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6BF" w:rsidRPr="00575498" w:rsidRDefault="001D36BF" w:rsidP="001D36BF">
      <w:pPr>
        <w:pStyle w:val="ZA"/>
        <w:framePr w:wrap="notBeside"/>
        <w:rPr>
          <w:rPrChange w:id="0" w:author="CR#0785r1" w:date="2020-04-07T13:46:00Z">
            <w:rPr/>
          </w:rPrChange>
        </w:rPr>
      </w:pPr>
      <w:bookmarkStart w:id="1" w:name="page1"/>
      <w:r w:rsidRPr="00575498">
        <w:rPr>
          <w:sz w:val="64"/>
        </w:rPr>
        <w:t xml:space="preserve">3GPP TS 36.304 </w:t>
      </w:r>
      <w:r w:rsidRPr="00575498">
        <w:t>V1</w:t>
      </w:r>
      <w:ins w:id="2" w:author="CR#0781r1" w:date="2020-04-07T12:40:00Z">
        <w:r w:rsidR="005E586E" w:rsidRPr="00575498">
          <w:t>6</w:t>
        </w:r>
      </w:ins>
      <w:del w:id="3" w:author="CR#0781r1" w:date="2020-04-07T12:40:00Z">
        <w:r w:rsidR="00485D58" w:rsidRPr="00575498" w:rsidDel="005E586E">
          <w:rPr>
            <w:rPrChange w:id="4" w:author="CR#0785r1" w:date="2020-04-07T13:46:00Z">
              <w:rPr/>
            </w:rPrChange>
          </w:rPr>
          <w:delText>5</w:delText>
        </w:r>
      </w:del>
      <w:r w:rsidRPr="00575498">
        <w:rPr>
          <w:rPrChange w:id="5" w:author="CR#0785r1" w:date="2020-04-07T13:46:00Z">
            <w:rPr/>
          </w:rPrChange>
        </w:rPr>
        <w:t>.</w:t>
      </w:r>
      <w:ins w:id="6" w:author="CR#0781r1" w:date="2020-04-07T12:40:00Z">
        <w:r w:rsidR="005E586E" w:rsidRPr="00575498">
          <w:rPr>
            <w:rPrChange w:id="7" w:author="CR#0785r1" w:date="2020-04-07T13:46:00Z">
              <w:rPr/>
            </w:rPrChange>
          </w:rPr>
          <w:t>0</w:t>
        </w:r>
      </w:ins>
      <w:del w:id="8" w:author="CR#0781r1" w:date="2020-04-07T12:40:00Z">
        <w:r w:rsidR="00ED5771" w:rsidRPr="00575498" w:rsidDel="005E586E">
          <w:rPr>
            <w:rPrChange w:id="9" w:author="CR#0785r1" w:date="2020-04-07T13:46:00Z">
              <w:rPr/>
            </w:rPrChange>
          </w:rPr>
          <w:delText>5</w:delText>
        </w:r>
      </w:del>
      <w:r w:rsidRPr="00575498">
        <w:rPr>
          <w:rPrChange w:id="10" w:author="CR#0785r1" w:date="2020-04-07T13:46:00Z">
            <w:rPr/>
          </w:rPrChange>
        </w:rPr>
        <w:t xml:space="preserve">.0 </w:t>
      </w:r>
      <w:r w:rsidRPr="00575498">
        <w:rPr>
          <w:sz w:val="32"/>
          <w:rPrChange w:id="11" w:author="CR#0785r1" w:date="2020-04-07T13:46:00Z">
            <w:rPr>
              <w:sz w:val="32"/>
            </w:rPr>
          </w:rPrChange>
        </w:rPr>
        <w:t>(20</w:t>
      </w:r>
      <w:ins w:id="12" w:author="CR#0781r1" w:date="2020-04-07T12:40:00Z">
        <w:r w:rsidR="005E586E" w:rsidRPr="00575498">
          <w:rPr>
            <w:sz w:val="32"/>
            <w:rPrChange w:id="13" w:author="CR#0785r1" w:date="2020-04-07T13:46:00Z">
              <w:rPr>
                <w:sz w:val="32"/>
              </w:rPr>
            </w:rPrChange>
          </w:rPr>
          <w:t>20</w:t>
        </w:r>
      </w:ins>
      <w:del w:id="14" w:author="CR#0781r1" w:date="2020-04-07T12:40:00Z">
        <w:r w:rsidRPr="00575498" w:rsidDel="005E586E">
          <w:rPr>
            <w:sz w:val="32"/>
            <w:rPrChange w:id="15" w:author="CR#0785r1" w:date="2020-04-07T13:46:00Z">
              <w:rPr>
                <w:sz w:val="32"/>
              </w:rPr>
            </w:rPrChange>
          </w:rPr>
          <w:delText>1</w:delText>
        </w:r>
        <w:r w:rsidR="00875A78" w:rsidRPr="00575498" w:rsidDel="005E586E">
          <w:rPr>
            <w:sz w:val="32"/>
            <w:rPrChange w:id="16" w:author="CR#0785r1" w:date="2020-04-07T13:46:00Z">
              <w:rPr>
                <w:sz w:val="32"/>
              </w:rPr>
            </w:rPrChange>
          </w:rPr>
          <w:delText>9</w:delText>
        </w:r>
      </w:del>
      <w:r w:rsidRPr="00575498">
        <w:rPr>
          <w:sz w:val="32"/>
          <w:rPrChange w:id="17" w:author="CR#0785r1" w:date="2020-04-07T13:46:00Z">
            <w:rPr>
              <w:sz w:val="32"/>
            </w:rPr>
          </w:rPrChange>
        </w:rPr>
        <w:t>-</w:t>
      </w:r>
      <w:ins w:id="18" w:author="CR#0781r1" w:date="2020-04-07T12:40:00Z">
        <w:r w:rsidR="005E586E" w:rsidRPr="00575498">
          <w:rPr>
            <w:sz w:val="32"/>
            <w:rPrChange w:id="19" w:author="CR#0785r1" w:date="2020-04-07T13:46:00Z">
              <w:rPr>
                <w:sz w:val="32"/>
              </w:rPr>
            </w:rPrChange>
          </w:rPr>
          <w:t>03</w:t>
        </w:r>
      </w:ins>
      <w:del w:id="20" w:author="CR#0781r1" w:date="2020-04-07T12:40:00Z">
        <w:r w:rsidR="00ED5771" w:rsidRPr="00575498" w:rsidDel="005E586E">
          <w:rPr>
            <w:sz w:val="32"/>
            <w:rPrChange w:id="21" w:author="CR#0785r1" w:date="2020-04-07T13:46:00Z">
              <w:rPr>
                <w:sz w:val="32"/>
              </w:rPr>
            </w:rPrChange>
          </w:rPr>
          <w:delText>12</w:delText>
        </w:r>
      </w:del>
      <w:r w:rsidRPr="00575498">
        <w:rPr>
          <w:sz w:val="32"/>
          <w:rPrChange w:id="22" w:author="CR#0785r1" w:date="2020-04-07T13:46:00Z">
            <w:rPr>
              <w:sz w:val="32"/>
            </w:rPr>
          </w:rPrChange>
        </w:rPr>
        <w:t>)</w:t>
      </w:r>
    </w:p>
    <w:p w:rsidR="003072BD" w:rsidRPr="00575498" w:rsidRDefault="003072BD" w:rsidP="00377BCE">
      <w:pPr>
        <w:pStyle w:val="ZB"/>
        <w:framePr w:wrap="notBeside"/>
        <w:rPr>
          <w:noProof w:val="0"/>
          <w:rPrChange w:id="23" w:author="CR#0785r1" w:date="2020-04-07T13:46:00Z">
            <w:rPr>
              <w:noProof w:val="0"/>
            </w:rPr>
          </w:rPrChange>
        </w:rPr>
      </w:pPr>
      <w:r w:rsidRPr="00575498">
        <w:rPr>
          <w:noProof w:val="0"/>
          <w:rPrChange w:id="24" w:author="CR#0785r1" w:date="2020-04-07T13:46:00Z">
            <w:rPr>
              <w:noProof w:val="0"/>
            </w:rPr>
          </w:rPrChange>
        </w:rPr>
        <w:t>Technical Specification</w:t>
      </w:r>
    </w:p>
    <w:p w:rsidR="003072BD" w:rsidRPr="00575498" w:rsidRDefault="003072BD" w:rsidP="00377BCE">
      <w:pPr>
        <w:pStyle w:val="ZT"/>
        <w:framePr w:wrap="notBeside" w:vAnchor="page" w:hAnchor="page" w:x="865" w:y="2737"/>
        <w:rPr>
          <w:rPrChange w:id="25" w:author="CR#0785r1" w:date="2020-04-07T13:46:00Z">
            <w:rPr/>
          </w:rPrChange>
        </w:rPr>
      </w:pPr>
      <w:r w:rsidRPr="00575498">
        <w:rPr>
          <w:rPrChange w:id="26" w:author="CR#0785r1" w:date="2020-04-07T13:46:00Z">
            <w:rPr/>
          </w:rPrChange>
        </w:rPr>
        <w:t>3</w:t>
      </w:r>
      <w:r w:rsidRPr="00575498">
        <w:rPr>
          <w:vertAlign w:val="superscript"/>
          <w:rPrChange w:id="27" w:author="CR#0785r1" w:date="2020-04-07T13:46:00Z">
            <w:rPr>
              <w:vertAlign w:val="superscript"/>
            </w:rPr>
          </w:rPrChange>
        </w:rPr>
        <w:t>rd</w:t>
      </w:r>
      <w:r w:rsidRPr="00575498">
        <w:rPr>
          <w:rPrChange w:id="28" w:author="CR#0785r1" w:date="2020-04-07T13:46:00Z">
            <w:rPr/>
          </w:rPrChange>
        </w:rPr>
        <w:t xml:space="preserve"> Generation Partnership Project;</w:t>
      </w:r>
    </w:p>
    <w:p w:rsidR="003072BD" w:rsidRPr="00575498" w:rsidRDefault="003072BD" w:rsidP="00377BCE">
      <w:pPr>
        <w:pStyle w:val="ZT"/>
        <w:framePr w:wrap="notBeside" w:vAnchor="page" w:hAnchor="page" w:x="865" w:y="2737"/>
        <w:rPr>
          <w:rPrChange w:id="29" w:author="CR#0785r1" w:date="2020-04-07T13:46:00Z">
            <w:rPr/>
          </w:rPrChange>
        </w:rPr>
      </w:pPr>
      <w:r w:rsidRPr="00575498">
        <w:rPr>
          <w:rPrChange w:id="30" w:author="CR#0785r1" w:date="2020-04-07T13:46:00Z">
            <w:rPr/>
          </w:rPrChange>
        </w:rPr>
        <w:t>Technical Specification Group Radio Access Network;</w:t>
      </w:r>
    </w:p>
    <w:p w:rsidR="003072BD" w:rsidRPr="00575498" w:rsidRDefault="008F53A4" w:rsidP="00377BCE">
      <w:pPr>
        <w:pStyle w:val="ZT"/>
        <w:framePr w:wrap="notBeside" w:vAnchor="page" w:hAnchor="page" w:x="865" w:y="2737"/>
        <w:rPr>
          <w:rPrChange w:id="31" w:author="CR#0785r1" w:date="2020-04-07T13:46:00Z">
            <w:rPr/>
          </w:rPrChange>
        </w:rPr>
      </w:pPr>
      <w:r w:rsidRPr="00575498">
        <w:rPr>
          <w:lang w:eastAsia="ja-JP"/>
          <w:rPrChange w:id="32" w:author="CR#0785r1" w:date="2020-04-07T13:46:00Z">
            <w:rPr>
              <w:lang w:eastAsia="ja-JP"/>
            </w:rPr>
          </w:rPrChange>
        </w:rPr>
        <w:t>Evolved Universal Terrestrial Radio Access (E-UTRA)</w:t>
      </w:r>
      <w:r w:rsidR="00FD1DF6" w:rsidRPr="00575498">
        <w:rPr>
          <w:lang w:eastAsia="ja-JP"/>
          <w:rPrChange w:id="33" w:author="CR#0785r1" w:date="2020-04-07T13:46:00Z">
            <w:rPr>
              <w:lang w:eastAsia="ja-JP"/>
            </w:rPr>
          </w:rPrChange>
        </w:rPr>
        <w:t xml:space="preserve">; </w:t>
      </w:r>
      <w:r w:rsidR="00FD1DF6" w:rsidRPr="00575498">
        <w:rPr>
          <w:lang w:eastAsia="ja-JP"/>
          <w:rPrChange w:id="34" w:author="CR#0785r1" w:date="2020-04-07T13:46:00Z">
            <w:rPr>
              <w:lang w:eastAsia="ja-JP"/>
            </w:rPr>
          </w:rPrChange>
        </w:rPr>
        <w:br/>
      </w:r>
      <w:r w:rsidR="003072BD" w:rsidRPr="00575498">
        <w:rPr>
          <w:rPrChange w:id="35" w:author="CR#0785r1" w:date="2020-04-07T13:46:00Z">
            <w:rPr/>
          </w:rPrChange>
        </w:rPr>
        <w:t>User Equipment (UE) procedures in idle mode</w:t>
      </w:r>
    </w:p>
    <w:p w:rsidR="003072BD" w:rsidRPr="00575498" w:rsidRDefault="003072BD" w:rsidP="00377BCE">
      <w:pPr>
        <w:pStyle w:val="ZT"/>
        <w:framePr w:wrap="notBeside" w:vAnchor="page" w:hAnchor="page" w:x="865" w:y="2737"/>
        <w:rPr>
          <w:rPrChange w:id="36" w:author="CR#0785r1" w:date="2020-04-07T13:46:00Z">
            <w:rPr/>
          </w:rPrChange>
        </w:rPr>
      </w:pPr>
      <w:r w:rsidRPr="00575498">
        <w:rPr>
          <w:rPrChange w:id="37" w:author="CR#0785r1" w:date="2020-04-07T13:46:00Z">
            <w:rPr/>
          </w:rPrChange>
        </w:rPr>
        <w:t>(</w:t>
      </w:r>
      <w:r w:rsidRPr="00575498">
        <w:rPr>
          <w:rStyle w:val="ZGSM"/>
          <w:rPrChange w:id="38" w:author="CR#0785r1" w:date="2020-04-07T13:46:00Z">
            <w:rPr>
              <w:rStyle w:val="ZGSM"/>
            </w:rPr>
          </w:rPrChange>
        </w:rPr>
        <w:t xml:space="preserve">Release </w:t>
      </w:r>
      <w:r w:rsidR="004C0F27" w:rsidRPr="00575498">
        <w:rPr>
          <w:rStyle w:val="ZGSM"/>
          <w:rPrChange w:id="39" w:author="CR#0785r1" w:date="2020-04-07T13:46:00Z">
            <w:rPr>
              <w:rStyle w:val="ZGSM"/>
            </w:rPr>
          </w:rPrChange>
        </w:rPr>
        <w:t>1</w:t>
      </w:r>
      <w:ins w:id="40" w:author="CR#0781r1" w:date="2020-04-07T12:40:00Z">
        <w:r w:rsidR="005E586E" w:rsidRPr="00575498">
          <w:rPr>
            <w:rStyle w:val="ZGSM"/>
            <w:rPrChange w:id="41" w:author="CR#0785r1" w:date="2020-04-07T13:46:00Z">
              <w:rPr>
                <w:rStyle w:val="ZGSM"/>
              </w:rPr>
            </w:rPrChange>
          </w:rPr>
          <w:t>6</w:t>
        </w:r>
      </w:ins>
      <w:del w:id="42" w:author="CR#0781r1" w:date="2020-04-07T12:40:00Z">
        <w:r w:rsidR="00960798" w:rsidRPr="00575498" w:rsidDel="005E586E">
          <w:rPr>
            <w:rStyle w:val="ZGSM"/>
            <w:rPrChange w:id="43" w:author="CR#0785r1" w:date="2020-04-07T13:46:00Z">
              <w:rPr>
                <w:rStyle w:val="ZGSM"/>
              </w:rPr>
            </w:rPrChange>
          </w:rPr>
          <w:delText>5</w:delText>
        </w:r>
      </w:del>
      <w:r w:rsidRPr="00575498">
        <w:rPr>
          <w:rPrChange w:id="44" w:author="CR#0785r1" w:date="2020-04-07T13:46:00Z">
            <w:rPr/>
          </w:rPrChange>
        </w:rPr>
        <w:t>)</w:t>
      </w:r>
    </w:p>
    <w:p w:rsidR="003072BD" w:rsidRPr="00575498" w:rsidRDefault="003072BD" w:rsidP="00377BCE">
      <w:pPr>
        <w:pStyle w:val="ZT"/>
        <w:framePr w:wrap="notBeside" w:vAnchor="page" w:hAnchor="page" w:x="865" w:y="2737"/>
        <w:rPr>
          <w:rPrChange w:id="45" w:author="CR#0785r1" w:date="2020-04-07T13:46:00Z">
            <w:rPr/>
          </w:rPrChange>
        </w:rPr>
      </w:pPr>
    </w:p>
    <w:p w:rsidR="003072BD" w:rsidRPr="00575498" w:rsidRDefault="003072BD" w:rsidP="00377BCE">
      <w:pPr>
        <w:pStyle w:val="ZT"/>
        <w:framePr w:wrap="notBeside" w:vAnchor="page" w:hAnchor="page" w:x="865" w:y="2737"/>
        <w:rPr>
          <w:i/>
          <w:sz w:val="28"/>
          <w:rPrChange w:id="46" w:author="CR#0785r1" w:date="2020-04-07T13:46:00Z">
            <w:rPr>
              <w:i/>
              <w:sz w:val="28"/>
            </w:rPr>
          </w:rPrChange>
        </w:rPr>
      </w:pPr>
    </w:p>
    <w:p w:rsidR="003072BD" w:rsidRPr="00575498" w:rsidRDefault="00CC7EBD" w:rsidP="00377BCE">
      <w:pPr>
        <w:pStyle w:val="ZU"/>
        <w:framePr w:wrap="notBeside"/>
        <w:tabs>
          <w:tab w:val="right" w:pos="10206"/>
        </w:tabs>
        <w:jc w:val="left"/>
        <w:rPr>
          <w:noProof w:val="0"/>
        </w:rPr>
      </w:pPr>
      <w:r w:rsidRPr="00575498">
        <w:object w:dxaOrig="142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75pt" o:ole="">
            <v:imagedata r:id="rId8" o:title=""/>
          </v:shape>
          <o:OLEObject Type="Embed" ProgID="Visio.Drawing.15" ShapeID="_x0000_i1025" DrawAspect="Content" ObjectID="_1647772632" r:id="rId9"/>
        </w:object>
      </w:r>
      <w:r w:rsidR="004C0F50" w:rsidRPr="00575498">
        <w:rPr>
          <w:rPrChange w:id="47" w:author="CR#0785r1" w:date="2020-04-07T13:46:00Z">
            <w:rPr>
              <w:color w:val="0000FF"/>
            </w:rPr>
          </w:rPrChange>
        </w:rPr>
        <w:tab/>
      </w:r>
      <w:r w:rsidR="004C0F50" w:rsidRPr="00575498">
        <w:rPr>
          <w:rPrChange w:id="48" w:author="CR#0785r1" w:date="2020-04-07T13:46:00Z">
            <w:rPr/>
          </w:rPrChange>
        </w:rPr>
        <w:object w:dxaOrig="2551" w:dyaOrig="1300">
          <v:shape id="_x0000_i1026" type="#_x0000_t75" style="width:127.5pt;height:65.25pt" o:ole="">
            <v:imagedata r:id="rId10" o:title=""/>
          </v:shape>
          <o:OLEObject Type="Embed" ProgID="Word.Picture.8" ShapeID="_x0000_i1026" DrawAspect="Content" ObjectID="_1647772633" r:id="rId11"/>
        </w:object>
      </w:r>
    </w:p>
    <w:p w:rsidR="00FB56E7" w:rsidRPr="00575498" w:rsidRDefault="003072BD" w:rsidP="00377BCE">
      <w:pPr>
        <w:framePr w:h="1636" w:hRule="exact" w:wrap="notBeside" w:vAnchor="page" w:hAnchor="margin" w:y="15121"/>
        <w:spacing w:after="0"/>
        <w:jc w:val="both"/>
        <w:rPr>
          <w:sz w:val="16"/>
          <w:rPrChange w:id="49" w:author="CR#0785r1" w:date="2020-04-07T13:46:00Z">
            <w:rPr>
              <w:sz w:val="16"/>
            </w:rPr>
          </w:rPrChange>
        </w:rPr>
      </w:pPr>
      <w:r w:rsidRPr="00575498">
        <w:rPr>
          <w:sz w:val="16"/>
          <w:rPrChange w:id="50" w:author="CR#0785r1" w:date="2020-04-07T13:46:00Z">
            <w:rPr>
              <w:sz w:val="16"/>
            </w:rPr>
          </w:rPrChange>
        </w:rPr>
        <w:t>The present document has been developed within the 3</w:t>
      </w:r>
      <w:r w:rsidRPr="00575498">
        <w:rPr>
          <w:sz w:val="16"/>
          <w:vertAlign w:val="superscript"/>
          <w:rPrChange w:id="51" w:author="CR#0785r1" w:date="2020-04-07T13:46:00Z">
            <w:rPr>
              <w:sz w:val="16"/>
              <w:vertAlign w:val="superscript"/>
            </w:rPr>
          </w:rPrChange>
        </w:rPr>
        <w:t>rd</w:t>
      </w:r>
      <w:r w:rsidRPr="00575498">
        <w:rPr>
          <w:sz w:val="16"/>
          <w:rPrChange w:id="52" w:author="CR#0785r1" w:date="2020-04-07T13:46:00Z">
            <w:rPr>
              <w:sz w:val="16"/>
            </w:rPr>
          </w:rPrChange>
        </w:rPr>
        <w:t xml:space="preserve"> Generation Partnership Project (3GPP</w:t>
      </w:r>
      <w:r w:rsidRPr="00575498">
        <w:rPr>
          <w:sz w:val="16"/>
          <w:vertAlign w:val="superscript"/>
          <w:rPrChange w:id="53" w:author="CR#0785r1" w:date="2020-04-07T13:46:00Z">
            <w:rPr>
              <w:sz w:val="16"/>
              <w:vertAlign w:val="superscript"/>
            </w:rPr>
          </w:rPrChange>
        </w:rPr>
        <w:t xml:space="preserve"> TM</w:t>
      </w:r>
      <w:r w:rsidRPr="00575498">
        <w:rPr>
          <w:sz w:val="16"/>
          <w:rPrChange w:id="54" w:author="CR#0785r1" w:date="2020-04-07T13:46:00Z">
            <w:rPr>
              <w:sz w:val="16"/>
            </w:rPr>
          </w:rPrChange>
        </w:rPr>
        <w:t>) and may be further elabo</w:t>
      </w:r>
      <w:r w:rsidR="00FB56E7" w:rsidRPr="00575498">
        <w:rPr>
          <w:sz w:val="16"/>
          <w:rPrChange w:id="55" w:author="CR#0785r1" w:date="2020-04-07T13:46:00Z">
            <w:rPr>
              <w:sz w:val="16"/>
            </w:rPr>
          </w:rPrChange>
        </w:rPr>
        <w:t>rated for the purposes of 3GPP</w:t>
      </w:r>
      <w:r w:rsidR="00416C7A" w:rsidRPr="00575498">
        <w:rPr>
          <w:sz w:val="16"/>
          <w:rPrChange w:id="56" w:author="CR#0785r1" w:date="2020-04-07T13:46:00Z">
            <w:rPr>
              <w:sz w:val="16"/>
            </w:rPr>
          </w:rPrChange>
        </w:rPr>
        <w:t>.</w:t>
      </w:r>
      <w:r w:rsidRPr="00575498">
        <w:rPr>
          <w:sz w:val="16"/>
          <w:rPrChange w:id="57" w:author="CR#0785r1" w:date="2020-04-07T13:46:00Z">
            <w:rPr>
              <w:sz w:val="16"/>
            </w:rPr>
          </w:rPrChange>
        </w:rPr>
        <w:br/>
        <w:t>The present document has not been subject to any approval process by the 3GPP</w:t>
      </w:r>
      <w:r w:rsidRPr="00575498">
        <w:rPr>
          <w:sz w:val="16"/>
          <w:vertAlign w:val="superscript"/>
          <w:rPrChange w:id="58" w:author="CR#0785r1" w:date="2020-04-07T13:46:00Z">
            <w:rPr>
              <w:sz w:val="16"/>
              <w:vertAlign w:val="superscript"/>
            </w:rPr>
          </w:rPrChange>
        </w:rPr>
        <w:t xml:space="preserve"> </w:t>
      </w:r>
      <w:r w:rsidRPr="00575498">
        <w:rPr>
          <w:sz w:val="16"/>
          <w:rPrChange w:id="59" w:author="CR#0785r1" w:date="2020-04-07T13:46:00Z">
            <w:rPr>
              <w:sz w:val="16"/>
            </w:rPr>
          </w:rPrChange>
        </w:rPr>
        <w:t>Organisational Partners and shall not be implemented.</w:t>
      </w:r>
    </w:p>
    <w:p w:rsidR="003072BD" w:rsidRPr="00575498" w:rsidRDefault="003072BD" w:rsidP="00377BCE">
      <w:pPr>
        <w:framePr w:h="1636" w:hRule="exact" w:wrap="notBeside" w:vAnchor="page" w:hAnchor="margin" w:y="15121"/>
        <w:jc w:val="both"/>
        <w:rPr>
          <w:sz w:val="16"/>
          <w:rPrChange w:id="60" w:author="CR#0785r1" w:date="2020-04-07T13:46:00Z">
            <w:rPr>
              <w:sz w:val="16"/>
            </w:rPr>
          </w:rPrChange>
        </w:rPr>
      </w:pPr>
      <w:r w:rsidRPr="00575498">
        <w:rPr>
          <w:sz w:val="16"/>
          <w:rPrChange w:id="61" w:author="CR#0785r1" w:date="2020-04-07T13:46:00Z">
            <w:rPr>
              <w:sz w:val="16"/>
            </w:rPr>
          </w:rPrChange>
        </w:rPr>
        <w:t>This Specification is provided for future development work within 3GPP</w:t>
      </w:r>
      <w:r w:rsidRPr="00575498">
        <w:rPr>
          <w:sz w:val="16"/>
          <w:vertAlign w:val="superscript"/>
          <w:rPrChange w:id="62" w:author="CR#0785r1" w:date="2020-04-07T13:46:00Z">
            <w:rPr>
              <w:sz w:val="16"/>
              <w:vertAlign w:val="superscript"/>
            </w:rPr>
          </w:rPrChange>
        </w:rPr>
        <w:t xml:space="preserve"> </w:t>
      </w:r>
      <w:r w:rsidRPr="00575498">
        <w:rPr>
          <w:sz w:val="16"/>
          <w:rPrChange w:id="63" w:author="CR#0785r1" w:date="2020-04-07T13:46:00Z">
            <w:rPr>
              <w:sz w:val="16"/>
            </w:rPr>
          </w:rPrChange>
        </w:rPr>
        <w:t>only. The Organisational Partners accept no liability for any use of this Specification.</w:t>
      </w:r>
      <w:r w:rsidRPr="00575498">
        <w:rPr>
          <w:sz w:val="16"/>
          <w:rPrChange w:id="64" w:author="CR#0785r1" w:date="2020-04-07T13:46:00Z">
            <w:rPr>
              <w:sz w:val="16"/>
            </w:rPr>
          </w:rPrChange>
        </w:rPr>
        <w:br/>
        <w:t>Specifications and reports for implementation of the 3GPP</w:t>
      </w:r>
      <w:r w:rsidRPr="00575498">
        <w:rPr>
          <w:sz w:val="16"/>
          <w:vertAlign w:val="superscript"/>
          <w:rPrChange w:id="65" w:author="CR#0785r1" w:date="2020-04-07T13:46:00Z">
            <w:rPr>
              <w:sz w:val="16"/>
              <w:vertAlign w:val="superscript"/>
            </w:rPr>
          </w:rPrChange>
        </w:rPr>
        <w:t xml:space="preserve"> TM</w:t>
      </w:r>
      <w:r w:rsidRPr="00575498">
        <w:rPr>
          <w:sz w:val="16"/>
          <w:rPrChange w:id="66" w:author="CR#0785r1" w:date="2020-04-07T13:46:00Z">
            <w:rPr>
              <w:sz w:val="16"/>
            </w:rPr>
          </w:rPrChange>
        </w:rPr>
        <w:t xml:space="preserve"> system should be obtained via the 3GPP Organisational Partners' Publications Offices.</w:t>
      </w:r>
    </w:p>
    <w:p w:rsidR="003072BD" w:rsidRPr="00575498" w:rsidRDefault="003072BD" w:rsidP="00377BCE">
      <w:pPr>
        <w:pStyle w:val="ZV"/>
        <w:framePr w:wrap="notBeside"/>
        <w:rPr>
          <w:noProof w:val="0"/>
          <w:rPrChange w:id="67" w:author="CR#0785r1" w:date="2020-04-07T13:46:00Z">
            <w:rPr>
              <w:noProof w:val="0"/>
            </w:rPr>
          </w:rPrChange>
        </w:rPr>
      </w:pPr>
    </w:p>
    <w:p w:rsidR="003072BD" w:rsidRPr="00575498" w:rsidRDefault="003072BD" w:rsidP="00377BCE">
      <w:pPr>
        <w:rPr>
          <w:rPrChange w:id="68" w:author="CR#0785r1" w:date="2020-04-07T13:46:00Z">
            <w:rPr/>
          </w:rPrChange>
        </w:rPr>
      </w:pPr>
    </w:p>
    <w:bookmarkEnd w:id="1"/>
    <w:p w:rsidR="003072BD" w:rsidRPr="00575498" w:rsidRDefault="003072BD" w:rsidP="00377BCE">
      <w:pPr>
        <w:rPr>
          <w:rPrChange w:id="69" w:author="CR#0785r1" w:date="2020-04-07T13:46:00Z">
            <w:rPr/>
          </w:rPrChange>
        </w:rPr>
        <w:sectPr w:rsidR="003072BD" w:rsidRPr="00575498" w:rsidSect="00670F7D">
          <w:footnotePr>
            <w:numRestart w:val="eachSect"/>
          </w:footnotePr>
          <w:pgSz w:w="11907" w:h="16840"/>
          <w:pgMar w:top="1135" w:right="851" w:bottom="709" w:left="851" w:header="0" w:footer="0" w:gutter="0"/>
          <w:cols w:space="720"/>
        </w:sectPr>
      </w:pPr>
    </w:p>
    <w:p w:rsidR="003072BD" w:rsidRPr="00575498" w:rsidRDefault="003072BD" w:rsidP="00377BCE">
      <w:pPr>
        <w:rPr>
          <w:rPrChange w:id="70" w:author="CR#0785r1" w:date="2020-04-07T13:46:00Z">
            <w:rPr/>
          </w:rPrChange>
        </w:rPr>
      </w:pPr>
      <w:bookmarkStart w:id="71" w:name="page2"/>
    </w:p>
    <w:p w:rsidR="003072BD" w:rsidRPr="00575498" w:rsidRDefault="003072BD" w:rsidP="00377BCE">
      <w:pPr>
        <w:pStyle w:val="FP"/>
        <w:framePr w:wrap="notBeside" w:hAnchor="margin" w:y="1419"/>
        <w:pBdr>
          <w:bottom w:val="single" w:sz="6" w:space="1" w:color="auto"/>
        </w:pBdr>
        <w:spacing w:before="240"/>
        <w:ind w:left="2835" w:right="2835"/>
        <w:jc w:val="center"/>
        <w:rPr>
          <w:rPrChange w:id="72" w:author="CR#0785r1" w:date="2020-04-07T13:46:00Z">
            <w:rPr/>
          </w:rPrChange>
        </w:rPr>
      </w:pPr>
      <w:r w:rsidRPr="00575498">
        <w:rPr>
          <w:rPrChange w:id="73" w:author="CR#0785r1" w:date="2020-04-07T13:46:00Z">
            <w:rPr/>
          </w:rPrChange>
        </w:rPr>
        <w:t>Keywords</w:t>
      </w:r>
    </w:p>
    <w:p w:rsidR="003072BD" w:rsidRPr="00575498" w:rsidRDefault="00C5345D" w:rsidP="00377BCE">
      <w:pPr>
        <w:pStyle w:val="FP"/>
        <w:framePr w:wrap="notBeside" w:hAnchor="margin" w:y="1419"/>
        <w:ind w:left="2835" w:right="2835"/>
        <w:jc w:val="center"/>
        <w:rPr>
          <w:rFonts w:ascii="Arial" w:hAnsi="Arial"/>
          <w:sz w:val="18"/>
          <w:rPrChange w:id="74" w:author="CR#0785r1" w:date="2020-04-07T13:46:00Z">
            <w:rPr>
              <w:rFonts w:ascii="Arial" w:hAnsi="Arial"/>
              <w:sz w:val="18"/>
            </w:rPr>
          </w:rPrChange>
        </w:rPr>
      </w:pPr>
      <w:r w:rsidRPr="00575498">
        <w:rPr>
          <w:rFonts w:ascii="Arial" w:hAnsi="Arial"/>
          <w:sz w:val="18"/>
          <w:rPrChange w:id="75" w:author="CR#0785r1" w:date="2020-04-07T13:46:00Z">
            <w:rPr>
              <w:rFonts w:ascii="Arial" w:hAnsi="Arial"/>
              <w:sz w:val="18"/>
            </w:rPr>
          </w:rPrChange>
        </w:rPr>
        <w:t>LTE, E-UTRAN</w:t>
      </w:r>
      <w:r w:rsidR="00FD1DF6" w:rsidRPr="00575498">
        <w:rPr>
          <w:rFonts w:ascii="Arial" w:hAnsi="Arial"/>
          <w:sz w:val="18"/>
          <w:rPrChange w:id="76" w:author="CR#0785r1" w:date="2020-04-07T13:46:00Z">
            <w:rPr>
              <w:rFonts w:ascii="Arial" w:hAnsi="Arial"/>
              <w:sz w:val="18"/>
            </w:rPr>
          </w:rPrChange>
        </w:rPr>
        <w:t>, radio, terminal</w:t>
      </w:r>
    </w:p>
    <w:p w:rsidR="003072BD" w:rsidRPr="00575498" w:rsidRDefault="003072BD" w:rsidP="00377BCE">
      <w:pPr>
        <w:rPr>
          <w:rPrChange w:id="77" w:author="CR#0785r1" w:date="2020-04-07T13:46:00Z">
            <w:rPr/>
          </w:rPrChange>
        </w:rPr>
      </w:pPr>
    </w:p>
    <w:p w:rsidR="003072BD" w:rsidRPr="00575498" w:rsidRDefault="003072BD" w:rsidP="00377BCE">
      <w:pPr>
        <w:pStyle w:val="FP"/>
        <w:framePr w:wrap="notBeside" w:hAnchor="margin" w:yAlign="center"/>
        <w:spacing w:after="240"/>
        <w:ind w:left="2835" w:right="2835"/>
        <w:jc w:val="center"/>
        <w:rPr>
          <w:rFonts w:ascii="Arial" w:hAnsi="Arial"/>
          <w:b/>
          <w:i/>
          <w:rPrChange w:id="78" w:author="CR#0785r1" w:date="2020-04-07T13:46:00Z">
            <w:rPr>
              <w:rFonts w:ascii="Arial" w:hAnsi="Arial"/>
              <w:b/>
              <w:i/>
            </w:rPr>
          </w:rPrChange>
        </w:rPr>
      </w:pPr>
      <w:r w:rsidRPr="00575498">
        <w:rPr>
          <w:rFonts w:ascii="Arial" w:hAnsi="Arial"/>
          <w:b/>
          <w:i/>
          <w:rPrChange w:id="79" w:author="CR#0785r1" w:date="2020-04-07T13:46:00Z">
            <w:rPr>
              <w:rFonts w:ascii="Arial" w:hAnsi="Arial"/>
              <w:b/>
              <w:i/>
            </w:rPr>
          </w:rPrChange>
        </w:rPr>
        <w:t>3GPP</w:t>
      </w:r>
    </w:p>
    <w:p w:rsidR="003072BD" w:rsidRPr="00575498" w:rsidRDefault="003072BD" w:rsidP="00377BCE">
      <w:pPr>
        <w:pStyle w:val="FP"/>
        <w:framePr w:wrap="notBeside" w:hAnchor="margin" w:yAlign="center"/>
        <w:pBdr>
          <w:bottom w:val="single" w:sz="6" w:space="1" w:color="auto"/>
        </w:pBdr>
        <w:ind w:left="2835" w:right="2835"/>
        <w:jc w:val="center"/>
        <w:rPr>
          <w:rPrChange w:id="80" w:author="CR#0785r1" w:date="2020-04-07T13:46:00Z">
            <w:rPr/>
          </w:rPrChange>
        </w:rPr>
      </w:pPr>
      <w:r w:rsidRPr="00575498">
        <w:rPr>
          <w:rPrChange w:id="81" w:author="CR#0785r1" w:date="2020-04-07T13:46:00Z">
            <w:rPr/>
          </w:rPrChange>
        </w:rPr>
        <w:t>Postal address</w:t>
      </w:r>
    </w:p>
    <w:p w:rsidR="003072BD" w:rsidRPr="00575498" w:rsidRDefault="003072BD" w:rsidP="00377BCE">
      <w:pPr>
        <w:pStyle w:val="FP"/>
        <w:framePr w:wrap="notBeside" w:hAnchor="margin" w:yAlign="center"/>
        <w:ind w:left="2835" w:right="2835"/>
        <w:jc w:val="center"/>
        <w:rPr>
          <w:rFonts w:ascii="Arial" w:hAnsi="Arial"/>
          <w:sz w:val="18"/>
          <w:rPrChange w:id="82" w:author="CR#0785r1" w:date="2020-04-07T13:46:00Z">
            <w:rPr>
              <w:rFonts w:ascii="Arial" w:hAnsi="Arial"/>
              <w:sz w:val="18"/>
            </w:rPr>
          </w:rPrChange>
        </w:rPr>
      </w:pPr>
    </w:p>
    <w:p w:rsidR="003072BD" w:rsidRPr="00575498" w:rsidRDefault="003072BD" w:rsidP="00377BCE">
      <w:pPr>
        <w:pStyle w:val="FP"/>
        <w:framePr w:wrap="notBeside" w:hAnchor="margin" w:yAlign="center"/>
        <w:pBdr>
          <w:bottom w:val="single" w:sz="6" w:space="1" w:color="auto"/>
        </w:pBdr>
        <w:spacing w:before="240"/>
        <w:ind w:left="2835" w:right="2835"/>
        <w:jc w:val="center"/>
        <w:rPr>
          <w:rPrChange w:id="83" w:author="CR#0785r1" w:date="2020-04-07T13:46:00Z">
            <w:rPr/>
          </w:rPrChange>
        </w:rPr>
      </w:pPr>
      <w:r w:rsidRPr="00575498">
        <w:rPr>
          <w:rPrChange w:id="84" w:author="CR#0785r1" w:date="2020-04-07T13:46:00Z">
            <w:rPr/>
          </w:rPrChange>
        </w:rPr>
        <w:t>3GPP support office address</w:t>
      </w:r>
    </w:p>
    <w:p w:rsidR="003072BD" w:rsidRPr="00575498" w:rsidRDefault="003072BD" w:rsidP="00377BCE">
      <w:pPr>
        <w:pStyle w:val="FP"/>
        <w:framePr w:wrap="notBeside" w:hAnchor="margin" w:yAlign="center"/>
        <w:ind w:left="2835" w:right="2835"/>
        <w:jc w:val="center"/>
        <w:rPr>
          <w:rFonts w:ascii="Arial" w:hAnsi="Arial"/>
          <w:sz w:val="18"/>
          <w:rPrChange w:id="85" w:author="CR#0785r1" w:date="2020-04-07T13:46:00Z">
            <w:rPr>
              <w:rFonts w:ascii="Arial" w:hAnsi="Arial"/>
              <w:sz w:val="18"/>
            </w:rPr>
          </w:rPrChange>
        </w:rPr>
      </w:pPr>
      <w:r w:rsidRPr="00575498">
        <w:rPr>
          <w:rFonts w:ascii="Arial" w:hAnsi="Arial"/>
          <w:sz w:val="18"/>
          <w:rPrChange w:id="86" w:author="CR#0785r1" w:date="2020-04-07T13:46:00Z">
            <w:rPr>
              <w:rFonts w:ascii="Arial" w:hAnsi="Arial"/>
              <w:sz w:val="18"/>
            </w:rPr>
          </w:rPrChange>
        </w:rPr>
        <w:t>650 Route des Lucioles - Sophia Antipolis</w:t>
      </w:r>
    </w:p>
    <w:p w:rsidR="003072BD" w:rsidRPr="00575498" w:rsidRDefault="003072BD" w:rsidP="00377BCE">
      <w:pPr>
        <w:pStyle w:val="FP"/>
        <w:framePr w:wrap="notBeside" w:hAnchor="margin" w:yAlign="center"/>
        <w:ind w:left="2835" w:right="2835"/>
        <w:jc w:val="center"/>
        <w:rPr>
          <w:rFonts w:ascii="Arial" w:hAnsi="Arial"/>
          <w:sz w:val="18"/>
          <w:rPrChange w:id="87" w:author="CR#0785r1" w:date="2020-04-07T13:46:00Z">
            <w:rPr>
              <w:rFonts w:ascii="Arial" w:hAnsi="Arial"/>
              <w:sz w:val="18"/>
            </w:rPr>
          </w:rPrChange>
        </w:rPr>
      </w:pPr>
      <w:r w:rsidRPr="00575498">
        <w:rPr>
          <w:rFonts w:ascii="Arial" w:hAnsi="Arial"/>
          <w:sz w:val="18"/>
          <w:rPrChange w:id="88" w:author="CR#0785r1" w:date="2020-04-07T13:46:00Z">
            <w:rPr>
              <w:rFonts w:ascii="Arial" w:hAnsi="Arial"/>
              <w:sz w:val="18"/>
            </w:rPr>
          </w:rPrChange>
        </w:rPr>
        <w:t>Valbonne - FRANCE</w:t>
      </w:r>
    </w:p>
    <w:p w:rsidR="003072BD" w:rsidRPr="00575498" w:rsidRDefault="003072BD" w:rsidP="00377BCE">
      <w:pPr>
        <w:pStyle w:val="FP"/>
        <w:framePr w:wrap="notBeside" w:hAnchor="margin" w:yAlign="center"/>
        <w:spacing w:after="20"/>
        <w:ind w:left="2835" w:right="2835"/>
        <w:jc w:val="center"/>
        <w:rPr>
          <w:rFonts w:ascii="Arial" w:hAnsi="Arial"/>
          <w:sz w:val="18"/>
          <w:rPrChange w:id="89" w:author="CR#0785r1" w:date="2020-04-07T13:46:00Z">
            <w:rPr>
              <w:rFonts w:ascii="Arial" w:hAnsi="Arial"/>
              <w:sz w:val="18"/>
            </w:rPr>
          </w:rPrChange>
        </w:rPr>
      </w:pPr>
      <w:r w:rsidRPr="00575498">
        <w:rPr>
          <w:rFonts w:ascii="Arial" w:hAnsi="Arial"/>
          <w:sz w:val="18"/>
          <w:rPrChange w:id="90" w:author="CR#0785r1" w:date="2020-04-07T13:46:00Z">
            <w:rPr>
              <w:rFonts w:ascii="Arial" w:hAnsi="Arial"/>
              <w:sz w:val="18"/>
            </w:rPr>
          </w:rPrChange>
        </w:rPr>
        <w:t>Tel.: +33 4 92 94 42 00 Fax: +33 4 93 65 47 16</w:t>
      </w:r>
    </w:p>
    <w:p w:rsidR="003072BD" w:rsidRPr="00575498" w:rsidRDefault="003072BD" w:rsidP="00377BCE">
      <w:pPr>
        <w:pStyle w:val="FP"/>
        <w:framePr w:wrap="notBeside" w:hAnchor="margin" w:yAlign="center"/>
        <w:pBdr>
          <w:bottom w:val="single" w:sz="6" w:space="1" w:color="auto"/>
        </w:pBdr>
        <w:spacing w:before="240"/>
        <w:ind w:left="2835" w:right="2835"/>
        <w:jc w:val="center"/>
        <w:rPr>
          <w:rPrChange w:id="91" w:author="CR#0785r1" w:date="2020-04-07T13:46:00Z">
            <w:rPr/>
          </w:rPrChange>
        </w:rPr>
      </w:pPr>
      <w:r w:rsidRPr="00575498">
        <w:rPr>
          <w:rPrChange w:id="92" w:author="CR#0785r1" w:date="2020-04-07T13:46:00Z">
            <w:rPr/>
          </w:rPrChange>
        </w:rPr>
        <w:t>Internet</w:t>
      </w:r>
    </w:p>
    <w:p w:rsidR="003072BD" w:rsidRPr="00575498" w:rsidRDefault="00C32025" w:rsidP="00377BCE">
      <w:pPr>
        <w:pStyle w:val="FP"/>
        <w:framePr w:wrap="notBeside" w:hAnchor="margin" w:yAlign="center"/>
        <w:ind w:left="2835" w:right="2835"/>
        <w:jc w:val="center"/>
        <w:rPr>
          <w:rFonts w:ascii="Arial" w:hAnsi="Arial"/>
          <w:sz w:val="18"/>
        </w:rPr>
      </w:pPr>
      <w:r w:rsidRPr="00575498">
        <w:fldChar w:fldCharType="begin"/>
      </w:r>
      <w:r w:rsidRPr="00575498">
        <w:rPr>
          <w:rPrChange w:id="93" w:author="CR#0785r1" w:date="2020-04-07T13:46:00Z">
            <w:rPr/>
          </w:rPrChange>
        </w:rPr>
        <w:instrText xml:space="preserve"> HYPERLINK "http://www.3gpp.org" </w:instrText>
      </w:r>
      <w:r w:rsidRPr="00575498">
        <w:rPr>
          <w:rPrChange w:id="94" w:author="CR#0785r1" w:date="2020-04-07T13:46:00Z">
            <w:rPr/>
          </w:rPrChange>
        </w:rPr>
        <w:fldChar w:fldCharType="separate"/>
      </w:r>
      <w:r w:rsidR="003072BD" w:rsidRPr="00575498">
        <w:rPr>
          <w:rStyle w:val="Hyperlink"/>
          <w:rFonts w:ascii="Arial" w:hAnsi="Arial"/>
          <w:color w:val="auto"/>
          <w:sz w:val="18"/>
          <w:rPrChange w:id="95" w:author="CR#0785r1" w:date="2020-04-07T13:46:00Z">
            <w:rPr>
              <w:rStyle w:val="Hyperlink"/>
              <w:rFonts w:ascii="Arial" w:hAnsi="Arial"/>
              <w:sz w:val="18"/>
            </w:rPr>
          </w:rPrChange>
        </w:rPr>
        <w:t>http://www.3gpp.org</w:t>
      </w:r>
      <w:r w:rsidRPr="00575498">
        <w:rPr>
          <w:rStyle w:val="Hyperlink"/>
          <w:rFonts w:ascii="Arial" w:hAnsi="Arial"/>
          <w:color w:val="auto"/>
          <w:sz w:val="18"/>
          <w:rPrChange w:id="96" w:author="CR#0785r1" w:date="2020-04-07T13:46:00Z">
            <w:rPr>
              <w:rStyle w:val="Hyperlink"/>
              <w:rFonts w:ascii="Arial" w:hAnsi="Arial"/>
              <w:sz w:val="18"/>
            </w:rPr>
          </w:rPrChange>
        </w:rPr>
        <w:fldChar w:fldCharType="end"/>
      </w:r>
    </w:p>
    <w:p w:rsidR="003072BD" w:rsidRPr="00575498" w:rsidRDefault="003072BD" w:rsidP="00377BCE">
      <w:pPr>
        <w:rPr>
          <w:rPrChange w:id="97" w:author="CR#0785r1" w:date="2020-04-07T13:46:00Z">
            <w:rPr/>
          </w:rPrChange>
        </w:rPr>
      </w:pPr>
    </w:p>
    <w:p w:rsidR="003072BD" w:rsidRPr="00575498" w:rsidRDefault="003072BD" w:rsidP="00377BCE">
      <w:pPr>
        <w:pStyle w:val="FP"/>
        <w:framePr w:wrap="notBeside" w:hAnchor="margin" w:yAlign="bottom"/>
        <w:pBdr>
          <w:bottom w:val="single" w:sz="6" w:space="1" w:color="auto"/>
        </w:pBdr>
        <w:spacing w:after="240"/>
        <w:jc w:val="center"/>
        <w:rPr>
          <w:rFonts w:ascii="Arial" w:hAnsi="Arial"/>
          <w:b/>
          <w:i/>
          <w:rPrChange w:id="98" w:author="CR#0785r1" w:date="2020-04-07T13:46:00Z">
            <w:rPr>
              <w:rFonts w:ascii="Arial" w:hAnsi="Arial"/>
              <w:b/>
              <w:i/>
            </w:rPr>
          </w:rPrChange>
        </w:rPr>
      </w:pPr>
      <w:r w:rsidRPr="00575498">
        <w:rPr>
          <w:rFonts w:ascii="Arial" w:hAnsi="Arial"/>
          <w:b/>
          <w:i/>
          <w:rPrChange w:id="99" w:author="CR#0785r1" w:date="2020-04-07T13:46:00Z">
            <w:rPr>
              <w:rFonts w:ascii="Arial" w:hAnsi="Arial"/>
              <w:b/>
              <w:i/>
            </w:rPr>
          </w:rPrChange>
        </w:rPr>
        <w:t>Copyright Notification</w:t>
      </w:r>
    </w:p>
    <w:p w:rsidR="003072BD" w:rsidRPr="00575498" w:rsidRDefault="003072BD" w:rsidP="00377BCE">
      <w:pPr>
        <w:pStyle w:val="FP"/>
        <w:framePr w:wrap="notBeside" w:hAnchor="margin" w:yAlign="bottom"/>
        <w:jc w:val="center"/>
        <w:rPr>
          <w:rPrChange w:id="100" w:author="CR#0785r1" w:date="2020-04-07T13:46:00Z">
            <w:rPr/>
          </w:rPrChange>
        </w:rPr>
      </w:pPr>
      <w:r w:rsidRPr="00575498">
        <w:rPr>
          <w:rPrChange w:id="101" w:author="CR#0785r1" w:date="2020-04-07T13:46:00Z">
            <w:rPr/>
          </w:rPrChange>
        </w:rPr>
        <w:t>No part may be reproduced except as authorized by written permission.</w:t>
      </w:r>
      <w:r w:rsidRPr="00575498">
        <w:rPr>
          <w:rPrChange w:id="102" w:author="CR#0785r1" w:date="2020-04-07T13:46:00Z">
            <w:rPr/>
          </w:rPrChange>
        </w:rPr>
        <w:br/>
        <w:t>The copyright and the foregoing restriction extend to reproduction in all media.</w:t>
      </w:r>
    </w:p>
    <w:p w:rsidR="003072BD" w:rsidRPr="00575498" w:rsidRDefault="003072BD" w:rsidP="00377BCE">
      <w:pPr>
        <w:pStyle w:val="FP"/>
        <w:framePr w:wrap="notBeside" w:hAnchor="margin" w:yAlign="bottom"/>
        <w:jc w:val="center"/>
        <w:rPr>
          <w:rPrChange w:id="103" w:author="CR#0785r1" w:date="2020-04-07T13:46:00Z">
            <w:rPr/>
          </w:rPrChange>
        </w:rPr>
      </w:pPr>
    </w:p>
    <w:p w:rsidR="003072BD" w:rsidRPr="00575498" w:rsidRDefault="00385EB7" w:rsidP="00377BCE">
      <w:pPr>
        <w:pStyle w:val="FP"/>
        <w:framePr w:wrap="notBeside" w:hAnchor="margin" w:yAlign="bottom"/>
        <w:jc w:val="center"/>
        <w:rPr>
          <w:sz w:val="18"/>
          <w:rPrChange w:id="104" w:author="CR#0785r1" w:date="2020-04-07T13:46:00Z">
            <w:rPr>
              <w:sz w:val="18"/>
            </w:rPr>
          </w:rPrChange>
        </w:rPr>
      </w:pPr>
      <w:r w:rsidRPr="00575498">
        <w:rPr>
          <w:sz w:val="18"/>
          <w:rPrChange w:id="105" w:author="CR#0785r1" w:date="2020-04-07T13:46:00Z">
            <w:rPr>
              <w:sz w:val="18"/>
            </w:rPr>
          </w:rPrChange>
        </w:rPr>
        <w:t>© 20</w:t>
      </w:r>
      <w:ins w:id="106" w:author="CR#0781r1" w:date="2020-04-07T12:40:00Z">
        <w:r w:rsidR="005E586E" w:rsidRPr="00575498">
          <w:rPr>
            <w:sz w:val="18"/>
            <w:rPrChange w:id="107" w:author="CR#0785r1" w:date="2020-04-07T13:46:00Z">
              <w:rPr>
                <w:sz w:val="18"/>
              </w:rPr>
            </w:rPrChange>
          </w:rPr>
          <w:t>20</w:t>
        </w:r>
      </w:ins>
      <w:del w:id="108" w:author="CR#0781r1" w:date="2020-04-07T12:40:00Z">
        <w:r w:rsidRPr="00575498" w:rsidDel="005E586E">
          <w:rPr>
            <w:sz w:val="18"/>
            <w:rPrChange w:id="109" w:author="CR#0785r1" w:date="2020-04-07T13:46:00Z">
              <w:rPr>
                <w:sz w:val="18"/>
              </w:rPr>
            </w:rPrChange>
          </w:rPr>
          <w:delText>1</w:delText>
        </w:r>
        <w:r w:rsidR="00875A78" w:rsidRPr="00575498" w:rsidDel="005E586E">
          <w:rPr>
            <w:sz w:val="18"/>
            <w:rPrChange w:id="110" w:author="CR#0785r1" w:date="2020-04-07T13:46:00Z">
              <w:rPr>
                <w:sz w:val="18"/>
              </w:rPr>
            </w:rPrChange>
          </w:rPr>
          <w:delText>9</w:delText>
        </w:r>
      </w:del>
      <w:r w:rsidR="003072BD" w:rsidRPr="00575498">
        <w:rPr>
          <w:sz w:val="18"/>
          <w:rPrChange w:id="111" w:author="CR#0785r1" w:date="2020-04-07T13:46:00Z">
            <w:rPr>
              <w:sz w:val="18"/>
            </w:rPr>
          </w:rPrChange>
        </w:rPr>
        <w:t xml:space="preserve">, 3GPP Organizational Partners (ARIB, ATIS, CCSA, ETSI, </w:t>
      </w:r>
      <w:r w:rsidR="00441E97" w:rsidRPr="00575498">
        <w:rPr>
          <w:sz w:val="18"/>
          <w:rPrChange w:id="112" w:author="CR#0785r1" w:date="2020-04-07T13:46:00Z">
            <w:rPr>
              <w:sz w:val="18"/>
            </w:rPr>
          </w:rPrChange>
        </w:rPr>
        <w:t xml:space="preserve">TSDSI, </w:t>
      </w:r>
      <w:r w:rsidR="003072BD" w:rsidRPr="00575498">
        <w:rPr>
          <w:sz w:val="18"/>
          <w:rPrChange w:id="113" w:author="CR#0785r1" w:date="2020-04-07T13:46:00Z">
            <w:rPr>
              <w:sz w:val="18"/>
            </w:rPr>
          </w:rPrChange>
        </w:rPr>
        <w:t>TTA, TTC).</w:t>
      </w:r>
      <w:bookmarkStart w:id="114" w:name="copyrightaddon"/>
      <w:bookmarkEnd w:id="114"/>
    </w:p>
    <w:p w:rsidR="00FB56E7" w:rsidRPr="00575498" w:rsidRDefault="003072BD" w:rsidP="00377BCE">
      <w:pPr>
        <w:pStyle w:val="FP"/>
        <w:framePr w:wrap="notBeside" w:hAnchor="margin" w:yAlign="bottom"/>
        <w:jc w:val="center"/>
        <w:rPr>
          <w:sz w:val="18"/>
          <w:rPrChange w:id="115" w:author="CR#0785r1" w:date="2020-04-07T13:46:00Z">
            <w:rPr>
              <w:sz w:val="18"/>
            </w:rPr>
          </w:rPrChange>
        </w:rPr>
      </w:pPr>
      <w:r w:rsidRPr="00575498">
        <w:rPr>
          <w:sz w:val="18"/>
          <w:rPrChange w:id="116" w:author="CR#0785r1" w:date="2020-04-07T13:46:00Z">
            <w:rPr>
              <w:sz w:val="18"/>
            </w:rPr>
          </w:rPrChange>
        </w:rPr>
        <w:t>All rights reserved.</w:t>
      </w:r>
    </w:p>
    <w:p w:rsidR="003072BD" w:rsidRPr="00575498" w:rsidRDefault="003072BD" w:rsidP="00377BCE">
      <w:pPr>
        <w:pStyle w:val="FP"/>
        <w:framePr w:wrap="notBeside" w:hAnchor="margin" w:yAlign="bottom"/>
        <w:jc w:val="center"/>
        <w:rPr>
          <w:sz w:val="18"/>
          <w:rPrChange w:id="117" w:author="CR#0785r1" w:date="2020-04-07T13:46:00Z">
            <w:rPr>
              <w:sz w:val="18"/>
            </w:rPr>
          </w:rPrChange>
        </w:rPr>
      </w:pPr>
    </w:p>
    <w:p w:rsidR="00FB56E7" w:rsidRPr="00575498" w:rsidRDefault="00FB56E7" w:rsidP="00377BCE">
      <w:pPr>
        <w:pStyle w:val="FP"/>
        <w:framePr w:wrap="notBeside" w:hAnchor="margin" w:yAlign="bottom"/>
        <w:rPr>
          <w:noProof/>
          <w:sz w:val="18"/>
          <w:rPrChange w:id="118" w:author="CR#0785r1" w:date="2020-04-07T13:46:00Z">
            <w:rPr>
              <w:noProof/>
              <w:sz w:val="18"/>
            </w:rPr>
          </w:rPrChange>
        </w:rPr>
      </w:pPr>
      <w:r w:rsidRPr="00575498">
        <w:rPr>
          <w:noProof/>
          <w:sz w:val="18"/>
          <w:rPrChange w:id="119" w:author="CR#0785r1" w:date="2020-04-07T13:46:00Z">
            <w:rPr>
              <w:noProof/>
              <w:sz w:val="18"/>
            </w:rPr>
          </w:rPrChange>
        </w:rPr>
        <w:t>UMTS™ is a Trade Mark of ETSI registered for the benefit of its members</w:t>
      </w:r>
    </w:p>
    <w:p w:rsidR="00FB56E7" w:rsidRPr="00575498" w:rsidRDefault="00FB56E7" w:rsidP="00377BCE">
      <w:pPr>
        <w:pStyle w:val="FP"/>
        <w:framePr w:wrap="notBeside" w:hAnchor="margin" w:yAlign="bottom"/>
        <w:rPr>
          <w:noProof/>
          <w:sz w:val="18"/>
          <w:rPrChange w:id="120" w:author="CR#0785r1" w:date="2020-04-07T13:46:00Z">
            <w:rPr>
              <w:noProof/>
              <w:sz w:val="18"/>
            </w:rPr>
          </w:rPrChange>
        </w:rPr>
      </w:pPr>
      <w:r w:rsidRPr="00575498">
        <w:rPr>
          <w:noProof/>
          <w:sz w:val="18"/>
          <w:rPrChange w:id="121" w:author="CR#0785r1" w:date="2020-04-07T13:46:00Z">
            <w:rPr>
              <w:noProof/>
              <w:sz w:val="18"/>
            </w:rPr>
          </w:rPrChange>
        </w:rPr>
        <w:t>3GPP™ is a Trade Mark of ETSI registered for the benefit of its Members and of the 3GPP Organizational Partners</w:t>
      </w:r>
    </w:p>
    <w:p w:rsidR="00FB56E7" w:rsidRPr="00575498" w:rsidRDefault="00FB56E7" w:rsidP="00377BCE">
      <w:pPr>
        <w:pStyle w:val="FP"/>
        <w:framePr w:wrap="notBeside" w:hAnchor="margin" w:yAlign="bottom"/>
        <w:rPr>
          <w:noProof/>
          <w:sz w:val="18"/>
          <w:rPrChange w:id="122" w:author="CR#0785r1" w:date="2020-04-07T13:46:00Z">
            <w:rPr>
              <w:noProof/>
              <w:sz w:val="18"/>
            </w:rPr>
          </w:rPrChange>
        </w:rPr>
      </w:pPr>
      <w:r w:rsidRPr="00575498">
        <w:rPr>
          <w:noProof/>
          <w:sz w:val="18"/>
          <w:rPrChange w:id="123" w:author="CR#0785r1" w:date="2020-04-07T13:46:00Z">
            <w:rPr>
              <w:noProof/>
              <w:sz w:val="18"/>
            </w:rPr>
          </w:rPrChange>
        </w:rPr>
        <w:t>LTE™ is a Trade Mark of ETSI registered for the benefit of its Members and of the 3GPP Organizational Partners</w:t>
      </w:r>
    </w:p>
    <w:p w:rsidR="00FB56E7" w:rsidRPr="00575498" w:rsidRDefault="00FB56E7" w:rsidP="00377BCE">
      <w:pPr>
        <w:pStyle w:val="FP"/>
        <w:framePr w:wrap="notBeside" w:hAnchor="margin" w:yAlign="bottom"/>
        <w:rPr>
          <w:noProof/>
          <w:sz w:val="18"/>
          <w:rPrChange w:id="124" w:author="CR#0785r1" w:date="2020-04-07T13:46:00Z">
            <w:rPr>
              <w:noProof/>
              <w:sz w:val="18"/>
            </w:rPr>
          </w:rPrChange>
        </w:rPr>
      </w:pPr>
      <w:r w:rsidRPr="00575498">
        <w:rPr>
          <w:noProof/>
          <w:sz w:val="18"/>
          <w:rPrChange w:id="125" w:author="CR#0785r1" w:date="2020-04-07T13:46:00Z">
            <w:rPr>
              <w:noProof/>
              <w:sz w:val="18"/>
            </w:rPr>
          </w:rPrChange>
        </w:rPr>
        <w:t>GSM® and the GSM logo are registered and owned by the GSM Association</w:t>
      </w:r>
    </w:p>
    <w:p w:rsidR="003072BD" w:rsidRPr="00575498" w:rsidRDefault="003072BD" w:rsidP="00377BCE">
      <w:pPr>
        <w:rPr>
          <w:rPrChange w:id="126" w:author="CR#0785r1" w:date="2020-04-07T13:46:00Z">
            <w:rPr/>
          </w:rPrChange>
        </w:rPr>
      </w:pPr>
    </w:p>
    <w:bookmarkEnd w:id="71"/>
    <w:p w:rsidR="003072BD" w:rsidRPr="00575498" w:rsidRDefault="003072BD" w:rsidP="00377BCE">
      <w:pPr>
        <w:pStyle w:val="TT"/>
        <w:rPr>
          <w:rPrChange w:id="127" w:author="CR#0785r1" w:date="2020-04-07T13:46:00Z">
            <w:rPr/>
          </w:rPrChange>
        </w:rPr>
      </w:pPr>
      <w:r w:rsidRPr="00575498">
        <w:rPr>
          <w:rPrChange w:id="128" w:author="CR#0785r1" w:date="2020-04-07T13:46:00Z">
            <w:rPr/>
          </w:rPrChange>
        </w:rPr>
        <w:br w:type="page"/>
      </w:r>
      <w:r w:rsidRPr="00575498">
        <w:rPr>
          <w:rPrChange w:id="129" w:author="CR#0785r1" w:date="2020-04-07T13:46:00Z">
            <w:rPr/>
          </w:rPrChange>
        </w:rPr>
        <w:lastRenderedPageBreak/>
        <w:t>Contents</w:t>
      </w:r>
    </w:p>
    <w:p w:rsidR="00352D7A" w:rsidRPr="00575498" w:rsidRDefault="00352D7A">
      <w:pPr>
        <w:pStyle w:val="TOC1"/>
        <w:rPr>
          <w:rFonts w:asciiTheme="minorHAnsi" w:eastAsiaTheme="minorEastAsia" w:hAnsiTheme="minorHAnsi" w:cstheme="minorBidi"/>
          <w:szCs w:val="22"/>
          <w:lang w:eastAsia="ja-JP"/>
          <w:rPrChange w:id="130" w:author="CR#0785r1" w:date="2020-04-07T13:46:00Z">
            <w:rPr>
              <w:rFonts w:asciiTheme="minorHAnsi" w:eastAsiaTheme="minorEastAsia" w:hAnsiTheme="minorHAnsi" w:cstheme="minorBidi"/>
              <w:szCs w:val="22"/>
              <w:lang w:eastAsia="ja-JP"/>
            </w:rPr>
          </w:rPrChange>
        </w:rPr>
      </w:pPr>
      <w:r w:rsidRPr="00575498">
        <w:fldChar w:fldCharType="begin" w:fldLock="1"/>
      </w:r>
      <w:r w:rsidRPr="00575498">
        <w:rPr>
          <w:rPrChange w:id="131" w:author="CR#0785r1" w:date="2020-04-07T13:46:00Z">
            <w:rPr/>
          </w:rPrChange>
        </w:rPr>
        <w:instrText xml:space="preserve"> TOC \o "1-9" </w:instrText>
      </w:r>
      <w:r w:rsidRPr="00575498">
        <w:rPr>
          <w:rPrChange w:id="132" w:author="CR#0785r1" w:date="2020-04-07T13:46:00Z">
            <w:rPr/>
          </w:rPrChange>
        </w:rPr>
        <w:fldChar w:fldCharType="separate"/>
      </w:r>
      <w:r w:rsidRPr="00575498">
        <w:rPr>
          <w:rPrChange w:id="133" w:author="CR#0785r1" w:date="2020-04-07T13:46:00Z">
            <w:rPr/>
          </w:rPrChange>
        </w:rPr>
        <w:t>Foreword</w:t>
      </w:r>
      <w:r w:rsidRPr="00575498">
        <w:rPr>
          <w:rPrChange w:id="134" w:author="CR#0785r1" w:date="2020-04-07T13:46:00Z">
            <w:rPr/>
          </w:rPrChange>
        </w:rPr>
        <w:tab/>
      </w:r>
      <w:r w:rsidRPr="00575498">
        <w:rPr>
          <w:rPrChange w:id="135" w:author="CR#0785r1" w:date="2020-04-07T13:46:00Z">
            <w:rPr/>
          </w:rPrChange>
        </w:rPr>
        <w:fldChar w:fldCharType="begin" w:fldLock="1"/>
      </w:r>
      <w:r w:rsidRPr="00575498">
        <w:rPr>
          <w:rPrChange w:id="136" w:author="CR#0785r1" w:date="2020-04-07T13:46:00Z">
            <w:rPr/>
          </w:rPrChange>
        </w:rPr>
        <w:instrText xml:space="preserve"> PAGEREF _Toc29237862 \h </w:instrText>
      </w:r>
      <w:r w:rsidRPr="00575498">
        <w:rPr>
          <w:rPrChange w:id="137" w:author="CR#0785r1" w:date="2020-04-07T13:46:00Z">
            <w:rPr/>
          </w:rPrChange>
        </w:rPr>
      </w:r>
      <w:r w:rsidRPr="00575498">
        <w:rPr>
          <w:rPrChange w:id="138" w:author="CR#0785r1" w:date="2020-04-07T13:46:00Z">
            <w:rPr/>
          </w:rPrChange>
        </w:rPr>
        <w:fldChar w:fldCharType="separate"/>
      </w:r>
      <w:r w:rsidRPr="00575498">
        <w:rPr>
          <w:rPrChange w:id="139" w:author="CR#0785r1" w:date="2020-04-07T13:46:00Z">
            <w:rPr/>
          </w:rPrChange>
        </w:rPr>
        <w:t>5</w:t>
      </w:r>
      <w:r w:rsidRPr="00575498">
        <w:rPr>
          <w:rPrChange w:id="140" w:author="CR#0785r1" w:date="2020-04-07T13:46:00Z">
            <w:rPr/>
          </w:rPrChange>
        </w:rPr>
        <w:fldChar w:fldCharType="end"/>
      </w:r>
    </w:p>
    <w:p w:rsidR="00352D7A" w:rsidRPr="00575498" w:rsidRDefault="00352D7A">
      <w:pPr>
        <w:pStyle w:val="TOC1"/>
        <w:rPr>
          <w:rFonts w:asciiTheme="minorHAnsi" w:eastAsiaTheme="minorEastAsia" w:hAnsiTheme="minorHAnsi" w:cstheme="minorBidi"/>
          <w:szCs w:val="22"/>
          <w:lang w:eastAsia="ja-JP"/>
          <w:rPrChange w:id="141" w:author="CR#0785r1" w:date="2020-04-07T13:46:00Z">
            <w:rPr>
              <w:rFonts w:asciiTheme="minorHAnsi" w:eastAsiaTheme="minorEastAsia" w:hAnsiTheme="minorHAnsi" w:cstheme="minorBidi"/>
              <w:szCs w:val="22"/>
              <w:lang w:eastAsia="ja-JP"/>
            </w:rPr>
          </w:rPrChange>
        </w:rPr>
      </w:pPr>
      <w:r w:rsidRPr="00575498">
        <w:rPr>
          <w:rPrChange w:id="142" w:author="CR#0785r1" w:date="2020-04-07T13:46:00Z">
            <w:rPr/>
          </w:rPrChange>
        </w:rPr>
        <w:t>1</w:t>
      </w:r>
      <w:r w:rsidRPr="00575498">
        <w:rPr>
          <w:rFonts w:asciiTheme="minorHAnsi" w:eastAsiaTheme="minorEastAsia" w:hAnsiTheme="minorHAnsi" w:cstheme="minorBidi"/>
          <w:szCs w:val="22"/>
          <w:lang w:eastAsia="ja-JP"/>
          <w:rPrChange w:id="143" w:author="CR#0785r1" w:date="2020-04-07T13:46:00Z">
            <w:rPr>
              <w:rFonts w:asciiTheme="minorHAnsi" w:eastAsiaTheme="minorEastAsia" w:hAnsiTheme="minorHAnsi" w:cstheme="minorBidi"/>
              <w:szCs w:val="22"/>
              <w:lang w:eastAsia="ja-JP"/>
            </w:rPr>
          </w:rPrChange>
        </w:rPr>
        <w:tab/>
      </w:r>
      <w:r w:rsidRPr="00575498">
        <w:rPr>
          <w:rPrChange w:id="144" w:author="CR#0785r1" w:date="2020-04-07T13:46:00Z">
            <w:rPr/>
          </w:rPrChange>
        </w:rPr>
        <w:t>Scope</w:t>
      </w:r>
      <w:r w:rsidRPr="00575498">
        <w:rPr>
          <w:rPrChange w:id="145" w:author="CR#0785r1" w:date="2020-04-07T13:46:00Z">
            <w:rPr/>
          </w:rPrChange>
        </w:rPr>
        <w:tab/>
      </w:r>
      <w:r w:rsidRPr="00575498">
        <w:rPr>
          <w:rPrChange w:id="146" w:author="CR#0785r1" w:date="2020-04-07T13:46:00Z">
            <w:rPr/>
          </w:rPrChange>
        </w:rPr>
        <w:fldChar w:fldCharType="begin" w:fldLock="1"/>
      </w:r>
      <w:r w:rsidRPr="00575498">
        <w:rPr>
          <w:rPrChange w:id="147" w:author="CR#0785r1" w:date="2020-04-07T13:46:00Z">
            <w:rPr/>
          </w:rPrChange>
        </w:rPr>
        <w:instrText xml:space="preserve"> PAGEREF _Toc29237863 \h </w:instrText>
      </w:r>
      <w:r w:rsidRPr="00575498">
        <w:rPr>
          <w:rPrChange w:id="148" w:author="CR#0785r1" w:date="2020-04-07T13:46:00Z">
            <w:rPr/>
          </w:rPrChange>
        </w:rPr>
      </w:r>
      <w:r w:rsidRPr="00575498">
        <w:rPr>
          <w:rPrChange w:id="149" w:author="CR#0785r1" w:date="2020-04-07T13:46:00Z">
            <w:rPr/>
          </w:rPrChange>
        </w:rPr>
        <w:fldChar w:fldCharType="separate"/>
      </w:r>
      <w:r w:rsidRPr="00575498">
        <w:rPr>
          <w:rPrChange w:id="150" w:author="CR#0785r1" w:date="2020-04-07T13:46:00Z">
            <w:rPr/>
          </w:rPrChange>
        </w:rPr>
        <w:t>6</w:t>
      </w:r>
      <w:r w:rsidRPr="00575498">
        <w:rPr>
          <w:rPrChange w:id="151" w:author="CR#0785r1" w:date="2020-04-07T13:46:00Z">
            <w:rPr/>
          </w:rPrChange>
        </w:rPr>
        <w:fldChar w:fldCharType="end"/>
      </w:r>
    </w:p>
    <w:p w:rsidR="00352D7A" w:rsidRPr="00575498" w:rsidRDefault="00352D7A">
      <w:pPr>
        <w:pStyle w:val="TOC1"/>
        <w:rPr>
          <w:rFonts w:asciiTheme="minorHAnsi" w:eastAsiaTheme="minorEastAsia" w:hAnsiTheme="minorHAnsi" w:cstheme="minorBidi"/>
          <w:szCs w:val="22"/>
          <w:lang w:eastAsia="ja-JP"/>
          <w:rPrChange w:id="152" w:author="CR#0785r1" w:date="2020-04-07T13:46:00Z">
            <w:rPr>
              <w:rFonts w:asciiTheme="minorHAnsi" w:eastAsiaTheme="minorEastAsia" w:hAnsiTheme="minorHAnsi" w:cstheme="minorBidi"/>
              <w:szCs w:val="22"/>
              <w:lang w:eastAsia="ja-JP"/>
            </w:rPr>
          </w:rPrChange>
        </w:rPr>
      </w:pPr>
      <w:r w:rsidRPr="00575498">
        <w:rPr>
          <w:rPrChange w:id="153" w:author="CR#0785r1" w:date="2020-04-07T13:46:00Z">
            <w:rPr/>
          </w:rPrChange>
        </w:rPr>
        <w:t>2</w:t>
      </w:r>
      <w:r w:rsidRPr="00575498">
        <w:rPr>
          <w:rFonts w:asciiTheme="minorHAnsi" w:eastAsiaTheme="minorEastAsia" w:hAnsiTheme="minorHAnsi" w:cstheme="minorBidi"/>
          <w:szCs w:val="22"/>
          <w:lang w:eastAsia="ja-JP"/>
          <w:rPrChange w:id="154" w:author="CR#0785r1" w:date="2020-04-07T13:46:00Z">
            <w:rPr>
              <w:rFonts w:asciiTheme="minorHAnsi" w:eastAsiaTheme="minorEastAsia" w:hAnsiTheme="minorHAnsi" w:cstheme="minorBidi"/>
              <w:szCs w:val="22"/>
              <w:lang w:eastAsia="ja-JP"/>
            </w:rPr>
          </w:rPrChange>
        </w:rPr>
        <w:tab/>
      </w:r>
      <w:r w:rsidRPr="00575498">
        <w:rPr>
          <w:rPrChange w:id="155" w:author="CR#0785r1" w:date="2020-04-07T13:46:00Z">
            <w:rPr/>
          </w:rPrChange>
        </w:rPr>
        <w:t>References</w:t>
      </w:r>
      <w:r w:rsidRPr="00575498">
        <w:rPr>
          <w:rPrChange w:id="156" w:author="CR#0785r1" w:date="2020-04-07T13:46:00Z">
            <w:rPr/>
          </w:rPrChange>
        </w:rPr>
        <w:tab/>
      </w:r>
      <w:r w:rsidRPr="00575498">
        <w:rPr>
          <w:rPrChange w:id="157" w:author="CR#0785r1" w:date="2020-04-07T13:46:00Z">
            <w:rPr/>
          </w:rPrChange>
        </w:rPr>
        <w:fldChar w:fldCharType="begin" w:fldLock="1"/>
      </w:r>
      <w:r w:rsidRPr="00575498">
        <w:rPr>
          <w:rPrChange w:id="158" w:author="CR#0785r1" w:date="2020-04-07T13:46:00Z">
            <w:rPr/>
          </w:rPrChange>
        </w:rPr>
        <w:instrText xml:space="preserve"> PAGEREF _Toc29237864 \h </w:instrText>
      </w:r>
      <w:r w:rsidRPr="00575498">
        <w:rPr>
          <w:rPrChange w:id="159" w:author="CR#0785r1" w:date="2020-04-07T13:46:00Z">
            <w:rPr/>
          </w:rPrChange>
        </w:rPr>
      </w:r>
      <w:r w:rsidRPr="00575498">
        <w:rPr>
          <w:rPrChange w:id="160" w:author="CR#0785r1" w:date="2020-04-07T13:46:00Z">
            <w:rPr/>
          </w:rPrChange>
        </w:rPr>
        <w:fldChar w:fldCharType="separate"/>
      </w:r>
      <w:r w:rsidRPr="00575498">
        <w:rPr>
          <w:rPrChange w:id="161" w:author="CR#0785r1" w:date="2020-04-07T13:46:00Z">
            <w:rPr/>
          </w:rPrChange>
        </w:rPr>
        <w:t>6</w:t>
      </w:r>
      <w:r w:rsidRPr="00575498">
        <w:rPr>
          <w:rPrChange w:id="162" w:author="CR#0785r1" w:date="2020-04-07T13:46:00Z">
            <w:rPr/>
          </w:rPrChange>
        </w:rPr>
        <w:fldChar w:fldCharType="end"/>
      </w:r>
    </w:p>
    <w:p w:rsidR="00352D7A" w:rsidRPr="00575498" w:rsidRDefault="00352D7A">
      <w:pPr>
        <w:pStyle w:val="TOC1"/>
        <w:rPr>
          <w:rFonts w:asciiTheme="minorHAnsi" w:eastAsiaTheme="minorEastAsia" w:hAnsiTheme="minorHAnsi" w:cstheme="minorBidi"/>
          <w:szCs w:val="22"/>
          <w:lang w:eastAsia="ja-JP"/>
          <w:rPrChange w:id="163" w:author="CR#0785r1" w:date="2020-04-07T13:46:00Z">
            <w:rPr>
              <w:rFonts w:asciiTheme="minorHAnsi" w:eastAsiaTheme="minorEastAsia" w:hAnsiTheme="minorHAnsi" w:cstheme="minorBidi"/>
              <w:szCs w:val="22"/>
              <w:lang w:eastAsia="ja-JP"/>
            </w:rPr>
          </w:rPrChange>
        </w:rPr>
      </w:pPr>
      <w:r w:rsidRPr="00575498">
        <w:rPr>
          <w:rPrChange w:id="164" w:author="CR#0785r1" w:date="2020-04-07T13:46:00Z">
            <w:rPr/>
          </w:rPrChange>
        </w:rPr>
        <w:t>3</w:t>
      </w:r>
      <w:r w:rsidRPr="00575498">
        <w:rPr>
          <w:rFonts w:asciiTheme="minorHAnsi" w:eastAsiaTheme="minorEastAsia" w:hAnsiTheme="minorHAnsi" w:cstheme="minorBidi"/>
          <w:szCs w:val="22"/>
          <w:lang w:eastAsia="ja-JP"/>
          <w:rPrChange w:id="165" w:author="CR#0785r1" w:date="2020-04-07T13:46:00Z">
            <w:rPr>
              <w:rFonts w:asciiTheme="minorHAnsi" w:eastAsiaTheme="minorEastAsia" w:hAnsiTheme="minorHAnsi" w:cstheme="minorBidi"/>
              <w:szCs w:val="22"/>
              <w:lang w:eastAsia="ja-JP"/>
            </w:rPr>
          </w:rPrChange>
        </w:rPr>
        <w:tab/>
      </w:r>
      <w:r w:rsidRPr="00575498">
        <w:rPr>
          <w:rPrChange w:id="166" w:author="CR#0785r1" w:date="2020-04-07T13:46:00Z">
            <w:rPr/>
          </w:rPrChange>
        </w:rPr>
        <w:t>Definitions and abbreviations</w:t>
      </w:r>
      <w:r w:rsidRPr="00575498">
        <w:rPr>
          <w:rPrChange w:id="167" w:author="CR#0785r1" w:date="2020-04-07T13:46:00Z">
            <w:rPr/>
          </w:rPrChange>
        </w:rPr>
        <w:tab/>
      </w:r>
      <w:r w:rsidRPr="00575498">
        <w:rPr>
          <w:rPrChange w:id="168" w:author="CR#0785r1" w:date="2020-04-07T13:46:00Z">
            <w:rPr/>
          </w:rPrChange>
        </w:rPr>
        <w:fldChar w:fldCharType="begin" w:fldLock="1"/>
      </w:r>
      <w:r w:rsidRPr="00575498">
        <w:rPr>
          <w:rPrChange w:id="169" w:author="CR#0785r1" w:date="2020-04-07T13:46:00Z">
            <w:rPr/>
          </w:rPrChange>
        </w:rPr>
        <w:instrText xml:space="preserve"> PAGEREF _Toc29237865 \h </w:instrText>
      </w:r>
      <w:r w:rsidRPr="00575498">
        <w:rPr>
          <w:rPrChange w:id="170" w:author="CR#0785r1" w:date="2020-04-07T13:46:00Z">
            <w:rPr/>
          </w:rPrChange>
        </w:rPr>
      </w:r>
      <w:r w:rsidRPr="00575498">
        <w:rPr>
          <w:rPrChange w:id="171" w:author="CR#0785r1" w:date="2020-04-07T13:46:00Z">
            <w:rPr/>
          </w:rPrChange>
        </w:rPr>
        <w:fldChar w:fldCharType="separate"/>
      </w:r>
      <w:r w:rsidRPr="00575498">
        <w:rPr>
          <w:rPrChange w:id="172" w:author="CR#0785r1" w:date="2020-04-07T13:46:00Z">
            <w:rPr/>
          </w:rPrChange>
        </w:rPr>
        <w:t>8</w:t>
      </w:r>
      <w:r w:rsidRPr="00575498">
        <w:rPr>
          <w:rPrChange w:id="173" w:author="CR#0785r1" w:date="2020-04-07T13:46:00Z">
            <w:rPr/>
          </w:rPrChange>
        </w:rPr>
        <w:fldChar w:fldCharType="end"/>
      </w:r>
    </w:p>
    <w:p w:rsidR="00352D7A" w:rsidRPr="00575498" w:rsidRDefault="00352D7A">
      <w:pPr>
        <w:pStyle w:val="TOC2"/>
        <w:rPr>
          <w:rFonts w:asciiTheme="minorHAnsi" w:eastAsiaTheme="minorEastAsia" w:hAnsiTheme="minorHAnsi" w:cstheme="minorBidi"/>
          <w:sz w:val="22"/>
          <w:szCs w:val="22"/>
          <w:lang w:eastAsia="ja-JP"/>
          <w:rPrChange w:id="174" w:author="CR#0785r1" w:date="2020-04-07T13:46:00Z">
            <w:rPr>
              <w:rFonts w:asciiTheme="minorHAnsi" w:eastAsiaTheme="minorEastAsia" w:hAnsiTheme="minorHAnsi" w:cstheme="minorBidi"/>
              <w:sz w:val="22"/>
              <w:szCs w:val="22"/>
              <w:lang w:eastAsia="ja-JP"/>
            </w:rPr>
          </w:rPrChange>
        </w:rPr>
      </w:pPr>
      <w:r w:rsidRPr="00575498">
        <w:rPr>
          <w:rPrChange w:id="175" w:author="CR#0785r1" w:date="2020-04-07T13:46:00Z">
            <w:rPr/>
          </w:rPrChange>
        </w:rPr>
        <w:t>3.1</w:t>
      </w:r>
      <w:r w:rsidRPr="00575498">
        <w:rPr>
          <w:rFonts w:asciiTheme="minorHAnsi" w:eastAsiaTheme="minorEastAsia" w:hAnsiTheme="minorHAnsi" w:cstheme="minorBidi"/>
          <w:sz w:val="22"/>
          <w:szCs w:val="22"/>
          <w:lang w:eastAsia="ja-JP"/>
          <w:rPrChange w:id="176" w:author="CR#0785r1" w:date="2020-04-07T13:46:00Z">
            <w:rPr>
              <w:rFonts w:asciiTheme="minorHAnsi" w:eastAsiaTheme="minorEastAsia" w:hAnsiTheme="minorHAnsi" w:cstheme="minorBidi"/>
              <w:sz w:val="22"/>
              <w:szCs w:val="22"/>
              <w:lang w:eastAsia="ja-JP"/>
            </w:rPr>
          </w:rPrChange>
        </w:rPr>
        <w:tab/>
      </w:r>
      <w:r w:rsidRPr="00575498">
        <w:rPr>
          <w:rPrChange w:id="177" w:author="CR#0785r1" w:date="2020-04-07T13:46:00Z">
            <w:rPr/>
          </w:rPrChange>
        </w:rPr>
        <w:t>Definitions</w:t>
      </w:r>
      <w:r w:rsidRPr="00575498">
        <w:rPr>
          <w:rPrChange w:id="178" w:author="CR#0785r1" w:date="2020-04-07T13:46:00Z">
            <w:rPr/>
          </w:rPrChange>
        </w:rPr>
        <w:tab/>
      </w:r>
      <w:r w:rsidRPr="00575498">
        <w:rPr>
          <w:rPrChange w:id="179" w:author="CR#0785r1" w:date="2020-04-07T13:46:00Z">
            <w:rPr/>
          </w:rPrChange>
        </w:rPr>
        <w:fldChar w:fldCharType="begin" w:fldLock="1"/>
      </w:r>
      <w:r w:rsidRPr="00575498">
        <w:rPr>
          <w:rPrChange w:id="180" w:author="CR#0785r1" w:date="2020-04-07T13:46:00Z">
            <w:rPr/>
          </w:rPrChange>
        </w:rPr>
        <w:instrText xml:space="preserve"> PAGEREF _Toc29237866 \h </w:instrText>
      </w:r>
      <w:r w:rsidRPr="00575498">
        <w:rPr>
          <w:rPrChange w:id="181" w:author="CR#0785r1" w:date="2020-04-07T13:46:00Z">
            <w:rPr/>
          </w:rPrChange>
        </w:rPr>
      </w:r>
      <w:r w:rsidRPr="00575498">
        <w:rPr>
          <w:rPrChange w:id="182" w:author="CR#0785r1" w:date="2020-04-07T13:46:00Z">
            <w:rPr/>
          </w:rPrChange>
        </w:rPr>
        <w:fldChar w:fldCharType="separate"/>
      </w:r>
      <w:r w:rsidRPr="00575498">
        <w:rPr>
          <w:rPrChange w:id="183" w:author="CR#0785r1" w:date="2020-04-07T13:46:00Z">
            <w:rPr/>
          </w:rPrChange>
        </w:rPr>
        <w:t>8</w:t>
      </w:r>
      <w:r w:rsidRPr="00575498">
        <w:rPr>
          <w:rPrChange w:id="184" w:author="CR#0785r1" w:date="2020-04-07T13:46:00Z">
            <w:rPr/>
          </w:rPrChange>
        </w:rPr>
        <w:fldChar w:fldCharType="end"/>
      </w:r>
    </w:p>
    <w:p w:rsidR="00352D7A" w:rsidRPr="00575498" w:rsidRDefault="00352D7A">
      <w:pPr>
        <w:pStyle w:val="TOC2"/>
        <w:rPr>
          <w:rFonts w:asciiTheme="minorHAnsi" w:eastAsiaTheme="minorEastAsia" w:hAnsiTheme="minorHAnsi" w:cstheme="minorBidi"/>
          <w:sz w:val="22"/>
          <w:szCs w:val="22"/>
          <w:lang w:eastAsia="ja-JP"/>
          <w:rPrChange w:id="185" w:author="CR#0785r1" w:date="2020-04-07T13:46:00Z">
            <w:rPr>
              <w:rFonts w:asciiTheme="minorHAnsi" w:eastAsiaTheme="minorEastAsia" w:hAnsiTheme="minorHAnsi" w:cstheme="minorBidi"/>
              <w:sz w:val="22"/>
              <w:szCs w:val="22"/>
              <w:lang w:eastAsia="ja-JP"/>
            </w:rPr>
          </w:rPrChange>
        </w:rPr>
      </w:pPr>
      <w:r w:rsidRPr="00575498">
        <w:rPr>
          <w:rPrChange w:id="186" w:author="CR#0785r1" w:date="2020-04-07T13:46:00Z">
            <w:rPr/>
          </w:rPrChange>
        </w:rPr>
        <w:t>3.2</w:t>
      </w:r>
      <w:r w:rsidRPr="00575498">
        <w:rPr>
          <w:rFonts w:asciiTheme="minorHAnsi" w:eastAsiaTheme="minorEastAsia" w:hAnsiTheme="minorHAnsi" w:cstheme="minorBidi"/>
          <w:sz w:val="22"/>
          <w:szCs w:val="22"/>
          <w:lang w:eastAsia="ja-JP"/>
          <w:rPrChange w:id="187" w:author="CR#0785r1" w:date="2020-04-07T13:46:00Z">
            <w:rPr>
              <w:rFonts w:asciiTheme="minorHAnsi" w:eastAsiaTheme="minorEastAsia" w:hAnsiTheme="minorHAnsi" w:cstheme="minorBidi"/>
              <w:sz w:val="22"/>
              <w:szCs w:val="22"/>
              <w:lang w:eastAsia="ja-JP"/>
            </w:rPr>
          </w:rPrChange>
        </w:rPr>
        <w:tab/>
      </w:r>
      <w:r w:rsidRPr="00575498">
        <w:rPr>
          <w:lang w:eastAsia="ja-JP"/>
          <w:rPrChange w:id="188" w:author="CR#0785r1" w:date="2020-04-07T13:46:00Z">
            <w:rPr>
              <w:color w:val="000000"/>
              <w:lang w:eastAsia="ja-JP"/>
            </w:rPr>
          </w:rPrChange>
        </w:rPr>
        <w:t>Symbols</w:t>
      </w:r>
      <w:r w:rsidRPr="00575498">
        <w:rPr>
          <w:rPrChange w:id="189" w:author="CR#0785r1" w:date="2020-04-07T13:46:00Z">
            <w:rPr/>
          </w:rPrChange>
        </w:rPr>
        <w:tab/>
      </w:r>
      <w:r w:rsidRPr="00575498">
        <w:rPr>
          <w:rPrChange w:id="190" w:author="CR#0785r1" w:date="2020-04-07T13:46:00Z">
            <w:rPr/>
          </w:rPrChange>
        </w:rPr>
        <w:fldChar w:fldCharType="begin" w:fldLock="1"/>
      </w:r>
      <w:r w:rsidRPr="00575498">
        <w:rPr>
          <w:rPrChange w:id="191" w:author="CR#0785r1" w:date="2020-04-07T13:46:00Z">
            <w:rPr/>
          </w:rPrChange>
        </w:rPr>
        <w:instrText xml:space="preserve"> PAGEREF _Toc29237867 \h </w:instrText>
      </w:r>
      <w:r w:rsidRPr="00575498">
        <w:rPr>
          <w:rPrChange w:id="192" w:author="CR#0785r1" w:date="2020-04-07T13:46:00Z">
            <w:rPr/>
          </w:rPrChange>
        </w:rPr>
      </w:r>
      <w:r w:rsidRPr="00575498">
        <w:rPr>
          <w:rPrChange w:id="193" w:author="CR#0785r1" w:date="2020-04-07T13:46:00Z">
            <w:rPr/>
          </w:rPrChange>
        </w:rPr>
        <w:fldChar w:fldCharType="separate"/>
      </w:r>
      <w:r w:rsidRPr="00575498">
        <w:rPr>
          <w:rPrChange w:id="194" w:author="CR#0785r1" w:date="2020-04-07T13:46:00Z">
            <w:rPr/>
          </w:rPrChange>
        </w:rPr>
        <w:t>9</w:t>
      </w:r>
      <w:r w:rsidRPr="00575498">
        <w:rPr>
          <w:rPrChange w:id="195" w:author="CR#0785r1" w:date="2020-04-07T13:46:00Z">
            <w:rPr/>
          </w:rPrChange>
        </w:rPr>
        <w:fldChar w:fldCharType="end"/>
      </w:r>
    </w:p>
    <w:p w:rsidR="00352D7A" w:rsidRPr="00575498" w:rsidRDefault="00352D7A">
      <w:pPr>
        <w:pStyle w:val="TOC2"/>
        <w:rPr>
          <w:rFonts w:asciiTheme="minorHAnsi" w:eastAsiaTheme="minorEastAsia" w:hAnsiTheme="minorHAnsi" w:cstheme="minorBidi"/>
          <w:sz w:val="22"/>
          <w:szCs w:val="22"/>
          <w:lang w:eastAsia="ja-JP"/>
          <w:rPrChange w:id="196" w:author="CR#0785r1" w:date="2020-04-07T13:46:00Z">
            <w:rPr>
              <w:rFonts w:asciiTheme="minorHAnsi" w:eastAsiaTheme="minorEastAsia" w:hAnsiTheme="minorHAnsi" w:cstheme="minorBidi"/>
              <w:sz w:val="22"/>
              <w:szCs w:val="22"/>
              <w:lang w:eastAsia="ja-JP"/>
            </w:rPr>
          </w:rPrChange>
        </w:rPr>
      </w:pPr>
      <w:r w:rsidRPr="00575498">
        <w:rPr>
          <w:rPrChange w:id="197" w:author="CR#0785r1" w:date="2020-04-07T13:46:00Z">
            <w:rPr/>
          </w:rPrChange>
        </w:rPr>
        <w:t>3.3</w:t>
      </w:r>
      <w:r w:rsidRPr="00575498">
        <w:rPr>
          <w:rFonts w:asciiTheme="minorHAnsi" w:eastAsiaTheme="minorEastAsia" w:hAnsiTheme="minorHAnsi" w:cstheme="minorBidi"/>
          <w:sz w:val="22"/>
          <w:szCs w:val="22"/>
          <w:rPrChange w:id="198" w:author="CR#0785r1" w:date="2020-04-07T13:46:00Z">
            <w:rPr>
              <w:rFonts w:asciiTheme="minorHAnsi" w:eastAsiaTheme="minorEastAsia" w:hAnsiTheme="minorHAnsi" w:cstheme="minorBidi"/>
              <w:sz w:val="22"/>
              <w:szCs w:val="22"/>
            </w:rPr>
          </w:rPrChange>
        </w:rPr>
        <w:tab/>
      </w:r>
      <w:r w:rsidRPr="00575498">
        <w:rPr>
          <w:rPrChange w:id="199" w:author="CR#0785r1" w:date="2020-04-07T13:46:00Z">
            <w:rPr/>
          </w:rPrChange>
        </w:rPr>
        <w:t>Abbreviations</w:t>
      </w:r>
      <w:r w:rsidRPr="00575498">
        <w:rPr>
          <w:rPrChange w:id="200" w:author="CR#0785r1" w:date="2020-04-07T13:46:00Z">
            <w:rPr/>
          </w:rPrChange>
        </w:rPr>
        <w:tab/>
      </w:r>
      <w:r w:rsidRPr="00575498">
        <w:rPr>
          <w:rPrChange w:id="201" w:author="CR#0785r1" w:date="2020-04-07T13:46:00Z">
            <w:rPr/>
          </w:rPrChange>
        </w:rPr>
        <w:fldChar w:fldCharType="begin" w:fldLock="1"/>
      </w:r>
      <w:r w:rsidRPr="00575498">
        <w:rPr>
          <w:rPrChange w:id="202" w:author="CR#0785r1" w:date="2020-04-07T13:46:00Z">
            <w:rPr/>
          </w:rPrChange>
        </w:rPr>
        <w:instrText xml:space="preserve"> PAGEREF _Toc29237868 \h </w:instrText>
      </w:r>
      <w:r w:rsidRPr="00575498">
        <w:rPr>
          <w:rPrChange w:id="203" w:author="CR#0785r1" w:date="2020-04-07T13:46:00Z">
            <w:rPr/>
          </w:rPrChange>
        </w:rPr>
      </w:r>
      <w:r w:rsidRPr="00575498">
        <w:rPr>
          <w:rPrChange w:id="204" w:author="CR#0785r1" w:date="2020-04-07T13:46:00Z">
            <w:rPr/>
          </w:rPrChange>
        </w:rPr>
        <w:fldChar w:fldCharType="separate"/>
      </w:r>
      <w:r w:rsidRPr="00575498">
        <w:rPr>
          <w:rPrChange w:id="205" w:author="CR#0785r1" w:date="2020-04-07T13:46:00Z">
            <w:rPr/>
          </w:rPrChange>
        </w:rPr>
        <w:t>10</w:t>
      </w:r>
      <w:r w:rsidRPr="00575498">
        <w:rPr>
          <w:rPrChange w:id="206" w:author="CR#0785r1" w:date="2020-04-07T13:46:00Z">
            <w:rPr/>
          </w:rPrChange>
        </w:rPr>
        <w:fldChar w:fldCharType="end"/>
      </w:r>
    </w:p>
    <w:p w:rsidR="00352D7A" w:rsidRPr="00575498" w:rsidRDefault="00352D7A">
      <w:pPr>
        <w:pStyle w:val="TOC1"/>
        <w:rPr>
          <w:rFonts w:asciiTheme="minorHAnsi" w:eastAsiaTheme="minorEastAsia" w:hAnsiTheme="minorHAnsi" w:cstheme="minorBidi"/>
          <w:szCs w:val="22"/>
          <w:lang w:eastAsia="ja-JP"/>
          <w:rPrChange w:id="207" w:author="CR#0785r1" w:date="2020-04-07T13:46:00Z">
            <w:rPr>
              <w:rFonts w:asciiTheme="minorHAnsi" w:eastAsiaTheme="minorEastAsia" w:hAnsiTheme="minorHAnsi" w:cstheme="minorBidi"/>
              <w:szCs w:val="22"/>
              <w:lang w:eastAsia="ja-JP"/>
            </w:rPr>
          </w:rPrChange>
        </w:rPr>
      </w:pPr>
      <w:r w:rsidRPr="00575498">
        <w:rPr>
          <w:rPrChange w:id="208" w:author="CR#0785r1" w:date="2020-04-07T13:46:00Z">
            <w:rPr/>
          </w:rPrChange>
        </w:rPr>
        <w:t>4</w:t>
      </w:r>
      <w:r w:rsidRPr="00575498">
        <w:rPr>
          <w:rFonts w:asciiTheme="minorHAnsi" w:eastAsiaTheme="minorEastAsia" w:hAnsiTheme="minorHAnsi" w:cstheme="minorBidi"/>
          <w:szCs w:val="22"/>
          <w:lang w:eastAsia="ja-JP"/>
          <w:rPrChange w:id="209" w:author="CR#0785r1" w:date="2020-04-07T13:46:00Z">
            <w:rPr>
              <w:rFonts w:asciiTheme="minorHAnsi" w:eastAsiaTheme="minorEastAsia" w:hAnsiTheme="minorHAnsi" w:cstheme="minorBidi"/>
              <w:szCs w:val="22"/>
              <w:lang w:eastAsia="ja-JP"/>
            </w:rPr>
          </w:rPrChange>
        </w:rPr>
        <w:tab/>
      </w:r>
      <w:r w:rsidRPr="00575498">
        <w:rPr>
          <w:rPrChange w:id="210" w:author="CR#0785r1" w:date="2020-04-07T13:46:00Z">
            <w:rPr/>
          </w:rPrChange>
        </w:rPr>
        <w:t>General description of Idle mode</w:t>
      </w:r>
      <w:r w:rsidRPr="00575498">
        <w:rPr>
          <w:rPrChange w:id="211" w:author="CR#0785r1" w:date="2020-04-07T13:46:00Z">
            <w:rPr/>
          </w:rPrChange>
        </w:rPr>
        <w:tab/>
      </w:r>
      <w:r w:rsidRPr="00575498">
        <w:rPr>
          <w:rPrChange w:id="212" w:author="CR#0785r1" w:date="2020-04-07T13:46:00Z">
            <w:rPr/>
          </w:rPrChange>
        </w:rPr>
        <w:fldChar w:fldCharType="begin" w:fldLock="1"/>
      </w:r>
      <w:r w:rsidRPr="00575498">
        <w:rPr>
          <w:rPrChange w:id="213" w:author="CR#0785r1" w:date="2020-04-07T13:46:00Z">
            <w:rPr/>
          </w:rPrChange>
        </w:rPr>
        <w:instrText xml:space="preserve"> PAGEREF _Toc29237869 \h </w:instrText>
      </w:r>
      <w:r w:rsidRPr="00575498">
        <w:rPr>
          <w:rPrChange w:id="214" w:author="CR#0785r1" w:date="2020-04-07T13:46:00Z">
            <w:rPr/>
          </w:rPrChange>
        </w:rPr>
      </w:r>
      <w:r w:rsidRPr="00575498">
        <w:rPr>
          <w:rPrChange w:id="215" w:author="CR#0785r1" w:date="2020-04-07T13:46:00Z">
            <w:rPr/>
          </w:rPrChange>
        </w:rPr>
        <w:fldChar w:fldCharType="separate"/>
      </w:r>
      <w:r w:rsidRPr="00575498">
        <w:rPr>
          <w:rPrChange w:id="216" w:author="CR#0785r1" w:date="2020-04-07T13:46:00Z">
            <w:rPr/>
          </w:rPrChange>
        </w:rPr>
        <w:t>11</w:t>
      </w:r>
      <w:r w:rsidRPr="00575498">
        <w:rPr>
          <w:rPrChange w:id="217" w:author="CR#0785r1" w:date="2020-04-07T13:46:00Z">
            <w:rPr/>
          </w:rPrChange>
        </w:rPr>
        <w:fldChar w:fldCharType="end"/>
      </w:r>
    </w:p>
    <w:p w:rsidR="00352D7A" w:rsidRPr="00575498" w:rsidRDefault="00352D7A">
      <w:pPr>
        <w:pStyle w:val="TOC2"/>
        <w:rPr>
          <w:rFonts w:asciiTheme="minorHAnsi" w:eastAsiaTheme="minorEastAsia" w:hAnsiTheme="minorHAnsi" w:cstheme="minorBidi"/>
          <w:sz w:val="22"/>
          <w:szCs w:val="22"/>
          <w:lang w:eastAsia="ja-JP"/>
          <w:rPrChange w:id="218" w:author="CR#0785r1" w:date="2020-04-07T13:46:00Z">
            <w:rPr>
              <w:rFonts w:asciiTheme="minorHAnsi" w:eastAsiaTheme="minorEastAsia" w:hAnsiTheme="minorHAnsi" w:cstheme="minorBidi"/>
              <w:sz w:val="22"/>
              <w:szCs w:val="22"/>
              <w:lang w:eastAsia="ja-JP"/>
            </w:rPr>
          </w:rPrChange>
        </w:rPr>
      </w:pPr>
      <w:r w:rsidRPr="00575498">
        <w:rPr>
          <w:rPrChange w:id="219" w:author="CR#0785r1" w:date="2020-04-07T13:46:00Z">
            <w:rPr/>
          </w:rPrChange>
        </w:rPr>
        <w:t>4.1</w:t>
      </w:r>
      <w:r w:rsidRPr="00575498">
        <w:rPr>
          <w:rFonts w:asciiTheme="minorHAnsi" w:eastAsiaTheme="minorEastAsia" w:hAnsiTheme="minorHAnsi" w:cstheme="minorBidi"/>
          <w:sz w:val="22"/>
          <w:szCs w:val="22"/>
          <w:lang w:eastAsia="ja-JP"/>
          <w:rPrChange w:id="220" w:author="CR#0785r1" w:date="2020-04-07T13:46:00Z">
            <w:rPr>
              <w:rFonts w:asciiTheme="minorHAnsi" w:eastAsiaTheme="minorEastAsia" w:hAnsiTheme="minorHAnsi" w:cstheme="minorBidi"/>
              <w:sz w:val="22"/>
              <w:szCs w:val="22"/>
              <w:lang w:eastAsia="ja-JP"/>
            </w:rPr>
          </w:rPrChange>
        </w:rPr>
        <w:tab/>
      </w:r>
      <w:r w:rsidRPr="00575498">
        <w:rPr>
          <w:rPrChange w:id="221" w:author="CR#0785r1" w:date="2020-04-07T13:46:00Z">
            <w:rPr/>
          </w:rPrChange>
        </w:rPr>
        <w:t>Overview</w:t>
      </w:r>
      <w:r w:rsidRPr="00575498">
        <w:rPr>
          <w:rPrChange w:id="222" w:author="CR#0785r1" w:date="2020-04-07T13:46:00Z">
            <w:rPr/>
          </w:rPrChange>
        </w:rPr>
        <w:tab/>
      </w:r>
      <w:r w:rsidRPr="00575498">
        <w:rPr>
          <w:rPrChange w:id="223" w:author="CR#0785r1" w:date="2020-04-07T13:46:00Z">
            <w:rPr/>
          </w:rPrChange>
        </w:rPr>
        <w:fldChar w:fldCharType="begin" w:fldLock="1"/>
      </w:r>
      <w:r w:rsidRPr="00575498">
        <w:rPr>
          <w:rPrChange w:id="224" w:author="CR#0785r1" w:date="2020-04-07T13:46:00Z">
            <w:rPr/>
          </w:rPrChange>
        </w:rPr>
        <w:instrText xml:space="preserve"> PAGEREF _Toc29237870 \h </w:instrText>
      </w:r>
      <w:r w:rsidRPr="00575498">
        <w:rPr>
          <w:rPrChange w:id="225" w:author="CR#0785r1" w:date="2020-04-07T13:46:00Z">
            <w:rPr/>
          </w:rPrChange>
        </w:rPr>
      </w:r>
      <w:r w:rsidRPr="00575498">
        <w:rPr>
          <w:rPrChange w:id="226" w:author="CR#0785r1" w:date="2020-04-07T13:46:00Z">
            <w:rPr/>
          </w:rPrChange>
        </w:rPr>
        <w:fldChar w:fldCharType="separate"/>
      </w:r>
      <w:r w:rsidRPr="00575498">
        <w:rPr>
          <w:rPrChange w:id="227" w:author="CR#0785r1" w:date="2020-04-07T13:46:00Z">
            <w:rPr/>
          </w:rPrChange>
        </w:rPr>
        <w:t>11</w:t>
      </w:r>
      <w:r w:rsidRPr="00575498">
        <w:rPr>
          <w:rPrChange w:id="228" w:author="CR#0785r1" w:date="2020-04-07T13:46:00Z">
            <w:rPr/>
          </w:rPrChange>
        </w:rPr>
        <w:fldChar w:fldCharType="end"/>
      </w:r>
    </w:p>
    <w:p w:rsidR="00352D7A" w:rsidRPr="00575498" w:rsidRDefault="00352D7A">
      <w:pPr>
        <w:pStyle w:val="TOC2"/>
        <w:rPr>
          <w:rFonts w:asciiTheme="minorHAnsi" w:eastAsiaTheme="minorEastAsia" w:hAnsiTheme="minorHAnsi" w:cstheme="minorBidi"/>
          <w:sz w:val="22"/>
          <w:szCs w:val="22"/>
          <w:lang w:eastAsia="ja-JP"/>
          <w:rPrChange w:id="229" w:author="CR#0785r1" w:date="2020-04-07T13:46:00Z">
            <w:rPr>
              <w:rFonts w:asciiTheme="minorHAnsi" w:eastAsiaTheme="minorEastAsia" w:hAnsiTheme="minorHAnsi" w:cstheme="minorBidi"/>
              <w:sz w:val="22"/>
              <w:szCs w:val="22"/>
              <w:lang w:eastAsia="ja-JP"/>
            </w:rPr>
          </w:rPrChange>
        </w:rPr>
      </w:pPr>
      <w:r w:rsidRPr="00575498">
        <w:rPr>
          <w:rPrChange w:id="230" w:author="CR#0785r1" w:date="2020-04-07T13:46:00Z">
            <w:rPr/>
          </w:rPrChange>
        </w:rPr>
        <w:t>4.2</w:t>
      </w:r>
      <w:r w:rsidRPr="00575498">
        <w:rPr>
          <w:rFonts w:asciiTheme="minorHAnsi" w:eastAsiaTheme="minorEastAsia" w:hAnsiTheme="minorHAnsi" w:cstheme="minorBidi"/>
          <w:sz w:val="22"/>
          <w:szCs w:val="22"/>
          <w:lang w:eastAsia="ja-JP"/>
          <w:rPrChange w:id="231" w:author="CR#0785r1" w:date="2020-04-07T13:46:00Z">
            <w:rPr>
              <w:rFonts w:asciiTheme="minorHAnsi" w:eastAsiaTheme="minorEastAsia" w:hAnsiTheme="minorHAnsi" w:cstheme="minorBidi"/>
              <w:sz w:val="22"/>
              <w:szCs w:val="22"/>
              <w:lang w:eastAsia="ja-JP"/>
            </w:rPr>
          </w:rPrChange>
        </w:rPr>
        <w:tab/>
      </w:r>
      <w:r w:rsidRPr="00575498">
        <w:rPr>
          <w:rPrChange w:id="232" w:author="CR#0785r1" w:date="2020-04-07T13:46:00Z">
            <w:rPr/>
          </w:rPrChange>
        </w:rPr>
        <w:t>Functional division between AS and NAS in Idle mode</w:t>
      </w:r>
      <w:r w:rsidRPr="00575498">
        <w:rPr>
          <w:rPrChange w:id="233" w:author="CR#0785r1" w:date="2020-04-07T13:46:00Z">
            <w:rPr/>
          </w:rPrChange>
        </w:rPr>
        <w:tab/>
      </w:r>
      <w:r w:rsidRPr="00575498">
        <w:rPr>
          <w:rPrChange w:id="234" w:author="CR#0785r1" w:date="2020-04-07T13:46:00Z">
            <w:rPr/>
          </w:rPrChange>
        </w:rPr>
        <w:fldChar w:fldCharType="begin" w:fldLock="1"/>
      </w:r>
      <w:r w:rsidRPr="00575498">
        <w:rPr>
          <w:rPrChange w:id="235" w:author="CR#0785r1" w:date="2020-04-07T13:46:00Z">
            <w:rPr/>
          </w:rPrChange>
        </w:rPr>
        <w:instrText xml:space="preserve"> PAGEREF _Toc29237871 \h </w:instrText>
      </w:r>
      <w:r w:rsidRPr="00575498">
        <w:rPr>
          <w:rPrChange w:id="236" w:author="CR#0785r1" w:date="2020-04-07T13:46:00Z">
            <w:rPr/>
          </w:rPrChange>
        </w:rPr>
      </w:r>
      <w:r w:rsidRPr="00575498">
        <w:rPr>
          <w:rPrChange w:id="237" w:author="CR#0785r1" w:date="2020-04-07T13:46:00Z">
            <w:rPr/>
          </w:rPrChange>
        </w:rPr>
        <w:fldChar w:fldCharType="separate"/>
      </w:r>
      <w:r w:rsidRPr="00575498">
        <w:rPr>
          <w:rPrChange w:id="238" w:author="CR#0785r1" w:date="2020-04-07T13:46:00Z">
            <w:rPr/>
          </w:rPrChange>
        </w:rPr>
        <w:t>12</w:t>
      </w:r>
      <w:r w:rsidRPr="00575498">
        <w:rPr>
          <w:rPrChange w:id="239" w:author="CR#0785r1" w:date="2020-04-07T13:46:00Z">
            <w:rPr/>
          </w:rPrChange>
        </w:rPr>
        <w:fldChar w:fldCharType="end"/>
      </w:r>
    </w:p>
    <w:p w:rsidR="00352D7A" w:rsidRPr="00575498" w:rsidRDefault="00352D7A">
      <w:pPr>
        <w:pStyle w:val="TOC2"/>
        <w:rPr>
          <w:rFonts w:asciiTheme="minorHAnsi" w:eastAsiaTheme="minorEastAsia" w:hAnsiTheme="minorHAnsi" w:cstheme="minorBidi"/>
          <w:sz w:val="22"/>
          <w:szCs w:val="22"/>
          <w:lang w:eastAsia="ja-JP"/>
          <w:rPrChange w:id="240" w:author="CR#0785r1" w:date="2020-04-07T13:46:00Z">
            <w:rPr>
              <w:rFonts w:asciiTheme="minorHAnsi" w:eastAsiaTheme="minorEastAsia" w:hAnsiTheme="minorHAnsi" w:cstheme="minorBidi"/>
              <w:sz w:val="22"/>
              <w:szCs w:val="22"/>
              <w:lang w:eastAsia="ja-JP"/>
            </w:rPr>
          </w:rPrChange>
        </w:rPr>
      </w:pPr>
      <w:r w:rsidRPr="00575498">
        <w:rPr>
          <w:rPrChange w:id="241" w:author="CR#0785r1" w:date="2020-04-07T13:46:00Z">
            <w:rPr/>
          </w:rPrChange>
        </w:rPr>
        <w:t>4.3</w:t>
      </w:r>
      <w:r w:rsidRPr="00575498">
        <w:rPr>
          <w:rFonts w:asciiTheme="minorHAnsi" w:eastAsiaTheme="minorEastAsia" w:hAnsiTheme="minorHAnsi" w:cstheme="minorBidi"/>
          <w:sz w:val="22"/>
          <w:szCs w:val="22"/>
          <w:lang w:eastAsia="ja-JP"/>
          <w:rPrChange w:id="242" w:author="CR#0785r1" w:date="2020-04-07T13:46:00Z">
            <w:rPr>
              <w:rFonts w:asciiTheme="minorHAnsi" w:eastAsiaTheme="minorEastAsia" w:hAnsiTheme="minorHAnsi" w:cstheme="minorBidi"/>
              <w:sz w:val="22"/>
              <w:szCs w:val="22"/>
              <w:lang w:eastAsia="ja-JP"/>
            </w:rPr>
          </w:rPrChange>
        </w:rPr>
        <w:tab/>
      </w:r>
      <w:r w:rsidRPr="00575498">
        <w:rPr>
          <w:rPrChange w:id="243" w:author="CR#0785r1" w:date="2020-04-07T13:46:00Z">
            <w:rPr/>
          </w:rPrChange>
        </w:rPr>
        <w:t xml:space="preserve">Service types in Idle </w:t>
      </w:r>
      <w:r w:rsidRPr="00575498">
        <w:rPr>
          <w:lang w:eastAsia="ja-JP"/>
          <w:rPrChange w:id="244" w:author="CR#0785r1" w:date="2020-04-07T13:46:00Z">
            <w:rPr>
              <w:lang w:eastAsia="ja-JP"/>
            </w:rPr>
          </w:rPrChange>
        </w:rPr>
        <w:t>Mode</w:t>
      </w:r>
      <w:r w:rsidRPr="00575498">
        <w:rPr>
          <w:rPrChange w:id="245" w:author="CR#0785r1" w:date="2020-04-07T13:46:00Z">
            <w:rPr/>
          </w:rPrChange>
        </w:rPr>
        <w:tab/>
      </w:r>
      <w:r w:rsidRPr="00575498">
        <w:rPr>
          <w:rPrChange w:id="246" w:author="CR#0785r1" w:date="2020-04-07T13:46:00Z">
            <w:rPr/>
          </w:rPrChange>
        </w:rPr>
        <w:fldChar w:fldCharType="begin" w:fldLock="1"/>
      </w:r>
      <w:r w:rsidRPr="00575498">
        <w:rPr>
          <w:rPrChange w:id="247" w:author="CR#0785r1" w:date="2020-04-07T13:46:00Z">
            <w:rPr/>
          </w:rPrChange>
        </w:rPr>
        <w:instrText xml:space="preserve"> PAGEREF _Toc29237872 \h </w:instrText>
      </w:r>
      <w:r w:rsidRPr="00575498">
        <w:rPr>
          <w:rPrChange w:id="248" w:author="CR#0785r1" w:date="2020-04-07T13:46:00Z">
            <w:rPr/>
          </w:rPrChange>
        </w:rPr>
      </w:r>
      <w:r w:rsidRPr="00575498">
        <w:rPr>
          <w:rPrChange w:id="249" w:author="CR#0785r1" w:date="2020-04-07T13:46:00Z">
            <w:rPr/>
          </w:rPrChange>
        </w:rPr>
        <w:fldChar w:fldCharType="separate"/>
      </w:r>
      <w:r w:rsidRPr="00575498">
        <w:rPr>
          <w:rPrChange w:id="250" w:author="CR#0785r1" w:date="2020-04-07T13:46:00Z">
            <w:rPr/>
          </w:rPrChange>
        </w:rPr>
        <w:t>14</w:t>
      </w:r>
      <w:r w:rsidRPr="00575498">
        <w:rPr>
          <w:rPrChange w:id="251" w:author="CR#0785r1" w:date="2020-04-07T13:46:00Z">
            <w:rPr/>
          </w:rPrChange>
        </w:rPr>
        <w:fldChar w:fldCharType="end"/>
      </w:r>
    </w:p>
    <w:p w:rsidR="00352D7A" w:rsidRPr="00575498" w:rsidRDefault="00352D7A">
      <w:pPr>
        <w:pStyle w:val="TOC2"/>
        <w:rPr>
          <w:rFonts w:asciiTheme="minorHAnsi" w:eastAsiaTheme="minorEastAsia" w:hAnsiTheme="minorHAnsi" w:cstheme="minorBidi"/>
          <w:sz w:val="22"/>
          <w:szCs w:val="22"/>
          <w:lang w:eastAsia="ja-JP"/>
          <w:rPrChange w:id="252" w:author="CR#0785r1" w:date="2020-04-07T13:46:00Z">
            <w:rPr>
              <w:rFonts w:asciiTheme="minorHAnsi" w:eastAsiaTheme="minorEastAsia" w:hAnsiTheme="minorHAnsi" w:cstheme="minorBidi"/>
              <w:sz w:val="22"/>
              <w:szCs w:val="22"/>
              <w:lang w:eastAsia="ja-JP"/>
            </w:rPr>
          </w:rPrChange>
        </w:rPr>
      </w:pPr>
      <w:r w:rsidRPr="00575498">
        <w:rPr>
          <w:rPrChange w:id="253" w:author="CR#0785r1" w:date="2020-04-07T13:46:00Z">
            <w:rPr/>
          </w:rPrChange>
        </w:rPr>
        <w:t>4.4</w:t>
      </w:r>
      <w:r w:rsidRPr="00575498">
        <w:rPr>
          <w:rFonts w:asciiTheme="minorHAnsi" w:eastAsiaTheme="minorEastAsia" w:hAnsiTheme="minorHAnsi" w:cstheme="minorBidi"/>
          <w:sz w:val="22"/>
          <w:szCs w:val="22"/>
          <w:lang w:eastAsia="ja-JP"/>
          <w:rPrChange w:id="254" w:author="CR#0785r1" w:date="2020-04-07T13:46:00Z">
            <w:rPr>
              <w:rFonts w:asciiTheme="minorHAnsi" w:eastAsiaTheme="minorEastAsia" w:hAnsiTheme="minorHAnsi" w:cstheme="minorBidi"/>
              <w:sz w:val="22"/>
              <w:szCs w:val="22"/>
              <w:lang w:eastAsia="ja-JP"/>
            </w:rPr>
          </w:rPrChange>
        </w:rPr>
        <w:tab/>
      </w:r>
      <w:r w:rsidRPr="00575498">
        <w:rPr>
          <w:rPrChange w:id="255" w:author="CR#0785r1" w:date="2020-04-07T13:46:00Z">
            <w:rPr/>
          </w:rPrChange>
        </w:rPr>
        <w:t xml:space="preserve">NB-IoT functionality in Idle </w:t>
      </w:r>
      <w:r w:rsidRPr="00575498">
        <w:rPr>
          <w:lang w:eastAsia="ja-JP"/>
          <w:rPrChange w:id="256" w:author="CR#0785r1" w:date="2020-04-07T13:46:00Z">
            <w:rPr>
              <w:lang w:eastAsia="ja-JP"/>
            </w:rPr>
          </w:rPrChange>
        </w:rPr>
        <w:t>Mode</w:t>
      </w:r>
      <w:r w:rsidRPr="00575498">
        <w:rPr>
          <w:rPrChange w:id="257" w:author="CR#0785r1" w:date="2020-04-07T13:46:00Z">
            <w:rPr/>
          </w:rPrChange>
        </w:rPr>
        <w:tab/>
      </w:r>
      <w:r w:rsidRPr="00575498">
        <w:rPr>
          <w:rPrChange w:id="258" w:author="CR#0785r1" w:date="2020-04-07T13:46:00Z">
            <w:rPr/>
          </w:rPrChange>
        </w:rPr>
        <w:fldChar w:fldCharType="begin" w:fldLock="1"/>
      </w:r>
      <w:r w:rsidRPr="00575498">
        <w:rPr>
          <w:rPrChange w:id="259" w:author="CR#0785r1" w:date="2020-04-07T13:46:00Z">
            <w:rPr/>
          </w:rPrChange>
        </w:rPr>
        <w:instrText xml:space="preserve"> PAGEREF _Toc29237873 \h </w:instrText>
      </w:r>
      <w:r w:rsidRPr="00575498">
        <w:rPr>
          <w:rPrChange w:id="260" w:author="CR#0785r1" w:date="2020-04-07T13:46:00Z">
            <w:rPr/>
          </w:rPrChange>
        </w:rPr>
      </w:r>
      <w:r w:rsidRPr="00575498">
        <w:rPr>
          <w:rPrChange w:id="261" w:author="CR#0785r1" w:date="2020-04-07T13:46:00Z">
            <w:rPr/>
          </w:rPrChange>
        </w:rPr>
        <w:fldChar w:fldCharType="separate"/>
      </w:r>
      <w:r w:rsidRPr="00575498">
        <w:rPr>
          <w:rPrChange w:id="262" w:author="CR#0785r1" w:date="2020-04-07T13:46:00Z">
            <w:rPr/>
          </w:rPrChange>
        </w:rPr>
        <w:t>16</w:t>
      </w:r>
      <w:r w:rsidRPr="00575498">
        <w:rPr>
          <w:rPrChange w:id="263" w:author="CR#0785r1" w:date="2020-04-07T13:46:00Z">
            <w:rPr/>
          </w:rPrChange>
        </w:rPr>
        <w:fldChar w:fldCharType="end"/>
      </w:r>
    </w:p>
    <w:p w:rsidR="00352D7A" w:rsidRPr="00575498" w:rsidRDefault="00352D7A">
      <w:pPr>
        <w:pStyle w:val="TOC1"/>
        <w:rPr>
          <w:rFonts w:asciiTheme="minorHAnsi" w:eastAsiaTheme="minorEastAsia" w:hAnsiTheme="minorHAnsi" w:cstheme="minorBidi"/>
          <w:szCs w:val="22"/>
          <w:lang w:eastAsia="ja-JP"/>
          <w:rPrChange w:id="264" w:author="CR#0785r1" w:date="2020-04-07T13:46:00Z">
            <w:rPr>
              <w:rFonts w:asciiTheme="minorHAnsi" w:eastAsiaTheme="minorEastAsia" w:hAnsiTheme="minorHAnsi" w:cstheme="minorBidi"/>
              <w:szCs w:val="22"/>
              <w:lang w:eastAsia="ja-JP"/>
            </w:rPr>
          </w:rPrChange>
        </w:rPr>
      </w:pPr>
      <w:r w:rsidRPr="00575498">
        <w:rPr>
          <w:rPrChange w:id="265" w:author="CR#0785r1" w:date="2020-04-07T13:46:00Z">
            <w:rPr/>
          </w:rPrChange>
        </w:rPr>
        <w:t>5</w:t>
      </w:r>
      <w:r w:rsidRPr="00575498">
        <w:rPr>
          <w:rFonts w:asciiTheme="minorHAnsi" w:eastAsiaTheme="minorEastAsia" w:hAnsiTheme="minorHAnsi" w:cstheme="minorBidi"/>
          <w:szCs w:val="22"/>
          <w:lang w:eastAsia="ja-JP"/>
          <w:rPrChange w:id="266" w:author="CR#0785r1" w:date="2020-04-07T13:46:00Z">
            <w:rPr>
              <w:rFonts w:asciiTheme="minorHAnsi" w:eastAsiaTheme="minorEastAsia" w:hAnsiTheme="minorHAnsi" w:cstheme="minorBidi"/>
              <w:szCs w:val="22"/>
              <w:lang w:eastAsia="ja-JP"/>
            </w:rPr>
          </w:rPrChange>
        </w:rPr>
        <w:tab/>
      </w:r>
      <w:r w:rsidRPr="00575498">
        <w:rPr>
          <w:rPrChange w:id="267" w:author="CR#0785r1" w:date="2020-04-07T13:46:00Z">
            <w:rPr/>
          </w:rPrChange>
        </w:rPr>
        <w:t>Process and procedure descriptions</w:t>
      </w:r>
      <w:r w:rsidRPr="00575498">
        <w:rPr>
          <w:rPrChange w:id="268" w:author="CR#0785r1" w:date="2020-04-07T13:46:00Z">
            <w:rPr/>
          </w:rPrChange>
        </w:rPr>
        <w:tab/>
      </w:r>
      <w:r w:rsidRPr="00575498">
        <w:rPr>
          <w:rPrChange w:id="269" w:author="CR#0785r1" w:date="2020-04-07T13:46:00Z">
            <w:rPr/>
          </w:rPrChange>
        </w:rPr>
        <w:fldChar w:fldCharType="begin" w:fldLock="1"/>
      </w:r>
      <w:r w:rsidRPr="00575498">
        <w:rPr>
          <w:rPrChange w:id="270" w:author="CR#0785r1" w:date="2020-04-07T13:46:00Z">
            <w:rPr/>
          </w:rPrChange>
        </w:rPr>
        <w:instrText xml:space="preserve"> PAGEREF _Toc29237874 \h </w:instrText>
      </w:r>
      <w:r w:rsidRPr="00575498">
        <w:rPr>
          <w:rPrChange w:id="271" w:author="CR#0785r1" w:date="2020-04-07T13:46:00Z">
            <w:rPr/>
          </w:rPrChange>
        </w:rPr>
      </w:r>
      <w:r w:rsidRPr="00575498">
        <w:rPr>
          <w:rPrChange w:id="272" w:author="CR#0785r1" w:date="2020-04-07T13:46:00Z">
            <w:rPr/>
          </w:rPrChange>
        </w:rPr>
        <w:fldChar w:fldCharType="separate"/>
      </w:r>
      <w:r w:rsidRPr="00575498">
        <w:rPr>
          <w:rPrChange w:id="273" w:author="CR#0785r1" w:date="2020-04-07T13:46:00Z">
            <w:rPr/>
          </w:rPrChange>
        </w:rPr>
        <w:t>16</w:t>
      </w:r>
      <w:r w:rsidRPr="00575498">
        <w:rPr>
          <w:rPrChange w:id="274" w:author="CR#0785r1" w:date="2020-04-07T13:46:00Z">
            <w:rPr/>
          </w:rPrChange>
        </w:rPr>
        <w:fldChar w:fldCharType="end"/>
      </w:r>
    </w:p>
    <w:p w:rsidR="00352D7A" w:rsidRPr="00575498" w:rsidRDefault="00352D7A">
      <w:pPr>
        <w:pStyle w:val="TOC2"/>
        <w:rPr>
          <w:rFonts w:asciiTheme="minorHAnsi" w:eastAsiaTheme="minorEastAsia" w:hAnsiTheme="minorHAnsi" w:cstheme="minorBidi"/>
          <w:sz w:val="22"/>
          <w:szCs w:val="22"/>
          <w:lang w:eastAsia="ja-JP"/>
          <w:rPrChange w:id="275" w:author="CR#0785r1" w:date="2020-04-07T13:46:00Z">
            <w:rPr>
              <w:rFonts w:asciiTheme="minorHAnsi" w:eastAsiaTheme="minorEastAsia" w:hAnsiTheme="minorHAnsi" w:cstheme="minorBidi"/>
              <w:sz w:val="22"/>
              <w:szCs w:val="22"/>
              <w:lang w:eastAsia="ja-JP"/>
            </w:rPr>
          </w:rPrChange>
        </w:rPr>
      </w:pPr>
      <w:r w:rsidRPr="00575498">
        <w:rPr>
          <w:rPrChange w:id="276" w:author="CR#0785r1" w:date="2020-04-07T13:46:00Z">
            <w:rPr/>
          </w:rPrChange>
        </w:rPr>
        <w:t>5.1</w:t>
      </w:r>
      <w:r w:rsidRPr="00575498">
        <w:rPr>
          <w:rFonts w:asciiTheme="minorHAnsi" w:eastAsiaTheme="minorEastAsia" w:hAnsiTheme="minorHAnsi" w:cstheme="minorBidi"/>
          <w:sz w:val="22"/>
          <w:szCs w:val="22"/>
          <w:lang w:eastAsia="ja-JP"/>
          <w:rPrChange w:id="277" w:author="CR#0785r1" w:date="2020-04-07T13:46:00Z">
            <w:rPr>
              <w:rFonts w:asciiTheme="minorHAnsi" w:eastAsiaTheme="minorEastAsia" w:hAnsiTheme="minorHAnsi" w:cstheme="minorBidi"/>
              <w:sz w:val="22"/>
              <w:szCs w:val="22"/>
              <w:lang w:eastAsia="ja-JP"/>
            </w:rPr>
          </w:rPrChange>
        </w:rPr>
        <w:tab/>
      </w:r>
      <w:r w:rsidRPr="00575498">
        <w:rPr>
          <w:rPrChange w:id="278" w:author="CR#0785r1" w:date="2020-04-07T13:46:00Z">
            <w:rPr/>
          </w:rPrChange>
        </w:rPr>
        <w:t>PLMN selection</w:t>
      </w:r>
      <w:r w:rsidRPr="00575498">
        <w:rPr>
          <w:rPrChange w:id="279" w:author="CR#0785r1" w:date="2020-04-07T13:46:00Z">
            <w:rPr/>
          </w:rPrChange>
        </w:rPr>
        <w:tab/>
      </w:r>
      <w:r w:rsidRPr="00575498">
        <w:rPr>
          <w:rPrChange w:id="280" w:author="CR#0785r1" w:date="2020-04-07T13:46:00Z">
            <w:rPr/>
          </w:rPrChange>
        </w:rPr>
        <w:fldChar w:fldCharType="begin" w:fldLock="1"/>
      </w:r>
      <w:r w:rsidRPr="00575498">
        <w:rPr>
          <w:rPrChange w:id="281" w:author="CR#0785r1" w:date="2020-04-07T13:46:00Z">
            <w:rPr/>
          </w:rPrChange>
        </w:rPr>
        <w:instrText xml:space="preserve"> PAGEREF _Toc29237875 \h </w:instrText>
      </w:r>
      <w:r w:rsidRPr="00575498">
        <w:rPr>
          <w:rPrChange w:id="282" w:author="CR#0785r1" w:date="2020-04-07T13:46:00Z">
            <w:rPr/>
          </w:rPrChange>
        </w:rPr>
      </w:r>
      <w:r w:rsidRPr="00575498">
        <w:rPr>
          <w:rPrChange w:id="283" w:author="CR#0785r1" w:date="2020-04-07T13:46:00Z">
            <w:rPr/>
          </w:rPrChange>
        </w:rPr>
        <w:fldChar w:fldCharType="separate"/>
      </w:r>
      <w:r w:rsidRPr="00575498">
        <w:rPr>
          <w:rPrChange w:id="284" w:author="CR#0785r1" w:date="2020-04-07T13:46:00Z">
            <w:rPr/>
          </w:rPrChange>
        </w:rPr>
        <w:t>16</w:t>
      </w:r>
      <w:r w:rsidRPr="00575498">
        <w:rPr>
          <w:rPrChange w:id="285" w:author="CR#0785r1" w:date="2020-04-07T13:46:00Z">
            <w:rPr/>
          </w:rPrChange>
        </w:rPr>
        <w:fldChar w:fldCharType="end"/>
      </w:r>
    </w:p>
    <w:p w:rsidR="00352D7A" w:rsidRPr="00575498" w:rsidRDefault="00352D7A">
      <w:pPr>
        <w:pStyle w:val="TOC3"/>
        <w:rPr>
          <w:rFonts w:asciiTheme="minorHAnsi" w:eastAsiaTheme="minorEastAsia" w:hAnsiTheme="minorHAnsi" w:cstheme="minorBidi"/>
          <w:sz w:val="22"/>
          <w:szCs w:val="22"/>
          <w:lang w:eastAsia="ja-JP"/>
          <w:rPrChange w:id="286" w:author="CR#0785r1" w:date="2020-04-07T13:46:00Z">
            <w:rPr>
              <w:rFonts w:asciiTheme="minorHAnsi" w:eastAsiaTheme="minorEastAsia" w:hAnsiTheme="minorHAnsi" w:cstheme="minorBidi"/>
              <w:sz w:val="22"/>
              <w:szCs w:val="22"/>
              <w:lang w:eastAsia="ja-JP"/>
            </w:rPr>
          </w:rPrChange>
        </w:rPr>
      </w:pPr>
      <w:r w:rsidRPr="00575498">
        <w:rPr>
          <w:rPrChange w:id="287" w:author="CR#0785r1" w:date="2020-04-07T13:46:00Z">
            <w:rPr/>
          </w:rPrChange>
        </w:rPr>
        <w:t>5.1.</w:t>
      </w:r>
      <w:r w:rsidRPr="00575498">
        <w:rPr>
          <w:lang w:eastAsia="ja-JP"/>
          <w:rPrChange w:id="288" w:author="CR#0785r1" w:date="2020-04-07T13:46:00Z">
            <w:rPr>
              <w:lang w:eastAsia="ja-JP"/>
            </w:rPr>
          </w:rPrChange>
        </w:rPr>
        <w:t>1</w:t>
      </w:r>
      <w:r w:rsidRPr="00575498">
        <w:rPr>
          <w:rFonts w:asciiTheme="minorHAnsi" w:eastAsiaTheme="minorEastAsia" w:hAnsiTheme="minorHAnsi" w:cstheme="minorBidi"/>
          <w:sz w:val="22"/>
          <w:szCs w:val="22"/>
          <w:lang w:eastAsia="ja-JP"/>
          <w:rPrChange w:id="289" w:author="CR#0785r1" w:date="2020-04-07T13:46:00Z">
            <w:rPr>
              <w:rFonts w:asciiTheme="minorHAnsi" w:eastAsiaTheme="minorEastAsia" w:hAnsiTheme="minorHAnsi" w:cstheme="minorBidi"/>
              <w:sz w:val="22"/>
              <w:szCs w:val="22"/>
              <w:lang w:eastAsia="ja-JP"/>
            </w:rPr>
          </w:rPrChange>
        </w:rPr>
        <w:tab/>
      </w:r>
      <w:r w:rsidRPr="00575498">
        <w:rPr>
          <w:rPrChange w:id="290" w:author="CR#0785r1" w:date="2020-04-07T13:46:00Z">
            <w:rPr/>
          </w:rPrChange>
        </w:rPr>
        <w:t>Void</w:t>
      </w:r>
      <w:r w:rsidRPr="00575498">
        <w:rPr>
          <w:rPrChange w:id="291" w:author="CR#0785r1" w:date="2020-04-07T13:46:00Z">
            <w:rPr/>
          </w:rPrChange>
        </w:rPr>
        <w:tab/>
      </w:r>
      <w:r w:rsidRPr="00575498">
        <w:rPr>
          <w:rPrChange w:id="292" w:author="CR#0785r1" w:date="2020-04-07T13:46:00Z">
            <w:rPr/>
          </w:rPrChange>
        </w:rPr>
        <w:fldChar w:fldCharType="begin" w:fldLock="1"/>
      </w:r>
      <w:r w:rsidRPr="00575498">
        <w:rPr>
          <w:rPrChange w:id="293" w:author="CR#0785r1" w:date="2020-04-07T13:46:00Z">
            <w:rPr/>
          </w:rPrChange>
        </w:rPr>
        <w:instrText xml:space="preserve"> PAGEREF _Toc29237876 \h </w:instrText>
      </w:r>
      <w:r w:rsidRPr="00575498">
        <w:rPr>
          <w:rPrChange w:id="294" w:author="CR#0785r1" w:date="2020-04-07T13:46:00Z">
            <w:rPr/>
          </w:rPrChange>
        </w:rPr>
      </w:r>
      <w:r w:rsidRPr="00575498">
        <w:rPr>
          <w:rPrChange w:id="295" w:author="CR#0785r1" w:date="2020-04-07T13:46:00Z">
            <w:rPr/>
          </w:rPrChange>
        </w:rPr>
        <w:fldChar w:fldCharType="separate"/>
      </w:r>
      <w:r w:rsidRPr="00575498">
        <w:rPr>
          <w:rPrChange w:id="296" w:author="CR#0785r1" w:date="2020-04-07T13:46:00Z">
            <w:rPr/>
          </w:rPrChange>
        </w:rPr>
        <w:t>17</w:t>
      </w:r>
      <w:r w:rsidRPr="00575498">
        <w:rPr>
          <w:rPrChange w:id="297" w:author="CR#0785r1" w:date="2020-04-07T13:46:00Z">
            <w:rPr/>
          </w:rPrChange>
        </w:rPr>
        <w:fldChar w:fldCharType="end"/>
      </w:r>
    </w:p>
    <w:p w:rsidR="00352D7A" w:rsidRPr="00575498" w:rsidRDefault="00352D7A">
      <w:pPr>
        <w:pStyle w:val="TOC3"/>
        <w:rPr>
          <w:rFonts w:asciiTheme="minorHAnsi" w:eastAsiaTheme="minorEastAsia" w:hAnsiTheme="minorHAnsi" w:cstheme="minorBidi"/>
          <w:sz w:val="22"/>
          <w:szCs w:val="22"/>
          <w:lang w:eastAsia="ja-JP"/>
          <w:rPrChange w:id="298" w:author="CR#0785r1" w:date="2020-04-07T13:46:00Z">
            <w:rPr>
              <w:rFonts w:asciiTheme="minorHAnsi" w:eastAsiaTheme="minorEastAsia" w:hAnsiTheme="minorHAnsi" w:cstheme="minorBidi"/>
              <w:sz w:val="22"/>
              <w:szCs w:val="22"/>
              <w:lang w:eastAsia="ja-JP"/>
            </w:rPr>
          </w:rPrChange>
        </w:rPr>
      </w:pPr>
      <w:r w:rsidRPr="00575498">
        <w:rPr>
          <w:rPrChange w:id="299" w:author="CR#0785r1" w:date="2020-04-07T13:46:00Z">
            <w:rPr/>
          </w:rPrChange>
        </w:rPr>
        <w:t>5.1.</w:t>
      </w:r>
      <w:r w:rsidRPr="00575498">
        <w:rPr>
          <w:lang w:eastAsia="ja-JP"/>
          <w:rPrChange w:id="300" w:author="CR#0785r1" w:date="2020-04-07T13:46:00Z">
            <w:rPr>
              <w:lang w:eastAsia="ja-JP"/>
            </w:rPr>
          </w:rPrChange>
        </w:rPr>
        <w:t>2</w:t>
      </w:r>
      <w:r w:rsidRPr="00575498">
        <w:rPr>
          <w:rFonts w:asciiTheme="minorHAnsi" w:eastAsiaTheme="minorEastAsia" w:hAnsiTheme="minorHAnsi" w:cstheme="minorBidi"/>
          <w:sz w:val="22"/>
          <w:szCs w:val="22"/>
          <w:lang w:eastAsia="ja-JP"/>
          <w:rPrChange w:id="301" w:author="CR#0785r1" w:date="2020-04-07T13:46:00Z">
            <w:rPr>
              <w:rFonts w:asciiTheme="minorHAnsi" w:eastAsiaTheme="minorEastAsia" w:hAnsiTheme="minorHAnsi" w:cstheme="minorBidi"/>
              <w:sz w:val="22"/>
              <w:szCs w:val="22"/>
              <w:lang w:eastAsia="ja-JP"/>
            </w:rPr>
          </w:rPrChange>
        </w:rPr>
        <w:tab/>
      </w:r>
      <w:r w:rsidRPr="00575498">
        <w:rPr>
          <w:rPrChange w:id="302" w:author="CR#0785r1" w:date="2020-04-07T13:46:00Z">
            <w:rPr/>
          </w:rPrChange>
        </w:rPr>
        <w:t>Support for PLMN selection</w:t>
      </w:r>
      <w:r w:rsidRPr="00575498">
        <w:rPr>
          <w:rPrChange w:id="303" w:author="CR#0785r1" w:date="2020-04-07T13:46:00Z">
            <w:rPr/>
          </w:rPrChange>
        </w:rPr>
        <w:tab/>
      </w:r>
      <w:r w:rsidRPr="00575498">
        <w:rPr>
          <w:rPrChange w:id="304" w:author="CR#0785r1" w:date="2020-04-07T13:46:00Z">
            <w:rPr/>
          </w:rPrChange>
        </w:rPr>
        <w:fldChar w:fldCharType="begin" w:fldLock="1"/>
      </w:r>
      <w:r w:rsidRPr="00575498">
        <w:rPr>
          <w:rPrChange w:id="305" w:author="CR#0785r1" w:date="2020-04-07T13:46:00Z">
            <w:rPr/>
          </w:rPrChange>
        </w:rPr>
        <w:instrText xml:space="preserve"> PAGEREF _Toc29237877 \h </w:instrText>
      </w:r>
      <w:r w:rsidRPr="00575498">
        <w:rPr>
          <w:rPrChange w:id="306" w:author="CR#0785r1" w:date="2020-04-07T13:46:00Z">
            <w:rPr/>
          </w:rPrChange>
        </w:rPr>
      </w:r>
      <w:r w:rsidRPr="00575498">
        <w:rPr>
          <w:rPrChange w:id="307" w:author="CR#0785r1" w:date="2020-04-07T13:46:00Z">
            <w:rPr/>
          </w:rPrChange>
        </w:rPr>
        <w:fldChar w:fldCharType="separate"/>
      </w:r>
      <w:r w:rsidRPr="00575498">
        <w:rPr>
          <w:rPrChange w:id="308" w:author="CR#0785r1" w:date="2020-04-07T13:46:00Z">
            <w:rPr/>
          </w:rPrChange>
        </w:rPr>
        <w:t>17</w:t>
      </w:r>
      <w:r w:rsidRPr="00575498">
        <w:rPr>
          <w:rPrChange w:id="309" w:author="CR#0785r1" w:date="2020-04-07T13:46:00Z">
            <w:rPr/>
          </w:rPrChange>
        </w:rPr>
        <w:fldChar w:fldCharType="end"/>
      </w:r>
    </w:p>
    <w:p w:rsidR="00352D7A" w:rsidRPr="00575498" w:rsidRDefault="00352D7A">
      <w:pPr>
        <w:pStyle w:val="TOC4"/>
        <w:rPr>
          <w:rFonts w:asciiTheme="minorHAnsi" w:eastAsiaTheme="minorEastAsia" w:hAnsiTheme="minorHAnsi" w:cstheme="minorBidi"/>
          <w:sz w:val="22"/>
          <w:szCs w:val="22"/>
          <w:lang w:eastAsia="ja-JP"/>
          <w:rPrChange w:id="310" w:author="CR#0785r1" w:date="2020-04-07T13:46:00Z">
            <w:rPr>
              <w:rFonts w:asciiTheme="minorHAnsi" w:eastAsiaTheme="minorEastAsia" w:hAnsiTheme="minorHAnsi" w:cstheme="minorBidi"/>
              <w:sz w:val="22"/>
              <w:szCs w:val="22"/>
              <w:lang w:eastAsia="ja-JP"/>
            </w:rPr>
          </w:rPrChange>
        </w:rPr>
      </w:pPr>
      <w:r w:rsidRPr="00575498">
        <w:rPr>
          <w:rPrChange w:id="311" w:author="CR#0785r1" w:date="2020-04-07T13:46:00Z">
            <w:rPr/>
          </w:rPrChange>
        </w:rPr>
        <w:t>5.1.2.1</w:t>
      </w:r>
      <w:r w:rsidRPr="00575498">
        <w:rPr>
          <w:rFonts w:asciiTheme="minorHAnsi" w:eastAsiaTheme="minorEastAsia" w:hAnsiTheme="minorHAnsi" w:cstheme="minorBidi"/>
          <w:sz w:val="22"/>
          <w:szCs w:val="22"/>
          <w:lang w:eastAsia="ja-JP"/>
          <w:rPrChange w:id="312" w:author="CR#0785r1" w:date="2020-04-07T13:46:00Z">
            <w:rPr>
              <w:rFonts w:asciiTheme="minorHAnsi" w:eastAsiaTheme="minorEastAsia" w:hAnsiTheme="minorHAnsi" w:cstheme="minorBidi"/>
              <w:sz w:val="22"/>
              <w:szCs w:val="22"/>
              <w:lang w:eastAsia="ja-JP"/>
            </w:rPr>
          </w:rPrChange>
        </w:rPr>
        <w:tab/>
      </w:r>
      <w:r w:rsidRPr="00575498">
        <w:rPr>
          <w:rPrChange w:id="313" w:author="CR#0785r1" w:date="2020-04-07T13:46:00Z">
            <w:rPr/>
          </w:rPrChange>
        </w:rPr>
        <w:t>General</w:t>
      </w:r>
      <w:r w:rsidRPr="00575498">
        <w:rPr>
          <w:rPrChange w:id="314" w:author="CR#0785r1" w:date="2020-04-07T13:46:00Z">
            <w:rPr/>
          </w:rPrChange>
        </w:rPr>
        <w:tab/>
      </w:r>
      <w:r w:rsidRPr="00575498">
        <w:rPr>
          <w:rPrChange w:id="315" w:author="CR#0785r1" w:date="2020-04-07T13:46:00Z">
            <w:rPr/>
          </w:rPrChange>
        </w:rPr>
        <w:fldChar w:fldCharType="begin" w:fldLock="1"/>
      </w:r>
      <w:r w:rsidRPr="00575498">
        <w:rPr>
          <w:rPrChange w:id="316" w:author="CR#0785r1" w:date="2020-04-07T13:46:00Z">
            <w:rPr/>
          </w:rPrChange>
        </w:rPr>
        <w:instrText xml:space="preserve"> PAGEREF _Toc29237878 \h </w:instrText>
      </w:r>
      <w:r w:rsidRPr="00575498">
        <w:rPr>
          <w:rPrChange w:id="317" w:author="CR#0785r1" w:date="2020-04-07T13:46:00Z">
            <w:rPr/>
          </w:rPrChange>
        </w:rPr>
      </w:r>
      <w:r w:rsidRPr="00575498">
        <w:rPr>
          <w:rPrChange w:id="318" w:author="CR#0785r1" w:date="2020-04-07T13:46:00Z">
            <w:rPr/>
          </w:rPrChange>
        </w:rPr>
        <w:fldChar w:fldCharType="separate"/>
      </w:r>
      <w:r w:rsidRPr="00575498">
        <w:rPr>
          <w:rPrChange w:id="319" w:author="CR#0785r1" w:date="2020-04-07T13:46:00Z">
            <w:rPr/>
          </w:rPrChange>
        </w:rPr>
        <w:t>17</w:t>
      </w:r>
      <w:r w:rsidRPr="00575498">
        <w:rPr>
          <w:rPrChange w:id="320" w:author="CR#0785r1" w:date="2020-04-07T13:46:00Z">
            <w:rPr/>
          </w:rPrChange>
        </w:rPr>
        <w:fldChar w:fldCharType="end"/>
      </w:r>
    </w:p>
    <w:p w:rsidR="00352D7A" w:rsidRPr="00575498" w:rsidRDefault="00352D7A">
      <w:pPr>
        <w:pStyle w:val="TOC4"/>
        <w:rPr>
          <w:rFonts w:asciiTheme="minorHAnsi" w:eastAsiaTheme="minorEastAsia" w:hAnsiTheme="minorHAnsi" w:cstheme="minorBidi"/>
          <w:sz w:val="22"/>
          <w:szCs w:val="22"/>
          <w:lang w:eastAsia="ja-JP"/>
          <w:rPrChange w:id="321" w:author="CR#0785r1" w:date="2020-04-07T13:46:00Z">
            <w:rPr>
              <w:rFonts w:asciiTheme="minorHAnsi" w:eastAsiaTheme="minorEastAsia" w:hAnsiTheme="minorHAnsi" w:cstheme="minorBidi"/>
              <w:sz w:val="22"/>
              <w:szCs w:val="22"/>
              <w:lang w:eastAsia="ja-JP"/>
            </w:rPr>
          </w:rPrChange>
        </w:rPr>
      </w:pPr>
      <w:r w:rsidRPr="00575498">
        <w:rPr>
          <w:rPrChange w:id="322" w:author="CR#0785r1" w:date="2020-04-07T13:46:00Z">
            <w:rPr/>
          </w:rPrChange>
        </w:rPr>
        <w:t>5.1.2.2</w:t>
      </w:r>
      <w:r w:rsidRPr="00575498">
        <w:rPr>
          <w:rFonts w:asciiTheme="minorHAnsi" w:eastAsiaTheme="minorEastAsia" w:hAnsiTheme="minorHAnsi" w:cstheme="minorBidi"/>
          <w:sz w:val="22"/>
          <w:szCs w:val="22"/>
          <w:lang w:eastAsia="ja-JP"/>
          <w:rPrChange w:id="323" w:author="CR#0785r1" w:date="2020-04-07T13:46:00Z">
            <w:rPr>
              <w:rFonts w:asciiTheme="minorHAnsi" w:eastAsiaTheme="minorEastAsia" w:hAnsiTheme="minorHAnsi" w:cstheme="minorBidi"/>
              <w:sz w:val="22"/>
              <w:szCs w:val="22"/>
              <w:lang w:eastAsia="ja-JP"/>
            </w:rPr>
          </w:rPrChange>
        </w:rPr>
        <w:tab/>
      </w:r>
      <w:r w:rsidRPr="00575498">
        <w:rPr>
          <w:rPrChange w:id="324" w:author="CR#0785r1" w:date="2020-04-07T13:46:00Z">
            <w:rPr/>
          </w:rPrChange>
        </w:rPr>
        <w:t>E-UTRA and NB-IoT case</w:t>
      </w:r>
      <w:r w:rsidRPr="00575498">
        <w:rPr>
          <w:rPrChange w:id="325" w:author="CR#0785r1" w:date="2020-04-07T13:46:00Z">
            <w:rPr/>
          </w:rPrChange>
        </w:rPr>
        <w:tab/>
      </w:r>
      <w:r w:rsidRPr="00575498">
        <w:rPr>
          <w:rPrChange w:id="326" w:author="CR#0785r1" w:date="2020-04-07T13:46:00Z">
            <w:rPr/>
          </w:rPrChange>
        </w:rPr>
        <w:fldChar w:fldCharType="begin" w:fldLock="1"/>
      </w:r>
      <w:r w:rsidRPr="00575498">
        <w:rPr>
          <w:rPrChange w:id="327" w:author="CR#0785r1" w:date="2020-04-07T13:46:00Z">
            <w:rPr/>
          </w:rPrChange>
        </w:rPr>
        <w:instrText xml:space="preserve"> PAGEREF _Toc29237879 \h </w:instrText>
      </w:r>
      <w:r w:rsidRPr="00575498">
        <w:rPr>
          <w:rPrChange w:id="328" w:author="CR#0785r1" w:date="2020-04-07T13:46:00Z">
            <w:rPr/>
          </w:rPrChange>
        </w:rPr>
      </w:r>
      <w:r w:rsidRPr="00575498">
        <w:rPr>
          <w:rPrChange w:id="329" w:author="CR#0785r1" w:date="2020-04-07T13:46:00Z">
            <w:rPr/>
          </w:rPrChange>
        </w:rPr>
        <w:fldChar w:fldCharType="separate"/>
      </w:r>
      <w:r w:rsidRPr="00575498">
        <w:rPr>
          <w:rPrChange w:id="330" w:author="CR#0785r1" w:date="2020-04-07T13:46:00Z">
            <w:rPr/>
          </w:rPrChange>
        </w:rPr>
        <w:t>17</w:t>
      </w:r>
      <w:r w:rsidRPr="00575498">
        <w:rPr>
          <w:rPrChange w:id="331" w:author="CR#0785r1" w:date="2020-04-07T13:46:00Z">
            <w:rPr/>
          </w:rPrChange>
        </w:rPr>
        <w:fldChar w:fldCharType="end"/>
      </w:r>
    </w:p>
    <w:p w:rsidR="00352D7A" w:rsidRPr="00575498" w:rsidRDefault="00352D7A">
      <w:pPr>
        <w:pStyle w:val="TOC4"/>
        <w:rPr>
          <w:rFonts w:asciiTheme="minorHAnsi" w:eastAsiaTheme="minorEastAsia" w:hAnsiTheme="minorHAnsi" w:cstheme="minorBidi"/>
          <w:sz w:val="22"/>
          <w:szCs w:val="22"/>
          <w:lang w:eastAsia="ja-JP"/>
          <w:rPrChange w:id="332" w:author="CR#0785r1" w:date="2020-04-07T13:46:00Z">
            <w:rPr>
              <w:rFonts w:asciiTheme="minorHAnsi" w:eastAsiaTheme="minorEastAsia" w:hAnsiTheme="minorHAnsi" w:cstheme="minorBidi"/>
              <w:sz w:val="22"/>
              <w:szCs w:val="22"/>
              <w:lang w:eastAsia="ja-JP"/>
            </w:rPr>
          </w:rPrChange>
        </w:rPr>
      </w:pPr>
      <w:r w:rsidRPr="00575498">
        <w:rPr>
          <w:rPrChange w:id="333" w:author="CR#0785r1" w:date="2020-04-07T13:46:00Z">
            <w:rPr/>
          </w:rPrChange>
        </w:rPr>
        <w:t>5.1.2.3</w:t>
      </w:r>
      <w:r w:rsidRPr="00575498">
        <w:rPr>
          <w:rFonts w:asciiTheme="minorHAnsi" w:eastAsiaTheme="minorEastAsia" w:hAnsiTheme="minorHAnsi" w:cstheme="minorBidi"/>
          <w:sz w:val="22"/>
          <w:szCs w:val="22"/>
          <w:lang w:eastAsia="ja-JP"/>
          <w:rPrChange w:id="334" w:author="CR#0785r1" w:date="2020-04-07T13:46:00Z">
            <w:rPr>
              <w:rFonts w:asciiTheme="minorHAnsi" w:eastAsiaTheme="minorEastAsia" w:hAnsiTheme="minorHAnsi" w:cstheme="minorBidi"/>
              <w:sz w:val="22"/>
              <w:szCs w:val="22"/>
              <w:lang w:eastAsia="ja-JP"/>
            </w:rPr>
          </w:rPrChange>
        </w:rPr>
        <w:tab/>
      </w:r>
      <w:r w:rsidRPr="00575498">
        <w:rPr>
          <w:rPrChange w:id="335" w:author="CR#0785r1" w:date="2020-04-07T13:46:00Z">
            <w:rPr/>
          </w:rPrChange>
        </w:rPr>
        <w:t>UTRA case</w:t>
      </w:r>
      <w:r w:rsidRPr="00575498">
        <w:rPr>
          <w:rPrChange w:id="336" w:author="CR#0785r1" w:date="2020-04-07T13:46:00Z">
            <w:rPr/>
          </w:rPrChange>
        </w:rPr>
        <w:tab/>
      </w:r>
      <w:r w:rsidRPr="00575498">
        <w:rPr>
          <w:rPrChange w:id="337" w:author="CR#0785r1" w:date="2020-04-07T13:46:00Z">
            <w:rPr/>
          </w:rPrChange>
        </w:rPr>
        <w:fldChar w:fldCharType="begin" w:fldLock="1"/>
      </w:r>
      <w:r w:rsidRPr="00575498">
        <w:rPr>
          <w:rPrChange w:id="338" w:author="CR#0785r1" w:date="2020-04-07T13:46:00Z">
            <w:rPr/>
          </w:rPrChange>
        </w:rPr>
        <w:instrText xml:space="preserve"> PAGEREF _Toc29237880 \h </w:instrText>
      </w:r>
      <w:r w:rsidRPr="00575498">
        <w:rPr>
          <w:rPrChange w:id="339" w:author="CR#0785r1" w:date="2020-04-07T13:46:00Z">
            <w:rPr/>
          </w:rPrChange>
        </w:rPr>
      </w:r>
      <w:r w:rsidRPr="00575498">
        <w:rPr>
          <w:rPrChange w:id="340" w:author="CR#0785r1" w:date="2020-04-07T13:46:00Z">
            <w:rPr/>
          </w:rPrChange>
        </w:rPr>
        <w:fldChar w:fldCharType="separate"/>
      </w:r>
      <w:r w:rsidRPr="00575498">
        <w:rPr>
          <w:rPrChange w:id="341" w:author="CR#0785r1" w:date="2020-04-07T13:46:00Z">
            <w:rPr/>
          </w:rPrChange>
        </w:rPr>
        <w:t>17</w:t>
      </w:r>
      <w:r w:rsidRPr="00575498">
        <w:rPr>
          <w:rPrChange w:id="342" w:author="CR#0785r1" w:date="2020-04-07T13:46:00Z">
            <w:rPr/>
          </w:rPrChange>
        </w:rPr>
        <w:fldChar w:fldCharType="end"/>
      </w:r>
    </w:p>
    <w:p w:rsidR="00352D7A" w:rsidRPr="00575498" w:rsidRDefault="00352D7A">
      <w:pPr>
        <w:pStyle w:val="TOC4"/>
        <w:rPr>
          <w:rFonts w:asciiTheme="minorHAnsi" w:eastAsiaTheme="minorEastAsia" w:hAnsiTheme="minorHAnsi" w:cstheme="minorBidi"/>
          <w:sz w:val="22"/>
          <w:szCs w:val="22"/>
          <w:lang w:eastAsia="ja-JP"/>
          <w:rPrChange w:id="343" w:author="CR#0785r1" w:date="2020-04-07T13:46:00Z">
            <w:rPr>
              <w:rFonts w:asciiTheme="minorHAnsi" w:eastAsiaTheme="minorEastAsia" w:hAnsiTheme="minorHAnsi" w:cstheme="minorBidi"/>
              <w:sz w:val="22"/>
              <w:szCs w:val="22"/>
              <w:lang w:eastAsia="ja-JP"/>
            </w:rPr>
          </w:rPrChange>
        </w:rPr>
      </w:pPr>
      <w:r w:rsidRPr="00575498">
        <w:rPr>
          <w:rPrChange w:id="344" w:author="CR#0785r1" w:date="2020-04-07T13:46:00Z">
            <w:rPr/>
          </w:rPrChange>
        </w:rPr>
        <w:t>5.1.2.4</w:t>
      </w:r>
      <w:r w:rsidRPr="00575498">
        <w:rPr>
          <w:rFonts w:asciiTheme="minorHAnsi" w:eastAsiaTheme="minorEastAsia" w:hAnsiTheme="minorHAnsi" w:cstheme="minorBidi"/>
          <w:sz w:val="22"/>
          <w:szCs w:val="22"/>
          <w:lang w:eastAsia="ja-JP"/>
          <w:rPrChange w:id="345" w:author="CR#0785r1" w:date="2020-04-07T13:46:00Z">
            <w:rPr>
              <w:rFonts w:asciiTheme="minorHAnsi" w:eastAsiaTheme="minorEastAsia" w:hAnsiTheme="minorHAnsi" w:cstheme="minorBidi"/>
              <w:sz w:val="22"/>
              <w:szCs w:val="22"/>
              <w:lang w:eastAsia="ja-JP"/>
            </w:rPr>
          </w:rPrChange>
        </w:rPr>
        <w:tab/>
      </w:r>
      <w:r w:rsidRPr="00575498">
        <w:rPr>
          <w:rPrChange w:id="346" w:author="CR#0785r1" w:date="2020-04-07T13:46:00Z">
            <w:rPr/>
          </w:rPrChange>
        </w:rPr>
        <w:t>GSM case</w:t>
      </w:r>
      <w:r w:rsidRPr="00575498">
        <w:rPr>
          <w:rPrChange w:id="347" w:author="CR#0785r1" w:date="2020-04-07T13:46:00Z">
            <w:rPr/>
          </w:rPrChange>
        </w:rPr>
        <w:tab/>
      </w:r>
      <w:r w:rsidRPr="00575498">
        <w:rPr>
          <w:rPrChange w:id="348" w:author="CR#0785r1" w:date="2020-04-07T13:46:00Z">
            <w:rPr/>
          </w:rPrChange>
        </w:rPr>
        <w:fldChar w:fldCharType="begin" w:fldLock="1"/>
      </w:r>
      <w:r w:rsidRPr="00575498">
        <w:rPr>
          <w:rPrChange w:id="349" w:author="CR#0785r1" w:date="2020-04-07T13:46:00Z">
            <w:rPr/>
          </w:rPrChange>
        </w:rPr>
        <w:instrText xml:space="preserve"> PAGEREF _Toc29237881 \h </w:instrText>
      </w:r>
      <w:r w:rsidRPr="00575498">
        <w:rPr>
          <w:rPrChange w:id="350" w:author="CR#0785r1" w:date="2020-04-07T13:46:00Z">
            <w:rPr/>
          </w:rPrChange>
        </w:rPr>
      </w:r>
      <w:r w:rsidRPr="00575498">
        <w:rPr>
          <w:rPrChange w:id="351" w:author="CR#0785r1" w:date="2020-04-07T13:46:00Z">
            <w:rPr/>
          </w:rPrChange>
        </w:rPr>
        <w:fldChar w:fldCharType="separate"/>
      </w:r>
      <w:r w:rsidRPr="00575498">
        <w:rPr>
          <w:rPrChange w:id="352" w:author="CR#0785r1" w:date="2020-04-07T13:46:00Z">
            <w:rPr/>
          </w:rPrChange>
        </w:rPr>
        <w:t>17</w:t>
      </w:r>
      <w:r w:rsidRPr="00575498">
        <w:rPr>
          <w:rPrChange w:id="353" w:author="CR#0785r1" w:date="2020-04-07T13:46:00Z">
            <w:rPr/>
          </w:rPrChange>
        </w:rPr>
        <w:fldChar w:fldCharType="end"/>
      </w:r>
    </w:p>
    <w:p w:rsidR="00352D7A" w:rsidRPr="00575498" w:rsidRDefault="00352D7A">
      <w:pPr>
        <w:pStyle w:val="TOC4"/>
        <w:rPr>
          <w:rFonts w:asciiTheme="minorHAnsi" w:eastAsiaTheme="minorEastAsia" w:hAnsiTheme="minorHAnsi" w:cstheme="minorBidi"/>
          <w:sz w:val="22"/>
          <w:szCs w:val="22"/>
          <w:lang w:eastAsia="ja-JP"/>
          <w:rPrChange w:id="354" w:author="CR#0785r1" w:date="2020-04-07T13:46:00Z">
            <w:rPr>
              <w:rFonts w:asciiTheme="minorHAnsi" w:eastAsiaTheme="minorEastAsia" w:hAnsiTheme="minorHAnsi" w:cstheme="minorBidi"/>
              <w:sz w:val="22"/>
              <w:szCs w:val="22"/>
              <w:lang w:eastAsia="ja-JP"/>
            </w:rPr>
          </w:rPrChange>
        </w:rPr>
      </w:pPr>
      <w:r w:rsidRPr="00575498">
        <w:rPr>
          <w:rPrChange w:id="355" w:author="CR#0785r1" w:date="2020-04-07T13:46:00Z">
            <w:rPr/>
          </w:rPrChange>
        </w:rPr>
        <w:t>5.1.2.5</w:t>
      </w:r>
      <w:r w:rsidRPr="00575498">
        <w:rPr>
          <w:rFonts w:asciiTheme="minorHAnsi" w:eastAsiaTheme="minorEastAsia" w:hAnsiTheme="minorHAnsi" w:cstheme="minorBidi"/>
          <w:sz w:val="22"/>
          <w:szCs w:val="22"/>
          <w:lang w:eastAsia="ja-JP"/>
          <w:rPrChange w:id="356" w:author="CR#0785r1" w:date="2020-04-07T13:46:00Z">
            <w:rPr>
              <w:rFonts w:asciiTheme="minorHAnsi" w:eastAsiaTheme="minorEastAsia" w:hAnsiTheme="minorHAnsi" w:cstheme="minorBidi"/>
              <w:sz w:val="22"/>
              <w:szCs w:val="22"/>
              <w:lang w:eastAsia="ja-JP"/>
            </w:rPr>
          </w:rPrChange>
        </w:rPr>
        <w:tab/>
      </w:r>
      <w:r w:rsidRPr="00575498">
        <w:rPr>
          <w:rPrChange w:id="357" w:author="CR#0785r1" w:date="2020-04-07T13:46:00Z">
            <w:rPr/>
          </w:rPrChange>
        </w:rPr>
        <w:t>CDMA2000 case</w:t>
      </w:r>
      <w:r w:rsidRPr="00575498">
        <w:rPr>
          <w:rPrChange w:id="358" w:author="CR#0785r1" w:date="2020-04-07T13:46:00Z">
            <w:rPr/>
          </w:rPrChange>
        </w:rPr>
        <w:tab/>
      </w:r>
      <w:r w:rsidRPr="00575498">
        <w:rPr>
          <w:rPrChange w:id="359" w:author="CR#0785r1" w:date="2020-04-07T13:46:00Z">
            <w:rPr/>
          </w:rPrChange>
        </w:rPr>
        <w:fldChar w:fldCharType="begin" w:fldLock="1"/>
      </w:r>
      <w:r w:rsidRPr="00575498">
        <w:rPr>
          <w:rPrChange w:id="360" w:author="CR#0785r1" w:date="2020-04-07T13:46:00Z">
            <w:rPr/>
          </w:rPrChange>
        </w:rPr>
        <w:instrText xml:space="preserve"> PAGEREF _Toc29237882 \h </w:instrText>
      </w:r>
      <w:r w:rsidRPr="00575498">
        <w:rPr>
          <w:rPrChange w:id="361" w:author="CR#0785r1" w:date="2020-04-07T13:46:00Z">
            <w:rPr/>
          </w:rPrChange>
        </w:rPr>
      </w:r>
      <w:r w:rsidRPr="00575498">
        <w:rPr>
          <w:rPrChange w:id="362" w:author="CR#0785r1" w:date="2020-04-07T13:46:00Z">
            <w:rPr/>
          </w:rPrChange>
        </w:rPr>
        <w:fldChar w:fldCharType="separate"/>
      </w:r>
      <w:r w:rsidRPr="00575498">
        <w:rPr>
          <w:rPrChange w:id="363" w:author="CR#0785r1" w:date="2020-04-07T13:46:00Z">
            <w:rPr/>
          </w:rPrChange>
        </w:rPr>
        <w:t>17</w:t>
      </w:r>
      <w:r w:rsidRPr="00575498">
        <w:rPr>
          <w:rPrChange w:id="364" w:author="CR#0785r1" w:date="2020-04-07T13:46:00Z">
            <w:rPr/>
          </w:rPrChange>
        </w:rPr>
        <w:fldChar w:fldCharType="end"/>
      </w:r>
    </w:p>
    <w:p w:rsidR="00352D7A" w:rsidRPr="00575498" w:rsidRDefault="00352D7A">
      <w:pPr>
        <w:pStyle w:val="TOC4"/>
        <w:rPr>
          <w:rFonts w:asciiTheme="minorHAnsi" w:eastAsiaTheme="minorEastAsia" w:hAnsiTheme="minorHAnsi" w:cstheme="minorBidi"/>
          <w:sz w:val="22"/>
          <w:szCs w:val="22"/>
          <w:lang w:eastAsia="ja-JP"/>
          <w:rPrChange w:id="365" w:author="CR#0785r1" w:date="2020-04-07T13:46:00Z">
            <w:rPr>
              <w:rFonts w:asciiTheme="minorHAnsi" w:eastAsiaTheme="minorEastAsia" w:hAnsiTheme="minorHAnsi" w:cstheme="minorBidi"/>
              <w:sz w:val="22"/>
              <w:szCs w:val="22"/>
              <w:lang w:eastAsia="ja-JP"/>
            </w:rPr>
          </w:rPrChange>
        </w:rPr>
      </w:pPr>
      <w:r w:rsidRPr="00575498">
        <w:rPr>
          <w:rPrChange w:id="366" w:author="CR#0785r1" w:date="2020-04-07T13:46:00Z">
            <w:rPr/>
          </w:rPrChange>
        </w:rPr>
        <w:t>5.1.2.6</w:t>
      </w:r>
      <w:r w:rsidRPr="00575498">
        <w:rPr>
          <w:rFonts w:asciiTheme="minorHAnsi" w:eastAsiaTheme="minorEastAsia" w:hAnsiTheme="minorHAnsi" w:cstheme="minorBidi"/>
          <w:sz w:val="22"/>
          <w:szCs w:val="22"/>
          <w:lang w:eastAsia="ja-JP"/>
          <w:rPrChange w:id="367" w:author="CR#0785r1" w:date="2020-04-07T13:46:00Z">
            <w:rPr>
              <w:rFonts w:asciiTheme="minorHAnsi" w:eastAsiaTheme="minorEastAsia" w:hAnsiTheme="minorHAnsi" w:cstheme="minorBidi"/>
              <w:sz w:val="22"/>
              <w:szCs w:val="22"/>
              <w:lang w:eastAsia="ja-JP"/>
            </w:rPr>
          </w:rPrChange>
        </w:rPr>
        <w:tab/>
      </w:r>
      <w:r w:rsidRPr="00575498">
        <w:rPr>
          <w:rPrChange w:id="368" w:author="CR#0785r1" w:date="2020-04-07T13:46:00Z">
            <w:rPr/>
          </w:rPrChange>
        </w:rPr>
        <w:t>NR case</w:t>
      </w:r>
      <w:r w:rsidRPr="00575498">
        <w:rPr>
          <w:rPrChange w:id="369" w:author="CR#0785r1" w:date="2020-04-07T13:46:00Z">
            <w:rPr/>
          </w:rPrChange>
        </w:rPr>
        <w:tab/>
      </w:r>
      <w:r w:rsidRPr="00575498">
        <w:rPr>
          <w:rPrChange w:id="370" w:author="CR#0785r1" w:date="2020-04-07T13:46:00Z">
            <w:rPr/>
          </w:rPrChange>
        </w:rPr>
        <w:fldChar w:fldCharType="begin" w:fldLock="1"/>
      </w:r>
      <w:r w:rsidRPr="00575498">
        <w:rPr>
          <w:rPrChange w:id="371" w:author="CR#0785r1" w:date="2020-04-07T13:46:00Z">
            <w:rPr/>
          </w:rPrChange>
        </w:rPr>
        <w:instrText xml:space="preserve"> PAGEREF _Toc29237883 \h </w:instrText>
      </w:r>
      <w:r w:rsidRPr="00575498">
        <w:rPr>
          <w:rPrChange w:id="372" w:author="CR#0785r1" w:date="2020-04-07T13:46:00Z">
            <w:rPr/>
          </w:rPrChange>
        </w:rPr>
      </w:r>
      <w:r w:rsidRPr="00575498">
        <w:rPr>
          <w:rPrChange w:id="373" w:author="CR#0785r1" w:date="2020-04-07T13:46:00Z">
            <w:rPr/>
          </w:rPrChange>
        </w:rPr>
        <w:fldChar w:fldCharType="separate"/>
      </w:r>
      <w:r w:rsidRPr="00575498">
        <w:rPr>
          <w:rPrChange w:id="374" w:author="CR#0785r1" w:date="2020-04-07T13:46:00Z">
            <w:rPr/>
          </w:rPrChange>
        </w:rPr>
        <w:t>17</w:t>
      </w:r>
      <w:r w:rsidRPr="00575498">
        <w:rPr>
          <w:rPrChange w:id="375" w:author="CR#0785r1" w:date="2020-04-07T13:46:00Z">
            <w:rPr/>
          </w:rPrChange>
        </w:rPr>
        <w:fldChar w:fldCharType="end"/>
      </w:r>
    </w:p>
    <w:p w:rsidR="00352D7A" w:rsidRPr="00575498" w:rsidRDefault="00352D7A">
      <w:pPr>
        <w:pStyle w:val="TOC2"/>
        <w:rPr>
          <w:rFonts w:asciiTheme="minorHAnsi" w:eastAsiaTheme="minorEastAsia" w:hAnsiTheme="minorHAnsi" w:cstheme="minorBidi"/>
          <w:sz w:val="22"/>
          <w:szCs w:val="22"/>
          <w:lang w:eastAsia="ja-JP"/>
          <w:rPrChange w:id="376" w:author="CR#0785r1" w:date="2020-04-07T13:46:00Z">
            <w:rPr>
              <w:rFonts w:asciiTheme="minorHAnsi" w:eastAsiaTheme="minorEastAsia" w:hAnsiTheme="minorHAnsi" w:cstheme="minorBidi"/>
              <w:sz w:val="22"/>
              <w:szCs w:val="22"/>
              <w:lang w:eastAsia="ja-JP"/>
            </w:rPr>
          </w:rPrChange>
        </w:rPr>
      </w:pPr>
      <w:r w:rsidRPr="00575498">
        <w:rPr>
          <w:rPrChange w:id="377" w:author="CR#0785r1" w:date="2020-04-07T13:46:00Z">
            <w:rPr/>
          </w:rPrChange>
        </w:rPr>
        <w:t>5.2</w:t>
      </w:r>
      <w:r w:rsidRPr="00575498">
        <w:rPr>
          <w:rFonts w:asciiTheme="minorHAnsi" w:eastAsiaTheme="minorEastAsia" w:hAnsiTheme="minorHAnsi" w:cstheme="minorBidi"/>
          <w:sz w:val="22"/>
          <w:szCs w:val="22"/>
          <w:lang w:eastAsia="ja-JP"/>
          <w:rPrChange w:id="378" w:author="CR#0785r1" w:date="2020-04-07T13:46:00Z">
            <w:rPr>
              <w:rFonts w:asciiTheme="minorHAnsi" w:eastAsiaTheme="minorEastAsia" w:hAnsiTheme="minorHAnsi" w:cstheme="minorBidi"/>
              <w:sz w:val="22"/>
              <w:szCs w:val="22"/>
              <w:lang w:eastAsia="ja-JP"/>
            </w:rPr>
          </w:rPrChange>
        </w:rPr>
        <w:tab/>
      </w:r>
      <w:r w:rsidRPr="00575498">
        <w:rPr>
          <w:rPrChange w:id="379" w:author="CR#0785r1" w:date="2020-04-07T13:46:00Z">
            <w:rPr/>
          </w:rPrChange>
        </w:rPr>
        <w:t>Cell selection and reselection</w:t>
      </w:r>
      <w:r w:rsidRPr="00575498">
        <w:rPr>
          <w:rPrChange w:id="380" w:author="CR#0785r1" w:date="2020-04-07T13:46:00Z">
            <w:rPr/>
          </w:rPrChange>
        </w:rPr>
        <w:tab/>
      </w:r>
      <w:r w:rsidRPr="00575498">
        <w:rPr>
          <w:rPrChange w:id="381" w:author="CR#0785r1" w:date="2020-04-07T13:46:00Z">
            <w:rPr/>
          </w:rPrChange>
        </w:rPr>
        <w:fldChar w:fldCharType="begin" w:fldLock="1"/>
      </w:r>
      <w:r w:rsidRPr="00575498">
        <w:rPr>
          <w:rPrChange w:id="382" w:author="CR#0785r1" w:date="2020-04-07T13:46:00Z">
            <w:rPr/>
          </w:rPrChange>
        </w:rPr>
        <w:instrText xml:space="preserve"> PAGEREF _Toc29237884 \h </w:instrText>
      </w:r>
      <w:r w:rsidRPr="00575498">
        <w:rPr>
          <w:rPrChange w:id="383" w:author="CR#0785r1" w:date="2020-04-07T13:46:00Z">
            <w:rPr/>
          </w:rPrChange>
        </w:rPr>
      </w:r>
      <w:r w:rsidRPr="00575498">
        <w:rPr>
          <w:rPrChange w:id="384" w:author="CR#0785r1" w:date="2020-04-07T13:46:00Z">
            <w:rPr/>
          </w:rPrChange>
        </w:rPr>
        <w:fldChar w:fldCharType="separate"/>
      </w:r>
      <w:r w:rsidRPr="00575498">
        <w:rPr>
          <w:rPrChange w:id="385" w:author="CR#0785r1" w:date="2020-04-07T13:46:00Z">
            <w:rPr/>
          </w:rPrChange>
        </w:rPr>
        <w:t>18</w:t>
      </w:r>
      <w:r w:rsidRPr="00575498">
        <w:rPr>
          <w:rPrChange w:id="386" w:author="CR#0785r1" w:date="2020-04-07T13:46:00Z">
            <w:rPr/>
          </w:rPrChange>
        </w:rPr>
        <w:fldChar w:fldCharType="end"/>
      </w:r>
    </w:p>
    <w:p w:rsidR="00352D7A" w:rsidRPr="00575498" w:rsidRDefault="00352D7A">
      <w:pPr>
        <w:pStyle w:val="TOC3"/>
        <w:rPr>
          <w:rFonts w:asciiTheme="minorHAnsi" w:eastAsiaTheme="minorEastAsia" w:hAnsiTheme="minorHAnsi" w:cstheme="minorBidi"/>
          <w:sz w:val="22"/>
          <w:szCs w:val="22"/>
          <w:lang w:eastAsia="ja-JP"/>
          <w:rPrChange w:id="387" w:author="CR#0785r1" w:date="2020-04-07T13:46:00Z">
            <w:rPr>
              <w:rFonts w:asciiTheme="minorHAnsi" w:eastAsiaTheme="minorEastAsia" w:hAnsiTheme="minorHAnsi" w:cstheme="minorBidi"/>
              <w:sz w:val="22"/>
              <w:szCs w:val="22"/>
              <w:lang w:eastAsia="ja-JP"/>
            </w:rPr>
          </w:rPrChange>
        </w:rPr>
      </w:pPr>
      <w:r w:rsidRPr="00575498">
        <w:rPr>
          <w:rPrChange w:id="388" w:author="CR#0785r1" w:date="2020-04-07T13:46:00Z">
            <w:rPr/>
          </w:rPrChange>
        </w:rPr>
        <w:t>5.2.1</w:t>
      </w:r>
      <w:r w:rsidRPr="00575498">
        <w:rPr>
          <w:rFonts w:asciiTheme="minorHAnsi" w:eastAsiaTheme="minorEastAsia" w:hAnsiTheme="minorHAnsi" w:cstheme="minorBidi"/>
          <w:sz w:val="22"/>
          <w:szCs w:val="22"/>
          <w:lang w:eastAsia="ja-JP"/>
          <w:rPrChange w:id="389" w:author="CR#0785r1" w:date="2020-04-07T13:46:00Z">
            <w:rPr>
              <w:rFonts w:asciiTheme="minorHAnsi" w:eastAsiaTheme="minorEastAsia" w:hAnsiTheme="minorHAnsi" w:cstheme="minorBidi"/>
              <w:sz w:val="22"/>
              <w:szCs w:val="22"/>
              <w:lang w:eastAsia="ja-JP"/>
            </w:rPr>
          </w:rPrChange>
        </w:rPr>
        <w:tab/>
      </w:r>
      <w:r w:rsidRPr="00575498">
        <w:rPr>
          <w:rPrChange w:id="390" w:author="CR#0785r1" w:date="2020-04-07T13:46:00Z">
            <w:rPr/>
          </w:rPrChange>
        </w:rPr>
        <w:t>Introduction</w:t>
      </w:r>
      <w:r w:rsidRPr="00575498">
        <w:rPr>
          <w:rPrChange w:id="391" w:author="CR#0785r1" w:date="2020-04-07T13:46:00Z">
            <w:rPr/>
          </w:rPrChange>
        </w:rPr>
        <w:tab/>
      </w:r>
      <w:r w:rsidRPr="00575498">
        <w:rPr>
          <w:rPrChange w:id="392" w:author="CR#0785r1" w:date="2020-04-07T13:46:00Z">
            <w:rPr/>
          </w:rPrChange>
        </w:rPr>
        <w:fldChar w:fldCharType="begin" w:fldLock="1"/>
      </w:r>
      <w:r w:rsidRPr="00575498">
        <w:rPr>
          <w:rPrChange w:id="393" w:author="CR#0785r1" w:date="2020-04-07T13:46:00Z">
            <w:rPr/>
          </w:rPrChange>
        </w:rPr>
        <w:instrText xml:space="preserve"> PAGEREF _Toc29237885 \h </w:instrText>
      </w:r>
      <w:r w:rsidRPr="00575498">
        <w:rPr>
          <w:rPrChange w:id="394" w:author="CR#0785r1" w:date="2020-04-07T13:46:00Z">
            <w:rPr/>
          </w:rPrChange>
        </w:rPr>
      </w:r>
      <w:r w:rsidRPr="00575498">
        <w:rPr>
          <w:rPrChange w:id="395" w:author="CR#0785r1" w:date="2020-04-07T13:46:00Z">
            <w:rPr/>
          </w:rPrChange>
        </w:rPr>
        <w:fldChar w:fldCharType="separate"/>
      </w:r>
      <w:r w:rsidRPr="00575498">
        <w:rPr>
          <w:rPrChange w:id="396" w:author="CR#0785r1" w:date="2020-04-07T13:46:00Z">
            <w:rPr/>
          </w:rPrChange>
        </w:rPr>
        <w:t>18</w:t>
      </w:r>
      <w:r w:rsidRPr="00575498">
        <w:rPr>
          <w:rPrChange w:id="397" w:author="CR#0785r1" w:date="2020-04-07T13:46:00Z">
            <w:rPr/>
          </w:rPrChange>
        </w:rPr>
        <w:fldChar w:fldCharType="end"/>
      </w:r>
    </w:p>
    <w:p w:rsidR="00352D7A" w:rsidRPr="00575498" w:rsidRDefault="00352D7A">
      <w:pPr>
        <w:pStyle w:val="TOC3"/>
        <w:rPr>
          <w:rFonts w:asciiTheme="minorHAnsi" w:eastAsiaTheme="minorEastAsia" w:hAnsiTheme="minorHAnsi" w:cstheme="minorBidi"/>
          <w:sz w:val="22"/>
          <w:szCs w:val="22"/>
          <w:lang w:eastAsia="ja-JP"/>
          <w:rPrChange w:id="398" w:author="CR#0785r1" w:date="2020-04-07T13:46:00Z">
            <w:rPr>
              <w:rFonts w:asciiTheme="minorHAnsi" w:eastAsiaTheme="minorEastAsia" w:hAnsiTheme="minorHAnsi" w:cstheme="minorBidi"/>
              <w:sz w:val="22"/>
              <w:szCs w:val="22"/>
              <w:lang w:eastAsia="ja-JP"/>
            </w:rPr>
          </w:rPrChange>
        </w:rPr>
      </w:pPr>
      <w:r w:rsidRPr="00575498">
        <w:rPr>
          <w:rPrChange w:id="399" w:author="CR#0785r1" w:date="2020-04-07T13:46:00Z">
            <w:rPr/>
          </w:rPrChange>
        </w:rPr>
        <w:t>5.2.2</w:t>
      </w:r>
      <w:r w:rsidRPr="00575498">
        <w:rPr>
          <w:rFonts w:asciiTheme="minorHAnsi" w:eastAsiaTheme="minorEastAsia" w:hAnsiTheme="minorHAnsi" w:cstheme="minorBidi"/>
          <w:sz w:val="22"/>
          <w:szCs w:val="22"/>
          <w:lang w:eastAsia="ja-JP"/>
          <w:rPrChange w:id="400" w:author="CR#0785r1" w:date="2020-04-07T13:46:00Z">
            <w:rPr>
              <w:rFonts w:asciiTheme="minorHAnsi" w:eastAsiaTheme="minorEastAsia" w:hAnsiTheme="minorHAnsi" w:cstheme="minorBidi"/>
              <w:sz w:val="22"/>
              <w:szCs w:val="22"/>
              <w:lang w:eastAsia="ja-JP"/>
            </w:rPr>
          </w:rPrChange>
        </w:rPr>
        <w:tab/>
      </w:r>
      <w:r w:rsidRPr="00575498">
        <w:rPr>
          <w:rPrChange w:id="401" w:author="CR#0785r1" w:date="2020-04-07T13:46:00Z">
            <w:rPr/>
          </w:rPrChange>
        </w:rPr>
        <w:t>States and state transitions in Idle Mode</w:t>
      </w:r>
      <w:r w:rsidRPr="00575498">
        <w:rPr>
          <w:rPrChange w:id="402" w:author="CR#0785r1" w:date="2020-04-07T13:46:00Z">
            <w:rPr/>
          </w:rPrChange>
        </w:rPr>
        <w:tab/>
      </w:r>
      <w:r w:rsidRPr="00575498">
        <w:rPr>
          <w:rPrChange w:id="403" w:author="CR#0785r1" w:date="2020-04-07T13:46:00Z">
            <w:rPr/>
          </w:rPrChange>
        </w:rPr>
        <w:fldChar w:fldCharType="begin" w:fldLock="1"/>
      </w:r>
      <w:r w:rsidRPr="00575498">
        <w:rPr>
          <w:rPrChange w:id="404" w:author="CR#0785r1" w:date="2020-04-07T13:46:00Z">
            <w:rPr/>
          </w:rPrChange>
        </w:rPr>
        <w:instrText xml:space="preserve"> PAGEREF _Toc29237886 \h </w:instrText>
      </w:r>
      <w:r w:rsidRPr="00575498">
        <w:rPr>
          <w:rPrChange w:id="405" w:author="CR#0785r1" w:date="2020-04-07T13:46:00Z">
            <w:rPr/>
          </w:rPrChange>
        </w:rPr>
      </w:r>
      <w:r w:rsidRPr="00575498">
        <w:rPr>
          <w:rPrChange w:id="406" w:author="CR#0785r1" w:date="2020-04-07T13:46:00Z">
            <w:rPr/>
          </w:rPrChange>
        </w:rPr>
        <w:fldChar w:fldCharType="separate"/>
      </w:r>
      <w:r w:rsidRPr="00575498">
        <w:rPr>
          <w:rPrChange w:id="407" w:author="CR#0785r1" w:date="2020-04-07T13:46:00Z">
            <w:rPr/>
          </w:rPrChange>
        </w:rPr>
        <w:t>19</w:t>
      </w:r>
      <w:r w:rsidRPr="00575498">
        <w:rPr>
          <w:rPrChange w:id="408" w:author="CR#0785r1" w:date="2020-04-07T13:46:00Z">
            <w:rPr/>
          </w:rPrChange>
        </w:rPr>
        <w:fldChar w:fldCharType="end"/>
      </w:r>
    </w:p>
    <w:p w:rsidR="00352D7A" w:rsidRPr="00575498" w:rsidRDefault="00352D7A">
      <w:pPr>
        <w:pStyle w:val="TOC3"/>
        <w:rPr>
          <w:rFonts w:asciiTheme="minorHAnsi" w:eastAsiaTheme="minorEastAsia" w:hAnsiTheme="minorHAnsi" w:cstheme="minorBidi"/>
          <w:sz w:val="22"/>
          <w:szCs w:val="22"/>
          <w:lang w:eastAsia="ja-JP"/>
          <w:rPrChange w:id="409" w:author="CR#0785r1" w:date="2020-04-07T13:46:00Z">
            <w:rPr>
              <w:rFonts w:asciiTheme="minorHAnsi" w:eastAsiaTheme="minorEastAsia" w:hAnsiTheme="minorHAnsi" w:cstheme="minorBidi"/>
              <w:sz w:val="22"/>
              <w:szCs w:val="22"/>
              <w:lang w:eastAsia="ja-JP"/>
            </w:rPr>
          </w:rPrChange>
        </w:rPr>
      </w:pPr>
      <w:r w:rsidRPr="00575498">
        <w:rPr>
          <w:rPrChange w:id="410" w:author="CR#0785r1" w:date="2020-04-07T13:46:00Z">
            <w:rPr/>
          </w:rPrChange>
        </w:rPr>
        <w:t>5.2.3</w:t>
      </w:r>
      <w:r w:rsidRPr="00575498">
        <w:rPr>
          <w:rFonts w:asciiTheme="minorHAnsi" w:eastAsiaTheme="minorEastAsia" w:hAnsiTheme="minorHAnsi" w:cstheme="minorBidi"/>
          <w:sz w:val="22"/>
          <w:szCs w:val="22"/>
          <w:lang w:eastAsia="ja-JP"/>
          <w:rPrChange w:id="411" w:author="CR#0785r1" w:date="2020-04-07T13:46:00Z">
            <w:rPr>
              <w:rFonts w:asciiTheme="minorHAnsi" w:eastAsiaTheme="minorEastAsia" w:hAnsiTheme="minorHAnsi" w:cstheme="minorBidi"/>
              <w:sz w:val="22"/>
              <w:szCs w:val="22"/>
              <w:lang w:eastAsia="ja-JP"/>
            </w:rPr>
          </w:rPrChange>
        </w:rPr>
        <w:tab/>
      </w:r>
      <w:r w:rsidRPr="00575498">
        <w:rPr>
          <w:rPrChange w:id="412" w:author="CR#0785r1" w:date="2020-04-07T13:46:00Z">
            <w:rPr/>
          </w:rPrChange>
        </w:rPr>
        <w:t>Cell Selection process</w:t>
      </w:r>
      <w:r w:rsidRPr="00575498">
        <w:rPr>
          <w:rPrChange w:id="413" w:author="CR#0785r1" w:date="2020-04-07T13:46:00Z">
            <w:rPr/>
          </w:rPrChange>
        </w:rPr>
        <w:tab/>
      </w:r>
      <w:r w:rsidRPr="00575498">
        <w:rPr>
          <w:rPrChange w:id="414" w:author="CR#0785r1" w:date="2020-04-07T13:46:00Z">
            <w:rPr/>
          </w:rPrChange>
        </w:rPr>
        <w:fldChar w:fldCharType="begin" w:fldLock="1"/>
      </w:r>
      <w:r w:rsidRPr="00575498">
        <w:rPr>
          <w:rPrChange w:id="415" w:author="CR#0785r1" w:date="2020-04-07T13:46:00Z">
            <w:rPr/>
          </w:rPrChange>
        </w:rPr>
        <w:instrText xml:space="preserve"> PAGEREF _Toc29237887 \h </w:instrText>
      </w:r>
      <w:r w:rsidRPr="00575498">
        <w:rPr>
          <w:rPrChange w:id="416" w:author="CR#0785r1" w:date="2020-04-07T13:46:00Z">
            <w:rPr/>
          </w:rPrChange>
        </w:rPr>
      </w:r>
      <w:r w:rsidRPr="00575498">
        <w:rPr>
          <w:rPrChange w:id="417" w:author="CR#0785r1" w:date="2020-04-07T13:46:00Z">
            <w:rPr/>
          </w:rPrChange>
        </w:rPr>
        <w:fldChar w:fldCharType="separate"/>
      </w:r>
      <w:r w:rsidRPr="00575498">
        <w:rPr>
          <w:rPrChange w:id="418" w:author="CR#0785r1" w:date="2020-04-07T13:46:00Z">
            <w:rPr/>
          </w:rPrChange>
        </w:rPr>
        <w:t>20</w:t>
      </w:r>
      <w:r w:rsidRPr="00575498">
        <w:rPr>
          <w:rPrChange w:id="419" w:author="CR#0785r1" w:date="2020-04-07T13:46:00Z">
            <w:rPr/>
          </w:rPrChange>
        </w:rPr>
        <w:fldChar w:fldCharType="end"/>
      </w:r>
    </w:p>
    <w:p w:rsidR="00352D7A" w:rsidRPr="00575498" w:rsidRDefault="00352D7A">
      <w:pPr>
        <w:pStyle w:val="TOC4"/>
        <w:rPr>
          <w:rFonts w:asciiTheme="minorHAnsi" w:eastAsiaTheme="minorEastAsia" w:hAnsiTheme="minorHAnsi" w:cstheme="minorBidi"/>
          <w:sz w:val="22"/>
          <w:szCs w:val="22"/>
          <w:lang w:eastAsia="ja-JP"/>
          <w:rPrChange w:id="420" w:author="CR#0785r1" w:date="2020-04-07T13:46:00Z">
            <w:rPr>
              <w:rFonts w:asciiTheme="minorHAnsi" w:eastAsiaTheme="minorEastAsia" w:hAnsiTheme="minorHAnsi" w:cstheme="minorBidi"/>
              <w:sz w:val="22"/>
              <w:szCs w:val="22"/>
              <w:lang w:eastAsia="ja-JP"/>
            </w:rPr>
          </w:rPrChange>
        </w:rPr>
      </w:pPr>
      <w:r w:rsidRPr="00575498">
        <w:rPr>
          <w:rPrChange w:id="421" w:author="CR#0785r1" w:date="2020-04-07T13:46:00Z">
            <w:rPr/>
          </w:rPrChange>
        </w:rPr>
        <w:t>5.2.3.1</w:t>
      </w:r>
      <w:r w:rsidRPr="00575498">
        <w:rPr>
          <w:rFonts w:asciiTheme="minorHAnsi" w:eastAsiaTheme="minorEastAsia" w:hAnsiTheme="minorHAnsi" w:cstheme="minorBidi"/>
          <w:sz w:val="22"/>
          <w:szCs w:val="22"/>
          <w:lang w:eastAsia="ja-JP"/>
          <w:rPrChange w:id="422" w:author="CR#0785r1" w:date="2020-04-07T13:46:00Z">
            <w:rPr>
              <w:rFonts w:asciiTheme="minorHAnsi" w:eastAsiaTheme="minorEastAsia" w:hAnsiTheme="minorHAnsi" w:cstheme="minorBidi"/>
              <w:sz w:val="22"/>
              <w:szCs w:val="22"/>
              <w:lang w:eastAsia="ja-JP"/>
            </w:rPr>
          </w:rPrChange>
        </w:rPr>
        <w:tab/>
      </w:r>
      <w:r w:rsidRPr="00575498">
        <w:rPr>
          <w:rPrChange w:id="423" w:author="CR#0785r1" w:date="2020-04-07T13:46:00Z">
            <w:rPr/>
          </w:rPrChange>
        </w:rPr>
        <w:t>Description</w:t>
      </w:r>
      <w:r w:rsidRPr="00575498">
        <w:rPr>
          <w:rPrChange w:id="424" w:author="CR#0785r1" w:date="2020-04-07T13:46:00Z">
            <w:rPr/>
          </w:rPrChange>
        </w:rPr>
        <w:tab/>
      </w:r>
      <w:r w:rsidRPr="00575498">
        <w:rPr>
          <w:rPrChange w:id="425" w:author="CR#0785r1" w:date="2020-04-07T13:46:00Z">
            <w:rPr/>
          </w:rPrChange>
        </w:rPr>
        <w:fldChar w:fldCharType="begin" w:fldLock="1"/>
      </w:r>
      <w:r w:rsidRPr="00575498">
        <w:rPr>
          <w:rPrChange w:id="426" w:author="CR#0785r1" w:date="2020-04-07T13:46:00Z">
            <w:rPr/>
          </w:rPrChange>
        </w:rPr>
        <w:instrText xml:space="preserve"> PAGEREF _Toc29237888 \h </w:instrText>
      </w:r>
      <w:r w:rsidRPr="00575498">
        <w:rPr>
          <w:rPrChange w:id="427" w:author="CR#0785r1" w:date="2020-04-07T13:46:00Z">
            <w:rPr/>
          </w:rPrChange>
        </w:rPr>
      </w:r>
      <w:r w:rsidRPr="00575498">
        <w:rPr>
          <w:rPrChange w:id="428" w:author="CR#0785r1" w:date="2020-04-07T13:46:00Z">
            <w:rPr/>
          </w:rPrChange>
        </w:rPr>
        <w:fldChar w:fldCharType="separate"/>
      </w:r>
      <w:r w:rsidRPr="00575498">
        <w:rPr>
          <w:rPrChange w:id="429" w:author="CR#0785r1" w:date="2020-04-07T13:46:00Z">
            <w:rPr/>
          </w:rPrChange>
        </w:rPr>
        <w:t>20</w:t>
      </w:r>
      <w:r w:rsidRPr="00575498">
        <w:rPr>
          <w:rPrChange w:id="430" w:author="CR#0785r1" w:date="2020-04-07T13:46:00Z">
            <w:rPr/>
          </w:rPrChange>
        </w:rPr>
        <w:fldChar w:fldCharType="end"/>
      </w:r>
    </w:p>
    <w:p w:rsidR="00352D7A" w:rsidRPr="00575498" w:rsidRDefault="00352D7A">
      <w:pPr>
        <w:pStyle w:val="TOC4"/>
        <w:rPr>
          <w:rFonts w:asciiTheme="minorHAnsi" w:eastAsiaTheme="minorEastAsia" w:hAnsiTheme="minorHAnsi" w:cstheme="minorBidi"/>
          <w:sz w:val="22"/>
          <w:szCs w:val="22"/>
          <w:lang w:eastAsia="ja-JP"/>
          <w:rPrChange w:id="431" w:author="CR#0785r1" w:date="2020-04-07T13:46:00Z">
            <w:rPr>
              <w:rFonts w:asciiTheme="minorHAnsi" w:eastAsiaTheme="minorEastAsia" w:hAnsiTheme="minorHAnsi" w:cstheme="minorBidi"/>
              <w:sz w:val="22"/>
              <w:szCs w:val="22"/>
              <w:lang w:eastAsia="ja-JP"/>
            </w:rPr>
          </w:rPrChange>
        </w:rPr>
      </w:pPr>
      <w:r w:rsidRPr="00575498">
        <w:rPr>
          <w:rPrChange w:id="432" w:author="CR#0785r1" w:date="2020-04-07T13:46:00Z">
            <w:rPr/>
          </w:rPrChange>
        </w:rPr>
        <w:t>5.2.3.2</w:t>
      </w:r>
      <w:r w:rsidRPr="00575498">
        <w:rPr>
          <w:rFonts w:asciiTheme="minorHAnsi" w:eastAsiaTheme="minorEastAsia" w:hAnsiTheme="minorHAnsi" w:cstheme="minorBidi"/>
          <w:sz w:val="22"/>
          <w:szCs w:val="22"/>
          <w:lang w:eastAsia="ja-JP"/>
          <w:rPrChange w:id="433" w:author="CR#0785r1" w:date="2020-04-07T13:46:00Z">
            <w:rPr>
              <w:rFonts w:asciiTheme="minorHAnsi" w:eastAsiaTheme="minorEastAsia" w:hAnsiTheme="minorHAnsi" w:cstheme="minorBidi"/>
              <w:sz w:val="22"/>
              <w:szCs w:val="22"/>
              <w:lang w:eastAsia="ja-JP"/>
            </w:rPr>
          </w:rPrChange>
        </w:rPr>
        <w:tab/>
      </w:r>
      <w:r w:rsidRPr="00575498">
        <w:rPr>
          <w:rPrChange w:id="434" w:author="CR#0785r1" w:date="2020-04-07T13:46:00Z">
            <w:rPr/>
          </w:rPrChange>
        </w:rPr>
        <w:t>Cell Selection Criterion</w:t>
      </w:r>
      <w:r w:rsidRPr="00575498">
        <w:rPr>
          <w:rPrChange w:id="435" w:author="CR#0785r1" w:date="2020-04-07T13:46:00Z">
            <w:rPr/>
          </w:rPrChange>
        </w:rPr>
        <w:tab/>
      </w:r>
      <w:r w:rsidRPr="00575498">
        <w:rPr>
          <w:rPrChange w:id="436" w:author="CR#0785r1" w:date="2020-04-07T13:46:00Z">
            <w:rPr/>
          </w:rPrChange>
        </w:rPr>
        <w:fldChar w:fldCharType="begin" w:fldLock="1"/>
      </w:r>
      <w:r w:rsidRPr="00575498">
        <w:rPr>
          <w:rPrChange w:id="437" w:author="CR#0785r1" w:date="2020-04-07T13:46:00Z">
            <w:rPr/>
          </w:rPrChange>
        </w:rPr>
        <w:instrText xml:space="preserve"> PAGEREF _Toc29237889 \h </w:instrText>
      </w:r>
      <w:r w:rsidRPr="00575498">
        <w:rPr>
          <w:rPrChange w:id="438" w:author="CR#0785r1" w:date="2020-04-07T13:46:00Z">
            <w:rPr/>
          </w:rPrChange>
        </w:rPr>
      </w:r>
      <w:r w:rsidRPr="00575498">
        <w:rPr>
          <w:rPrChange w:id="439" w:author="CR#0785r1" w:date="2020-04-07T13:46:00Z">
            <w:rPr/>
          </w:rPrChange>
        </w:rPr>
        <w:fldChar w:fldCharType="separate"/>
      </w:r>
      <w:r w:rsidRPr="00575498">
        <w:rPr>
          <w:rPrChange w:id="440" w:author="CR#0785r1" w:date="2020-04-07T13:46:00Z">
            <w:rPr/>
          </w:rPrChange>
        </w:rPr>
        <w:t>21</w:t>
      </w:r>
      <w:r w:rsidRPr="00575498">
        <w:rPr>
          <w:rPrChange w:id="441" w:author="CR#0785r1" w:date="2020-04-07T13:46:00Z">
            <w:rPr/>
          </w:rPrChange>
        </w:rPr>
        <w:fldChar w:fldCharType="end"/>
      </w:r>
    </w:p>
    <w:p w:rsidR="00352D7A" w:rsidRPr="00575498" w:rsidRDefault="00352D7A">
      <w:pPr>
        <w:pStyle w:val="TOC4"/>
        <w:rPr>
          <w:rFonts w:asciiTheme="minorHAnsi" w:eastAsiaTheme="minorEastAsia" w:hAnsiTheme="minorHAnsi" w:cstheme="minorBidi"/>
          <w:sz w:val="22"/>
          <w:szCs w:val="22"/>
          <w:lang w:eastAsia="ja-JP"/>
          <w:rPrChange w:id="442" w:author="CR#0785r1" w:date="2020-04-07T13:46:00Z">
            <w:rPr>
              <w:rFonts w:asciiTheme="minorHAnsi" w:eastAsiaTheme="minorEastAsia" w:hAnsiTheme="minorHAnsi" w:cstheme="minorBidi"/>
              <w:sz w:val="22"/>
              <w:szCs w:val="22"/>
              <w:lang w:eastAsia="ja-JP"/>
            </w:rPr>
          </w:rPrChange>
        </w:rPr>
      </w:pPr>
      <w:r w:rsidRPr="00575498">
        <w:rPr>
          <w:rPrChange w:id="443" w:author="CR#0785r1" w:date="2020-04-07T13:46:00Z">
            <w:rPr/>
          </w:rPrChange>
        </w:rPr>
        <w:t>5.2.3.2a</w:t>
      </w:r>
      <w:r w:rsidRPr="00575498">
        <w:rPr>
          <w:rFonts w:asciiTheme="minorHAnsi" w:eastAsiaTheme="minorEastAsia" w:hAnsiTheme="minorHAnsi" w:cstheme="minorBidi"/>
          <w:sz w:val="22"/>
          <w:szCs w:val="22"/>
          <w:lang w:eastAsia="ja-JP"/>
          <w:rPrChange w:id="444" w:author="CR#0785r1" w:date="2020-04-07T13:46:00Z">
            <w:rPr>
              <w:rFonts w:asciiTheme="minorHAnsi" w:eastAsiaTheme="minorEastAsia" w:hAnsiTheme="minorHAnsi" w:cstheme="minorBidi"/>
              <w:sz w:val="22"/>
              <w:szCs w:val="22"/>
              <w:lang w:eastAsia="ja-JP"/>
            </w:rPr>
          </w:rPrChange>
        </w:rPr>
        <w:tab/>
      </w:r>
      <w:r w:rsidRPr="00575498">
        <w:rPr>
          <w:rPrChange w:id="445" w:author="CR#0785r1" w:date="2020-04-07T13:46:00Z">
            <w:rPr/>
          </w:rPrChange>
        </w:rPr>
        <w:t>Cell Selection Criterion for NB-IoT</w:t>
      </w:r>
      <w:r w:rsidRPr="00575498">
        <w:rPr>
          <w:rPrChange w:id="446" w:author="CR#0785r1" w:date="2020-04-07T13:46:00Z">
            <w:rPr/>
          </w:rPrChange>
        </w:rPr>
        <w:tab/>
      </w:r>
      <w:r w:rsidRPr="00575498">
        <w:rPr>
          <w:rPrChange w:id="447" w:author="CR#0785r1" w:date="2020-04-07T13:46:00Z">
            <w:rPr/>
          </w:rPrChange>
        </w:rPr>
        <w:fldChar w:fldCharType="begin" w:fldLock="1"/>
      </w:r>
      <w:r w:rsidRPr="00575498">
        <w:rPr>
          <w:rPrChange w:id="448" w:author="CR#0785r1" w:date="2020-04-07T13:46:00Z">
            <w:rPr/>
          </w:rPrChange>
        </w:rPr>
        <w:instrText xml:space="preserve"> PAGEREF _Toc29237890 \h </w:instrText>
      </w:r>
      <w:r w:rsidRPr="00575498">
        <w:rPr>
          <w:rPrChange w:id="449" w:author="CR#0785r1" w:date="2020-04-07T13:46:00Z">
            <w:rPr/>
          </w:rPrChange>
        </w:rPr>
      </w:r>
      <w:r w:rsidRPr="00575498">
        <w:rPr>
          <w:rPrChange w:id="450" w:author="CR#0785r1" w:date="2020-04-07T13:46:00Z">
            <w:rPr/>
          </w:rPrChange>
        </w:rPr>
        <w:fldChar w:fldCharType="separate"/>
      </w:r>
      <w:r w:rsidRPr="00575498">
        <w:rPr>
          <w:rPrChange w:id="451" w:author="CR#0785r1" w:date="2020-04-07T13:46:00Z">
            <w:rPr/>
          </w:rPrChange>
        </w:rPr>
        <w:t>22</w:t>
      </w:r>
      <w:r w:rsidRPr="00575498">
        <w:rPr>
          <w:rPrChange w:id="452" w:author="CR#0785r1" w:date="2020-04-07T13:46:00Z">
            <w:rPr/>
          </w:rPrChange>
        </w:rPr>
        <w:fldChar w:fldCharType="end"/>
      </w:r>
    </w:p>
    <w:p w:rsidR="00352D7A" w:rsidRPr="00575498" w:rsidRDefault="00352D7A">
      <w:pPr>
        <w:pStyle w:val="TOC4"/>
        <w:rPr>
          <w:rFonts w:asciiTheme="minorHAnsi" w:eastAsiaTheme="minorEastAsia" w:hAnsiTheme="minorHAnsi" w:cstheme="minorBidi"/>
          <w:sz w:val="22"/>
          <w:szCs w:val="22"/>
          <w:lang w:eastAsia="ja-JP"/>
          <w:rPrChange w:id="453" w:author="CR#0785r1" w:date="2020-04-07T13:46:00Z">
            <w:rPr>
              <w:rFonts w:asciiTheme="minorHAnsi" w:eastAsiaTheme="minorEastAsia" w:hAnsiTheme="minorHAnsi" w:cstheme="minorBidi"/>
              <w:sz w:val="22"/>
              <w:szCs w:val="22"/>
              <w:lang w:eastAsia="ja-JP"/>
            </w:rPr>
          </w:rPrChange>
        </w:rPr>
      </w:pPr>
      <w:r w:rsidRPr="00575498">
        <w:rPr>
          <w:rPrChange w:id="454" w:author="CR#0785r1" w:date="2020-04-07T13:46:00Z">
            <w:rPr/>
          </w:rPrChange>
        </w:rPr>
        <w:t>5.2.3.3</w:t>
      </w:r>
      <w:r w:rsidRPr="00575498">
        <w:rPr>
          <w:rFonts w:asciiTheme="minorHAnsi" w:eastAsiaTheme="minorEastAsia" w:hAnsiTheme="minorHAnsi" w:cstheme="minorBidi"/>
          <w:sz w:val="22"/>
          <w:szCs w:val="22"/>
          <w:lang w:eastAsia="ja-JP"/>
          <w:rPrChange w:id="455" w:author="CR#0785r1" w:date="2020-04-07T13:46:00Z">
            <w:rPr>
              <w:rFonts w:asciiTheme="minorHAnsi" w:eastAsiaTheme="minorEastAsia" w:hAnsiTheme="minorHAnsi" w:cstheme="minorBidi"/>
              <w:sz w:val="22"/>
              <w:szCs w:val="22"/>
              <w:lang w:eastAsia="ja-JP"/>
            </w:rPr>
          </w:rPrChange>
        </w:rPr>
        <w:tab/>
      </w:r>
      <w:r w:rsidRPr="00575498">
        <w:rPr>
          <w:rPrChange w:id="456" w:author="CR#0785r1" w:date="2020-04-07T13:46:00Z">
            <w:rPr/>
          </w:rPrChange>
        </w:rPr>
        <w:t>CSG cells and Hybrid cells in Cell Selection</w:t>
      </w:r>
      <w:r w:rsidRPr="00575498">
        <w:rPr>
          <w:rPrChange w:id="457" w:author="CR#0785r1" w:date="2020-04-07T13:46:00Z">
            <w:rPr/>
          </w:rPrChange>
        </w:rPr>
        <w:tab/>
      </w:r>
      <w:r w:rsidRPr="00575498">
        <w:rPr>
          <w:rPrChange w:id="458" w:author="CR#0785r1" w:date="2020-04-07T13:46:00Z">
            <w:rPr/>
          </w:rPrChange>
        </w:rPr>
        <w:fldChar w:fldCharType="begin" w:fldLock="1"/>
      </w:r>
      <w:r w:rsidRPr="00575498">
        <w:rPr>
          <w:rPrChange w:id="459" w:author="CR#0785r1" w:date="2020-04-07T13:46:00Z">
            <w:rPr/>
          </w:rPrChange>
        </w:rPr>
        <w:instrText xml:space="preserve"> PAGEREF _Toc29237891 \h </w:instrText>
      </w:r>
      <w:r w:rsidRPr="00575498">
        <w:rPr>
          <w:rPrChange w:id="460" w:author="CR#0785r1" w:date="2020-04-07T13:46:00Z">
            <w:rPr/>
          </w:rPrChange>
        </w:rPr>
      </w:r>
      <w:r w:rsidRPr="00575498">
        <w:rPr>
          <w:rPrChange w:id="461" w:author="CR#0785r1" w:date="2020-04-07T13:46:00Z">
            <w:rPr/>
          </w:rPrChange>
        </w:rPr>
        <w:fldChar w:fldCharType="separate"/>
      </w:r>
      <w:r w:rsidRPr="00575498">
        <w:rPr>
          <w:rPrChange w:id="462" w:author="CR#0785r1" w:date="2020-04-07T13:46:00Z">
            <w:rPr/>
          </w:rPrChange>
        </w:rPr>
        <w:t>22</w:t>
      </w:r>
      <w:r w:rsidRPr="00575498">
        <w:rPr>
          <w:rPrChange w:id="463" w:author="CR#0785r1" w:date="2020-04-07T13:46:00Z">
            <w:rPr/>
          </w:rPrChange>
        </w:rPr>
        <w:fldChar w:fldCharType="end"/>
      </w:r>
    </w:p>
    <w:p w:rsidR="00352D7A" w:rsidRPr="00575498" w:rsidRDefault="00352D7A">
      <w:pPr>
        <w:pStyle w:val="TOC4"/>
        <w:rPr>
          <w:rFonts w:asciiTheme="minorHAnsi" w:eastAsiaTheme="minorEastAsia" w:hAnsiTheme="minorHAnsi" w:cstheme="minorBidi"/>
          <w:sz w:val="22"/>
          <w:szCs w:val="22"/>
          <w:lang w:eastAsia="ja-JP"/>
          <w:rPrChange w:id="464" w:author="CR#0785r1" w:date="2020-04-07T13:46:00Z">
            <w:rPr>
              <w:rFonts w:asciiTheme="minorHAnsi" w:eastAsiaTheme="minorEastAsia" w:hAnsiTheme="minorHAnsi" w:cstheme="minorBidi"/>
              <w:sz w:val="22"/>
              <w:szCs w:val="22"/>
              <w:lang w:eastAsia="ja-JP"/>
            </w:rPr>
          </w:rPrChange>
        </w:rPr>
      </w:pPr>
      <w:r w:rsidRPr="00575498">
        <w:rPr>
          <w:rPrChange w:id="465" w:author="CR#0785r1" w:date="2020-04-07T13:46:00Z">
            <w:rPr/>
          </w:rPrChange>
        </w:rPr>
        <w:t>5.2.3.4</w:t>
      </w:r>
      <w:r w:rsidRPr="00575498">
        <w:rPr>
          <w:rFonts w:asciiTheme="minorHAnsi" w:eastAsiaTheme="minorEastAsia" w:hAnsiTheme="minorHAnsi" w:cstheme="minorBidi"/>
          <w:sz w:val="22"/>
          <w:szCs w:val="22"/>
          <w:lang w:eastAsia="ja-JP"/>
          <w:rPrChange w:id="466" w:author="CR#0785r1" w:date="2020-04-07T13:46:00Z">
            <w:rPr>
              <w:rFonts w:asciiTheme="minorHAnsi" w:eastAsiaTheme="minorEastAsia" w:hAnsiTheme="minorHAnsi" w:cstheme="minorBidi"/>
              <w:sz w:val="22"/>
              <w:szCs w:val="22"/>
              <w:lang w:eastAsia="ja-JP"/>
            </w:rPr>
          </w:rPrChange>
        </w:rPr>
        <w:tab/>
      </w:r>
      <w:r w:rsidRPr="00575498">
        <w:rPr>
          <w:rPrChange w:id="467" w:author="CR#0785r1" w:date="2020-04-07T13:46:00Z">
            <w:rPr/>
          </w:rPrChange>
        </w:rPr>
        <w:t>GSM case in Cell Selection</w:t>
      </w:r>
      <w:r w:rsidRPr="00575498">
        <w:rPr>
          <w:rPrChange w:id="468" w:author="CR#0785r1" w:date="2020-04-07T13:46:00Z">
            <w:rPr/>
          </w:rPrChange>
        </w:rPr>
        <w:tab/>
      </w:r>
      <w:r w:rsidRPr="00575498">
        <w:rPr>
          <w:rPrChange w:id="469" w:author="CR#0785r1" w:date="2020-04-07T13:46:00Z">
            <w:rPr/>
          </w:rPrChange>
        </w:rPr>
        <w:fldChar w:fldCharType="begin" w:fldLock="1"/>
      </w:r>
      <w:r w:rsidRPr="00575498">
        <w:rPr>
          <w:rPrChange w:id="470" w:author="CR#0785r1" w:date="2020-04-07T13:46:00Z">
            <w:rPr/>
          </w:rPrChange>
        </w:rPr>
        <w:instrText xml:space="preserve"> PAGEREF _Toc29237892 \h </w:instrText>
      </w:r>
      <w:r w:rsidRPr="00575498">
        <w:rPr>
          <w:rPrChange w:id="471" w:author="CR#0785r1" w:date="2020-04-07T13:46:00Z">
            <w:rPr/>
          </w:rPrChange>
        </w:rPr>
      </w:r>
      <w:r w:rsidRPr="00575498">
        <w:rPr>
          <w:rPrChange w:id="472" w:author="CR#0785r1" w:date="2020-04-07T13:46:00Z">
            <w:rPr/>
          </w:rPrChange>
        </w:rPr>
        <w:fldChar w:fldCharType="separate"/>
      </w:r>
      <w:r w:rsidRPr="00575498">
        <w:rPr>
          <w:rPrChange w:id="473" w:author="CR#0785r1" w:date="2020-04-07T13:46:00Z">
            <w:rPr/>
          </w:rPrChange>
        </w:rPr>
        <w:t>23</w:t>
      </w:r>
      <w:r w:rsidRPr="00575498">
        <w:rPr>
          <w:rPrChange w:id="474" w:author="CR#0785r1" w:date="2020-04-07T13:46:00Z">
            <w:rPr/>
          </w:rPrChange>
        </w:rPr>
        <w:fldChar w:fldCharType="end"/>
      </w:r>
    </w:p>
    <w:p w:rsidR="00352D7A" w:rsidRPr="00575498" w:rsidRDefault="00352D7A">
      <w:pPr>
        <w:pStyle w:val="TOC4"/>
        <w:rPr>
          <w:rFonts w:asciiTheme="minorHAnsi" w:eastAsiaTheme="minorEastAsia" w:hAnsiTheme="minorHAnsi" w:cstheme="minorBidi"/>
          <w:sz w:val="22"/>
          <w:szCs w:val="22"/>
          <w:lang w:eastAsia="ja-JP"/>
          <w:rPrChange w:id="475" w:author="CR#0785r1" w:date="2020-04-07T13:46:00Z">
            <w:rPr>
              <w:rFonts w:asciiTheme="minorHAnsi" w:eastAsiaTheme="minorEastAsia" w:hAnsiTheme="minorHAnsi" w:cstheme="minorBidi"/>
              <w:sz w:val="22"/>
              <w:szCs w:val="22"/>
              <w:lang w:eastAsia="ja-JP"/>
            </w:rPr>
          </w:rPrChange>
        </w:rPr>
      </w:pPr>
      <w:r w:rsidRPr="00575498">
        <w:rPr>
          <w:rPrChange w:id="476" w:author="CR#0785r1" w:date="2020-04-07T13:46:00Z">
            <w:rPr/>
          </w:rPrChange>
        </w:rPr>
        <w:t>5.2.3.5</w:t>
      </w:r>
      <w:r w:rsidRPr="00575498">
        <w:rPr>
          <w:rFonts w:asciiTheme="minorHAnsi" w:eastAsiaTheme="minorEastAsia" w:hAnsiTheme="minorHAnsi" w:cstheme="minorBidi"/>
          <w:sz w:val="22"/>
          <w:szCs w:val="22"/>
          <w:lang w:eastAsia="ja-JP"/>
          <w:rPrChange w:id="477" w:author="CR#0785r1" w:date="2020-04-07T13:46:00Z">
            <w:rPr>
              <w:rFonts w:asciiTheme="minorHAnsi" w:eastAsiaTheme="minorEastAsia" w:hAnsiTheme="minorHAnsi" w:cstheme="minorBidi"/>
              <w:sz w:val="22"/>
              <w:szCs w:val="22"/>
              <w:lang w:eastAsia="ja-JP"/>
            </w:rPr>
          </w:rPrChange>
        </w:rPr>
        <w:tab/>
      </w:r>
      <w:r w:rsidRPr="00575498">
        <w:rPr>
          <w:rPrChange w:id="478" w:author="CR#0785r1" w:date="2020-04-07T13:46:00Z">
            <w:rPr/>
          </w:rPrChange>
        </w:rPr>
        <w:t>UTRAN case in Cell Selection</w:t>
      </w:r>
      <w:r w:rsidRPr="00575498">
        <w:rPr>
          <w:rPrChange w:id="479" w:author="CR#0785r1" w:date="2020-04-07T13:46:00Z">
            <w:rPr/>
          </w:rPrChange>
        </w:rPr>
        <w:tab/>
      </w:r>
      <w:r w:rsidRPr="00575498">
        <w:rPr>
          <w:rPrChange w:id="480" w:author="CR#0785r1" w:date="2020-04-07T13:46:00Z">
            <w:rPr/>
          </w:rPrChange>
        </w:rPr>
        <w:fldChar w:fldCharType="begin" w:fldLock="1"/>
      </w:r>
      <w:r w:rsidRPr="00575498">
        <w:rPr>
          <w:rPrChange w:id="481" w:author="CR#0785r1" w:date="2020-04-07T13:46:00Z">
            <w:rPr/>
          </w:rPrChange>
        </w:rPr>
        <w:instrText xml:space="preserve"> PAGEREF _Toc29237893 \h </w:instrText>
      </w:r>
      <w:r w:rsidRPr="00575498">
        <w:rPr>
          <w:rPrChange w:id="482" w:author="CR#0785r1" w:date="2020-04-07T13:46:00Z">
            <w:rPr/>
          </w:rPrChange>
        </w:rPr>
      </w:r>
      <w:r w:rsidRPr="00575498">
        <w:rPr>
          <w:rPrChange w:id="483" w:author="CR#0785r1" w:date="2020-04-07T13:46:00Z">
            <w:rPr/>
          </w:rPrChange>
        </w:rPr>
        <w:fldChar w:fldCharType="separate"/>
      </w:r>
      <w:r w:rsidRPr="00575498">
        <w:rPr>
          <w:rPrChange w:id="484" w:author="CR#0785r1" w:date="2020-04-07T13:46:00Z">
            <w:rPr/>
          </w:rPrChange>
        </w:rPr>
        <w:t>23</w:t>
      </w:r>
      <w:r w:rsidRPr="00575498">
        <w:rPr>
          <w:rPrChange w:id="485" w:author="CR#0785r1" w:date="2020-04-07T13:46:00Z">
            <w:rPr/>
          </w:rPrChange>
        </w:rPr>
        <w:fldChar w:fldCharType="end"/>
      </w:r>
    </w:p>
    <w:p w:rsidR="00352D7A" w:rsidRPr="00575498" w:rsidRDefault="00352D7A">
      <w:pPr>
        <w:pStyle w:val="TOC4"/>
        <w:rPr>
          <w:rFonts w:asciiTheme="minorHAnsi" w:eastAsiaTheme="minorEastAsia" w:hAnsiTheme="minorHAnsi" w:cstheme="minorBidi"/>
          <w:sz w:val="22"/>
          <w:szCs w:val="22"/>
          <w:lang w:eastAsia="ja-JP"/>
          <w:rPrChange w:id="486" w:author="CR#0785r1" w:date="2020-04-07T13:46:00Z">
            <w:rPr>
              <w:rFonts w:asciiTheme="minorHAnsi" w:eastAsiaTheme="minorEastAsia" w:hAnsiTheme="minorHAnsi" w:cstheme="minorBidi"/>
              <w:sz w:val="22"/>
              <w:szCs w:val="22"/>
              <w:lang w:eastAsia="ja-JP"/>
            </w:rPr>
          </w:rPrChange>
        </w:rPr>
      </w:pPr>
      <w:r w:rsidRPr="00575498">
        <w:rPr>
          <w:rPrChange w:id="487" w:author="CR#0785r1" w:date="2020-04-07T13:46:00Z">
            <w:rPr/>
          </w:rPrChange>
        </w:rPr>
        <w:t>5.2.3.6</w:t>
      </w:r>
      <w:r w:rsidRPr="00575498">
        <w:rPr>
          <w:rFonts w:asciiTheme="minorHAnsi" w:eastAsiaTheme="minorEastAsia" w:hAnsiTheme="minorHAnsi" w:cstheme="minorBidi"/>
          <w:sz w:val="22"/>
          <w:szCs w:val="22"/>
          <w:lang w:eastAsia="ja-JP"/>
          <w:rPrChange w:id="488" w:author="CR#0785r1" w:date="2020-04-07T13:46:00Z">
            <w:rPr>
              <w:rFonts w:asciiTheme="minorHAnsi" w:eastAsiaTheme="minorEastAsia" w:hAnsiTheme="minorHAnsi" w:cstheme="minorBidi"/>
              <w:sz w:val="22"/>
              <w:szCs w:val="22"/>
              <w:lang w:eastAsia="ja-JP"/>
            </w:rPr>
          </w:rPrChange>
        </w:rPr>
        <w:tab/>
      </w:r>
      <w:r w:rsidRPr="00575498">
        <w:rPr>
          <w:rPrChange w:id="489" w:author="CR#0785r1" w:date="2020-04-07T13:46:00Z">
            <w:rPr/>
          </w:rPrChange>
        </w:rPr>
        <w:t>NR case in Cell Selection</w:t>
      </w:r>
      <w:r w:rsidRPr="00575498">
        <w:rPr>
          <w:rPrChange w:id="490" w:author="CR#0785r1" w:date="2020-04-07T13:46:00Z">
            <w:rPr/>
          </w:rPrChange>
        </w:rPr>
        <w:tab/>
      </w:r>
      <w:r w:rsidRPr="00575498">
        <w:rPr>
          <w:rPrChange w:id="491" w:author="CR#0785r1" w:date="2020-04-07T13:46:00Z">
            <w:rPr/>
          </w:rPrChange>
        </w:rPr>
        <w:fldChar w:fldCharType="begin" w:fldLock="1"/>
      </w:r>
      <w:r w:rsidRPr="00575498">
        <w:rPr>
          <w:rPrChange w:id="492" w:author="CR#0785r1" w:date="2020-04-07T13:46:00Z">
            <w:rPr/>
          </w:rPrChange>
        </w:rPr>
        <w:instrText xml:space="preserve"> PAGEREF _Toc29237894 \h </w:instrText>
      </w:r>
      <w:r w:rsidRPr="00575498">
        <w:rPr>
          <w:rPrChange w:id="493" w:author="CR#0785r1" w:date="2020-04-07T13:46:00Z">
            <w:rPr/>
          </w:rPrChange>
        </w:rPr>
      </w:r>
      <w:r w:rsidRPr="00575498">
        <w:rPr>
          <w:rPrChange w:id="494" w:author="CR#0785r1" w:date="2020-04-07T13:46:00Z">
            <w:rPr/>
          </w:rPrChange>
        </w:rPr>
        <w:fldChar w:fldCharType="separate"/>
      </w:r>
      <w:r w:rsidRPr="00575498">
        <w:rPr>
          <w:rPrChange w:id="495" w:author="CR#0785r1" w:date="2020-04-07T13:46:00Z">
            <w:rPr/>
          </w:rPrChange>
        </w:rPr>
        <w:t>23</w:t>
      </w:r>
      <w:r w:rsidRPr="00575498">
        <w:rPr>
          <w:rPrChange w:id="496" w:author="CR#0785r1" w:date="2020-04-07T13:46:00Z">
            <w:rPr/>
          </w:rPrChange>
        </w:rPr>
        <w:fldChar w:fldCharType="end"/>
      </w:r>
    </w:p>
    <w:p w:rsidR="00352D7A" w:rsidRPr="00575498" w:rsidRDefault="00352D7A">
      <w:pPr>
        <w:pStyle w:val="TOC3"/>
        <w:rPr>
          <w:rFonts w:asciiTheme="minorHAnsi" w:eastAsiaTheme="minorEastAsia" w:hAnsiTheme="minorHAnsi" w:cstheme="minorBidi"/>
          <w:sz w:val="22"/>
          <w:szCs w:val="22"/>
          <w:lang w:eastAsia="ja-JP"/>
          <w:rPrChange w:id="497" w:author="CR#0785r1" w:date="2020-04-07T13:46:00Z">
            <w:rPr>
              <w:rFonts w:asciiTheme="minorHAnsi" w:eastAsiaTheme="minorEastAsia" w:hAnsiTheme="minorHAnsi" w:cstheme="minorBidi"/>
              <w:sz w:val="22"/>
              <w:szCs w:val="22"/>
              <w:lang w:eastAsia="ja-JP"/>
            </w:rPr>
          </w:rPrChange>
        </w:rPr>
      </w:pPr>
      <w:r w:rsidRPr="00575498">
        <w:rPr>
          <w:rPrChange w:id="498" w:author="CR#0785r1" w:date="2020-04-07T13:46:00Z">
            <w:rPr/>
          </w:rPrChange>
        </w:rPr>
        <w:t>5.2.4</w:t>
      </w:r>
      <w:r w:rsidRPr="00575498">
        <w:rPr>
          <w:rFonts w:asciiTheme="minorHAnsi" w:eastAsiaTheme="minorEastAsia" w:hAnsiTheme="minorHAnsi" w:cstheme="minorBidi"/>
          <w:sz w:val="22"/>
          <w:szCs w:val="22"/>
          <w:lang w:eastAsia="ja-JP"/>
          <w:rPrChange w:id="499" w:author="CR#0785r1" w:date="2020-04-07T13:46:00Z">
            <w:rPr>
              <w:rFonts w:asciiTheme="minorHAnsi" w:eastAsiaTheme="minorEastAsia" w:hAnsiTheme="minorHAnsi" w:cstheme="minorBidi"/>
              <w:sz w:val="22"/>
              <w:szCs w:val="22"/>
              <w:lang w:eastAsia="ja-JP"/>
            </w:rPr>
          </w:rPrChange>
        </w:rPr>
        <w:tab/>
      </w:r>
      <w:r w:rsidRPr="00575498">
        <w:rPr>
          <w:rPrChange w:id="500" w:author="CR#0785r1" w:date="2020-04-07T13:46:00Z">
            <w:rPr/>
          </w:rPrChange>
        </w:rPr>
        <w:t>Cell Reselection evaluation process</w:t>
      </w:r>
      <w:r w:rsidRPr="00575498">
        <w:rPr>
          <w:rPrChange w:id="501" w:author="CR#0785r1" w:date="2020-04-07T13:46:00Z">
            <w:rPr/>
          </w:rPrChange>
        </w:rPr>
        <w:tab/>
      </w:r>
      <w:r w:rsidRPr="00575498">
        <w:rPr>
          <w:rPrChange w:id="502" w:author="CR#0785r1" w:date="2020-04-07T13:46:00Z">
            <w:rPr/>
          </w:rPrChange>
        </w:rPr>
        <w:fldChar w:fldCharType="begin" w:fldLock="1"/>
      </w:r>
      <w:r w:rsidRPr="00575498">
        <w:rPr>
          <w:rPrChange w:id="503" w:author="CR#0785r1" w:date="2020-04-07T13:46:00Z">
            <w:rPr/>
          </w:rPrChange>
        </w:rPr>
        <w:instrText xml:space="preserve"> PAGEREF _Toc29237895 \h </w:instrText>
      </w:r>
      <w:r w:rsidRPr="00575498">
        <w:rPr>
          <w:rPrChange w:id="504" w:author="CR#0785r1" w:date="2020-04-07T13:46:00Z">
            <w:rPr/>
          </w:rPrChange>
        </w:rPr>
      </w:r>
      <w:r w:rsidRPr="00575498">
        <w:rPr>
          <w:rPrChange w:id="505" w:author="CR#0785r1" w:date="2020-04-07T13:46:00Z">
            <w:rPr/>
          </w:rPrChange>
        </w:rPr>
        <w:fldChar w:fldCharType="separate"/>
      </w:r>
      <w:r w:rsidRPr="00575498">
        <w:rPr>
          <w:rPrChange w:id="506" w:author="CR#0785r1" w:date="2020-04-07T13:46:00Z">
            <w:rPr/>
          </w:rPrChange>
        </w:rPr>
        <w:t>23</w:t>
      </w:r>
      <w:r w:rsidRPr="00575498">
        <w:rPr>
          <w:rPrChange w:id="507" w:author="CR#0785r1" w:date="2020-04-07T13:46:00Z">
            <w:rPr/>
          </w:rPrChange>
        </w:rPr>
        <w:fldChar w:fldCharType="end"/>
      </w:r>
    </w:p>
    <w:p w:rsidR="00352D7A" w:rsidRPr="00575498" w:rsidRDefault="00352D7A">
      <w:pPr>
        <w:pStyle w:val="TOC4"/>
        <w:rPr>
          <w:rFonts w:asciiTheme="minorHAnsi" w:eastAsiaTheme="minorEastAsia" w:hAnsiTheme="minorHAnsi" w:cstheme="minorBidi"/>
          <w:sz w:val="22"/>
          <w:szCs w:val="22"/>
          <w:lang w:eastAsia="ja-JP"/>
          <w:rPrChange w:id="508" w:author="CR#0785r1" w:date="2020-04-07T13:46:00Z">
            <w:rPr>
              <w:rFonts w:asciiTheme="minorHAnsi" w:eastAsiaTheme="minorEastAsia" w:hAnsiTheme="minorHAnsi" w:cstheme="minorBidi"/>
              <w:sz w:val="22"/>
              <w:szCs w:val="22"/>
              <w:lang w:eastAsia="ja-JP"/>
            </w:rPr>
          </w:rPrChange>
        </w:rPr>
      </w:pPr>
      <w:r w:rsidRPr="00575498">
        <w:rPr>
          <w:rPrChange w:id="509" w:author="CR#0785r1" w:date="2020-04-07T13:46:00Z">
            <w:rPr/>
          </w:rPrChange>
        </w:rPr>
        <w:t>5.2.4.1</w:t>
      </w:r>
      <w:r w:rsidRPr="00575498">
        <w:rPr>
          <w:rFonts w:asciiTheme="minorHAnsi" w:eastAsiaTheme="minorEastAsia" w:hAnsiTheme="minorHAnsi" w:cstheme="minorBidi"/>
          <w:sz w:val="22"/>
          <w:szCs w:val="22"/>
          <w:lang w:eastAsia="ja-JP"/>
          <w:rPrChange w:id="510" w:author="CR#0785r1" w:date="2020-04-07T13:46:00Z">
            <w:rPr>
              <w:rFonts w:asciiTheme="minorHAnsi" w:eastAsiaTheme="minorEastAsia" w:hAnsiTheme="minorHAnsi" w:cstheme="minorBidi"/>
              <w:sz w:val="22"/>
              <w:szCs w:val="22"/>
              <w:lang w:eastAsia="ja-JP"/>
            </w:rPr>
          </w:rPrChange>
        </w:rPr>
        <w:tab/>
      </w:r>
      <w:r w:rsidRPr="00575498">
        <w:rPr>
          <w:rPrChange w:id="511" w:author="CR#0785r1" w:date="2020-04-07T13:46:00Z">
            <w:rPr/>
          </w:rPrChange>
        </w:rPr>
        <w:t>Reselection priorities handling</w:t>
      </w:r>
      <w:r w:rsidRPr="00575498">
        <w:rPr>
          <w:rPrChange w:id="512" w:author="CR#0785r1" w:date="2020-04-07T13:46:00Z">
            <w:rPr/>
          </w:rPrChange>
        </w:rPr>
        <w:tab/>
      </w:r>
      <w:r w:rsidRPr="00575498">
        <w:rPr>
          <w:rPrChange w:id="513" w:author="CR#0785r1" w:date="2020-04-07T13:46:00Z">
            <w:rPr/>
          </w:rPrChange>
        </w:rPr>
        <w:fldChar w:fldCharType="begin" w:fldLock="1"/>
      </w:r>
      <w:r w:rsidRPr="00575498">
        <w:rPr>
          <w:rPrChange w:id="514" w:author="CR#0785r1" w:date="2020-04-07T13:46:00Z">
            <w:rPr/>
          </w:rPrChange>
        </w:rPr>
        <w:instrText xml:space="preserve"> PAGEREF _Toc29237896 \h </w:instrText>
      </w:r>
      <w:r w:rsidRPr="00575498">
        <w:rPr>
          <w:rPrChange w:id="515" w:author="CR#0785r1" w:date="2020-04-07T13:46:00Z">
            <w:rPr/>
          </w:rPrChange>
        </w:rPr>
      </w:r>
      <w:r w:rsidRPr="00575498">
        <w:rPr>
          <w:rPrChange w:id="516" w:author="CR#0785r1" w:date="2020-04-07T13:46:00Z">
            <w:rPr/>
          </w:rPrChange>
        </w:rPr>
        <w:fldChar w:fldCharType="separate"/>
      </w:r>
      <w:r w:rsidRPr="00575498">
        <w:rPr>
          <w:rPrChange w:id="517" w:author="CR#0785r1" w:date="2020-04-07T13:46:00Z">
            <w:rPr/>
          </w:rPrChange>
        </w:rPr>
        <w:t>23</w:t>
      </w:r>
      <w:r w:rsidRPr="00575498">
        <w:rPr>
          <w:rPrChange w:id="518" w:author="CR#0785r1" w:date="2020-04-07T13:46:00Z">
            <w:rPr/>
          </w:rPrChange>
        </w:rPr>
        <w:fldChar w:fldCharType="end"/>
      </w:r>
    </w:p>
    <w:p w:rsidR="00352D7A" w:rsidRPr="00575498" w:rsidRDefault="00352D7A">
      <w:pPr>
        <w:pStyle w:val="TOC4"/>
        <w:rPr>
          <w:rFonts w:asciiTheme="minorHAnsi" w:eastAsiaTheme="minorEastAsia" w:hAnsiTheme="minorHAnsi" w:cstheme="minorBidi"/>
          <w:sz w:val="22"/>
          <w:szCs w:val="22"/>
          <w:lang w:eastAsia="ja-JP"/>
          <w:rPrChange w:id="519" w:author="CR#0785r1" w:date="2020-04-07T13:46:00Z">
            <w:rPr>
              <w:rFonts w:asciiTheme="minorHAnsi" w:eastAsiaTheme="minorEastAsia" w:hAnsiTheme="minorHAnsi" w:cstheme="minorBidi"/>
              <w:sz w:val="22"/>
              <w:szCs w:val="22"/>
              <w:lang w:eastAsia="ja-JP"/>
            </w:rPr>
          </w:rPrChange>
        </w:rPr>
      </w:pPr>
      <w:r w:rsidRPr="00575498">
        <w:rPr>
          <w:rPrChange w:id="520" w:author="CR#0785r1" w:date="2020-04-07T13:46:00Z">
            <w:rPr/>
          </w:rPrChange>
        </w:rPr>
        <w:t>5.2.4.2</w:t>
      </w:r>
      <w:r w:rsidRPr="00575498">
        <w:rPr>
          <w:rFonts w:asciiTheme="minorHAnsi" w:eastAsiaTheme="minorEastAsia" w:hAnsiTheme="minorHAnsi" w:cstheme="minorBidi"/>
          <w:sz w:val="22"/>
          <w:szCs w:val="22"/>
          <w:lang w:eastAsia="ja-JP"/>
          <w:rPrChange w:id="521" w:author="CR#0785r1" w:date="2020-04-07T13:46:00Z">
            <w:rPr>
              <w:rFonts w:asciiTheme="minorHAnsi" w:eastAsiaTheme="minorEastAsia" w:hAnsiTheme="minorHAnsi" w:cstheme="minorBidi"/>
              <w:sz w:val="22"/>
              <w:szCs w:val="22"/>
              <w:lang w:eastAsia="ja-JP"/>
            </w:rPr>
          </w:rPrChange>
        </w:rPr>
        <w:tab/>
      </w:r>
      <w:r w:rsidRPr="00575498">
        <w:rPr>
          <w:rPrChange w:id="522" w:author="CR#0785r1" w:date="2020-04-07T13:46:00Z">
            <w:rPr/>
          </w:rPrChange>
        </w:rPr>
        <w:t>Measurement rules for cell re-selection</w:t>
      </w:r>
      <w:r w:rsidRPr="00575498">
        <w:rPr>
          <w:rPrChange w:id="523" w:author="CR#0785r1" w:date="2020-04-07T13:46:00Z">
            <w:rPr/>
          </w:rPrChange>
        </w:rPr>
        <w:tab/>
      </w:r>
      <w:r w:rsidRPr="00575498">
        <w:rPr>
          <w:rPrChange w:id="524" w:author="CR#0785r1" w:date="2020-04-07T13:46:00Z">
            <w:rPr/>
          </w:rPrChange>
        </w:rPr>
        <w:fldChar w:fldCharType="begin" w:fldLock="1"/>
      </w:r>
      <w:r w:rsidRPr="00575498">
        <w:rPr>
          <w:rPrChange w:id="525" w:author="CR#0785r1" w:date="2020-04-07T13:46:00Z">
            <w:rPr/>
          </w:rPrChange>
        </w:rPr>
        <w:instrText xml:space="preserve"> PAGEREF _Toc29237897 \h </w:instrText>
      </w:r>
      <w:r w:rsidRPr="00575498">
        <w:rPr>
          <w:rPrChange w:id="526" w:author="CR#0785r1" w:date="2020-04-07T13:46:00Z">
            <w:rPr/>
          </w:rPrChange>
        </w:rPr>
      </w:r>
      <w:r w:rsidRPr="00575498">
        <w:rPr>
          <w:rPrChange w:id="527" w:author="CR#0785r1" w:date="2020-04-07T13:46:00Z">
            <w:rPr/>
          </w:rPrChange>
        </w:rPr>
        <w:fldChar w:fldCharType="separate"/>
      </w:r>
      <w:r w:rsidRPr="00575498">
        <w:rPr>
          <w:rPrChange w:id="528" w:author="CR#0785r1" w:date="2020-04-07T13:46:00Z">
            <w:rPr/>
          </w:rPrChange>
        </w:rPr>
        <w:t>25</w:t>
      </w:r>
      <w:r w:rsidRPr="00575498">
        <w:rPr>
          <w:rPrChange w:id="529" w:author="CR#0785r1" w:date="2020-04-07T13:46:00Z">
            <w:rPr/>
          </w:rPrChange>
        </w:rPr>
        <w:fldChar w:fldCharType="end"/>
      </w:r>
    </w:p>
    <w:p w:rsidR="00352D7A" w:rsidRPr="00575498" w:rsidRDefault="00352D7A">
      <w:pPr>
        <w:pStyle w:val="TOC4"/>
        <w:rPr>
          <w:rFonts w:asciiTheme="minorHAnsi" w:eastAsiaTheme="minorEastAsia" w:hAnsiTheme="minorHAnsi" w:cstheme="minorBidi"/>
          <w:sz w:val="22"/>
          <w:szCs w:val="22"/>
          <w:lang w:eastAsia="ja-JP"/>
          <w:rPrChange w:id="530" w:author="CR#0785r1" w:date="2020-04-07T13:46:00Z">
            <w:rPr>
              <w:rFonts w:asciiTheme="minorHAnsi" w:eastAsiaTheme="minorEastAsia" w:hAnsiTheme="minorHAnsi" w:cstheme="minorBidi"/>
              <w:sz w:val="22"/>
              <w:szCs w:val="22"/>
              <w:lang w:eastAsia="ja-JP"/>
            </w:rPr>
          </w:rPrChange>
        </w:rPr>
      </w:pPr>
      <w:r w:rsidRPr="00575498">
        <w:rPr>
          <w:rPrChange w:id="531" w:author="CR#0785r1" w:date="2020-04-07T13:46:00Z">
            <w:rPr/>
          </w:rPrChange>
        </w:rPr>
        <w:t>5.2.4.2a</w:t>
      </w:r>
      <w:r w:rsidRPr="00575498">
        <w:rPr>
          <w:rFonts w:asciiTheme="minorHAnsi" w:eastAsiaTheme="minorEastAsia" w:hAnsiTheme="minorHAnsi" w:cstheme="minorBidi"/>
          <w:sz w:val="22"/>
          <w:szCs w:val="22"/>
          <w:lang w:eastAsia="ja-JP"/>
          <w:rPrChange w:id="532" w:author="CR#0785r1" w:date="2020-04-07T13:46:00Z">
            <w:rPr>
              <w:rFonts w:asciiTheme="minorHAnsi" w:eastAsiaTheme="minorEastAsia" w:hAnsiTheme="minorHAnsi" w:cstheme="minorBidi"/>
              <w:sz w:val="22"/>
              <w:szCs w:val="22"/>
              <w:lang w:eastAsia="ja-JP"/>
            </w:rPr>
          </w:rPrChange>
        </w:rPr>
        <w:tab/>
      </w:r>
      <w:r w:rsidRPr="00575498">
        <w:rPr>
          <w:rPrChange w:id="533" w:author="CR#0785r1" w:date="2020-04-07T13:46:00Z">
            <w:rPr/>
          </w:rPrChange>
        </w:rPr>
        <w:t>Measurement rules for cell re-selection for NB-IoT</w:t>
      </w:r>
      <w:r w:rsidRPr="00575498">
        <w:rPr>
          <w:rPrChange w:id="534" w:author="CR#0785r1" w:date="2020-04-07T13:46:00Z">
            <w:rPr/>
          </w:rPrChange>
        </w:rPr>
        <w:tab/>
      </w:r>
      <w:r w:rsidRPr="00575498">
        <w:rPr>
          <w:rPrChange w:id="535" w:author="CR#0785r1" w:date="2020-04-07T13:46:00Z">
            <w:rPr/>
          </w:rPrChange>
        </w:rPr>
        <w:fldChar w:fldCharType="begin" w:fldLock="1"/>
      </w:r>
      <w:r w:rsidRPr="00575498">
        <w:rPr>
          <w:rPrChange w:id="536" w:author="CR#0785r1" w:date="2020-04-07T13:46:00Z">
            <w:rPr/>
          </w:rPrChange>
        </w:rPr>
        <w:instrText xml:space="preserve"> PAGEREF _Toc29237898 \h </w:instrText>
      </w:r>
      <w:r w:rsidRPr="00575498">
        <w:rPr>
          <w:rPrChange w:id="537" w:author="CR#0785r1" w:date="2020-04-07T13:46:00Z">
            <w:rPr/>
          </w:rPrChange>
        </w:rPr>
      </w:r>
      <w:r w:rsidRPr="00575498">
        <w:rPr>
          <w:rPrChange w:id="538" w:author="CR#0785r1" w:date="2020-04-07T13:46:00Z">
            <w:rPr/>
          </w:rPrChange>
        </w:rPr>
        <w:fldChar w:fldCharType="separate"/>
      </w:r>
      <w:r w:rsidRPr="00575498">
        <w:rPr>
          <w:rPrChange w:id="539" w:author="CR#0785r1" w:date="2020-04-07T13:46:00Z">
            <w:rPr/>
          </w:rPrChange>
        </w:rPr>
        <w:t>25</w:t>
      </w:r>
      <w:r w:rsidRPr="00575498">
        <w:rPr>
          <w:rPrChange w:id="540" w:author="CR#0785r1" w:date="2020-04-07T13:46:00Z">
            <w:rPr/>
          </w:rPrChange>
        </w:rPr>
        <w:fldChar w:fldCharType="end"/>
      </w:r>
    </w:p>
    <w:p w:rsidR="00352D7A" w:rsidRPr="00575498" w:rsidRDefault="00352D7A">
      <w:pPr>
        <w:pStyle w:val="TOC4"/>
        <w:rPr>
          <w:rFonts w:asciiTheme="minorHAnsi" w:eastAsiaTheme="minorEastAsia" w:hAnsiTheme="minorHAnsi" w:cstheme="minorBidi"/>
          <w:sz w:val="22"/>
          <w:szCs w:val="22"/>
          <w:lang w:eastAsia="ja-JP"/>
          <w:rPrChange w:id="541" w:author="CR#0785r1" w:date="2020-04-07T13:46:00Z">
            <w:rPr>
              <w:rFonts w:asciiTheme="minorHAnsi" w:eastAsiaTheme="minorEastAsia" w:hAnsiTheme="minorHAnsi" w:cstheme="minorBidi"/>
              <w:sz w:val="22"/>
              <w:szCs w:val="22"/>
              <w:lang w:eastAsia="ja-JP"/>
            </w:rPr>
          </w:rPrChange>
        </w:rPr>
      </w:pPr>
      <w:r w:rsidRPr="00575498">
        <w:rPr>
          <w:rPrChange w:id="542" w:author="CR#0785r1" w:date="2020-04-07T13:46:00Z">
            <w:rPr/>
          </w:rPrChange>
        </w:rPr>
        <w:t>5.2.4.3</w:t>
      </w:r>
      <w:r w:rsidRPr="00575498">
        <w:rPr>
          <w:rFonts w:asciiTheme="minorHAnsi" w:eastAsiaTheme="minorEastAsia" w:hAnsiTheme="minorHAnsi" w:cstheme="minorBidi"/>
          <w:sz w:val="22"/>
          <w:szCs w:val="22"/>
          <w:lang w:eastAsia="ja-JP"/>
          <w:rPrChange w:id="543" w:author="CR#0785r1" w:date="2020-04-07T13:46:00Z">
            <w:rPr>
              <w:rFonts w:asciiTheme="minorHAnsi" w:eastAsiaTheme="minorEastAsia" w:hAnsiTheme="minorHAnsi" w:cstheme="minorBidi"/>
              <w:sz w:val="22"/>
              <w:szCs w:val="22"/>
              <w:lang w:eastAsia="ja-JP"/>
            </w:rPr>
          </w:rPrChange>
        </w:rPr>
        <w:tab/>
      </w:r>
      <w:r w:rsidRPr="00575498">
        <w:rPr>
          <w:rPrChange w:id="544" w:author="CR#0785r1" w:date="2020-04-07T13:46:00Z">
            <w:rPr/>
          </w:rPrChange>
        </w:rPr>
        <w:t>Mobility states of a UE</w:t>
      </w:r>
      <w:r w:rsidRPr="00575498">
        <w:rPr>
          <w:rPrChange w:id="545" w:author="CR#0785r1" w:date="2020-04-07T13:46:00Z">
            <w:rPr/>
          </w:rPrChange>
        </w:rPr>
        <w:tab/>
      </w:r>
      <w:r w:rsidRPr="00575498">
        <w:rPr>
          <w:rPrChange w:id="546" w:author="CR#0785r1" w:date="2020-04-07T13:46:00Z">
            <w:rPr/>
          </w:rPrChange>
        </w:rPr>
        <w:fldChar w:fldCharType="begin" w:fldLock="1"/>
      </w:r>
      <w:r w:rsidRPr="00575498">
        <w:rPr>
          <w:rPrChange w:id="547" w:author="CR#0785r1" w:date="2020-04-07T13:46:00Z">
            <w:rPr/>
          </w:rPrChange>
        </w:rPr>
        <w:instrText xml:space="preserve"> PAGEREF _Toc29237899 \h </w:instrText>
      </w:r>
      <w:r w:rsidRPr="00575498">
        <w:rPr>
          <w:rPrChange w:id="548" w:author="CR#0785r1" w:date="2020-04-07T13:46:00Z">
            <w:rPr/>
          </w:rPrChange>
        </w:rPr>
      </w:r>
      <w:r w:rsidRPr="00575498">
        <w:rPr>
          <w:rPrChange w:id="549" w:author="CR#0785r1" w:date="2020-04-07T13:46:00Z">
            <w:rPr/>
          </w:rPrChange>
        </w:rPr>
        <w:fldChar w:fldCharType="separate"/>
      </w:r>
      <w:r w:rsidRPr="00575498">
        <w:rPr>
          <w:rPrChange w:id="550" w:author="CR#0785r1" w:date="2020-04-07T13:46:00Z">
            <w:rPr/>
          </w:rPrChange>
        </w:rPr>
        <w:t>25</w:t>
      </w:r>
      <w:r w:rsidRPr="00575498">
        <w:rPr>
          <w:rPrChange w:id="551" w:author="CR#0785r1" w:date="2020-04-07T13:46:00Z">
            <w:rPr/>
          </w:rPrChange>
        </w:rPr>
        <w:fldChar w:fldCharType="end"/>
      </w:r>
    </w:p>
    <w:p w:rsidR="00352D7A" w:rsidRPr="00575498" w:rsidRDefault="00352D7A">
      <w:pPr>
        <w:pStyle w:val="TOC5"/>
        <w:rPr>
          <w:rFonts w:asciiTheme="minorHAnsi" w:eastAsiaTheme="minorEastAsia" w:hAnsiTheme="minorHAnsi" w:cstheme="minorBidi"/>
          <w:sz w:val="22"/>
          <w:szCs w:val="22"/>
          <w:lang w:eastAsia="ja-JP"/>
          <w:rPrChange w:id="552" w:author="CR#0785r1" w:date="2020-04-07T13:46:00Z">
            <w:rPr>
              <w:rFonts w:asciiTheme="minorHAnsi" w:eastAsiaTheme="minorEastAsia" w:hAnsiTheme="minorHAnsi" w:cstheme="minorBidi"/>
              <w:sz w:val="22"/>
              <w:szCs w:val="22"/>
              <w:lang w:eastAsia="ja-JP"/>
            </w:rPr>
          </w:rPrChange>
        </w:rPr>
      </w:pPr>
      <w:r w:rsidRPr="00575498">
        <w:rPr>
          <w:rPrChange w:id="553" w:author="CR#0785r1" w:date="2020-04-07T13:46:00Z">
            <w:rPr/>
          </w:rPrChange>
        </w:rPr>
        <w:t>5.2.4.3.1</w:t>
      </w:r>
      <w:r w:rsidRPr="00575498">
        <w:rPr>
          <w:rFonts w:asciiTheme="minorHAnsi" w:eastAsiaTheme="minorEastAsia" w:hAnsiTheme="minorHAnsi" w:cstheme="minorBidi"/>
          <w:sz w:val="22"/>
          <w:szCs w:val="22"/>
          <w:lang w:eastAsia="ja-JP"/>
          <w:rPrChange w:id="554" w:author="CR#0785r1" w:date="2020-04-07T13:46:00Z">
            <w:rPr>
              <w:rFonts w:asciiTheme="minorHAnsi" w:eastAsiaTheme="minorEastAsia" w:hAnsiTheme="minorHAnsi" w:cstheme="minorBidi"/>
              <w:sz w:val="22"/>
              <w:szCs w:val="22"/>
              <w:lang w:eastAsia="ja-JP"/>
            </w:rPr>
          </w:rPrChange>
        </w:rPr>
        <w:tab/>
      </w:r>
      <w:r w:rsidRPr="00575498">
        <w:rPr>
          <w:rPrChange w:id="555" w:author="CR#0785r1" w:date="2020-04-07T13:46:00Z">
            <w:rPr/>
          </w:rPrChange>
        </w:rPr>
        <w:t>Scaling rules</w:t>
      </w:r>
      <w:r w:rsidRPr="00575498">
        <w:rPr>
          <w:rPrChange w:id="556" w:author="CR#0785r1" w:date="2020-04-07T13:46:00Z">
            <w:rPr/>
          </w:rPrChange>
        </w:rPr>
        <w:tab/>
      </w:r>
      <w:r w:rsidRPr="00575498">
        <w:rPr>
          <w:rPrChange w:id="557" w:author="CR#0785r1" w:date="2020-04-07T13:46:00Z">
            <w:rPr/>
          </w:rPrChange>
        </w:rPr>
        <w:fldChar w:fldCharType="begin" w:fldLock="1"/>
      </w:r>
      <w:r w:rsidRPr="00575498">
        <w:rPr>
          <w:rPrChange w:id="558" w:author="CR#0785r1" w:date="2020-04-07T13:46:00Z">
            <w:rPr/>
          </w:rPrChange>
        </w:rPr>
        <w:instrText xml:space="preserve"> PAGEREF _Toc29237900 \h </w:instrText>
      </w:r>
      <w:r w:rsidRPr="00575498">
        <w:rPr>
          <w:rPrChange w:id="559" w:author="CR#0785r1" w:date="2020-04-07T13:46:00Z">
            <w:rPr/>
          </w:rPrChange>
        </w:rPr>
      </w:r>
      <w:r w:rsidRPr="00575498">
        <w:rPr>
          <w:rPrChange w:id="560" w:author="CR#0785r1" w:date="2020-04-07T13:46:00Z">
            <w:rPr/>
          </w:rPrChange>
        </w:rPr>
        <w:fldChar w:fldCharType="separate"/>
      </w:r>
      <w:r w:rsidRPr="00575498">
        <w:rPr>
          <w:rPrChange w:id="561" w:author="CR#0785r1" w:date="2020-04-07T13:46:00Z">
            <w:rPr/>
          </w:rPrChange>
        </w:rPr>
        <w:t>26</w:t>
      </w:r>
      <w:r w:rsidRPr="00575498">
        <w:rPr>
          <w:rPrChange w:id="562" w:author="CR#0785r1" w:date="2020-04-07T13:46:00Z">
            <w:rPr/>
          </w:rPrChange>
        </w:rPr>
        <w:fldChar w:fldCharType="end"/>
      </w:r>
    </w:p>
    <w:p w:rsidR="00352D7A" w:rsidRPr="00575498" w:rsidRDefault="00352D7A">
      <w:pPr>
        <w:pStyle w:val="TOC4"/>
        <w:rPr>
          <w:rFonts w:asciiTheme="minorHAnsi" w:eastAsiaTheme="minorEastAsia" w:hAnsiTheme="minorHAnsi" w:cstheme="minorBidi"/>
          <w:sz w:val="22"/>
          <w:szCs w:val="22"/>
          <w:lang w:eastAsia="ja-JP"/>
          <w:rPrChange w:id="563" w:author="CR#0785r1" w:date="2020-04-07T13:46:00Z">
            <w:rPr>
              <w:rFonts w:asciiTheme="minorHAnsi" w:eastAsiaTheme="minorEastAsia" w:hAnsiTheme="minorHAnsi" w:cstheme="minorBidi"/>
              <w:sz w:val="22"/>
              <w:szCs w:val="22"/>
              <w:lang w:eastAsia="ja-JP"/>
            </w:rPr>
          </w:rPrChange>
        </w:rPr>
      </w:pPr>
      <w:r w:rsidRPr="00575498">
        <w:rPr>
          <w:rPrChange w:id="564" w:author="CR#0785r1" w:date="2020-04-07T13:46:00Z">
            <w:rPr/>
          </w:rPrChange>
        </w:rPr>
        <w:t>5.2.4.4</w:t>
      </w:r>
      <w:r w:rsidRPr="00575498">
        <w:rPr>
          <w:rFonts w:asciiTheme="minorHAnsi" w:eastAsiaTheme="minorEastAsia" w:hAnsiTheme="minorHAnsi" w:cstheme="minorBidi"/>
          <w:sz w:val="22"/>
          <w:szCs w:val="22"/>
          <w:lang w:eastAsia="ja-JP"/>
          <w:rPrChange w:id="565" w:author="CR#0785r1" w:date="2020-04-07T13:46:00Z">
            <w:rPr>
              <w:rFonts w:asciiTheme="minorHAnsi" w:eastAsiaTheme="minorEastAsia" w:hAnsiTheme="minorHAnsi" w:cstheme="minorBidi"/>
              <w:sz w:val="22"/>
              <w:szCs w:val="22"/>
              <w:lang w:eastAsia="ja-JP"/>
            </w:rPr>
          </w:rPrChange>
        </w:rPr>
        <w:tab/>
      </w:r>
      <w:r w:rsidRPr="00575498">
        <w:rPr>
          <w:rPrChange w:id="566" w:author="CR#0785r1" w:date="2020-04-07T13:46:00Z">
            <w:rPr/>
          </w:rPrChange>
        </w:rPr>
        <w:t>Cells with cell reservations, access restrictions or unsuitable for normal camping</w:t>
      </w:r>
      <w:r w:rsidRPr="00575498">
        <w:rPr>
          <w:rPrChange w:id="567" w:author="CR#0785r1" w:date="2020-04-07T13:46:00Z">
            <w:rPr/>
          </w:rPrChange>
        </w:rPr>
        <w:tab/>
      </w:r>
      <w:r w:rsidRPr="00575498">
        <w:rPr>
          <w:rPrChange w:id="568" w:author="CR#0785r1" w:date="2020-04-07T13:46:00Z">
            <w:rPr/>
          </w:rPrChange>
        </w:rPr>
        <w:fldChar w:fldCharType="begin" w:fldLock="1"/>
      </w:r>
      <w:r w:rsidRPr="00575498">
        <w:rPr>
          <w:rPrChange w:id="569" w:author="CR#0785r1" w:date="2020-04-07T13:46:00Z">
            <w:rPr/>
          </w:rPrChange>
        </w:rPr>
        <w:instrText xml:space="preserve"> PAGEREF _Toc29237901 \h </w:instrText>
      </w:r>
      <w:r w:rsidRPr="00575498">
        <w:rPr>
          <w:rPrChange w:id="570" w:author="CR#0785r1" w:date="2020-04-07T13:46:00Z">
            <w:rPr/>
          </w:rPrChange>
        </w:rPr>
      </w:r>
      <w:r w:rsidRPr="00575498">
        <w:rPr>
          <w:rPrChange w:id="571" w:author="CR#0785r1" w:date="2020-04-07T13:46:00Z">
            <w:rPr/>
          </w:rPrChange>
        </w:rPr>
        <w:fldChar w:fldCharType="separate"/>
      </w:r>
      <w:r w:rsidRPr="00575498">
        <w:rPr>
          <w:rPrChange w:id="572" w:author="CR#0785r1" w:date="2020-04-07T13:46:00Z">
            <w:rPr/>
          </w:rPrChange>
        </w:rPr>
        <w:t>27</w:t>
      </w:r>
      <w:r w:rsidRPr="00575498">
        <w:rPr>
          <w:rPrChange w:id="573" w:author="CR#0785r1" w:date="2020-04-07T13:46:00Z">
            <w:rPr/>
          </w:rPrChange>
        </w:rPr>
        <w:fldChar w:fldCharType="end"/>
      </w:r>
    </w:p>
    <w:p w:rsidR="00352D7A" w:rsidRPr="00575498" w:rsidRDefault="00352D7A">
      <w:pPr>
        <w:pStyle w:val="TOC4"/>
        <w:rPr>
          <w:rFonts w:asciiTheme="minorHAnsi" w:eastAsiaTheme="minorEastAsia" w:hAnsiTheme="minorHAnsi" w:cstheme="minorBidi"/>
          <w:sz w:val="22"/>
          <w:szCs w:val="22"/>
          <w:lang w:eastAsia="ja-JP"/>
          <w:rPrChange w:id="574" w:author="CR#0785r1" w:date="2020-04-07T13:46:00Z">
            <w:rPr>
              <w:rFonts w:asciiTheme="minorHAnsi" w:eastAsiaTheme="minorEastAsia" w:hAnsiTheme="minorHAnsi" w:cstheme="minorBidi"/>
              <w:sz w:val="22"/>
              <w:szCs w:val="22"/>
              <w:lang w:eastAsia="ja-JP"/>
            </w:rPr>
          </w:rPrChange>
        </w:rPr>
      </w:pPr>
      <w:r w:rsidRPr="00575498">
        <w:rPr>
          <w:rPrChange w:id="575" w:author="CR#0785r1" w:date="2020-04-07T13:46:00Z">
            <w:rPr/>
          </w:rPrChange>
        </w:rPr>
        <w:t>5.2.4.5</w:t>
      </w:r>
      <w:r w:rsidRPr="00575498">
        <w:rPr>
          <w:rFonts w:asciiTheme="minorHAnsi" w:eastAsiaTheme="minorEastAsia" w:hAnsiTheme="minorHAnsi" w:cstheme="minorBidi"/>
          <w:sz w:val="22"/>
          <w:szCs w:val="22"/>
          <w:lang w:eastAsia="ja-JP"/>
          <w:rPrChange w:id="576" w:author="CR#0785r1" w:date="2020-04-07T13:46:00Z">
            <w:rPr>
              <w:rFonts w:asciiTheme="minorHAnsi" w:eastAsiaTheme="minorEastAsia" w:hAnsiTheme="minorHAnsi" w:cstheme="minorBidi"/>
              <w:sz w:val="22"/>
              <w:szCs w:val="22"/>
              <w:lang w:eastAsia="ja-JP"/>
            </w:rPr>
          </w:rPrChange>
        </w:rPr>
        <w:tab/>
      </w:r>
      <w:r w:rsidRPr="00575498">
        <w:rPr>
          <w:rPrChange w:id="577" w:author="CR#0785r1" w:date="2020-04-07T13:46:00Z">
            <w:rPr/>
          </w:rPrChange>
        </w:rPr>
        <w:t>E-UTRAN Inter-frequency and inter-RAT Cell Reselection criteria</w:t>
      </w:r>
      <w:r w:rsidRPr="00575498">
        <w:rPr>
          <w:rPrChange w:id="578" w:author="CR#0785r1" w:date="2020-04-07T13:46:00Z">
            <w:rPr/>
          </w:rPrChange>
        </w:rPr>
        <w:tab/>
      </w:r>
      <w:r w:rsidRPr="00575498">
        <w:rPr>
          <w:rPrChange w:id="579" w:author="CR#0785r1" w:date="2020-04-07T13:46:00Z">
            <w:rPr/>
          </w:rPrChange>
        </w:rPr>
        <w:fldChar w:fldCharType="begin" w:fldLock="1"/>
      </w:r>
      <w:r w:rsidRPr="00575498">
        <w:rPr>
          <w:rPrChange w:id="580" w:author="CR#0785r1" w:date="2020-04-07T13:46:00Z">
            <w:rPr/>
          </w:rPrChange>
        </w:rPr>
        <w:instrText xml:space="preserve"> PAGEREF _Toc29237902 \h </w:instrText>
      </w:r>
      <w:r w:rsidRPr="00575498">
        <w:rPr>
          <w:rPrChange w:id="581" w:author="CR#0785r1" w:date="2020-04-07T13:46:00Z">
            <w:rPr/>
          </w:rPrChange>
        </w:rPr>
      </w:r>
      <w:r w:rsidRPr="00575498">
        <w:rPr>
          <w:rPrChange w:id="582" w:author="CR#0785r1" w:date="2020-04-07T13:46:00Z">
            <w:rPr/>
          </w:rPrChange>
        </w:rPr>
        <w:fldChar w:fldCharType="separate"/>
      </w:r>
      <w:r w:rsidRPr="00575498">
        <w:rPr>
          <w:rPrChange w:id="583" w:author="CR#0785r1" w:date="2020-04-07T13:46:00Z">
            <w:rPr/>
          </w:rPrChange>
        </w:rPr>
        <w:t>27</w:t>
      </w:r>
      <w:r w:rsidRPr="00575498">
        <w:rPr>
          <w:rPrChange w:id="584" w:author="CR#0785r1" w:date="2020-04-07T13:46:00Z">
            <w:rPr/>
          </w:rPrChange>
        </w:rPr>
        <w:fldChar w:fldCharType="end"/>
      </w:r>
    </w:p>
    <w:p w:rsidR="00352D7A" w:rsidRPr="00575498" w:rsidRDefault="00352D7A">
      <w:pPr>
        <w:pStyle w:val="TOC4"/>
        <w:rPr>
          <w:rFonts w:asciiTheme="minorHAnsi" w:eastAsiaTheme="minorEastAsia" w:hAnsiTheme="minorHAnsi" w:cstheme="minorBidi"/>
          <w:sz w:val="22"/>
          <w:szCs w:val="22"/>
          <w:lang w:eastAsia="ja-JP"/>
          <w:rPrChange w:id="585" w:author="CR#0785r1" w:date="2020-04-07T13:46:00Z">
            <w:rPr>
              <w:rFonts w:asciiTheme="minorHAnsi" w:eastAsiaTheme="minorEastAsia" w:hAnsiTheme="minorHAnsi" w:cstheme="minorBidi"/>
              <w:sz w:val="22"/>
              <w:szCs w:val="22"/>
              <w:lang w:eastAsia="ja-JP"/>
            </w:rPr>
          </w:rPrChange>
        </w:rPr>
      </w:pPr>
      <w:r w:rsidRPr="00575498">
        <w:rPr>
          <w:rPrChange w:id="586" w:author="CR#0785r1" w:date="2020-04-07T13:46:00Z">
            <w:rPr/>
          </w:rPrChange>
        </w:rPr>
        <w:t>5.2.4.6</w:t>
      </w:r>
      <w:r w:rsidRPr="00575498">
        <w:rPr>
          <w:rFonts w:asciiTheme="minorHAnsi" w:eastAsiaTheme="minorEastAsia" w:hAnsiTheme="minorHAnsi" w:cstheme="minorBidi"/>
          <w:sz w:val="22"/>
          <w:szCs w:val="22"/>
          <w:lang w:eastAsia="ja-JP"/>
          <w:rPrChange w:id="587" w:author="CR#0785r1" w:date="2020-04-07T13:46:00Z">
            <w:rPr>
              <w:rFonts w:asciiTheme="minorHAnsi" w:eastAsiaTheme="minorEastAsia" w:hAnsiTheme="minorHAnsi" w:cstheme="minorBidi"/>
              <w:sz w:val="22"/>
              <w:szCs w:val="22"/>
              <w:lang w:eastAsia="ja-JP"/>
            </w:rPr>
          </w:rPrChange>
        </w:rPr>
        <w:tab/>
      </w:r>
      <w:r w:rsidRPr="00575498">
        <w:rPr>
          <w:rPrChange w:id="588" w:author="CR#0785r1" w:date="2020-04-07T13:46:00Z">
            <w:rPr/>
          </w:rPrChange>
        </w:rPr>
        <w:t xml:space="preserve">Intra-frequency </w:t>
      </w:r>
      <w:r w:rsidRPr="00575498">
        <w:rPr>
          <w:lang w:eastAsia="zh-CN"/>
          <w:rPrChange w:id="589" w:author="CR#0785r1" w:date="2020-04-07T13:46:00Z">
            <w:rPr>
              <w:lang w:eastAsia="zh-CN"/>
            </w:rPr>
          </w:rPrChange>
        </w:rPr>
        <w:t>and equal priority inter-frequency</w:t>
      </w:r>
      <w:r w:rsidRPr="00575498">
        <w:rPr>
          <w:rPrChange w:id="590" w:author="CR#0785r1" w:date="2020-04-07T13:46:00Z">
            <w:rPr/>
          </w:rPrChange>
        </w:rPr>
        <w:t xml:space="preserve"> Cell Reselection criteria</w:t>
      </w:r>
      <w:r w:rsidRPr="00575498">
        <w:rPr>
          <w:rPrChange w:id="591" w:author="CR#0785r1" w:date="2020-04-07T13:46:00Z">
            <w:rPr/>
          </w:rPrChange>
        </w:rPr>
        <w:tab/>
      </w:r>
      <w:r w:rsidRPr="00575498">
        <w:rPr>
          <w:rPrChange w:id="592" w:author="CR#0785r1" w:date="2020-04-07T13:46:00Z">
            <w:rPr/>
          </w:rPrChange>
        </w:rPr>
        <w:fldChar w:fldCharType="begin" w:fldLock="1"/>
      </w:r>
      <w:r w:rsidRPr="00575498">
        <w:rPr>
          <w:rPrChange w:id="593" w:author="CR#0785r1" w:date="2020-04-07T13:46:00Z">
            <w:rPr/>
          </w:rPrChange>
        </w:rPr>
        <w:instrText xml:space="preserve"> PAGEREF _Toc29237903 \h </w:instrText>
      </w:r>
      <w:r w:rsidRPr="00575498">
        <w:rPr>
          <w:rPrChange w:id="594" w:author="CR#0785r1" w:date="2020-04-07T13:46:00Z">
            <w:rPr/>
          </w:rPrChange>
        </w:rPr>
      </w:r>
      <w:r w:rsidRPr="00575498">
        <w:rPr>
          <w:rPrChange w:id="595" w:author="CR#0785r1" w:date="2020-04-07T13:46:00Z">
            <w:rPr/>
          </w:rPrChange>
        </w:rPr>
        <w:fldChar w:fldCharType="separate"/>
      </w:r>
      <w:r w:rsidRPr="00575498">
        <w:rPr>
          <w:rPrChange w:id="596" w:author="CR#0785r1" w:date="2020-04-07T13:46:00Z">
            <w:rPr/>
          </w:rPrChange>
        </w:rPr>
        <w:t>28</w:t>
      </w:r>
      <w:r w:rsidRPr="00575498">
        <w:rPr>
          <w:rPrChange w:id="597" w:author="CR#0785r1" w:date="2020-04-07T13:46:00Z">
            <w:rPr/>
          </w:rPrChange>
        </w:rPr>
        <w:fldChar w:fldCharType="end"/>
      </w:r>
    </w:p>
    <w:p w:rsidR="00352D7A" w:rsidRPr="00575498" w:rsidRDefault="00352D7A">
      <w:pPr>
        <w:pStyle w:val="TOC4"/>
        <w:rPr>
          <w:rFonts w:asciiTheme="minorHAnsi" w:eastAsiaTheme="minorEastAsia" w:hAnsiTheme="minorHAnsi" w:cstheme="minorBidi"/>
          <w:sz w:val="22"/>
          <w:szCs w:val="22"/>
          <w:lang w:eastAsia="ja-JP"/>
          <w:rPrChange w:id="598" w:author="CR#0785r1" w:date="2020-04-07T13:46:00Z">
            <w:rPr>
              <w:rFonts w:asciiTheme="minorHAnsi" w:eastAsiaTheme="minorEastAsia" w:hAnsiTheme="minorHAnsi" w:cstheme="minorBidi"/>
              <w:sz w:val="22"/>
              <w:szCs w:val="22"/>
              <w:lang w:eastAsia="ja-JP"/>
            </w:rPr>
          </w:rPrChange>
        </w:rPr>
      </w:pPr>
      <w:r w:rsidRPr="00575498">
        <w:rPr>
          <w:rPrChange w:id="599" w:author="CR#0785r1" w:date="2020-04-07T13:46:00Z">
            <w:rPr/>
          </w:rPrChange>
        </w:rPr>
        <w:t>5.2.4.6a</w:t>
      </w:r>
      <w:r w:rsidRPr="00575498">
        <w:rPr>
          <w:rFonts w:asciiTheme="minorHAnsi" w:eastAsiaTheme="minorEastAsia" w:hAnsiTheme="minorHAnsi" w:cstheme="minorBidi"/>
          <w:sz w:val="22"/>
          <w:szCs w:val="22"/>
          <w:lang w:eastAsia="ja-JP"/>
          <w:rPrChange w:id="600" w:author="CR#0785r1" w:date="2020-04-07T13:46:00Z">
            <w:rPr>
              <w:rFonts w:asciiTheme="minorHAnsi" w:eastAsiaTheme="minorEastAsia" w:hAnsiTheme="minorHAnsi" w:cstheme="minorBidi"/>
              <w:sz w:val="22"/>
              <w:szCs w:val="22"/>
              <w:lang w:eastAsia="ja-JP"/>
            </w:rPr>
          </w:rPrChange>
        </w:rPr>
        <w:tab/>
      </w:r>
      <w:r w:rsidRPr="00575498">
        <w:rPr>
          <w:rPrChange w:id="601" w:author="CR#0785r1" w:date="2020-04-07T13:46:00Z">
            <w:rPr/>
          </w:rPrChange>
        </w:rPr>
        <w:t>Reselection for enhanced coverage</w:t>
      </w:r>
      <w:r w:rsidRPr="00575498">
        <w:rPr>
          <w:rPrChange w:id="602" w:author="CR#0785r1" w:date="2020-04-07T13:46:00Z">
            <w:rPr/>
          </w:rPrChange>
        </w:rPr>
        <w:tab/>
      </w:r>
      <w:r w:rsidRPr="00575498">
        <w:rPr>
          <w:rPrChange w:id="603" w:author="CR#0785r1" w:date="2020-04-07T13:46:00Z">
            <w:rPr/>
          </w:rPrChange>
        </w:rPr>
        <w:fldChar w:fldCharType="begin" w:fldLock="1"/>
      </w:r>
      <w:r w:rsidRPr="00575498">
        <w:rPr>
          <w:rPrChange w:id="604" w:author="CR#0785r1" w:date="2020-04-07T13:46:00Z">
            <w:rPr/>
          </w:rPrChange>
        </w:rPr>
        <w:instrText xml:space="preserve"> PAGEREF _Toc29237904 \h </w:instrText>
      </w:r>
      <w:r w:rsidRPr="00575498">
        <w:rPr>
          <w:rPrChange w:id="605" w:author="CR#0785r1" w:date="2020-04-07T13:46:00Z">
            <w:rPr/>
          </w:rPrChange>
        </w:rPr>
      </w:r>
      <w:r w:rsidRPr="00575498">
        <w:rPr>
          <w:rPrChange w:id="606" w:author="CR#0785r1" w:date="2020-04-07T13:46:00Z">
            <w:rPr/>
          </w:rPrChange>
        </w:rPr>
        <w:fldChar w:fldCharType="separate"/>
      </w:r>
      <w:r w:rsidRPr="00575498">
        <w:rPr>
          <w:rPrChange w:id="607" w:author="CR#0785r1" w:date="2020-04-07T13:46:00Z">
            <w:rPr/>
          </w:rPrChange>
        </w:rPr>
        <w:t>30</w:t>
      </w:r>
      <w:r w:rsidRPr="00575498">
        <w:rPr>
          <w:rPrChange w:id="608" w:author="CR#0785r1" w:date="2020-04-07T13:46:00Z">
            <w:rPr/>
          </w:rPrChange>
        </w:rPr>
        <w:fldChar w:fldCharType="end"/>
      </w:r>
    </w:p>
    <w:p w:rsidR="00352D7A" w:rsidRPr="00575498" w:rsidRDefault="00352D7A">
      <w:pPr>
        <w:pStyle w:val="TOC4"/>
        <w:rPr>
          <w:rFonts w:asciiTheme="minorHAnsi" w:eastAsiaTheme="minorEastAsia" w:hAnsiTheme="minorHAnsi" w:cstheme="minorBidi"/>
          <w:sz w:val="22"/>
          <w:szCs w:val="22"/>
          <w:lang w:eastAsia="ja-JP"/>
          <w:rPrChange w:id="609" w:author="CR#0785r1" w:date="2020-04-07T13:46:00Z">
            <w:rPr>
              <w:rFonts w:asciiTheme="minorHAnsi" w:eastAsiaTheme="minorEastAsia" w:hAnsiTheme="minorHAnsi" w:cstheme="minorBidi"/>
              <w:sz w:val="22"/>
              <w:szCs w:val="22"/>
              <w:lang w:eastAsia="ja-JP"/>
            </w:rPr>
          </w:rPrChange>
        </w:rPr>
      </w:pPr>
      <w:r w:rsidRPr="00575498">
        <w:rPr>
          <w:rPrChange w:id="610" w:author="CR#0785r1" w:date="2020-04-07T13:46:00Z">
            <w:rPr/>
          </w:rPrChange>
        </w:rPr>
        <w:t>5.2.4.7</w:t>
      </w:r>
      <w:r w:rsidRPr="00575498">
        <w:rPr>
          <w:rFonts w:asciiTheme="minorHAnsi" w:eastAsiaTheme="minorEastAsia" w:hAnsiTheme="minorHAnsi" w:cstheme="minorBidi"/>
          <w:sz w:val="22"/>
          <w:szCs w:val="22"/>
          <w:lang w:eastAsia="ja-JP"/>
          <w:rPrChange w:id="611" w:author="CR#0785r1" w:date="2020-04-07T13:46:00Z">
            <w:rPr>
              <w:rFonts w:asciiTheme="minorHAnsi" w:eastAsiaTheme="minorEastAsia" w:hAnsiTheme="minorHAnsi" w:cstheme="minorBidi"/>
              <w:sz w:val="22"/>
              <w:szCs w:val="22"/>
              <w:lang w:eastAsia="ja-JP"/>
            </w:rPr>
          </w:rPrChange>
        </w:rPr>
        <w:tab/>
      </w:r>
      <w:r w:rsidRPr="00575498">
        <w:rPr>
          <w:rPrChange w:id="612" w:author="CR#0785r1" w:date="2020-04-07T13:46:00Z">
            <w:rPr/>
          </w:rPrChange>
        </w:rPr>
        <w:t>Cell reselection parameters in system information broadcasts</w:t>
      </w:r>
      <w:r w:rsidRPr="00575498">
        <w:rPr>
          <w:rPrChange w:id="613" w:author="CR#0785r1" w:date="2020-04-07T13:46:00Z">
            <w:rPr/>
          </w:rPrChange>
        </w:rPr>
        <w:tab/>
      </w:r>
      <w:r w:rsidRPr="00575498">
        <w:rPr>
          <w:rPrChange w:id="614" w:author="CR#0785r1" w:date="2020-04-07T13:46:00Z">
            <w:rPr/>
          </w:rPrChange>
        </w:rPr>
        <w:fldChar w:fldCharType="begin" w:fldLock="1"/>
      </w:r>
      <w:r w:rsidRPr="00575498">
        <w:rPr>
          <w:rPrChange w:id="615" w:author="CR#0785r1" w:date="2020-04-07T13:46:00Z">
            <w:rPr/>
          </w:rPrChange>
        </w:rPr>
        <w:instrText xml:space="preserve"> PAGEREF _Toc29237905 \h </w:instrText>
      </w:r>
      <w:r w:rsidRPr="00575498">
        <w:rPr>
          <w:rPrChange w:id="616" w:author="CR#0785r1" w:date="2020-04-07T13:46:00Z">
            <w:rPr/>
          </w:rPrChange>
        </w:rPr>
      </w:r>
      <w:r w:rsidRPr="00575498">
        <w:rPr>
          <w:rPrChange w:id="617" w:author="CR#0785r1" w:date="2020-04-07T13:46:00Z">
            <w:rPr/>
          </w:rPrChange>
        </w:rPr>
        <w:fldChar w:fldCharType="separate"/>
      </w:r>
      <w:r w:rsidRPr="00575498">
        <w:rPr>
          <w:rPrChange w:id="618" w:author="CR#0785r1" w:date="2020-04-07T13:46:00Z">
            <w:rPr/>
          </w:rPrChange>
        </w:rPr>
        <w:t>30</w:t>
      </w:r>
      <w:r w:rsidRPr="00575498">
        <w:rPr>
          <w:rPrChange w:id="619" w:author="CR#0785r1" w:date="2020-04-07T13:46:00Z">
            <w:rPr/>
          </w:rPrChange>
        </w:rPr>
        <w:fldChar w:fldCharType="end"/>
      </w:r>
    </w:p>
    <w:p w:rsidR="00352D7A" w:rsidRPr="00575498" w:rsidRDefault="00352D7A">
      <w:pPr>
        <w:pStyle w:val="TOC5"/>
        <w:rPr>
          <w:rFonts w:asciiTheme="minorHAnsi" w:eastAsiaTheme="minorEastAsia" w:hAnsiTheme="minorHAnsi" w:cstheme="minorBidi"/>
          <w:sz w:val="22"/>
          <w:szCs w:val="22"/>
          <w:lang w:eastAsia="ja-JP"/>
          <w:rPrChange w:id="620" w:author="CR#0785r1" w:date="2020-04-07T13:46:00Z">
            <w:rPr>
              <w:rFonts w:asciiTheme="minorHAnsi" w:eastAsiaTheme="minorEastAsia" w:hAnsiTheme="minorHAnsi" w:cstheme="minorBidi"/>
              <w:sz w:val="22"/>
              <w:szCs w:val="22"/>
              <w:lang w:eastAsia="ja-JP"/>
            </w:rPr>
          </w:rPrChange>
        </w:rPr>
      </w:pPr>
      <w:r w:rsidRPr="00575498">
        <w:rPr>
          <w:rPrChange w:id="621" w:author="CR#0785r1" w:date="2020-04-07T13:46:00Z">
            <w:rPr/>
          </w:rPrChange>
        </w:rPr>
        <w:t>5.2.4.7.1</w:t>
      </w:r>
      <w:r w:rsidRPr="00575498">
        <w:rPr>
          <w:rFonts w:asciiTheme="minorHAnsi" w:eastAsiaTheme="minorEastAsia" w:hAnsiTheme="minorHAnsi" w:cstheme="minorBidi"/>
          <w:sz w:val="22"/>
          <w:szCs w:val="22"/>
          <w:lang w:eastAsia="ja-JP"/>
          <w:rPrChange w:id="622" w:author="CR#0785r1" w:date="2020-04-07T13:46:00Z">
            <w:rPr>
              <w:rFonts w:asciiTheme="minorHAnsi" w:eastAsiaTheme="minorEastAsia" w:hAnsiTheme="minorHAnsi" w:cstheme="minorBidi"/>
              <w:sz w:val="22"/>
              <w:szCs w:val="22"/>
              <w:lang w:eastAsia="ja-JP"/>
            </w:rPr>
          </w:rPrChange>
        </w:rPr>
        <w:tab/>
      </w:r>
      <w:r w:rsidRPr="00575498">
        <w:rPr>
          <w:rPrChange w:id="623" w:author="CR#0785r1" w:date="2020-04-07T13:46:00Z">
            <w:rPr/>
          </w:rPrChange>
        </w:rPr>
        <w:t>Speed dependant reselection parameters</w:t>
      </w:r>
      <w:r w:rsidRPr="00575498">
        <w:rPr>
          <w:rPrChange w:id="624" w:author="CR#0785r1" w:date="2020-04-07T13:46:00Z">
            <w:rPr/>
          </w:rPrChange>
        </w:rPr>
        <w:tab/>
      </w:r>
      <w:r w:rsidRPr="00575498">
        <w:rPr>
          <w:rPrChange w:id="625" w:author="CR#0785r1" w:date="2020-04-07T13:46:00Z">
            <w:rPr/>
          </w:rPrChange>
        </w:rPr>
        <w:fldChar w:fldCharType="begin" w:fldLock="1"/>
      </w:r>
      <w:r w:rsidRPr="00575498">
        <w:rPr>
          <w:rPrChange w:id="626" w:author="CR#0785r1" w:date="2020-04-07T13:46:00Z">
            <w:rPr/>
          </w:rPrChange>
        </w:rPr>
        <w:instrText xml:space="preserve"> PAGEREF _Toc29237906 \h </w:instrText>
      </w:r>
      <w:r w:rsidRPr="00575498">
        <w:rPr>
          <w:rPrChange w:id="627" w:author="CR#0785r1" w:date="2020-04-07T13:46:00Z">
            <w:rPr/>
          </w:rPrChange>
        </w:rPr>
      </w:r>
      <w:r w:rsidRPr="00575498">
        <w:rPr>
          <w:rPrChange w:id="628" w:author="CR#0785r1" w:date="2020-04-07T13:46:00Z">
            <w:rPr/>
          </w:rPrChange>
        </w:rPr>
        <w:fldChar w:fldCharType="separate"/>
      </w:r>
      <w:r w:rsidRPr="00575498">
        <w:rPr>
          <w:rPrChange w:id="629" w:author="CR#0785r1" w:date="2020-04-07T13:46:00Z">
            <w:rPr/>
          </w:rPrChange>
        </w:rPr>
        <w:t>32</w:t>
      </w:r>
      <w:r w:rsidRPr="00575498">
        <w:rPr>
          <w:rPrChange w:id="630" w:author="CR#0785r1" w:date="2020-04-07T13:46:00Z">
            <w:rPr/>
          </w:rPrChange>
        </w:rPr>
        <w:fldChar w:fldCharType="end"/>
      </w:r>
    </w:p>
    <w:p w:rsidR="00352D7A" w:rsidRPr="00575498" w:rsidRDefault="00352D7A">
      <w:pPr>
        <w:pStyle w:val="TOC4"/>
        <w:rPr>
          <w:rFonts w:asciiTheme="minorHAnsi" w:eastAsiaTheme="minorEastAsia" w:hAnsiTheme="minorHAnsi" w:cstheme="minorBidi"/>
          <w:sz w:val="22"/>
          <w:szCs w:val="22"/>
          <w:lang w:eastAsia="ja-JP"/>
          <w:rPrChange w:id="631" w:author="CR#0785r1" w:date="2020-04-07T13:46:00Z">
            <w:rPr>
              <w:rFonts w:asciiTheme="minorHAnsi" w:eastAsiaTheme="minorEastAsia" w:hAnsiTheme="minorHAnsi" w:cstheme="minorBidi"/>
              <w:sz w:val="22"/>
              <w:szCs w:val="22"/>
              <w:lang w:eastAsia="ja-JP"/>
            </w:rPr>
          </w:rPrChange>
        </w:rPr>
      </w:pPr>
      <w:r w:rsidRPr="00575498">
        <w:rPr>
          <w:rPrChange w:id="632" w:author="CR#0785r1" w:date="2020-04-07T13:46:00Z">
            <w:rPr/>
          </w:rPrChange>
        </w:rPr>
        <w:t>5.2.4.8</w:t>
      </w:r>
      <w:r w:rsidRPr="00575498">
        <w:rPr>
          <w:rFonts w:asciiTheme="minorHAnsi" w:eastAsiaTheme="minorEastAsia" w:hAnsiTheme="minorHAnsi" w:cstheme="minorBidi"/>
          <w:sz w:val="22"/>
          <w:szCs w:val="22"/>
          <w:lang w:eastAsia="ja-JP"/>
          <w:rPrChange w:id="633" w:author="CR#0785r1" w:date="2020-04-07T13:46:00Z">
            <w:rPr>
              <w:rFonts w:asciiTheme="minorHAnsi" w:eastAsiaTheme="minorEastAsia" w:hAnsiTheme="minorHAnsi" w:cstheme="minorBidi"/>
              <w:sz w:val="22"/>
              <w:szCs w:val="22"/>
              <w:lang w:eastAsia="ja-JP"/>
            </w:rPr>
          </w:rPrChange>
        </w:rPr>
        <w:tab/>
      </w:r>
      <w:r w:rsidRPr="00575498">
        <w:rPr>
          <w:rPrChange w:id="634" w:author="CR#0785r1" w:date="2020-04-07T13:46:00Z">
            <w:rPr/>
          </w:rPrChange>
        </w:rPr>
        <w:t>Cell reselection with CSG cells</w:t>
      </w:r>
      <w:r w:rsidRPr="00575498">
        <w:rPr>
          <w:rPrChange w:id="635" w:author="CR#0785r1" w:date="2020-04-07T13:46:00Z">
            <w:rPr/>
          </w:rPrChange>
        </w:rPr>
        <w:tab/>
      </w:r>
      <w:r w:rsidRPr="00575498">
        <w:rPr>
          <w:rPrChange w:id="636" w:author="CR#0785r1" w:date="2020-04-07T13:46:00Z">
            <w:rPr/>
          </w:rPrChange>
        </w:rPr>
        <w:fldChar w:fldCharType="begin" w:fldLock="1"/>
      </w:r>
      <w:r w:rsidRPr="00575498">
        <w:rPr>
          <w:rPrChange w:id="637" w:author="CR#0785r1" w:date="2020-04-07T13:46:00Z">
            <w:rPr/>
          </w:rPrChange>
        </w:rPr>
        <w:instrText xml:space="preserve"> PAGEREF _Toc29237907 \h </w:instrText>
      </w:r>
      <w:r w:rsidRPr="00575498">
        <w:rPr>
          <w:rPrChange w:id="638" w:author="CR#0785r1" w:date="2020-04-07T13:46:00Z">
            <w:rPr/>
          </w:rPrChange>
        </w:rPr>
      </w:r>
      <w:r w:rsidRPr="00575498">
        <w:rPr>
          <w:rPrChange w:id="639" w:author="CR#0785r1" w:date="2020-04-07T13:46:00Z">
            <w:rPr/>
          </w:rPrChange>
        </w:rPr>
        <w:fldChar w:fldCharType="separate"/>
      </w:r>
      <w:r w:rsidRPr="00575498">
        <w:rPr>
          <w:rPrChange w:id="640" w:author="CR#0785r1" w:date="2020-04-07T13:46:00Z">
            <w:rPr/>
          </w:rPrChange>
        </w:rPr>
        <w:t>33</w:t>
      </w:r>
      <w:r w:rsidRPr="00575498">
        <w:rPr>
          <w:rPrChange w:id="641" w:author="CR#0785r1" w:date="2020-04-07T13:46:00Z">
            <w:rPr/>
          </w:rPrChange>
        </w:rPr>
        <w:fldChar w:fldCharType="end"/>
      </w:r>
    </w:p>
    <w:p w:rsidR="00352D7A" w:rsidRPr="00575498" w:rsidRDefault="00352D7A">
      <w:pPr>
        <w:pStyle w:val="TOC5"/>
        <w:rPr>
          <w:rFonts w:asciiTheme="minorHAnsi" w:eastAsiaTheme="minorEastAsia" w:hAnsiTheme="minorHAnsi" w:cstheme="minorBidi"/>
          <w:sz w:val="22"/>
          <w:szCs w:val="22"/>
          <w:lang w:eastAsia="ja-JP"/>
          <w:rPrChange w:id="642" w:author="CR#0785r1" w:date="2020-04-07T13:46:00Z">
            <w:rPr>
              <w:rFonts w:asciiTheme="minorHAnsi" w:eastAsiaTheme="minorEastAsia" w:hAnsiTheme="minorHAnsi" w:cstheme="minorBidi"/>
              <w:sz w:val="22"/>
              <w:szCs w:val="22"/>
              <w:lang w:eastAsia="ja-JP"/>
            </w:rPr>
          </w:rPrChange>
        </w:rPr>
      </w:pPr>
      <w:r w:rsidRPr="00575498">
        <w:rPr>
          <w:rPrChange w:id="643" w:author="CR#0785r1" w:date="2020-04-07T13:46:00Z">
            <w:rPr/>
          </w:rPrChange>
        </w:rPr>
        <w:t>5.2.4.8.1</w:t>
      </w:r>
      <w:r w:rsidRPr="00575498">
        <w:rPr>
          <w:rFonts w:asciiTheme="minorHAnsi" w:eastAsiaTheme="minorEastAsia" w:hAnsiTheme="minorHAnsi" w:cstheme="minorBidi"/>
          <w:sz w:val="22"/>
          <w:szCs w:val="22"/>
          <w:lang w:eastAsia="ja-JP"/>
          <w:rPrChange w:id="644" w:author="CR#0785r1" w:date="2020-04-07T13:46:00Z">
            <w:rPr>
              <w:rFonts w:asciiTheme="minorHAnsi" w:eastAsiaTheme="minorEastAsia" w:hAnsiTheme="minorHAnsi" w:cstheme="minorBidi"/>
              <w:sz w:val="22"/>
              <w:szCs w:val="22"/>
              <w:lang w:eastAsia="ja-JP"/>
            </w:rPr>
          </w:rPrChange>
        </w:rPr>
        <w:tab/>
      </w:r>
      <w:r w:rsidRPr="00575498">
        <w:rPr>
          <w:rPrChange w:id="645" w:author="CR#0785r1" w:date="2020-04-07T13:46:00Z">
            <w:rPr/>
          </w:rPrChange>
        </w:rPr>
        <w:t>Cell reselection from a non-CSG cell to a CSG cell</w:t>
      </w:r>
      <w:r w:rsidRPr="00575498">
        <w:rPr>
          <w:rPrChange w:id="646" w:author="CR#0785r1" w:date="2020-04-07T13:46:00Z">
            <w:rPr/>
          </w:rPrChange>
        </w:rPr>
        <w:tab/>
      </w:r>
      <w:r w:rsidRPr="00575498">
        <w:rPr>
          <w:rPrChange w:id="647" w:author="CR#0785r1" w:date="2020-04-07T13:46:00Z">
            <w:rPr/>
          </w:rPrChange>
        </w:rPr>
        <w:fldChar w:fldCharType="begin" w:fldLock="1"/>
      </w:r>
      <w:r w:rsidRPr="00575498">
        <w:rPr>
          <w:rPrChange w:id="648" w:author="CR#0785r1" w:date="2020-04-07T13:46:00Z">
            <w:rPr/>
          </w:rPrChange>
        </w:rPr>
        <w:instrText xml:space="preserve"> PAGEREF _Toc29237908 \h </w:instrText>
      </w:r>
      <w:r w:rsidRPr="00575498">
        <w:rPr>
          <w:rPrChange w:id="649" w:author="CR#0785r1" w:date="2020-04-07T13:46:00Z">
            <w:rPr/>
          </w:rPrChange>
        </w:rPr>
      </w:r>
      <w:r w:rsidRPr="00575498">
        <w:rPr>
          <w:rPrChange w:id="650" w:author="CR#0785r1" w:date="2020-04-07T13:46:00Z">
            <w:rPr/>
          </w:rPrChange>
        </w:rPr>
        <w:fldChar w:fldCharType="separate"/>
      </w:r>
      <w:r w:rsidRPr="00575498">
        <w:rPr>
          <w:rPrChange w:id="651" w:author="CR#0785r1" w:date="2020-04-07T13:46:00Z">
            <w:rPr/>
          </w:rPrChange>
        </w:rPr>
        <w:t>33</w:t>
      </w:r>
      <w:r w:rsidRPr="00575498">
        <w:rPr>
          <w:rPrChange w:id="652" w:author="CR#0785r1" w:date="2020-04-07T13:46:00Z">
            <w:rPr/>
          </w:rPrChange>
        </w:rPr>
        <w:fldChar w:fldCharType="end"/>
      </w:r>
    </w:p>
    <w:p w:rsidR="00352D7A" w:rsidRPr="00575498" w:rsidRDefault="00352D7A">
      <w:pPr>
        <w:pStyle w:val="TOC5"/>
        <w:rPr>
          <w:rFonts w:asciiTheme="minorHAnsi" w:eastAsiaTheme="minorEastAsia" w:hAnsiTheme="minorHAnsi" w:cstheme="minorBidi"/>
          <w:sz w:val="22"/>
          <w:szCs w:val="22"/>
          <w:lang w:eastAsia="ja-JP"/>
          <w:rPrChange w:id="653" w:author="CR#0785r1" w:date="2020-04-07T13:46:00Z">
            <w:rPr>
              <w:rFonts w:asciiTheme="minorHAnsi" w:eastAsiaTheme="minorEastAsia" w:hAnsiTheme="minorHAnsi" w:cstheme="minorBidi"/>
              <w:sz w:val="22"/>
              <w:szCs w:val="22"/>
              <w:lang w:eastAsia="ja-JP"/>
            </w:rPr>
          </w:rPrChange>
        </w:rPr>
      </w:pPr>
      <w:r w:rsidRPr="00575498">
        <w:rPr>
          <w:rPrChange w:id="654" w:author="CR#0785r1" w:date="2020-04-07T13:46:00Z">
            <w:rPr/>
          </w:rPrChange>
        </w:rPr>
        <w:t>5.2.4.8.2</w:t>
      </w:r>
      <w:r w:rsidRPr="00575498">
        <w:rPr>
          <w:rFonts w:asciiTheme="minorHAnsi" w:eastAsiaTheme="minorEastAsia" w:hAnsiTheme="minorHAnsi" w:cstheme="minorBidi"/>
          <w:sz w:val="22"/>
          <w:szCs w:val="22"/>
          <w:lang w:eastAsia="ja-JP"/>
          <w:rPrChange w:id="655" w:author="CR#0785r1" w:date="2020-04-07T13:46:00Z">
            <w:rPr>
              <w:rFonts w:asciiTheme="minorHAnsi" w:eastAsiaTheme="minorEastAsia" w:hAnsiTheme="minorHAnsi" w:cstheme="minorBidi"/>
              <w:sz w:val="22"/>
              <w:szCs w:val="22"/>
              <w:lang w:eastAsia="ja-JP"/>
            </w:rPr>
          </w:rPrChange>
        </w:rPr>
        <w:tab/>
      </w:r>
      <w:r w:rsidRPr="00575498">
        <w:rPr>
          <w:rPrChange w:id="656" w:author="CR#0785r1" w:date="2020-04-07T13:46:00Z">
            <w:rPr/>
          </w:rPrChange>
        </w:rPr>
        <w:t>Cell reselection from a CSG cell</w:t>
      </w:r>
      <w:r w:rsidRPr="00575498">
        <w:rPr>
          <w:rPrChange w:id="657" w:author="CR#0785r1" w:date="2020-04-07T13:46:00Z">
            <w:rPr/>
          </w:rPrChange>
        </w:rPr>
        <w:tab/>
      </w:r>
      <w:r w:rsidRPr="00575498">
        <w:rPr>
          <w:rPrChange w:id="658" w:author="CR#0785r1" w:date="2020-04-07T13:46:00Z">
            <w:rPr/>
          </w:rPrChange>
        </w:rPr>
        <w:fldChar w:fldCharType="begin" w:fldLock="1"/>
      </w:r>
      <w:r w:rsidRPr="00575498">
        <w:rPr>
          <w:rPrChange w:id="659" w:author="CR#0785r1" w:date="2020-04-07T13:46:00Z">
            <w:rPr/>
          </w:rPrChange>
        </w:rPr>
        <w:instrText xml:space="preserve"> PAGEREF _Toc29237909 \h </w:instrText>
      </w:r>
      <w:r w:rsidRPr="00575498">
        <w:rPr>
          <w:rPrChange w:id="660" w:author="CR#0785r1" w:date="2020-04-07T13:46:00Z">
            <w:rPr/>
          </w:rPrChange>
        </w:rPr>
      </w:r>
      <w:r w:rsidRPr="00575498">
        <w:rPr>
          <w:rPrChange w:id="661" w:author="CR#0785r1" w:date="2020-04-07T13:46:00Z">
            <w:rPr/>
          </w:rPrChange>
        </w:rPr>
        <w:fldChar w:fldCharType="separate"/>
      </w:r>
      <w:r w:rsidRPr="00575498">
        <w:rPr>
          <w:rPrChange w:id="662" w:author="CR#0785r1" w:date="2020-04-07T13:46:00Z">
            <w:rPr/>
          </w:rPrChange>
        </w:rPr>
        <w:t>33</w:t>
      </w:r>
      <w:r w:rsidRPr="00575498">
        <w:rPr>
          <w:rPrChange w:id="663" w:author="CR#0785r1" w:date="2020-04-07T13:46:00Z">
            <w:rPr/>
          </w:rPrChange>
        </w:rPr>
        <w:fldChar w:fldCharType="end"/>
      </w:r>
    </w:p>
    <w:p w:rsidR="00352D7A" w:rsidRPr="00575498" w:rsidRDefault="00352D7A">
      <w:pPr>
        <w:pStyle w:val="TOC4"/>
        <w:rPr>
          <w:rFonts w:asciiTheme="minorHAnsi" w:eastAsiaTheme="minorEastAsia" w:hAnsiTheme="minorHAnsi" w:cstheme="minorBidi"/>
          <w:sz w:val="22"/>
          <w:szCs w:val="22"/>
          <w:lang w:eastAsia="ja-JP"/>
          <w:rPrChange w:id="664" w:author="CR#0785r1" w:date="2020-04-07T13:46:00Z">
            <w:rPr>
              <w:rFonts w:asciiTheme="minorHAnsi" w:eastAsiaTheme="minorEastAsia" w:hAnsiTheme="minorHAnsi" w:cstheme="minorBidi"/>
              <w:sz w:val="22"/>
              <w:szCs w:val="22"/>
              <w:lang w:eastAsia="ja-JP"/>
            </w:rPr>
          </w:rPrChange>
        </w:rPr>
      </w:pPr>
      <w:r w:rsidRPr="00575498">
        <w:rPr>
          <w:rPrChange w:id="665" w:author="CR#0785r1" w:date="2020-04-07T13:46:00Z">
            <w:rPr/>
          </w:rPrChange>
        </w:rPr>
        <w:t>5.2.4.9</w:t>
      </w:r>
      <w:r w:rsidRPr="00575498">
        <w:rPr>
          <w:rFonts w:asciiTheme="minorHAnsi" w:eastAsiaTheme="minorEastAsia" w:hAnsiTheme="minorHAnsi" w:cstheme="minorBidi"/>
          <w:sz w:val="22"/>
          <w:szCs w:val="22"/>
          <w:lang w:eastAsia="ja-JP"/>
          <w:rPrChange w:id="666" w:author="CR#0785r1" w:date="2020-04-07T13:46:00Z">
            <w:rPr>
              <w:rFonts w:asciiTheme="minorHAnsi" w:eastAsiaTheme="minorEastAsia" w:hAnsiTheme="minorHAnsi" w:cstheme="minorBidi"/>
              <w:sz w:val="22"/>
              <w:szCs w:val="22"/>
              <w:lang w:eastAsia="ja-JP"/>
            </w:rPr>
          </w:rPrChange>
        </w:rPr>
        <w:tab/>
      </w:r>
      <w:r w:rsidRPr="00575498">
        <w:rPr>
          <w:rPrChange w:id="667" w:author="CR#0785r1" w:date="2020-04-07T13:46:00Z">
            <w:rPr/>
          </w:rPrChange>
        </w:rPr>
        <w:t>Cell reselection with Hybrid cells</w:t>
      </w:r>
      <w:r w:rsidRPr="00575498">
        <w:rPr>
          <w:rPrChange w:id="668" w:author="CR#0785r1" w:date="2020-04-07T13:46:00Z">
            <w:rPr/>
          </w:rPrChange>
        </w:rPr>
        <w:tab/>
      </w:r>
      <w:r w:rsidRPr="00575498">
        <w:rPr>
          <w:rPrChange w:id="669" w:author="CR#0785r1" w:date="2020-04-07T13:46:00Z">
            <w:rPr/>
          </w:rPrChange>
        </w:rPr>
        <w:fldChar w:fldCharType="begin" w:fldLock="1"/>
      </w:r>
      <w:r w:rsidRPr="00575498">
        <w:rPr>
          <w:rPrChange w:id="670" w:author="CR#0785r1" w:date="2020-04-07T13:46:00Z">
            <w:rPr/>
          </w:rPrChange>
        </w:rPr>
        <w:instrText xml:space="preserve"> PAGEREF _Toc29237910 \h </w:instrText>
      </w:r>
      <w:r w:rsidRPr="00575498">
        <w:rPr>
          <w:rPrChange w:id="671" w:author="CR#0785r1" w:date="2020-04-07T13:46:00Z">
            <w:rPr/>
          </w:rPrChange>
        </w:rPr>
      </w:r>
      <w:r w:rsidRPr="00575498">
        <w:rPr>
          <w:rPrChange w:id="672" w:author="CR#0785r1" w:date="2020-04-07T13:46:00Z">
            <w:rPr/>
          </w:rPrChange>
        </w:rPr>
        <w:fldChar w:fldCharType="separate"/>
      </w:r>
      <w:r w:rsidRPr="00575498">
        <w:rPr>
          <w:rPrChange w:id="673" w:author="CR#0785r1" w:date="2020-04-07T13:46:00Z">
            <w:rPr/>
          </w:rPrChange>
        </w:rPr>
        <w:t>33</w:t>
      </w:r>
      <w:r w:rsidRPr="00575498">
        <w:rPr>
          <w:rPrChange w:id="674" w:author="CR#0785r1" w:date="2020-04-07T13:46:00Z">
            <w:rPr/>
          </w:rPrChange>
        </w:rPr>
        <w:fldChar w:fldCharType="end"/>
      </w:r>
    </w:p>
    <w:p w:rsidR="00352D7A" w:rsidRPr="00575498" w:rsidRDefault="00352D7A">
      <w:pPr>
        <w:pStyle w:val="TOC4"/>
        <w:rPr>
          <w:rFonts w:asciiTheme="minorHAnsi" w:eastAsiaTheme="minorEastAsia" w:hAnsiTheme="minorHAnsi" w:cstheme="minorBidi"/>
          <w:sz w:val="22"/>
          <w:szCs w:val="22"/>
          <w:lang w:eastAsia="ja-JP"/>
          <w:rPrChange w:id="675" w:author="CR#0785r1" w:date="2020-04-07T13:46:00Z">
            <w:rPr>
              <w:rFonts w:asciiTheme="minorHAnsi" w:eastAsiaTheme="minorEastAsia" w:hAnsiTheme="minorHAnsi" w:cstheme="minorBidi"/>
              <w:sz w:val="22"/>
              <w:szCs w:val="22"/>
              <w:lang w:eastAsia="ja-JP"/>
            </w:rPr>
          </w:rPrChange>
        </w:rPr>
      </w:pPr>
      <w:r w:rsidRPr="00575498">
        <w:rPr>
          <w:rPrChange w:id="676" w:author="CR#0785r1" w:date="2020-04-07T13:46:00Z">
            <w:rPr/>
          </w:rPrChange>
        </w:rPr>
        <w:t>5.2.4.10</w:t>
      </w:r>
      <w:r w:rsidRPr="00575498">
        <w:rPr>
          <w:rFonts w:asciiTheme="minorHAnsi" w:eastAsiaTheme="minorEastAsia" w:hAnsiTheme="minorHAnsi" w:cstheme="minorBidi"/>
          <w:sz w:val="22"/>
          <w:szCs w:val="22"/>
          <w:rPrChange w:id="677" w:author="CR#0785r1" w:date="2020-04-07T13:46:00Z">
            <w:rPr>
              <w:rFonts w:asciiTheme="minorHAnsi" w:eastAsiaTheme="minorEastAsia" w:hAnsiTheme="minorHAnsi" w:cstheme="minorBidi"/>
              <w:sz w:val="22"/>
              <w:szCs w:val="22"/>
            </w:rPr>
          </w:rPrChange>
        </w:rPr>
        <w:tab/>
      </w:r>
      <w:r w:rsidRPr="00575498">
        <w:rPr>
          <w:lang w:eastAsia="zh-CN"/>
          <w:rPrChange w:id="678" w:author="CR#0785r1" w:date="2020-04-07T13:46:00Z">
            <w:rPr>
              <w:lang w:eastAsia="zh-CN"/>
            </w:rPr>
          </w:rPrChange>
        </w:rPr>
        <w:t>E-UTRAN Inter-frequency Redistribution procedure</w:t>
      </w:r>
      <w:r w:rsidRPr="00575498">
        <w:rPr>
          <w:rPrChange w:id="679" w:author="CR#0785r1" w:date="2020-04-07T13:46:00Z">
            <w:rPr/>
          </w:rPrChange>
        </w:rPr>
        <w:tab/>
      </w:r>
      <w:r w:rsidRPr="00575498">
        <w:rPr>
          <w:rPrChange w:id="680" w:author="CR#0785r1" w:date="2020-04-07T13:46:00Z">
            <w:rPr/>
          </w:rPrChange>
        </w:rPr>
        <w:fldChar w:fldCharType="begin" w:fldLock="1"/>
      </w:r>
      <w:r w:rsidRPr="00575498">
        <w:rPr>
          <w:rPrChange w:id="681" w:author="CR#0785r1" w:date="2020-04-07T13:46:00Z">
            <w:rPr/>
          </w:rPrChange>
        </w:rPr>
        <w:instrText xml:space="preserve"> PAGEREF _Toc29237911 \h </w:instrText>
      </w:r>
      <w:r w:rsidRPr="00575498">
        <w:rPr>
          <w:rPrChange w:id="682" w:author="CR#0785r1" w:date="2020-04-07T13:46:00Z">
            <w:rPr/>
          </w:rPrChange>
        </w:rPr>
      </w:r>
      <w:r w:rsidRPr="00575498">
        <w:rPr>
          <w:rPrChange w:id="683" w:author="CR#0785r1" w:date="2020-04-07T13:46:00Z">
            <w:rPr/>
          </w:rPrChange>
        </w:rPr>
        <w:fldChar w:fldCharType="separate"/>
      </w:r>
      <w:r w:rsidRPr="00575498">
        <w:rPr>
          <w:rPrChange w:id="684" w:author="CR#0785r1" w:date="2020-04-07T13:46:00Z">
            <w:rPr/>
          </w:rPrChange>
        </w:rPr>
        <w:t>34</w:t>
      </w:r>
      <w:r w:rsidRPr="00575498">
        <w:rPr>
          <w:rPrChange w:id="685" w:author="CR#0785r1" w:date="2020-04-07T13:46:00Z">
            <w:rPr/>
          </w:rPrChange>
        </w:rPr>
        <w:fldChar w:fldCharType="end"/>
      </w:r>
    </w:p>
    <w:p w:rsidR="00352D7A" w:rsidRPr="00575498" w:rsidRDefault="00352D7A">
      <w:pPr>
        <w:pStyle w:val="TOC5"/>
        <w:rPr>
          <w:rFonts w:asciiTheme="minorHAnsi" w:eastAsiaTheme="minorEastAsia" w:hAnsiTheme="minorHAnsi" w:cstheme="minorBidi"/>
          <w:sz w:val="22"/>
          <w:szCs w:val="22"/>
          <w:lang w:eastAsia="ja-JP"/>
          <w:rPrChange w:id="686" w:author="CR#0785r1" w:date="2020-04-07T13:46:00Z">
            <w:rPr>
              <w:rFonts w:asciiTheme="minorHAnsi" w:eastAsiaTheme="minorEastAsia" w:hAnsiTheme="minorHAnsi" w:cstheme="minorBidi"/>
              <w:sz w:val="22"/>
              <w:szCs w:val="22"/>
              <w:lang w:eastAsia="ja-JP"/>
            </w:rPr>
          </w:rPrChange>
        </w:rPr>
      </w:pPr>
      <w:r w:rsidRPr="00575498">
        <w:rPr>
          <w:rPrChange w:id="687" w:author="CR#0785r1" w:date="2020-04-07T13:46:00Z">
            <w:rPr/>
          </w:rPrChange>
        </w:rPr>
        <w:t>5.2.4.10.1</w:t>
      </w:r>
      <w:r w:rsidRPr="00575498">
        <w:rPr>
          <w:rFonts w:asciiTheme="minorHAnsi" w:eastAsiaTheme="minorEastAsia" w:hAnsiTheme="minorHAnsi" w:cstheme="minorBidi"/>
          <w:sz w:val="22"/>
          <w:szCs w:val="22"/>
          <w:lang w:eastAsia="ja-JP"/>
          <w:rPrChange w:id="688" w:author="CR#0785r1" w:date="2020-04-07T13:46:00Z">
            <w:rPr>
              <w:rFonts w:asciiTheme="minorHAnsi" w:eastAsiaTheme="minorEastAsia" w:hAnsiTheme="minorHAnsi" w:cstheme="minorBidi"/>
              <w:sz w:val="22"/>
              <w:szCs w:val="22"/>
              <w:lang w:eastAsia="ja-JP"/>
            </w:rPr>
          </w:rPrChange>
        </w:rPr>
        <w:tab/>
      </w:r>
      <w:r w:rsidRPr="00575498">
        <w:rPr>
          <w:lang w:eastAsia="zh-CN"/>
          <w:rPrChange w:id="689" w:author="CR#0785r1" w:date="2020-04-07T13:46:00Z">
            <w:rPr>
              <w:lang w:eastAsia="zh-CN"/>
            </w:rPr>
          </w:rPrChange>
        </w:rPr>
        <w:t>Redistribution target selection</w:t>
      </w:r>
      <w:r w:rsidRPr="00575498">
        <w:rPr>
          <w:rPrChange w:id="690" w:author="CR#0785r1" w:date="2020-04-07T13:46:00Z">
            <w:rPr/>
          </w:rPrChange>
        </w:rPr>
        <w:tab/>
      </w:r>
      <w:r w:rsidRPr="00575498">
        <w:rPr>
          <w:rPrChange w:id="691" w:author="CR#0785r1" w:date="2020-04-07T13:46:00Z">
            <w:rPr/>
          </w:rPrChange>
        </w:rPr>
        <w:fldChar w:fldCharType="begin" w:fldLock="1"/>
      </w:r>
      <w:r w:rsidRPr="00575498">
        <w:rPr>
          <w:rPrChange w:id="692" w:author="CR#0785r1" w:date="2020-04-07T13:46:00Z">
            <w:rPr/>
          </w:rPrChange>
        </w:rPr>
        <w:instrText xml:space="preserve"> PAGEREF _Toc29237912 \h </w:instrText>
      </w:r>
      <w:r w:rsidRPr="00575498">
        <w:rPr>
          <w:rPrChange w:id="693" w:author="CR#0785r1" w:date="2020-04-07T13:46:00Z">
            <w:rPr/>
          </w:rPrChange>
        </w:rPr>
      </w:r>
      <w:r w:rsidRPr="00575498">
        <w:rPr>
          <w:rPrChange w:id="694" w:author="CR#0785r1" w:date="2020-04-07T13:46:00Z">
            <w:rPr/>
          </w:rPrChange>
        </w:rPr>
        <w:fldChar w:fldCharType="separate"/>
      </w:r>
      <w:r w:rsidRPr="00575498">
        <w:rPr>
          <w:rPrChange w:id="695" w:author="CR#0785r1" w:date="2020-04-07T13:46:00Z">
            <w:rPr/>
          </w:rPrChange>
        </w:rPr>
        <w:t>34</w:t>
      </w:r>
      <w:r w:rsidRPr="00575498">
        <w:rPr>
          <w:rPrChange w:id="696" w:author="CR#0785r1" w:date="2020-04-07T13:46:00Z">
            <w:rPr/>
          </w:rPrChange>
        </w:rPr>
        <w:fldChar w:fldCharType="end"/>
      </w:r>
    </w:p>
    <w:p w:rsidR="00352D7A" w:rsidRPr="00575498" w:rsidRDefault="00352D7A">
      <w:pPr>
        <w:pStyle w:val="TOC4"/>
        <w:rPr>
          <w:rFonts w:asciiTheme="minorHAnsi" w:eastAsiaTheme="minorEastAsia" w:hAnsiTheme="minorHAnsi" w:cstheme="minorBidi"/>
          <w:sz w:val="22"/>
          <w:szCs w:val="22"/>
          <w:lang w:eastAsia="ja-JP"/>
          <w:rPrChange w:id="697" w:author="CR#0785r1" w:date="2020-04-07T13:46:00Z">
            <w:rPr>
              <w:rFonts w:asciiTheme="minorHAnsi" w:eastAsiaTheme="minorEastAsia" w:hAnsiTheme="minorHAnsi" w:cstheme="minorBidi"/>
              <w:sz w:val="22"/>
              <w:szCs w:val="22"/>
              <w:lang w:eastAsia="ja-JP"/>
            </w:rPr>
          </w:rPrChange>
        </w:rPr>
      </w:pPr>
      <w:r w:rsidRPr="00575498">
        <w:rPr>
          <w:rPrChange w:id="698" w:author="CR#0785r1" w:date="2020-04-07T13:46:00Z">
            <w:rPr/>
          </w:rPrChange>
        </w:rPr>
        <w:t>5.2.4.</w:t>
      </w:r>
      <w:r w:rsidRPr="00575498">
        <w:rPr>
          <w:lang w:eastAsia="ja-JP"/>
          <w:rPrChange w:id="699" w:author="CR#0785r1" w:date="2020-04-07T13:46:00Z">
            <w:rPr>
              <w:lang w:eastAsia="ja-JP"/>
            </w:rPr>
          </w:rPrChange>
        </w:rPr>
        <w:t>11</w:t>
      </w:r>
      <w:r w:rsidRPr="00575498">
        <w:rPr>
          <w:rFonts w:asciiTheme="minorHAnsi" w:eastAsiaTheme="minorEastAsia" w:hAnsiTheme="minorHAnsi" w:cstheme="minorBidi"/>
          <w:sz w:val="22"/>
          <w:szCs w:val="22"/>
          <w:lang w:eastAsia="ja-JP"/>
          <w:rPrChange w:id="700" w:author="CR#0785r1" w:date="2020-04-07T13:46:00Z">
            <w:rPr>
              <w:rFonts w:asciiTheme="minorHAnsi" w:eastAsiaTheme="minorEastAsia" w:hAnsiTheme="minorHAnsi" w:cstheme="minorBidi"/>
              <w:sz w:val="22"/>
              <w:szCs w:val="22"/>
              <w:lang w:eastAsia="ja-JP"/>
            </w:rPr>
          </w:rPrChange>
        </w:rPr>
        <w:tab/>
      </w:r>
      <w:r w:rsidRPr="00575498">
        <w:rPr>
          <w:rPrChange w:id="701" w:author="CR#0785r1" w:date="2020-04-07T13:46:00Z">
            <w:rPr/>
          </w:rPrChange>
        </w:rPr>
        <w:t>Cell reselection or CN type change w</w:t>
      </w:r>
      <w:r w:rsidRPr="00575498">
        <w:rPr>
          <w:lang w:eastAsia="ja-JP"/>
          <w:rPrChange w:id="702" w:author="CR#0785r1" w:date="2020-04-07T13:46:00Z">
            <w:rPr>
              <w:lang w:eastAsia="ja-JP"/>
            </w:rPr>
          </w:rPrChange>
        </w:rPr>
        <w:t>hen storing UE AS context</w:t>
      </w:r>
      <w:r w:rsidRPr="00575498">
        <w:rPr>
          <w:rPrChange w:id="703" w:author="CR#0785r1" w:date="2020-04-07T13:46:00Z">
            <w:rPr/>
          </w:rPrChange>
        </w:rPr>
        <w:tab/>
      </w:r>
      <w:r w:rsidRPr="00575498">
        <w:rPr>
          <w:rPrChange w:id="704" w:author="CR#0785r1" w:date="2020-04-07T13:46:00Z">
            <w:rPr/>
          </w:rPrChange>
        </w:rPr>
        <w:fldChar w:fldCharType="begin" w:fldLock="1"/>
      </w:r>
      <w:r w:rsidRPr="00575498">
        <w:rPr>
          <w:rPrChange w:id="705" w:author="CR#0785r1" w:date="2020-04-07T13:46:00Z">
            <w:rPr/>
          </w:rPrChange>
        </w:rPr>
        <w:instrText xml:space="preserve"> PAGEREF _Toc29237913 \h </w:instrText>
      </w:r>
      <w:r w:rsidRPr="00575498">
        <w:rPr>
          <w:rPrChange w:id="706" w:author="CR#0785r1" w:date="2020-04-07T13:46:00Z">
            <w:rPr/>
          </w:rPrChange>
        </w:rPr>
      </w:r>
      <w:r w:rsidRPr="00575498">
        <w:rPr>
          <w:rPrChange w:id="707" w:author="CR#0785r1" w:date="2020-04-07T13:46:00Z">
            <w:rPr/>
          </w:rPrChange>
        </w:rPr>
        <w:fldChar w:fldCharType="separate"/>
      </w:r>
      <w:r w:rsidRPr="00575498">
        <w:rPr>
          <w:rPrChange w:id="708" w:author="CR#0785r1" w:date="2020-04-07T13:46:00Z">
            <w:rPr/>
          </w:rPrChange>
        </w:rPr>
        <w:t>35</w:t>
      </w:r>
      <w:r w:rsidRPr="00575498">
        <w:rPr>
          <w:rPrChange w:id="709" w:author="CR#0785r1" w:date="2020-04-07T13:46:00Z">
            <w:rPr/>
          </w:rPrChange>
        </w:rPr>
        <w:fldChar w:fldCharType="end"/>
      </w:r>
    </w:p>
    <w:p w:rsidR="00352D7A" w:rsidRPr="00575498" w:rsidRDefault="00352D7A">
      <w:pPr>
        <w:pStyle w:val="TOC4"/>
        <w:rPr>
          <w:rFonts w:asciiTheme="minorHAnsi" w:eastAsiaTheme="minorEastAsia" w:hAnsiTheme="minorHAnsi" w:cstheme="minorBidi"/>
          <w:sz w:val="22"/>
          <w:szCs w:val="22"/>
          <w:lang w:eastAsia="ja-JP"/>
          <w:rPrChange w:id="710" w:author="CR#0785r1" w:date="2020-04-07T13:46:00Z">
            <w:rPr>
              <w:rFonts w:asciiTheme="minorHAnsi" w:eastAsiaTheme="minorEastAsia" w:hAnsiTheme="minorHAnsi" w:cstheme="minorBidi"/>
              <w:sz w:val="22"/>
              <w:szCs w:val="22"/>
              <w:lang w:eastAsia="ja-JP"/>
            </w:rPr>
          </w:rPrChange>
        </w:rPr>
      </w:pPr>
      <w:r w:rsidRPr="00575498">
        <w:rPr>
          <w:rPrChange w:id="711" w:author="CR#0785r1" w:date="2020-04-07T13:46:00Z">
            <w:rPr/>
          </w:rPrChange>
        </w:rPr>
        <w:t>5.2.4.12</w:t>
      </w:r>
      <w:r w:rsidRPr="00575498">
        <w:rPr>
          <w:rFonts w:asciiTheme="minorHAnsi" w:eastAsiaTheme="minorEastAsia" w:hAnsiTheme="minorHAnsi" w:cstheme="minorBidi"/>
          <w:sz w:val="22"/>
          <w:szCs w:val="22"/>
          <w:rPrChange w:id="712" w:author="CR#0785r1" w:date="2020-04-07T13:46:00Z">
            <w:rPr>
              <w:rFonts w:asciiTheme="minorHAnsi" w:eastAsiaTheme="minorEastAsia" w:hAnsiTheme="minorHAnsi" w:cstheme="minorBidi"/>
              <w:sz w:val="22"/>
              <w:szCs w:val="22"/>
            </w:rPr>
          </w:rPrChange>
        </w:rPr>
        <w:tab/>
      </w:r>
      <w:r w:rsidRPr="00575498">
        <w:rPr>
          <w:lang w:eastAsia="ja-JP"/>
          <w:rPrChange w:id="713" w:author="CR#0785r1" w:date="2020-04-07T13:46:00Z">
            <w:rPr>
              <w:lang w:eastAsia="ja-JP"/>
            </w:rPr>
          </w:rPrChange>
        </w:rPr>
        <w:t>Relaxed monitoring</w:t>
      </w:r>
      <w:r w:rsidRPr="00575498">
        <w:rPr>
          <w:rPrChange w:id="714" w:author="CR#0785r1" w:date="2020-04-07T13:46:00Z">
            <w:rPr/>
          </w:rPrChange>
        </w:rPr>
        <w:tab/>
      </w:r>
      <w:r w:rsidRPr="00575498">
        <w:rPr>
          <w:rPrChange w:id="715" w:author="CR#0785r1" w:date="2020-04-07T13:46:00Z">
            <w:rPr/>
          </w:rPrChange>
        </w:rPr>
        <w:fldChar w:fldCharType="begin" w:fldLock="1"/>
      </w:r>
      <w:r w:rsidRPr="00575498">
        <w:rPr>
          <w:rPrChange w:id="716" w:author="CR#0785r1" w:date="2020-04-07T13:46:00Z">
            <w:rPr/>
          </w:rPrChange>
        </w:rPr>
        <w:instrText xml:space="preserve"> PAGEREF _Toc29237914 \h </w:instrText>
      </w:r>
      <w:r w:rsidRPr="00575498">
        <w:rPr>
          <w:rPrChange w:id="717" w:author="CR#0785r1" w:date="2020-04-07T13:46:00Z">
            <w:rPr/>
          </w:rPrChange>
        </w:rPr>
      </w:r>
      <w:r w:rsidRPr="00575498">
        <w:rPr>
          <w:rPrChange w:id="718" w:author="CR#0785r1" w:date="2020-04-07T13:46:00Z">
            <w:rPr/>
          </w:rPrChange>
        </w:rPr>
        <w:fldChar w:fldCharType="separate"/>
      </w:r>
      <w:r w:rsidRPr="00575498">
        <w:rPr>
          <w:rPrChange w:id="719" w:author="CR#0785r1" w:date="2020-04-07T13:46:00Z">
            <w:rPr/>
          </w:rPrChange>
        </w:rPr>
        <w:t>35</w:t>
      </w:r>
      <w:r w:rsidRPr="00575498">
        <w:rPr>
          <w:rPrChange w:id="720" w:author="CR#0785r1" w:date="2020-04-07T13:46:00Z">
            <w:rPr/>
          </w:rPrChange>
        </w:rPr>
        <w:fldChar w:fldCharType="end"/>
      </w:r>
    </w:p>
    <w:p w:rsidR="00352D7A" w:rsidRPr="00575498" w:rsidRDefault="00352D7A">
      <w:pPr>
        <w:pStyle w:val="TOC5"/>
        <w:rPr>
          <w:rFonts w:asciiTheme="minorHAnsi" w:eastAsiaTheme="minorEastAsia" w:hAnsiTheme="minorHAnsi" w:cstheme="minorBidi"/>
          <w:sz w:val="22"/>
          <w:szCs w:val="22"/>
          <w:lang w:eastAsia="ja-JP"/>
          <w:rPrChange w:id="721" w:author="CR#0785r1" w:date="2020-04-07T13:46:00Z">
            <w:rPr>
              <w:rFonts w:asciiTheme="minorHAnsi" w:eastAsiaTheme="minorEastAsia" w:hAnsiTheme="minorHAnsi" w:cstheme="minorBidi"/>
              <w:sz w:val="22"/>
              <w:szCs w:val="22"/>
              <w:lang w:eastAsia="ja-JP"/>
            </w:rPr>
          </w:rPrChange>
        </w:rPr>
      </w:pPr>
      <w:r w:rsidRPr="00575498">
        <w:rPr>
          <w:rPrChange w:id="722" w:author="CR#0785r1" w:date="2020-04-07T13:46:00Z">
            <w:rPr/>
          </w:rPrChange>
        </w:rPr>
        <w:t>5.2.4.12.0</w:t>
      </w:r>
      <w:r w:rsidRPr="00575498">
        <w:rPr>
          <w:rFonts w:asciiTheme="minorHAnsi" w:eastAsiaTheme="minorEastAsia" w:hAnsiTheme="minorHAnsi" w:cstheme="minorBidi"/>
          <w:sz w:val="22"/>
          <w:szCs w:val="22"/>
          <w:rPrChange w:id="723" w:author="CR#0785r1" w:date="2020-04-07T13:46:00Z">
            <w:rPr>
              <w:rFonts w:asciiTheme="minorHAnsi" w:eastAsiaTheme="minorEastAsia" w:hAnsiTheme="minorHAnsi" w:cstheme="minorBidi"/>
              <w:sz w:val="22"/>
              <w:szCs w:val="22"/>
            </w:rPr>
          </w:rPrChange>
        </w:rPr>
        <w:tab/>
      </w:r>
      <w:r w:rsidRPr="00575498">
        <w:rPr>
          <w:lang w:eastAsia="ja-JP"/>
          <w:rPrChange w:id="724" w:author="CR#0785r1" w:date="2020-04-07T13:46:00Z">
            <w:rPr>
              <w:lang w:eastAsia="ja-JP"/>
            </w:rPr>
          </w:rPrChange>
        </w:rPr>
        <w:t>Relaxed monitoring measurement rules</w:t>
      </w:r>
      <w:r w:rsidRPr="00575498">
        <w:rPr>
          <w:rPrChange w:id="725" w:author="CR#0785r1" w:date="2020-04-07T13:46:00Z">
            <w:rPr/>
          </w:rPrChange>
        </w:rPr>
        <w:tab/>
      </w:r>
      <w:r w:rsidRPr="00575498">
        <w:rPr>
          <w:rPrChange w:id="726" w:author="CR#0785r1" w:date="2020-04-07T13:46:00Z">
            <w:rPr/>
          </w:rPrChange>
        </w:rPr>
        <w:fldChar w:fldCharType="begin" w:fldLock="1"/>
      </w:r>
      <w:r w:rsidRPr="00575498">
        <w:rPr>
          <w:rPrChange w:id="727" w:author="CR#0785r1" w:date="2020-04-07T13:46:00Z">
            <w:rPr/>
          </w:rPrChange>
        </w:rPr>
        <w:instrText xml:space="preserve"> PAGEREF _Toc29237915 \h </w:instrText>
      </w:r>
      <w:r w:rsidRPr="00575498">
        <w:rPr>
          <w:rPrChange w:id="728" w:author="CR#0785r1" w:date="2020-04-07T13:46:00Z">
            <w:rPr/>
          </w:rPrChange>
        </w:rPr>
      </w:r>
      <w:r w:rsidRPr="00575498">
        <w:rPr>
          <w:rPrChange w:id="729" w:author="CR#0785r1" w:date="2020-04-07T13:46:00Z">
            <w:rPr/>
          </w:rPrChange>
        </w:rPr>
        <w:fldChar w:fldCharType="separate"/>
      </w:r>
      <w:r w:rsidRPr="00575498">
        <w:rPr>
          <w:rPrChange w:id="730" w:author="CR#0785r1" w:date="2020-04-07T13:46:00Z">
            <w:rPr/>
          </w:rPrChange>
        </w:rPr>
        <w:t>35</w:t>
      </w:r>
      <w:r w:rsidRPr="00575498">
        <w:rPr>
          <w:rPrChange w:id="731" w:author="CR#0785r1" w:date="2020-04-07T13:46:00Z">
            <w:rPr/>
          </w:rPrChange>
        </w:rPr>
        <w:fldChar w:fldCharType="end"/>
      </w:r>
    </w:p>
    <w:p w:rsidR="00352D7A" w:rsidRPr="00575498" w:rsidRDefault="00352D7A">
      <w:pPr>
        <w:pStyle w:val="TOC5"/>
        <w:rPr>
          <w:rFonts w:asciiTheme="minorHAnsi" w:eastAsiaTheme="minorEastAsia" w:hAnsiTheme="minorHAnsi" w:cstheme="minorBidi"/>
          <w:sz w:val="22"/>
          <w:szCs w:val="22"/>
          <w:lang w:eastAsia="ja-JP"/>
          <w:rPrChange w:id="732" w:author="CR#0785r1" w:date="2020-04-07T13:46:00Z">
            <w:rPr>
              <w:rFonts w:asciiTheme="minorHAnsi" w:eastAsiaTheme="minorEastAsia" w:hAnsiTheme="minorHAnsi" w:cstheme="minorBidi"/>
              <w:sz w:val="22"/>
              <w:szCs w:val="22"/>
              <w:lang w:eastAsia="ja-JP"/>
            </w:rPr>
          </w:rPrChange>
        </w:rPr>
      </w:pPr>
      <w:r w:rsidRPr="00575498">
        <w:rPr>
          <w:rPrChange w:id="733" w:author="CR#0785r1" w:date="2020-04-07T13:46:00Z">
            <w:rPr/>
          </w:rPrChange>
        </w:rPr>
        <w:t>5.2.4.12.1</w:t>
      </w:r>
      <w:r w:rsidRPr="00575498">
        <w:rPr>
          <w:rFonts w:asciiTheme="minorHAnsi" w:eastAsiaTheme="minorEastAsia" w:hAnsiTheme="minorHAnsi" w:cstheme="minorBidi"/>
          <w:sz w:val="22"/>
          <w:szCs w:val="22"/>
          <w:rPrChange w:id="734" w:author="CR#0785r1" w:date="2020-04-07T13:46:00Z">
            <w:rPr>
              <w:rFonts w:asciiTheme="minorHAnsi" w:eastAsiaTheme="minorEastAsia" w:hAnsiTheme="minorHAnsi" w:cstheme="minorBidi"/>
              <w:sz w:val="22"/>
              <w:szCs w:val="22"/>
            </w:rPr>
          </w:rPrChange>
        </w:rPr>
        <w:tab/>
      </w:r>
      <w:r w:rsidRPr="00575498">
        <w:rPr>
          <w:lang w:eastAsia="ja-JP"/>
          <w:rPrChange w:id="735" w:author="CR#0785r1" w:date="2020-04-07T13:46:00Z">
            <w:rPr>
              <w:lang w:eastAsia="ja-JP"/>
            </w:rPr>
          </w:rPrChange>
        </w:rPr>
        <w:t>Relaxed monitoring criterion</w:t>
      </w:r>
      <w:r w:rsidRPr="00575498">
        <w:rPr>
          <w:rPrChange w:id="736" w:author="CR#0785r1" w:date="2020-04-07T13:46:00Z">
            <w:rPr/>
          </w:rPrChange>
        </w:rPr>
        <w:tab/>
      </w:r>
      <w:r w:rsidRPr="00575498">
        <w:rPr>
          <w:rPrChange w:id="737" w:author="CR#0785r1" w:date="2020-04-07T13:46:00Z">
            <w:rPr/>
          </w:rPrChange>
        </w:rPr>
        <w:fldChar w:fldCharType="begin" w:fldLock="1"/>
      </w:r>
      <w:r w:rsidRPr="00575498">
        <w:rPr>
          <w:rPrChange w:id="738" w:author="CR#0785r1" w:date="2020-04-07T13:46:00Z">
            <w:rPr/>
          </w:rPrChange>
        </w:rPr>
        <w:instrText xml:space="preserve"> PAGEREF _Toc29237916 \h </w:instrText>
      </w:r>
      <w:r w:rsidRPr="00575498">
        <w:rPr>
          <w:rPrChange w:id="739" w:author="CR#0785r1" w:date="2020-04-07T13:46:00Z">
            <w:rPr/>
          </w:rPrChange>
        </w:rPr>
      </w:r>
      <w:r w:rsidRPr="00575498">
        <w:rPr>
          <w:rPrChange w:id="740" w:author="CR#0785r1" w:date="2020-04-07T13:46:00Z">
            <w:rPr/>
          </w:rPrChange>
        </w:rPr>
        <w:fldChar w:fldCharType="separate"/>
      </w:r>
      <w:r w:rsidRPr="00575498">
        <w:rPr>
          <w:rPrChange w:id="741" w:author="CR#0785r1" w:date="2020-04-07T13:46:00Z">
            <w:rPr/>
          </w:rPrChange>
        </w:rPr>
        <w:t>35</w:t>
      </w:r>
      <w:r w:rsidRPr="00575498">
        <w:rPr>
          <w:rPrChange w:id="742" w:author="CR#0785r1" w:date="2020-04-07T13:46:00Z">
            <w:rPr/>
          </w:rPrChange>
        </w:rPr>
        <w:fldChar w:fldCharType="end"/>
      </w:r>
    </w:p>
    <w:p w:rsidR="00352D7A" w:rsidRPr="00575498" w:rsidRDefault="00352D7A">
      <w:pPr>
        <w:pStyle w:val="TOC4"/>
        <w:rPr>
          <w:rFonts w:asciiTheme="minorHAnsi" w:eastAsiaTheme="minorEastAsia" w:hAnsiTheme="minorHAnsi" w:cstheme="minorBidi"/>
          <w:sz w:val="22"/>
          <w:szCs w:val="22"/>
          <w:lang w:eastAsia="ja-JP"/>
        </w:rPr>
      </w:pPr>
      <w:r w:rsidRPr="00575498">
        <w:rPr>
          <w:rPrChange w:id="743" w:author="CR#0785r1" w:date="2020-04-07T13:46:00Z">
            <w:rPr/>
          </w:rPrChange>
        </w:rPr>
        <w:lastRenderedPageBreak/>
        <w:t>5.2.4.</w:t>
      </w:r>
      <w:r w:rsidRPr="00575498">
        <w:rPr>
          <w:lang w:eastAsia="ja-JP"/>
          <w:rPrChange w:id="744" w:author="CR#0785r1" w:date="2020-04-07T13:46:00Z">
            <w:rPr>
              <w:lang w:eastAsia="ja-JP"/>
            </w:rPr>
          </w:rPrChange>
        </w:rPr>
        <w:t>13</w:t>
      </w:r>
      <w:r w:rsidRPr="00575498">
        <w:rPr>
          <w:rFonts w:asciiTheme="minorHAnsi" w:eastAsiaTheme="minorEastAsia" w:hAnsiTheme="minorHAnsi" w:cstheme="minorBidi"/>
          <w:sz w:val="22"/>
          <w:szCs w:val="22"/>
          <w:lang w:eastAsia="ja-JP"/>
          <w:rPrChange w:id="745" w:author="CR#0785r1" w:date="2020-04-07T13:46:00Z">
            <w:rPr>
              <w:rFonts w:asciiTheme="minorHAnsi" w:eastAsiaTheme="minorEastAsia" w:hAnsiTheme="minorHAnsi" w:cstheme="minorBidi"/>
              <w:sz w:val="22"/>
              <w:szCs w:val="22"/>
              <w:lang w:eastAsia="ja-JP"/>
            </w:rPr>
          </w:rPrChange>
        </w:rPr>
        <w:tab/>
      </w:r>
      <w:r w:rsidRPr="00575498">
        <w:rPr>
          <w:rPrChange w:id="746" w:author="CR#0785r1" w:date="2020-04-07T13:46:00Z">
            <w:rPr/>
          </w:rPrChange>
        </w:rPr>
        <w:t xml:space="preserve">Cell reselection or CN type change </w:t>
      </w:r>
      <w:r w:rsidRPr="00575498">
        <w:rPr>
          <w:lang w:eastAsia="zh-CN"/>
          <w:rPrChange w:id="747" w:author="CR#0785r1" w:date="2020-04-07T13:46:00Z">
            <w:rPr>
              <w:lang w:eastAsia="zh-CN"/>
            </w:rPr>
          </w:rPrChange>
        </w:rPr>
        <w:t>in RRC_INACTIVE state</w:t>
      </w:r>
      <w:r w:rsidRPr="00575498">
        <w:rPr>
          <w:rPrChange w:id="748" w:author="CR#0785r1" w:date="2020-04-07T13:46:00Z">
            <w:rPr/>
          </w:rPrChange>
        </w:rPr>
        <w:tab/>
      </w:r>
      <w:r w:rsidRPr="00575498">
        <w:fldChar w:fldCharType="begin" w:fldLock="1"/>
      </w:r>
      <w:r w:rsidRPr="00575498">
        <w:rPr>
          <w:rPrChange w:id="749" w:author="CR#0785r1" w:date="2020-04-07T13:46:00Z">
            <w:rPr/>
          </w:rPrChange>
        </w:rPr>
        <w:instrText xml:space="preserve"> PAGEREF _Toc29237917 \h </w:instrText>
      </w:r>
      <w:r w:rsidRPr="00575498">
        <w:rPr>
          <w:rPrChange w:id="750" w:author="CR#0785r1" w:date="2020-04-07T13:46:00Z">
            <w:rPr/>
          </w:rPrChange>
        </w:rPr>
      </w:r>
      <w:r w:rsidRPr="00575498">
        <w:rPr>
          <w:rPrChange w:id="751" w:author="CR#0785r1" w:date="2020-04-07T13:46:00Z">
            <w:rPr/>
          </w:rPrChange>
        </w:rPr>
        <w:fldChar w:fldCharType="separate"/>
      </w:r>
      <w:r w:rsidRPr="00575498">
        <w:rPr>
          <w:rPrChange w:id="752" w:author="CR#0785r1" w:date="2020-04-07T13:46:00Z">
            <w:rPr/>
          </w:rPrChange>
        </w:rPr>
        <w:t>35</w:t>
      </w:r>
      <w:r w:rsidRPr="00575498">
        <w:rPr>
          <w:rPrChange w:id="753" w:author="CR#0785r1" w:date="2020-04-07T13:46:00Z">
            <w:rPr/>
          </w:rPrChange>
        </w:rPr>
        <w:fldChar w:fldCharType="end"/>
      </w:r>
    </w:p>
    <w:p w:rsidR="00352D7A" w:rsidRPr="00575498" w:rsidRDefault="00352D7A">
      <w:pPr>
        <w:pStyle w:val="TOC3"/>
        <w:rPr>
          <w:rFonts w:asciiTheme="minorHAnsi" w:eastAsiaTheme="minorEastAsia" w:hAnsiTheme="minorHAnsi" w:cstheme="minorBidi"/>
          <w:sz w:val="22"/>
          <w:szCs w:val="22"/>
          <w:lang w:eastAsia="ja-JP"/>
        </w:rPr>
      </w:pPr>
      <w:r w:rsidRPr="00575498">
        <w:rPr>
          <w:rPrChange w:id="754" w:author="CR#0785r1" w:date="2020-04-07T13:46:00Z">
            <w:rPr/>
          </w:rPrChange>
        </w:rPr>
        <w:t>5.2.5</w:t>
      </w:r>
      <w:r w:rsidRPr="00575498">
        <w:rPr>
          <w:rFonts w:asciiTheme="minorHAnsi" w:eastAsiaTheme="minorEastAsia" w:hAnsiTheme="minorHAnsi" w:cstheme="minorBidi"/>
          <w:sz w:val="22"/>
          <w:szCs w:val="22"/>
          <w:lang w:eastAsia="ja-JP"/>
          <w:rPrChange w:id="755" w:author="CR#0785r1" w:date="2020-04-07T13:46:00Z">
            <w:rPr>
              <w:rFonts w:asciiTheme="minorHAnsi" w:eastAsiaTheme="minorEastAsia" w:hAnsiTheme="minorHAnsi" w:cstheme="minorBidi"/>
              <w:sz w:val="22"/>
              <w:szCs w:val="22"/>
              <w:lang w:eastAsia="ja-JP"/>
            </w:rPr>
          </w:rPrChange>
        </w:rPr>
        <w:tab/>
      </w:r>
      <w:r w:rsidRPr="00575498">
        <w:rPr>
          <w:rPrChange w:id="756" w:author="CR#0785r1" w:date="2020-04-07T13:46:00Z">
            <w:rPr/>
          </w:rPrChange>
        </w:rPr>
        <w:t>Void</w:t>
      </w:r>
      <w:r w:rsidRPr="00575498">
        <w:rPr>
          <w:rPrChange w:id="757" w:author="CR#0785r1" w:date="2020-04-07T13:46:00Z">
            <w:rPr/>
          </w:rPrChange>
        </w:rPr>
        <w:tab/>
      </w:r>
      <w:r w:rsidRPr="00575498">
        <w:fldChar w:fldCharType="begin" w:fldLock="1"/>
      </w:r>
      <w:r w:rsidRPr="00575498">
        <w:rPr>
          <w:rPrChange w:id="758" w:author="CR#0785r1" w:date="2020-04-07T13:46:00Z">
            <w:rPr/>
          </w:rPrChange>
        </w:rPr>
        <w:instrText xml:space="preserve"> PAGEREF _Toc29237918 \h </w:instrText>
      </w:r>
      <w:r w:rsidRPr="00575498">
        <w:rPr>
          <w:rPrChange w:id="759" w:author="CR#0785r1" w:date="2020-04-07T13:46:00Z">
            <w:rPr/>
          </w:rPrChange>
        </w:rPr>
      </w:r>
      <w:r w:rsidRPr="00575498">
        <w:rPr>
          <w:rPrChange w:id="760" w:author="CR#0785r1" w:date="2020-04-07T13:46:00Z">
            <w:rPr/>
          </w:rPrChange>
        </w:rPr>
        <w:fldChar w:fldCharType="separate"/>
      </w:r>
      <w:r w:rsidRPr="00575498">
        <w:rPr>
          <w:rPrChange w:id="761" w:author="CR#0785r1" w:date="2020-04-07T13:46:00Z">
            <w:rPr/>
          </w:rPrChange>
        </w:rPr>
        <w:t>35</w:t>
      </w:r>
      <w:r w:rsidRPr="00575498">
        <w:rPr>
          <w:rPrChange w:id="762" w:author="CR#0785r1" w:date="2020-04-07T13:46:00Z">
            <w:rPr/>
          </w:rPrChange>
        </w:rPr>
        <w:fldChar w:fldCharType="end"/>
      </w:r>
    </w:p>
    <w:p w:rsidR="00352D7A" w:rsidRPr="00575498" w:rsidRDefault="00352D7A">
      <w:pPr>
        <w:pStyle w:val="TOC3"/>
        <w:rPr>
          <w:rFonts w:asciiTheme="minorHAnsi" w:eastAsiaTheme="minorEastAsia" w:hAnsiTheme="minorHAnsi" w:cstheme="minorBidi"/>
          <w:sz w:val="22"/>
          <w:szCs w:val="22"/>
          <w:lang w:eastAsia="ja-JP"/>
        </w:rPr>
      </w:pPr>
      <w:r w:rsidRPr="00575498">
        <w:rPr>
          <w:rPrChange w:id="763" w:author="CR#0785r1" w:date="2020-04-07T13:46:00Z">
            <w:rPr/>
          </w:rPrChange>
        </w:rPr>
        <w:t>5.2.6</w:t>
      </w:r>
      <w:r w:rsidRPr="00575498">
        <w:rPr>
          <w:rFonts w:asciiTheme="minorHAnsi" w:eastAsiaTheme="minorEastAsia" w:hAnsiTheme="minorHAnsi" w:cstheme="minorBidi"/>
          <w:sz w:val="22"/>
          <w:szCs w:val="22"/>
          <w:lang w:eastAsia="ja-JP"/>
          <w:rPrChange w:id="764" w:author="CR#0785r1" w:date="2020-04-07T13:46:00Z">
            <w:rPr>
              <w:rFonts w:asciiTheme="minorHAnsi" w:eastAsiaTheme="minorEastAsia" w:hAnsiTheme="minorHAnsi" w:cstheme="minorBidi"/>
              <w:sz w:val="22"/>
              <w:szCs w:val="22"/>
              <w:lang w:eastAsia="ja-JP"/>
            </w:rPr>
          </w:rPrChange>
        </w:rPr>
        <w:tab/>
      </w:r>
      <w:r w:rsidRPr="00575498">
        <w:rPr>
          <w:rPrChange w:id="765" w:author="CR#0785r1" w:date="2020-04-07T13:46:00Z">
            <w:rPr/>
          </w:rPrChange>
        </w:rPr>
        <w:t>Camped Normally state</w:t>
      </w:r>
      <w:r w:rsidRPr="00575498">
        <w:rPr>
          <w:rPrChange w:id="766" w:author="CR#0785r1" w:date="2020-04-07T13:46:00Z">
            <w:rPr/>
          </w:rPrChange>
        </w:rPr>
        <w:tab/>
      </w:r>
      <w:r w:rsidRPr="00575498">
        <w:fldChar w:fldCharType="begin" w:fldLock="1"/>
      </w:r>
      <w:r w:rsidRPr="00575498">
        <w:rPr>
          <w:rPrChange w:id="767" w:author="CR#0785r1" w:date="2020-04-07T13:46:00Z">
            <w:rPr/>
          </w:rPrChange>
        </w:rPr>
        <w:instrText xml:space="preserve"> PAGEREF _Toc29237919 \h </w:instrText>
      </w:r>
      <w:r w:rsidRPr="00575498">
        <w:rPr>
          <w:rPrChange w:id="768" w:author="CR#0785r1" w:date="2020-04-07T13:46:00Z">
            <w:rPr/>
          </w:rPrChange>
        </w:rPr>
      </w:r>
      <w:r w:rsidRPr="00575498">
        <w:rPr>
          <w:rPrChange w:id="769" w:author="CR#0785r1" w:date="2020-04-07T13:46:00Z">
            <w:rPr/>
          </w:rPrChange>
        </w:rPr>
        <w:fldChar w:fldCharType="separate"/>
      </w:r>
      <w:r w:rsidRPr="00575498">
        <w:rPr>
          <w:rPrChange w:id="770" w:author="CR#0785r1" w:date="2020-04-07T13:46:00Z">
            <w:rPr/>
          </w:rPrChange>
        </w:rPr>
        <w:t>35</w:t>
      </w:r>
      <w:r w:rsidRPr="00575498">
        <w:rPr>
          <w:rPrChange w:id="771" w:author="CR#0785r1" w:date="2020-04-07T13:46:00Z">
            <w:rPr/>
          </w:rPrChange>
        </w:rPr>
        <w:fldChar w:fldCharType="end"/>
      </w:r>
    </w:p>
    <w:p w:rsidR="00352D7A" w:rsidRPr="00575498" w:rsidRDefault="00352D7A">
      <w:pPr>
        <w:pStyle w:val="TOC3"/>
        <w:rPr>
          <w:rFonts w:asciiTheme="minorHAnsi" w:eastAsiaTheme="minorEastAsia" w:hAnsiTheme="minorHAnsi" w:cstheme="minorBidi"/>
          <w:sz w:val="22"/>
          <w:szCs w:val="22"/>
          <w:lang w:eastAsia="ja-JP"/>
        </w:rPr>
      </w:pPr>
      <w:r w:rsidRPr="00575498">
        <w:rPr>
          <w:rPrChange w:id="772" w:author="CR#0785r1" w:date="2020-04-07T13:46:00Z">
            <w:rPr/>
          </w:rPrChange>
        </w:rPr>
        <w:t>5.2.7</w:t>
      </w:r>
      <w:r w:rsidRPr="00575498">
        <w:rPr>
          <w:rFonts w:asciiTheme="minorHAnsi" w:eastAsiaTheme="minorEastAsia" w:hAnsiTheme="minorHAnsi" w:cstheme="minorBidi"/>
          <w:sz w:val="22"/>
          <w:szCs w:val="22"/>
          <w:lang w:eastAsia="ja-JP"/>
          <w:rPrChange w:id="773" w:author="CR#0785r1" w:date="2020-04-07T13:46:00Z">
            <w:rPr>
              <w:rFonts w:asciiTheme="minorHAnsi" w:eastAsiaTheme="minorEastAsia" w:hAnsiTheme="minorHAnsi" w:cstheme="minorBidi"/>
              <w:sz w:val="22"/>
              <w:szCs w:val="22"/>
              <w:lang w:eastAsia="ja-JP"/>
            </w:rPr>
          </w:rPrChange>
        </w:rPr>
        <w:tab/>
      </w:r>
      <w:r w:rsidRPr="00575498">
        <w:rPr>
          <w:rPrChange w:id="774" w:author="CR#0785r1" w:date="2020-04-07T13:46:00Z">
            <w:rPr/>
          </w:rPrChange>
        </w:rPr>
        <w:t>Cell Selection at transition to RRC_IDLE or RRC_INACTIVE state</w:t>
      </w:r>
      <w:r w:rsidRPr="00575498">
        <w:rPr>
          <w:rPrChange w:id="775" w:author="CR#0785r1" w:date="2020-04-07T13:46:00Z">
            <w:rPr/>
          </w:rPrChange>
        </w:rPr>
        <w:tab/>
      </w:r>
      <w:r w:rsidRPr="00575498">
        <w:fldChar w:fldCharType="begin" w:fldLock="1"/>
      </w:r>
      <w:r w:rsidRPr="00575498">
        <w:rPr>
          <w:rPrChange w:id="776" w:author="CR#0785r1" w:date="2020-04-07T13:46:00Z">
            <w:rPr/>
          </w:rPrChange>
        </w:rPr>
        <w:instrText xml:space="preserve"> PAGEREF _Toc29237920 \h </w:instrText>
      </w:r>
      <w:r w:rsidRPr="00575498">
        <w:rPr>
          <w:rPrChange w:id="777" w:author="CR#0785r1" w:date="2020-04-07T13:46:00Z">
            <w:rPr/>
          </w:rPrChange>
        </w:rPr>
      </w:r>
      <w:r w:rsidRPr="00575498">
        <w:rPr>
          <w:rPrChange w:id="778" w:author="CR#0785r1" w:date="2020-04-07T13:46:00Z">
            <w:rPr/>
          </w:rPrChange>
        </w:rPr>
        <w:fldChar w:fldCharType="separate"/>
      </w:r>
      <w:r w:rsidRPr="00575498">
        <w:rPr>
          <w:rPrChange w:id="779" w:author="CR#0785r1" w:date="2020-04-07T13:46:00Z">
            <w:rPr/>
          </w:rPrChange>
        </w:rPr>
        <w:t>36</w:t>
      </w:r>
      <w:r w:rsidRPr="00575498">
        <w:rPr>
          <w:rPrChange w:id="780" w:author="CR#0785r1" w:date="2020-04-07T13:46:00Z">
            <w:rPr/>
          </w:rPrChange>
        </w:rPr>
        <w:fldChar w:fldCharType="end"/>
      </w:r>
    </w:p>
    <w:p w:rsidR="00352D7A" w:rsidRPr="00575498" w:rsidRDefault="00352D7A">
      <w:pPr>
        <w:pStyle w:val="TOC3"/>
        <w:rPr>
          <w:rFonts w:asciiTheme="minorHAnsi" w:eastAsiaTheme="minorEastAsia" w:hAnsiTheme="minorHAnsi" w:cstheme="minorBidi"/>
          <w:sz w:val="22"/>
          <w:szCs w:val="22"/>
          <w:lang w:eastAsia="ja-JP"/>
        </w:rPr>
      </w:pPr>
      <w:r w:rsidRPr="00575498">
        <w:rPr>
          <w:rPrChange w:id="781" w:author="CR#0785r1" w:date="2020-04-07T13:46:00Z">
            <w:rPr/>
          </w:rPrChange>
        </w:rPr>
        <w:t>5.2.7a</w:t>
      </w:r>
      <w:r w:rsidRPr="00575498">
        <w:rPr>
          <w:rFonts w:asciiTheme="minorHAnsi" w:eastAsiaTheme="minorEastAsia" w:hAnsiTheme="minorHAnsi" w:cstheme="minorBidi"/>
          <w:sz w:val="22"/>
          <w:szCs w:val="22"/>
          <w:lang w:eastAsia="ja-JP"/>
          <w:rPrChange w:id="782" w:author="CR#0785r1" w:date="2020-04-07T13:46:00Z">
            <w:rPr>
              <w:rFonts w:asciiTheme="minorHAnsi" w:eastAsiaTheme="minorEastAsia" w:hAnsiTheme="minorHAnsi" w:cstheme="minorBidi"/>
              <w:sz w:val="22"/>
              <w:szCs w:val="22"/>
              <w:lang w:eastAsia="ja-JP"/>
            </w:rPr>
          </w:rPrChange>
        </w:rPr>
        <w:tab/>
      </w:r>
      <w:r w:rsidRPr="00575498">
        <w:rPr>
          <w:rPrChange w:id="783" w:author="CR#0785r1" w:date="2020-04-07T13:46:00Z">
            <w:rPr/>
          </w:rPrChange>
        </w:rPr>
        <w:t>Cell Selection when leaving RRC_CONNECTED state for NB-IoT</w:t>
      </w:r>
      <w:r w:rsidRPr="00575498">
        <w:rPr>
          <w:rPrChange w:id="784" w:author="CR#0785r1" w:date="2020-04-07T13:46:00Z">
            <w:rPr/>
          </w:rPrChange>
        </w:rPr>
        <w:tab/>
      </w:r>
      <w:r w:rsidRPr="00575498">
        <w:fldChar w:fldCharType="begin" w:fldLock="1"/>
      </w:r>
      <w:r w:rsidRPr="00575498">
        <w:rPr>
          <w:rPrChange w:id="785" w:author="CR#0785r1" w:date="2020-04-07T13:46:00Z">
            <w:rPr/>
          </w:rPrChange>
        </w:rPr>
        <w:instrText xml:space="preserve"> PAGEREF _Toc29237921 \h </w:instrText>
      </w:r>
      <w:r w:rsidRPr="00575498">
        <w:rPr>
          <w:rPrChange w:id="786" w:author="CR#0785r1" w:date="2020-04-07T13:46:00Z">
            <w:rPr/>
          </w:rPrChange>
        </w:rPr>
      </w:r>
      <w:r w:rsidRPr="00575498">
        <w:rPr>
          <w:rPrChange w:id="787" w:author="CR#0785r1" w:date="2020-04-07T13:46:00Z">
            <w:rPr/>
          </w:rPrChange>
        </w:rPr>
        <w:fldChar w:fldCharType="separate"/>
      </w:r>
      <w:r w:rsidRPr="00575498">
        <w:rPr>
          <w:rPrChange w:id="788" w:author="CR#0785r1" w:date="2020-04-07T13:46:00Z">
            <w:rPr/>
          </w:rPrChange>
        </w:rPr>
        <w:t>36</w:t>
      </w:r>
      <w:r w:rsidRPr="00575498">
        <w:rPr>
          <w:rPrChange w:id="789" w:author="CR#0785r1" w:date="2020-04-07T13:46:00Z">
            <w:rPr/>
          </w:rPrChange>
        </w:rPr>
        <w:fldChar w:fldCharType="end"/>
      </w:r>
    </w:p>
    <w:p w:rsidR="00352D7A" w:rsidRPr="00575498" w:rsidRDefault="00352D7A">
      <w:pPr>
        <w:pStyle w:val="TOC3"/>
        <w:rPr>
          <w:rFonts w:asciiTheme="minorHAnsi" w:eastAsiaTheme="minorEastAsia" w:hAnsiTheme="minorHAnsi" w:cstheme="minorBidi"/>
          <w:sz w:val="22"/>
          <w:szCs w:val="22"/>
          <w:lang w:eastAsia="ja-JP"/>
        </w:rPr>
      </w:pPr>
      <w:r w:rsidRPr="00575498">
        <w:rPr>
          <w:rPrChange w:id="790" w:author="CR#0785r1" w:date="2020-04-07T13:46:00Z">
            <w:rPr/>
          </w:rPrChange>
        </w:rPr>
        <w:t>5.2.8</w:t>
      </w:r>
      <w:r w:rsidRPr="00575498">
        <w:rPr>
          <w:rFonts w:asciiTheme="minorHAnsi" w:eastAsiaTheme="minorEastAsia" w:hAnsiTheme="minorHAnsi" w:cstheme="minorBidi"/>
          <w:sz w:val="22"/>
          <w:szCs w:val="22"/>
          <w:lang w:eastAsia="ja-JP"/>
          <w:rPrChange w:id="791" w:author="CR#0785r1" w:date="2020-04-07T13:46:00Z">
            <w:rPr>
              <w:rFonts w:asciiTheme="minorHAnsi" w:eastAsiaTheme="minorEastAsia" w:hAnsiTheme="minorHAnsi" w:cstheme="minorBidi"/>
              <w:sz w:val="22"/>
              <w:szCs w:val="22"/>
              <w:lang w:eastAsia="ja-JP"/>
            </w:rPr>
          </w:rPrChange>
        </w:rPr>
        <w:tab/>
      </w:r>
      <w:r w:rsidRPr="00575498">
        <w:rPr>
          <w:rPrChange w:id="792" w:author="CR#0785r1" w:date="2020-04-07T13:46:00Z">
            <w:rPr/>
          </w:rPrChange>
        </w:rPr>
        <w:t>Any Cell Selection state</w:t>
      </w:r>
      <w:r w:rsidRPr="00575498">
        <w:rPr>
          <w:rPrChange w:id="793" w:author="CR#0785r1" w:date="2020-04-07T13:46:00Z">
            <w:rPr/>
          </w:rPrChange>
        </w:rPr>
        <w:tab/>
      </w:r>
      <w:r w:rsidRPr="00575498">
        <w:fldChar w:fldCharType="begin" w:fldLock="1"/>
      </w:r>
      <w:r w:rsidRPr="00575498">
        <w:rPr>
          <w:rPrChange w:id="794" w:author="CR#0785r1" w:date="2020-04-07T13:46:00Z">
            <w:rPr/>
          </w:rPrChange>
        </w:rPr>
        <w:instrText xml:space="preserve"> PAGEREF _Toc29237922 \h </w:instrText>
      </w:r>
      <w:r w:rsidRPr="00575498">
        <w:rPr>
          <w:rPrChange w:id="795" w:author="CR#0785r1" w:date="2020-04-07T13:46:00Z">
            <w:rPr/>
          </w:rPrChange>
        </w:rPr>
      </w:r>
      <w:r w:rsidRPr="00575498">
        <w:rPr>
          <w:rPrChange w:id="796" w:author="CR#0785r1" w:date="2020-04-07T13:46:00Z">
            <w:rPr/>
          </w:rPrChange>
        </w:rPr>
        <w:fldChar w:fldCharType="separate"/>
      </w:r>
      <w:r w:rsidRPr="00575498">
        <w:rPr>
          <w:rPrChange w:id="797" w:author="CR#0785r1" w:date="2020-04-07T13:46:00Z">
            <w:rPr/>
          </w:rPrChange>
        </w:rPr>
        <w:t>36</w:t>
      </w:r>
      <w:r w:rsidRPr="00575498">
        <w:rPr>
          <w:rPrChange w:id="798" w:author="CR#0785r1" w:date="2020-04-07T13:46:00Z">
            <w:rPr/>
          </w:rPrChange>
        </w:rPr>
        <w:fldChar w:fldCharType="end"/>
      </w:r>
    </w:p>
    <w:p w:rsidR="00352D7A" w:rsidRPr="00575498" w:rsidRDefault="00352D7A">
      <w:pPr>
        <w:pStyle w:val="TOC3"/>
        <w:rPr>
          <w:rFonts w:asciiTheme="minorHAnsi" w:eastAsiaTheme="minorEastAsia" w:hAnsiTheme="minorHAnsi" w:cstheme="minorBidi"/>
          <w:sz w:val="22"/>
          <w:szCs w:val="22"/>
          <w:lang w:eastAsia="ja-JP"/>
        </w:rPr>
      </w:pPr>
      <w:r w:rsidRPr="00575498">
        <w:rPr>
          <w:rPrChange w:id="799" w:author="CR#0785r1" w:date="2020-04-07T13:46:00Z">
            <w:rPr/>
          </w:rPrChange>
        </w:rPr>
        <w:t>5.2.8a</w:t>
      </w:r>
      <w:r w:rsidRPr="00575498">
        <w:rPr>
          <w:rFonts w:asciiTheme="minorHAnsi" w:eastAsiaTheme="minorEastAsia" w:hAnsiTheme="minorHAnsi" w:cstheme="minorBidi"/>
          <w:sz w:val="22"/>
          <w:szCs w:val="22"/>
          <w:lang w:eastAsia="ja-JP"/>
          <w:rPrChange w:id="800" w:author="CR#0785r1" w:date="2020-04-07T13:46:00Z">
            <w:rPr>
              <w:rFonts w:asciiTheme="minorHAnsi" w:eastAsiaTheme="minorEastAsia" w:hAnsiTheme="minorHAnsi" w:cstheme="minorBidi"/>
              <w:sz w:val="22"/>
              <w:szCs w:val="22"/>
              <w:lang w:eastAsia="ja-JP"/>
            </w:rPr>
          </w:rPrChange>
        </w:rPr>
        <w:tab/>
      </w:r>
      <w:r w:rsidRPr="00575498">
        <w:rPr>
          <w:rPrChange w:id="801" w:author="CR#0785r1" w:date="2020-04-07T13:46:00Z">
            <w:rPr/>
          </w:rPrChange>
        </w:rPr>
        <w:t>Any Cell Selection state for NB-IoT</w:t>
      </w:r>
      <w:r w:rsidRPr="00575498">
        <w:rPr>
          <w:rPrChange w:id="802" w:author="CR#0785r1" w:date="2020-04-07T13:46:00Z">
            <w:rPr/>
          </w:rPrChange>
        </w:rPr>
        <w:tab/>
      </w:r>
      <w:r w:rsidRPr="00575498">
        <w:fldChar w:fldCharType="begin" w:fldLock="1"/>
      </w:r>
      <w:r w:rsidRPr="00575498">
        <w:rPr>
          <w:rPrChange w:id="803" w:author="CR#0785r1" w:date="2020-04-07T13:46:00Z">
            <w:rPr/>
          </w:rPrChange>
        </w:rPr>
        <w:instrText xml:space="preserve"> PAGEREF _Toc29237923 \h </w:instrText>
      </w:r>
      <w:r w:rsidRPr="00575498">
        <w:rPr>
          <w:rPrChange w:id="804" w:author="CR#0785r1" w:date="2020-04-07T13:46:00Z">
            <w:rPr/>
          </w:rPrChange>
        </w:rPr>
      </w:r>
      <w:r w:rsidRPr="00575498">
        <w:rPr>
          <w:rPrChange w:id="805" w:author="CR#0785r1" w:date="2020-04-07T13:46:00Z">
            <w:rPr/>
          </w:rPrChange>
        </w:rPr>
        <w:fldChar w:fldCharType="separate"/>
      </w:r>
      <w:r w:rsidRPr="00575498">
        <w:rPr>
          <w:rPrChange w:id="806" w:author="CR#0785r1" w:date="2020-04-07T13:46:00Z">
            <w:rPr/>
          </w:rPrChange>
        </w:rPr>
        <w:t>36</w:t>
      </w:r>
      <w:r w:rsidRPr="00575498">
        <w:rPr>
          <w:rPrChange w:id="807" w:author="CR#0785r1" w:date="2020-04-07T13:46:00Z">
            <w:rPr/>
          </w:rPrChange>
        </w:rPr>
        <w:fldChar w:fldCharType="end"/>
      </w:r>
    </w:p>
    <w:p w:rsidR="00352D7A" w:rsidRPr="00575498" w:rsidRDefault="00352D7A">
      <w:pPr>
        <w:pStyle w:val="TOC3"/>
        <w:rPr>
          <w:rFonts w:asciiTheme="minorHAnsi" w:eastAsiaTheme="minorEastAsia" w:hAnsiTheme="minorHAnsi" w:cstheme="minorBidi"/>
          <w:sz w:val="22"/>
          <w:szCs w:val="22"/>
          <w:lang w:eastAsia="ja-JP"/>
        </w:rPr>
      </w:pPr>
      <w:r w:rsidRPr="00575498">
        <w:rPr>
          <w:rPrChange w:id="808" w:author="CR#0785r1" w:date="2020-04-07T13:46:00Z">
            <w:rPr/>
          </w:rPrChange>
        </w:rPr>
        <w:t>5.2.9</w:t>
      </w:r>
      <w:r w:rsidRPr="00575498">
        <w:rPr>
          <w:rFonts w:asciiTheme="minorHAnsi" w:eastAsiaTheme="minorEastAsia" w:hAnsiTheme="minorHAnsi" w:cstheme="minorBidi"/>
          <w:sz w:val="22"/>
          <w:szCs w:val="22"/>
          <w:lang w:eastAsia="ja-JP"/>
          <w:rPrChange w:id="809" w:author="CR#0785r1" w:date="2020-04-07T13:46:00Z">
            <w:rPr>
              <w:rFonts w:asciiTheme="minorHAnsi" w:eastAsiaTheme="minorEastAsia" w:hAnsiTheme="minorHAnsi" w:cstheme="minorBidi"/>
              <w:sz w:val="22"/>
              <w:szCs w:val="22"/>
              <w:lang w:eastAsia="ja-JP"/>
            </w:rPr>
          </w:rPrChange>
        </w:rPr>
        <w:tab/>
      </w:r>
      <w:r w:rsidRPr="00575498">
        <w:rPr>
          <w:rPrChange w:id="810" w:author="CR#0785r1" w:date="2020-04-07T13:46:00Z">
            <w:rPr/>
          </w:rPrChange>
        </w:rPr>
        <w:t>Camped on Any Cell state</w:t>
      </w:r>
      <w:r w:rsidRPr="00575498">
        <w:rPr>
          <w:rPrChange w:id="811" w:author="CR#0785r1" w:date="2020-04-07T13:46:00Z">
            <w:rPr/>
          </w:rPrChange>
        </w:rPr>
        <w:tab/>
      </w:r>
      <w:r w:rsidRPr="00575498">
        <w:fldChar w:fldCharType="begin" w:fldLock="1"/>
      </w:r>
      <w:r w:rsidRPr="00575498">
        <w:rPr>
          <w:rPrChange w:id="812" w:author="CR#0785r1" w:date="2020-04-07T13:46:00Z">
            <w:rPr/>
          </w:rPrChange>
        </w:rPr>
        <w:instrText xml:space="preserve"> PAGEREF _Toc29237924 \h </w:instrText>
      </w:r>
      <w:r w:rsidRPr="00575498">
        <w:rPr>
          <w:rPrChange w:id="813" w:author="CR#0785r1" w:date="2020-04-07T13:46:00Z">
            <w:rPr/>
          </w:rPrChange>
        </w:rPr>
      </w:r>
      <w:r w:rsidRPr="00575498">
        <w:rPr>
          <w:rPrChange w:id="814" w:author="CR#0785r1" w:date="2020-04-07T13:46:00Z">
            <w:rPr/>
          </w:rPrChange>
        </w:rPr>
        <w:fldChar w:fldCharType="separate"/>
      </w:r>
      <w:r w:rsidRPr="00575498">
        <w:rPr>
          <w:rPrChange w:id="815" w:author="CR#0785r1" w:date="2020-04-07T13:46:00Z">
            <w:rPr/>
          </w:rPrChange>
        </w:rPr>
        <w:t>36</w:t>
      </w:r>
      <w:r w:rsidRPr="00575498">
        <w:rPr>
          <w:rPrChange w:id="816" w:author="CR#0785r1" w:date="2020-04-07T13:46:00Z">
            <w:rPr/>
          </w:rPrChange>
        </w:rPr>
        <w:fldChar w:fldCharType="end"/>
      </w:r>
    </w:p>
    <w:p w:rsidR="00352D7A" w:rsidRPr="00575498" w:rsidRDefault="00352D7A">
      <w:pPr>
        <w:pStyle w:val="TOC2"/>
        <w:rPr>
          <w:rFonts w:asciiTheme="minorHAnsi" w:eastAsiaTheme="minorEastAsia" w:hAnsiTheme="minorHAnsi" w:cstheme="minorBidi"/>
          <w:sz w:val="22"/>
          <w:szCs w:val="22"/>
          <w:lang w:eastAsia="ja-JP"/>
        </w:rPr>
      </w:pPr>
      <w:r w:rsidRPr="00575498">
        <w:rPr>
          <w:rPrChange w:id="817" w:author="CR#0785r1" w:date="2020-04-07T13:46:00Z">
            <w:rPr/>
          </w:rPrChange>
        </w:rPr>
        <w:t>5.3</w:t>
      </w:r>
      <w:r w:rsidRPr="00575498">
        <w:rPr>
          <w:rFonts w:asciiTheme="minorHAnsi" w:eastAsiaTheme="minorEastAsia" w:hAnsiTheme="minorHAnsi" w:cstheme="minorBidi"/>
          <w:sz w:val="22"/>
          <w:szCs w:val="22"/>
          <w:lang w:eastAsia="ja-JP"/>
          <w:rPrChange w:id="818" w:author="CR#0785r1" w:date="2020-04-07T13:46:00Z">
            <w:rPr>
              <w:rFonts w:asciiTheme="minorHAnsi" w:eastAsiaTheme="minorEastAsia" w:hAnsiTheme="minorHAnsi" w:cstheme="minorBidi"/>
              <w:sz w:val="22"/>
              <w:szCs w:val="22"/>
              <w:lang w:eastAsia="ja-JP"/>
            </w:rPr>
          </w:rPrChange>
        </w:rPr>
        <w:tab/>
      </w:r>
      <w:r w:rsidRPr="00575498">
        <w:rPr>
          <w:rPrChange w:id="819" w:author="CR#0785r1" w:date="2020-04-07T13:46:00Z">
            <w:rPr/>
          </w:rPrChange>
        </w:rPr>
        <w:t xml:space="preserve">Cell </w:t>
      </w:r>
      <w:r w:rsidRPr="00575498">
        <w:rPr>
          <w:lang w:eastAsia="ja-JP"/>
          <w:rPrChange w:id="820" w:author="CR#0785r1" w:date="2020-04-07T13:46:00Z">
            <w:rPr>
              <w:lang w:eastAsia="ja-JP"/>
            </w:rPr>
          </w:rPrChange>
        </w:rPr>
        <w:t xml:space="preserve">Reservations and </w:t>
      </w:r>
      <w:r w:rsidRPr="00575498">
        <w:rPr>
          <w:rPrChange w:id="821" w:author="CR#0785r1" w:date="2020-04-07T13:46:00Z">
            <w:rPr/>
          </w:rPrChange>
        </w:rPr>
        <w:t>Access Restrictions</w:t>
      </w:r>
      <w:r w:rsidRPr="00575498">
        <w:rPr>
          <w:rPrChange w:id="822" w:author="CR#0785r1" w:date="2020-04-07T13:46:00Z">
            <w:rPr/>
          </w:rPrChange>
        </w:rPr>
        <w:tab/>
      </w:r>
      <w:r w:rsidRPr="00575498">
        <w:fldChar w:fldCharType="begin" w:fldLock="1"/>
      </w:r>
      <w:r w:rsidRPr="00575498">
        <w:rPr>
          <w:rPrChange w:id="823" w:author="CR#0785r1" w:date="2020-04-07T13:46:00Z">
            <w:rPr/>
          </w:rPrChange>
        </w:rPr>
        <w:instrText xml:space="preserve"> PAGEREF _Toc29237925 \h </w:instrText>
      </w:r>
      <w:r w:rsidRPr="00575498">
        <w:rPr>
          <w:rPrChange w:id="824" w:author="CR#0785r1" w:date="2020-04-07T13:46:00Z">
            <w:rPr/>
          </w:rPrChange>
        </w:rPr>
      </w:r>
      <w:r w:rsidRPr="00575498">
        <w:rPr>
          <w:rPrChange w:id="825" w:author="CR#0785r1" w:date="2020-04-07T13:46:00Z">
            <w:rPr/>
          </w:rPrChange>
        </w:rPr>
        <w:fldChar w:fldCharType="separate"/>
      </w:r>
      <w:r w:rsidRPr="00575498">
        <w:rPr>
          <w:rPrChange w:id="826" w:author="CR#0785r1" w:date="2020-04-07T13:46:00Z">
            <w:rPr/>
          </w:rPrChange>
        </w:rPr>
        <w:t>37</w:t>
      </w:r>
      <w:r w:rsidRPr="00575498">
        <w:rPr>
          <w:rPrChange w:id="827" w:author="CR#0785r1" w:date="2020-04-07T13:46:00Z">
            <w:rPr/>
          </w:rPrChange>
        </w:rPr>
        <w:fldChar w:fldCharType="end"/>
      </w:r>
    </w:p>
    <w:p w:rsidR="00352D7A" w:rsidRPr="00575498" w:rsidRDefault="00352D7A">
      <w:pPr>
        <w:pStyle w:val="TOC3"/>
        <w:rPr>
          <w:rFonts w:asciiTheme="minorHAnsi" w:eastAsiaTheme="minorEastAsia" w:hAnsiTheme="minorHAnsi" w:cstheme="minorBidi"/>
          <w:sz w:val="22"/>
          <w:szCs w:val="22"/>
          <w:lang w:eastAsia="ja-JP"/>
        </w:rPr>
      </w:pPr>
      <w:r w:rsidRPr="00575498">
        <w:rPr>
          <w:rPrChange w:id="828" w:author="CR#0785r1" w:date="2020-04-07T13:46:00Z">
            <w:rPr/>
          </w:rPrChange>
        </w:rPr>
        <w:t>5.3.1</w:t>
      </w:r>
      <w:r w:rsidRPr="00575498">
        <w:rPr>
          <w:rFonts w:asciiTheme="minorHAnsi" w:eastAsiaTheme="minorEastAsia" w:hAnsiTheme="minorHAnsi" w:cstheme="minorBidi"/>
          <w:sz w:val="22"/>
          <w:szCs w:val="22"/>
          <w:lang w:eastAsia="ja-JP"/>
          <w:rPrChange w:id="829" w:author="CR#0785r1" w:date="2020-04-07T13:46:00Z">
            <w:rPr>
              <w:rFonts w:asciiTheme="minorHAnsi" w:eastAsiaTheme="minorEastAsia" w:hAnsiTheme="minorHAnsi" w:cstheme="minorBidi"/>
              <w:sz w:val="22"/>
              <w:szCs w:val="22"/>
              <w:lang w:eastAsia="ja-JP"/>
            </w:rPr>
          </w:rPrChange>
        </w:rPr>
        <w:tab/>
      </w:r>
      <w:r w:rsidRPr="00575498">
        <w:rPr>
          <w:rPrChange w:id="830" w:author="CR#0785r1" w:date="2020-04-07T13:46:00Z">
            <w:rPr/>
          </w:rPrChange>
        </w:rPr>
        <w:t>Cell status and cell reservations</w:t>
      </w:r>
      <w:r w:rsidRPr="00575498">
        <w:rPr>
          <w:rPrChange w:id="831" w:author="CR#0785r1" w:date="2020-04-07T13:46:00Z">
            <w:rPr/>
          </w:rPrChange>
        </w:rPr>
        <w:tab/>
      </w:r>
      <w:r w:rsidRPr="00575498">
        <w:fldChar w:fldCharType="begin" w:fldLock="1"/>
      </w:r>
      <w:r w:rsidRPr="00575498">
        <w:rPr>
          <w:rPrChange w:id="832" w:author="CR#0785r1" w:date="2020-04-07T13:46:00Z">
            <w:rPr/>
          </w:rPrChange>
        </w:rPr>
        <w:instrText xml:space="preserve"> PAGEREF _Toc29237926 \h </w:instrText>
      </w:r>
      <w:r w:rsidRPr="00575498">
        <w:rPr>
          <w:rPrChange w:id="833" w:author="CR#0785r1" w:date="2020-04-07T13:46:00Z">
            <w:rPr/>
          </w:rPrChange>
        </w:rPr>
      </w:r>
      <w:r w:rsidRPr="00575498">
        <w:rPr>
          <w:rPrChange w:id="834" w:author="CR#0785r1" w:date="2020-04-07T13:46:00Z">
            <w:rPr/>
          </w:rPrChange>
        </w:rPr>
        <w:fldChar w:fldCharType="separate"/>
      </w:r>
      <w:r w:rsidRPr="00575498">
        <w:rPr>
          <w:rPrChange w:id="835" w:author="CR#0785r1" w:date="2020-04-07T13:46:00Z">
            <w:rPr/>
          </w:rPrChange>
        </w:rPr>
        <w:t>37</w:t>
      </w:r>
      <w:r w:rsidRPr="00575498">
        <w:rPr>
          <w:rPrChange w:id="836" w:author="CR#0785r1" w:date="2020-04-07T13:46:00Z">
            <w:rPr/>
          </w:rPrChange>
        </w:rPr>
        <w:fldChar w:fldCharType="end"/>
      </w:r>
    </w:p>
    <w:p w:rsidR="00352D7A" w:rsidRPr="00575498" w:rsidRDefault="00352D7A">
      <w:pPr>
        <w:pStyle w:val="TOC3"/>
        <w:rPr>
          <w:rFonts w:asciiTheme="minorHAnsi" w:eastAsiaTheme="minorEastAsia" w:hAnsiTheme="minorHAnsi" w:cstheme="minorBidi"/>
          <w:sz w:val="22"/>
          <w:szCs w:val="22"/>
          <w:lang w:eastAsia="ja-JP"/>
        </w:rPr>
      </w:pPr>
      <w:r w:rsidRPr="00575498">
        <w:rPr>
          <w:rPrChange w:id="837" w:author="CR#0785r1" w:date="2020-04-07T13:46:00Z">
            <w:rPr/>
          </w:rPrChange>
        </w:rPr>
        <w:t>5.3.2</w:t>
      </w:r>
      <w:r w:rsidRPr="00575498">
        <w:rPr>
          <w:rFonts w:asciiTheme="minorHAnsi" w:eastAsiaTheme="minorEastAsia" w:hAnsiTheme="minorHAnsi" w:cstheme="minorBidi"/>
          <w:sz w:val="22"/>
          <w:szCs w:val="22"/>
          <w:lang w:eastAsia="ja-JP"/>
          <w:rPrChange w:id="838" w:author="CR#0785r1" w:date="2020-04-07T13:46:00Z">
            <w:rPr>
              <w:rFonts w:asciiTheme="minorHAnsi" w:eastAsiaTheme="minorEastAsia" w:hAnsiTheme="minorHAnsi" w:cstheme="minorBidi"/>
              <w:sz w:val="22"/>
              <w:szCs w:val="22"/>
              <w:lang w:eastAsia="ja-JP"/>
            </w:rPr>
          </w:rPrChange>
        </w:rPr>
        <w:tab/>
      </w:r>
      <w:r w:rsidRPr="00575498">
        <w:rPr>
          <w:rPrChange w:id="839" w:author="CR#0785r1" w:date="2020-04-07T13:46:00Z">
            <w:rPr/>
          </w:rPrChange>
        </w:rPr>
        <w:t>Access control</w:t>
      </w:r>
      <w:r w:rsidRPr="00575498">
        <w:rPr>
          <w:rPrChange w:id="840" w:author="CR#0785r1" w:date="2020-04-07T13:46:00Z">
            <w:rPr/>
          </w:rPrChange>
        </w:rPr>
        <w:tab/>
      </w:r>
      <w:r w:rsidRPr="00575498">
        <w:fldChar w:fldCharType="begin" w:fldLock="1"/>
      </w:r>
      <w:r w:rsidRPr="00575498">
        <w:rPr>
          <w:rPrChange w:id="841" w:author="CR#0785r1" w:date="2020-04-07T13:46:00Z">
            <w:rPr/>
          </w:rPrChange>
        </w:rPr>
        <w:instrText xml:space="preserve"> PAGEREF _Toc29237927 \h </w:instrText>
      </w:r>
      <w:r w:rsidRPr="00575498">
        <w:rPr>
          <w:rPrChange w:id="842" w:author="CR#0785r1" w:date="2020-04-07T13:46:00Z">
            <w:rPr/>
          </w:rPrChange>
        </w:rPr>
      </w:r>
      <w:r w:rsidRPr="00575498">
        <w:rPr>
          <w:rPrChange w:id="843" w:author="CR#0785r1" w:date="2020-04-07T13:46:00Z">
            <w:rPr/>
          </w:rPrChange>
        </w:rPr>
        <w:fldChar w:fldCharType="separate"/>
      </w:r>
      <w:r w:rsidRPr="00575498">
        <w:rPr>
          <w:rPrChange w:id="844" w:author="CR#0785r1" w:date="2020-04-07T13:46:00Z">
            <w:rPr/>
          </w:rPrChange>
        </w:rPr>
        <w:t>39</w:t>
      </w:r>
      <w:r w:rsidRPr="00575498">
        <w:rPr>
          <w:rPrChange w:id="845" w:author="CR#0785r1" w:date="2020-04-07T13:46:00Z">
            <w:rPr/>
          </w:rPrChange>
        </w:rPr>
        <w:fldChar w:fldCharType="end"/>
      </w:r>
    </w:p>
    <w:p w:rsidR="00352D7A" w:rsidRPr="00575498" w:rsidRDefault="00352D7A">
      <w:pPr>
        <w:pStyle w:val="TOC3"/>
        <w:rPr>
          <w:rFonts w:asciiTheme="minorHAnsi" w:eastAsiaTheme="minorEastAsia" w:hAnsiTheme="minorHAnsi" w:cstheme="minorBidi"/>
          <w:sz w:val="22"/>
          <w:szCs w:val="22"/>
          <w:lang w:eastAsia="ja-JP"/>
        </w:rPr>
      </w:pPr>
      <w:r w:rsidRPr="00575498">
        <w:rPr>
          <w:rPrChange w:id="846" w:author="CR#0785r1" w:date="2020-04-07T13:46:00Z">
            <w:rPr/>
          </w:rPrChange>
        </w:rPr>
        <w:t>5.3.3</w:t>
      </w:r>
      <w:r w:rsidRPr="00575498">
        <w:rPr>
          <w:rFonts w:asciiTheme="minorHAnsi" w:eastAsiaTheme="minorEastAsia" w:hAnsiTheme="minorHAnsi" w:cstheme="minorBidi"/>
          <w:sz w:val="22"/>
          <w:szCs w:val="22"/>
          <w:lang w:eastAsia="ja-JP"/>
          <w:rPrChange w:id="847" w:author="CR#0785r1" w:date="2020-04-07T13:46:00Z">
            <w:rPr>
              <w:rFonts w:asciiTheme="minorHAnsi" w:eastAsiaTheme="minorEastAsia" w:hAnsiTheme="minorHAnsi" w:cstheme="minorBidi"/>
              <w:sz w:val="22"/>
              <w:szCs w:val="22"/>
              <w:lang w:eastAsia="ja-JP"/>
            </w:rPr>
          </w:rPrChange>
        </w:rPr>
        <w:tab/>
      </w:r>
      <w:r w:rsidRPr="00575498">
        <w:rPr>
          <w:rPrChange w:id="848" w:author="CR#0785r1" w:date="2020-04-07T13:46:00Z">
            <w:rPr/>
          </w:rPrChange>
        </w:rPr>
        <w:t>Emergency call</w:t>
      </w:r>
      <w:r w:rsidRPr="00575498">
        <w:rPr>
          <w:rPrChange w:id="849" w:author="CR#0785r1" w:date="2020-04-07T13:46:00Z">
            <w:rPr/>
          </w:rPrChange>
        </w:rPr>
        <w:tab/>
      </w:r>
      <w:r w:rsidRPr="00575498">
        <w:fldChar w:fldCharType="begin" w:fldLock="1"/>
      </w:r>
      <w:r w:rsidRPr="00575498">
        <w:rPr>
          <w:rPrChange w:id="850" w:author="CR#0785r1" w:date="2020-04-07T13:46:00Z">
            <w:rPr/>
          </w:rPrChange>
        </w:rPr>
        <w:instrText xml:space="preserve"> PAGEREF _Toc29237928 \h </w:instrText>
      </w:r>
      <w:r w:rsidRPr="00575498">
        <w:rPr>
          <w:rPrChange w:id="851" w:author="CR#0785r1" w:date="2020-04-07T13:46:00Z">
            <w:rPr/>
          </w:rPrChange>
        </w:rPr>
      </w:r>
      <w:r w:rsidRPr="00575498">
        <w:rPr>
          <w:rPrChange w:id="852" w:author="CR#0785r1" w:date="2020-04-07T13:46:00Z">
            <w:rPr/>
          </w:rPrChange>
        </w:rPr>
        <w:fldChar w:fldCharType="separate"/>
      </w:r>
      <w:r w:rsidRPr="00575498">
        <w:rPr>
          <w:rPrChange w:id="853" w:author="CR#0785r1" w:date="2020-04-07T13:46:00Z">
            <w:rPr/>
          </w:rPrChange>
        </w:rPr>
        <w:t>39</w:t>
      </w:r>
      <w:r w:rsidRPr="00575498">
        <w:rPr>
          <w:rPrChange w:id="854" w:author="CR#0785r1" w:date="2020-04-07T13:46:00Z">
            <w:rPr/>
          </w:rPrChange>
        </w:rPr>
        <w:fldChar w:fldCharType="end"/>
      </w:r>
    </w:p>
    <w:p w:rsidR="00352D7A" w:rsidRPr="00575498" w:rsidRDefault="00352D7A">
      <w:pPr>
        <w:pStyle w:val="TOC2"/>
        <w:rPr>
          <w:rFonts w:asciiTheme="minorHAnsi" w:eastAsiaTheme="minorEastAsia" w:hAnsiTheme="minorHAnsi" w:cstheme="minorBidi"/>
          <w:sz w:val="22"/>
          <w:szCs w:val="22"/>
          <w:lang w:eastAsia="ja-JP"/>
        </w:rPr>
      </w:pPr>
      <w:r w:rsidRPr="00575498">
        <w:rPr>
          <w:rPrChange w:id="855" w:author="CR#0785r1" w:date="2020-04-07T13:46:00Z">
            <w:rPr/>
          </w:rPrChange>
        </w:rPr>
        <w:t>5.4</w:t>
      </w:r>
      <w:r w:rsidRPr="00575498">
        <w:rPr>
          <w:rFonts w:asciiTheme="minorHAnsi" w:eastAsiaTheme="minorEastAsia" w:hAnsiTheme="minorHAnsi" w:cstheme="minorBidi"/>
          <w:sz w:val="22"/>
          <w:szCs w:val="22"/>
          <w:lang w:eastAsia="ja-JP"/>
          <w:rPrChange w:id="856" w:author="CR#0785r1" w:date="2020-04-07T13:46:00Z">
            <w:rPr>
              <w:rFonts w:asciiTheme="minorHAnsi" w:eastAsiaTheme="minorEastAsia" w:hAnsiTheme="minorHAnsi" w:cstheme="minorBidi"/>
              <w:sz w:val="22"/>
              <w:szCs w:val="22"/>
              <w:lang w:eastAsia="ja-JP"/>
            </w:rPr>
          </w:rPrChange>
        </w:rPr>
        <w:tab/>
      </w:r>
      <w:r w:rsidRPr="00575498">
        <w:rPr>
          <w:rPrChange w:id="857" w:author="CR#0785r1" w:date="2020-04-07T13:46:00Z">
            <w:rPr/>
          </w:rPrChange>
        </w:rPr>
        <w:t>Tracking Area registration</w:t>
      </w:r>
      <w:r w:rsidRPr="00575498">
        <w:rPr>
          <w:rPrChange w:id="858" w:author="CR#0785r1" w:date="2020-04-07T13:46:00Z">
            <w:rPr/>
          </w:rPrChange>
        </w:rPr>
        <w:tab/>
      </w:r>
      <w:r w:rsidRPr="00575498">
        <w:fldChar w:fldCharType="begin" w:fldLock="1"/>
      </w:r>
      <w:r w:rsidRPr="00575498">
        <w:rPr>
          <w:rPrChange w:id="859" w:author="CR#0785r1" w:date="2020-04-07T13:46:00Z">
            <w:rPr/>
          </w:rPrChange>
        </w:rPr>
        <w:instrText xml:space="preserve"> PAGEREF _Toc29237929 \h </w:instrText>
      </w:r>
      <w:r w:rsidRPr="00575498">
        <w:rPr>
          <w:rPrChange w:id="860" w:author="CR#0785r1" w:date="2020-04-07T13:46:00Z">
            <w:rPr/>
          </w:rPrChange>
        </w:rPr>
      </w:r>
      <w:r w:rsidRPr="00575498">
        <w:rPr>
          <w:rPrChange w:id="861" w:author="CR#0785r1" w:date="2020-04-07T13:46:00Z">
            <w:rPr/>
          </w:rPrChange>
        </w:rPr>
        <w:fldChar w:fldCharType="separate"/>
      </w:r>
      <w:r w:rsidRPr="00575498">
        <w:rPr>
          <w:rPrChange w:id="862" w:author="CR#0785r1" w:date="2020-04-07T13:46:00Z">
            <w:rPr/>
          </w:rPrChange>
        </w:rPr>
        <w:t>39</w:t>
      </w:r>
      <w:r w:rsidRPr="00575498">
        <w:rPr>
          <w:rPrChange w:id="863" w:author="CR#0785r1" w:date="2020-04-07T13:46:00Z">
            <w:rPr/>
          </w:rPrChange>
        </w:rPr>
        <w:fldChar w:fldCharType="end"/>
      </w:r>
    </w:p>
    <w:p w:rsidR="00352D7A" w:rsidRPr="00575498" w:rsidRDefault="00352D7A">
      <w:pPr>
        <w:pStyle w:val="TOC2"/>
        <w:rPr>
          <w:rFonts w:asciiTheme="minorHAnsi" w:eastAsiaTheme="minorEastAsia" w:hAnsiTheme="minorHAnsi" w:cstheme="minorBidi"/>
          <w:sz w:val="22"/>
          <w:szCs w:val="22"/>
          <w:lang w:eastAsia="ja-JP"/>
        </w:rPr>
      </w:pPr>
      <w:r w:rsidRPr="00575498">
        <w:rPr>
          <w:rPrChange w:id="864" w:author="CR#0785r1" w:date="2020-04-07T13:46:00Z">
            <w:rPr/>
          </w:rPrChange>
        </w:rPr>
        <w:t>5.5</w:t>
      </w:r>
      <w:r w:rsidRPr="00575498">
        <w:rPr>
          <w:rFonts w:asciiTheme="minorHAnsi" w:eastAsiaTheme="minorEastAsia" w:hAnsiTheme="minorHAnsi" w:cstheme="minorBidi"/>
          <w:sz w:val="22"/>
          <w:szCs w:val="22"/>
          <w:lang w:eastAsia="ja-JP"/>
          <w:rPrChange w:id="865" w:author="CR#0785r1" w:date="2020-04-07T13:46:00Z">
            <w:rPr>
              <w:rFonts w:asciiTheme="minorHAnsi" w:eastAsiaTheme="minorEastAsia" w:hAnsiTheme="minorHAnsi" w:cstheme="minorBidi"/>
              <w:sz w:val="22"/>
              <w:szCs w:val="22"/>
              <w:lang w:eastAsia="ja-JP"/>
            </w:rPr>
          </w:rPrChange>
        </w:rPr>
        <w:tab/>
      </w:r>
      <w:r w:rsidRPr="00575498">
        <w:rPr>
          <w:rPrChange w:id="866" w:author="CR#0785r1" w:date="2020-04-07T13:46:00Z">
            <w:rPr/>
          </w:rPrChange>
        </w:rPr>
        <w:t>Support for manual CSG selection</w:t>
      </w:r>
      <w:r w:rsidRPr="00575498">
        <w:rPr>
          <w:rPrChange w:id="867" w:author="CR#0785r1" w:date="2020-04-07T13:46:00Z">
            <w:rPr/>
          </w:rPrChange>
        </w:rPr>
        <w:tab/>
      </w:r>
      <w:r w:rsidRPr="00575498">
        <w:fldChar w:fldCharType="begin" w:fldLock="1"/>
      </w:r>
      <w:r w:rsidRPr="00575498">
        <w:rPr>
          <w:rPrChange w:id="868" w:author="CR#0785r1" w:date="2020-04-07T13:46:00Z">
            <w:rPr/>
          </w:rPrChange>
        </w:rPr>
        <w:instrText xml:space="preserve"> PAGEREF _Toc29237930 \h </w:instrText>
      </w:r>
      <w:r w:rsidRPr="00575498">
        <w:rPr>
          <w:rPrChange w:id="869" w:author="CR#0785r1" w:date="2020-04-07T13:46:00Z">
            <w:rPr/>
          </w:rPrChange>
        </w:rPr>
      </w:r>
      <w:r w:rsidRPr="00575498">
        <w:rPr>
          <w:rPrChange w:id="870" w:author="CR#0785r1" w:date="2020-04-07T13:46:00Z">
            <w:rPr/>
          </w:rPrChange>
        </w:rPr>
        <w:fldChar w:fldCharType="separate"/>
      </w:r>
      <w:r w:rsidRPr="00575498">
        <w:rPr>
          <w:rPrChange w:id="871" w:author="CR#0785r1" w:date="2020-04-07T13:46:00Z">
            <w:rPr/>
          </w:rPrChange>
        </w:rPr>
        <w:t>40</w:t>
      </w:r>
      <w:r w:rsidRPr="00575498">
        <w:rPr>
          <w:rPrChange w:id="872" w:author="CR#0785r1" w:date="2020-04-07T13:46:00Z">
            <w:rPr/>
          </w:rPrChange>
        </w:rPr>
        <w:fldChar w:fldCharType="end"/>
      </w:r>
    </w:p>
    <w:p w:rsidR="00352D7A" w:rsidRPr="00575498" w:rsidRDefault="00352D7A">
      <w:pPr>
        <w:pStyle w:val="TOC3"/>
        <w:rPr>
          <w:rFonts w:asciiTheme="minorHAnsi" w:eastAsiaTheme="minorEastAsia" w:hAnsiTheme="minorHAnsi" w:cstheme="minorBidi"/>
          <w:sz w:val="22"/>
          <w:szCs w:val="22"/>
          <w:lang w:eastAsia="ja-JP"/>
        </w:rPr>
      </w:pPr>
      <w:r w:rsidRPr="00575498">
        <w:rPr>
          <w:rPrChange w:id="873" w:author="CR#0785r1" w:date="2020-04-07T13:46:00Z">
            <w:rPr/>
          </w:rPrChange>
        </w:rPr>
        <w:t>5.5.1</w:t>
      </w:r>
      <w:r w:rsidRPr="00575498">
        <w:rPr>
          <w:rFonts w:asciiTheme="minorHAnsi" w:eastAsiaTheme="minorEastAsia" w:hAnsiTheme="minorHAnsi" w:cstheme="minorBidi"/>
          <w:sz w:val="22"/>
          <w:szCs w:val="22"/>
          <w:rPrChange w:id="874" w:author="CR#0785r1" w:date="2020-04-07T13:46:00Z">
            <w:rPr>
              <w:rFonts w:asciiTheme="minorHAnsi" w:eastAsiaTheme="minorEastAsia" w:hAnsiTheme="minorHAnsi" w:cstheme="minorBidi"/>
              <w:sz w:val="22"/>
              <w:szCs w:val="22"/>
            </w:rPr>
          </w:rPrChange>
        </w:rPr>
        <w:tab/>
      </w:r>
      <w:r w:rsidRPr="00575498">
        <w:rPr>
          <w:lang w:eastAsia="ja-JP"/>
          <w:rPrChange w:id="875" w:author="CR#0785r1" w:date="2020-04-07T13:46:00Z">
            <w:rPr>
              <w:lang w:eastAsia="ja-JP"/>
            </w:rPr>
          </w:rPrChange>
        </w:rPr>
        <w:t>E-UTRA case</w:t>
      </w:r>
      <w:r w:rsidRPr="00575498">
        <w:rPr>
          <w:rPrChange w:id="876" w:author="CR#0785r1" w:date="2020-04-07T13:46:00Z">
            <w:rPr/>
          </w:rPrChange>
        </w:rPr>
        <w:tab/>
      </w:r>
      <w:r w:rsidRPr="00575498">
        <w:fldChar w:fldCharType="begin" w:fldLock="1"/>
      </w:r>
      <w:r w:rsidRPr="00575498">
        <w:rPr>
          <w:rPrChange w:id="877" w:author="CR#0785r1" w:date="2020-04-07T13:46:00Z">
            <w:rPr/>
          </w:rPrChange>
        </w:rPr>
        <w:instrText xml:space="preserve"> PAGEREF _Toc29237931 \h </w:instrText>
      </w:r>
      <w:r w:rsidRPr="00575498">
        <w:rPr>
          <w:rPrChange w:id="878" w:author="CR#0785r1" w:date="2020-04-07T13:46:00Z">
            <w:rPr/>
          </w:rPrChange>
        </w:rPr>
      </w:r>
      <w:r w:rsidRPr="00575498">
        <w:rPr>
          <w:rPrChange w:id="879" w:author="CR#0785r1" w:date="2020-04-07T13:46:00Z">
            <w:rPr/>
          </w:rPrChange>
        </w:rPr>
        <w:fldChar w:fldCharType="separate"/>
      </w:r>
      <w:r w:rsidRPr="00575498">
        <w:rPr>
          <w:rPrChange w:id="880" w:author="CR#0785r1" w:date="2020-04-07T13:46:00Z">
            <w:rPr/>
          </w:rPrChange>
        </w:rPr>
        <w:t>40</w:t>
      </w:r>
      <w:r w:rsidRPr="00575498">
        <w:rPr>
          <w:rPrChange w:id="881" w:author="CR#0785r1" w:date="2020-04-07T13:46:00Z">
            <w:rPr/>
          </w:rPrChange>
        </w:rPr>
        <w:fldChar w:fldCharType="end"/>
      </w:r>
    </w:p>
    <w:p w:rsidR="00352D7A" w:rsidRPr="00575498" w:rsidRDefault="00352D7A">
      <w:pPr>
        <w:pStyle w:val="TOC3"/>
        <w:rPr>
          <w:rFonts w:asciiTheme="minorHAnsi" w:eastAsiaTheme="minorEastAsia" w:hAnsiTheme="minorHAnsi" w:cstheme="minorBidi"/>
          <w:sz w:val="22"/>
          <w:szCs w:val="22"/>
          <w:lang w:eastAsia="ja-JP"/>
        </w:rPr>
      </w:pPr>
      <w:r w:rsidRPr="00575498">
        <w:rPr>
          <w:rPrChange w:id="882" w:author="CR#0785r1" w:date="2020-04-07T13:46:00Z">
            <w:rPr/>
          </w:rPrChange>
        </w:rPr>
        <w:t>5.5.2</w:t>
      </w:r>
      <w:r w:rsidRPr="00575498">
        <w:rPr>
          <w:rFonts w:asciiTheme="minorHAnsi" w:eastAsiaTheme="minorEastAsia" w:hAnsiTheme="minorHAnsi" w:cstheme="minorBidi"/>
          <w:sz w:val="22"/>
          <w:szCs w:val="22"/>
          <w:rPrChange w:id="883" w:author="CR#0785r1" w:date="2020-04-07T13:46:00Z">
            <w:rPr>
              <w:rFonts w:asciiTheme="minorHAnsi" w:eastAsiaTheme="minorEastAsia" w:hAnsiTheme="minorHAnsi" w:cstheme="minorBidi"/>
              <w:sz w:val="22"/>
              <w:szCs w:val="22"/>
            </w:rPr>
          </w:rPrChange>
        </w:rPr>
        <w:tab/>
      </w:r>
      <w:r w:rsidRPr="00575498">
        <w:rPr>
          <w:lang w:eastAsia="ja-JP"/>
          <w:rPrChange w:id="884" w:author="CR#0785r1" w:date="2020-04-07T13:46:00Z">
            <w:rPr>
              <w:lang w:eastAsia="ja-JP"/>
            </w:rPr>
          </w:rPrChange>
        </w:rPr>
        <w:t>UTRA case</w:t>
      </w:r>
      <w:r w:rsidRPr="00575498">
        <w:rPr>
          <w:rPrChange w:id="885" w:author="CR#0785r1" w:date="2020-04-07T13:46:00Z">
            <w:rPr/>
          </w:rPrChange>
        </w:rPr>
        <w:tab/>
      </w:r>
      <w:r w:rsidRPr="00575498">
        <w:fldChar w:fldCharType="begin" w:fldLock="1"/>
      </w:r>
      <w:r w:rsidRPr="00575498">
        <w:rPr>
          <w:rPrChange w:id="886" w:author="CR#0785r1" w:date="2020-04-07T13:46:00Z">
            <w:rPr/>
          </w:rPrChange>
        </w:rPr>
        <w:instrText xml:space="preserve"> PAGEREF _Toc29237932 \h </w:instrText>
      </w:r>
      <w:r w:rsidRPr="00575498">
        <w:rPr>
          <w:rPrChange w:id="887" w:author="CR#0785r1" w:date="2020-04-07T13:46:00Z">
            <w:rPr/>
          </w:rPrChange>
        </w:rPr>
      </w:r>
      <w:r w:rsidRPr="00575498">
        <w:rPr>
          <w:rPrChange w:id="888" w:author="CR#0785r1" w:date="2020-04-07T13:46:00Z">
            <w:rPr/>
          </w:rPrChange>
        </w:rPr>
        <w:fldChar w:fldCharType="separate"/>
      </w:r>
      <w:r w:rsidRPr="00575498">
        <w:rPr>
          <w:rPrChange w:id="889" w:author="CR#0785r1" w:date="2020-04-07T13:46:00Z">
            <w:rPr/>
          </w:rPrChange>
        </w:rPr>
        <w:t>40</w:t>
      </w:r>
      <w:r w:rsidRPr="00575498">
        <w:rPr>
          <w:rPrChange w:id="890" w:author="CR#0785r1" w:date="2020-04-07T13:46:00Z">
            <w:rPr/>
          </w:rPrChange>
        </w:rPr>
        <w:fldChar w:fldCharType="end"/>
      </w:r>
    </w:p>
    <w:p w:rsidR="00352D7A" w:rsidRPr="00575498" w:rsidRDefault="00352D7A">
      <w:pPr>
        <w:pStyle w:val="TOC2"/>
        <w:rPr>
          <w:rFonts w:asciiTheme="minorHAnsi" w:eastAsiaTheme="minorEastAsia" w:hAnsiTheme="minorHAnsi" w:cstheme="minorBidi"/>
          <w:sz w:val="22"/>
          <w:szCs w:val="22"/>
          <w:lang w:eastAsia="ja-JP"/>
        </w:rPr>
      </w:pPr>
      <w:r w:rsidRPr="00575498">
        <w:rPr>
          <w:rPrChange w:id="891" w:author="CR#0785r1" w:date="2020-04-07T13:46:00Z">
            <w:rPr/>
          </w:rPrChange>
        </w:rPr>
        <w:t>5.6</w:t>
      </w:r>
      <w:r w:rsidRPr="00575498">
        <w:rPr>
          <w:rFonts w:asciiTheme="minorHAnsi" w:eastAsiaTheme="minorEastAsia" w:hAnsiTheme="minorHAnsi" w:cstheme="minorBidi"/>
          <w:sz w:val="22"/>
          <w:szCs w:val="22"/>
          <w:lang w:eastAsia="ja-JP"/>
          <w:rPrChange w:id="892" w:author="CR#0785r1" w:date="2020-04-07T13:46:00Z">
            <w:rPr>
              <w:rFonts w:asciiTheme="minorHAnsi" w:eastAsiaTheme="minorEastAsia" w:hAnsiTheme="minorHAnsi" w:cstheme="minorBidi"/>
              <w:sz w:val="22"/>
              <w:szCs w:val="22"/>
              <w:lang w:eastAsia="ja-JP"/>
            </w:rPr>
          </w:rPrChange>
        </w:rPr>
        <w:tab/>
      </w:r>
      <w:r w:rsidRPr="00575498">
        <w:rPr>
          <w:rPrChange w:id="893" w:author="CR#0785r1" w:date="2020-04-07T13:46:00Z">
            <w:rPr/>
          </w:rPrChange>
        </w:rPr>
        <w:t>RAN-assisted WLAN interworking</w:t>
      </w:r>
      <w:r w:rsidRPr="00575498">
        <w:rPr>
          <w:rPrChange w:id="894" w:author="CR#0785r1" w:date="2020-04-07T13:46:00Z">
            <w:rPr/>
          </w:rPrChange>
        </w:rPr>
        <w:tab/>
      </w:r>
      <w:r w:rsidRPr="00575498">
        <w:fldChar w:fldCharType="begin" w:fldLock="1"/>
      </w:r>
      <w:r w:rsidRPr="00575498">
        <w:rPr>
          <w:rPrChange w:id="895" w:author="CR#0785r1" w:date="2020-04-07T13:46:00Z">
            <w:rPr/>
          </w:rPrChange>
        </w:rPr>
        <w:instrText xml:space="preserve"> PAGEREF _Toc29237933 \h </w:instrText>
      </w:r>
      <w:r w:rsidRPr="00575498">
        <w:rPr>
          <w:rPrChange w:id="896" w:author="CR#0785r1" w:date="2020-04-07T13:46:00Z">
            <w:rPr/>
          </w:rPrChange>
        </w:rPr>
      </w:r>
      <w:r w:rsidRPr="00575498">
        <w:rPr>
          <w:rPrChange w:id="897" w:author="CR#0785r1" w:date="2020-04-07T13:46:00Z">
            <w:rPr/>
          </w:rPrChange>
        </w:rPr>
        <w:fldChar w:fldCharType="separate"/>
      </w:r>
      <w:r w:rsidRPr="00575498">
        <w:rPr>
          <w:rPrChange w:id="898" w:author="CR#0785r1" w:date="2020-04-07T13:46:00Z">
            <w:rPr/>
          </w:rPrChange>
        </w:rPr>
        <w:t>40</w:t>
      </w:r>
      <w:r w:rsidRPr="00575498">
        <w:rPr>
          <w:rPrChange w:id="899" w:author="CR#0785r1" w:date="2020-04-07T13:46:00Z">
            <w:rPr/>
          </w:rPrChange>
        </w:rPr>
        <w:fldChar w:fldCharType="end"/>
      </w:r>
    </w:p>
    <w:p w:rsidR="00352D7A" w:rsidRPr="00575498" w:rsidRDefault="00352D7A">
      <w:pPr>
        <w:pStyle w:val="TOC3"/>
        <w:rPr>
          <w:rFonts w:asciiTheme="minorHAnsi" w:eastAsiaTheme="minorEastAsia" w:hAnsiTheme="minorHAnsi" w:cstheme="minorBidi"/>
          <w:sz w:val="22"/>
          <w:szCs w:val="22"/>
          <w:lang w:eastAsia="ja-JP"/>
        </w:rPr>
      </w:pPr>
      <w:r w:rsidRPr="00575498">
        <w:rPr>
          <w:rPrChange w:id="900" w:author="CR#0785r1" w:date="2020-04-07T13:46:00Z">
            <w:rPr/>
          </w:rPrChange>
        </w:rPr>
        <w:t>5.6.1</w:t>
      </w:r>
      <w:r w:rsidRPr="00575498">
        <w:rPr>
          <w:rFonts w:asciiTheme="minorHAnsi" w:eastAsiaTheme="minorEastAsia" w:hAnsiTheme="minorHAnsi" w:cstheme="minorBidi"/>
          <w:sz w:val="22"/>
          <w:szCs w:val="22"/>
          <w:lang w:eastAsia="ja-JP"/>
          <w:rPrChange w:id="901" w:author="CR#0785r1" w:date="2020-04-07T13:46:00Z">
            <w:rPr>
              <w:rFonts w:asciiTheme="minorHAnsi" w:eastAsiaTheme="minorEastAsia" w:hAnsiTheme="minorHAnsi" w:cstheme="minorBidi"/>
              <w:sz w:val="22"/>
              <w:szCs w:val="22"/>
              <w:lang w:eastAsia="ja-JP"/>
            </w:rPr>
          </w:rPrChange>
        </w:rPr>
        <w:tab/>
      </w:r>
      <w:r w:rsidRPr="00575498">
        <w:rPr>
          <w:rPrChange w:id="902" w:author="CR#0785r1" w:date="2020-04-07T13:46:00Z">
            <w:rPr/>
          </w:rPrChange>
        </w:rPr>
        <w:t>RAN assistance parameter handling in RRC_IDLE</w:t>
      </w:r>
      <w:r w:rsidRPr="00575498">
        <w:rPr>
          <w:rPrChange w:id="903" w:author="CR#0785r1" w:date="2020-04-07T13:46:00Z">
            <w:rPr/>
          </w:rPrChange>
        </w:rPr>
        <w:tab/>
      </w:r>
      <w:r w:rsidRPr="00575498">
        <w:fldChar w:fldCharType="begin" w:fldLock="1"/>
      </w:r>
      <w:r w:rsidRPr="00575498">
        <w:rPr>
          <w:rPrChange w:id="904" w:author="CR#0785r1" w:date="2020-04-07T13:46:00Z">
            <w:rPr/>
          </w:rPrChange>
        </w:rPr>
        <w:instrText xml:space="preserve"> PAGEREF _Toc29237934 \h </w:instrText>
      </w:r>
      <w:r w:rsidRPr="00575498">
        <w:rPr>
          <w:rPrChange w:id="905" w:author="CR#0785r1" w:date="2020-04-07T13:46:00Z">
            <w:rPr/>
          </w:rPrChange>
        </w:rPr>
      </w:r>
      <w:r w:rsidRPr="00575498">
        <w:rPr>
          <w:rPrChange w:id="906" w:author="CR#0785r1" w:date="2020-04-07T13:46:00Z">
            <w:rPr/>
          </w:rPrChange>
        </w:rPr>
        <w:fldChar w:fldCharType="separate"/>
      </w:r>
      <w:r w:rsidRPr="00575498">
        <w:rPr>
          <w:rPrChange w:id="907" w:author="CR#0785r1" w:date="2020-04-07T13:46:00Z">
            <w:rPr/>
          </w:rPrChange>
        </w:rPr>
        <w:t>40</w:t>
      </w:r>
      <w:r w:rsidRPr="00575498">
        <w:rPr>
          <w:rPrChange w:id="908" w:author="CR#0785r1" w:date="2020-04-07T13:46:00Z">
            <w:rPr/>
          </w:rPrChange>
        </w:rPr>
        <w:fldChar w:fldCharType="end"/>
      </w:r>
    </w:p>
    <w:p w:rsidR="00352D7A" w:rsidRPr="00575498" w:rsidRDefault="00352D7A">
      <w:pPr>
        <w:pStyle w:val="TOC3"/>
        <w:rPr>
          <w:rFonts w:asciiTheme="minorHAnsi" w:eastAsiaTheme="minorEastAsia" w:hAnsiTheme="minorHAnsi" w:cstheme="minorBidi"/>
          <w:sz w:val="22"/>
          <w:szCs w:val="22"/>
          <w:lang w:eastAsia="ja-JP"/>
        </w:rPr>
      </w:pPr>
      <w:r w:rsidRPr="00575498">
        <w:rPr>
          <w:rPrChange w:id="909" w:author="CR#0785r1" w:date="2020-04-07T13:46:00Z">
            <w:rPr/>
          </w:rPrChange>
        </w:rPr>
        <w:t>5.6.2</w:t>
      </w:r>
      <w:r w:rsidRPr="00575498">
        <w:rPr>
          <w:rFonts w:asciiTheme="minorHAnsi" w:eastAsiaTheme="minorEastAsia" w:hAnsiTheme="minorHAnsi" w:cstheme="minorBidi"/>
          <w:sz w:val="22"/>
          <w:szCs w:val="22"/>
          <w:lang w:eastAsia="ja-JP"/>
          <w:rPrChange w:id="910" w:author="CR#0785r1" w:date="2020-04-07T13:46:00Z">
            <w:rPr>
              <w:rFonts w:asciiTheme="minorHAnsi" w:eastAsiaTheme="minorEastAsia" w:hAnsiTheme="minorHAnsi" w:cstheme="minorBidi"/>
              <w:sz w:val="22"/>
              <w:szCs w:val="22"/>
              <w:lang w:eastAsia="ja-JP"/>
            </w:rPr>
          </w:rPrChange>
        </w:rPr>
        <w:tab/>
      </w:r>
      <w:r w:rsidRPr="00575498">
        <w:rPr>
          <w:rPrChange w:id="911" w:author="CR#0785r1" w:date="2020-04-07T13:46:00Z">
            <w:rPr/>
          </w:rPrChange>
        </w:rPr>
        <w:t>Access network selection and traffic steering rules</w:t>
      </w:r>
      <w:r w:rsidRPr="00575498">
        <w:rPr>
          <w:rPrChange w:id="912" w:author="CR#0785r1" w:date="2020-04-07T13:46:00Z">
            <w:rPr/>
          </w:rPrChange>
        </w:rPr>
        <w:tab/>
      </w:r>
      <w:r w:rsidRPr="00575498">
        <w:fldChar w:fldCharType="begin" w:fldLock="1"/>
      </w:r>
      <w:r w:rsidRPr="00575498">
        <w:rPr>
          <w:rPrChange w:id="913" w:author="CR#0785r1" w:date="2020-04-07T13:46:00Z">
            <w:rPr/>
          </w:rPrChange>
        </w:rPr>
        <w:instrText xml:space="preserve"> PAGEREF _Toc29237935 \h </w:instrText>
      </w:r>
      <w:r w:rsidRPr="00575498">
        <w:rPr>
          <w:rPrChange w:id="914" w:author="CR#0785r1" w:date="2020-04-07T13:46:00Z">
            <w:rPr/>
          </w:rPrChange>
        </w:rPr>
      </w:r>
      <w:r w:rsidRPr="00575498">
        <w:rPr>
          <w:rPrChange w:id="915" w:author="CR#0785r1" w:date="2020-04-07T13:46:00Z">
            <w:rPr/>
          </w:rPrChange>
        </w:rPr>
        <w:fldChar w:fldCharType="separate"/>
      </w:r>
      <w:r w:rsidRPr="00575498">
        <w:rPr>
          <w:rPrChange w:id="916" w:author="CR#0785r1" w:date="2020-04-07T13:46:00Z">
            <w:rPr/>
          </w:rPrChange>
        </w:rPr>
        <w:t>40</w:t>
      </w:r>
      <w:r w:rsidRPr="00575498">
        <w:rPr>
          <w:rPrChange w:id="917" w:author="CR#0785r1" w:date="2020-04-07T13:46:00Z">
            <w:rPr/>
          </w:rPrChange>
        </w:rPr>
        <w:fldChar w:fldCharType="end"/>
      </w:r>
    </w:p>
    <w:p w:rsidR="00352D7A" w:rsidRPr="00575498" w:rsidRDefault="00352D7A">
      <w:pPr>
        <w:pStyle w:val="TOC3"/>
        <w:rPr>
          <w:rFonts w:asciiTheme="minorHAnsi" w:eastAsiaTheme="minorEastAsia" w:hAnsiTheme="minorHAnsi" w:cstheme="minorBidi"/>
          <w:sz w:val="22"/>
          <w:szCs w:val="22"/>
          <w:lang w:eastAsia="ja-JP"/>
        </w:rPr>
      </w:pPr>
      <w:r w:rsidRPr="00575498">
        <w:rPr>
          <w:rPrChange w:id="918" w:author="CR#0785r1" w:date="2020-04-07T13:46:00Z">
            <w:rPr/>
          </w:rPrChange>
        </w:rPr>
        <w:t>5.6.3</w:t>
      </w:r>
      <w:r w:rsidRPr="00575498">
        <w:rPr>
          <w:rFonts w:asciiTheme="minorHAnsi" w:eastAsiaTheme="minorEastAsia" w:hAnsiTheme="minorHAnsi" w:cstheme="minorBidi"/>
          <w:sz w:val="22"/>
          <w:szCs w:val="22"/>
          <w:lang w:eastAsia="ja-JP"/>
          <w:rPrChange w:id="919" w:author="CR#0785r1" w:date="2020-04-07T13:46:00Z">
            <w:rPr>
              <w:rFonts w:asciiTheme="minorHAnsi" w:eastAsiaTheme="minorEastAsia" w:hAnsiTheme="minorHAnsi" w:cstheme="minorBidi"/>
              <w:sz w:val="22"/>
              <w:szCs w:val="22"/>
              <w:lang w:eastAsia="ja-JP"/>
            </w:rPr>
          </w:rPrChange>
        </w:rPr>
        <w:tab/>
      </w:r>
      <w:r w:rsidRPr="00575498">
        <w:rPr>
          <w:rPrChange w:id="920" w:author="CR#0785r1" w:date="2020-04-07T13:46:00Z">
            <w:rPr/>
          </w:rPrChange>
        </w:rPr>
        <w:t>RAN assistance parameters definition</w:t>
      </w:r>
      <w:r w:rsidRPr="00575498">
        <w:rPr>
          <w:rPrChange w:id="921" w:author="CR#0785r1" w:date="2020-04-07T13:46:00Z">
            <w:rPr/>
          </w:rPrChange>
        </w:rPr>
        <w:tab/>
      </w:r>
      <w:r w:rsidRPr="00575498">
        <w:fldChar w:fldCharType="begin" w:fldLock="1"/>
      </w:r>
      <w:r w:rsidRPr="00575498">
        <w:rPr>
          <w:rPrChange w:id="922" w:author="CR#0785r1" w:date="2020-04-07T13:46:00Z">
            <w:rPr/>
          </w:rPrChange>
        </w:rPr>
        <w:instrText xml:space="preserve"> PAGEREF _Toc29237936 \h </w:instrText>
      </w:r>
      <w:r w:rsidRPr="00575498">
        <w:rPr>
          <w:rPrChange w:id="923" w:author="CR#0785r1" w:date="2020-04-07T13:46:00Z">
            <w:rPr/>
          </w:rPrChange>
        </w:rPr>
      </w:r>
      <w:r w:rsidRPr="00575498">
        <w:rPr>
          <w:rPrChange w:id="924" w:author="CR#0785r1" w:date="2020-04-07T13:46:00Z">
            <w:rPr/>
          </w:rPrChange>
        </w:rPr>
        <w:fldChar w:fldCharType="separate"/>
      </w:r>
      <w:r w:rsidRPr="00575498">
        <w:rPr>
          <w:rPrChange w:id="925" w:author="CR#0785r1" w:date="2020-04-07T13:46:00Z">
            <w:rPr/>
          </w:rPrChange>
        </w:rPr>
        <w:t>41</w:t>
      </w:r>
      <w:r w:rsidRPr="00575498">
        <w:rPr>
          <w:rPrChange w:id="926" w:author="CR#0785r1" w:date="2020-04-07T13:46:00Z">
            <w:rPr/>
          </w:rPrChange>
        </w:rPr>
        <w:fldChar w:fldCharType="end"/>
      </w:r>
    </w:p>
    <w:p w:rsidR="00352D7A" w:rsidRPr="00575498" w:rsidRDefault="00352D7A">
      <w:pPr>
        <w:pStyle w:val="TOC1"/>
        <w:rPr>
          <w:rFonts w:asciiTheme="minorHAnsi" w:eastAsiaTheme="minorEastAsia" w:hAnsiTheme="minorHAnsi" w:cstheme="minorBidi"/>
          <w:szCs w:val="22"/>
          <w:lang w:eastAsia="ja-JP"/>
        </w:rPr>
      </w:pPr>
      <w:r w:rsidRPr="00575498">
        <w:rPr>
          <w:rPrChange w:id="927" w:author="CR#0785r1" w:date="2020-04-07T13:46:00Z">
            <w:rPr/>
          </w:rPrChange>
        </w:rPr>
        <w:t>6</w:t>
      </w:r>
      <w:r w:rsidRPr="00575498">
        <w:rPr>
          <w:rFonts w:asciiTheme="minorHAnsi" w:eastAsiaTheme="minorEastAsia" w:hAnsiTheme="minorHAnsi" w:cstheme="minorBidi"/>
          <w:szCs w:val="22"/>
          <w:lang w:eastAsia="ja-JP"/>
          <w:rPrChange w:id="928" w:author="CR#0785r1" w:date="2020-04-07T13:46:00Z">
            <w:rPr>
              <w:rFonts w:asciiTheme="minorHAnsi" w:eastAsiaTheme="minorEastAsia" w:hAnsiTheme="minorHAnsi" w:cstheme="minorBidi"/>
              <w:szCs w:val="22"/>
              <w:lang w:eastAsia="ja-JP"/>
            </w:rPr>
          </w:rPrChange>
        </w:rPr>
        <w:tab/>
      </w:r>
      <w:r w:rsidRPr="00575498">
        <w:rPr>
          <w:rPrChange w:id="929" w:author="CR#0785r1" w:date="2020-04-07T13:46:00Z">
            <w:rPr/>
          </w:rPrChange>
        </w:rPr>
        <w:t>Reception of broadcast information</w:t>
      </w:r>
      <w:r w:rsidRPr="00575498">
        <w:rPr>
          <w:rPrChange w:id="930" w:author="CR#0785r1" w:date="2020-04-07T13:46:00Z">
            <w:rPr/>
          </w:rPrChange>
        </w:rPr>
        <w:tab/>
      </w:r>
      <w:r w:rsidRPr="00575498">
        <w:fldChar w:fldCharType="begin" w:fldLock="1"/>
      </w:r>
      <w:r w:rsidRPr="00575498">
        <w:rPr>
          <w:rPrChange w:id="931" w:author="CR#0785r1" w:date="2020-04-07T13:46:00Z">
            <w:rPr/>
          </w:rPrChange>
        </w:rPr>
        <w:instrText xml:space="preserve"> PAGEREF _Toc29237937 \h </w:instrText>
      </w:r>
      <w:r w:rsidRPr="00575498">
        <w:rPr>
          <w:rPrChange w:id="932" w:author="CR#0785r1" w:date="2020-04-07T13:46:00Z">
            <w:rPr/>
          </w:rPrChange>
        </w:rPr>
      </w:r>
      <w:r w:rsidRPr="00575498">
        <w:rPr>
          <w:rPrChange w:id="933" w:author="CR#0785r1" w:date="2020-04-07T13:46:00Z">
            <w:rPr/>
          </w:rPrChange>
        </w:rPr>
        <w:fldChar w:fldCharType="separate"/>
      </w:r>
      <w:r w:rsidRPr="00575498">
        <w:rPr>
          <w:rPrChange w:id="934" w:author="CR#0785r1" w:date="2020-04-07T13:46:00Z">
            <w:rPr/>
          </w:rPrChange>
        </w:rPr>
        <w:t>42</w:t>
      </w:r>
      <w:r w:rsidRPr="00575498">
        <w:rPr>
          <w:rPrChange w:id="935" w:author="CR#0785r1" w:date="2020-04-07T13:46:00Z">
            <w:rPr/>
          </w:rPrChange>
        </w:rPr>
        <w:fldChar w:fldCharType="end"/>
      </w:r>
    </w:p>
    <w:p w:rsidR="00352D7A" w:rsidRPr="00575498" w:rsidRDefault="00352D7A">
      <w:pPr>
        <w:pStyle w:val="TOC2"/>
        <w:rPr>
          <w:rFonts w:asciiTheme="minorHAnsi" w:eastAsiaTheme="minorEastAsia" w:hAnsiTheme="minorHAnsi" w:cstheme="minorBidi"/>
          <w:sz w:val="22"/>
          <w:szCs w:val="22"/>
          <w:lang w:eastAsia="ja-JP"/>
        </w:rPr>
      </w:pPr>
      <w:r w:rsidRPr="00575498">
        <w:rPr>
          <w:rPrChange w:id="936" w:author="CR#0785r1" w:date="2020-04-07T13:46:00Z">
            <w:rPr/>
          </w:rPrChange>
        </w:rPr>
        <w:t>6.1</w:t>
      </w:r>
      <w:r w:rsidRPr="00575498">
        <w:rPr>
          <w:rFonts w:asciiTheme="minorHAnsi" w:eastAsiaTheme="minorEastAsia" w:hAnsiTheme="minorHAnsi" w:cstheme="minorBidi"/>
          <w:sz w:val="22"/>
          <w:szCs w:val="22"/>
          <w:lang w:eastAsia="ja-JP"/>
          <w:rPrChange w:id="937" w:author="CR#0785r1" w:date="2020-04-07T13:46:00Z">
            <w:rPr>
              <w:rFonts w:asciiTheme="minorHAnsi" w:eastAsiaTheme="minorEastAsia" w:hAnsiTheme="minorHAnsi" w:cstheme="minorBidi"/>
              <w:sz w:val="22"/>
              <w:szCs w:val="22"/>
              <w:lang w:eastAsia="ja-JP"/>
            </w:rPr>
          </w:rPrChange>
        </w:rPr>
        <w:tab/>
      </w:r>
      <w:r w:rsidRPr="00575498">
        <w:rPr>
          <w:rPrChange w:id="938" w:author="CR#0785r1" w:date="2020-04-07T13:46:00Z">
            <w:rPr/>
          </w:rPrChange>
        </w:rPr>
        <w:t>Reception of system information</w:t>
      </w:r>
      <w:r w:rsidRPr="00575498">
        <w:rPr>
          <w:rPrChange w:id="939" w:author="CR#0785r1" w:date="2020-04-07T13:46:00Z">
            <w:rPr/>
          </w:rPrChange>
        </w:rPr>
        <w:tab/>
      </w:r>
      <w:r w:rsidRPr="00575498">
        <w:fldChar w:fldCharType="begin" w:fldLock="1"/>
      </w:r>
      <w:r w:rsidRPr="00575498">
        <w:rPr>
          <w:rPrChange w:id="940" w:author="CR#0785r1" w:date="2020-04-07T13:46:00Z">
            <w:rPr/>
          </w:rPrChange>
        </w:rPr>
        <w:instrText xml:space="preserve"> PAGEREF _Toc29237938 \h </w:instrText>
      </w:r>
      <w:r w:rsidRPr="00575498">
        <w:rPr>
          <w:rPrChange w:id="941" w:author="CR#0785r1" w:date="2020-04-07T13:46:00Z">
            <w:rPr/>
          </w:rPrChange>
        </w:rPr>
      </w:r>
      <w:r w:rsidRPr="00575498">
        <w:rPr>
          <w:rPrChange w:id="942" w:author="CR#0785r1" w:date="2020-04-07T13:46:00Z">
            <w:rPr/>
          </w:rPrChange>
        </w:rPr>
        <w:fldChar w:fldCharType="separate"/>
      </w:r>
      <w:r w:rsidRPr="00575498">
        <w:rPr>
          <w:rPrChange w:id="943" w:author="CR#0785r1" w:date="2020-04-07T13:46:00Z">
            <w:rPr/>
          </w:rPrChange>
        </w:rPr>
        <w:t>42</w:t>
      </w:r>
      <w:r w:rsidRPr="00575498">
        <w:rPr>
          <w:rPrChange w:id="944" w:author="CR#0785r1" w:date="2020-04-07T13:46:00Z">
            <w:rPr/>
          </w:rPrChange>
        </w:rPr>
        <w:fldChar w:fldCharType="end"/>
      </w:r>
    </w:p>
    <w:p w:rsidR="00352D7A" w:rsidRPr="00575498" w:rsidRDefault="00352D7A">
      <w:pPr>
        <w:pStyle w:val="TOC2"/>
        <w:rPr>
          <w:rFonts w:asciiTheme="minorHAnsi" w:eastAsiaTheme="minorEastAsia" w:hAnsiTheme="minorHAnsi" w:cstheme="minorBidi"/>
          <w:sz w:val="22"/>
          <w:szCs w:val="22"/>
          <w:lang w:eastAsia="ja-JP"/>
        </w:rPr>
      </w:pPr>
      <w:r w:rsidRPr="00575498">
        <w:rPr>
          <w:rPrChange w:id="945" w:author="CR#0785r1" w:date="2020-04-07T13:46:00Z">
            <w:rPr/>
          </w:rPrChange>
        </w:rPr>
        <w:t>6.2</w:t>
      </w:r>
      <w:r w:rsidRPr="00575498">
        <w:rPr>
          <w:rFonts w:asciiTheme="minorHAnsi" w:eastAsiaTheme="minorEastAsia" w:hAnsiTheme="minorHAnsi" w:cstheme="minorBidi"/>
          <w:sz w:val="22"/>
          <w:szCs w:val="22"/>
          <w:rPrChange w:id="946" w:author="CR#0785r1" w:date="2020-04-07T13:46:00Z">
            <w:rPr>
              <w:rFonts w:asciiTheme="minorHAnsi" w:eastAsiaTheme="minorEastAsia" w:hAnsiTheme="minorHAnsi" w:cstheme="minorBidi"/>
              <w:sz w:val="22"/>
              <w:szCs w:val="22"/>
            </w:rPr>
          </w:rPrChange>
        </w:rPr>
        <w:tab/>
      </w:r>
      <w:r w:rsidRPr="00575498">
        <w:rPr>
          <w:lang w:eastAsia="ja-JP"/>
          <w:rPrChange w:id="947" w:author="CR#0785r1" w:date="2020-04-07T13:46:00Z">
            <w:rPr>
              <w:lang w:eastAsia="ja-JP"/>
            </w:rPr>
          </w:rPrChange>
        </w:rPr>
        <w:t>Reception of MBMS</w:t>
      </w:r>
      <w:r w:rsidRPr="00575498">
        <w:rPr>
          <w:rPrChange w:id="948" w:author="CR#0785r1" w:date="2020-04-07T13:46:00Z">
            <w:rPr/>
          </w:rPrChange>
        </w:rPr>
        <w:tab/>
      </w:r>
      <w:r w:rsidRPr="00575498">
        <w:fldChar w:fldCharType="begin" w:fldLock="1"/>
      </w:r>
      <w:r w:rsidRPr="00575498">
        <w:rPr>
          <w:rPrChange w:id="949" w:author="CR#0785r1" w:date="2020-04-07T13:46:00Z">
            <w:rPr/>
          </w:rPrChange>
        </w:rPr>
        <w:instrText xml:space="preserve"> PAGEREF _Toc29237939 \h </w:instrText>
      </w:r>
      <w:r w:rsidRPr="00575498">
        <w:rPr>
          <w:rPrChange w:id="950" w:author="CR#0785r1" w:date="2020-04-07T13:46:00Z">
            <w:rPr/>
          </w:rPrChange>
        </w:rPr>
      </w:r>
      <w:r w:rsidRPr="00575498">
        <w:rPr>
          <w:rPrChange w:id="951" w:author="CR#0785r1" w:date="2020-04-07T13:46:00Z">
            <w:rPr/>
          </w:rPrChange>
        </w:rPr>
        <w:fldChar w:fldCharType="separate"/>
      </w:r>
      <w:r w:rsidRPr="00575498">
        <w:rPr>
          <w:rPrChange w:id="952" w:author="CR#0785r1" w:date="2020-04-07T13:46:00Z">
            <w:rPr/>
          </w:rPrChange>
        </w:rPr>
        <w:t>42</w:t>
      </w:r>
      <w:r w:rsidRPr="00575498">
        <w:rPr>
          <w:rPrChange w:id="953" w:author="CR#0785r1" w:date="2020-04-07T13:46:00Z">
            <w:rPr/>
          </w:rPrChange>
        </w:rPr>
        <w:fldChar w:fldCharType="end"/>
      </w:r>
    </w:p>
    <w:p w:rsidR="00352D7A" w:rsidRPr="00575498" w:rsidRDefault="00352D7A">
      <w:pPr>
        <w:pStyle w:val="TOC1"/>
        <w:rPr>
          <w:rFonts w:asciiTheme="minorHAnsi" w:eastAsiaTheme="minorEastAsia" w:hAnsiTheme="minorHAnsi" w:cstheme="minorBidi"/>
          <w:szCs w:val="22"/>
          <w:lang w:eastAsia="ja-JP"/>
        </w:rPr>
      </w:pPr>
      <w:r w:rsidRPr="00575498">
        <w:rPr>
          <w:rPrChange w:id="954" w:author="CR#0785r1" w:date="2020-04-07T13:46:00Z">
            <w:rPr/>
          </w:rPrChange>
        </w:rPr>
        <w:t>7</w:t>
      </w:r>
      <w:r w:rsidRPr="00575498">
        <w:rPr>
          <w:rFonts w:asciiTheme="minorHAnsi" w:eastAsiaTheme="minorEastAsia" w:hAnsiTheme="minorHAnsi" w:cstheme="minorBidi"/>
          <w:szCs w:val="22"/>
          <w:lang w:eastAsia="ja-JP"/>
          <w:rPrChange w:id="955" w:author="CR#0785r1" w:date="2020-04-07T13:46:00Z">
            <w:rPr>
              <w:rFonts w:asciiTheme="minorHAnsi" w:eastAsiaTheme="minorEastAsia" w:hAnsiTheme="minorHAnsi" w:cstheme="minorBidi"/>
              <w:szCs w:val="22"/>
              <w:lang w:eastAsia="ja-JP"/>
            </w:rPr>
          </w:rPrChange>
        </w:rPr>
        <w:tab/>
      </w:r>
      <w:r w:rsidRPr="00575498">
        <w:rPr>
          <w:rPrChange w:id="956" w:author="CR#0785r1" w:date="2020-04-07T13:46:00Z">
            <w:rPr/>
          </w:rPrChange>
        </w:rPr>
        <w:t>Paging</w:t>
      </w:r>
      <w:r w:rsidRPr="00575498">
        <w:rPr>
          <w:rPrChange w:id="957" w:author="CR#0785r1" w:date="2020-04-07T13:46:00Z">
            <w:rPr/>
          </w:rPrChange>
        </w:rPr>
        <w:tab/>
      </w:r>
      <w:r w:rsidRPr="00575498">
        <w:fldChar w:fldCharType="begin" w:fldLock="1"/>
      </w:r>
      <w:r w:rsidRPr="00575498">
        <w:rPr>
          <w:rPrChange w:id="958" w:author="CR#0785r1" w:date="2020-04-07T13:46:00Z">
            <w:rPr/>
          </w:rPrChange>
        </w:rPr>
        <w:instrText xml:space="preserve"> PAGEREF _Toc29237940 \h </w:instrText>
      </w:r>
      <w:r w:rsidRPr="00575498">
        <w:rPr>
          <w:rPrChange w:id="959" w:author="CR#0785r1" w:date="2020-04-07T13:46:00Z">
            <w:rPr/>
          </w:rPrChange>
        </w:rPr>
      </w:r>
      <w:r w:rsidRPr="00575498">
        <w:rPr>
          <w:rPrChange w:id="960" w:author="CR#0785r1" w:date="2020-04-07T13:46:00Z">
            <w:rPr/>
          </w:rPrChange>
        </w:rPr>
        <w:fldChar w:fldCharType="separate"/>
      </w:r>
      <w:r w:rsidRPr="00575498">
        <w:rPr>
          <w:rPrChange w:id="961" w:author="CR#0785r1" w:date="2020-04-07T13:46:00Z">
            <w:rPr/>
          </w:rPrChange>
        </w:rPr>
        <w:t>43</w:t>
      </w:r>
      <w:r w:rsidRPr="00575498">
        <w:rPr>
          <w:rPrChange w:id="962" w:author="CR#0785r1" w:date="2020-04-07T13:46:00Z">
            <w:rPr/>
          </w:rPrChange>
        </w:rPr>
        <w:fldChar w:fldCharType="end"/>
      </w:r>
    </w:p>
    <w:p w:rsidR="00352D7A" w:rsidRPr="00575498" w:rsidRDefault="00352D7A">
      <w:pPr>
        <w:pStyle w:val="TOC2"/>
        <w:rPr>
          <w:rFonts w:asciiTheme="minorHAnsi" w:eastAsiaTheme="minorEastAsia" w:hAnsiTheme="minorHAnsi" w:cstheme="minorBidi"/>
          <w:sz w:val="22"/>
          <w:szCs w:val="22"/>
          <w:lang w:eastAsia="ja-JP"/>
        </w:rPr>
      </w:pPr>
      <w:r w:rsidRPr="00575498">
        <w:rPr>
          <w:rPrChange w:id="963" w:author="CR#0785r1" w:date="2020-04-07T13:46:00Z">
            <w:rPr/>
          </w:rPrChange>
        </w:rPr>
        <w:t>7.1</w:t>
      </w:r>
      <w:r w:rsidRPr="00575498">
        <w:rPr>
          <w:rFonts w:asciiTheme="minorHAnsi" w:eastAsiaTheme="minorEastAsia" w:hAnsiTheme="minorHAnsi" w:cstheme="minorBidi"/>
          <w:sz w:val="22"/>
          <w:szCs w:val="22"/>
          <w:lang w:eastAsia="ja-JP"/>
          <w:rPrChange w:id="964" w:author="CR#0785r1" w:date="2020-04-07T13:46:00Z">
            <w:rPr>
              <w:rFonts w:asciiTheme="minorHAnsi" w:eastAsiaTheme="minorEastAsia" w:hAnsiTheme="minorHAnsi" w:cstheme="minorBidi"/>
              <w:sz w:val="22"/>
              <w:szCs w:val="22"/>
              <w:lang w:eastAsia="ja-JP"/>
            </w:rPr>
          </w:rPrChange>
        </w:rPr>
        <w:tab/>
      </w:r>
      <w:r w:rsidRPr="00575498">
        <w:rPr>
          <w:rPrChange w:id="965" w:author="CR#0785r1" w:date="2020-04-07T13:46:00Z">
            <w:rPr/>
          </w:rPrChange>
        </w:rPr>
        <w:t>Discontinuous Reception for paging</w:t>
      </w:r>
      <w:r w:rsidRPr="00575498">
        <w:rPr>
          <w:rPrChange w:id="966" w:author="CR#0785r1" w:date="2020-04-07T13:46:00Z">
            <w:rPr/>
          </w:rPrChange>
        </w:rPr>
        <w:tab/>
      </w:r>
      <w:r w:rsidRPr="00575498">
        <w:fldChar w:fldCharType="begin" w:fldLock="1"/>
      </w:r>
      <w:r w:rsidRPr="00575498">
        <w:rPr>
          <w:rPrChange w:id="967" w:author="CR#0785r1" w:date="2020-04-07T13:46:00Z">
            <w:rPr/>
          </w:rPrChange>
        </w:rPr>
        <w:instrText xml:space="preserve"> PAGEREF _Toc29237941 \h </w:instrText>
      </w:r>
      <w:r w:rsidRPr="00575498">
        <w:rPr>
          <w:rPrChange w:id="968" w:author="CR#0785r1" w:date="2020-04-07T13:46:00Z">
            <w:rPr/>
          </w:rPrChange>
        </w:rPr>
      </w:r>
      <w:r w:rsidRPr="00575498">
        <w:rPr>
          <w:rPrChange w:id="969" w:author="CR#0785r1" w:date="2020-04-07T13:46:00Z">
            <w:rPr/>
          </w:rPrChange>
        </w:rPr>
        <w:fldChar w:fldCharType="separate"/>
      </w:r>
      <w:r w:rsidRPr="00575498">
        <w:rPr>
          <w:rPrChange w:id="970" w:author="CR#0785r1" w:date="2020-04-07T13:46:00Z">
            <w:rPr/>
          </w:rPrChange>
        </w:rPr>
        <w:t>43</w:t>
      </w:r>
      <w:r w:rsidRPr="00575498">
        <w:rPr>
          <w:rPrChange w:id="971" w:author="CR#0785r1" w:date="2020-04-07T13:46:00Z">
            <w:rPr/>
          </w:rPrChange>
        </w:rPr>
        <w:fldChar w:fldCharType="end"/>
      </w:r>
    </w:p>
    <w:p w:rsidR="00352D7A" w:rsidRPr="00575498" w:rsidRDefault="00352D7A">
      <w:pPr>
        <w:pStyle w:val="TOC2"/>
        <w:rPr>
          <w:rFonts w:asciiTheme="minorHAnsi" w:eastAsiaTheme="minorEastAsia" w:hAnsiTheme="minorHAnsi" w:cstheme="minorBidi"/>
          <w:sz w:val="22"/>
          <w:szCs w:val="22"/>
          <w:lang w:eastAsia="ja-JP"/>
        </w:rPr>
      </w:pPr>
      <w:r w:rsidRPr="00575498">
        <w:rPr>
          <w:rPrChange w:id="972" w:author="CR#0785r1" w:date="2020-04-07T13:46:00Z">
            <w:rPr/>
          </w:rPrChange>
        </w:rPr>
        <w:t>7.2</w:t>
      </w:r>
      <w:r w:rsidRPr="00575498">
        <w:rPr>
          <w:rFonts w:asciiTheme="minorHAnsi" w:eastAsiaTheme="minorEastAsia" w:hAnsiTheme="minorHAnsi" w:cstheme="minorBidi"/>
          <w:sz w:val="22"/>
          <w:szCs w:val="22"/>
          <w:rPrChange w:id="973" w:author="CR#0785r1" w:date="2020-04-07T13:46:00Z">
            <w:rPr>
              <w:rFonts w:asciiTheme="minorHAnsi" w:eastAsiaTheme="minorEastAsia" w:hAnsiTheme="minorHAnsi" w:cstheme="minorBidi"/>
              <w:sz w:val="22"/>
              <w:szCs w:val="22"/>
            </w:rPr>
          </w:rPrChange>
        </w:rPr>
        <w:tab/>
      </w:r>
      <w:r w:rsidRPr="00575498">
        <w:rPr>
          <w:lang w:eastAsia="ja-JP"/>
          <w:rPrChange w:id="974" w:author="CR#0785r1" w:date="2020-04-07T13:46:00Z">
            <w:rPr>
              <w:lang w:eastAsia="ja-JP"/>
            </w:rPr>
          </w:rPrChange>
        </w:rPr>
        <w:t>Subframe Patterns</w:t>
      </w:r>
      <w:r w:rsidRPr="00575498">
        <w:rPr>
          <w:rPrChange w:id="975" w:author="CR#0785r1" w:date="2020-04-07T13:46:00Z">
            <w:rPr/>
          </w:rPrChange>
        </w:rPr>
        <w:tab/>
      </w:r>
      <w:r w:rsidRPr="00575498">
        <w:fldChar w:fldCharType="begin" w:fldLock="1"/>
      </w:r>
      <w:r w:rsidRPr="00575498">
        <w:rPr>
          <w:rPrChange w:id="976" w:author="CR#0785r1" w:date="2020-04-07T13:46:00Z">
            <w:rPr/>
          </w:rPrChange>
        </w:rPr>
        <w:instrText xml:space="preserve"> PAGEREF _Toc29237942 \h </w:instrText>
      </w:r>
      <w:r w:rsidRPr="00575498">
        <w:rPr>
          <w:rPrChange w:id="977" w:author="CR#0785r1" w:date="2020-04-07T13:46:00Z">
            <w:rPr/>
          </w:rPrChange>
        </w:rPr>
      </w:r>
      <w:r w:rsidRPr="00575498">
        <w:rPr>
          <w:rPrChange w:id="978" w:author="CR#0785r1" w:date="2020-04-07T13:46:00Z">
            <w:rPr/>
          </w:rPrChange>
        </w:rPr>
        <w:fldChar w:fldCharType="separate"/>
      </w:r>
      <w:r w:rsidRPr="00575498">
        <w:rPr>
          <w:rPrChange w:id="979" w:author="CR#0785r1" w:date="2020-04-07T13:46:00Z">
            <w:rPr/>
          </w:rPrChange>
        </w:rPr>
        <w:t>44</w:t>
      </w:r>
      <w:r w:rsidRPr="00575498">
        <w:rPr>
          <w:rPrChange w:id="980" w:author="CR#0785r1" w:date="2020-04-07T13:46:00Z">
            <w:rPr/>
          </w:rPrChange>
        </w:rPr>
        <w:fldChar w:fldCharType="end"/>
      </w:r>
    </w:p>
    <w:p w:rsidR="00352D7A" w:rsidRPr="00575498" w:rsidRDefault="00352D7A">
      <w:pPr>
        <w:pStyle w:val="TOC2"/>
        <w:rPr>
          <w:rFonts w:asciiTheme="minorHAnsi" w:eastAsiaTheme="minorEastAsia" w:hAnsiTheme="minorHAnsi" w:cstheme="minorBidi"/>
          <w:sz w:val="22"/>
          <w:szCs w:val="22"/>
          <w:lang w:eastAsia="ja-JP"/>
        </w:rPr>
      </w:pPr>
      <w:r w:rsidRPr="00575498">
        <w:rPr>
          <w:rPrChange w:id="981" w:author="CR#0785r1" w:date="2020-04-07T13:46:00Z">
            <w:rPr/>
          </w:rPrChange>
        </w:rPr>
        <w:t>7.3</w:t>
      </w:r>
      <w:r w:rsidRPr="00575498">
        <w:rPr>
          <w:rFonts w:asciiTheme="minorHAnsi" w:eastAsiaTheme="minorEastAsia" w:hAnsiTheme="minorHAnsi" w:cstheme="minorBidi"/>
          <w:sz w:val="22"/>
          <w:szCs w:val="22"/>
          <w:lang w:eastAsia="ja-JP"/>
          <w:rPrChange w:id="982" w:author="CR#0785r1" w:date="2020-04-07T13:46:00Z">
            <w:rPr>
              <w:rFonts w:asciiTheme="minorHAnsi" w:eastAsiaTheme="minorEastAsia" w:hAnsiTheme="minorHAnsi" w:cstheme="minorBidi"/>
              <w:sz w:val="22"/>
              <w:szCs w:val="22"/>
              <w:lang w:eastAsia="ja-JP"/>
            </w:rPr>
          </w:rPrChange>
        </w:rPr>
        <w:tab/>
      </w:r>
      <w:r w:rsidRPr="00575498">
        <w:rPr>
          <w:rPrChange w:id="983" w:author="CR#0785r1" w:date="2020-04-07T13:46:00Z">
            <w:rPr/>
          </w:rPrChange>
        </w:rPr>
        <w:t>Paging in extended DRX</w:t>
      </w:r>
      <w:r w:rsidRPr="00575498">
        <w:rPr>
          <w:rPrChange w:id="984" w:author="CR#0785r1" w:date="2020-04-07T13:46:00Z">
            <w:rPr/>
          </w:rPrChange>
        </w:rPr>
        <w:tab/>
      </w:r>
      <w:r w:rsidRPr="00575498">
        <w:fldChar w:fldCharType="begin" w:fldLock="1"/>
      </w:r>
      <w:r w:rsidRPr="00575498">
        <w:rPr>
          <w:rPrChange w:id="985" w:author="CR#0785r1" w:date="2020-04-07T13:46:00Z">
            <w:rPr/>
          </w:rPrChange>
        </w:rPr>
        <w:instrText xml:space="preserve"> PAGEREF _Toc29237943 \h </w:instrText>
      </w:r>
      <w:r w:rsidRPr="00575498">
        <w:rPr>
          <w:rPrChange w:id="986" w:author="CR#0785r1" w:date="2020-04-07T13:46:00Z">
            <w:rPr/>
          </w:rPrChange>
        </w:rPr>
      </w:r>
      <w:r w:rsidRPr="00575498">
        <w:rPr>
          <w:rPrChange w:id="987" w:author="CR#0785r1" w:date="2020-04-07T13:46:00Z">
            <w:rPr/>
          </w:rPrChange>
        </w:rPr>
        <w:fldChar w:fldCharType="separate"/>
      </w:r>
      <w:r w:rsidRPr="00575498">
        <w:rPr>
          <w:rPrChange w:id="988" w:author="CR#0785r1" w:date="2020-04-07T13:46:00Z">
            <w:rPr/>
          </w:rPrChange>
        </w:rPr>
        <w:t>45</w:t>
      </w:r>
      <w:r w:rsidRPr="00575498">
        <w:rPr>
          <w:rPrChange w:id="989" w:author="CR#0785r1" w:date="2020-04-07T13:46:00Z">
            <w:rPr/>
          </w:rPrChange>
        </w:rPr>
        <w:fldChar w:fldCharType="end"/>
      </w:r>
    </w:p>
    <w:p w:rsidR="00352D7A" w:rsidRPr="00575498" w:rsidRDefault="00352D7A">
      <w:pPr>
        <w:pStyle w:val="TOC2"/>
        <w:rPr>
          <w:rFonts w:asciiTheme="minorHAnsi" w:eastAsiaTheme="minorEastAsia" w:hAnsiTheme="minorHAnsi" w:cstheme="minorBidi"/>
          <w:sz w:val="22"/>
          <w:szCs w:val="22"/>
          <w:lang w:eastAsia="ja-JP"/>
        </w:rPr>
      </w:pPr>
      <w:r w:rsidRPr="00575498">
        <w:rPr>
          <w:rPrChange w:id="990" w:author="CR#0785r1" w:date="2020-04-07T13:46:00Z">
            <w:rPr/>
          </w:rPrChange>
        </w:rPr>
        <w:t>7.4</w:t>
      </w:r>
      <w:r w:rsidRPr="00575498">
        <w:rPr>
          <w:rFonts w:asciiTheme="minorHAnsi" w:eastAsiaTheme="minorEastAsia" w:hAnsiTheme="minorHAnsi" w:cstheme="minorBidi"/>
          <w:sz w:val="22"/>
          <w:szCs w:val="22"/>
          <w:rPrChange w:id="991" w:author="CR#0785r1" w:date="2020-04-07T13:46:00Z">
            <w:rPr>
              <w:rFonts w:asciiTheme="minorHAnsi" w:eastAsiaTheme="minorEastAsia" w:hAnsiTheme="minorHAnsi" w:cstheme="minorBidi"/>
              <w:sz w:val="22"/>
              <w:szCs w:val="22"/>
            </w:rPr>
          </w:rPrChange>
        </w:rPr>
        <w:tab/>
      </w:r>
      <w:r w:rsidRPr="00575498">
        <w:rPr>
          <w:lang w:eastAsia="ja-JP"/>
          <w:rPrChange w:id="992" w:author="CR#0785r1" w:date="2020-04-07T13:46:00Z">
            <w:rPr>
              <w:lang w:eastAsia="ja-JP"/>
            </w:rPr>
          </w:rPrChange>
        </w:rPr>
        <w:t>Paging with Wake Up Signal</w:t>
      </w:r>
      <w:r w:rsidRPr="00575498">
        <w:rPr>
          <w:rPrChange w:id="993" w:author="CR#0785r1" w:date="2020-04-07T13:46:00Z">
            <w:rPr/>
          </w:rPrChange>
        </w:rPr>
        <w:tab/>
      </w:r>
      <w:r w:rsidRPr="00575498">
        <w:fldChar w:fldCharType="begin" w:fldLock="1"/>
      </w:r>
      <w:r w:rsidRPr="00575498">
        <w:rPr>
          <w:rPrChange w:id="994" w:author="CR#0785r1" w:date="2020-04-07T13:46:00Z">
            <w:rPr/>
          </w:rPrChange>
        </w:rPr>
        <w:instrText xml:space="preserve"> PAGEREF _Toc29237944 \h </w:instrText>
      </w:r>
      <w:r w:rsidRPr="00575498">
        <w:rPr>
          <w:rPrChange w:id="995" w:author="CR#0785r1" w:date="2020-04-07T13:46:00Z">
            <w:rPr/>
          </w:rPrChange>
        </w:rPr>
      </w:r>
      <w:r w:rsidRPr="00575498">
        <w:rPr>
          <w:rPrChange w:id="996" w:author="CR#0785r1" w:date="2020-04-07T13:46:00Z">
            <w:rPr/>
          </w:rPrChange>
        </w:rPr>
        <w:fldChar w:fldCharType="separate"/>
      </w:r>
      <w:r w:rsidRPr="00575498">
        <w:rPr>
          <w:rPrChange w:id="997" w:author="CR#0785r1" w:date="2020-04-07T13:46:00Z">
            <w:rPr/>
          </w:rPrChange>
        </w:rPr>
        <w:t>46</w:t>
      </w:r>
      <w:r w:rsidRPr="00575498">
        <w:rPr>
          <w:rPrChange w:id="998" w:author="CR#0785r1" w:date="2020-04-07T13:46:00Z">
            <w:rPr/>
          </w:rPrChange>
        </w:rPr>
        <w:fldChar w:fldCharType="end"/>
      </w:r>
    </w:p>
    <w:p w:rsidR="00352D7A" w:rsidRPr="00575498" w:rsidRDefault="00352D7A">
      <w:pPr>
        <w:pStyle w:val="TOC1"/>
        <w:rPr>
          <w:rFonts w:asciiTheme="minorHAnsi" w:eastAsiaTheme="minorEastAsia" w:hAnsiTheme="minorHAnsi" w:cstheme="minorBidi"/>
          <w:szCs w:val="22"/>
          <w:lang w:eastAsia="ja-JP"/>
        </w:rPr>
      </w:pPr>
      <w:r w:rsidRPr="00575498">
        <w:rPr>
          <w:rPrChange w:id="999" w:author="CR#0785r1" w:date="2020-04-07T13:46:00Z">
            <w:rPr/>
          </w:rPrChange>
        </w:rPr>
        <w:t>8</w:t>
      </w:r>
      <w:r w:rsidRPr="00575498">
        <w:rPr>
          <w:rFonts w:asciiTheme="minorHAnsi" w:eastAsiaTheme="minorEastAsia" w:hAnsiTheme="minorHAnsi" w:cstheme="minorBidi"/>
          <w:szCs w:val="22"/>
          <w:lang w:eastAsia="ja-JP"/>
          <w:rPrChange w:id="1000" w:author="CR#0785r1" w:date="2020-04-07T13:46:00Z">
            <w:rPr>
              <w:rFonts w:asciiTheme="minorHAnsi" w:eastAsiaTheme="minorEastAsia" w:hAnsiTheme="minorHAnsi" w:cstheme="minorBidi"/>
              <w:szCs w:val="22"/>
              <w:lang w:eastAsia="ja-JP"/>
            </w:rPr>
          </w:rPrChange>
        </w:rPr>
        <w:tab/>
      </w:r>
      <w:r w:rsidRPr="00575498">
        <w:rPr>
          <w:rPrChange w:id="1001" w:author="CR#0785r1" w:date="2020-04-07T13:46:00Z">
            <w:rPr/>
          </w:rPrChange>
        </w:rPr>
        <w:t>Logged measurements</w:t>
      </w:r>
      <w:r w:rsidRPr="00575498">
        <w:rPr>
          <w:rPrChange w:id="1002" w:author="CR#0785r1" w:date="2020-04-07T13:46:00Z">
            <w:rPr/>
          </w:rPrChange>
        </w:rPr>
        <w:tab/>
      </w:r>
      <w:r w:rsidRPr="00575498">
        <w:fldChar w:fldCharType="begin" w:fldLock="1"/>
      </w:r>
      <w:r w:rsidRPr="00575498">
        <w:rPr>
          <w:rPrChange w:id="1003" w:author="CR#0785r1" w:date="2020-04-07T13:46:00Z">
            <w:rPr/>
          </w:rPrChange>
        </w:rPr>
        <w:instrText xml:space="preserve"> PAGEREF _Toc29237945 \h </w:instrText>
      </w:r>
      <w:r w:rsidRPr="00575498">
        <w:rPr>
          <w:rPrChange w:id="1004" w:author="CR#0785r1" w:date="2020-04-07T13:46:00Z">
            <w:rPr/>
          </w:rPrChange>
        </w:rPr>
      </w:r>
      <w:r w:rsidRPr="00575498">
        <w:rPr>
          <w:rPrChange w:id="1005" w:author="CR#0785r1" w:date="2020-04-07T13:46:00Z">
            <w:rPr/>
          </w:rPrChange>
        </w:rPr>
        <w:fldChar w:fldCharType="separate"/>
      </w:r>
      <w:r w:rsidRPr="00575498">
        <w:rPr>
          <w:rPrChange w:id="1006" w:author="CR#0785r1" w:date="2020-04-07T13:46:00Z">
            <w:rPr/>
          </w:rPrChange>
        </w:rPr>
        <w:t>47</w:t>
      </w:r>
      <w:r w:rsidRPr="00575498">
        <w:rPr>
          <w:rPrChange w:id="1007" w:author="CR#0785r1" w:date="2020-04-07T13:46:00Z">
            <w:rPr/>
          </w:rPrChange>
        </w:rPr>
        <w:fldChar w:fldCharType="end"/>
      </w:r>
    </w:p>
    <w:p w:rsidR="00352D7A" w:rsidRPr="00575498" w:rsidRDefault="00352D7A">
      <w:pPr>
        <w:pStyle w:val="TOC1"/>
        <w:rPr>
          <w:rFonts w:asciiTheme="minorHAnsi" w:eastAsiaTheme="minorEastAsia" w:hAnsiTheme="minorHAnsi" w:cstheme="minorBidi"/>
          <w:szCs w:val="22"/>
          <w:lang w:eastAsia="ja-JP"/>
        </w:rPr>
      </w:pPr>
      <w:r w:rsidRPr="00575498">
        <w:rPr>
          <w:rPrChange w:id="1008" w:author="CR#0785r1" w:date="2020-04-07T13:46:00Z">
            <w:rPr/>
          </w:rPrChange>
        </w:rPr>
        <w:t>9</w:t>
      </w:r>
      <w:r w:rsidRPr="00575498">
        <w:rPr>
          <w:rFonts w:asciiTheme="minorHAnsi" w:hAnsiTheme="minorHAnsi" w:cstheme="minorBidi"/>
          <w:szCs w:val="22"/>
          <w:rPrChange w:id="1009" w:author="CR#0785r1" w:date="2020-04-07T13:46:00Z">
            <w:rPr>
              <w:rFonts w:asciiTheme="minorHAnsi" w:hAnsiTheme="minorHAnsi" w:cstheme="minorBidi"/>
              <w:szCs w:val="22"/>
            </w:rPr>
          </w:rPrChange>
        </w:rPr>
        <w:tab/>
      </w:r>
      <w:r w:rsidRPr="00575498">
        <w:rPr>
          <w:rFonts w:eastAsia="SimSun"/>
          <w:lang w:eastAsia="zh-CN"/>
          <w:rPrChange w:id="1010" w:author="CR#0785r1" w:date="2020-04-07T13:46:00Z">
            <w:rPr>
              <w:rFonts w:eastAsia="SimSun"/>
              <w:lang w:eastAsia="zh-CN"/>
            </w:rPr>
          </w:rPrChange>
        </w:rPr>
        <w:t>Accessibility measurements</w:t>
      </w:r>
      <w:r w:rsidRPr="00575498">
        <w:rPr>
          <w:rPrChange w:id="1011" w:author="CR#0785r1" w:date="2020-04-07T13:46:00Z">
            <w:rPr/>
          </w:rPrChange>
        </w:rPr>
        <w:tab/>
      </w:r>
      <w:r w:rsidRPr="00575498">
        <w:fldChar w:fldCharType="begin" w:fldLock="1"/>
      </w:r>
      <w:r w:rsidRPr="00575498">
        <w:rPr>
          <w:rPrChange w:id="1012" w:author="CR#0785r1" w:date="2020-04-07T13:46:00Z">
            <w:rPr/>
          </w:rPrChange>
        </w:rPr>
        <w:instrText xml:space="preserve"> PAGEREF _Toc29237946 \h </w:instrText>
      </w:r>
      <w:r w:rsidRPr="00575498">
        <w:rPr>
          <w:rPrChange w:id="1013" w:author="CR#0785r1" w:date="2020-04-07T13:46:00Z">
            <w:rPr/>
          </w:rPrChange>
        </w:rPr>
      </w:r>
      <w:r w:rsidRPr="00575498">
        <w:rPr>
          <w:rPrChange w:id="1014" w:author="CR#0785r1" w:date="2020-04-07T13:46:00Z">
            <w:rPr/>
          </w:rPrChange>
        </w:rPr>
        <w:fldChar w:fldCharType="separate"/>
      </w:r>
      <w:r w:rsidRPr="00575498">
        <w:rPr>
          <w:rPrChange w:id="1015" w:author="CR#0785r1" w:date="2020-04-07T13:46:00Z">
            <w:rPr/>
          </w:rPrChange>
        </w:rPr>
        <w:t>47</w:t>
      </w:r>
      <w:r w:rsidRPr="00575498">
        <w:rPr>
          <w:rPrChange w:id="1016" w:author="CR#0785r1" w:date="2020-04-07T13:46:00Z">
            <w:rPr/>
          </w:rPrChange>
        </w:rPr>
        <w:fldChar w:fldCharType="end"/>
      </w:r>
    </w:p>
    <w:p w:rsidR="00352D7A" w:rsidRPr="00575498" w:rsidRDefault="00352D7A">
      <w:pPr>
        <w:pStyle w:val="TOC1"/>
        <w:rPr>
          <w:rFonts w:asciiTheme="minorHAnsi" w:eastAsiaTheme="minorEastAsia" w:hAnsiTheme="minorHAnsi" w:cstheme="minorBidi"/>
          <w:szCs w:val="22"/>
          <w:lang w:eastAsia="ja-JP"/>
        </w:rPr>
      </w:pPr>
      <w:r w:rsidRPr="00575498">
        <w:rPr>
          <w:rPrChange w:id="1017" w:author="CR#0785r1" w:date="2020-04-07T13:46:00Z">
            <w:rPr/>
          </w:rPrChange>
        </w:rPr>
        <w:t>10</w:t>
      </w:r>
      <w:r w:rsidRPr="00575498">
        <w:rPr>
          <w:rFonts w:asciiTheme="minorHAnsi" w:hAnsiTheme="minorHAnsi" w:cstheme="minorBidi"/>
          <w:szCs w:val="22"/>
          <w:rPrChange w:id="1018" w:author="CR#0785r1" w:date="2020-04-07T13:46:00Z">
            <w:rPr>
              <w:rFonts w:asciiTheme="minorHAnsi" w:hAnsiTheme="minorHAnsi" w:cstheme="minorBidi"/>
              <w:szCs w:val="22"/>
            </w:rPr>
          </w:rPrChange>
        </w:rPr>
        <w:tab/>
      </w:r>
      <w:r w:rsidRPr="00575498">
        <w:rPr>
          <w:rFonts w:eastAsia="SimSun"/>
          <w:lang w:eastAsia="zh-CN"/>
          <w:rPrChange w:id="1019" w:author="CR#0785r1" w:date="2020-04-07T13:46:00Z">
            <w:rPr>
              <w:rFonts w:eastAsia="SimSun"/>
              <w:lang w:eastAsia="zh-CN"/>
            </w:rPr>
          </w:rPrChange>
        </w:rPr>
        <w:t>Mobility History Information</w:t>
      </w:r>
      <w:r w:rsidRPr="00575498">
        <w:rPr>
          <w:rPrChange w:id="1020" w:author="CR#0785r1" w:date="2020-04-07T13:46:00Z">
            <w:rPr/>
          </w:rPrChange>
        </w:rPr>
        <w:tab/>
      </w:r>
      <w:r w:rsidRPr="00575498">
        <w:fldChar w:fldCharType="begin" w:fldLock="1"/>
      </w:r>
      <w:r w:rsidRPr="00575498">
        <w:rPr>
          <w:rPrChange w:id="1021" w:author="CR#0785r1" w:date="2020-04-07T13:46:00Z">
            <w:rPr/>
          </w:rPrChange>
        </w:rPr>
        <w:instrText xml:space="preserve"> PAGEREF _Toc29237947 \h </w:instrText>
      </w:r>
      <w:r w:rsidRPr="00575498">
        <w:rPr>
          <w:rPrChange w:id="1022" w:author="CR#0785r1" w:date="2020-04-07T13:46:00Z">
            <w:rPr/>
          </w:rPrChange>
        </w:rPr>
      </w:r>
      <w:r w:rsidRPr="00575498">
        <w:rPr>
          <w:rPrChange w:id="1023" w:author="CR#0785r1" w:date="2020-04-07T13:46:00Z">
            <w:rPr/>
          </w:rPrChange>
        </w:rPr>
        <w:fldChar w:fldCharType="separate"/>
      </w:r>
      <w:r w:rsidRPr="00575498">
        <w:rPr>
          <w:rPrChange w:id="1024" w:author="CR#0785r1" w:date="2020-04-07T13:46:00Z">
            <w:rPr/>
          </w:rPrChange>
        </w:rPr>
        <w:t>47</w:t>
      </w:r>
      <w:r w:rsidRPr="00575498">
        <w:rPr>
          <w:rPrChange w:id="1025" w:author="CR#0785r1" w:date="2020-04-07T13:46:00Z">
            <w:rPr/>
          </w:rPrChange>
        </w:rPr>
        <w:fldChar w:fldCharType="end"/>
      </w:r>
    </w:p>
    <w:p w:rsidR="00352D7A" w:rsidRPr="00575498" w:rsidRDefault="00352D7A">
      <w:pPr>
        <w:pStyle w:val="TOC1"/>
        <w:rPr>
          <w:rFonts w:asciiTheme="minorHAnsi" w:eastAsiaTheme="minorEastAsia" w:hAnsiTheme="minorHAnsi" w:cstheme="minorBidi"/>
          <w:szCs w:val="22"/>
          <w:lang w:eastAsia="ja-JP"/>
        </w:rPr>
      </w:pPr>
      <w:r w:rsidRPr="00575498">
        <w:rPr>
          <w:rPrChange w:id="1026" w:author="CR#0785r1" w:date="2020-04-07T13:46:00Z">
            <w:rPr/>
          </w:rPrChange>
        </w:rPr>
        <w:t>11</w:t>
      </w:r>
      <w:r w:rsidRPr="00575498">
        <w:rPr>
          <w:rFonts w:asciiTheme="minorHAnsi" w:eastAsiaTheme="minorEastAsia" w:hAnsiTheme="minorHAnsi" w:cstheme="minorBidi"/>
          <w:szCs w:val="22"/>
          <w:rPrChange w:id="1027" w:author="CR#0785r1" w:date="2020-04-07T13:46:00Z">
            <w:rPr>
              <w:rFonts w:asciiTheme="minorHAnsi" w:eastAsiaTheme="minorEastAsia" w:hAnsiTheme="minorHAnsi" w:cstheme="minorBidi"/>
              <w:szCs w:val="22"/>
            </w:rPr>
          </w:rPrChange>
        </w:rPr>
        <w:tab/>
      </w:r>
      <w:r w:rsidRPr="00575498">
        <w:rPr>
          <w:rFonts w:eastAsia="Malgun Gothic"/>
          <w:lang w:eastAsia="ko-KR"/>
          <w:rPrChange w:id="1028" w:author="CR#0785r1" w:date="2020-04-07T13:46:00Z">
            <w:rPr>
              <w:rFonts w:eastAsia="Malgun Gothic"/>
              <w:lang w:eastAsia="ko-KR"/>
            </w:rPr>
          </w:rPrChange>
        </w:rPr>
        <w:t>Sidelink</w:t>
      </w:r>
      <w:r w:rsidRPr="00575498">
        <w:rPr>
          <w:lang w:eastAsia="ko-KR"/>
          <w:rPrChange w:id="1029" w:author="CR#0785r1" w:date="2020-04-07T13:46:00Z">
            <w:rPr>
              <w:lang w:eastAsia="ko-KR"/>
            </w:rPr>
          </w:rPrChange>
        </w:rPr>
        <w:t xml:space="preserve"> operation</w:t>
      </w:r>
      <w:r w:rsidRPr="00575498">
        <w:rPr>
          <w:rPrChange w:id="1030" w:author="CR#0785r1" w:date="2020-04-07T13:46:00Z">
            <w:rPr/>
          </w:rPrChange>
        </w:rPr>
        <w:tab/>
      </w:r>
      <w:r w:rsidRPr="00575498">
        <w:fldChar w:fldCharType="begin" w:fldLock="1"/>
      </w:r>
      <w:r w:rsidRPr="00575498">
        <w:rPr>
          <w:rPrChange w:id="1031" w:author="CR#0785r1" w:date="2020-04-07T13:46:00Z">
            <w:rPr/>
          </w:rPrChange>
        </w:rPr>
        <w:instrText xml:space="preserve"> PAGEREF _Toc29237948 \h </w:instrText>
      </w:r>
      <w:r w:rsidRPr="00575498">
        <w:rPr>
          <w:rPrChange w:id="1032" w:author="CR#0785r1" w:date="2020-04-07T13:46:00Z">
            <w:rPr/>
          </w:rPrChange>
        </w:rPr>
      </w:r>
      <w:r w:rsidRPr="00575498">
        <w:rPr>
          <w:rPrChange w:id="1033" w:author="CR#0785r1" w:date="2020-04-07T13:46:00Z">
            <w:rPr/>
          </w:rPrChange>
        </w:rPr>
        <w:fldChar w:fldCharType="separate"/>
      </w:r>
      <w:r w:rsidRPr="00575498">
        <w:rPr>
          <w:rPrChange w:id="1034" w:author="CR#0785r1" w:date="2020-04-07T13:46:00Z">
            <w:rPr/>
          </w:rPrChange>
        </w:rPr>
        <w:t>47</w:t>
      </w:r>
      <w:r w:rsidRPr="00575498">
        <w:rPr>
          <w:rPrChange w:id="1035" w:author="CR#0785r1" w:date="2020-04-07T13:46:00Z">
            <w:rPr/>
          </w:rPrChange>
        </w:rPr>
        <w:fldChar w:fldCharType="end"/>
      </w:r>
    </w:p>
    <w:p w:rsidR="00352D7A" w:rsidRPr="00575498" w:rsidRDefault="00352D7A">
      <w:pPr>
        <w:pStyle w:val="TOC2"/>
        <w:rPr>
          <w:rFonts w:asciiTheme="minorHAnsi" w:eastAsiaTheme="minorEastAsia" w:hAnsiTheme="minorHAnsi" w:cstheme="minorBidi"/>
          <w:sz w:val="22"/>
          <w:szCs w:val="22"/>
          <w:lang w:eastAsia="ja-JP"/>
        </w:rPr>
      </w:pPr>
      <w:r w:rsidRPr="00575498">
        <w:rPr>
          <w:rPrChange w:id="1036" w:author="CR#0785r1" w:date="2020-04-07T13:46:00Z">
            <w:rPr/>
          </w:rPrChange>
        </w:rPr>
        <w:t>11.1</w:t>
      </w:r>
      <w:r w:rsidRPr="00575498">
        <w:rPr>
          <w:rFonts w:asciiTheme="minorHAnsi" w:eastAsiaTheme="minorEastAsia" w:hAnsiTheme="minorHAnsi" w:cstheme="minorBidi"/>
          <w:sz w:val="22"/>
          <w:szCs w:val="22"/>
          <w:rPrChange w:id="1037" w:author="CR#0785r1" w:date="2020-04-07T13:46:00Z">
            <w:rPr>
              <w:rFonts w:asciiTheme="minorHAnsi" w:eastAsiaTheme="minorEastAsia" w:hAnsiTheme="minorHAnsi" w:cstheme="minorBidi"/>
              <w:sz w:val="22"/>
              <w:szCs w:val="22"/>
            </w:rPr>
          </w:rPrChange>
        </w:rPr>
        <w:tab/>
      </w:r>
      <w:r w:rsidRPr="00575498">
        <w:rPr>
          <w:rFonts w:eastAsia="Malgun Gothic"/>
          <w:lang w:eastAsia="ko-KR"/>
          <w:rPrChange w:id="1038" w:author="CR#0785r1" w:date="2020-04-07T13:46:00Z">
            <w:rPr>
              <w:rFonts w:eastAsia="Malgun Gothic"/>
              <w:lang w:eastAsia="ko-KR"/>
            </w:rPr>
          </w:rPrChange>
        </w:rPr>
        <w:t>S</w:t>
      </w:r>
      <w:r w:rsidRPr="00575498">
        <w:rPr>
          <w:rPrChange w:id="1039" w:author="CR#0785r1" w:date="2020-04-07T13:46:00Z">
            <w:rPr/>
          </w:rPrChange>
        </w:rPr>
        <w:t>idelink communication</w:t>
      </w:r>
      <w:r w:rsidRPr="00575498">
        <w:rPr>
          <w:lang w:eastAsia="zh-CN"/>
          <w:rPrChange w:id="1040" w:author="CR#0785r1" w:date="2020-04-07T13:46:00Z">
            <w:rPr>
              <w:lang w:eastAsia="zh-CN"/>
            </w:rPr>
          </w:rPrChange>
        </w:rPr>
        <w:t xml:space="preserve"> and V2X sidelink communication</w:t>
      </w:r>
      <w:r w:rsidRPr="00575498">
        <w:rPr>
          <w:rPrChange w:id="1041" w:author="CR#0785r1" w:date="2020-04-07T13:46:00Z">
            <w:rPr/>
          </w:rPrChange>
        </w:rPr>
        <w:tab/>
      </w:r>
      <w:r w:rsidRPr="00575498">
        <w:fldChar w:fldCharType="begin" w:fldLock="1"/>
      </w:r>
      <w:r w:rsidRPr="00575498">
        <w:rPr>
          <w:rPrChange w:id="1042" w:author="CR#0785r1" w:date="2020-04-07T13:46:00Z">
            <w:rPr/>
          </w:rPrChange>
        </w:rPr>
        <w:instrText xml:space="preserve"> PAGEREF _Toc29237949 \h </w:instrText>
      </w:r>
      <w:r w:rsidRPr="00575498">
        <w:rPr>
          <w:rPrChange w:id="1043" w:author="CR#0785r1" w:date="2020-04-07T13:46:00Z">
            <w:rPr/>
          </w:rPrChange>
        </w:rPr>
      </w:r>
      <w:r w:rsidRPr="00575498">
        <w:rPr>
          <w:rPrChange w:id="1044" w:author="CR#0785r1" w:date="2020-04-07T13:46:00Z">
            <w:rPr/>
          </w:rPrChange>
        </w:rPr>
        <w:fldChar w:fldCharType="separate"/>
      </w:r>
      <w:r w:rsidRPr="00575498">
        <w:rPr>
          <w:rPrChange w:id="1045" w:author="CR#0785r1" w:date="2020-04-07T13:46:00Z">
            <w:rPr/>
          </w:rPrChange>
        </w:rPr>
        <w:t>47</w:t>
      </w:r>
      <w:r w:rsidRPr="00575498">
        <w:rPr>
          <w:rPrChange w:id="1046" w:author="CR#0785r1" w:date="2020-04-07T13:46:00Z">
            <w:rPr/>
          </w:rPrChange>
        </w:rPr>
        <w:fldChar w:fldCharType="end"/>
      </w:r>
    </w:p>
    <w:p w:rsidR="00352D7A" w:rsidRPr="00575498" w:rsidRDefault="00352D7A">
      <w:pPr>
        <w:pStyle w:val="TOC2"/>
        <w:rPr>
          <w:rFonts w:asciiTheme="minorHAnsi" w:eastAsiaTheme="minorEastAsia" w:hAnsiTheme="minorHAnsi" w:cstheme="minorBidi"/>
          <w:sz w:val="22"/>
          <w:szCs w:val="22"/>
          <w:lang w:eastAsia="ja-JP"/>
        </w:rPr>
      </w:pPr>
      <w:r w:rsidRPr="00575498">
        <w:rPr>
          <w:rPrChange w:id="1047" w:author="CR#0785r1" w:date="2020-04-07T13:46:00Z">
            <w:rPr/>
          </w:rPrChange>
        </w:rPr>
        <w:t>11.2</w:t>
      </w:r>
      <w:r w:rsidRPr="00575498">
        <w:rPr>
          <w:rFonts w:asciiTheme="minorHAnsi" w:eastAsiaTheme="minorEastAsia" w:hAnsiTheme="minorHAnsi" w:cstheme="minorBidi"/>
          <w:sz w:val="22"/>
          <w:szCs w:val="22"/>
          <w:rPrChange w:id="1048" w:author="CR#0785r1" w:date="2020-04-07T13:46:00Z">
            <w:rPr>
              <w:rFonts w:asciiTheme="minorHAnsi" w:eastAsiaTheme="minorEastAsia" w:hAnsiTheme="minorHAnsi" w:cstheme="minorBidi"/>
              <w:sz w:val="22"/>
              <w:szCs w:val="22"/>
            </w:rPr>
          </w:rPrChange>
        </w:rPr>
        <w:tab/>
      </w:r>
      <w:r w:rsidRPr="00575498">
        <w:rPr>
          <w:rFonts w:eastAsia="Malgun Gothic"/>
          <w:lang w:eastAsia="ko-KR"/>
          <w:rPrChange w:id="1049" w:author="CR#0785r1" w:date="2020-04-07T13:46:00Z">
            <w:rPr>
              <w:rFonts w:eastAsia="Malgun Gothic"/>
              <w:lang w:eastAsia="ko-KR"/>
            </w:rPr>
          </w:rPrChange>
        </w:rPr>
        <w:t>Sidelink discovery</w:t>
      </w:r>
      <w:r w:rsidRPr="00575498">
        <w:rPr>
          <w:rPrChange w:id="1050" w:author="CR#0785r1" w:date="2020-04-07T13:46:00Z">
            <w:rPr/>
          </w:rPrChange>
        </w:rPr>
        <w:tab/>
      </w:r>
      <w:r w:rsidRPr="00575498">
        <w:fldChar w:fldCharType="begin" w:fldLock="1"/>
      </w:r>
      <w:r w:rsidRPr="00575498">
        <w:rPr>
          <w:rPrChange w:id="1051" w:author="CR#0785r1" w:date="2020-04-07T13:46:00Z">
            <w:rPr/>
          </w:rPrChange>
        </w:rPr>
        <w:instrText xml:space="preserve"> PAGEREF _Toc29237950 \h </w:instrText>
      </w:r>
      <w:r w:rsidRPr="00575498">
        <w:rPr>
          <w:rPrChange w:id="1052" w:author="CR#0785r1" w:date="2020-04-07T13:46:00Z">
            <w:rPr/>
          </w:rPrChange>
        </w:rPr>
      </w:r>
      <w:r w:rsidRPr="00575498">
        <w:rPr>
          <w:rPrChange w:id="1053" w:author="CR#0785r1" w:date="2020-04-07T13:46:00Z">
            <w:rPr/>
          </w:rPrChange>
        </w:rPr>
        <w:fldChar w:fldCharType="separate"/>
      </w:r>
      <w:r w:rsidRPr="00575498">
        <w:rPr>
          <w:rPrChange w:id="1054" w:author="CR#0785r1" w:date="2020-04-07T13:46:00Z">
            <w:rPr/>
          </w:rPrChange>
        </w:rPr>
        <w:t>48</w:t>
      </w:r>
      <w:r w:rsidRPr="00575498">
        <w:rPr>
          <w:rPrChange w:id="1055" w:author="CR#0785r1" w:date="2020-04-07T13:46:00Z">
            <w:rPr/>
          </w:rPrChange>
        </w:rPr>
        <w:fldChar w:fldCharType="end"/>
      </w:r>
    </w:p>
    <w:p w:rsidR="00352D7A" w:rsidRPr="00575498" w:rsidRDefault="00352D7A">
      <w:pPr>
        <w:pStyle w:val="TOC2"/>
        <w:rPr>
          <w:rFonts w:asciiTheme="minorHAnsi" w:eastAsiaTheme="minorEastAsia" w:hAnsiTheme="minorHAnsi" w:cstheme="minorBidi"/>
          <w:sz w:val="22"/>
          <w:szCs w:val="22"/>
          <w:lang w:eastAsia="ja-JP"/>
        </w:rPr>
      </w:pPr>
      <w:r w:rsidRPr="00575498">
        <w:rPr>
          <w:rPrChange w:id="1056" w:author="CR#0785r1" w:date="2020-04-07T13:46:00Z">
            <w:rPr/>
          </w:rPrChange>
        </w:rPr>
        <w:t>11.3</w:t>
      </w:r>
      <w:r w:rsidRPr="00575498">
        <w:rPr>
          <w:rFonts w:asciiTheme="minorHAnsi" w:eastAsiaTheme="minorEastAsia" w:hAnsiTheme="minorHAnsi" w:cstheme="minorBidi"/>
          <w:sz w:val="22"/>
          <w:szCs w:val="22"/>
          <w:lang w:eastAsia="ja-JP"/>
          <w:rPrChange w:id="1057" w:author="CR#0785r1" w:date="2020-04-07T13:46:00Z">
            <w:rPr>
              <w:rFonts w:asciiTheme="minorHAnsi" w:eastAsiaTheme="minorEastAsia" w:hAnsiTheme="minorHAnsi" w:cstheme="minorBidi"/>
              <w:sz w:val="22"/>
              <w:szCs w:val="22"/>
              <w:lang w:eastAsia="ja-JP"/>
            </w:rPr>
          </w:rPrChange>
        </w:rPr>
        <w:tab/>
      </w:r>
      <w:r w:rsidRPr="00575498">
        <w:rPr>
          <w:rFonts w:eastAsia="Malgun Gothic"/>
          <w:lang w:eastAsia="ko-KR"/>
          <w:rPrChange w:id="1058" w:author="CR#0785r1" w:date="2020-04-07T13:46:00Z">
            <w:rPr>
              <w:rFonts w:eastAsia="Malgun Gothic"/>
              <w:lang w:eastAsia="ko-KR"/>
            </w:rPr>
          </w:rPrChange>
        </w:rPr>
        <w:t>Sidelink</w:t>
      </w:r>
      <w:r w:rsidRPr="00575498">
        <w:rPr>
          <w:rPrChange w:id="1059" w:author="CR#0785r1" w:date="2020-04-07T13:46:00Z">
            <w:rPr/>
          </w:rPrChange>
        </w:rPr>
        <w:t xml:space="preserve"> synchronisation</w:t>
      </w:r>
      <w:r w:rsidRPr="00575498">
        <w:rPr>
          <w:rPrChange w:id="1060" w:author="CR#0785r1" w:date="2020-04-07T13:46:00Z">
            <w:rPr/>
          </w:rPrChange>
        </w:rPr>
        <w:tab/>
      </w:r>
      <w:r w:rsidRPr="00575498">
        <w:fldChar w:fldCharType="begin" w:fldLock="1"/>
      </w:r>
      <w:r w:rsidRPr="00575498">
        <w:rPr>
          <w:rPrChange w:id="1061" w:author="CR#0785r1" w:date="2020-04-07T13:46:00Z">
            <w:rPr/>
          </w:rPrChange>
        </w:rPr>
        <w:instrText xml:space="preserve"> PAGEREF _Toc29237951 \h </w:instrText>
      </w:r>
      <w:r w:rsidRPr="00575498">
        <w:rPr>
          <w:rPrChange w:id="1062" w:author="CR#0785r1" w:date="2020-04-07T13:46:00Z">
            <w:rPr/>
          </w:rPrChange>
        </w:rPr>
      </w:r>
      <w:r w:rsidRPr="00575498">
        <w:rPr>
          <w:rPrChange w:id="1063" w:author="CR#0785r1" w:date="2020-04-07T13:46:00Z">
            <w:rPr/>
          </w:rPrChange>
        </w:rPr>
        <w:fldChar w:fldCharType="separate"/>
      </w:r>
      <w:r w:rsidRPr="00575498">
        <w:rPr>
          <w:rPrChange w:id="1064" w:author="CR#0785r1" w:date="2020-04-07T13:46:00Z">
            <w:rPr/>
          </w:rPrChange>
        </w:rPr>
        <w:t>48</w:t>
      </w:r>
      <w:r w:rsidRPr="00575498">
        <w:rPr>
          <w:rPrChange w:id="1065" w:author="CR#0785r1" w:date="2020-04-07T13:46:00Z">
            <w:rPr/>
          </w:rPrChange>
        </w:rPr>
        <w:fldChar w:fldCharType="end"/>
      </w:r>
    </w:p>
    <w:p w:rsidR="00352D7A" w:rsidRPr="00575498" w:rsidRDefault="00352D7A">
      <w:pPr>
        <w:pStyle w:val="TOC2"/>
        <w:rPr>
          <w:rFonts w:asciiTheme="minorHAnsi" w:eastAsiaTheme="minorEastAsia" w:hAnsiTheme="minorHAnsi" w:cstheme="minorBidi"/>
          <w:sz w:val="22"/>
          <w:szCs w:val="22"/>
          <w:lang w:eastAsia="ja-JP"/>
        </w:rPr>
      </w:pPr>
      <w:r w:rsidRPr="00575498">
        <w:rPr>
          <w:rPrChange w:id="1066" w:author="CR#0785r1" w:date="2020-04-07T13:46:00Z">
            <w:rPr/>
          </w:rPrChange>
        </w:rPr>
        <w:t>11.4</w:t>
      </w:r>
      <w:r w:rsidRPr="00575498">
        <w:rPr>
          <w:rFonts w:asciiTheme="minorHAnsi" w:eastAsiaTheme="minorEastAsia" w:hAnsiTheme="minorHAnsi" w:cstheme="minorBidi"/>
          <w:sz w:val="22"/>
          <w:szCs w:val="22"/>
          <w:rPrChange w:id="1067" w:author="CR#0785r1" w:date="2020-04-07T13:46:00Z">
            <w:rPr>
              <w:rFonts w:asciiTheme="minorHAnsi" w:eastAsiaTheme="minorEastAsia" w:hAnsiTheme="minorHAnsi" w:cstheme="minorBidi"/>
              <w:sz w:val="22"/>
              <w:szCs w:val="22"/>
            </w:rPr>
          </w:rPrChange>
        </w:rPr>
        <w:tab/>
      </w:r>
      <w:r w:rsidRPr="00575498">
        <w:rPr>
          <w:lang w:eastAsia="ko-KR"/>
          <w:rPrChange w:id="1068" w:author="CR#0785r1" w:date="2020-04-07T13:46:00Z">
            <w:rPr>
              <w:lang w:eastAsia="ko-KR"/>
            </w:rPr>
          </w:rPrChange>
        </w:rPr>
        <w:t xml:space="preserve">Cell selection and reselection for </w:t>
      </w:r>
      <w:r w:rsidRPr="00575498">
        <w:rPr>
          <w:rFonts w:eastAsia="Malgun Gothic"/>
          <w:lang w:eastAsia="ko-KR"/>
          <w:rPrChange w:id="1069" w:author="CR#0785r1" w:date="2020-04-07T13:46:00Z">
            <w:rPr>
              <w:rFonts w:eastAsia="Malgun Gothic"/>
              <w:lang w:eastAsia="ko-KR"/>
            </w:rPr>
          </w:rPrChange>
        </w:rPr>
        <w:t>sidelink</w:t>
      </w:r>
      <w:r w:rsidRPr="00575498">
        <w:rPr>
          <w:rPrChange w:id="1070" w:author="CR#0785r1" w:date="2020-04-07T13:46:00Z">
            <w:rPr/>
          </w:rPrChange>
        </w:rPr>
        <w:tab/>
      </w:r>
      <w:r w:rsidRPr="00575498">
        <w:fldChar w:fldCharType="begin" w:fldLock="1"/>
      </w:r>
      <w:r w:rsidRPr="00575498">
        <w:rPr>
          <w:rPrChange w:id="1071" w:author="CR#0785r1" w:date="2020-04-07T13:46:00Z">
            <w:rPr/>
          </w:rPrChange>
        </w:rPr>
        <w:instrText xml:space="preserve"> PAGEREF _Toc29237952 \h </w:instrText>
      </w:r>
      <w:r w:rsidRPr="00575498">
        <w:rPr>
          <w:rPrChange w:id="1072" w:author="CR#0785r1" w:date="2020-04-07T13:46:00Z">
            <w:rPr/>
          </w:rPrChange>
        </w:rPr>
      </w:r>
      <w:r w:rsidRPr="00575498">
        <w:rPr>
          <w:rPrChange w:id="1073" w:author="CR#0785r1" w:date="2020-04-07T13:46:00Z">
            <w:rPr/>
          </w:rPrChange>
        </w:rPr>
        <w:fldChar w:fldCharType="separate"/>
      </w:r>
      <w:r w:rsidRPr="00575498">
        <w:rPr>
          <w:rPrChange w:id="1074" w:author="CR#0785r1" w:date="2020-04-07T13:46:00Z">
            <w:rPr/>
          </w:rPrChange>
        </w:rPr>
        <w:t>48</w:t>
      </w:r>
      <w:r w:rsidRPr="00575498">
        <w:rPr>
          <w:rPrChange w:id="1075" w:author="CR#0785r1" w:date="2020-04-07T13:46:00Z">
            <w:rPr/>
          </w:rPrChange>
        </w:rPr>
        <w:fldChar w:fldCharType="end"/>
      </w:r>
    </w:p>
    <w:p w:rsidR="00352D7A" w:rsidRPr="00575498" w:rsidRDefault="00352D7A">
      <w:pPr>
        <w:pStyle w:val="TOC3"/>
        <w:rPr>
          <w:rFonts w:asciiTheme="minorHAnsi" w:eastAsiaTheme="minorEastAsia" w:hAnsiTheme="minorHAnsi" w:cstheme="minorBidi"/>
          <w:sz w:val="22"/>
          <w:szCs w:val="22"/>
          <w:lang w:eastAsia="ja-JP"/>
        </w:rPr>
      </w:pPr>
      <w:r w:rsidRPr="00575498">
        <w:rPr>
          <w:rPrChange w:id="1076" w:author="CR#0785r1" w:date="2020-04-07T13:46:00Z">
            <w:rPr/>
          </w:rPrChange>
        </w:rPr>
        <w:t>11.4</w:t>
      </w:r>
      <w:r w:rsidRPr="00575498">
        <w:rPr>
          <w:lang w:eastAsia="ko-KR"/>
          <w:rPrChange w:id="1077" w:author="CR#0785r1" w:date="2020-04-07T13:46:00Z">
            <w:rPr>
              <w:lang w:eastAsia="ko-KR"/>
            </w:rPr>
          </w:rPrChange>
        </w:rPr>
        <w:t>.1</w:t>
      </w:r>
      <w:r w:rsidRPr="00575498">
        <w:rPr>
          <w:rFonts w:asciiTheme="minorHAnsi" w:eastAsiaTheme="minorEastAsia" w:hAnsiTheme="minorHAnsi" w:cstheme="minorBidi"/>
          <w:sz w:val="22"/>
          <w:szCs w:val="22"/>
          <w:lang w:eastAsia="ja-JP"/>
          <w:rPrChange w:id="1078" w:author="CR#0785r1" w:date="2020-04-07T13:46:00Z">
            <w:rPr>
              <w:rFonts w:asciiTheme="minorHAnsi" w:eastAsiaTheme="minorEastAsia" w:hAnsiTheme="minorHAnsi" w:cstheme="minorBidi"/>
              <w:sz w:val="22"/>
              <w:szCs w:val="22"/>
              <w:lang w:eastAsia="ja-JP"/>
            </w:rPr>
          </w:rPrChange>
        </w:rPr>
        <w:tab/>
      </w:r>
      <w:r w:rsidRPr="00575498">
        <w:rPr>
          <w:rPrChange w:id="1079" w:author="CR#0785r1" w:date="2020-04-07T13:46:00Z">
            <w:rPr/>
          </w:rPrChange>
        </w:rPr>
        <w:t>Parameters used for cell selection and reselection triggered for sidelink</w:t>
      </w:r>
      <w:r w:rsidRPr="00575498">
        <w:rPr>
          <w:rPrChange w:id="1080" w:author="CR#0785r1" w:date="2020-04-07T13:46:00Z">
            <w:rPr/>
          </w:rPrChange>
        </w:rPr>
        <w:tab/>
      </w:r>
      <w:r w:rsidRPr="00575498">
        <w:fldChar w:fldCharType="begin" w:fldLock="1"/>
      </w:r>
      <w:r w:rsidRPr="00575498">
        <w:rPr>
          <w:rPrChange w:id="1081" w:author="CR#0785r1" w:date="2020-04-07T13:46:00Z">
            <w:rPr/>
          </w:rPrChange>
        </w:rPr>
        <w:instrText xml:space="preserve"> PAGEREF _Toc29237953 \h </w:instrText>
      </w:r>
      <w:r w:rsidRPr="00575498">
        <w:rPr>
          <w:rPrChange w:id="1082" w:author="CR#0785r1" w:date="2020-04-07T13:46:00Z">
            <w:rPr/>
          </w:rPrChange>
        </w:rPr>
      </w:r>
      <w:r w:rsidRPr="00575498">
        <w:rPr>
          <w:rPrChange w:id="1083" w:author="CR#0785r1" w:date="2020-04-07T13:46:00Z">
            <w:rPr/>
          </w:rPrChange>
        </w:rPr>
        <w:fldChar w:fldCharType="separate"/>
      </w:r>
      <w:r w:rsidRPr="00575498">
        <w:rPr>
          <w:rPrChange w:id="1084" w:author="CR#0785r1" w:date="2020-04-07T13:46:00Z">
            <w:rPr/>
          </w:rPrChange>
        </w:rPr>
        <w:t>48</w:t>
      </w:r>
      <w:r w:rsidRPr="00575498">
        <w:rPr>
          <w:rPrChange w:id="1085" w:author="CR#0785r1" w:date="2020-04-07T13:46:00Z">
            <w:rPr/>
          </w:rPrChange>
        </w:rPr>
        <w:fldChar w:fldCharType="end"/>
      </w:r>
    </w:p>
    <w:p w:rsidR="00352D7A" w:rsidRPr="00575498" w:rsidRDefault="00352D7A">
      <w:pPr>
        <w:pStyle w:val="TOC1"/>
        <w:rPr>
          <w:rFonts w:asciiTheme="minorHAnsi" w:eastAsiaTheme="minorEastAsia" w:hAnsiTheme="minorHAnsi" w:cstheme="minorBidi"/>
          <w:szCs w:val="22"/>
          <w:lang w:eastAsia="ja-JP"/>
        </w:rPr>
      </w:pPr>
      <w:r w:rsidRPr="00575498">
        <w:rPr>
          <w:rPrChange w:id="1086" w:author="CR#0785r1" w:date="2020-04-07T13:46:00Z">
            <w:rPr/>
          </w:rPrChange>
        </w:rPr>
        <w:t>12.</w:t>
      </w:r>
      <w:r w:rsidRPr="00575498">
        <w:rPr>
          <w:rFonts w:asciiTheme="minorHAnsi" w:eastAsiaTheme="minorEastAsia" w:hAnsiTheme="minorHAnsi" w:cstheme="minorBidi"/>
          <w:szCs w:val="22"/>
          <w:lang w:eastAsia="ja-JP"/>
          <w:rPrChange w:id="1087" w:author="CR#0785r1" w:date="2020-04-07T13:46:00Z">
            <w:rPr>
              <w:rFonts w:asciiTheme="minorHAnsi" w:eastAsiaTheme="minorEastAsia" w:hAnsiTheme="minorHAnsi" w:cstheme="minorBidi"/>
              <w:szCs w:val="22"/>
              <w:lang w:eastAsia="ja-JP"/>
            </w:rPr>
          </w:rPrChange>
        </w:rPr>
        <w:tab/>
      </w:r>
      <w:r w:rsidRPr="00575498">
        <w:rPr>
          <w:rPrChange w:id="1088" w:author="CR#0785r1" w:date="2020-04-07T13:46:00Z">
            <w:rPr/>
          </w:rPrChange>
        </w:rPr>
        <w:t>General description of UE camping on E-UTRA connected to 5GC</w:t>
      </w:r>
      <w:r w:rsidRPr="00575498">
        <w:rPr>
          <w:rPrChange w:id="1089" w:author="CR#0785r1" w:date="2020-04-07T13:46:00Z">
            <w:rPr/>
          </w:rPrChange>
        </w:rPr>
        <w:tab/>
      </w:r>
      <w:r w:rsidRPr="00575498">
        <w:fldChar w:fldCharType="begin" w:fldLock="1"/>
      </w:r>
      <w:r w:rsidRPr="00575498">
        <w:rPr>
          <w:rPrChange w:id="1090" w:author="CR#0785r1" w:date="2020-04-07T13:46:00Z">
            <w:rPr/>
          </w:rPrChange>
        </w:rPr>
        <w:instrText xml:space="preserve"> PAGEREF _Toc29237954 \h </w:instrText>
      </w:r>
      <w:r w:rsidRPr="00575498">
        <w:rPr>
          <w:rPrChange w:id="1091" w:author="CR#0785r1" w:date="2020-04-07T13:46:00Z">
            <w:rPr/>
          </w:rPrChange>
        </w:rPr>
      </w:r>
      <w:r w:rsidRPr="00575498">
        <w:rPr>
          <w:rPrChange w:id="1092" w:author="CR#0785r1" w:date="2020-04-07T13:46:00Z">
            <w:rPr/>
          </w:rPrChange>
        </w:rPr>
        <w:fldChar w:fldCharType="separate"/>
      </w:r>
      <w:r w:rsidRPr="00575498">
        <w:rPr>
          <w:rPrChange w:id="1093" w:author="CR#0785r1" w:date="2020-04-07T13:46:00Z">
            <w:rPr/>
          </w:rPrChange>
        </w:rPr>
        <w:t>49</w:t>
      </w:r>
      <w:r w:rsidRPr="00575498">
        <w:rPr>
          <w:rPrChange w:id="1094" w:author="CR#0785r1" w:date="2020-04-07T13:46:00Z">
            <w:rPr/>
          </w:rPrChange>
        </w:rPr>
        <w:fldChar w:fldCharType="end"/>
      </w:r>
    </w:p>
    <w:p w:rsidR="00352D7A" w:rsidRPr="00575498" w:rsidRDefault="00352D7A" w:rsidP="00352D7A">
      <w:pPr>
        <w:pStyle w:val="TOC8"/>
        <w:rPr>
          <w:rFonts w:asciiTheme="minorHAnsi" w:eastAsiaTheme="minorEastAsia" w:hAnsiTheme="minorHAnsi" w:cstheme="minorBidi"/>
          <w:b w:val="0"/>
          <w:szCs w:val="22"/>
          <w:lang w:eastAsia="ja-JP"/>
        </w:rPr>
      </w:pPr>
      <w:r w:rsidRPr="00575498">
        <w:rPr>
          <w:rPrChange w:id="1095" w:author="CR#0785r1" w:date="2020-04-07T13:46:00Z">
            <w:rPr/>
          </w:rPrChange>
        </w:rPr>
        <w:t>Annex A (informative):</w:t>
      </w:r>
      <w:r w:rsidRPr="00575498">
        <w:rPr>
          <w:rPrChange w:id="1096" w:author="CR#0785r1" w:date="2020-04-07T13:46:00Z">
            <w:rPr/>
          </w:rPrChange>
        </w:rPr>
        <w:tab/>
        <w:t>Void</w:t>
      </w:r>
      <w:r w:rsidRPr="00575498">
        <w:rPr>
          <w:rPrChange w:id="1097" w:author="CR#0785r1" w:date="2020-04-07T13:46:00Z">
            <w:rPr/>
          </w:rPrChange>
        </w:rPr>
        <w:tab/>
      </w:r>
      <w:r w:rsidRPr="00575498">
        <w:fldChar w:fldCharType="begin" w:fldLock="1"/>
      </w:r>
      <w:r w:rsidRPr="00575498">
        <w:rPr>
          <w:rPrChange w:id="1098" w:author="CR#0785r1" w:date="2020-04-07T13:46:00Z">
            <w:rPr/>
          </w:rPrChange>
        </w:rPr>
        <w:instrText xml:space="preserve"> PAGEREF _Toc29237955 \h </w:instrText>
      </w:r>
      <w:r w:rsidRPr="00575498">
        <w:rPr>
          <w:rPrChange w:id="1099" w:author="CR#0785r1" w:date="2020-04-07T13:46:00Z">
            <w:rPr/>
          </w:rPrChange>
        </w:rPr>
      </w:r>
      <w:r w:rsidRPr="00575498">
        <w:rPr>
          <w:rPrChange w:id="1100" w:author="CR#0785r1" w:date="2020-04-07T13:46:00Z">
            <w:rPr/>
          </w:rPrChange>
        </w:rPr>
        <w:fldChar w:fldCharType="separate"/>
      </w:r>
      <w:r w:rsidRPr="00575498">
        <w:rPr>
          <w:rPrChange w:id="1101" w:author="CR#0785r1" w:date="2020-04-07T13:46:00Z">
            <w:rPr/>
          </w:rPrChange>
        </w:rPr>
        <w:t>50</w:t>
      </w:r>
      <w:r w:rsidRPr="00575498">
        <w:rPr>
          <w:rPrChange w:id="1102" w:author="CR#0785r1" w:date="2020-04-07T13:46:00Z">
            <w:rPr/>
          </w:rPrChange>
        </w:rPr>
        <w:fldChar w:fldCharType="end"/>
      </w:r>
    </w:p>
    <w:p w:rsidR="00352D7A" w:rsidRPr="00575498" w:rsidRDefault="00352D7A" w:rsidP="00352D7A">
      <w:pPr>
        <w:pStyle w:val="TOC8"/>
        <w:rPr>
          <w:rFonts w:asciiTheme="minorHAnsi" w:eastAsiaTheme="minorEastAsia" w:hAnsiTheme="minorHAnsi" w:cstheme="minorBidi"/>
          <w:b w:val="0"/>
          <w:szCs w:val="22"/>
          <w:lang w:eastAsia="ja-JP"/>
        </w:rPr>
      </w:pPr>
      <w:r w:rsidRPr="00575498">
        <w:rPr>
          <w:rPrChange w:id="1103" w:author="CR#0785r1" w:date="2020-04-07T13:46:00Z">
            <w:rPr/>
          </w:rPrChange>
        </w:rPr>
        <w:t xml:space="preserve">Annex </w:t>
      </w:r>
      <w:r w:rsidRPr="00575498">
        <w:rPr>
          <w:lang w:eastAsia="ja-JP"/>
          <w:rPrChange w:id="1104" w:author="CR#0785r1" w:date="2020-04-07T13:46:00Z">
            <w:rPr>
              <w:lang w:eastAsia="ja-JP"/>
            </w:rPr>
          </w:rPrChange>
        </w:rPr>
        <w:t>B</w:t>
      </w:r>
      <w:r w:rsidRPr="00575498">
        <w:rPr>
          <w:rPrChange w:id="1105" w:author="CR#0785r1" w:date="2020-04-07T13:46:00Z">
            <w:rPr/>
          </w:rPrChange>
        </w:rPr>
        <w:t xml:space="preserve"> (informative):</w:t>
      </w:r>
      <w:r w:rsidRPr="00575498">
        <w:rPr>
          <w:rPrChange w:id="1106" w:author="CR#0785r1" w:date="2020-04-07T13:46:00Z">
            <w:rPr/>
          </w:rPrChange>
        </w:rPr>
        <w:tab/>
      </w:r>
      <w:r w:rsidRPr="00575498">
        <w:rPr>
          <w:lang w:eastAsia="ja-JP"/>
          <w:rPrChange w:id="1107" w:author="CR#0785r1" w:date="2020-04-07T13:46:00Z">
            <w:rPr>
              <w:lang w:eastAsia="ja-JP"/>
            </w:rPr>
          </w:rPrChange>
        </w:rPr>
        <w:t>Example of Hashed ID Calculation using 32-bit FCS</w:t>
      </w:r>
      <w:r w:rsidRPr="00575498">
        <w:rPr>
          <w:rPrChange w:id="1108" w:author="CR#0785r1" w:date="2020-04-07T13:46:00Z">
            <w:rPr/>
          </w:rPrChange>
        </w:rPr>
        <w:tab/>
      </w:r>
      <w:r w:rsidRPr="00575498">
        <w:fldChar w:fldCharType="begin" w:fldLock="1"/>
      </w:r>
      <w:r w:rsidRPr="00575498">
        <w:rPr>
          <w:rPrChange w:id="1109" w:author="CR#0785r1" w:date="2020-04-07T13:46:00Z">
            <w:rPr/>
          </w:rPrChange>
        </w:rPr>
        <w:instrText xml:space="preserve"> PAGEREF _Toc29237956 \h </w:instrText>
      </w:r>
      <w:r w:rsidRPr="00575498">
        <w:rPr>
          <w:rPrChange w:id="1110" w:author="CR#0785r1" w:date="2020-04-07T13:46:00Z">
            <w:rPr/>
          </w:rPrChange>
        </w:rPr>
      </w:r>
      <w:r w:rsidRPr="00575498">
        <w:rPr>
          <w:rPrChange w:id="1111" w:author="CR#0785r1" w:date="2020-04-07T13:46:00Z">
            <w:rPr/>
          </w:rPrChange>
        </w:rPr>
        <w:fldChar w:fldCharType="separate"/>
      </w:r>
      <w:r w:rsidRPr="00575498">
        <w:rPr>
          <w:rPrChange w:id="1112" w:author="CR#0785r1" w:date="2020-04-07T13:46:00Z">
            <w:rPr/>
          </w:rPrChange>
        </w:rPr>
        <w:t>51</w:t>
      </w:r>
      <w:r w:rsidRPr="00575498">
        <w:rPr>
          <w:rPrChange w:id="1113" w:author="CR#0785r1" w:date="2020-04-07T13:46:00Z">
            <w:rPr/>
          </w:rPrChange>
        </w:rPr>
        <w:fldChar w:fldCharType="end"/>
      </w:r>
    </w:p>
    <w:p w:rsidR="00352D7A" w:rsidRPr="00575498" w:rsidRDefault="00352D7A" w:rsidP="00352D7A">
      <w:pPr>
        <w:pStyle w:val="TOC8"/>
        <w:rPr>
          <w:rFonts w:asciiTheme="minorHAnsi" w:eastAsiaTheme="minorEastAsia" w:hAnsiTheme="minorHAnsi" w:cstheme="minorBidi"/>
          <w:b w:val="0"/>
          <w:szCs w:val="22"/>
          <w:lang w:eastAsia="ja-JP"/>
        </w:rPr>
      </w:pPr>
      <w:r w:rsidRPr="00575498">
        <w:rPr>
          <w:rPrChange w:id="1114" w:author="CR#0785r1" w:date="2020-04-07T13:46:00Z">
            <w:rPr/>
          </w:rPrChange>
        </w:rPr>
        <w:t>Annex C (informative):</w:t>
      </w:r>
      <w:r w:rsidRPr="00575498">
        <w:rPr>
          <w:rPrChange w:id="1115" w:author="CR#0785r1" w:date="2020-04-07T13:46:00Z">
            <w:rPr/>
          </w:rPrChange>
        </w:rPr>
        <w:tab/>
        <w:t>Change history</w:t>
      </w:r>
      <w:r w:rsidRPr="00575498">
        <w:rPr>
          <w:rPrChange w:id="1116" w:author="CR#0785r1" w:date="2020-04-07T13:46:00Z">
            <w:rPr/>
          </w:rPrChange>
        </w:rPr>
        <w:tab/>
      </w:r>
      <w:r w:rsidRPr="00575498">
        <w:fldChar w:fldCharType="begin" w:fldLock="1"/>
      </w:r>
      <w:r w:rsidRPr="00575498">
        <w:rPr>
          <w:rPrChange w:id="1117" w:author="CR#0785r1" w:date="2020-04-07T13:46:00Z">
            <w:rPr/>
          </w:rPrChange>
        </w:rPr>
        <w:instrText xml:space="preserve"> PAGEREF _Toc29237957 \h </w:instrText>
      </w:r>
      <w:r w:rsidRPr="00575498">
        <w:rPr>
          <w:rPrChange w:id="1118" w:author="CR#0785r1" w:date="2020-04-07T13:46:00Z">
            <w:rPr/>
          </w:rPrChange>
        </w:rPr>
      </w:r>
      <w:r w:rsidRPr="00575498">
        <w:rPr>
          <w:rPrChange w:id="1119" w:author="CR#0785r1" w:date="2020-04-07T13:46:00Z">
            <w:rPr/>
          </w:rPrChange>
        </w:rPr>
        <w:fldChar w:fldCharType="separate"/>
      </w:r>
      <w:r w:rsidRPr="00575498">
        <w:rPr>
          <w:rPrChange w:id="1120" w:author="CR#0785r1" w:date="2020-04-07T13:46:00Z">
            <w:rPr/>
          </w:rPrChange>
        </w:rPr>
        <w:t>52</w:t>
      </w:r>
      <w:r w:rsidRPr="00575498">
        <w:rPr>
          <w:rPrChange w:id="1121" w:author="CR#0785r1" w:date="2020-04-07T13:46:00Z">
            <w:rPr/>
          </w:rPrChange>
        </w:rPr>
        <w:fldChar w:fldCharType="end"/>
      </w:r>
    </w:p>
    <w:p w:rsidR="003072BD" w:rsidRPr="00575498" w:rsidRDefault="00352D7A" w:rsidP="00377BCE">
      <w:r w:rsidRPr="00575498">
        <w:rPr>
          <w:noProof/>
          <w:sz w:val="22"/>
        </w:rPr>
        <w:fldChar w:fldCharType="end"/>
      </w:r>
    </w:p>
    <w:p w:rsidR="003072BD" w:rsidRPr="00575498" w:rsidRDefault="003072BD" w:rsidP="00377BCE">
      <w:pPr>
        <w:pStyle w:val="Heading1"/>
        <w:rPr>
          <w:rPrChange w:id="1122" w:author="CR#0785r1" w:date="2020-04-07T13:46:00Z">
            <w:rPr/>
          </w:rPrChange>
        </w:rPr>
      </w:pPr>
      <w:r w:rsidRPr="00575498">
        <w:rPr>
          <w:rPrChange w:id="1123" w:author="CR#0785r1" w:date="2020-04-07T13:46:00Z">
            <w:rPr/>
          </w:rPrChange>
        </w:rPr>
        <w:br w:type="page"/>
      </w:r>
      <w:bookmarkStart w:id="1124" w:name="_Toc29237862"/>
      <w:r w:rsidRPr="00575498">
        <w:rPr>
          <w:rPrChange w:id="1125" w:author="CR#0785r1" w:date="2020-04-07T13:46:00Z">
            <w:rPr/>
          </w:rPrChange>
        </w:rPr>
        <w:lastRenderedPageBreak/>
        <w:t>Foreword</w:t>
      </w:r>
      <w:bookmarkEnd w:id="1124"/>
    </w:p>
    <w:p w:rsidR="003072BD" w:rsidRPr="00575498" w:rsidRDefault="003072BD" w:rsidP="00377BCE">
      <w:pPr>
        <w:rPr>
          <w:rPrChange w:id="1126" w:author="CR#0785r1" w:date="2020-04-07T13:46:00Z">
            <w:rPr/>
          </w:rPrChange>
        </w:rPr>
      </w:pPr>
      <w:r w:rsidRPr="00575498">
        <w:rPr>
          <w:rPrChange w:id="1127" w:author="CR#0785r1" w:date="2020-04-07T13:46:00Z">
            <w:rPr/>
          </w:rPrChange>
        </w:rPr>
        <w:t>This Technical Specification has been produced by the 3</w:t>
      </w:r>
      <w:r w:rsidRPr="00575498">
        <w:rPr>
          <w:vertAlign w:val="superscript"/>
          <w:rPrChange w:id="1128" w:author="CR#0785r1" w:date="2020-04-07T13:46:00Z">
            <w:rPr>
              <w:vertAlign w:val="superscript"/>
            </w:rPr>
          </w:rPrChange>
        </w:rPr>
        <w:t>rd</w:t>
      </w:r>
      <w:r w:rsidRPr="00575498">
        <w:rPr>
          <w:rPrChange w:id="1129" w:author="CR#0785r1" w:date="2020-04-07T13:46:00Z">
            <w:rPr/>
          </w:rPrChange>
        </w:rPr>
        <w:t xml:space="preserve"> Generation Partnership Project (3GPP).</w:t>
      </w:r>
    </w:p>
    <w:p w:rsidR="003072BD" w:rsidRPr="00575498" w:rsidRDefault="003072BD" w:rsidP="00377BCE">
      <w:pPr>
        <w:rPr>
          <w:rPrChange w:id="1130" w:author="CR#0785r1" w:date="2020-04-07T13:46:00Z">
            <w:rPr/>
          </w:rPrChange>
        </w:rPr>
      </w:pPr>
      <w:r w:rsidRPr="00575498">
        <w:rPr>
          <w:rPrChange w:id="1131" w:author="CR#0785r1" w:date="2020-04-07T13:46:00Z">
            <w:rPr/>
          </w:rPrChange>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3072BD" w:rsidRPr="00575498" w:rsidRDefault="003072BD" w:rsidP="00377BCE">
      <w:pPr>
        <w:pStyle w:val="B1"/>
        <w:rPr>
          <w:rPrChange w:id="1132" w:author="CR#0785r1" w:date="2020-04-07T13:46:00Z">
            <w:rPr/>
          </w:rPrChange>
        </w:rPr>
      </w:pPr>
      <w:r w:rsidRPr="00575498">
        <w:rPr>
          <w:rPrChange w:id="1133" w:author="CR#0785r1" w:date="2020-04-07T13:46:00Z">
            <w:rPr/>
          </w:rPrChange>
        </w:rPr>
        <w:t>Version x.y.z</w:t>
      </w:r>
    </w:p>
    <w:p w:rsidR="003072BD" w:rsidRPr="00575498" w:rsidRDefault="003072BD" w:rsidP="00377BCE">
      <w:pPr>
        <w:pStyle w:val="B1"/>
        <w:rPr>
          <w:rPrChange w:id="1134" w:author="CR#0785r1" w:date="2020-04-07T13:46:00Z">
            <w:rPr/>
          </w:rPrChange>
        </w:rPr>
      </w:pPr>
      <w:r w:rsidRPr="00575498">
        <w:rPr>
          <w:rPrChange w:id="1135" w:author="CR#0785r1" w:date="2020-04-07T13:46:00Z">
            <w:rPr/>
          </w:rPrChange>
        </w:rPr>
        <w:t>where:</w:t>
      </w:r>
    </w:p>
    <w:p w:rsidR="003072BD" w:rsidRPr="00575498" w:rsidRDefault="003072BD" w:rsidP="00377BCE">
      <w:pPr>
        <w:pStyle w:val="B2"/>
        <w:rPr>
          <w:rPrChange w:id="1136" w:author="CR#0785r1" w:date="2020-04-07T13:46:00Z">
            <w:rPr/>
          </w:rPrChange>
        </w:rPr>
      </w:pPr>
      <w:r w:rsidRPr="00575498">
        <w:rPr>
          <w:rPrChange w:id="1137" w:author="CR#0785r1" w:date="2020-04-07T13:46:00Z">
            <w:rPr/>
          </w:rPrChange>
        </w:rPr>
        <w:t>x</w:t>
      </w:r>
      <w:r w:rsidRPr="00575498">
        <w:rPr>
          <w:rPrChange w:id="1138" w:author="CR#0785r1" w:date="2020-04-07T13:46:00Z">
            <w:rPr/>
          </w:rPrChange>
        </w:rPr>
        <w:tab/>
        <w:t>the first digit:</w:t>
      </w:r>
    </w:p>
    <w:p w:rsidR="003072BD" w:rsidRPr="00575498" w:rsidRDefault="003072BD" w:rsidP="00377BCE">
      <w:pPr>
        <w:pStyle w:val="B3"/>
        <w:rPr>
          <w:rPrChange w:id="1139" w:author="CR#0785r1" w:date="2020-04-07T13:46:00Z">
            <w:rPr/>
          </w:rPrChange>
        </w:rPr>
      </w:pPr>
      <w:r w:rsidRPr="00575498">
        <w:rPr>
          <w:rPrChange w:id="1140" w:author="CR#0785r1" w:date="2020-04-07T13:46:00Z">
            <w:rPr/>
          </w:rPrChange>
        </w:rPr>
        <w:t>1</w:t>
      </w:r>
      <w:r w:rsidRPr="00575498">
        <w:rPr>
          <w:rPrChange w:id="1141" w:author="CR#0785r1" w:date="2020-04-07T13:46:00Z">
            <w:rPr/>
          </w:rPrChange>
        </w:rPr>
        <w:tab/>
        <w:t>presented to TSG for information;</w:t>
      </w:r>
    </w:p>
    <w:p w:rsidR="003072BD" w:rsidRPr="00575498" w:rsidRDefault="003072BD" w:rsidP="00377BCE">
      <w:pPr>
        <w:pStyle w:val="B3"/>
        <w:rPr>
          <w:rPrChange w:id="1142" w:author="CR#0785r1" w:date="2020-04-07T13:46:00Z">
            <w:rPr/>
          </w:rPrChange>
        </w:rPr>
      </w:pPr>
      <w:r w:rsidRPr="00575498">
        <w:rPr>
          <w:rPrChange w:id="1143" w:author="CR#0785r1" w:date="2020-04-07T13:46:00Z">
            <w:rPr/>
          </w:rPrChange>
        </w:rPr>
        <w:t>2</w:t>
      </w:r>
      <w:r w:rsidRPr="00575498">
        <w:rPr>
          <w:rPrChange w:id="1144" w:author="CR#0785r1" w:date="2020-04-07T13:46:00Z">
            <w:rPr/>
          </w:rPrChange>
        </w:rPr>
        <w:tab/>
        <w:t>presented to TSG for approval;</w:t>
      </w:r>
    </w:p>
    <w:p w:rsidR="003072BD" w:rsidRPr="00575498" w:rsidRDefault="003072BD" w:rsidP="00377BCE">
      <w:pPr>
        <w:pStyle w:val="B3"/>
        <w:rPr>
          <w:rPrChange w:id="1145" w:author="CR#0785r1" w:date="2020-04-07T13:46:00Z">
            <w:rPr/>
          </w:rPrChange>
        </w:rPr>
      </w:pPr>
      <w:r w:rsidRPr="00575498">
        <w:rPr>
          <w:rPrChange w:id="1146" w:author="CR#0785r1" w:date="2020-04-07T13:46:00Z">
            <w:rPr/>
          </w:rPrChange>
        </w:rPr>
        <w:t>3</w:t>
      </w:r>
      <w:r w:rsidRPr="00575498">
        <w:rPr>
          <w:rPrChange w:id="1147" w:author="CR#0785r1" w:date="2020-04-07T13:46:00Z">
            <w:rPr/>
          </w:rPrChange>
        </w:rPr>
        <w:tab/>
        <w:t>or greater indicates TSG approved document under change control.</w:t>
      </w:r>
    </w:p>
    <w:p w:rsidR="003072BD" w:rsidRPr="00575498" w:rsidRDefault="003072BD" w:rsidP="00377BCE">
      <w:pPr>
        <w:pStyle w:val="B2"/>
        <w:rPr>
          <w:rPrChange w:id="1148" w:author="CR#0785r1" w:date="2020-04-07T13:46:00Z">
            <w:rPr/>
          </w:rPrChange>
        </w:rPr>
      </w:pPr>
      <w:r w:rsidRPr="00575498">
        <w:rPr>
          <w:rPrChange w:id="1149" w:author="CR#0785r1" w:date="2020-04-07T13:46:00Z">
            <w:rPr/>
          </w:rPrChange>
        </w:rPr>
        <w:t>y</w:t>
      </w:r>
      <w:r w:rsidRPr="00575498">
        <w:rPr>
          <w:rPrChange w:id="1150" w:author="CR#0785r1" w:date="2020-04-07T13:46:00Z">
            <w:rPr/>
          </w:rPrChange>
        </w:rPr>
        <w:tab/>
        <w:t>the second digit is incremented for all changes of substance, i.e. technical enhancements, corrections, updates, etc.</w:t>
      </w:r>
    </w:p>
    <w:p w:rsidR="003072BD" w:rsidRPr="00575498" w:rsidRDefault="003072BD" w:rsidP="00377BCE">
      <w:pPr>
        <w:pStyle w:val="B2"/>
        <w:rPr>
          <w:rPrChange w:id="1151" w:author="CR#0785r1" w:date="2020-04-07T13:46:00Z">
            <w:rPr/>
          </w:rPrChange>
        </w:rPr>
      </w:pPr>
      <w:r w:rsidRPr="00575498">
        <w:rPr>
          <w:rPrChange w:id="1152" w:author="CR#0785r1" w:date="2020-04-07T13:46:00Z">
            <w:rPr/>
          </w:rPrChange>
        </w:rPr>
        <w:t>z</w:t>
      </w:r>
      <w:r w:rsidRPr="00575498">
        <w:rPr>
          <w:rPrChange w:id="1153" w:author="CR#0785r1" w:date="2020-04-07T13:46:00Z">
            <w:rPr/>
          </w:rPrChange>
        </w:rPr>
        <w:tab/>
        <w:t>the third digit is incremented when editorial only changes have been incorporated in the document.</w:t>
      </w:r>
    </w:p>
    <w:p w:rsidR="003072BD" w:rsidRPr="00575498" w:rsidRDefault="003072BD" w:rsidP="00377BCE">
      <w:pPr>
        <w:pStyle w:val="Heading1"/>
        <w:rPr>
          <w:rPrChange w:id="1154" w:author="CR#0785r1" w:date="2020-04-07T13:46:00Z">
            <w:rPr/>
          </w:rPrChange>
        </w:rPr>
      </w:pPr>
      <w:r w:rsidRPr="00575498">
        <w:rPr>
          <w:rPrChange w:id="1155" w:author="CR#0785r1" w:date="2020-04-07T13:46:00Z">
            <w:rPr/>
          </w:rPrChange>
        </w:rPr>
        <w:br w:type="page"/>
      </w:r>
      <w:bookmarkStart w:id="1156" w:name="_Toc29237863"/>
      <w:r w:rsidRPr="00575498">
        <w:rPr>
          <w:rPrChange w:id="1157" w:author="CR#0785r1" w:date="2020-04-07T13:46:00Z">
            <w:rPr/>
          </w:rPrChange>
        </w:rPr>
        <w:lastRenderedPageBreak/>
        <w:t>1</w:t>
      </w:r>
      <w:r w:rsidRPr="00575498">
        <w:rPr>
          <w:rPrChange w:id="1158" w:author="CR#0785r1" w:date="2020-04-07T13:46:00Z">
            <w:rPr/>
          </w:rPrChange>
        </w:rPr>
        <w:tab/>
        <w:t>Scope</w:t>
      </w:r>
      <w:bookmarkEnd w:id="1156"/>
    </w:p>
    <w:p w:rsidR="003072BD" w:rsidRPr="00575498" w:rsidRDefault="003072BD" w:rsidP="00377BCE">
      <w:pPr>
        <w:rPr>
          <w:rPrChange w:id="1159" w:author="CR#0785r1" w:date="2020-04-07T13:46:00Z">
            <w:rPr/>
          </w:rPrChange>
        </w:rPr>
      </w:pPr>
      <w:r w:rsidRPr="00575498">
        <w:rPr>
          <w:rPrChange w:id="1160" w:author="CR#0785r1" w:date="2020-04-07T13:46:00Z">
            <w:rPr/>
          </w:rPrChange>
        </w:rPr>
        <w:t>The present document specifies the Access Stratum (AS)</w:t>
      </w:r>
      <w:r w:rsidRPr="00575498">
        <w:rPr>
          <w:lang w:eastAsia="ja-JP"/>
          <w:rPrChange w:id="1161" w:author="CR#0785r1" w:date="2020-04-07T13:46:00Z">
            <w:rPr>
              <w:lang w:eastAsia="ja-JP"/>
            </w:rPr>
          </w:rPrChange>
        </w:rPr>
        <w:t xml:space="preserve"> </w:t>
      </w:r>
      <w:r w:rsidRPr="00575498">
        <w:rPr>
          <w:rPrChange w:id="1162" w:author="CR#0785r1" w:date="2020-04-07T13:46:00Z">
            <w:rPr/>
          </w:rPrChange>
        </w:rPr>
        <w:t>part of the Idle Mode procedures applicable to a UE. The non-access stratum (NAS)</w:t>
      </w:r>
      <w:r w:rsidRPr="00575498">
        <w:rPr>
          <w:lang w:eastAsia="ja-JP"/>
          <w:rPrChange w:id="1163" w:author="CR#0785r1" w:date="2020-04-07T13:46:00Z">
            <w:rPr>
              <w:lang w:eastAsia="ja-JP"/>
            </w:rPr>
          </w:rPrChange>
        </w:rPr>
        <w:t xml:space="preserve"> </w:t>
      </w:r>
      <w:r w:rsidRPr="00575498">
        <w:rPr>
          <w:rPrChange w:id="1164" w:author="CR#0785r1" w:date="2020-04-07T13:46:00Z">
            <w:rPr/>
          </w:rPrChange>
        </w:rPr>
        <w:t xml:space="preserve">part of Idle mode procedures </w:t>
      </w:r>
      <w:r w:rsidR="00630138" w:rsidRPr="00575498">
        <w:rPr>
          <w:rPrChange w:id="1165" w:author="CR#0785r1" w:date="2020-04-07T13:46:00Z">
            <w:rPr/>
          </w:rPrChange>
        </w:rPr>
        <w:t xml:space="preserve">and processes is specified in </w:t>
      </w:r>
      <w:r w:rsidR="00057D27" w:rsidRPr="00575498">
        <w:rPr>
          <w:rPrChange w:id="1166" w:author="CR#0785r1" w:date="2020-04-07T13:46:00Z">
            <w:rPr/>
          </w:rPrChange>
        </w:rPr>
        <w:t>TS 23.122 [5]</w:t>
      </w:r>
      <w:r w:rsidRPr="00575498">
        <w:rPr>
          <w:rPrChange w:id="1167" w:author="CR#0785r1" w:date="2020-04-07T13:46:00Z">
            <w:rPr/>
          </w:rPrChange>
        </w:rPr>
        <w:t>.</w:t>
      </w:r>
    </w:p>
    <w:p w:rsidR="003072BD" w:rsidRPr="00575498" w:rsidRDefault="003072BD" w:rsidP="00377BCE">
      <w:pPr>
        <w:rPr>
          <w:rPrChange w:id="1168" w:author="CR#0785r1" w:date="2020-04-07T13:46:00Z">
            <w:rPr/>
          </w:rPrChange>
        </w:rPr>
      </w:pPr>
      <w:r w:rsidRPr="00575498">
        <w:rPr>
          <w:rPrChange w:id="1169" w:author="CR#0785r1" w:date="2020-04-07T13:46:00Z">
            <w:rPr/>
          </w:rPrChange>
        </w:rPr>
        <w:t>The present document specifies the model for the functional division between the NAS</w:t>
      </w:r>
      <w:r w:rsidRPr="00575498">
        <w:rPr>
          <w:lang w:eastAsia="ja-JP"/>
          <w:rPrChange w:id="1170" w:author="CR#0785r1" w:date="2020-04-07T13:46:00Z">
            <w:rPr>
              <w:lang w:eastAsia="ja-JP"/>
            </w:rPr>
          </w:rPrChange>
        </w:rPr>
        <w:t xml:space="preserve"> </w:t>
      </w:r>
      <w:r w:rsidRPr="00575498">
        <w:rPr>
          <w:rPrChange w:id="1171" w:author="CR#0785r1" w:date="2020-04-07T13:46:00Z">
            <w:rPr/>
          </w:rPrChange>
        </w:rPr>
        <w:t>and AS</w:t>
      </w:r>
      <w:r w:rsidRPr="00575498">
        <w:rPr>
          <w:lang w:eastAsia="ja-JP"/>
          <w:rPrChange w:id="1172" w:author="CR#0785r1" w:date="2020-04-07T13:46:00Z">
            <w:rPr>
              <w:lang w:eastAsia="ja-JP"/>
            </w:rPr>
          </w:rPrChange>
        </w:rPr>
        <w:t xml:space="preserve"> </w:t>
      </w:r>
      <w:r w:rsidRPr="00575498">
        <w:rPr>
          <w:rPrChange w:id="1173" w:author="CR#0785r1" w:date="2020-04-07T13:46:00Z">
            <w:rPr/>
          </w:rPrChange>
        </w:rPr>
        <w:t>in a UE.</w:t>
      </w:r>
    </w:p>
    <w:p w:rsidR="003072BD" w:rsidRPr="00575498" w:rsidRDefault="003072BD" w:rsidP="00377BCE">
      <w:pPr>
        <w:rPr>
          <w:rPrChange w:id="1174" w:author="CR#0785r1" w:date="2020-04-07T13:46:00Z">
            <w:rPr/>
          </w:rPrChange>
        </w:rPr>
      </w:pPr>
      <w:r w:rsidRPr="00575498">
        <w:rPr>
          <w:rPrChange w:id="1175" w:author="CR#0785r1" w:date="2020-04-07T13:46:00Z">
            <w:rPr/>
          </w:rPrChange>
        </w:rPr>
        <w:t xml:space="preserve">The present document applies to all UEs that support at least </w:t>
      </w:r>
      <w:r w:rsidR="00630138" w:rsidRPr="00575498">
        <w:rPr>
          <w:rPrChange w:id="1176" w:author="CR#0785r1" w:date="2020-04-07T13:46:00Z">
            <w:rPr/>
          </w:rPrChange>
        </w:rPr>
        <w:t>E</w:t>
      </w:r>
      <w:r w:rsidR="00833ACE" w:rsidRPr="00575498">
        <w:rPr>
          <w:rPrChange w:id="1177" w:author="CR#0785r1" w:date="2020-04-07T13:46:00Z">
            <w:rPr/>
          </w:rPrChange>
        </w:rPr>
        <w:t>-</w:t>
      </w:r>
      <w:r w:rsidRPr="00575498">
        <w:rPr>
          <w:rPrChange w:id="1178" w:author="CR#0785r1" w:date="2020-04-07T13:46:00Z">
            <w:rPr/>
          </w:rPrChange>
        </w:rPr>
        <w:t>UTRA, including multi-RAT UEs as described in 3GPP specifications, in the following cases:</w:t>
      </w:r>
    </w:p>
    <w:p w:rsidR="003072BD" w:rsidRPr="00575498" w:rsidRDefault="003072BD" w:rsidP="00377BCE">
      <w:pPr>
        <w:pStyle w:val="B1"/>
        <w:rPr>
          <w:rPrChange w:id="1179" w:author="CR#0785r1" w:date="2020-04-07T13:46:00Z">
            <w:rPr/>
          </w:rPrChange>
        </w:rPr>
      </w:pPr>
      <w:r w:rsidRPr="00575498">
        <w:rPr>
          <w:rPrChange w:id="1180" w:author="CR#0785r1" w:date="2020-04-07T13:46:00Z">
            <w:rPr/>
          </w:rPrChange>
        </w:rPr>
        <w:t>-</w:t>
      </w:r>
      <w:r w:rsidRPr="00575498">
        <w:rPr>
          <w:rPrChange w:id="1181" w:author="CR#0785r1" w:date="2020-04-07T13:46:00Z">
            <w:rPr/>
          </w:rPrChange>
        </w:rPr>
        <w:tab/>
        <w:t>When the UE is camped on a</w:t>
      </w:r>
      <w:r w:rsidR="00744773" w:rsidRPr="00575498">
        <w:rPr>
          <w:rPrChange w:id="1182" w:author="CR#0785r1" w:date="2020-04-07T13:46:00Z">
            <w:rPr/>
          </w:rPrChange>
        </w:rPr>
        <w:t>n</w:t>
      </w:r>
      <w:r w:rsidRPr="00575498">
        <w:rPr>
          <w:rPrChange w:id="1183" w:author="CR#0785r1" w:date="2020-04-07T13:46:00Z">
            <w:rPr/>
          </w:rPrChange>
        </w:rPr>
        <w:t xml:space="preserve"> </w:t>
      </w:r>
      <w:r w:rsidR="00630138" w:rsidRPr="00575498">
        <w:rPr>
          <w:rPrChange w:id="1184" w:author="CR#0785r1" w:date="2020-04-07T13:46:00Z">
            <w:rPr/>
          </w:rPrChange>
        </w:rPr>
        <w:t>E-</w:t>
      </w:r>
      <w:r w:rsidRPr="00575498">
        <w:rPr>
          <w:rPrChange w:id="1185" w:author="CR#0785r1" w:date="2020-04-07T13:46:00Z">
            <w:rPr/>
          </w:rPrChange>
        </w:rPr>
        <w:t>UTRA cell;</w:t>
      </w:r>
    </w:p>
    <w:p w:rsidR="003072BD" w:rsidRPr="00575498" w:rsidRDefault="003072BD" w:rsidP="00377BCE">
      <w:pPr>
        <w:pStyle w:val="B1"/>
        <w:rPr>
          <w:rPrChange w:id="1186" w:author="CR#0785r1" w:date="2020-04-07T13:46:00Z">
            <w:rPr/>
          </w:rPrChange>
        </w:rPr>
      </w:pPr>
      <w:r w:rsidRPr="00575498">
        <w:rPr>
          <w:rPrChange w:id="1187" w:author="CR#0785r1" w:date="2020-04-07T13:46:00Z">
            <w:rPr/>
          </w:rPrChange>
        </w:rPr>
        <w:t>-</w:t>
      </w:r>
      <w:r w:rsidRPr="00575498">
        <w:rPr>
          <w:rPrChange w:id="1188" w:author="CR#0785r1" w:date="2020-04-07T13:46:00Z">
            <w:rPr/>
          </w:rPrChange>
        </w:rPr>
        <w:tab/>
        <w:t>When the UE is searching for a cell to camp on;</w:t>
      </w:r>
    </w:p>
    <w:p w:rsidR="003072BD" w:rsidRPr="00575498" w:rsidRDefault="003072BD" w:rsidP="00377BCE">
      <w:pPr>
        <w:pStyle w:val="NO"/>
        <w:rPr>
          <w:rPrChange w:id="1189" w:author="CR#0785r1" w:date="2020-04-07T13:46:00Z">
            <w:rPr/>
          </w:rPrChange>
        </w:rPr>
      </w:pPr>
      <w:r w:rsidRPr="00575498">
        <w:rPr>
          <w:rPrChange w:id="1190" w:author="CR#0785r1" w:date="2020-04-07T13:46:00Z">
            <w:rPr/>
          </w:rPrChange>
        </w:rPr>
        <w:t>NOTE:</w:t>
      </w:r>
      <w:r w:rsidR="00D92DCD" w:rsidRPr="00575498">
        <w:rPr>
          <w:rPrChange w:id="1191" w:author="CR#0785r1" w:date="2020-04-07T13:46:00Z">
            <w:rPr/>
          </w:rPrChange>
        </w:rPr>
        <w:tab/>
      </w:r>
      <w:r w:rsidR="00361438" w:rsidRPr="00575498">
        <w:rPr>
          <w:rPrChange w:id="1192" w:author="CR#0785r1" w:date="2020-04-07T13:46:00Z">
            <w:rPr/>
          </w:rPrChange>
        </w:rPr>
        <w:t>When</w:t>
      </w:r>
      <w:r w:rsidR="00D92DCD" w:rsidRPr="00575498">
        <w:rPr>
          <w:rPrChange w:id="1193" w:author="CR#0785r1" w:date="2020-04-07T13:46:00Z">
            <w:rPr/>
          </w:rPrChange>
        </w:rPr>
        <w:t xml:space="preserve"> the</w:t>
      </w:r>
      <w:r w:rsidR="00361438" w:rsidRPr="00575498">
        <w:rPr>
          <w:rPrChange w:id="1194" w:author="CR#0785r1" w:date="2020-04-07T13:46:00Z">
            <w:rPr/>
          </w:rPrChange>
        </w:rPr>
        <w:t xml:space="preserve"> UE is camped</w:t>
      </w:r>
      <w:r w:rsidR="00D92DCD" w:rsidRPr="00575498">
        <w:rPr>
          <w:rPrChange w:id="1195" w:author="CR#0785r1" w:date="2020-04-07T13:46:00Z">
            <w:rPr/>
          </w:rPrChange>
        </w:rPr>
        <w:t xml:space="preserve"> on</w:t>
      </w:r>
      <w:r w:rsidR="00361438" w:rsidRPr="00575498">
        <w:rPr>
          <w:rPrChange w:id="1196" w:author="CR#0785r1" w:date="2020-04-07T13:46:00Z">
            <w:rPr/>
          </w:rPrChange>
        </w:rPr>
        <w:t xml:space="preserve"> or searching </w:t>
      </w:r>
      <w:r w:rsidR="00D92DCD" w:rsidRPr="00575498">
        <w:rPr>
          <w:rPrChange w:id="1197" w:author="CR#0785r1" w:date="2020-04-07T13:46:00Z">
            <w:rPr/>
          </w:rPrChange>
        </w:rPr>
        <w:t xml:space="preserve">for a </w:t>
      </w:r>
      <w:r w:rsidR="00361438" w:rsidRPr="00575498">
        <w:rPr>
          <w:rPrChange w:id="1198" w:author="CR#0785r1" w:date="2020-04-07T13:46:00Z">
            <w:rPr/>
          </w:rPrChange>
        </w:rPr>
        <w:t xml:space="preserve">cell to camp on </w:t>
      </w:r>
      <w:r w:rsidR="00D92DCD" w:rsidRPr="00575498">
        <w:rPr>
          <w:rPrChange w:id="1199" w:author="CR#0785r1" w:date="2020-04-07T13:46:00Z">
            <w:rPr/>
          </w:rPrChange>
        </w:rPr>
        <w:t xml:space="preserve">belonging to </w:t>
      </w:r>
      <w:r w:rsidR="00361438" w:rsidRPr="00575498">
        <w:rPr>
          <w:rPrChange w:id="1200" w:author="CR#0785r1" w:date="2020-04-07T13:46:00Z">
            <w:rPr/>
          </w:rPrChange>
        </w:rPr>
        <w:t>other RAT</w:t>
      </w:r>
      <w:r w:rsidR="00D92DCD" w:rsidRPr="00575498">
        <w:rPr>
          <w:rPrChange w:id="1201" w:author="CR#0785r1" w:date="2020-04-07T13:46:00Z">
            <w:rPr/>
          </w:rPrChange>
        </w:rPr>
        <w:t>s</w:t>
      </w:r>
      <w:r w:rsidR="00361438" w:rsidRPr="00575498">
        <w:rPr>
          <w:rPrChange w:id="1202" w:author="CR#0785r1" w:date="2020-04-07T13:46:00Z">
            <w:rPr/>
          </w:rPrChange>
        </w:rPr>
        <w:t xml:space="preserve">, </w:t>
      </w:r>
      <w:r w:rsidR="00D92DCD" w:rsidRPr="00575498">
        <w:rPr>
          <w:rPrChange w:id="1203" w:author="CR#0785r1" w:date="2020-04-07T13:46:00Z">
            <w:rPr/>
          </w:rPrChange>
        </w:rPr>
        <w:t xml:space="preserve">the </w:t>
      </w:r>
      <w:r w:rsidR="00361438" w:rsidRPr="00575498">
        <w:rPr>
          <w:rPrChange w:id="1204" w:author="CR#0785r1" w:date="2020-04-07T13:46:00Z">
            <w:rPr/>
          </w:rPrChange>
        </w:rPr>
        <w:t>UE behaviour</w:t>
      </w:r>
      <w:r w:rsidR="00D92DCD" w:rsidRPr="00575498">
        <w:rPr>
          <w:rPrChange w:id="1205" w:author="CR#0785r1" w:date="2020-04-07T13:46:00Z">
            <w:rPr/>
          </w:rPrChange>
        </w:rPr>
        <w:t xml:space="preserve"> </w:t>
      </w:r>
      <w:r w:rsidR="00361438" w:rsidRPr="00575498">
        <w:rPr>
          <w:rPrChange w:id="1206" w:author="CR#0785r1" w:date="2020-04-07T13:46:00Z">
            <w:rPr/>
          </w:rPrChange>
        </w:rPr>
        <w:t>is</w:t>
      </w:r>
      <w:r w:rsidRPr="00575498">
        <w:rPr>
          <w:rPrChange w:id="1207" w:author="CR#0785r1" w:date="2020-04-07T13:46:00Z">
            <w:rPr/>
          </w:rPrChange>
        </w:rPr>
        <w:t xml:space="preserve"> described in the specifications of the other RAT</w:t>
      </w:r>
      <w:r w:rsidR="00361438" w:rsidRPr="00575498">
        <w:rPr>
          <w:rPrChange w:id="1208" w:author="CR#0785r1" w:date="2020-04-07T13:46:00Z">
            <w:rPr/>
          </w:rPrChange>
        </w:rPr>
        <w:t>.</w:t>
      </w:r>
    </w:p>
    <w:p w:rsidR="00581770" w:rsidRPr="00575498" w:rsidRDefault="00581770" w:rsidP="00581770">
      <w:pPr>
        <w:rPr>
          <w:rPrChange w:id="1209" w:author="CR#0785r1" w:date="2020-04-07T13:46:00Z">
            <w:rPr/>
          </w:rPrChange>
        </w:rPr>
      </w:pPr>
      <w:r w:rsidRPr="00575498">
        <w:rPr>
          <w:rPrChange w:id="1210" w:author="CR#0785r1" w:date="2020-04-07T13:46:00Z">
            <w:rPr/>
          </w:rPrChange>
        </w:rPr>
        <w:t>The Idle Mode procedures defined in this specification are also applicable for a UE in RRC_INACTIVE state unless specified otherwise.</w:t>
      </w:r>
    </w:p>
    <w:p w:rsidR="003072BD" w:rsidRPr="00575498" w:rsidRDefault="003072BD" w:rsidP="00377BCE">
      <w:pPr>
        <w:pStyle w:val="Heading1"/>
        <w:rPr>
          <w:rPrChange w:id="1211" w:author="CR#0785r1" w:date="2020-04-07T13:46:00Z">
            <w:rPr/>
          </w:rPrChange>
        </w:rPr>
      </w:pPr>
      <w:bookmarkStart w:id="1212" w:name="_Toc29237864"/>
      <w:r w:rsidRPr="00575498">
        <w:rPr>
          <w:rPrChange w:id="1213" w:author="CR#0785r1" w:date="2020-04-07T13:46:00Z">
            <w:rPr/>
          </w:rPrChange>
        </w:rPr>
        <w:t>2</w:t>
      </w:r>
      <w:r w:rsidRPr="00575498">
        <w:rPr>
          <w:rPrChange w:id="1214" w:author="CR#0785r1" w:date="2020-04-07T13:46:00Z">
            <w:rPr/>
          </w:rPrChange>
        </w:rPr>
        <w:tab/>
        <w:t>References</w:t>
      </w:r>
      <w:bookmarkEnd w:id="1212"/>
    </w:p>
    <w:p w:rsidR="0098616A" w:rsidRPr="00575498" w:rsidRDefault="0098616A" w:rsidP="00377BCE">
      <w:pPr>
        <w:rPr>
          <w:rPrChange w:id="1215" w:author="CR#0785r1" w:date="2020-04-07T13:46:00Z">
            <w:rPr/>
          </w:rPrChange>
        </w:rPr>
      </w:pPr>
      <w:r w:rsidRPr="00575498">
        <w:rPr>
          <w:rPrChange w:id="1216" w:author="CR#0785r1" w:date="2020-04-07T13:46:00Z">
            <w:rPr/>
          </w:rPrChange>
        </w:rPr>
        <w:t>The following documents contain provisions which, through reference in this text, constitute provisions of the present document.</w:t>
      </w:r>
    </w:p>
    <w:p w:rsidR="001F03BB" w:rsidRPr="00575498" w:rsidRDefault="001F03BB" w:rsidP="001F03BB">
      <w:pPr>
        <w:pStyle w:val="B1"/>
        <w:rPr>
          <w:rPrChange w:id="1217" w:author="CR#0785r1" w:date="2020-04-07T13:46:00Z">
            <w:rPr/>
          </w:rPrChange>
        </w:rPr>
      </w:pPr>
      <w:r w:rsidRPr="00575498">
        <w:rPr>
          <w:rPrChange w:id="1218" w:author="CR#0785r1" w:date="2020-04-07T13:46:00Z">
            <w:rPr/>
          </w:rPrChange>
        </w:rPr>
        <w:t>-</w:t>
      </w:r>
      <w:r w:rsidRPr="00575498">
        <w:rPr>
          <w:rPrChange w:id="1219" w:author="CR#0785r1" w:date="2020-04-07T13:46:00Z">
            <w:rPr/>
          </w:rPrChange>
        </w:rPr>
        <w:tab/>
        <w:t>References are either specific (identified by date of publication, edition number, version number, etc.) or non-specific.</w:t>
      </w:r>
    </w:p>
    <w:p w:rsidR="001F03BB" w:rsidRPr="00575498" w:rsidRDefault="001F03BB" w:rsidP="001F03BB">
      <w:pPr>
        <w:pStyle w:val="B1"/>
        <w:rPr>
          <w:rPrChange w:id="1220" w:author="CR#0785r1" w:date="2020-04-07T13:46:00Z">
            <w:rPr/>
          </w:rPrChange>
        </w:rPr>
      </w:pPr>
      <w:r w:rsidRPr="00575498">
        <w:rPr>
          <w:rPrChange w:id="1221" w:author="CR#0785r1" w:date="2020-04-07T13:46:00Z">
            <w:rPr/>
          </w:rPrChange>
        </w:rPr>
        <w:t>-</w:t>
      </w:r>
      <w:r w:rsidRPr="00575498">
        <w:rPr>
          <w:rPrChange w:id="1222" w:author="CR#0785r1" w:date="2020-04-07T13:46:00Z">
            <w:rPr/>
          </w:rPrChange>
        </w:rPr>
        <w:tab/>
        <w:t>For a specific reference, subsequent revisions do not apply.</w:t>
      </w:r>
    </w:p>
    <w:p w:rsidR="001F03BB" w:rsidRPr="00575498" w:rsidRDefault="001F03BB" w:rsidP="001F03BB">
      <w:pPr>
        <w:pStyle w:val="B1"/>
        <w:rPr>
          <w:rPrChange w:id="1223" w:author="CR#0785r1" w:date="2020-04-07T13:46:00Z">
            <w:rPr/>
          </w:rPrChange>
        </w:rPr>
      </w:pPr>
      <w:r w:rsidRPr="00575498">
        <w:rPr>
          <w:rPrChange w:id="1224" w:author="CR#0785r1" w:date="2020-04-07T13:46:00Z">
            <w:rPr/>
          </w:rPrChange>
        </w:rPr>
        <w:t>-</w:t>
      </w:r>
      <w:r w:rsidRPr="00575498">
        <w:rPr>
          <w:rPrChange w:id="1225" w:author="CR#0785r1" w:date="2020-04-07T13:46:00Z">
            <w:rPr/>
          </w:rPrChange>
        </w:rPr>
        <w:tab/>
        <w:t>For a non-specific reference, the latest version applies. In the case of a reference to a 3GPP document (including a GSM document), a non-specific reference implicitly refers to the latest version of that document</w:t>
      </w:r>
      <w:r w:rsidRPr="00575498">
        <w:rPr>
          <w:i/>
          <w:rPrChange w:id="1226" w:author="CR#0785r1" w:date="2020-04-07T13:46:00Z">
            <w:rPr>
              <w:i/>
            </w:rPr>
          </w:rPrChange>
        </w:rPr>
        <w:t xml:space="preserve"> in the same Release as the present document</w:t>
      </w:r>
      <w:r w:rsidRPr="00575498">
        <w:rPr>
          <w:rPrChange w:id="1227" w:author="CR#0785r1" w:date="2020-04-07T13:46:00Z">
            <w:rPr/>
          </w:rPrChange>
        </w:rPr>
        <w:t>.</w:t>
      </w:r>
    </w:p>
    <w:p w:rsidR="0098616A" w:rsidRPr="00575498" w:rsidRDefault="0098616A" w:rsidP="00377BCE">
      <w:pPr>
        <w:pStyle w:val="EX"/>
        <w:rPr>
          <w:rPrChange w:id="1228" w:author="CR#0785r1" w:date="2020-04-07T13:46:00Z">
            <w:rPr/>
          </w:rPrChange>
        </w:rPr>
      </w:pPr>
      <w:r w:rsidRPr="00575498">
        <w:rPr>
          <w:rPrChange w:id="1229" w:author="CR#0785r1" w:date="2020-04-07T13:46:00Z">
            <w:rPr/>
          </w:rPrChange>
        </w:rPr>
        <w:t>[</w:t>
      </w:r>
      <w:r w:rsidRPr="00575498">
        <w:rPr>
          <w:lang w:eastAsia="ja-JP"/>
          <w:rPrChange w:id="1230" w:author="CR#0785r1" w:date="2020-04-07T13:46:00Z">
            <w:rPr>
              <w:lang w:eastAsia="ja-JP"/>
            </w:rPr>
          </w:rPrChange>
        </w:rPr>
        <w:t>1</w:t>
      </w:r>
      <w:r w:rsidRPr="00575498">
        <w:rPr>
          <w:rPrChange w:id="1231" w:author="CR#0785r1" w:date="2020-04-07T13:46:00Z">
            <w:rPr/>
          </w:rPrChange>
        </w:rPr>
        <w:t>]</w:t>
      </w:r>
      <w:r w:rsidRPr="00575498">
        <w:rPr>
          <w:rPrChange w:id="1232" w:author="CR#0785r1" w:date="2020-04-07T13:46:00Z">
            <w:rPr/>
          </w:rPrChange>
        </w:rPr>
        <w:tab/>
        <w:t>3GPP TR 25.990: "Vocabulary for UTRAN".</w:t>
      </w:r>
    </w:p>
    <w:p w:rsidR="0098616A" w:rsidRPr="00575498" w:rsidRDefault="0098616A" w:rsidP="00377BCE">
      <w:pPr>
        <w:pStyle w:val="EX"/>
        <w:rPr>
          <w:rPrChange w:id="1233" w:author="CR#0785r1" w:date="2020-04-07T13:46:00Z">
            <w:rPr/>
          </w:rPrChange>
        </w:rPr>
      </w:pPr>
      <w:r w:rsidRPr="00575498">
        <w:rPr>
          <w:rPrChange w:id="1234" w:author="CR#0785r1" w:date="2020-04-07T13:46:00Z">
            <w:rPr/>
          </w:rPrChange>
        </w:rPr>
        <w:t>[</w:t>
      </w:r>
      <w:r w:rsidRPr="00575498">
        <w:rPr>
          <w:lang w:eastAsia="ja-JP"/>
          <w:rPrChange w:id="1235" w:author="CR#0785r1" w:date="2020-04-07T13:46:00Z">
            <w:rPr>
              <w:lang w:eastAsia="ja-JP"/>
            </w:rPr>
          </w:rPrChange>
        </w:rPr>
        <w:t>2</w:t>
      </w:r>
      <w:r w:rsidRPr="00575498">
        <w:rPr>
          <w:rPrChange w:id="1236" w:author="CR#0785r1" w:date="2020-04-07T13:46:00Z">
            <w:rPr/>
          </w:rPrChange>
        </w:rPr>
        <w:t>]</w:t>
      </w:r>
      <w:r w:rsidRPr="00575498">
        <w:rPr>
          <w:rPrChange w:id="1237" w:author="CR#0785r1" w:date="2020-04-07T13:46:00Z">
            <w:rPr/>
          </w:rPrChange>
        </w:rPr>
        <w:tab/>
        <w:t>3GPP TS </w:t>
      </w:r>
      <w:r w:rsidRPr="00575498">
        <w:rPr>
          <w:lang w:eastAsia="ja-JP"/>
          <w:rPrChange w:id="1238" w:author="CR#0785r1" w:date="2020-04-07T13:46:00Z">
            <w:rPr>
              <w:lang w:eastAsia="ja-JP"/>
            </w:rPr>
          </w:rPrChange>
        </w:rPr>
        <w:t>36</w:t>
      </w:r>
      <w:r w:rsidRPr="00575498">
        <w:rPr>
          <w:rPrChange w:id="1239" w:author="CR#0785r1" w:date="2020-04-07T13:46:00Z">
            <w:rPr/>
          </w:rPrChange>
        </w:rPr>
        <w:t>.</w:t>
      </w:r>
      <w:r w:rsidRPr="00575498">
        <w:rPr>
          <w:lang w:eastAsia="ja-JP"/>
          <w:rPrChange w:id="1240" w:author="CR#0785r1" w:date="2020-04-07T13:46:00Z">
            <w:rPr>
              <w:lang w:eastAsia="ja-JP"/>
            </w:rPr>
          </w:rPrChange>
        </w:rPr>
        <w:t>300</w:t>
      </w:r>
      <w:r w:rsidRPr="00575498">
        <w:rPr>
          <w:rPrChange w:id="1241" w:author="CR#0785r1" w:date="2020-04-07T13:46:00Z">
            <w:rPr/>
          </w:rPrChange>
        </w:rPr>
        <w:t>: "</w:t>
      </w:r>
      <w:r w:rsidRPr="00575498">
        <w:rPr>
          <w:lang w:eastAsia="ja-JP"/>
          <w:rPrChange w:id="1242" w:author="CR#0785r1" w:date="2020-04-07T13:46:00Z">
            <w:rPr>
              <w:lang w:eastAsia="ja-JP"/>
            </w:rPr>
          </w:rPrChange>
        </w:rPr>
        <w:t>E-UTRA and E-</w:t>
      </w:r>
      <w:r w:rsidRPr="00575498">
        <w:rPr>
          <w:rPrChange w:id="1243" w:author="CR#0785r1" w:date="2020-04-07T13:46:00Z">
            <w:rPr/>
          </w:rPrChange>
        </w:rPr>
        <w:t>UTRAN Overall Description</w:t>
      </w:r>
      <w:r w:rsidRPr="00575498">
        <w:rPr>
          <w:lang w:eastAsia="ja-JP"/>
          <w:rPrChange w:id="1244" w:author="CR#0785r1" w:date="2020-04-07T13:46:00Z">
            <w:rPr>
              <w:lang w:eastAsia="ja-JP"/>
            </w:rPr>
          </w:rPrChange>
        </w:rPr>
        <w:t>; Stage 2</w:t>
      </w:r>
      <w:r w:rsidRPr="00575498">
        <w:rPr>
          <w:rPrChange w:id="1245" w:author="CR#0785r1" w:date="2020-04-07T13:46:00Z">
            <w:rPr/>
          </w:rPrChange>
        </w:rPr>
        <w:t>".</w:t>
      </w:r>
    </w:p>
    <w:p w:rsidR="00B03CE6" w:rsidRPr="00575498" w:rsidRDefault="00B03CE6" w:rsidP="00377BCE">
      <w:pPr>
        <w:pStyle w:val="EX"/>
        <w:rPr>
          <w:lang w:eastAsia="ja-JP"/>
          <w:rPrChange w:id="1246" w:author="CR#0785r1" w:date="2020-04-07T13:46:00Z">
            <w:rPr>
              <w:lang w:eastAsia="ja-JP"/>
            </w:rPr>
          </w:rPrChange>
        </w:rPr>
      </w:pPr>
      <w:r w:rsidRPr="00575498">
        <w:rPr>
          <w:lang w:eastAsia="ja-JP"/>
          <w:rPrChange w:id="1247" w:author="CR#0785r1" w:date="2020-04-07T13:46:00Z">
            <w:rPr>
              <w:lang w:eastAsia="ja-JP"/>
            </w:rPr>
          </w:rPrChange>
        </w:rPr>
        <w:t>[3]</w:t>
      </w:r>
      <w:r w:rsidRPr="00575498">
        <w:rPr>
          <w:lang w:eastAsia="ja-JP"/>
          <w:rPrChange w:id="1248" w:author="CR#0785r1" w:date="2020-04-07T13:46:00Z">
            <w:rPr>
              <w:lang w:eastAsia="ja-JP"/>
            </w:rPr>
          </w:rPrChange>
        </w:rPr>
        <w:tab/>
      </w:r>
      <w:r w:rsidRPr="00575498">
        <w:rPr>
          <w:rPrChange w:id="1249" w:author="CR#0785r1" w:date="2020-04-07T13:46:00Z">
            <w:rPr/>
          </w:rPrChange>
        </w:rPr>
        <w:t>3GPP TS </w:t>
      </w:r>
      <w:r w:rsidRPr="00575498">
        <w:rPr>
          <w:lang w:eastAsia="ja-JP"/>
          <w:rPrChange w:id="1250" w:author="CR#0785r1" w:date="2020-04-07T13:46:00Z">
            <w:rPr>
              <w:lang w:eastAsia="ja-JP"/>
            </w:rPr>
          </w:rPrChange>
        </w:rPr>
        <w:t>36</w:t>
      </w:r>
      <w:r w:rsidRPr="00575498">
        <w:rPr>
          <w:rPrChange w:id="1251" w:author="CR#0785r1" w:date="2020-04-07T13:46:00Z">
            <w:rPr/>
          </w:rPrChange>
        </w:rPr>
        <w:t>.</w:t>
      </w:r>
      <w:r w:rsidRPr="00575498">
        <w:rPr>
          <w:lang w:eastAsia="ja-JP"/>
          <w:rPrChange w:id="1252" w:author="CR#0785r1" w:date="2020-04-07T13:46:00Z">
            <w:rPr>
              <w:lang w:eastAsia="ja-JP"/>
            </w:rPr>
          </w:rPrChange>
        </w:rPr>
        <w:t>331</w:t>
      </w:r>
      <w:r w:rsidR="00BB0A9E" w:rsidRPr="00575498">
        <w:rPr>
          <w:lang w:eastAsia="ja-JP"/>
          <w:rPrChange w:id="1253" w:author="CR#0785r1" w:date="2020-04-07T13:46:00Z">
            <w:rPr>
              <w:lang w:eastAsia="ja-JP"/>
            </w:rPr>
          </w:rPrChange>
        </w:rPr>
        <w:t xml:space="preserve">: </w:t>
      </w:r>
      <w:r w:rsidR="00BB0A9E" w:rsidRPr="00575498">
        <w:rPr>
          <w:rPrChange w:id="1254" w:author="CR#0785r1" w:date="2020-04-07T13:46:00Z">
            <w:rPr/>
          </w:rPrChange>
        </w:rPr>
        <w:t>"</w:t>
      </w:r>
      <w:r w:rsidR="00C24635" w:rsidRPr="00575498">
        <w:rPr>
          <w:rPrChange w:id="1255" w:author="CR#0785r1" w:date="2020-04-07T13:46:00Z">
            <w:rPr/>
          </w:rPrChange>
        </w:rPr>
        <w:t xml:space="preserve">E-UTRA; </w:t>
      </w:r>
      <w:r w:rsidR="00BB0A9E" w:rsidRPr="00575498">
        <w:rPr>
          <w:lang w:eastAsia="ja-JP"/>
          <w:rPrChange w:id="1256" w:author="CR#0785r1" w:date="2020-04-07T13:46:00Z">
            <w:rPr>
              <w:lang w:eastAsia="ja-JP"/>
            </w:rPr>
          </w:rPrChange>
        </w:rPr>
        <w:t>Radio Resource Control (RRC) - Protocol Specification</w:t>
      </w:r>
      <w:r w:rsidR="00BB0A9E" w:rsidRPr="00575498">
        <w:rPr>
          <w:rPrChange w:id="1257" w:author="CR#0785r1" w:date="2020-04-07T13:46:00Z">
            <w:rPr/>
          </w:rPrChange>
        </w:rPr>
        <w:t>".</w:t>
      </w:r>
    </w:p>
    <w:p w:rsidR="00B03CE6" w:rsidRPr="00575498" w:rsidRDefault="00B03CE6" w:rsidP="00377BCE">
      <w:pPr>
        <w:pStyle w:val="EX"/>
        <w:rPr>
          <w:lang w:eastAsia="ja-JP"/>
          <w:rPrChange w:id="1258" w:author="CR#0785r1" w:date="2020-04-07T13:46:00Z">
            <w:rPr>
              <w:lang w:eastAsia="ja-JP"/>
            </w:rPr>
          </w:rPrChange>
        </w:rPr>
      </w:pPr>
      <w:r w:rsidRPr="00575498">
        <w:rPr>
          <w:lang w:eastAsia="ja-JP"/>
          <w:rPrChange w:id="1259" w:author="CR#0785r1" w:date="2020-04-07T13:46:00Z">
            <w:rPr>
              <w:lang w:eastAsia="ja-JP"/>
            </w:rPr>
          </w:rPrChange>
        </w:rPr>
        <w:t>[4]</w:t>
      </w:r>
      <w:r w:rsidRPr="00575498">
        <w:rPr>
          <w:lang w:eastAsia="ja-JP"/>
          <w:rPrChange w:id="1260" w:author="CR#0785r1" w:date="2020-04-07T13:46:00Z">
            <w:rPr>
              <w:lang w:eastAsia="ja-JP"/>
            </w:rPr>
          </w:rPrChange>
        </w:rPr>
        <w:tab/>
      </w:r>
      <w:r w:rsidRPr="00575498">
        <w:rPr>
          <w:rPrChange w:id="1261" w:author="CR#0785r1" w:date="2020-04-07T13:46:00Z">
            <w:rPr/>
          </w:rPrChange>
        </w:rPr>
        <w:t>3GPP TS </w:t>
      </w:r>
      <w:r w:rsidRPr="00575498">
        <w:rPr>
          <w:lang w:eastAsia="ja-JP"/>
          <w:rPrChange w:id="1262" w:author="CR#0785r1" w:date="2020-04-07T13:46:00Z">
            <w:rPr>
              <w:lang w:eastAsia="ja-JP"/>
            </w:rPr>
          </w:rPrChange>
        </w:rPr>
        <w:t>22.011</w:t>
      </w:r>
      <w:r w:rsidR="00BB0A9E" w:rsidRPr="00575498">
        <w:rPr>
          <w:lang w:eastAsia="ja-JP"/>
          <w:rPrChange w:id="1263" w:author="CR#0785r1" w:date="2020-04-07T13:46:00Z">
            <w:rPr>
              <w:lang w:eastAsia="ja-JP"/>
            </w:rPr>
          </w:rPrChange>
        </w:rPr>
        <w:t xml:space="preserve">: </w:t>
      </w:r>
      <w:r w:rsidR="00BB0A9E" w:rsidRPr="00575498">
        <w:rPr>
          <w:rPrChange w:id="1264" w:author="CR#0785r1" w:date="2020-04-07T13:46:00Z">
            <w:rPr/>
          </w:rPrChange>
        </w:rPr>
        <w:t>"Service accessibility".</w:t>
      </w:r>
    </w:p>
    <w:p w:rsidR="00B03CE6" w:rsidRPr="00575498" w:rsidRDefault="00B03CE6" w:rsidP="00377BCE">
      <w:pPr>
        <w:pStyle w:val="EX"/>
        <w:rPr>
          <w:rPrChange w:id="1265" w:author="CR#0785r1" w:date="2020-04-07T13:46:00Z">
            <w:rPr/>
          </w:rPrChange>
        </w:rPr>
      </w:pPr>
      <w:r w:rsidRPr="00575498">
        <w:rPr>
          <w:lang w:eastAsia="ja-JP"/>
          <w:rPrChange w:id="1266" w:author="CR#0785r1" w:date="2020-04-07T13:46:00Z">
            <w:rPr>
              <w:lang w:eastAsia="ja-JP"/>
            </w:rPr>
          </w:rPrChange>
        </w:rPr>
        <w:t>[5]</w:t>
      </w:r>
      <w:r w:rsidRPr="00575498">
        <w:rPr>
          <w:lang w:eastAsia="ja-JP"/>
          <w:rPrChange w:id="1267" w:author="CR#0785r1" w:date="2020-04-07T13:46:00Z">
            <w:rPr>
              <w:lang w:eastAsia="ja-JP"/>
            </w:rPr>
          </w:rPrChange>
        </w:rPr>
        <w:tab/>
      </w:r>
      <w:r w:rsidRPr="00575498">
        <w:rPr>
          <w:rPrChange w:id="1268" w:author="CR#0785r1" w:date="2020-04-07T13:46:00Z">
            <w:rPr/>
          </w:rPrChange>
        </w:rPr>
        <w:t>3GPP TS </w:t>
      </w:r>
      <w:r w:rsidRPr="00575498">
        <w:rPr>
          <w:lang w:eastAsia="ja-JP"/>
          <w:rPrChange w:id="1269" w:author="CR#0785r1" w:date="2020-04-07T13:46:00Z">
            <w:rPr>
              <w:lang w:eastAsia="ja-JP"/>
            </w:rPr>
          </w:rPrChange>
        </w:rPr>
        <w:t>23.122</w:t>
      </w:r>
      <w:r w:rsidR="00612E9F" w:rsidRPr="00575498">
        <w:rPr>
          <w:rPrChange w:id="1270" w:author="CR#0785r1" w:date="2020-04-07T13:46:00Z">
            <w:rPr/>
          </w:rPrChange>
        </w:rPr>
        <w:t>: "NAS functions related to Mobile Station (MS) in idle mode".</w:t>
      </w:r>
    </w:p>
    <w:p w:rsidR="00612E9F" w:rsidRPr="00575498" w:rsidRDefault="00B03CE6" w:rsidP="00377BCE">
      <w:pPr>
        <w:pStyle w:val="EX"/>
        <w:rPr>
          <w:rPrChange w:id="1271" w:author="CR#0785r1" w:date="2020-04-07T13:46:00Z">
            <w:rPr/>
          </w:rPrChange>
        </w:rPr>
      </w:pPr>
      <w:r w:rsidRPr="00575498">
        <w:rPr>
          <w:lang w:eastAsia="ja-JP"/>
          <w:rPrChange w:id="1272" w:author="CR#0785r1" w:date="2020-04-07T13:46:00Z">
            <w:rPr>
              <w:lang w:eastAsia="ja-JP"/>
            </w:rPr>
          </w:rPrChange>
        </w:rPr>
        <w:t>[6]</w:t>
      </w:r>
      <w:r w:rsidRPr="00575498">
        <w:rPr>
          <w:lang w:eastAsia="ja-JP"/>
          <w:rPrChange w:id="1273" w:author="CR#0785r1" w:date="2020-04-07T13:46:00Z">
            <w:rPr>
              <w:lang w:eastAsia="ja-JP"/>
            </w:rPr>
          </w:rPrChange>
        </w:rPr>
        <w:tab/>
      </w:r>
      <w:r w:rsidRPr="00575498">
        <w:rPr>
          <w:rPrChange w:id="1274" w:author="CR#0785r1" w:date="2020-04-07T13:46:00Z">
            <w:rPr/>
          </w:rPrChange>
        </w:rPr>
        <w:t>3GPP TS </w:t>
      </w:r>
      <w:r w:rsidR="00612E9F" w:rsidRPr="00575498">
        <w:rPr>
          <w:rPrChange w:id="1275" w:author="CR#0785r1" w:date="2020-04-07T13:46:00Z">
            <w:rPr/>
          </w:rPrChange>
        </w:rPr>
        <w:t>36</w:t>
      </w:r>
      <w:r w:rsidR="00BB2B37" w:rsidRPr="00575498">
        <w:rPr>
          <w:rPrChange w:id="1276" w:author="CR#0785r1" w:date="2020-04-07T13:46:00Z">
            <w:rPr/>
          </w:rPrChange>
        </w:rPr>
        <w:t>.213</w:t>
      </w:r>
      <w:r w:rsidR="00612E9F" w:rsidRPr="00575498">
        <w:rPr>
          <w:rPrChange w:id="1277" w:author="CR#0785r1" w:date="2020-04-07T13:46:00Z">
            <w:rPr/>
          </w:rPrChange>
        </w:rPr>
        <w:t>: "</w:t>
      </w:r>
      <w:r w:rsidR="00C24635" w:rsidRPr="00575498">
        <w:rPr>
          <w:rPrChange w:id="1278" w:author="CR#0785r1" w:date="2020-04-07T13:46:00Z">
            <w:rPr/>
          </w:rPrChange>
        </w:rPr>
        <w:t xml:space="preserve">E-UTRA; </w:t>
      </w:r>
      <w:r w:rsidR="00612E9F" w:rsidRPr="00575498">
        <w:rPr>
          <w:rPrChange w:id="1279" w:author="CR#0785r1" w:date="2020-04-07T13:46:00Z">
            <w:rPr/>
          </w:rPrChange>
        </w:rPr>
        <w:t>Physical layer procedures".</w:t>
      </w:r>
    </w:p>
    <w:p w:rsidR="00B03CE6" w:rsidRPr="00575498" w:rsidRDefault="00B03CE6" w:rsidP="00377BCE">
      <w:pPr>
        <w:pStyle w:val="EX"/>
        <w:rPr>
          <w:lang w:eastAsia="ja-JP"/>
          <w:rPrChange w:id="1280" w:author="CR#0785r1" w:date="2020-04-07T13:46:00Z">
            <w:rPr>
              <w:lang w:eastAsia="ja-JP"/>
            </w:rPr>
          </w:rPrChange>
        </w:rPr>
      </w:pPr>
      <w:r w:rsidRPr="00575498">
        <w:rPr>
          <w:lang w:eastAsia="ja-JP"/>
          <w:rPrChange w:id="1281" w:author="CR#0785r1" w:date="2020-04-07T13:46:00Z">
            <w:rPr>
              <w:lang w:eastAsia="ja-JP"/>
            </w:rPr>
          </w:rPrChange>
        </w:rPr>
        <w:t>[7]</w:t>
      </w:r>
      <w:r w:rsidRPr="00575498">
        <w:rPr>
          <w:lang w:eastAsia="ja-JP"/>
          <w:rPrChange w:id="1282" w:author="CR#0785r1" w:date="2020-04-07T13:46:00Z">
            <w:rPr>
              <w:lang w:eastAsia="ja-JP"/>
            </w:rPr>
          </w:rPrChange>
        </w:rPr>
        <w:tab/>
      </w:r>
      <w:r w:rsidRPr="00575498">
        <w:rPr>
          <w:rPrChange w:id="1283" w:author="CR#0785r1" w:date="2020-04-07T13:46:00Z">
            <w:rPr/>
          </w:rPrChange>
        </w:rPr>
        <w:t>3GPP TS </w:t>
      </w:r>
      <w:r w:rsidR="00BB2B37" w:rsidRPr="00575498">
        <w:rPr>
          <w:rPrChange w:id="1284" w:author="CR#0785r1" w:date="2020-04-07T13:46:00Z">
            <w:rPr/>
          </w:rPrChange>
        </w:rPr>
        <w:t>36.214: "</w:t>
      </w:r>
      <w:r w:rsidR="00C24635" w:rsidRPr="00575498">
        <w:rPr>
          <w:rPrChange w:id="1285" w:author="CR#0785r1" w:date="2020-04-07T13:46:00Z">
            <w:rPr/>
          </w:rPrChange>
        </w:rPr>
        <w:t xml:space="preserve">E-UTRA; </w:t>
      </w:r>
      <w:r w:rsidR="00BB2B37" w:rsidRPr="00575498">
        <w:rPr>
          <w:rPrChange w:id="1286" w:author="CR#0785r1" w:date="2020-04-07T13:46:00Z">
            <w:rPr/>
          </w:rPrChange>
        </w:rPr>
        <w:t>Physical layer</w:t>
      </w:r>
      <w:r w:rsidR="00C24635" w:rsidRPr="00575498">
        <w:rPr>
          <w:rPrChange w:id="1287" w:author="CR#0785r1" w:date="2020-04-07T13:46:00Z">
            <w:rPr/>
          </w:rPrChange>
        </w:rPr>
        <w:t>;</w:t>
      </w:r>
      <w:r w:rsidR="00BB2B37" w:rsidRPr="00575498">
        <w:rPr>
          <w:rPrChange w:id="1288" w:author="CR#0785r1" w:date="2020-04-07T13:46:00Z">
            <w:rPr/>
          </w:rPrChange>
        </w:rPr>
        <w:t xml:space="preserve"> </w:t>
      </w:r>
      <w:r w:rsidR="00C24635" w:rsidRPr="00575498">
        <w:rPr>
          <w:rPrChange w:id="1289" w:author="CR#0785r1" w:date="2020-04-07T13:46:00Z">
            <w:rPr/>
          </w:rPrChange>
        </w:rPr>
        <w:t>M</w:t>
      </w:r>
      <w:r w:rsidR="00BB2B37" w:rsidRPr="00575498">
        <w:rPr>
          <w:rPrChange w:id="1290" w:author="CR#0785r1" w:date="2020-04-07T13:46:00Z">
            <w:rPr/>
          </w:rPrChange>
        </w:rPr>
        <w:t>easurements".</w:t>
      </w:r>
    </w:p>
    <w:p w:rsidR="00B03CE6" w:rsidRPr="00575498" w:rsidRDefault="00B03CE6" w:rsidP="00377BCE">
      <w:pPr>
        <w:pStyle w:val="EX"/>
        <w:rPr>
          <w:lang w:eastAsia="ja-JP"/>
          <w:rPrChange w:id="1291" w:author="CR#0785r1" w:date="2020-04-07T13:46:00Z">
            <w:rPr>
              <w:lang w:eastAsia="ja-JP"/>
            </w:rPr>
          </w:rPrChange>
        </w:rPr>
      </w:pPr>
      <w:r w:rsidRPr="00575498">
        <w:rPr>
          <w:lang w:eastAsia="ja-JP"/>
          <w:rPrChange w:id="1292" w:author="CR#0785r1" w:date="2020-04-07T13:46:00Z">
            <w:rPr>
              <w:lang w:eastAsia="ja-JP"/>
            </w:rPr>
          </w:rPrChange>
        </w:rPr>
        <w:t>[8]</w:t>
      </w:r>
      <w:r w:rsidRPr="00575498">
        <w:rPr>
          <w:lang w:eastAsia="ja-JP"/>
          <w:rPrChange w:id="1293" w:author="CR#0785r1" w:date="2020-04-07T13:46:00Z">
            <w:rPr>
              <w:lang w:eastAsia="ja-JP"/>
            </w:rPr>
          </w:rPrChange>
        </w:rPr>
        <w:tab/>
      </w:r>
      <w:r w:rsidRPr="00575498">
        <w:rPr>
          <w:rPrChange w:id="1294" w:author="CR#0785r1" w:date="2020-04-07T13:46:00Z">
            <w:rPr/>
          </w:rPrChange>
        </w:rPr>
        <w:t>3GPP TS</w:t>
      </w:r>
      <w:r w:rsidR="00BB2B37" w:rsidRPr="00575498">
        <w:rPr>
          <w:rPrChange w:id="1295" w:author="CR#0785r1" w:date="2020-04-07T13:46:00Z">
            <w:rPr/>
          </w:rPrChange>
        </w:rPr>
        <w:t xml:space="preserve"> 25.304: "User Equipment (UE) procedures in idle mode and procedures for cell reselection in connected mode"</w:t>
      </w:r>
    </w:p>
    <w:p w:rsidR="00B03CE6" w:rsidRPr="00575498" w:rsidRDefault="00B03CE6" w:rsidP="00377BCE">
      <w:pPr>
        <w:pStyle w:val="EX"/>
        <w:rPr>
          <w:lang w:eastAsia="ja-JP"/>
          <w:rPrChange w:id="1296" w:author="CR#0785r1" w:date="2020-04-07T13:46:00Z">
            <w:rPr>
              <w:lang w:eastAsia="ja-JP"/>
            </w:rPr>
          </w:rPrChange>
        </w:rPr>
      </w:pPr>
      <w:r w:rsidRPr="00575498">
        <w:rPr>
          <w:lang w:eastAsia="ja-JP"/>
          <w:rPrChange w:id="1297" w:author="CR#0785r1" w:date="2020-04-07T13:46:00Z">
            <w:rPr>
              <w:lang w:eastAsia="ja-JP"/>
            </w:rPr>
          </w:rPrChange>
        </w:rPr>
        <w:t>[9]</w:t>
      </w:r>
      <w:r w:rsidRPr="00575498">
        <w:rPr>
          <w:lang w:eastAsia="ja-JP"/>
          <w:rPrChange w:id="1298" w:author="CR#0785r1" w:date="2020-04-07T13:46:00Z">
            <w:rPr>
              <w:lang w:eastAsia="ja-JP"/>
            </w:rPr>
          </w:rPrChange>
        </w:rPr>
        <w:tab/>
      </w:r>
      <w:r w:rsidRPr="00575498">
        <w:rPr>
          <w:rPrChange w:id="1299" w:author="CR#0785r1" w:date="2020-04-07T13:46:00Z">
            <w:rPr/>
          </w:rPrChange>
        </w:rPr>
        <w:t>3GPP TS</w:t>
      </w:r>
      <w:r w:rsidR="00BB2B37" w:rsidRPr="00575498">
        <w:rPr>
          <w:rPrChange w:id="1300" w:author="CR#0785r1" w:date="2020-04-07T13:46:00Z">
            <w:rPr/>
          </w:rPrChange>
        </w:rPr>
        <w:t> 43.022: "Functions related to Mobile Station in idle mode and group receive mode".</w:t>
      </w:r>
    </w:p>
    <w:p w:rsidR="003009F6" w:rsidRPr="00575498" w:rsidRDefault="003009F6" w:rsidP="00377BCE">
      <w:pPr>
        <w:pStyle w:val="EX"/>
        <w:rPr>
          <w:rPrChange w:id="1301" w:author="CR#0785r1" w:date="2020-04-07T13:46:00Z">
            <w:rPr/>
          </w:rPrChange>
        </w:rPr>
      </w:pPr>
      <w:r w:rsidRPr="00575498">
        <w:rPr>
          <w:rPrChange w:id="1302" w:author="CR#0785r1" w:date="2020-04-07T13:46:00Z">
            <w:rPr/>
          </w:rPrChange>
        </w:rPr>
        <w:t>[10]</w:t>
      </w:r>
      <w:r w:rsidRPr="00575498">
        <w:rPr>
          <w:rPrChange w:id="1303" w:author="CR#0785r1" w:date="2020-04-07T13:46:00Z">
            <w:rPr/>
          </w:rPrChange>
        </w:rPr>
        <w:tab/>
        <w:t>3GPP TS </w:t>
      </w:r>
      <w:r w:rsidR="00A73108" w:rsidRPr="00575498">
        <w:rPr>
          <w:rPrChange w:id="1304" w:author="CR#0785r1" w:date="2020-04-07T13:46:00Z">
            <w:rPr/>
          </w:rPrChange>
        </w:rPr>
        <w:t>36</w:t>
      </w:r>
      <w:r w:rsidRPr="00575498">
        <w:rPr>
          <w:rPrChange w:id="1305" w:author="CR#0785r1" w:date="2020-04-07T13:46:00Z">
            <w:rPr/>
          </w:rPrChange>
        </w:rPr>
        <w:t>.133: "Requirements for Support of Radio Resource Management".</w:t>
      </w:r>
    </w:p>
    <w:p w:rsidR="00D85F64" w:rsidRPr="00575498" w:rsidRDefault="00D85F64" w:rsidP="00377BCE">
      <w:pPr>
        <w:pStyle w:val="EX"/>
        <w:rPr>
          <w:rPrChange w:id="1306" w:author="CR#0785r1" w:date="2020-04-07T13:46:00Z">
            <w:rPr/>
          </w:rPrChange>
        </w:rPr>
      </w:pPr>
      <w:r w:rsidRPr="00575498">
        <w:rPr>
          <w:rPrChange w:id="1307" w:author="CR#0785r1" w:date="2020-04-07T13:46:00Z">
            <w:rPr/>
          </w:rPrChange>
        </w:rPr>
        <w:t>[11]</w:t>
      </w:r>
      <w:r w:rsidRPr="00575498">
        <w:rPr>
          <w:rPrChange w:id="1308" w:author="CR#0785r1" w:date="2020-04-07T13:46:00Z">
            <w:rPr/>
          </w:rPrChange>
        </w:rPr>
        <w:tab/>
        <w:t>void</w:t>
      </w:r>
    </w:p>
    <w:p w:rsidR="00D85F64" w:rsidRPr="00575498" w:rsidRDefault="00D85F64" w:rsidP="00377BCE">
      <w:pPr>
        <w:pStyle w:val="EX"/>
        <w:rPr>
          <w:rPrChange w:id="1309" w:author="CR#0785r1" w:date="2020-04-07T13:46:00Z">
            <w:rPr/>
          </w:rPrChange>
        </w:rPr>
      </w:pPr>
      <w:r w:rsidRPr="00575498">
        <w:rPr>
          <w:rPrChange w:id="1310" w:author="CR#0785r1" w:date="2020-04-07T13:46:00Z">
            <w:rPr/>
          </w:rPrChange>
        </w:rPr>
        <w:t>[12]</w:t>
      </w:r>
      <w:r w:rsidRPr="00575498">
        <w:rPr>
          <w:rPrChange w:id="1311" w:author="CR#0785r1" w:date="2020-04-07T13:46:00Z">
            <w:rPr/>
          </w:rPrChange>
        </w:rPr>
        <w:tab/>
        <w:t>void</w:t>
      </w:r>
    </w:p>
    <w:p w:rsidR="00D85F64" w:rsidRPr="00575498" w:rsidRDefault="00D85F64" w:rsidP="00377BCE">
      <w:pPr>
        <w:pStyle w:val="EX"/>
        <w:rPr>
          <w:rPrChange w:id="1312" w:author="CR#0785r1" w:date="2020-04-07T13:46:00Z">
            <w:rPr/>
          </w:rPrChange>
        </w:rPr>
      </w:pPr>
      <w:r w:rsidRPr="00575498">
        <w:rPr>
          <w:rPrChange w:id="1313" w:author="CR#0785r1" w:date="2020-04-07T13:46:00Z">
            <w:rPr/>
          </w:rPrChange>
        </w:rPr>
        <w:t>[13]</w:t>
      </w:r>
      <w:r w:rsidRPr="00575498">
        <w:rPr>
          <w:rPrChange w:id="1314" w:author="CR#0785r1" w:date="2020-04-07T13:46:00Z">
            <w:rPr/>
          </w:rPrChange>
        </w:rPr>
        <w:tab/>
        <w:t>void</w:t>
      </w:r>
    </w:p>
    <w:p w:rsidR="00D85F64" w:rsidRPr="00575498" w:rsidRDefault="00D85F64" w:rsidP="00377BCE">
      <w:pPr>
        <w:pStyle w:val="EX"/>
        <w:rPr>
          <w:rPrChange w:id="1315" w:author="CR#0785r1" w:date="2020-04-07T13:46:00Z">
            <w:rPr/>
          </w:rPrChange>
        </w:rPr>
      </w:pPr>
      <w:r w:rsidRPr="00575498">
        <w:rPr>
          <w:rPrChange w:id="1316" w:author="CR#0785r1" w:date="2020-04-07T13:46:00Z">
            <w:rPr/>
          </w:rPrChange>
        </w:rPr>
        <w:t>[14]</w:t>
      </w:r>
      <w:r w:rsidRPr="00575498">
        <w:rPr>
          <w:rPrChange w:id="1317" w:author="CR#0785r1" w:date="2020-04-07T13:46:00Z">
            <w:rPr/>
          </w:rPrChange>
        </w:rPr>
        <w:tab/>
        <w:t>void</w:t>
      </w:r>
    </w:p>
    <w:p w:rsidR="00D85F64" w:rsidRPr="00575498" w:rsidRDefault="00D85F64" w:rsidP="00377BCE">
      <w:pPr>
        <w:pStyle w:val="EX"/>
        <w:rPr>
          <w:rPrChange w:id="1318" w:author="CR#0785r1" w:date="2020-04-07T13:46:00Z">
            <w:rPr/>
          </w:rPrChange>
        </w:rPr>
      </w:pPr>
      <w:r w:rsidRPr="00575498">
        <w:rPr>
          <w:rPrChange w:id="1319" w:author="CR#0785r1" w:date="2020-04-07T13:46:00Z">
            <w:rPr/>
          </w:rPrChange>
        </w:rPr>
        <w:t>[15]</w:t>
      </w:r>
      <w:r w:rsidRPr="00575498">
        <w:rPr>
          <w:rPrChange w:id="1320" w:author="CR#0785r1" w:date="2020-04-07T13:46:00Z">
            <w:rPr/>
          </w:rPrChange>
        </w:rPr>
        <w:tab/>
        <w:t>void</w:t>
      </w:r>
    </w:p>
    <w:p w:rsidR="00B03CE6" w:rsidRPr="00575498" w:rsidRDefault="00B53C0C" w:rsidP="00377BCE">
      <w:pPr>
        <w:pStyle w:val="EX"/>
        <w:rPr>
          <w:lang w:eastAsia="ja-JP"/>
          <w:rPrChange w:id="1321" w:author="CR#0785r1" w:date="2020-04-07T13:46:00Z">
            <w:rPr>
              <w:lang w:eastAsia="ja-JP"/>
            </w:rPr>
          </w:rPrChange>
        </w:rPr>
      </w:pPr>
      <w:r w:rsidRPr="00575498">
        <w:rPr>
          <w:rPrChange w:id="1322" w:author="CR#0785r1" w:date="2020-04-07T13:46:00Z">
            <w:rPr/>
          </w:rPrChange>
        </w:rPr>
        <w:lastRenderedPageBreak/>
        <w:t>[16]</w:t>
      </w:r>
      <w:r w:rsidRPr="00575498">
        <w:rPr>
          <w:rPrChange w:id="1323" w:author="CR#0785r1" w:date="2020-04-07T13:46:00Z">
            <w:rPr/>
          </w:rPrChange>
        </w:rPr>
        <w:tab/>
        <w:t>3GPP TS 24.</w:t>
      </w:r>
      <w:r w:rsidR="00E459B6" w:rsidRPr="00575498">
        <w:rPr>
          <w:rPrChange w:id="1324" w:author="CR#0785r1" w:date="2020-04-07T13:46:00Z">
            <w:rPr/>
          </w:rPrChange>
        </w:rPr>
        <w:t>301: "Non-Access-Stratum (NAS) protocol for Evolved Packet System (EPS); Stage 3"</w:t>
      </w:r>
    </w:p>
    <w:p w:rsidR="00D85F64" w:rsidRPr="00575498" w:rsidRDefault="00D85F64" w:rsidP="00377BCE">
      <w:pPr>
        <w:pStyle w:val="EX"/>
        <w:rPr>
          <w:rPrChange w:id="1325" w:author="CR#0785r1" w:date="2020-04-07T13:46:00Z">
            <w:rPr/>
          </w:rPrChange>
        </w:rPr>
      </w:pPr>
      <w:r w:rsidRPr="00575498">
        <w:rPr>
          <w:rPrChange w:id="1326" w:author="CR#0785r1" w:date="2020-04-07T13:46:00Z">
            <w:rPr/>
          </w:rPrChange>
        </w:rPr>
        <w:t>[17]</w:t>
      </w:r>
      <w:r w:rsidRPr="00575498">
        <w:rPr>
          <w:rPrChange w:id="1327" w:author="CR#0785r1" w:date="2020-04-07T13:46:00Z">
            <w:rPr/>
          </w:rPrChange>
        </w:rPr>
        <w:tab/>
      </w:r>
      <w:r w:rsidR="00602845" w:rsidRPr="00575498">
        <w:rPr>
          <w:rPrChange w:id="1328" w:author="CR#0785r1" w:date="2020-04-07T13:46:00Z">
            <w:rPr/>
          </w:rPrChange>
        </w:rPr>
        <w:t>3GPP2</w:t>
      </w:r>
      <w:r w:rsidR="009904E4" w:rsidRPr="00575498">
        <w:rPr>
          <w:rPrChange w:id="1329" w:author="CR#0785r1" w:date="2020-04-07T13:46:00Z">
            <w:rPr/>
          </w:rPrChange>
        </w:rPr>
        <w:t xml:space="preserve"> </w:t>
      </w:r>
      <w:r w:rsidR="00602845" w:rsidRPr="00575498">
        <w:rPr>
          <w:rPrChange w:id="1330" w:author="CR#0785r1" w:date="2020-04-07T13:46:00Z">
            <w:rPr/>
          </w:rPrChange>
        </w:rPr>
        <w:t>C.S0024-C v2.0:</w:t>
      </w:r>
      <w:r w:rsidRPr="00575498">
        <w:rPr>
          <w:rPrChange w:id="1331" w:author="CR#0785r1" w:date="2020-04-07T13:46:00Z">
            <w:rPr/>
          </w:rPrChange>
        </w:rPr>
        <w:t xml:space="preserve"> "cdma2000 High Rate Packet Data Air Interface Specification".</w:t>
      </w:r>
    </w:p>
    <w:p w:rsidR="00D85F64" w:rsidRPr="00575498" w:rsidRDefault="00D85F64" w:rsidP="00377BCE">
      <w:pPr>
        <w:pStyle w:val="EX"/>
        <w:rPr>
          <w:rPrChange w:id="1332" w:author="CR#0785r1" w:date="2020-04-07T13:46:00Z">
            <w:rPr/>
          </w:rPrChange>
        </w:rPr>
      </w:pPr>
      <w:r w:rsidRPr="00575498">
        <w:rPr>
          <w:rPrChange w:id="1333" w:author="CR#0785r1" w:date="2020-04-07T13:46:00Z">
            <w:rPr/>
          </w:rPrChange>
        </w:rPr>
        <w:t>[18]</w:t>
      </w:r>
      <w:r w:rsidRPr="00575498">
        <w:rPr>
          <w:rPrChange w:id="1334" w:author="CR#0785r1" w:date="2020-04-07T13:46:00Z">
            <w:rPr/>
          </w:rPrChange>
        </w:rPr>
        <w:tab/>
      </w:r>
      <w:r w:rsidR="00602845" w:rsidRPr="00575498">
        <w:rPr>
          <w:rPrChange w:id="1335" w:author="CR#0785r1" w:date="2020-04-07T13:46:00Z">
            <w:rPr/>
          </w:rPrChange>
        </w:rPr>
        <w:t>3GPP2</w:t>
      </w:r>
      <w:r w:rsidR="009904E4" w:rsidRPr="00575498">
        <w:rPr>
          <w:rPrChange w:id="1336" w:author="CR#0785r1" w:date="2020-04-07T13:46:00Z">
            <w:rPr/>
          </w:rPrChange>
        </w:rPr>
        <w:t xml:space="preserve"> </w:t>
      </w:r>
      <w:r w:rsidR="00602845" w:rsidRPr="00575498">
        <w:rPr>
          <w:rPrChange w:id="1337" w:author="CR#0785r1" w:date="2020-04-07T13:46:00Z">
            <w:rPr/>
          </w:rPrChange>
        </w:rPr>
        <w:t xml:space="preserve">C.S0005-F v1.0: </w:t>
      </w:r>
      <w:r w:rsidRPr="00575498">
        <w:rPr>
          <w:rPrChange w:id="1338" w:author="CR#0785r1" w:date="2020-04-07T13:46:00Z">
            <w:rPr/>
          </w:rPrChange>
        </w:rPr>
        <w:t>"Upper Layer (Layer 3) Signalling Standard for cdma2000 Spread Spectrum Systems".</w:t>
      </w:r>
    </w:p>
    <w:p w:rsidR="00EF2887" w:rsidRPr="00575498" w:rsidRDefault="00EF2887" w:rsidP="00377BCE">
      <w:pPr>
        <w:pStyle w:val="EX"/>
        <w:rPr>
          <w:snapToGrid w:val="0"/>
          <w:rPrChange w:id="1339" w:author="CR#0785r1" w:date="2020-04-07T13:46:00Z">
            <w:rPr>
              <w:snapToGrid w:val="0"/>
            </w:rPr>
          </w:rPrChange>
        </w:rPr>
      </w:pPr>
      <w:r w:rsidRPr="00575498">
        <w:rPr>
          <w:snapToGrid w:val="0"/>
          <w:rPrChange w:id="1340" w:author="CR#0785r1" w:date="2020-04-07T13:46:00Z">
            <w:rPr>
              <w:snapToGrid w:val="0"/>
            </w:rPr>
          </w:rPrChange>
        </w:rPr>
        <w:t>[19]</w:t>
      </w:r>
      <w:r w:rsidRPr="00575498">
        <w:rPr>
          <w:snapToGrid w:val="0"/>
          <w:rPrChange w:id="1341" w:author="CR#0785r1" w:date="2020-04-07T13:46:00Z">
            <w:rPr>
              <w:snapToGrid w:val="0"/>
            </w:rPr>
          </w:rPrChange>
        </w:rPr>
        <w:tab/>
        <w:t>3GPP TS 25.304: "User Equipment (UE) procedures in idle mode and procedures for cell reselection in connected mode"</w:t>
      </w:r>
      <w:r w:rsidR="006F652A" w:rsidRPr="00575498">
        <w:rPr>
          <w:snapToGrid w:val="0"/>
          <w:rPrChange w:id="1342" w:author="CR#0785r1" w:date="2020-04-07T13:46:00Z">
            <w:rPr>
              <w:snapToGrid w:val="0"/>
            </w:rPr>
          </w:rPrChange>
        </w:rPr>
        <w:t>.</w:t>
      </w:r>
    </w:p>
    <w:p w:rsidR="006F652A" w:rsidRPr="00575498" w:rsidRDefault="006F652A" w:rsidP="00377BCE">
      <w:pPr>
        <w:pStyle w:val="EX"/>
        <w:rPr>
          <w:rPrChange w:id="1343" w:author="CR#0785r1" w:date="2020-04-07T13:46:00Z">
            <w:rPr/>
          </w:rPrChange>
        </w:rPr>
      </w:pPr>
      <w:r w:rsidRPr="00575498">
        <w:rPr>
          <w:rPrChange w:id="1344" w:author="CR#0785r1" w:date="2020-04-07T13:46:00Z">
            <w:rPr/>
          </w:rPrChange>
        </w:rPr>
        <w:t>[20]</w:t>
      </w:r>
      <w:r w:rsidRPr="00575498">
        <w:rPr>
          <w:rPrChange w:id="1345" w:author="CR#0785r1" w:date="2020-04-07T13:46:00Z">
            <w:rPr/>
          </w:rPrChange>
        </w:rPr>
        <w:tab/>
        <w:t>3GPP TS 24.008: "Mobile Radio Interface Layer 3 specification; Core Network Protocols; Stage 3"</w:t>
      </w:r>
    </w:p>
    <w:p w:rsidR="005D0EB3" w:rsidRPr="00575498" w:rsidRDefault="005D0EB3" w:rsidP="00377BCE">
      <w:pPr>
        <w:pStyle w:val="EX"/>
        <w:rPr>
          <w:rPrChange w:id="1346" w:author="CR#0785r1" w:date="2020-04-07T13:46:00Z">
            <w:rPr/>
          </w:rPrChange>
        </w:rPr>
      </w:pPr>
      <w:r w:rsidRPr="00575498">
        <w:rPr>
          <w:rPrChange w:id="1347" w:author="CR#0785r1" w:date="2020-04-07T13:46:00Z">
            <w:rPr/>
          </w:rPrChange>
        </w:rPr>
        <w:t>[21]</w:t>
      </w:r>
      <w:r w:rsidRPr="00575498">
        <w:rPr>
          <w:rPrChange w:id="1348" w:author="CR#0785r1" w:date="2020-04-07T13:46:00Z">
            <w:rPr/>
          </w:rPrChange>
        </w:rPr>
        <w:tab/>
        <w:t>3GPP TS 37.320: "Universal Terrestrial Radio Access (UTRA) and Evolved Universal Terrestrial Radio Access (E-UTRA); Radio measurement collection for Minimization of Drive Tests (MDT); Overall description; Stage 2".</w:t>
      </w:r>
    </w:p>
    <w:p w:rsidR="005C5894" w:rsidRPr="00575498" w:rsidRDefault="005C5894" w:rsidP="00377BCE">
      <w:pPr>
        <w:pStyle w:val="EX"/>
        <w:rPr>
          <w:rPrChange w:id="1349" w:author="CR#0785r1" w:date="2020-04-07T13:46:00Z">
            <w:rPr/>
          </w:rPrChange>
        </w:rPr>
      </w:pPr>
      <w:r w:rsidRPr="00575498">
        <w:rPr>
          <w:rPrChange w:id="1350" w:author="CR#0785r1" w:date="2020-04-07T13:46:00Z">
            <w:rPr/>
          </w:rPrChange>
        </w:rPr>
        <w:t>[22]</w:t>
      </w:r>
      <w:r w:rsidRPr="00575498">
        <w:rPr>
          <w:rPrChange w:id="1351" w:author="CR#0785r1" w:date="2020-04-07T13:46:00Z">
            <w:rPr/>
          </w:rPrChange>
        </w:rPr>
        <w:tab/>
        <w:t>3GPP TS 26.346: "Multimedia Broadcast/Multicast Service (MBMS); Protocols and codecs".</w:t>
      </w:r>
    </w:p>
    <w:p w:rsidR="00A77A37" w:rsidRPr="00575498" w:rsidRDefault="00A77A37" w:rsidP="00377BCE">
      <w:pPr>
        <w:pStyle w:val="EX"/>
        <w:rPr>
          <w:rPrChange w:id="1352" w:author="CR#0785r1" w:date="2020-04-07T13:46:00Z">
            <w:rPr/>
          </w:rPrChange>
        </w:rPr>
      </w:pPr>
      <w:r w:rsidRPr="00575498">
        <w:rPr>
          <w:rPrChange w:id="1353" w:author="CR#0785r1" w:date="2020-04-07T13:46:00Z">
            <w:rPr/>
          </w:rPrChange>
        </w:rPr>
        <w:t>[23]</w:t>
      </w:r>
      <w:r w:rsidRPr="00575498">
        <w:rPr>
          <w:rPrChange w:id="1354" w:author="CR#0785r1" w:date="2020-04-07T13:46:00Z">
            <w:rPr/>
          </w:rPrChange>
        </w:rPr>
        <w:tab/>
        <w:t>3GPP TS 23.401: "Evolved Universal Terrestrial Radio Access Network (E-UTRAN) access".</w:t>
      </w:r>
    </w:p>
    <w:p w:rsidR="00A77A37" w:rsidRPr="00575498" w:rsidRDefault="00A77A37" w:rsidP="00377BCE">
      <w:pPr>
        <w:pStyle w:val="EX"/>
        <w:rPr>
          <w:rPrChange w:id="1355" w:author="CR#0785r1" w:date="2020-04-07T13:46:00Z">
            <w:rPr/>
          </w:rPrChange>
        </w:rPr>
      </w:pPr>
      <w:r w:rsidRPr="00575498">
        <w:rPr>
          <w:rPrChange w:id="1356" w:author="CR#0785r1" w:date="2020-04-07T13:46:00Z">
            <w:rPr/>
          </w:rPrChange>
        </w:rPr>
        <w:t>[24]</w:t>
      </w:r>
      <w:r w:rsidRPr="00575498">
        <w:rPr>
          <w:rPrChange w:id="1357" w:author="CR#0785r1" w:date="2020-04-07T13:46:00Z">
            <w:rPr/>
          </w:rPrChange>
        </w:rPr>
        <w:tab/>
        <w:t>3GPP TS 23.682: "Architecture enhancements to facilitate communications with packet data networks and applications".</w:t>
      </w:r>
    </w:p>
    <w:p w:rsidR="007454F5" w:rsidRPr="00575498" w:rsidRDefault="007454F5" w:rsidP="00377BCE">
      <w:pPr>
        <w:pStyle w:val="EX"/>
        <w:rPr>
          <w:rPrChange w:id="1358" w:author="CR#0785r1" w:date="2020-04-07T13:46:00Z">
            <w:rPr/>
          </w:rPrChange>
        </w:rPr>
      </w:pPr>
      <w:r w:rsidRPr="00575498">
        <w:rPr>
          <w:rPrChange w:id="1359" w:author="CR#0785r1" w:date="2020-04-07T13:46:00Z">
            <w:rPr/>
          </w:rPrChange>
        </w:rPr>
        <w:t>[25]</w:t>
      </w:r>
      <w:r w:rsidRPr="00575498">
        <w:rPr>
          <w:rPrChange w:id="1360" w:author="CR#0785r1" w:date="2020-04-07T13:46:00Z">
            <w:rPr/>
          </w:rPrChange>
        </w:rPr>
        <w:tab/>
        <w:t>3GPP TS 23.402: "Architecture enhancements for non-3GPP accesses".</w:t>
      </w:r>
    </w:p>
    <w:p w:rsidR="007454F5" w:rsidRPr="00575498" w:rsidRDefault="007454F5" w:rsidP="00377BCE">
      <w:pPr>
        <w:pStyle w:val="EX"/>
        <w:rPr>
          <w:rPrChange w:id="1361" w:author="CR#0785r1" w:date="2020-04-07T13:46:00Z">
            <w:rPr/>
          </w:rPrChange>
        </w:rPr>
      </w:pPr>
      <w:r w:rsidRPr="00575498">
        <w:rPr>
          <w:noProof/>
          <w:lang w:eastAsia="ko-KR"/>
          <w:rPrChange w:id="1362" w:author="CR#0785r1" w:date="2020-04-07T13:46:00Z">
            <w:rPr>
              <w:noProof/>
              <w:lang w:eastAsia="ko-KR"/>
            </w:rPr>
          </w:rPrChange>
        </w:rPr>
        <w:t>[26]</w:t>
      </w:r>
      <w:r w:rsidRPr="00575498">
        <w:rPr>
          <w:noProof/>
          <w:lang w:eastAsia="ko-KR"/>
          <w:rPrChange w:id="1363" w:author="CR#0785r1" w:date="2020-04-07T13:46:00Z">
            <w:rPr>
              <w:noProof/>
              <w:lang w:eastAsia="ko-KR"/>
            </w:rPr>
          </w:rPrChange>
        </w:rPr>
        <w:tab/>
        <w:t>IEEE 802.11, Part 11: "Wireless LAN Medium Access Control (MAC) and Physical Layer (PHY) specifications, IEEE Std.".</w:t>
      </w:r>
    </w:p>
    <w:p w:rsidR="007454F5" w:rsidRPr="00575498" w:rsidRDefault="007454F5" w:rsidP="00377BCE">
      <w:pPr>
        <w:pStyle w:val="EX"/>
        <w:rPr>
          <w:rPrChange w:id="1364" w:author="CR#0785r1" w:date="2020-04-07T13:46:00Z">
            <w:rPr/>
          </w:rPrChange>
        </w:rPr>
      </w:pPr>
      <w:r w:rsidRPr="00575498">
        <w:rPr>
          <w:rPrChange w:id="1365" w:author="CR#0785r1" w:date="2020-04-07T13:46:00Z">
            <w:rPr/>
          </w:rPrChange>
        </w:rPr>
        <w:t>[27]</w:t>
      </w:r>
      <w:r w:rsidRPr="00575498">
        <w:rPr>
          <w:rPrChange w:id="1366" w:author="CR#0785r1" w:date="2020-04-07T13:46:00Z">
            <w:rPr/>
          </w:rPrChange>
        </w:rPr>
        <w:tab/>
        <w:t>Wi-Fi Alliance Technical Committee, Hotspot 2.0 Technical Task Group: "Hotspot 2.0 (Release 2) Technical Specification".</w:t>
      </w:r>
    </w:p>
    <w:p w:rsidR="00664A93" w:rsidRPr="00575498" w:rsidRDefault="007454F5" w:rsidP="00664A93">
      <w:pPr>
        <w:pStyle w:val="EX"/>
        <w:rPr>
          <w:rFonts w:eastAsia="Malgun Gothic"/>
          <w:lang w:eastAsia="ko-KR"/>
          <w:rPrChange w:id="1367" w:author="CR#0785r1" w:date="2020-04-07T13:46:00Z">
            <w:rPr>
              <w:rFonts w:eastAsia="Malgun Gothic"/>
              <w:lang w:eastAsia="ko-KR"/>
            </w:rPr>
          </w:rPrChange>
        </w:rPr>
      </w:pPr>
      <w:r w:rsidRPr="00575498">
        <w:rPr>
          <w:rPrChange w:id="1368" w:author="CR#0785r1" w:date="2020-04-07T13:46:00Z">
            <w:rPr/>
          </w:rPrChange>
        </w:rPr>
        <w:t>[28]</w:t>
      </w:r>
      <w:r w:rsidRPr="00575498">
        <w:rPr>
          <w:rPrChange w:id="1369" w:author="CR#0785r1" w:date="2020-04-07T13:46:00Z">
            <w:rPr/>
          </w:rPrChange>
        </w:rPr>
        <w:tab/>
        <w:t>3GPP TS 24.302: "Access to the 3GPP Evolved Packet Core (EPC) via non-3GPP access networks".</w:t>
      </w:r>
    </w:p>
    <w:p w:rsidR="005F7558" w:rsidRPr="00575498" w:rsidRDefault="00664A93" w:rsidP="005F7558">
      <w:pPr>
        <w:pStyle w:val="EX"/>
        <w:rPr>
          <w:lang w:eastAsia="ko-KR"/>
          <w:rPrChange w:id="1370" w:author="CR#0785r1" w:date="2020-04-07T13:46:00Z">
            <w:rPr>
              <w:lang w:eastAsia="ko-KR"/>
            </w:rPr>
          </w:rPrChange>
        </w:rPr>
      </w:pPr>
      <w:r w:rsidRPr="00575498">
        <w:rPr>
          <w:lang w:eastAsia="ko-KR"/>
          <w:rPrChange w:id="1371" w:author="CR#0785r1" w:date="2020-04-07T13:46:00Z">
            <w:rPr>
              <w:lang w:eastAsia="ko-KR"/>
            </w:rPr>
          </w:rPrChange>
        </w:rPr>
        <w:t>[29]</w:t>
      </w:r>
      <w:r w:rsidRPr="00575498">
        <w:rPr>
          <w:lang w:eastAsia="ko-KR"/>
          <w:rPrChange w:id="1372" w:author="CR#0785r1" w:date="2020-04-07T13:46:00Z">
            <w:rPr>
              <w:lang w:eastAsia="ko-KR"/>
            </w:rPr>
          </w:rPrChange>
        </w:rPr>
        <w:tab/>
        <w:t>3GPP TS 23.303: "Proximity-based services (ProSe); Stage 2".</w:t>
      </w:r>
    </w:p>
    <w:p w:rsidR="00664A93" w:rsidRPr="00575498" w:rsidRDefault="005F7558" w:rsidP="005F7558">
      <w:pPr>
        <w:pStyle w:val="EX"/>
        <w:rPr>
          <w:lang w:eastAsia="ko-KR"/>
          <w:rPrChange w:id="1373" w:author="CR#0785r1" w:date="2020-04-07T13:46:00Z">
            <w:rPr>
              <w:lang w:eastAsia="ko-KR"/>
            </w:rPr>
          </w:rPrChange>
        </w:rPr>
      </w:pPr>
      <w:r w:rsidRPr="00575498">
        <w:rPr>
          <w:lang w:eastAsia="ko-KR"/>
          <w:rPrChange w:id="1374" w:author="CR#0785r1" w:date="2020-04-07T13:46:00Z">
            <w:rPr>
              <w:lang w:eastAsia="ko-KR"/>
            </w:rPr>
          </w:rPrChange>
        </w:rPr>
        <w:t>[30]</w:t>
      </w:r>
      <w:r w:rsidRPr="00575498">
        <w:rPr>
          <w:lang w:eastAsia="ko-KR"/>
          <w:rPrChange w:id="1375" w:author="CR#0785r1" w:date="2020-04-07T13:46:00Z">
            <w:rPr>
              <w:lang w:eastAsia="ko-KR"/>
            </w:rPr>
          </w:rPrChange>
        </w:rPr>
        <w:tab/>
        <w:t>3GPP TS 36.321: "E-UTRA; Medium Access Control (MAC) protocol specification".</w:t>
      </w:r>
    </w:p>
    <w:p w:rsidR="00EB370B" w:rsidRPr="00575498" w:rsidRDefault="00EB370B" w:rsidP="00EB370B">
      <w:pPr>
        <w:pStyle w:val="EX"/>
        <w:rPr>
          <w:lang w:eastAsia="ko-KR"/>
          <w:rPrChange w:id="1376" w:author="CR#0785r1" w:date="2020-04-07T13:46:00Z">
            <w:rPr>
              <w:lang w:eastAsia="ko-KR"/>
            </w:rPr>
          </w:rPrChange>
        </w:rPr>
      </w:pPr>
      <w:r w:rsidRPr="00575498">
        <w:rPr>
          <w:lang w:eastAsia="ko-KR"/>
          <w:rPrChange w:id="1377" w:author="CR#0785r1" w:date="2020-04-07T13:46:00Z">
            <w:rPr>
              <w:lang w:eastAsia="ko-KR"/>
            </w:rPr>
          </w:rPrChange>
        </w:rPr>
        <w:t>[31]</w:t>
      </w:r>
      <w:r w:rsidRPr="00575498">
        <w:rPr>
          <w:lang w:eastAsia="ko-KR"/>
          <w:rPrChange w:id="1378" w:author="CR#0785r1" w:date="2020-04-07T13:46:00Z">
            <w:rPr>
              <w:lang w:eastAsia="ko-KR"/>
            </w:rPr>
          </w:rPrChange>
        </w:rPr>
        <w:tab/>
        <w:t>3GPP TS 24.105: "Application specific Congestion control for Data Communication (ACDC) Management Object (MO)".</w:t>
      </w:r>
    </w:p>
    <w:p w:rsidR="00772867" w:rsidRPr="00575498" w:rsidRDefault="00EB370B" w:rsidP="00C96F87">
      <w:pPr>
        <w:pStyle w:val="EX"/>
        <w:rPr>
          <w:rPrChange w:id="1379" w:author="CR#0785r1" w:date="2020-04-07T13:46:00Z">
            <w:rPr/>
          </w:rPrChange>
        </w:rPr>
      </w:pPr>
      <w:r w:rsidRPr="00575498">
        <w:rPr>
          <w:rPrChange w:id="1380" w:author="CR#0785r1" w:date="2020-04-07T13:46:00Z">
            <w:rPr/>
          </w:rPrChange>
        </w:rPr>
        <w:t>[32]</w:t>
      </w:r>
      <w:r w:rsidRPr="00575498">
        <w:rPr>
          <w:rPrChange w:id="1381" w:author="CR#0785r1" w:date="2020-04-07T13:46:00Z">
            <w:rPr/>
          </w:rPrChange>
        </w:rPr>
        <w:tab/>
        <w:t>3GPP TS 31.102: "Characteristics of the Universal Subscriber Identity Module (USIM) application".</w:t>
      </w:r>
    </w:p>
    <w:p w:rsidR="007454F5" w:rsidRPr="00575498" w:rsidRDefault="00772867" w:rsidP="00772867">
      <w:pPr>
        <w:pStyle w:val="EX"/>
        <w:rPr>
          <w:rPrChange w:id="1382" w:author="CR#0785r1" w:date="2020-04-07T13:46:00Z">
            <w:rPr/>
          </w:rPrChange>
        </w:rPr>
      </w:pPr>
      <w:r w:rsidRPr="00575498">
        <w:rPr>
          <w:rPrChange w:id="1383" w:author="CR#0785r1" w:date="2020-04-07T13:46:00Z">
            <w:rPr/>
          </w:rPrChange>
        </w:rPr>
        <w:t>[33]</w:t>
      </w:r>
      <w:r w:rsidRPr="00575498">
        <w:rPr>
          <w:rPrChange w:id="1384" w:author="CR#0785r1" w:date="2020-04-07T13:46:00Z">
            <w:rPr/>
          </w:rPrChange>
        </w:rPr>
        <w:tab/>
        <w:t>3GPP TS 36.101: "Evolved Universal Terrestrial Radio Access (E-UTRA); User Equipment (UE) radio transmission and reception".</w:t>
      </w:r>
    </w:p>
    <w:p w:rsidR="001F03BB" w:rsidRPr="00575498" w:rsidRDefault="00C96F87" w:rsidP="007D25B5">
      <w:pPr>
        <w:pStyle w:val="EX"/>
        <w:rPr>
          <w:rPrChange w:id="1385" w:author="CR#0785r1" w:date="2020-04-07T13:46:00Z">
            <w:rPr/>
          </w:rPrChange>
        </w:rPr>
      </w:pPr>
      <w:r w:rsidRPr="00575498">
        <w:rPr>
          <w:rPrChange w:id="1386" w:author="CR#0785r1" w:date="2020-04-07T13:46:00Z">
            <w:rPr/>
          </w:rPrChange>
        </w:rPr>
        <w:t>[34]</w:t>
      </w:r>
      <w:r w:rsidRPr="00575498">
        <w:rPr>
          <w:rPrChange w:id="1387" w:author="CR#0785r1" w:date="2020-04-07T13:46:00Z">
            <w:rPr/>
          </w:rPrChange>
        </w:rPr>
        <w:tab/>
      </w:r>
      <w:r w:rsidR="0067122A" w:rsidRPr="00575498">
        <w:rPr>
          <w:rPrChange w:id="1388" w:author="CR#0785r1" w:date="2020-04-07T13:46:00Z">
            <w:rPr/>
          </w:rPrChange>
        </w:rPr>
        <w:t>Void</w:t>
      </w:r>
    </w:p>
    <w:p w:rsidR="007D25B5" w:rsidRPr="00575498" w:rsidRDefault="00C96F87" w:rsidP="007D25B5">
      <w:pPr>
        <w:pStyle w:val="EX"/>
        <w:rPr>
          <w:lang w:eastAsia="zh-CN"/>
          <w:rPrChange w:id="1389" w:author="CR#0785r1" w:date="2020-04-07T13:46:00Z">
            <w:rPr>
              <w:lang w:eastAsia="zh-CN"/>
            </w:rPr>
          </w:rPrChange>
        </w:rPr>
      </w:pPr>
      <w:r w:rsidRPr="00575498">
        <w:rPr>
          <w:lang w:eastAsia="zh-CN"/>
          <w:rPrChange w:id="1390" w:author="CR#0785r1" w:date="2020-04-07T13:46:00Z">
            <w:rPr>
              <w:lang w:eastAsia="zh-CN"/>
            </w:rPr>
          </w:rPrChange>
        </w:rPr>
        <w:t>[35]</w:t>
      </w:r>
      <w:r w:rsidRPr="00575498">
        <w:rPr>
          <w:lang w:eastAsia="zh-CN"/>
          <w:rPrChange w:id="1391" w:author="CR#0785r1" w:date="2020-04-07T13:46:00Z">
            <w:rPr>
              <w:lang w:eastAsia="zh-CN"/>
            </w:rPr>
          </w:rPrChange>
        </w:rPr>
        <w:tab/>
        <w:t xml:space="preserve">3GPP TS 23.003: </w:t>
      </w:r>
      <w:r w:rsidR="00F12EFF" w:rsidRPr="00575498">
        <w:rPr>
          <w:rPrChange w:id="1392" w:author="CR#0785r1" w:date="2020-04-07T13:46:00Z">
            <w:rPr/>
          </w:rPrChange>
        </w:rPr>
        <w:t>"</w:t>
      </w:r>
      <w:r w:rsidRPr="00575498">
        <w:rPr>
          <w:lang w:eastAsia="zh-CN"/>
          <w:rPrChange w:id="1393" w:author="CR#0785r1" w:date="2020-04-07T13:46:00Z">
            <w:rPr>
              <w:lang w:eastAsia="zh-CN"/>
            </w:rPr>
          </w:rPrChange>
        </w:rPr>
        <w:t>Numbering, addressing and identification</w:t>
      </w:r>
      <w:r w:rsidR="00F12EFF" w:rsidRPr="00575498">
        <w:rPr>
          <w:rPrChange w:id="1394" w:author="CR#0785r1" w:date="2020-04-07T13:46:00Z">
            <w:rPr/>
          </w:rPrChange>
        </w:rPr>
        <w:t>"</w:t>
      </w:r>
      <w:r w:rsidRPr="00575498">
        <w:rPr>
          <w:lang w:eastAsia="zh-CN"/>
          <w:rPrChange w:id="1395" w:author="CR#0785r1" w:date="2020-04-07T13:46:00Z">
            <w:rPr>
              <w:lang w:eastAsia="zh-CN"/>
            </w:rPr>
          </w:rPrChange>
        </w:rPr>
        <w:t>.</w:t>
      </w:r>
    </w:p>
    <w:p w:rsidR="004D6DCE" w:rsidRPr="00575498" w:rsidRDefault="007D25B5" w:rsidP="004D6DCE">
      <w:pPr>
        <w:pStyle w:val="EX"/>
        <w:rPr>
          <w:lang w:eastAsia="zh-CN"/>
          <w:rPrChange w:id="1396" w:author="CR#0785r1" w:date="2020-04-07T13:46:00Z">
            <w:rPr>
              <w:lang w:eastAsia="zh-CN"/>
            </w:rPr>
          </w:rPrChange>
        </w:rPr>
      </w:pPr>
      <w:r w:rsidRPr="00575498">
        <w:rPr>
          <w:lang w:eastAsia="zh-CN"/>
          <w:rPrChange w:id="1397" w:author="CR#0785r1" w:date="2020-04-07T13:46:00Z">
            <w:rPr>
              <w:lang w:eastAsia="zh-CN"/>
            </w:rPr>
          </w:rPrChange>
        </w:rPr>
        <w:t>[36]</w:t>
      </w:r>
      <w:r w:rsidRPr="00575498">
        <w:rPr>
          <w:lang w:eastAsia="zh-CN"/>
          <w:rPrChange w:id="1398" w:author="CR#0785r1" w:date="2020-04-07T13:46:00Z">
            <w:rPr>
              <w:lang w:eastAsia="zh-CN"/>
            </w:rPr>
          </w:rPrChange>
        </w:rPr>
        <w:tab/>
        <w:t>3GPP TS 23.285: "Technical Specification Group Services and System Aspects; Architecture enhancements for V2X services".</w:t>
      </w:r>
    </w:p>
    <w:p w:rsidR="004D6DCE" w:rsidRPr="00575498" w:rsidRDefault="004D6DCE" w:rsidP="004D6DCE">
      <w:pPr>
        <w:pStyle w:val="EX"/>
        <w:rPr>
          <w:rPrChange w:id="1399" w:author="CR#0785r1" w:date="2020-04-07T13:46:00Z">
            <w:rPr/>
          </w:rPrChange>
        </w:rPr>
      </w:pPr>
      <w:r w:rsidRPr="00575498">
        <w:rPr>
          <w:rPrChange w:id="1400" w:author="CR#0785r1" w:date="2020-04-07T13:46:00Z">
            <w:rPr/>
          </w:rPrChange>
        </w:rPr>
        <w:t>[37]</w:t>
      </w:r>
      <w:r w:rsidRPr="00575498">
        <w:rPr>
          <w:rPrChange w:id="1401" w:author="CR#0785r1" w:date="2020-04-07T13:46:00Z">
            <w:rPr/>
          </w:rPrChange>
        </w:rPr>
        <w:tab/>
        <w:t>3GPP TS 38.331: "NR; Radio Resource Control (RRC); Protocol specification".</w:t>
      </w:r>
    </w:p>
    <w:p w:rsidR="00C96F87" w:rsidRPr="00575498" w:rsidRDefault="004D6DCE" w:rsidP="007D25B5">
      <w:pPr>
        <w:pStyle w:val="EX"/>
        <w:rPr>
          <w:rPrChange w:id="1402" w:author="CR#0785r1" w:date="2020-04-07T13:46:00Z">
            <w:rPr/>
          </w:rPrChange>
        </w:rPr>
      </w:pPr>
      <w:r w:rsidRPr="00575498">
        <w:rPr>
          <w:rPrChange w:id="1403" w:author="CR#0785r1" w:date="2020-04-07T13:46:00Z">
            <w:rPr/>
          </w:rPrChange>
        </w:rPr>
        <w:t>[38]</w:t>
      </w:r>
      <w:r w:rsidRPr="00575498">
        <w:rPr>
          <w:rPrChange w:id="1404" w:author="CR#0785r1" w:date="2020-04-07T13:46:00Z">
            <w:rPr/>
          </w:rPrChange>
        </w:rPr>
        <w:tab/>
        <w:t>3GPP TS 38.304: "New Generation Radio Access Network; User Equipment (UE) procedures in Idle mode and RRC Inactive state".</w:t>
      </w:r>
    </w:p>
    <w:p w:rsidR="00C16774" w:rsidRPr="00575498" w:rsidRDefault="00C16774" w:rsidP="007D25B5">
      <w:pPr>
        <w:pStyle w:val="EX"/>
        <w:rPr>
          <w:rPrChange w:id="1405" w:author="CR#0785r1" w:date="2020-04-07T13:46:00Z">
            <w:rPr/>
          </w:rPrChange>
        </w:rPr>
      </w:pPr>
      <w:r w:rsidRPr="00575498">
        <w:rPr>
          <w:rPrChange w:id="1406" w:author="CR#0785r1" w:date="2020-04-07T13:46:00Z">
            <w:rPr/>
          </w:rPrChange>
        </w:rPr>
        <w:t>[39]</w:t>
      </w:r>
      <w:r w:rsidRPr="00575498">
        <w:rPr>
          <w:rPrChange w:id="1407" w:author="CR#0785r1" w:date="2020-04-07T13:46:00Z">
            <w:rPr/>
          </w:rPrChange>
        </w:rPr>
        <w:tab/>
        <w:t>3GPP TS 23.501: "System Architecture for the 5G System; Stage 2".</w:t>
      </w:r>
    </w:p>
    <w:p w:rsidR="00575498" w:rsidRPr="00575498" w:rsidRDefault="00575498" w:rsidP="00575498">
      <w:pPr>
        <w:pStyle w:val="EX"/>
        <w:rPr>
          <w:ins w:id="1408" w:author="CR#0785r1" w:date="2020-04-07T13:22:00Z"/>
          <w:rPrChange w:id="1409" w:author="CR#0785r1" w:date="2020-04-07T13:46:00Z">
            <w:rPr>
              <w:ins w:id="1410" w:author="CR#0785r1" w:date="2020-04-07T13:22:00Z"/>
            </w:rPr>
          </w:rPrChange>
        </w:rPr>
      </w:pPr>
      <w:bookmarkStart w:id="1411" w:name="_Toc29237865"/>
      <w:ins w:id="1412" w:author="CR#0785r1" w:date="2020-04-07T13:22:00Z">
        <w:r w:rsidRPr="00575498">
          <w:rPr>
            <w:rPrChange w:id="1413" w:author="CR#0785r1" w:date="2020-04-07T13:46:00Z">
              <w:rPr/>
            </w:rPrChange>
          </w:rPr>
          <w:t>[</w:t>
        </w:r>
        <w:r w:rsidRPr="00575498">
          <w:rPr>
            <w:rPrChange w:id="1414" w:author="CR#0785r1" w:date="2020-04-07T13:46:00Z">
              <w:rPr/>
            </w:rPrChange>
          </w:rPr>
          <w:t>40</w:t>
        </w:r>
        <w:r w:rsidRPr="00575498">
          <w:rPr>
            <w:rPrChange w:id="1415" w:author="CR#0785r1" w:date="2020-04-07T13:46:00Z">
              <w:rPr/>
            </w:rPrChange>
          </w:rPr>
          <w:t>]</w:t>
        </w:r>
        <w:r w:rsidRPr="00575498">
          <w:rPr>
            <w:rPrChange w:id="1416" w:author="CR#0785r1" w:date="2020-04-07T13:46:00Z">
              <w:rPr/>
            </w:rPrChange>
          </w:rPr>
          <w:tab/>
          <w:t>3GPP TS 23.287: "Architecture enhancements for 5G System (5GS) to support Vehicle-to-Everything (V2X) services".</w:t>
        </w:r>
      </w:ins>
    </w:p>
    <w:p w:rsidR="003072BD" w:rsidRPr="00575498" w:rsidRDefault="003072BD" w:rsidP="00377BCE">
      <w:pPr>
        <w:pStyle w:val="Heading1"/>
        <w:rPr>
          <w:rPrChange w:id="1417" w:author="CR#0785r1" w:date="2020-04-07T13:46:00Z">
            <w:rPr/>
          </w:rPrChange>
        </w:rPr>
      </w:pPr>
      <w:r w:rsidRPr="00575498">
        <w:rPr>
          <w:rPrChange w:id="1418" w:author="CR#0785r1" w:date="2020-04-07T13:46:00Z">
            <w:rPr/>
          </w:rPrChange>
        </w:rPr>
        <w:lastRenderedPageBreak/>
        <w:t>3</w:t>
      </w:r>
      <w:r w:rsidRPr="00575498">
        <w:rPr>
          <w:rPrChange w:id="1419" w:author="CR#0785r1" w:date="2020-04-07T13:46:00Z">
            <w:rPr/>
          </w:rPrChange>
        </w:rPr>
        <w:tab/>
        <w:t>Definitions and abbreviations</w:t>
      </w:r>
      <w:bookmarkEnd w:id="1411"/>
    </w:p>
    <w:p w:rsidR="0098616A" w:rsidRPr="00575498" w:rsidRDefault="0098616A" w:rsidP="00377BCE">
      <w:pPr>
        <w:pStyle w:val="Heading2"/>
        <w:rPr>
          <w:rPrChange w:id="1420" w:author="CR#0785r1" w:date="2020-04-07T13:46:00Z">
            <w:rPr/>
          </w:rPrChange>
        </w:rPr>
      </w:pPr>
      <w:bookmarkStart w:id="1421" w:name="_Toc29237866"/>
      <w:r w:rsidRPr="00575498">
        <w:rPr>
          <w:rPrChange w:id="1422" w:author="CR#0785r1" w:date="2020-04-07T13:46:00Z">
            <w:rPr/>
          </w:rPrChange>
        </w:rPr>
        <w:t>3.1</w:t>
      </w:r>
      <w:r w:rsidRPr="00575498">
        <w:rPr>
          <w:rPrChange w:id="1423" w:author="CR#0785r1" w:date="2020-04-07T13:46:00Z">
            <w:rPr/>
          </w:rPrChange>
        </w:rPr>
        <w:tab/>
        <w:t>Definitions</w:t>
      </w:r>
      <w:bookmarkEnd w:id="1421"/>
    </w:p>
    <w:p w:rsidR="0098616A" w:rsidRPr="00575498" w:rsidRDefault="0098616A" w:rsidP="00377BCE">
      <w:pPr>
        <w:rPr>
          <w:rPrChange w:id="1424" w:author="CR#0785r1" w:date="2020-04-07T13:46:00Z">
            <w:rPr>
              <w:color w:val="000000"/>
            </w:rPr>
          </w:rPrChange>
        </w:rPr>
      </w:pPr>
      <w:r w:rsidRPr="00575498">
        <w:rPr>
          <w:rPrChange w:id="1425" w:author="CR#0785r1" w:date="2020-04-07T13:46:00Z">
            <w:rPr>
              <w:color w:val="000000"/>
            </w:rPr>
          </w:rPrChange>
        </w:rPr>
        <w:t xml:space="preserve">For the purposes of the present document, the </w:t>
      </w:r>
      <w:r w:rsidRPr="00575498">
        <w:rPr>
          <w:lang w:eastAsia="ja-JP"/>
          <w:rPrChange w:id="1426" w:author="CR#0785r1" w:date="2020-04-07T13:46:00Z">
            <w:rPr>
              <w:color w:val="000000"/>
              <w:lang w:eastAsia="ja-JP"/>
            </w:rPr>
          </w:rPrChange>
        </w:rPr>
        <w:t xml:space="preserve">following </w:t>
      </w:r>
      <w:r w:rsidRPr="00575498">
        <w:rPr>
          <w:rPrChange w:id="1427" w:author="CR#0785r1" w:date="2020-04-07T13:46:00Z">
            <w:rPr>
              <w:color w:val="000000"/>
            </w:rPr>
          </w:rPrChange>
        </w:rPr>
        <w:t>terms and definitions apply</w:t>
      </w:r>
      <w:r w:rsidRPr="00575498">
        <w:rPr>
          <w:lang w:eastAsia="ja-JP"/>
          <w:rPrChange w:id="1428" w:author="CR#0785r1" w:date="2020-04-07T13:46:00Z">
            <w:rPr>
              <w:color w:val="000000"/>
              <w:lang w:eastAsia="ja-JP"/>
            </w:rPr>
          </w:rPrChange>
        </w:rPr>
        <w:t>:</w:t>
      </w:r>
    </w:p>
    <w:p w:rsidR="0098396C" w:rsidRPr="00575498" w:rsidRDefault="0098396C" w:rsidP="00377BCE">
      <w:pPr>
        <w:rPr>
          <w:rPrChange w:id="1429" w:author="CR#0785r1" w:date="2020-04-07T13:46:00Z">
            <w:rPr/>
          </w:rPrChange>
        </w:rPr>
      </w:pPr>
      <w:r w:rsidRPr="00575498">
        <w:rPr>
          <w:b/>
        </w:rPr>
        <w:t>Acceptable Cell:</w:t>
      </w:r>
      <w:r w:rsidRPr="00575498">
        <w:rPr>
          <w:rPrChange w:id="1430" w:author="CR#0785r1" w:date="2020-04-07T13:46:00Z">
            <w:rPr/>
          </w:rPrChange>
        </w:rPr>
        <w:t xml:space="preserve"> A cell that satisfies certain conditions as specified in </w:t>
      </w:r>
      <w:r w:rsidR="00D92DCD" w:rsidRPr="00575498">
        <w:rPr>
          <w:rPrChange w:id="1431" w:author="CR#0785r1" w:date="2020-04-07T13:46:00Z">
            <w:rPr/>
          </w:rPrChange>
        </w:rPr>
        <w:t>4.3</w:t>
      </w:r>
      <w:r w:rsidRPr="00575498">
        <w:rPr>
          <w:rPrChange w:id="1432" w:author="CR#0785r1" w:date="2020-04-07T13:46:00Z">
            <w:rPr/>
          </w:rPrChange>
        </w:rPr>
        <w:t>. A UE can always attempt emergency calls on an acceptable cell</w:t>
      </w:r>
      <w:r w:rsidR="001F4E4E" w:rsidRPr="00575498">
        <w:rPr>
          <w:rPrChange w:id="1433" w:author="CR#0785r1" w:date="2020-04-07T13:46:00Z">
            <w:rPr/>
          </w:rPrChange>
        </w:rPr>
        <w:t xml:space="preserve">, but restriction as in </w:t>
      </w:r>
      <w:r w:rsidR="00612E9F" w:rsidRPr="00575498">
        <w:rPr>
          <w:rPrChange w:id="1434" w:author="CR#0785r1" w:date="2020-04-07T13:46:00Z">
            <w:rPr/>
          </w:rPrChange>
        </w:rPr>
        <w:t>5.3.3</w:t>
      </w:r>
      <w:r w:rsidR="001F4E4E" w:rsidRPr="00575498">
        <w:rPr>
          <w:rPrChange w:id="1435" w:author="CR#0785r1" w:date="2020-04-07T13:46:00Z">
            <w:rPr/>
          </w:rPrChange>
        </w:rPr>
        <w:t xml:space="preserve"> apply</w:t>
      </w:r>
      <w:r w:rsidRPr="00575498">
        <w:rPr>
          <w:rPrChange w:id="1436" w:author="CR#0785r1" w:date="2020-04-07T13:46:00Z">
            <w:rPr/>
          </w:rPrChange>
        </w:rPr>
        <w:t>.</w:t>
      </w:r>
    </w:p>
    <w:p w:rsidR="00F06BC7" w:rsidRPr="00575498" w:rsidRDefault="00F06BC7" w:rsidP="00377BCE">
      <w:pPr>
        <w:rPr>
          <w:rPrChange w:id="1437" w:author="CR#0785r1" w:date="2020-04-07T13:46:00Z">
            <w:rPr/>
          </w:rPrChange>
        </w:rPr>
      </w:pPr>
      <w:r w:rsidRPr="00575498">
        <w:rPr>
          <w:b/>
          <w:rPrChange w:id="1438" w:author="CR#0785r1" w:date="2020-04-07T13:46:00Z">
            <w:rPr>
              <w:b/>
            </w:rPr>
          </w:rPrChange>
        </w:rPr>
        <w:t>CSG Whitelist</w:t>
      </w:r>
      <w:r w:rsidRPr="00575498">
        <w:rPr>
          <w:rPrChange w:id="1439" w:author="CR#0785r1" w:date="2020-04-07T13:46:00Z">
            <w:rPr/>
          </w:rPrChange>
        </w:rPr>
        <w:t xml:space="preserve">: A list provided by NAS containing all the CSG identities </w:t>
      </w:r>
      <w:r w:rsidR="002E110A" w:rsidRPr="00575498">
        <w:rPr>
          <w:rPrChange w:id="1440" w:author="CR#0785r1" w:date="2020-04-07T13:46:00Z">
            <w:rPr/>
          </w:rPrChange>
        </w:rPr>
        <w:t xml:space="preserve">and their associated PLMN IDs </w:t>
      </w:r>
      <w:r w:rsidRPr="00575498">
        <w:rPr>
          <w:rPrChange w:id="1441" w:author="CR#0785r1" w:date="2020-04-07T13:46:00Z">
            <w:rPr/>
          </w:rPrChange>
        </w:rPr>
        <w:t>of the CSGs to w</w:t>
      </w:r>
      <w:r w:rsidR="002E110A" w:rsidRPr="00575498">
        <w:rPr>
          <w:rPrChange w:id="1442" w:author="CR#0785r1" w:date="2020-04-07T13:46:00Z">
            <w:rPr/>
          </w:rPrChange>
        </w:rPr>
        <w:t>hich the subscriber belongs.</w:t>
      </w:r>
    </w:p>
    <w:p w:rsidR="00F06BC7" w:rsidRPr="00575498" w:rsidRDefault="00F06BC7" w:rsidP="00377BCE">
      <w:pPr>
        <w:pStyle w:val="NO"/>
        <w:rPr>
          <w:rPrChange w:id="1443" w:author="CR#0785r1" w:date="2020-04-07T13:46:00Z">
            <w:rPr/>
          </w:rPrChange>
        </w:rPr>
      </w:pPr>
      <w:r w:rsidRPr="00575498">
        <w:rPr>
          <w:rPrChange w:id="1444" w:author="CR#0785r1" w:date="2020-04-07T13:46:00Z">
            <w:rPr/>
          </w:rPrChange>
        </w:rPr>
        <w:t>NOTE:</w:t>
      </w:r>
      <w:r w:rsidRPr="00575498">
        <w:rPr>
          <w:rPrChange w:id="1445" w:author="CR#0785r1" w:date="2020-04-07T13:46:00Z">
            <w:rPr/>
          </w:rPrChange>
        </w:rPr>
        <w:tab/>
        <w:t>This list is known as Allowed CSG List in Rel-8 Access Stratum specifications.</w:t>
      </w:r>
    </w:p>
    <w:p w:rsidR="0098396C" w:rsidRPr="00575498" w:rsidRDefault="0098396C" w:rsidP="00377BCE">
      <w:pPr>
        <w:rPr>
          <w:lang w:eastAsia="ja-JP"/>
          <w:rPrChange w:id="1446" w:author="CR#0785r1" w:date="2020-04-07T13:46:00Z">
            <w:rPr>
              <w:lang w:eastAsia="ja-JP"/>
            </w:rPr>
          </w:rPrChange>
        </w:rPr>
      </w:pPr>
      <w:r w:rsidRPr="00575498">
        <w:rPr>
          <w:b/>
          <w:rPrChange w:id="1447" w:author="CR#0785r1" w:date="2020-04-07T13:46:00Z">
            <w:rPr>
              <w:b/>
            </w:rPr>
          </w:rPrChange>
        </w:rPr>
        <w:t>Available PLMN(s):</w:t>
      </w:r>
      <w:r w:rsidRPr="00575498">
        <w:rPr>
          <w:rPrChange w:id="1448" w:author="CR#0785r1" w:date="2020-04-07T13:46:00Z">
            <w:rPr/>
          </w:rPrChange>
        </w:rPr>
        <w:t xml:space="preserve"> One or more PLMN(s) for which the UE has found at least one cell and read its PLMN identity(ies).</w:t>
      </w:r>
    </w:p>
    <w:p w:rsidR="0098396C" w:rsidRPr="00575498" w:rsidRDefault="0098396C" w:rsidP="00377BCE">
      <w:pPr>
        <w:rPr>
          <w:lang w:eastAsia="ja-JP"/>
          <w:rPrChange w:id="1449" w:author="CR#0785r1" w:date="2020-04-07T13:46:00Z">
            <w:rPr>
              <w:lang w:eastAsia="ja-JP"/>
            </w:rPr>
          </w:rPrChange>
        </w:rPr>
      </w:pPr>
      <w:r w:rsidRPr="00575498">
        <w:rPr>
          <w:b/>
          <w:rPrChange w:id="1450" w:author="CR#0785r1" w:date="2020-04-07T13:46:00Z">
            <w:rPr>
              <w:b/>
            </w:rPr>
          </w:rPrChange>
        </w:rPr>
        <w:t>Barred Cell</w:t>
      </w:r>
      <w:r w:rsidRPr="00575498">
        <w:rPr>
          <w:rPrChange w:id="1451" w:author="CR#0785r1" w:date="2020-04-07T13:46:00Z">
            <w:rPr/>
          </w:rPrChange>
        </w:rPr>
        <w:t>: A cell a UE is not allowed to camp on.</w:t>
      </w:r>
    </w:p>
    <w:p w:rsidR="0098396C" w:rsidRPr="00575498" w:rsidRDefault="0098396C" w:rsidP="00377BCE">
      <w:pPr>
        <w:rPr>
          <w:lang w:eastAsia="ja-JP"/>
          <w:rPrChange w:id="1452" w:author="CR#0785r1" w:date="2020-04-07T13:46:00Z">
            <w:rPr>
              <w:lang w:eastAsia="ja-JP"/>
            </w:rPr>
          </w:rPrChange>
        </w:rPr>
      </w:pPr>
      <w:r w:rsidRPr="00575498">
        <w:rPr>
          <w:b/>
          <w:rPrChange w:id="1453" w:author="CR#0785r1" w:date="2020-04-07T13:46:00Z">
            <w:rPr>
              <w:b/>
            </w:rPr>
          </w:rPrChange>
        </w:rPr>
        <w:t>Camped on a cell:</w:t>
      </w:r>
      <w:r w:rsidRPr="00575498">
        <w:rPr>
          <w:rPrChange w:id="1454" w:author="CR#0785r1" w:date="2020-04-07T13:46:00Z">
            <w:rPr/>
          </w:rPrChange>
        </w:rPr>
        <w:t xml:space="preserve"> UE has completed the cell selection/reselection process and has chosen a cell. The UE monitors system information and (in most cases) paging information.</w:t>
      </w:r>
    </w:p>
    <w:p w:rsidR="0098396C" w:rsidRPr="00575498" w:rsidRDefault="0098396C" w:rsidP="00377BCE">
      <w:pPr>
        <w:rPr>
          <w:rPrChange w:id="1455" w:author="CR#0785r1" w:date="2020-04-07T13:46:00Z">
            <w:rPr/>
          </w:rPrChange>
        </w:rPr>
      </w:pPr>
      <w:r w:rsidRPr="00575498">
        <w:rPr>
          <w:b/>
          <w:rPrChange w:id="1456" w:author="CR#0785r1" w:date="2020-04-07T13:46:00Z">
            <w:rPr>
              <w:b/>
            </w:rPr>
          </w:rPrChange>
        </w:rPr>
        <w:t>Camped on any cell</w:t>
      </w:r>
      <w:r w:rsidRPr="00575498">
        <w:rPr>
          <w:rPrChange w:id="1457" w:author="CR#0785r1" w:date="2020-04-07T13:46:00Z">
            <w:rPr/>
          </w:rPrChange>
        </w:rPr>
        <w:t>: UE is in idle mode and has completed the cell selection/reselection process and has chosen a cell irrespective of PLMN identity.</w:t>
      </w:r>
    </w:p>
    <w:p w:rsidR="00911536" w:rsidRPr="00575498" w:rsidRDefault="00BD4A06" w:rsidP="00911536">
      <w:pPr>
        <w:rPr>
          <w:rPrChange w:id="1458" w:author="CR#0785r1" w:date="2020-04-07T13:46:00Z">
            <w:rPr/>
          </w:rPrChange>
        </w:rPr>
      </w:pPr>
      <w:r w:rsidRPr="00575498">
        <w:rPr>
          <w:b/>
          <w:bCs/>
          <w:rPrChange w:id="1459" w:author="CR#0785r1" w:date="2020-04-07T13:46:00Z">
            <w:rPr>
              <w:b/>
              <w:bCs/>
            </w:rPr>
          </w:rPrChange>
        </w:rPr>
        <w:t>Closed Subscriber Group (CSG):</w:t>
      </w:r>
      <w:r w:rsidRPr="00575498">
        <w:rPr>
          <w:rPrChange w:id="1460" w:author="CR#0785r1" w:date="2020-04-07T13:46:00Z">
            <w:rPr/>
          </w:rPrChange>
        </w:rPr>
        <w:t xml:space="preserve"> A </w:t>
      </w:r>
      <w:r w:rsidRPr="00575498">
        <w:rPr>
          <w:rFonts w:eastAsia="SimSun"/>
          <w:lang w:eastAsia="zh-CN"/>
          <w:rPrChange w:id="1461" w:author="CR#0785r1" w:date="2020-04-07T13:46:00Z">
            <w:rPr>
              <w:rFonts w:eastAsia="SimSun"/>
              <w:lang w:eastAsia="zh-CN"/>
            </w:rPr>
          </w:rPrChange>
        </w:rPr>
        <w:t>C</w:t>
      </w:r>
      <w:r w:rsidRPr="00575498">
        <w:rPr>
          <w:rPrChange w:id="1462" w:author="CR#0785r1" w:date="2020-04-07T13:46:00Z">
            <w:rPr/>
          </w:rPrChange>
        </w:rPr>
        <w:t xml:space="preserve">losed </w:t>
      </w:r>
      <w:r w:rsidRPr="00575498">
        <w:rPr>
          <w:rFonts w:eastAsia="SimSun"/>
          <w:lang w:eastAsia="zh-CN"/>
          <w:rPrChange w:id="1463" w:author="CR#0785r1" w:date="2020-04-07T13:46:00Z">
            <w:rPr>
              <w:rFonts w:eastAsia="SimSun"/>
              <w:lang w:eastAsia="zh-CN"/>
            </w:rPr>
          </w:rPrChange>
        </w:rPr>
        <w:t>S</w:t>
      </w:r>
      <w:r w:rsidRPr="00575498">
        <w:rPr>
          <w:rPrChange w:id="1464" w:author="CR#0785r1" w:date="2020-04-07T13:46:00Z">
            <w:rPr/>
          </w:rPrChange>
        </w:rPr>
        <w:t xml:space="preserve">ubscriber </w:t>
      </w:r>
      <w:r w:rsidRPr="00575498">
        <w:rPr>
          <w:rFonts w:eastAsia="SimSun"/>
          <w:lang w:eastAsia="zh-CN"/>
          <w:rPrChange w:id="1465" w:author="CR#0785r1" w:date="2020-04-07T13:46:00Z">
            <w:rPr>
              <w:rFonts w:eastAsia="SimSun"/>
              <w:lang w:eastAsia="zh-CN"/>
            </w:rPr>
          </w:rPrChange>
        </w:rPr>
        <w:t>G</w:t>
      </w:r>
      <w:r w:rsidRPr="00575498">
        <w:rPr>
          <w:rPrChange w:id="1466" w:author="CR#0785r1" w:date="2020-04-07T13:46:00Z">
            <w:rPr/>
          </w:rPrChange>
        </w:rPr>
        <w:t>roup identifies subscribers of an operator who are permitted to access one or more cells of the PLMN but which have restricted access (CSG cells).</w:t>
      </w:r>
    </w:p>
    <w:p w:rsidR="00BD4A06" w:rsidRPr="00575498" w:rsidRDefault="00911536" w:rsidP="00911536">
      <w:pPr>
        <w:rPr>
          <w:rPrChange w:id="1467" w:author="CR#0785r1" w:date="2020-04-07T13:46:00Z">
            <w:rPr/>
          </w:rPrChange>
        </w:rPr>
      </w:pPr>
      <w:r w:rsidRPr="00575498">
        <w:rPr>
          <w:b/>
          <w:rPrChange w:id="1468" w:author="CR#0785r1" w:date="2020-04-07T13:46:00Z">
            <w:rPr>
              <w:b/>
            </w:rPr>
          </w:rPrChange>
        </w:rPr>
        <w:t>CN type:</w:t>
      </w:r>
      <w:r w:rsidRPr="00575498">
        <w:rPr>
          <w:rPrChange w:id="1469" w:author="CR#0785r1" w:date="2020-04-07T13:46:00Z">
            <w:rPr/>
          </w:rPrChange>
        </w:rPr>
        <w:t xml:space="preserve"> The type of core network connectivity supported by an E-UTRA cell, either EPC or 5GC.</w:t>
      </w:r>
    </w:p>
    <w:p w:rsidR="00EE2BB8" w:rsidRPr="00575498" w:rsidRDefault="00EE2BB8" w:rsidP="00377BCE">
      <w:pPr>
        <w:rPr>
          <w:rPrChange w:id="1470" w:author="CR#0785r1" w:date="2020-04-07T13:46:00Z">
            <w:rPr/>
          </w:rPrChange>
        </w:rPr>
      </w:pPr>
      <w:r w:rsidRPr="00575498">
        <w:rPr>
          <w:b/>
          <w:rPrChange w:id="1471" w:author="CR#0785r1" w:date="2020-04-07T13:46:00Z">
            <w:rPr>
              <w:b/>
            </w:rPr>
          </w:rPrChange>
        </w:rPr>
        <w:t>Commercial Mobile Alert System:</w:t>
      </w:r>
      <w:r w:rsidRPr="00575498">
        <w:rPr>
          <w:rPrChange w:id="1472" w:author="CR#0785r1" w:date="2020-04-07T13:46:00Z">
            <w:rPr/>
          </w:rPrChange>
        </w:rPr>
        <w:t xml:space="preserve"> Public Warning System that delivers </w:t>
      </w:r>
      <w:r w:rsidRPr="00575498">
        <w:rPr>
          <w:i/>
          <w:rPrChange w:id="1473" w:author="CR#0785r1" w:date="2020-04-07T13:46:00Z">
            <w:rPr>
              <w:i/>
            </w:rPr>
          </w:rPrChange>
        </w:rPr>
        <w:t>Warning Notifications</w:t>
      </w:r>
      <w:r w:rsidRPr="00575498">
        <w:rPr>
          <w:rPrChange w:id="1474" w:author="CR#0785r1" w:date="2020-04-07T13:46:00Z">
            <w:rPr/>
          </w:rPrChange>
        </w:rPr>
        <w:t xml:space="preserve"> provided by </w:t>
      </w:r>
      <w:r w:rsidRPr="00575498">
        <w:rPr>
          <w:i/>
          <w:rPrChange w:id="1475" w:author="CR#0785r1" w:date="2020-04-07T13:46:00Z">
            <w:rPr>
              <w:i/>
            </w:rPr>
          </w:rPrChange>
        </w:rPr>
        <w:t>Warning Notification Providers</w:t>
      </w:r>
      <w:r w:rsidRPr="00575498">
        <w:rPr>
          <w:rPrChange w:id="1476" w:author="CR#0785r1" w:date="2020-04-07T13:46:00Z">
            <w:rPr/>
          </w:rPrChange>
        </w:rPr>
        <w:t xml:space="preserve"> to CMAS capable UEs.</w:t>
      </w:r>
    </w:p>
    <w:p w:rsidR="000D5C8A" w:rsidRPr="00575498" w:rsidRDefault="000D5C8A" w:rsidP="00377BCE">
      <w:pPr>
        <w:rPr>
          <w:rPrChange w:id="1477" w:author="CR#0785r1" w:date="2020-04-07T13:46:00Z">
            <w:rPr/>
          </w:rPrChange>
        </w:rPr>
      </w:pPr>
      <w:smartTag w:uri="urn:schemas-microsoft-com:office:smarttags" w:element="stockticker">
        <w:r w:rsidRPr="00575498">
          <w:rPr>
            <w:b/>
            <w:bCs/>
            <w:rPrChange w:id="1478" w:author="CR#0785r1" w:date="2020-04-07T13:46:00Z">
              <w:rPr>
                <w:b/>
                <w:bCs/>
              </w:rPr>
            </w:rPrChange>
          </w:rPr>
          <w:t>CSG</w:t>
        </w:r>
      </w:smartTag>
      <w:r w:rsidRPr="00575498">
        <w:rPr>
          <w:b/>
          <w:bCs/>
          <w:rPrChange w:id="1479" w:author="CR#0785r1" w:date="2020-04-07T13:46:00Z">
            <w:rPr>
              <w:b/>
              <w:bCs/>
            </w:rPr>
          </w:rPrChange>
        </w:rPr>
        <w:t xml:space="preserve"> cell:</w:t>
      </w:r>
      <w:r w:rsidR="002E110A" w:rsidRPr="00575498">
        <w:rPr>
          <w:b/>
          <w:bCs/>
          <w:rPrChange w:id="1480" w:author="CR#0785r1" w:date="2020-04-07T13:46:00Z">
            <w:rPr>
              <w:b/>
              <w:bCs/>
            </w:rPr>
          </w:rPrChange>
        </w:rPr>
        <w:t xml:space="preserve"> </w:t>
      </w:r>
      <w:r w:rsidRPr="00575498">
        <w:rPr>
          <w:rPrChange w:id="1481" w:author="CR#0785r1" w:date="2020-04-07T13:46:00Z">
            <w:rPr/>
          </w:rPrChange>
        </w:rPr>
        <w:t xml:space="preserve">A cell broadcasting </w:t>
      </w:r>
      <w:r w:rsidR="00E400C8" w:rsidRPr="00575498">
        <w:rPr>
          <w:rPrChange w:id="1482" w:author="CR#0785r1" w:date="2020-04-07T13:46:00Z">
            <w:rPr/>
          </w:rPrChange>
        </w:rPr>
        <w:t xml:space="preserve">a CSG indication that is set to TRUE and </w:t>
      </w:r>
      <w:r w:rsidRPr="00575498">
        <w:rPr>
          <w:rPrChange w:id="1483" w:author="CR#0785r1" w:date="2020-04-07T13:46:00Z">
            <w:rPr/>
          </w:rPrChange>
        </w:rPr>
        <w:t xml:space="preserve">a specific </w:t>
      </w:r>
      <w:smartTag w:uri="urn:schemas-microsoft-com:office:smarttags" w:element="stockticker">
        <w:r w:rsidRPr="00575498">
          <w:rPr>
            <w:rPrChange w:id="1484" w:author="CR#0785r1" w:date="2020-04-07T13:46:00Z">
              <w:rPr/>
            </w:rPrChange>
          </w:rPr>
          <w:t>CSG</w:t>
        </w:r>
      </w:smartTag>
      <w:r w:rsidR="002E110A" w:rsidRPr="00575498">
        <w:rPr>
          <w:rPrChange w:id="1485" w:author="CR#0785r1" w:date="2020-04-07T13:46:00Z">
            <w:rPr/>
          </w:rPrChange>
        </w:rPr>
        <w:t xml:space="preserve"> identity.</w:t>
      </w:r>
    </w:p>
    <w:p w:rsidR="000D5C8A" w:rsidRPr="00575498" w:rsidRDefault="000D5C8A" w:rsidP="00377BCE">
      <w:pPr>
        <w:rPr>
          <w:rPrChange w:id="1486" w:author="CR#0785r1" w:date="2020-04-07T13:46:00Z">
            <w:rPr/>
          </w:rPrChange>
        </w:rPr>
      </w:pPr>
      <w:smartTag w:uri="urn:schemas-microsoft-com:office:smarttags" w:element="stockticker">
        <w:r w:rsidRPr="00575498">
          <w:rPr>
            <w:b/>
            <w:bCs/>
            <w:rPrChange w:id="1487" w:author="CR#0785r1" w:date="2020-04-07T13:46:00Z">
              <w:rPr>
                <w:b/>
                <w:bCs/>
              </w:rPr>
            </w:rPrChange>
          </w:rPr>
          <w:t>CSG</w:t>
        </w:r>
      </w:smartTag>
      <w:r w:rsidRPr="00575498">
        <w:rPr>
          <w:b/>
          <w:bCs/>
          <w:rPrChange w:id="1488" w:author="CR#0785r1" w:date="2020-04-07T13:46:00Z">
            <w:rPr>
              <w:b/>
              <w:bCs/>
            </w:rPr>
          </w:rPrChange>
        </w:rPr>
        <w:t xml:space="preserve"> identity:</w:t>
      </w:r>
      <w:r w:rsidRPr="00575498">
        <w:rPr>
          <w:rPrChange w:id="1489" w:author="CR#0785r1" w:date="2020-04-07T13:46:00Z">
            <w:rPr/>
          </w:rPrChange>
        </w:rPr>
        <w:t xml:space="preserve"> An </w:t>
      </w:r>
      <w:r w:rsidR="00BD4A06" w:rsidRPr="00575498">
        <w:rPr>
          <w:rPrChange w:id="1490" w:author="CR#0785r1" w:date="2020-04-07T13:46:00Z">
            <w:rPr/>
          </w:rPrChange>
        </w:rPr>
        <w:t xml:space="preserve">identifier </w:t>
      </w:r>
      <w:r w:rsidRPr="00575498">
        <w:rPr>
          <w:rPrChange w:id="1491" w:author="CR#0785r1" w:date="2020-04-07T13:46:00Z">
            <w:rPr/>
          </w:rPrChange>
        </w:rPr>
        <w:t xml:space="preserve">broadcast by a </w:t>
      </w:r>
      <w:smartTag w:uri="urn:schemas-microsoft-com:office:smarttags" w:element="stockticker">
        <w:r w:rsidRPr="00575498">
          <w:rPr>
            <w:rPrChange w:id="1492" w:author="CR#0785r1" w:date="2020-04-07T13:46:00Z">
              <w:rPr/>
            </w:rPrChange>
          </w:rPr>
          <w:t>CSG</w:t>
        </w:r>
      </w:smartTag>
      <w:r w:rsidRPr="00575498">
        <w:rPr>
          <w:rPrChange w:id="1493" w:author="CR#0785r1" w:date="2020-04-07T13:46:00Z">
            <w:rPr/>
          </w:rPrChange>
        </w:rPr>
        <w:t xml:space="preserve"> </w:t>
      </w:r>
      <w:r w:rsidR="004A673A" w:rsidRPr="00575498">
        <w:rPr>
          <w:rPrChange w:id="1494" w:author="CR#0785r1" w:date="2020-04-07T13:46:00Z">
            <w:rPr/>
          </w:rPrChange>
        </w:rPr>
        <w:t xml:space="preserve">or hybrid cell/cells </w:t>
      </w:r>
      <w:r w:rsidRPr="00575498">
        <w:rPr>
          <w:rPrChange w:id="1495" w:author="CR#0785r1" w:date="2020-04-07T13:46:00Z">
            <w:rPr/>
          </w:rPrChange>
        </w:rPr>
        <w:t>and used by the UE to facilitate access for authorised members of the associated Closed Subscriber Group.</w:t>
      </w:r>
    </w:p>
    <w:p w:rsidR="00BB3D4C" w:rsidRPr="00575498" w:rsidRDefault="00BB3D4C" w:rsidP="00377BCE">
      <w:pPr>
        <w:rPr>
          <w:rPrChange w:id="1496" w:author="CR#0785r1" w:date="2020-04-07T13:46:00Z">
            <w:rPr/>
          </w:rPrChange>
        </w:rPr>
      </w:pPr>
      <w:r w:rsidRPr="00575498">
        <w:rPr>
          <w:b/>
          <w:rPrChange w:id="1497" w:author="CR#0785r1" w:date="2020-04-07T13:46:00Z">
            <w:rPr>
              <w:b/>
            </w:rPr>
          </w:rPrChange>
        </w:rPr>
        <w:t>CSG member cell:</w:t>
      </w:r>
      <w:r w:rsidRPr="00575498">
        <w:rPr>
          <w:rPrChange w:id="1498" w:author="CR#0785r1" w:date="2020-04-07T13:46:00Z">
            <w:rPr/>
          </w:rPrChange>
        </w:rPr>
        <w:t xml:space="preserve"> a cell broadcasting the identity of the </w:t>
      </w:r>
      <w:r w:rsidRPr="00575498">
        <w:rPr>
          <w:lang w:eastAsia="ja-JP"/>
          <w:rPrChange w:id="1499" w:author="CR#0785r1" w:date="2020-04-07T13:46:00Z">
            <w:rPr>
              <w:lang w:eastAsia="ja-JP"/>
            </w:rPr>
          </w:rPrChange>
        </w:rPr>
        <w:t xml:space="preserve">selected PLMN, </w:t>
      </w:r>
      <w:r w:rsidRPr="00575498">
        <w:rPr>
          <w:lang w:eastAsia="zh-CN"/>
          <w:rPrChange w:id="1500" w:author="CR#0785r1" w:date="2020-04-07T13:46:00Z">
            <w:rPr>
              <w:lang w:eastAsia="zh-CN"/>
            </w:rPr>
          </w:rPrChange>
        </w:rPr>
        <w:t>r</w:t>
      </w:r>
      <w:r w:rsidRPr="00575498">
        <w:rPr>
          <w:rPrChange w:id="1501" w:author="CR#0785r1" w:date="2020-04-07T13:46:00Z">
            <w:rPr/>
          </w:rPrChange>
        </w:rPr>
        <w:t xml:space="preserve">egistered PLMN or </w:t>
      </w:r>
      <w:r w:rsidRPr="00575498">
        <w:rPr>
          <w:lang w:eastAsia="zh-CN"/>
          <w:rPrChange w:id="1502" w:author="CR#0785r1" w:date="2020-04-07T13:46:00Z">
            <w:rPr>
              <w:lang w:eastAsia="zh-CN"/>
            </w:rPr>
          </w:rPrChange>
        </w:rPr>
        <w:t>e</w:t>
      </w:r>
      <w:r w:rsidRPr="00575498">
        <w:rPr>
          <w:rPrChange w:id="1503" w:author="CR#0785r1" w:date="2020-04-07T13:46:00Z">
            <w:rPr/>
          </w:rPrChange>
        </w:rPr>
        <w:t xml:space="preserve">quivalent PLMN and for which </w:t>
      </w:r>
      <w:r w:rsidRPr="00575498">
        <w:rPr>
          <w:lang w:eastAsia="zh-CN"/>
          <w:rPrChange w:id="1504" w:author="CR#0785r1" w:date="2020-04-07T13:46:00Z">
            <w:rPr>
              <w:lang w:eastAsia="zh-CN"/>
            </w:rPr>
          </w:rPrChange>
        </w:rPr>
        <w:t xml:space="preserve">the </w:t>
      </w:r>
      <w:r w:rsidRPr="00575498">
        <w:rPr>
          <w:rPrChange w:id="1505" w:author="CR#0785r1" w:date="2020-04-07T13:46:00Z">
            <w:rPr/>
          </w:rPrChange>
        </w:rPr>
        <w:t>CSG whitelist of the UE in</w:t>
      </w:r>
      <w:r w:rsidR="00485D58" w:rsidRPr="00575498">
        <w:rPr>
          <w:rPrChange w:id="1506" w:author="CR#0785r1" w:date="2020-04-07T13:46:00Z">
            <w:rPr/>
          </w:rPrChange>
        </w:rPr>
        <w:t>cludes an entry comprising cell'</w:t>
      </w:r>
      <w:r w:rsidRPr="00575498">
        <w:rPr>
          <w:rPrChange w:id="1507" w:author="CR#0785r1" w:date="2020-04-07T13:46:00Z">
            <w:rPr/>
          </w:rPrChange>
        </w:rPr>
        <w:t>s CSG ID and the respective PLMN identity.</w:t>
      </w:r>
    </w:p>
    <w:p w:rsidR="00FC4011" w:rsidRPr="00575498" w:rsidRDefault="0098396C" w:rsidP="00FC4011">
      <w:pPr>
        <w:rPr>
          <w:rPrChange w:id="1508" w:author="CR#0785r1" w:date="2020-04-07T13:46:00Z">
            <w:rPr/>
          </w:rPrChange>
        </w:rPr>
      </w:pPr>
      <w:r w:rsidRPr="00575498">
        <w:rPr>
          <w:b/>
          <w:rPrChange w:id="1509" w:author="CR#0785r1" w:date="2020-04-07T13:46:00Z">
            <w:rPr>
              <w:b/>
            </w:rPr>
          </w:rPrChange>
        </w:rPr>
        <w:t>DRX cycle:</w:t>
      </w:r>
      <w:r w:rsidRPr="00575498">
        <w:rPr>
          <w:rPrChange w:id="1510" w:author="CR#0785r1" w:date="2020-04-07T13:46:00Z">
            <w:rPr/>
          </w:rPrChange>
        </w:rPr>
        <w:t xml:space="preserve"> Individual time interval between monitoring Paging Occasion for a specific UE.</w:t>
      </w:r>
    </w:p>
    <w:p w:rsidR="0098396C" w:rsidRPr="00575498" w:rsidRDefault="00FC4011" w:rsidP="00FC4011">
      <w:pPr>
        <w:rPr>
          <w:rPrChange w:id="1511" w:author="CR#0785r1" w:date="2020-04-07T13:46:00Z">
            <w:rPr/>
          </w:rPrChange>
        </w:rPr>
      </w:pPr>
      <w:r w:rsidRPr="00575498">
        <w:rPr>
          <w:b/>
          <w:rPrChange w:id="1512" w:author="CR#0785r1" w:date="2020-04-07T13:46:00Z">
            <w:rPr>
              <w:b/>
            </w:rPr>
          </w:rPrChange>
        </w:rPr>
        <w:t>eDRX cycle:</w:t>
      </w:r>
      <w:r w:rsidRPr="00575498">
        <w:rPr>
          <w:rPrChange w:id="1513" w:author="CR#0785r1" w:date="2020-04-07T13:46:00Z">
            <w:rPr/>
          </w:rPrChange>
        </w:rPr>
        <w:t xml:space="preserve"> Time interval between the first Paging Occasions occurring after successive extended DRX periods.</w:t>
      </w:r>
    </w:p>
    <w:p w:rsidR="00F12EFF" w:rsidRPr="00575498" w:rsidRDefault="00F12EFF" w:rsidP="00F12EFF">
      <w:pPr>
        <w:rPr>
          <w:b/>
          <w:rPrChange w:id="1514" w:author="CR#0785r1" w:date="2020-04-07T13:46:00Z">
            <w:rPr>
              <w:b/>
            </w:rPr>
          </w:rPrChange>
        </w:rPr>
      </w:pPr>
      <w:r w:rsidRPr="00575498">
        <w:rPr>
          <w:b/>
          <w:rPrChange w:id="1515" w:author="CR#0785r1" w:date="2020-04-07T13:46:00Z">
            <w:rPr>
              <w:b/>
            </w:rPr>
          </w:rPrChange>
        </w:rPr>
        <w:t>eCall Only Mode:</w:t>
      </w:r>
      <w:r w:rsidRPr="00575498">
        <w:rPr>
          <w:rPrChange w:id="1516" w:author="CR#0785r1" w:date="2020-04-07T13:46:00Z">
            <w:rPr/>
          </w:rPrChange>
        </w:rPr>
        <w:t xml:space="preserve"> A UE configuration option that allows the UE to attach at EPS and register in IMS to perform only eCall Over IMS, and a non-emergency</w:t>
      </w:r>
      <w:r w:rsidRPr="00575498">
        <w:rPr>
          <w:b/>
          <w:rPrChange w:id="1517" w:author="CR#0785r1" w:date="2020-04-07T13:46:00Z">
            <w:rPr>
              <w:b/>
            </w:rPr>
          </w:rPrChange>
        </w:rPr>
        <w:t xml:space="preserve"> </w:t>
      </w:r>
      <w:r w:rsidRPr="00575498">
        <w:rPr>
          <w:rPrChange w:id="1518" w:author="CR#0785r1" w:date="2020-04-07T13:46:00Z">
            <w:rPr/>
          </w:rPrChange>
        </w:rPr>
        <w:t>IMS call for test and/or terminal reconfiguration services.</w:t>
      </w:r>
    </w:p>
    <w:p w:rsidR="00D24054" w:rsidRPr="00575498" w:rsidRDefault="00D24054" w:rsidP="00377BCE">
      <w:pPr>
        <w:rPr>
          <w:rPrChange w:id="1519" w:author="CR#0785r1" w:date="2020-04-07T13:46:00Z">
            <w:rPr/>
          </w:rPrChange>
        </w:rPr>
      </w:pPr>
      <w:r w:rsidRPr="00575498">
        <w:rPr>
          <w:b/>
          <w:rPrChange w:id="1520" w:author="CR#0785r1" w:date="2020-04-07T13:46:00Z">
            <w:rPr>
              <w:b/>
            </w:rPr>
          </w:rPrChange>
        </w:rPr>
        <w:t xml:space="preserve">EHPLMN: </w:t>
      </w:r>
      <w:r w:rsidRPr="00575498">
        <w:rPr>
          <w:rPrChange w:id="1521" w:author="CR#0785r1" w:date="2020-04-07T13:46:00Z">
            <w:rPr/>
          </w:rPrChange>
        </w:rPr>
        <w:t xml:space="preserve">Any of the PLMN entries contained in the Equivalent HPLMN list </w:t>
      </w:r>
      <w:r w:rsidR="00057D27" w:rsidRPr="00575498">
        <w:rPr>
          <w:rPrChange w:id="1522" w:author="CR#0785r1" w:date="2020-04-07T13:46:00Z">
            <w:rPr/>
          </w:rPrChange>
        </w:rPr>
        <w:t>TS 23.122 [5]</w:t>
      </w:r>
      <w:r w:rsidRPr="00575498">
        <w:rPr>
          <w:rPrChange w:id="1523" w:author="CR#0785r1" w:date="2020-04-07T13:46:00Z">
            <w:rPr/>
          </w:rPrChange>
        </w:rPr>
        <w:t>.</w:t>
      </w:r>
    </w:p>
    <w:p w:rsidR="002D6B9F" w:rsidRPr="00575498" w:rsidRDefault="002D6B9F" w:rsidP="00377BCE">
      <w:pPr>
        <w:rPr>
          <w:rPrChange w:id="1524" w:author="CR#0785r1" w:date="2020-04-07T13:46:00Z">
            <w:rPr/>
          </w:rPrChange>
        </w:rPr>
      </w:pPr>
      <w:r w:rsidRPr="00575498">
        <w:rPr>
          <w:b/>
          <w:rPrChange w:id="1525" w:author="CR#0785r1" w:date="2020-04-07T13:46:00Z">
            <w:rPr>
              <w:b/>
            </w:rPr>
          </w:rPrChange>
        </w:rPr>
        <w:t>Equivalent PLMN</w:t>
      </w:r>
      <w:r w:rsidRPr="00575498">
        <w:rPr>
          <w:b/>
          <w:lang w:eastAsia="ja-JP"/>
          <w:rPrChange w:id="1526" w:author="CR#0785r1" w:date="2020-04-07T13:46:00Z">
            <w:rPr>
              <w:b/>
              <w:lang w:eastAsia="ja-JP"/>
            </w:rPr>
          </w:rPrChange>
        </w:rPr>
        <w:t xml:space="preserve"> list</w:t>
      </w:r>
      <w:r w:rsidRPr="00575498">
        <w:rPr>
          <w:b/>
          <w:rPrChange w:id="1527" w:author="CR#0785r1" w:date="2020-04-07T13:46:00Z">
            <w:rPr>
              <w:b/>
            </w:rPr>
          </w:rPrChange>
        </w:rPr>
        <w:t xml:space="preserve">: </w:t>
      </w:r>
      <w:r w:rsidRPr="00575498">
        <w:rPr>
          <w:lang w:eastAsia="ja-JP"/>
          <w:rPrChange w:id="1528" w:author="CR#0785r1" w:date="2020-04-07T13:46:00Z">
            <w:rPr>
              <w:lang w:eastAsia="ja-JP"/>
            </w:rPr>
          </w:rPrChange>
        </w:rPr>
        <w:t xml:space="preserve">List of </w:t>
      </w:r>
      <w:r w:rsidRPr="00575498">
        <w:rPr>
          <w:rPrChange w:id="1529" w:author="CR#0785r1" w:date="2020-04-07T13:46:00Z">
            <w:rPr/>
          </w:rPrChange>
        </w:rPr>
        <w:t>PLMN</w:t>
      </w:r>
      <w:r w:rsidRPr="00575498">
        <w:rPr>
          <w:lang w:eastAsia="ja-JP"/>
          <w:rPrChange w:id="1530" w:author="CR#0785r1" w:date="2020-04-07T13:46:00Z">
            <w:rPr>
              <w:lang w:eastAsia="ja-JP"/>
            </w:rPr>
          </w:rPrChange>
        </w:rPr>
        <w:t>s</w:t>
      </w:r>
      <w:r w:rsidRPr="00575498">
        <w:rPr>
          <w:rPrChange w:id="1531" w:author="CR#0785r1" w:date="2020-04-07T13:46:00Z">
            <w:rPr/>
          </w:rPrChange>
        </w:rPr>
        <w:t xml:space="preserve"> considered as equivalent by the UE for cell selection, cell reselection, </w:t>
      </w:r>
      <w:r w:rsidRPr="00575498">
        <w:rPr>
          <w:rFonts w:eastAsia="Malgun Gothic"/>
          <w:lang w:eastAsia="ko-KR"/>
          <w:rPrChange w:id="1532" w:author="CR#0785r1" w:date="2020-04-07T13:46:00Z">
            <w:rPr>
              <w:rFonts w:eastAsia="Malgun Gothic"/>
              <w:lang w:eastAsia="ko-KR"/>
            </w:rPr>
          </w:rPrChange>
        </w:rPr>
        <w:t xml:space="preserve">and </w:t>
      </w:r>
      <w:r w:rsidRPr="00575498">
        <w:rPr>
          <w:rPrChange w:id="1533" w:author="CR#0785r1" w:date="2020-04-07T13:46:00Z">
            <w:rPr/>
          </w:rPrChange>
        </w:rPr>
        <w:t xml:space="preserve">handover according to the information provided </w:t>
      </w:r>
      <w:r w:rsidRPr="00575498">
        <w:rPr>
          <w:rPrChange w:id="1534" w:author="CR#0785r1" w:date="2020-04-07T13:46:00Z">
            <w:rPr>
              <w:color w:val="000000"/>
            </w:rPr>
          </w:rPrChange>
        </w:rPr>
        <w:t>by the NAS</w:t>
      </w:r>
      <w:r w:rsidRPr="00575498">
        <w:t>.</w:t>
      </w:r>
    </w:p>
    <w:p w:rsidR="00937337" w:rsidRPr="00575498" w:rsidRDefault="00937337" w:rsidP="00377BCE">
      <w:pPr>
        <w:rPr>
          <w:rPrChange w:id="1535" w:author="CR#0785r1" w:date="2020-04-07T13:46:00Z">
            <w:rPr/>
          </w:rPrChange>
        </w:rPr>
      </w:pPr>
      <w:r w:rsidRPr="00575498">
        <w:rPr>
          <w:b/>
          <w:rPrChange w:id="1536" w:author="CR#0785r1" w:date="2020-04-07T13:46:00Z">
            <w:rPr>
              <w:b/>
            </w:rPr>
          </w:rPrChange>
        </w:rPr>
        <w:t>EU-Alert:</w:t>
      </w:r>
      <w:r w:rsidRPr="00575498">
        <w:rPr>
          <w:rPrChange w:id="1537" w:author="CR#0785r1" w:date="2020-04-07T13:46:00Z">
            <w:rPr/>
          </w:rPrChange>
        </w:rPr>
        <w:t xml:space="preserve"> Public Warning System that delivers Warning Notifications provided by Warning Notification Providers using the same AS mechanisms as defined for CMAS.</w:t>
      </w:r>
    </w:p>
    <w:p w:rsidR="0098396C" w:rsidRPr="00575498" w:rsidRDefault="0098396C" w:rsidP="00377BCE">
      <w:pPr>
        <w:rPr>
          <w:rPrChange w:id="1538" w:author="CR#0785r1" w:date="2020-04-07T13:46:00Z">
            <w:rPr/>
          </w:rPrChange>
        </w:rPr>
      </w:pPr>
      <w:r w:rsidRPr="00575498">
        <w:rPr>
          <w:b/>
          <w:rPrChange w:id="1539" w:author="CR#0785r1" w:date="2020-04-07T13:46:00Z">
            <w:rPr>
              <w:b/>
            </w:rPr>
          </w:rPrChange>
        </w:rPr>
        <w:t>Home PLMN:</w:t>
      </w:r>
      <w:r w:rsidRPr="00575498">
        <w:rPr>
          <w:rPrChange w:id="1540" w:author="CR#0785r1" w:date="2020-04-07T13:46:00Z">
            <w:rPr/>
          </w:rPrChange>
        </w:rPr>
        <w:t xml:space="preserve"> A PLMN where the Mobile Country Code (MCC) and Mobile Network Code (MNC) of the PLMN identity are the same as the MCC and MNC of the IMSI.</w:t>
      </w:r>
    </w:p>
    <w:p w:rsidR="00C435E9" w:rsidRPr="00575498" w:rsidRDefault="00BD4A06" w:rsidP="00C435E9">
      <w:pPr>
        <w:rPr>
          <w:rPrChange w:id="1541" w:author="CR#0785r1" w:date="2020-04-07T13:46:00Z">
            <w:rPr/>
          </w:rPrChange>
        </w:rPr>
      </w:pPr>
      <w:r w:rsidRPr="00575498">
        <w:rPr>
          <w:rFonts w:eastAsia="SimSun"/>
          <w:b/>
          <w:lang w:eastAsia="zh-CN"/>
          <w:rPrChange w:id="1542" w:author="CR#0785r1" w:date="2020-04-07T13:46:00Z">
            <w:rPr>
              <w:rFonts w:eastAsia="SimSun"/>
              <w:b/>
              <w:lang w:eastAsia="zh-CN"/>
            </w:rPr>
          </w:rPrChange>
        </w:rPr>
        <w:t>HNB Name</w:t>
      </w:r>
      <w:r w:rsidRPr="00575498">
        <w:rPr>
          <w:rPrChange w:id="1543" w:author="CR#0785r1" w:date="2020-04-07T13:46:00Z">
            <w:rPr/>
          </w:rPrChange>
        </w:rPr>
        <w:t xml:space="preserve">: The Home </w:t>
      </w:r>
      <w:r w:rsidRPr="00575498">
        <w:rPr>
          <w:rFonts w:eastAsia="SimSun"/>
          <w:lang w:eastAsia="zh-CN"/>
          <w:rPrChange w:id="1544" w:author="CR#0785r1" w:date="2020-04-07T13:46:00Z">
            <w:rPr>
              <w:rFonts w:eastAsia="SimSun"/>
              <w:lang w:eastAsia="zh-CN"/>
            </w:rPr>
          </w:rPrChange>
        </w:rPr>
        <w:t>e</w:t>
      </w:r>
      <w:r w:rsidRPr="00575498">
        <w:rPr>
          <w:rPrChange w:id="1545" w:author="CR#0785r1" w:date="2020-04-07T13:46:00Z">
            <w:rPr/>
          </w:rPrChange>
        </w:rPr>
        <w:t xml:space="preserve">NodeB </w:t>
      </w:r>
      <w:r w:rsidRPr="00575498">
        <w:rPr>
          <w:rFonts w:eastAsia="SimSun"/>
          <w:lang w:eastAsia="zh-CN"/>
          <w:rPrChange w:id="1546" w:author="CR#0785r1" w:date="2020-04-07T13:46:00Z">
            <w:rPr>
              <w:rFonts w:eastAsia="SimSun"/>
              <w:lang w:eastAsia="zh-CN"/>
            </w:rPr>
          </w:rPrChange>
        </w:rPr>
        <w:t xml:space="preserve">Name </w:t>
      </w:r>
      <w:r w:rsidRPr="00575498">
        <w:rPr>
          <w:rPrChange w:id="1547" w:author="CR#0785r1" w:date="2020-04-07T13:46:00Z">
            <w:rPr/>
          </w:rPrChange>
        </w:rPr>
        <w:t xml:space="preserve">is a broadcast string in free text format that provides a human readable name for the Home eNodeB </w:t>
      </w:r>
      <w:smartTag w:uri="urn:schemas-microsoft-com:office:smarttags" w:element="stockticker">
        <w:r w:rsidRPr="00575498">
          <w:rPr>
            <w:rPrChange w:id="1548" w:author="CR#0785r1" w:date="2020-04-07T13:46:00Z">
              <w:rPr/>
            </w:rPrChange>
          </w:rPr>
          <w:t>CSG</w:t>
        </w:r>
      </w:smartTag>
      <w:r w:rsidRPr="00575498">
        <w:rPr>
          <w:rPrChange w:id="1549" w:author="CR#0785r1" w:date="2020-04-07T13:46:00Z">
            <w:rPr/>
          </w:rPrChange>
        </w:rPr>
        <w:t xml:space="preserve"> </w:t>
      </w:r>
      <w:r w:rsidRPr="00575498">
        <w:rPr>
          <w:rFonts w:eastAsia="SimSun"/>
          <w:lang w:eastAsia="zh-CN"/>
          <w:rPrChange w:id="1550" w:author="CR#0785r1" w:date="2020-04-07T13:46:00Z">
            <w:rPr>
              <w:rFonts w:eastAsia="SimSun"/>
              <w:lang w:eastAsia="zh-CN"/>
            </w:rPr>
          </w:rPrChange>
        </w:rPr>
        <w:t>identity</w:t>
      </w:r>
      <w:r w:rsidR="00C81429" w:rsidRPr="00575498">
        <w:rPr>
          <w:rPrChange w:id="1551" w:author="CR#0785r1" w:date="2020-04-07T13:46:00Z">
            <w:rPr/>
          </w:rPrChange>
        </w:rPr>
        <w:t xml:space="preserve"> and any broadcasted PLMN identity.</w:t>
      </w:r>
    </w:p>
    <w:p w:rsidR="00BD4A06" w:rsidRPr="00575498" w:rsidRDefault="00C435E9" w:rsidP="00C435E9">
      <w:pPr>
        <w:rPr>
          <w:rPrChange w:id="1552" w:author="CR#0785r1" w:date="2020-04-07T13:46:00Z">
            <w:rPr/>
          </w:rPrChange>
        </w:rPr>
      </w:pPr>
      <w:r w:rsidRPr="00575498">
        <w:rPr>
          <w:b/>
          <w:rPrChange w:id="1553" w:author="CR#0785r1" w:date="2020-04-07T13:46:00Z">
            <w:rPr>
              <w:b/>
            </w:rPr>
          </w:rPrChange>
        </w:rPr>
        <w:t>HSDN cell</w:t>
      </w:r>
      <w:r w:rsidRPr="00575498">
        <w:rPr>
          <w:rPrChange w:id="1554" w:author="CR#0785r1" w:date="2020-04-07T13:46:00Z">
            <w:rPr/>
          </w:rPrChange>
        </w:rPr>
        <w:t>: A cell that has higher priority than other cells for cell reselection for HSDN capable UE in a High-mobility state.</w:t>
      </w:r>
    </w:p>
    <w:p w:rsidR="00FC4011" w:rsidRPr="00575498" w:rsidRDefault="006422FA" w:rsidP="00FC4011">
      <w:pPr>
        <w:rPr>
          <w:lang w:eastAsia="zh-CN"/>
          <w:rPrChange w:id="1555" w:author="CR#0785r1" w:date="2020-04-07T13:46:00Z">
            <w:rPr>
              <w:lang w:eastAsia="zh-CN"/>
            </w:rPr>
          </w:rPrChange>
        </w:rPr>
      </w:pPr>
      <w:r w:rsidRPr="00575498">
        <w:rPr>
          <w:rFonts w:eastAsia="SimSun"/>
          <w:b/>
          <w:lang w:eastAsia="zh-CN"/>
          <w:rPrChange w:id="1556" w:author="CR#0785r1" w:date="2020-04-07T13:46:00Z">
            <w:rPr>
              <w:rFonts w:eastAsia="SimSun"/>
              <w:b/>
              <w:lang w:eastAsia="zh-CN"/>
            </w:rPr>
          </w:rPrChange>
        </w:rPr>
        <w:lastRenderedPageBreak/>
        <w:t>Hybrid cell:</w:t>
      </w:r>
      <w:r w:rsidR="00C81429" w:rsidRPr="00575498">
        <w:rPr>
          <w:rFonts w:eastAsia="SimSun"/>
          <w:lang w:eastAsia="zh-CN"/>
          <w:rPrChange w:id="1557" w:author="CR#0785r1" w:date="2020-04-07T13:46:00Z">
            <w:rPr>
              <w:rFonts w:eastAsia="SimSun"/>
              <w:lang w:eastAsia="zh-CN"/>
            </w:rPr>
          </w:rPrChange>
        </w:rPr>
        <w:t xml:space="preserve"> A cell</w:t>
      </w:r>
      <w:r w:rsidRPr="00575498">
        <w:rPr>
          <w:rFonts w:eastAsia="SimSun"/>
          <w:lang w:eastAsia="zh-CN"/>
          <w:rPrChange w:id="1558" w:author="CR#0785r1" w:date="2020-04-07T13:46:00Z">
            <w:rPr>
              <w:rFonts w:eastAsia="SimSun"/>
              <w:lang w:eastAsia="zh-CN"/>
            </w:rPr>
          </w:rPrChange>
        </w:rPr>
        <w:t xml:space="preserve"> broadcasting a CSG Indicator that is set to FALSE and a specific CSG identity.</w:t>
      </w:r>
    </w:p>
    <w:p w:rsidR="006422FA" w:rsidRPr="00575498" w:rsidRDefault="00FC4011" w:rsidP="00FC4011">
      <w:pPr>
        <w:rPr>
          <w:rFonts w:eastAsia="SimSun"/>
          <w:lang w:eastAsia="zh-CN"/>
          <w:rPrChange w:id="1559" w:author="CR#0785r1" w:date="2020-04-07T13:46:00Z">
            <w:rPr>
              <w:rFonts w:eastAsia="SimSun"/>
              <w:lang w:eastAsia="zh-CN"/>
            </w:rPr>
          </w:rPrChange>
        </w:rPr>
      </w:pPr>
      <w:r w:rsidRPr="00575498">
        <w:rPr>
          <w:b/>
          <w:lang w:eastAsia="zh-CN"/>
          <w:rPrChange w:id="1560" w:author="CR#0785r1" w:date="2020-04-07T13:46:00Z">
            <w:rPr>
              <w:b/>
              <w:lang w:eastAsia="zh-CN"/>
            </w:rPr>
          </w:rPrChange>
        </w:rPr>
        <w:t>Hyper SFN:</w:t>
      </w:r>
      <w:r w:rsidRPr="00575498">
        <w:rPr>
          <w:lang w:eastAsia="zh-CN"/>
          <w:rPrChange w:id="1561" w:author="CR#0785r1" w:date="2020-04-07T13:46:00Z">
            <w:rPr>
              <w:lang w:eastAsia="zh-CN"/>
            </w:rPr>
          </w:rPrChange>
        </w:rPr>
        <w:t xml:space="preserve"> Index broadcast in System Information that increments at every SFN wrap around (i.e every 10.24s).</w:t>
      </w:r>
    </w:p>
    <w:p w:rsidR="00940EBD" w:rsidRPr="00575498" w:rsidRDefault="00940EBD" w:rsidP="00377BCE">
      <w:pPr>
        <w:rPr>
          <w:rPrChange w:id="1562" w:author="CR#0785r1" w:date="2020-04-07T13:46:00Z">
            <w:rPr/>
          </w:rPrChange>
        </w:rPr>
      </w:pPr>
      <w:r w:rsidRPr="00575498">
        <w:rPr>
          <w:b/>
          <w:rPrChange w:id="1563" w:author="CR#0785r1" w:date="2020-04-07T13:46:00Z">
            <w:rPr>
              <w:b/>
            </w:rPr>
          </w:rPrChange>
        </w:rPr>
        <w:t>Korean Public Alert System (KPAS):</w:t>
      </w:r>
      <w:r w:rsidRPr="00575498">
        <w:rPr>
          <w:rPrChange w:id="1564" w:author="CR#0785r1" w:date="2020-04-07T13:46:00Z">
            <w:rPr/>
          </w:rPrChange>
        </w:rPr>
        <w:t xml:space="preserve"> Public Warning System that delivers Warning Notifications provided by Warning Notification Providers using the same AS mechanisms as defined for CMAS.</w:t>
      </w:r>
    </w:p>
    <w:p w:rsidR="000F0F4D" w:rsidRPr="00575498" w:rsidRDefault="0098396C" w:rsidP="000F0F4D">
      <w:pPr>
        <w:rPr>
          <w:rPrChange w:id="1565" w:author="CR#0785r1" w:date="2020-04-07T13:46:00Z">
            <w:rPr/>
          </w:rPrChange>
        </w:rPr>
      </w:pPr>
      <w:r w:rsidRPr="00575498">
        <w:rPr>
          <w:b/>
          <w:rPrChange w:id="1566" w:author="CR#0785r1" w:date="2020-04-07T13:46:00Z">
            <w:rPr>
              <w:b/>
            </w:rPr>
          </w:rPrChange>
        </w:rPr>
        <w:t>Location Registration (LR):</w:t>
      </w:r>
      <w:r w:rsidRPr="00575498">
        <w:rPr>
          <w:rPrChange w:id="1567" w:author="CR#0785r1" w:date="2020-04-07T13:46:00Z">
            <w:rPr/>
          </w:rPrChange>
        </w:rPr>
        <w:t xml:space="preserve"> UE registers its presence in a registration area, for instance regularly or when entering a new tracking area.</w:t>
      </w:r>
    </w:p>
    <w:p w:rsidR="000F0F4D" w:rsidRPr="00575498" w:rsidRDefault="000F0F4D" w:rsidP="000F0F4D">
      <w:pPr>
        <w:rPr>
          <w:rPrChange w:id="1568" w:author="CR#0785r1" w:date="2020-04-07T13:46:00Z">
            <w:rPr/>
          </w:rPrChange>
        </w:rPr>
      </w:pPr>
      <w:r w:rsidRPr="00575498">
        <w:rPr>
          <w:b/>
          <w:rPrChange w:id="1569" w:author="CR#0785r1" w:date="2020-04-07T13:46:00Z">
            <w:rPr>
              <w:b/>
            </w:rPr>
          </w:rPrChange>
        </w:rPr>
        <w:t>MBMS-dedicated cell</w:t>
      </w:r>
      <w:r w:rsidRPr="00575498">
        <w:rPr>
          <w:rPrChange w:id="1570" w:author="CR#0785r1" w:date="2020-04-07T13:46:00Z">
            <w:rPr/>
          </w:rPrChange>
        </w:rPr>
        <w:t>: cell dedicated to MBMS transmission.</w:t>
      </w:r>
    </w:p>
    <w:p w:rsidR="000F0F4D" w:rsidRPr="00575498" w:rsidRDefault="000F0F4D" w:rsidP="000F0F4D">
      <w:pPr>
        <w:rPr>
          <w:lang w:eastAsia="ko-KR"/>
          <w:rPrChange w:id="1571" w:author="CR#0785r1" w:date="2020-04-07T13:46:00Z">
            <w:rPr>
              <w:lang w:eastAsia="ko-KR"/>
            </w:rPr>
          </w:rPrChange>
        </w:rPr>
      </w:pPr>
      <w:bookmarkStart w:id="1572" w:name="OLE_LINK43"/>
      <w:bookmarkStart w:id="1573" w:name="OLE_LINK44"/>
      <w:r w:rsidRPr="00575498">
        <w:rPr>
          <w:b/>
          <w:rPrChange w:id="1574" w:author="CR#0785r1" w:date="2020-04-07T13:46:00Z">
            <w:rPr>
              <w:b/>
            </w:rPr>
          </w:rPrChange>
        </w:rPr>
        <w:t>MBMS/</w:t>
      </w:r>
      <w:bookmarkStart w:id="1575" w:name="OLE_LINK41"/>
      <w:bookmarkStart w:id="1576" w:name="OLE_LINK42"/>
      <w:r w:rsidRPr="00575498">
        <w:rPr>
          <w:b/>
          <w:rPrChange w:id="1577" w:author="CR#0785r1" w:date="2020-04-07T13:46:00Z">
            <w:rPr>
              <w:b/>
            </w:rPr>
          </w:rPrChange>
        </w:rPr>
        <w:t>Unicast-mixed cell</w:t>
      </w:r>
      <w:bookmarkEnd w:id="1572"/>
      <w:bookmarkEnd w:id="1573"/>
      <w:r w:rsidRPr="00575498">
        <w:rPr>
          <w:rPrChange w:id="1578" w:author="CR#0785r1" w:date="2020-04-07T13:46:00Z">
            <w:rPr/>
          </w:rPrChange>
        </w:rPr>
        <w:t xml:space="preserve">: </w:t>
      </w:r>
      <w:r w:rsidRPr="00575498">
        <w:rPr>
          <w:lang w:eastAsia="ko-KR"/>
          <w:rPrChange w:id="1579" w:author="CR#0785r1" w:date="2020-04-07T13:46:00Z">
            <w:rPr>
              <w:lang w:eastAsia="ko-KR"/>
            </w:rPr>
          </w:rPrChange>
        </w:rPr>
        <w:t>cell supporting both unicast and MBMS transmissions.</w:t>
      </w:r>
      <w:bookmarkEnd w:id="1575"/>
      <w:bookmarkEnd w:id="1576"/>
    </w:p>
    <w:p w:rsidR="00A635EF" w:rsidRPr="00575498" w:rsidRDefault="000F0F4D" w:rsidP="00A635EF">
      <w:pPr>
        <w:rPr>
          <w:lang w:eastAsia="ko-KR"/>
          <w:rPrChange w:id="1580" w:author="CR#0785r1" w:date="2020-04-07T13:46:00Z">
            <w:rPr>
              <w:lang w:eastAsia="ko-KR"/>
            </w:rPr>
          </w:rPrChange>
        </w:rPr>
      </w:pPr>
      <w:r w:rsidRPr="00575498">
        <w:rPr>
          <w:b/>
          <w:rPrChange w:id="1581" w:author="CR#0785r1" w:date="2020-04-07T13:46:00Z">
            <w:rPr>
              <w:b/>
            </w:rPr>
          </w:rPrChange>
        </w:rPr>
        <w:t>FeMBMS/Unicast-mixed cell</w:t>
      </w:r>
      <w:r w:rsidRPr="00575498">
        <w:rPr>
          <w:rPrChange w:id="1582" w:author="CR#0785r1" w:date="2020-04-07T13:46:00Z">
            <w:rPr/>
          </w:rPrChange>
        </w:rPr>
        <w:t xml:space="preserve">: </w:t>
      </w:r>
      <w:r w:rsidRPr="00575498">
        <w:rPr>
          <w:lang w:eastAsia="ko-KR"/>
          <w:rPrChange w:id="1583" w:author="CR#0785r1" w:date="2020-04-07T13:46:00Z">
            <w:rPr>
              <w:lang w:eastAsia="ko-KR"/>
            </w:rPr>
          </w:rPrChange>
        </w:rPr>
        <w:t>cell supporting MBMS transmission and unicast transmission as SCell.</w:t>
      </w:r>
    </w:p>
    <w:p w:rsidR="0098396C" w:rsidRPr="00575498" w:rsidRDefault="00A635EF" w:rsidP="00A635EF">
      <w:pPr>
        <w:rPr>
          <w:rPrChange w:id="1584" w:author="CR#0785r1" w:date="2020-04-07T13:46:00Z">
            <w:rPr/>
          </w:rPrChange>
        </w:rPr>
      </w:pPr>
      <w:r w:rsidRPr="00575498">
        <w:rPr>
          <w:b/>
          <w:rPrChange w:id="1585" w:author="CR#0785r1" w:date="2020-04-07T13:46:00Z">
            <w:rPr>
              <w:b/>
            </w:rPr>
          </w:rPrChange>
        </w:rPr>
        <w:t>NB-IoT:</w:t>
      </w:r>
      <w:r w:rsidRPr="00575498">
        <w:rPr>
          <w:rPrChange w:id="1586" w:author="CR#0785r1" w:date="2020-04-07T13:46:00Z">
            <w:rPr/>
          </w:rPrChange>
        </w:rPr>
        <w:t xml:space="preserve"> NB-IoT allows access to network services via E-UTRA with a channel bandwidth limited to </w:t>
      </w:r>
      <w:r w:rsidR="009123BC" w:rsidRPr="00575498">
        <w:rPr>
          <w:rPrChange w:id="1587" w:author="CR#0785r1" w:date="2020-04-07T13:46:00Z">
            <w:rPr/>
          </w:rPrChange>
        </w:rPr>
        <w:t>20</w:t>
      </w:r>
      <w:r w:rsidRPr="00575498">
        <w:rPr>
          <w:rPrChange w:id="1588" w:author="CR#0785r1" w:date="2020-04-07T13:46:00Z">
            <w:rPr/>
          </w:rPrChange>
        </w:rPr>
        <w:t>0 kHz.</w:t>
      </w:r>
    </w:p>
    <w:p w:rsidR="00575498" w:rsidRPr="00575498" w:rsidRDefault="00575498" w:rsidP="00575498">
      <w:pPr>
        <w:rPr>
          <w:ins w:id="1589" w:author="CR#0785r1" w:date="2020-04-07T13:23:00Z"/>
          <w:rFonts w:eastAsia="Malgun Gothic"/>
          <w:lang w:eastAsia="ko-KR"/>
          <w:rPrChange w:id="1590" w:author="CR#0785r1" w:date="2020-04-07T13:46:00Z">
            <w:rPr>
              <w:ins w:id="1591" w:author="CR#0785r1" w:date="2020-04-07T13:23:00Z"/>
              <w:rFonts w:eastAsia="Malgun Gothic"/>
              <w:lang w:eastAsia="ko-KR"/>
            </w:rPr>
          </w:rPrChange>
        </w:rPr>
      </w:pPr>
      <w:ins w:id="1592" w:author="CR#0785r1" w:date="2020-04-07T13:23:00Z">
        <w:r w:rsidRPr="00575498">
          <w:rPr>
            <w:b/>
            <w:rPrChange w:id="1593" w:author="CR#0785r1" w:date="2020-04-07T13:46:00Z">
              <w:rPr>
                <w:b/>
              </w:rPr>
            </w:rPrChange>
          </w:rPr>
          <w:t>NR sidelink</w:t>
        </w:r>
        <w:r w:rsidRPr="00575498">
          <w:rPr>
            <w:b/>
            <w:lang w:eastAsia="ko-KR"/>
            <w:rPrChange w:id="1594" w:author="CR#0785r1" w:date="2020-04-07T13:46:00Z">
              <w:rPr>
                <w:b/>
                <w:lang w:eastAsia="ko-KR"/>
              </w:rPr>
            </w:rPrChange>
          </w:rPr>
          <w:t xml:space="preserve"> </w:t>
        </w:r>
        <w:r w:rsidRPr="00575498">
          <w:rPr>
            <w:rFonts w:eastAsia="SimSun" w:hint="eastAsia"/>
            <w:b/>
            <w:lang w:val="en-US" w:eastAsia="zh-CN"/>
            <w:rPrChange w:id="1595" w:author="CR#0785r1" w:date="2020-04-07T13:46:00Z">
              <w:rPr>
                <w:rFonts w:eastAsia="SimSun" w:hint="eastAsia"/>
                <w:b/>
                <w:lang w:val="en-US" w:eastAsia="zh-CN"/>
              </w:rPr>
            </w:rPrChange>
          </w:rPr>
          <w:t>c</w:t>
        </w:r>
        <w:r w:rsidRPr="00575498">
          <w:rPr>
            <w:b/>
            <w:lang w:eastAsia="ko-KR"/>
            <w:rPrChange w:id="1596" w:author="CR#0785r1" w:date="2020-04-07T13:46:00Z">
              <w:rPr>
                <w:b/>
                <w:lang w:eastAsia="ko-KR"/>
              </w:rPr>
            </w:rPrChange>
          </w:rPr>
          <w:t>ommunication</w:t>
        </w:r>
        <w:r w:rsidRPr="00575498">
          <w:rPr>
            <w:rPrChange w:id="1597" w:author="CR#0785r1" w:date="2020-04-07T13:46:00Z">
              <w:rPr/>
            </w:rPrChange>
          </w:rPr>
          <w:t>:</w:t>
        </w:r>
        <w:r w:rsidRPr="00575498">
          <w:rPr>
            <w:rFonts w:eastAsia="Malgun Gothic"/>
            <w:lang w:eastAsia="ko-KR"/>
            <w:rPrChange w:id="1598" w:author="CR#0785r1" w:date="2020-04-07T13:46:00Z">
              <w:rPr>
                <w:rFonts w:eastAsia="Malgun Gothic"/>
                <w:lang w:eastAsia="ko-KR"/>
              </w:rPr>
            </w:rPrChange>
          </w:rPr>
          <w:t xml:space="preserve"> </w:t>
        </w:r>
        <w:r w:rsidRPr="00575498">
          <w:rPr>
            <w:rPrChange w:id="1599" w:author="CR#0785r1" w:date="2020-04-07T13:46:00Z">
              <w:rPr/>
            </w:rPrChange>
          </w:rPr>
          <w:t>AS functionality enabling at least V2X Communication as defined in TS 23.287 [</w:t>
        </w:r>
        <w:r w:rsidRPr="00575498">
          <w:rPr>
            <w:rPrChange w:id="1600" w:author="CR#0785r1" w:date="2020-04-07T13:46:00Z">
              <w:rPr/>
            </w:rPrChange>
          </w:rPr>
          <w:t>40</w:t>
        </w:r>
        <w:r w:rsidRPr="00575498">
          <w:rPr>
            <w:rPrChange w:id="1601" w:author="CR#0785r1" w:date="2020-04-07T13:46:00Z">
              <w:rPr/>
            </w:rPrChange>
          </w:rPr>
          <w:t>], between two or more nearby UEs, using NR technology but not traversing any network node</w:t>
        </w:r>
        <w:r w:rsidRPr="00575498">
          <w:rPr>
            <w:rFonts w:eastAsia="Malgun Gothic"/>
            <w:lang w:eastAsia="ko-KR"/>
            <w:rPrChange w:id="1602" w:author="CR#0785r1" w:date="2020-04-07T13:46:00Z">
              <w:rPr>
                <w:rFonts w:eastAsia="Malgun Gothic"/>
                <w:lang w:eastAsia="ko-KR"/>
              </w:rPr>
            </w:rPrChange>
          </w:rPr>
          <w:t>.</w:t>
        </w:r>
      </w:ins>
    </w:p>
    <w:p w:rsidR="00FC4011" w:rsidRPr="00575498" w:rsidRDefault="00FC4011" w:rsidP="00575498">
      <w:pPr>
        <w:rPr>
          <w:rPrChange w:id="1603" w:author="CR#0785r1" w:date="2020-04-07T13:46:00Z">
            <w:rPr/>
          </w:rPrChange>
        </w:rPr>
      </w:pPr>
      <w:r w:rsidRPr="00575498">
        <w:rPr>
          <w:b/>
          <w:rPrChange w:id="1604" w:author="CR#0785r1" w:date="2020-04-07T13:46:00Z">
            <w:rPr>
              <w:b/>
            </w:rPr>
          </w:rPrChange>
        </w:rPr>
        <w:t xml:space="preserve">Paging </w:t>
      </w:r>
      <w:r w:rsidR="00A505A4" w:rsidRPr="00575498">
        <w:rPr>
          <w:b/>
          <w:rPrChange w:id="1605" w:author="CR#0785r1" w:date="2020-04-07T13:46:00Z">
            <w:rPr>
              <w:b/>
            </w:rPr>
          </w:rPrChange>
        </w:rPr>
        <w:t xml:space="preserve">Time </w:t>
      </w:r>
      <w:r w:rsidRPr="00575498">
        <w:rPr>
          <w:b/>
          <w:rPrChange w:id="1606" w:author="CR#0785r1" w:date="2020-04-07T13:46:00Z">
            <w:rPr>
              <w:b/>
            </w:rPr>
          </w:rPrChange>
        </w:rPr>
        <w:t>Window:</w:t>
      </w:r>
      <w:r w:rsidRPr="00575498">
        <w:rPr>
          <w:rPrChange w:id="1607" w:author="CR#0785r1" w:date="2020-04-07T13:46:00Z">
            <w:rPr/>
          </w:rPrChange>
        </w:rPr>
        <w:t xml:space="preserve"> The period configured for a UE in extended DRX, during which the UE monitors Paging Occasions following DRX cycle.</w:t>
      </w:r>
    </w:p>
    <w:p w:rsidR="00A77A37" w:rsidRPr="00575498" w:rsidRDefault="00A77A37" w:rsidP="00377BCE">
      <w:pPr>
        <w:rPr>
          <w:rPrChange w:id="1608" w:author="CR#0785r1" w:date="2020-04-07T13:46:00Z">
            <w:rPr/>
          </w:rPrChange>
        </w:rPr>
      </w:pPr>
      <w:r w:rsidRPr="00575498">
        <w:rPr>
          <w:b/>
          <w:rPrChange w:id="1609" w:author="CR#0785r1" w:date="2020-04-07T13:46:00Z">
            <w:rPr>
              <w:b/>
            </w:rPr>
          </w:rPrChange>
        </w:rPr>
        <w:t>Power saving mode</w:t>
      </w:r>
      <w:r w:rsidRPr="00575498">
        <w:rPr>
          <w:rPrChange w:id="1610" w:author="CR#0785r1" w:date="2020-04-07T13:46:00Z">
            <w:rPr/>
          </w:rPrChange>
        </w:rPr>
        <w:t>: Mode allowing the UE to reduce its power consumption, as defined in TS 24.301 [16], TS 23.401 [23], TS 23.682 [24].</w:t>
      </w:r>
    </w:p>
    <w:p w:rsidR="0098396C" w:rsidRPr="00575498" w:rsidRDefault="0098396C" w:rsidP="00377BCE">
      <w:pPr>
        <w:rPr>
          <w:rPrChange w:id="1611" w:author="CR#0785r1" w:date="2020-04-07T13:46:00Z">
            <w:rPr/>
          </w:rPrChange>
        </w:rPr>
      </w:pPr>
      <w:r w:rsidRPr="00575498">
        <w:rPr>
          <w:b/>
          <w:rPrChange w:id="1612" w:author="CR#0785r1" w:date="2020-04-07T13:46:00Z">
            <w:rPr>
              <w:b/>
            </w:rPr>
          </w:rPrChange>
        </w:rPr>
        <w:t xml:space="preserve">Process: </w:t>
      </w:r>
      <w:r w:rsidRPr="00575498">
        <w:rPr>
          <w:rPrChange w:id="1613" w:author="CR#0785r1" w:date="2020-04-07T13:46:00Z">
            <w:rPr/>
          </w:rPrChange>
        </w:rPr>
        <w:t xml:space="preserve">A local action in the UE invoked by a RRC procedure or an Idle Mode </w:t>
      </w:r>
      <w:r w:rsidR="00873672" w:rsidRPr="00575498">
        <w:rPr>
          <w:rPrChange w:id="1614" w:author="CR#0785r1" w:date="2020-04-07T13:46:00Z">
            <w:rPr/>
          </w:rPrChange>
        </w:rPr>
        <w:t xml:space="preserve">or RRC_INACTIVE state </w:t>
      </w:r>
      <w:r w:rsidRPr="00575498">
        <w:rPr>
          <w:rPrChange w:id="1615" w:author="CR#0785r1" w:date="2020-04-07T13:46:00Z">
            <w:rPr/>
          </w:rPrChange>
        </w:rPr>
        <w:t>procedure.</w:t>
      </w:r>
    </w:p>
    <w:p w:rsidR="00F54FA4" w:rsidRPr="00575498" w:rsidRDefault="00F54FA4" w:rsidP="00377BCE">
      <w:pPr>
        <w:rPr>
          <w:rPrChange w:id="1616" w:author="CR#0785r1" w:date="2020-04-07T13:46:00Z">
            <w:rPr/>
          </w:rPrChange>
        </w:rPr>
      </w:pPr>
      <w:r w:rsidRPr="00575498">
        <w:rPr>
          <w:b/>
          <w:rPrChange w:id="1617" w:author="CR#0785r1" w:date="2020-04-07T13:46:00Z">
            <w:rPr>
              <w:b/>
            </w:rPr>
          </w:rPrChange>
        </w:rPr>
        <w:t>Radio Access Technology:</w:t>
      </w:r>
      <w:r w:rsidRPr="00575498">
        <w:rPr>
          <w:rPrChange w:id="1618" w:author="CR#0785r1" w:date="2020-04-07T13:46:00Z">
            <w:rPr/>
          </w:rPrChange>
        </w:rPr>
        <w:t xml:space="preserve"> Type of technology used for radio access, for instance E-UTRA, UTRA, GSM, CDMA2000 1xEV-DO (HRPD) or CDMA2000 1x (1xRTT).</w:t>
      </w:r>
    </w:p>
    <w:p w:rsidR="0098396C" w:rsidRPr="00575498" w:rsidRDefault="0098396C" w:rsidP="00377BCE">
      <w:pPr>
        <w:rPr>
          <w:rPrChange w:id="1619" w:author="CR#0785r1" w:date="2020-04-07T13:46:00Z">
            <w:rPr/>
          </w:rPrChange>
        </w:rPr>
      </w:pPr>
      <w:r w:rsidRPr="00575498">
        <w:rPr>
          <w:b/>
          <w:rPrChange w:id="1620" w:author="CR#0785r1" w:date="2020-04-07T13:46:00Z">
            <w:rPr>
              <w:b/>
            </w:rPr>
          </w:rPrChange>
        </w:rPr>
        <w:t>Registered PLMN:</w:t>
      </w:r>
      <w:r w:rsidRPr="00575498">
        <w:rPr>
          <w:rPrChange w:id="1621" w:author="CR#0785r1" w:date="2020-04-07T13:46:00Z">
            <w:rPr/>
          </w:rPrChange>
        </w:rPr>
        <w:t xml:space="preserve"> This is the PLMN on which certain Location Registration outcomes have occurred </w:t>
      </w:r>
      <w:r w:rsidR="00057D27" w:rsidRPr="00575498">
        <w:rPr>
          <w:rPrChange w:id="1622" w:author="CR#0785r1" w:date="2020-04-07T13:46:00Z">
            <w:rPr/>
          </w:rPrChange>
        </w:rPr>
        <w:t>TS 23.122 [5]</w:t>
      </w:r>
      <w:r w:rsidRPr="00575498">
        <w:rPr>
          <w:rPrChange w:id="1623" w:author="CR#0785r1" w:date="2020-04-07T13:46:00Z">
            <w:rPr/>
          </w:rPrChange>
        </w:rPr>
        <w:t>.</w:t>
      </w:r>
    </w:p>
    <w:p w:rsidR="00FA7068" w:rsidRPr="00575498" w:rsidRDefault="00FA7068" w:rsidP="00377BCE">
      <w:pPr>
        <w:rPr>
          <w:b/>
          <w:rPrChange w:id="1624" w:author="CR#0785r1" w:date="2020-04-07T13:46:00Z">
            <w:rPr>
              <w:b/>
            </w:rPr>
          </w:rPrChange>
        </w:rPr>
      </w:pPr>
      <w:r w:rsidRPr="00575498">
        <w:rPr>
          <w:b/>
          <w:rPrChange w:id="1625" w:author="CR#0785r1" w:date="2020-04-07T13:46:00Z">
            <w:rPr>
              <w:b/>
            </w:rPr>
          </w:rPrChange>
        </w:rPr>
        <w:t>Registration Area</w:t>
      </w:r>
      <w:r w:rsidRPr="00575498">
        <w:rPr>
          <w:rPrChange w:id="1626" w:author="CR#0785r1" w:date="2020-04-07T13:46:00Z">
            <w:rPr/>
          </w:rPrChange>
        </w:rPr>
        <w:t>: (NAS) registration area is an area in which the UE may roam without a need to perform location registration, which is a NAS procedure.</w:t>
      </w:r>
    </w:p>
    <w:p w:rsidR="0098396C" w:rsidRPr="00575498" w:rsidRDefault="0098396C" w:rsidP="00377BCE">
      <w:pPr>
        <w:rPr>
          <w:rPrChange w:id="1627" w:author="CR#0785r1" w:date="2020-04-07T13:46:00Z">
            <w:rPr/>
          </w:rPrChange>
        </w:rPr>
      </w:pPr>
      <w:r w:rsidRPr="00575498">
        <w:rPr>
          <w:b/>
          <w:rPrChange w:id="1628" w:author="CR#0785r1" w:date="2020-04-07T13:46:00Z">
            <w:rPr>
              <w:b/>
            </w:rPr>
          </w:rPrChange>
        </w:rPr>
        <w:t>Reserved Cell</w:t>
      </w:r>
      <w:r w:rsidRPr="00575498">
        <w:rPr>
          <w:rPrChange w:id="1629" w:author="CR#0785r1" w:date="2020-04-07T13:46:00Z">
            <w:rPr/>
          </w:rPrChange>
        </w:rPr>
        <w:t>: A cell on which camping is not allowed, except for particular UEs, if so indicated in the system information.</w:t>
      </w:r>
    </w:p>
    <w:p w:rsidR="0098396C" w:rsidRPr="00575498" w:rsidRDefault="0098396C" w:rsidP="00377BCE">
      <w:pPr>
        <w:rPr>
          <w:lang w:eastAsia="ja-JP"/>
          <w:rPrChange w:id="1630" w:author="CR#0785r1" w:date="2020-04-07T13:46:00Z">
            <w:rPr>
              <w:lang w:eastAsia="ja-JP"/>
            </w:rPr>
          </w:rPrChange>
        </w:rPr>
      </w:pPr>
      <w:r w:rsidRPr="00575498">
        <w:rPr>
          <w:b/>
          <w:rPrChange w:id="1631" w:author="CR#0785r1" w:date="2020-04-07T13:46:00Z">
            <w:rPr>
              <w:b/>
            </w:rPr>
          </w:rPrChange>
        </w:rPr>
        <w:t>Restricted Cell</w:t>
      </w:r>
      <w:r w:rsidRPr="00575498">
        <w:rPr>
          <w:rPrChange w:id="1632" w:author="CR#0785r1" w:date="2020-04-07T13:46:00Z">
            <w:rPr/>
          </w:rPrChange>
        </w:rPr>
        <w:t>: A cell on which camping is allowed, but access attempts are disallowed for UEs whose access classes are indicated as barred.</w:t>
      </w:r>
    </w:p>
    <w:p w:rsidR="0098396C" w:rsidRPr="00575498" w:rsidRDefault="0098396C" w:rsidP="00377BCE">
      <w:pPr>
        <w:rPr>
          <w:rPrChange w:id="1633" w:author="CR#0785r1" w:date="2020-04-07T13:46:00Z">
            <w:rPr/>
          </w:rPrChange>
        </w:rPr>
      </w:pPr>
      <w:r w:rsidRPr="00575498">
        <w:rPr>
          <w:b/>
          <w:rPrChange w:id="1634" w:author="CR#0785r1" w:date="2020-04-07T13:46:00Z">
            <w:rPr>
              <w:b/>
            </w:rPr>
          </w:rPrChange>
        </w:rPr>
        <w:t>Selected PLMN:</w:t>
      </w:r>
      <w:r w:rsidRPr="00575498">
        <w:rPr>
          <w:rPrChange w:id="1635" w:author="CR#0785r1" w:date="2020-04-07T13:46:00Z">
            <w:rPr/>
          </w:rPrChange>
        </w:rPr>
        <w:t xml:space="preserve"> This is the PLMN that has been selected by the NAS, either manually or automatically.</w:t>
      </w:r>
    </w:p>
    <w:p w:rsidR="0098396C" w:rsidRPr="00575498" w:rsidRDefault="0098396C" w:rsidP="00377BCE">
      <w:pPr>
        <w:rPr>
          <w:rPrChange w:id="1636" w:author="CR#0785r1" w:date="2020-04-07T13:46:00Z">
            <w:rPr/>
          </w:rPrChange>
        </w:rPr>
      </w:pPr>
      <w:r w:rsidRPr="00575498">
        <w:rPr>
          <w:b/>
          <w:rPrChange w:id="1637" w:author="CR#0785r1" w:date="2020-04-07T13:46:00Z">
            <w:rPr>
              <w:b/>
            </w:rPr>
          </w:rPrChange>
        </w:rPr>
        <w:t>Serving cell:</w:t>
      </w:r>
      <w:r w:rsidRPr="00575498">
        <w:rPr>
          <w:rPrChange w:id="1638" w:author="CR#0785r1" w:date="2020-04-07T13:46:00Z">
            <w:rPr/>
          </w:rPrChange>
        </w:rPr>
        <w:t xml:space="preserve"> The cell on which the UE is camped.</w:t>
      </w:r>
    </w:p>
    <w:p w:rsidR="00664A93" w:rsidRPr="00575498" w:rsidRDefault="00664A93" w:rsidP="00664A93">
      <w:pPr>
        <w:rPr>
          <w:rPrChange w:id="1639" w:author="CR#0785r1" w:date="2020-04-07T13:46:00Z">
            <w:rPr/>
          </w:rPrChange>
        </w:rPr>
      </w:pPr>
      <w:r w:rsidRPr="00575498">
        <w:rPr>
          <w:b/>
          <w:rPrChange w:id="1640" w:author="CR#0785r1" w:date="2020-04-07T13:46:00Z">
            <w:rPr>
              <w:b/>
            </w:rPr>
          </w:rPrChange>
        </w:rPr>
        <w:t>Sidelink</w:t>
      </w:r>
      <w:r w:rsidRPr="00575498">
        <w:rPr>
          <w:rPrChange w:id="1641" w:author="CR#0785r1" w:date="2020-04-07T13:46:00Z">
            <w:rPr/>
          </w:rPrChange>
        </w:rPr>
        <w:t xml:space="preserve">: UE to UE interface for </w:t>
      </w:r>
      <w:r w:rsidRPr="00575498">
        <w:rPr>
          <w:rFonts w:eastAsia="Malgun Gothic"/>
          <w:lang w:eastAsia="ko-KR"/>
          <w:rPrChange w:id="1642" w:author="CR#0785r1" w:date="2020-04-07T13:46:00Z">
            <w:rPr>
              <w:rFonts w:eastAsia="Malgun Gothic"/>
              <w:lang w:eastAsia="ko-KR"/>
            </w:rPr>
          </w:rPrChange>
        </w:rPr>
        <w:t>s</w:t>
      </w:r>
      <w:r w:rsidRPr="00575498">
        <w:rPr>
          <w:lang w:eastAsia="ko-KR"/>
          <w:rPrChange w:id="1643" w:author="CR#0785r1" w:date="2020-04-07T13:46:00Z">
            <w:rPr>
              <w:lang w:eastAsia="ko-KR"/>
            </w:rPr>
          </w:rPrChange>
        </w:rPr>
        <w:t>idelink</w:t>
      </w:r>
      <w:r w:rsidRPr="00575498">
        <w:rPr>
          <w:rPrChange w:id="1644" w:author="CR#0785r1" w:date="2020-04-07T13:46:00Z">
            <w:rPr/>
          </w:rPrChange>
        </w:rPr>
        <w:t xml:space="preserve"> </w:t>
      </w:r>
      <w:r w:rsidRPr="00575498">
        <w:rPr>
          <w:lang w:eastAsia="ko-KR"/>
          <w:rPrChange w:id="1645" w:author="CR#0785r1" w:date="2020-04-07T13:46:00Z">
            <w:rPr>
              <w:lang w:eastAsia="ko-KR"/>
            </w:rPr>
          </w:rPrChange>
        </w:rPr>
        <w:t>c</w:t>
      </w:r>
      <w:r w:rsidRPr="00575498">
        <w:rPr>
          <w:rPrChange w:id="1646" w:author="CR#0785r1" w:date="2020-04-07T13:46:00Z">
            <w:rPr/>
          </w:rPrChange>
        </w:rPr>
        <w:t>ommunication</w:t>
      </w:r>
      <w:r w:rsidR="00F12EFF" w:rsidRPr="00575498">
        <w:rPr>
          <w:lang w:eastAsia="zh-CN"/>
          <w:rPrChange w:id="1647" w:author="CR#0785r1" w:date="2020-04-07T13:46:00Z">
            <w:rPr>
              <w:lang w:eastAsia="zh-CN"/>
            </w:rPr>
          </w:rPrChange>
        </w:rPr>
        <w:t>, V2X sidelink communication</w:t>
      </w:r>
      <w:r w:rsidRPr="00575498">
        <w:rPr>
          <w:rPrChange w:id="1648" w:author="CR#0785r1" w:date="2020-04-07T13:46:00Z">
            <w:rPr/>
          </w:rPrChange>
        </w:rPr>
        <w:t xml:space="preserve"> and </w:t>
      </w:r>
      <w:r w:rsidRPr="00575498">
        <w:rPr>
          <w:rFonts w:eastAsia="Malgun Gothic"/>
          <w:lang w:eastAsia="ko-KR"/>
          <w:rPrChange w:id="1649" w:author="CR#0785r1" w:date="2020-04-07T13:46:00Z">
            <w:rPr>
              <w:rFonts w:eastAsia="Malgun Gothic"/>
              <w:lang w:eastAsia="ko-KR"/>
            </w:rPr>
          </w:rPrChange>
        </w:rPr>
        <w:t>s</w:t>
      </w:r>
      <w:r w:rsidRPr="00575498">
        <w:rPr>
          <w:lang w:eastAsia="ko-KR"/>
          <w:rPrChange w:id="1650" w:author="CR#0785r1" w:date="2020-04-07T13:46:00Z">
            <w:rPr>
              <w:lang w:eastAsia="ko-KR"/>
            </w:rPr>
          </w:rPrChange>
        </w:rPr>
        <w:t>idelink</w:t>
      </w:r>
      <w:r w:rsidRPr="00575498">
        <w:rPr>
          <w:rPrChange w:id="1651" w:author="CR#0785r1" w:date="2020-04-07T13:46:00Z">
            <w:rPr/>
          </w:rPrChange>
        </w:rPr>
        <w:t xml:space="preserve"> </w:t>
      </w:r>
      <w:r w:rsidRPr="00575498">
        <w:rPr>
          <w:lang w:eastAsia="ko-KR"/>
          <w:rPrChange w:id="1652" w:author="CR#0785r1" w:date="2020-04-07T13:46:00Z">
            <w:rPr>
              <w:lang w:eastAsia="ko-KR"/>
            </w:rPr>
          </w:rPrChange>
        </w:rPr>
        <w:t>d</w:t>
      </w:r>
      <w:r w:rsidRPr="00575498">
        <w:rPr>
          <w:rPrChange w:id="1653" w:author="CR#0785r1" w:date="2020-04-07T13:46:00Z">
            <w:rPr/>
          </w:rPrChange>
        </w:rPr>
        <w:t>iscovery. The Sidelink corresponds to the PC5 interface as defined in TS 23.303 [</w:t>
      </w:r>
      <w:r w:rsidRPr="00575498">
        <w:rPr>
          <w:lang w:eastAsia="ko-KR"/>
          <w:rPrChange w:id="1654" w:author="CR#0785r1" w:date="2020-04-07T13:46:00Z">
            <w:rPr>
              <w:lang w:eastAsia="ko-KR"/>
            </w:rPr>
          </w:rPrChange>
        </w:rPr>
        <w:t>29</w:t>
      </w:r>
      <w:r w:rsidRPr="00575498">
        <w:rPr>
          <w:rPrChange w:id="1655" w:author="CR#0785r1" w:date="2020-04-07T13:46:00Z">
            <w:rPr/>
          </w:rPrChange>
        </w:rPr>
        <w:t>].</w:t>
      </w:r>
    </w:p>
    <w:p w:rsidR="00664A93" w:rsidRPr="00575498" w:rsidRDefault="00664A93" w:rsidP="00664A93">
      <w:pPr>
        <w:rPr>
          <w:rPrChange w:id="1656" w:author="CR#0785r1" w:date="2020-04-07T13:46:00Z">
            <w:rPr/>
          </w:rPrChange>
        </w:rPr>
      </w:pPr>
      <w:r w:rsidRPr="00575498">
        <w:rPr>
          <w:b/>
          <w:rPrChange w:id="1657" w:author="CR#0785r1" w:date="2020-04-07T13:46:00Z">
            <w:rPr>
              <w:b/>
            </w:rPr>
          </w:rPrChange>
        </w:rPr>
        <w:t>Sidelink</w:t>
      </w:r>
      <w:r w:rsidRPr="00575498">
        <w:rPr>
          <w:b/>
          <w:lang w:eastAsia="ko-KR"/>
          <w:rPrChange w:id="1658" w:author="CR#0785r1" w:date="2020-04-07T13:46:00Z">
            <w:rPr>
              <w:b/>
              <w:lang w:eastAsia="ko-KR"/>
            </w:rPr>
          </w:rPrChange>
        </w:rPr>
        <w:t xml:space="preserve"> communication</w:t>
      </w:r>
      <w:r w:rsidRPr="00575498">
        <w:rPr>
          <w:rPrChange w:id="1659" w:author="CR#0785r1" w:date="2020-04-07T13:46:00Z">
            <w:rPr/>
          </w:rPrChange>
        </w:rPr>
        <w:t>:</w:t>
      </w:r>
      <w:r w:rsidRPr="00575498">
        <w:rPr>
          <w:rFonts w:eastAsia="Malgun Gothic"/>
          <w:lang w:eastAsia="ko-KR"/>
          <w:rPrChange w:id="1660" w:author="CR#0785r1" w:date="2020-04-07T13:46:00Z">
            <w:rPr>
              <w:rFonts w:eastAsia="Malgun Gothic"/>
              <w:lang w:eastAsia="ko-KR"/>
            </w:rPr>
          </w:rPrChange>
        </w:rPr>
        <w:t xml:space="preserve"> </w:t>
      </w:r>
      <w:r w:rsidRPr="00575498">
        <w:rPr>
          <w:rPrChange w:id="1661" w:author="CR#0785r1" w:date="2020-04-07T13:46:00Z">
            <w:rPr/>
          </w:rPrChange>
        </w:rPr>
        <w:t>AS functionality enabling ProSe Direct Communication as defined in TS 23.303 [</w:t>
      </w:r>
      <w:r w:rsidRPr="00575498">
        <w:rPr>
          <w:rFonts w:eastAsia="Malgun Gothic"/>
          <w:lang w:eastAsia="ko-KR"/>
          <w:rPrChange w:id="1662" w:author="CR#0785r1" w:date="2020-04-07T13:46:00Z">
            <w:rPr>
              <w:rFonts w:eastAsia="Malgun Gothic"/>
              <w:lang w:eastAsia="ko-KR"/>
            </w:rPr>
          </w:rPrChange>
        </w:rPr>
        <w:t>29</w:t>
      </w:r>
      <w:r w:rsidRPr="00575498">
        <w:rPr>
          <w:rPrChange w:id="1663" w:author="CR#0785r1" w:date="2020-04-07T13:46:00Z">
            <w:rPr/>
          </w:rPrChange>
        </w:rPr>
        <w:t>], between two or more nearby UEs, using E-UTRA technology but not traversing any network node</w:t>
      </w:r>
      <w:r w:rsidRPr="00575498">
        <w:rPr>
          <w:rFonts w:eastAsia="Malgun Gothic"/>
          <w:lang w:eastAsia="ko-KR"/>
          <w:rPrChange w:id="1664" w:author="CR#0785r1" w:date="2020-04-07T13:46:00Z">
            <w:rPr>
              <w:rFonts w:eastAsia="Malgun Gothic"/>
              <w:lang w:eastAsia="ko-KR"/>
            </w:rPr>
          </w:rPrChange>
        </w:rPr>
        <w:t>.</w:t>
      </w:r>
      <w:r w:rsidRPr="00575498">
        <w:rPr>
          <w:rPrChange w:id="1665" w:author="CR#0785r1" w:date="2020-04-07T13:46:00Z">
            <w:rPr/>
          </w:rPrChange>
        </w:rPr>
        <w:t xml:space="preserve"> </w:t>
      </w:r>
      <w:r w:rsidR="00F12EFF" w:rsidRPr="00575498">
        <w:rPr>
          <w:lang w:eastAsia="zh-CN"/>
          <w:rPrChange w:id="1666" w:author="CR#0785r1" w:date="2020-04-07T13:46:00Z">
            <w:rPr>
              <w:lang w:eastAsia="zh-CN"/>
            </w:rPr>
          </w:rPrChange>
        </w:rPr>
        <w:t>The terminology "sidelink communication" without "V2X" prefix only concerns PS unless specifically stated otherwise.</w:t>
      </w:r>
    </w:p>
    <w:p w:rsidR="00664A93" w:rsidRPr="00575498" w:rsidRDefault="00664A93" w:rsidP="00664A93">
      <w:pPr>
        <w:rPr>
          <w:rPrChange w:id="1667" w:author="CR#0785r1" w:date="2020-04-07T13:46:00Z">
            <w:rPr/>
          </w:rPrChange>
        </w:rPr>
      </w:pPr>
      <w:r w:rsidRPr="00575498">
        <w:rPr>
          <w:b/>
          <w:rPrChange w:id="1668" w:author="CR#0785r1" w:date="2020-04-07T13:46:00Z">
            <w:rPr>
              <w:b/>
            </w:rPr>
          </w:rPrChange>
        </w:rPr>
        <w:t>Sidelink</w:t>
      </w:r>
      <w:r w:rsidRPr="00575498">
        <w:rPr>
          <w:b/>
          <w:lang w:eastAsia="ko-KR"/>
          <w:rPrChange w:id="1669" w:author="CR#0785r1" w:date="2020-04-07T13:46:00Z">
            <w:rPr>
              <w:b/>
              <w:lang w:eastAsia="ko-KR"/>
            </w:rPr>
          </w:rPrChange>
        </w:rPr>
        <w:t xml:space="preserve"> discovery</w:t>
      </w:r>
      <w:r w:rsidRPr="00575498">
        <w:rPr>
          <w:rPrChange w:id="1670" w:author="CR#0785r1" w:date="2020-04-07T13:46:00Z">
            <w:rPr/>
          </w:rPrChange>
        </w:rPr>
        <w:t>: AS functionality enabling ProSe Direct Discovery as defined in TS 23.303 [</w:t>
      </w:r>
      <w:r w:rsidRPr="00575498">
        <w:rPr>
          <w:rFonts w:eastAsia="Malgun Gothic"/>
          <w:lang w:eastAsia="ko-KR"/>
          <w:rPrChange w:id="1671" w:author="CR#0785r1" w:date="2020-04-07T13:46:00Z">
            <w:rPr>
              <w:rFonts w:eastAsia="Malgun Gothic"/>
              <w:lang w:eastAsia="ko-KR"/>
            </w:rPr>
          </w:rPrChange>
        </w:rPr>
        <w:t>29</w:t>
      </w:r>
      <w:r w:rsidRPr="00575498">
        <w:rPr>
          <w:rPrChange w:id="1672" w:author="CR#0785r1" w:date="2020-04-07T13:46:00Z">
            <w:rPr/>
          </w:rPrChange>
        </w:rPr>
        <w:t>], using E-UTRA technology but not traversing any network node.</w:t>
      </w:r>
    </w:p>
    <w:p w:rsidR="0098396C" w:rsidRPr="00575498" w:rsidRDefault="0098396C" w:rsidP="00377BCE">
      <w:pPr>
        <w:rPr>
          <w:rPrChange w:id="1673" w:author="CR#0785r1" w:date="2020-04-07T13:46:00Z">
            <w:rPr/>
          </w:rPrChange>
        </w:rPr>
      </w:pPr>
      <w:r w:rsidRPr="00575498">
        <w:rPr>
          <w:b/>
          <w:rPrChange w:id="1674" w:author="CR#0785r1" w:date="2020-04-07T13:46:00Z">
            <w:rPr>
              <w:b/>
            </w:rPr>
          </w:rPrChange>
        </w:rPr>
        <w:t>Strongest cell:</w:t>
      </w:r>
      <w:r w:rsidRPr="00575498">
        <w:rPr>
          <w:rPrChange w:id="1675" w:author="CR#0785r1" w:date="2020-04-07T13:46:00Z">
            <w:rPr/>
          </w:rPrChange>
        </w:rPr>
        <w:t xml:space="preserve"> The cell on a particular carrier that is considered strongest according to the layer 1 cell search procedure </w:t>
      </w:r>
      <w:r w:rsidR="00057D27" w:rsidRPr="00575498">
        <w:rPr>
          <w:rPrChange w:id="1676" w:author="CR#0785r1" w:date="2020-04-07T13:46:00Z">
            <w:rPr/>
          </w:rPrChange>
        </w:rPr>
        <w:t>TS 36.213 [6]</w:t>
      </w:r>
      <w:r w:rsidR="00FA7068" w:rsidRPr="00575498">
        <w:rPr>
          <w:rPrChange w:id="1677" w:author="CR#0785r1" w:date="2020-04-07T13:46:00Z">
            <w:rPr/>
          </w:rPrChange>
        </w:rPr>
        <w:t xml:space="preserve">, </w:t>
      </w:r>
      <w:r w:rsidR="00057D27" w:rsidRPr="00575498">
        <w:rPr>
          <w:rPrChange w:id="1678" w:author="CR#0785r1" w:date="2020-04-07T13:46:00Z">
            <w:rPr/>
          </w:rPrChange>
        </w:rPr>
        <w:t>TS 36.214 [7]</w:t>
      </w:r>
      <w:r w:rsidRPr="00575498">
        <w:rPr>
          <w:rPrChange w:id="1679" w:author="CR#0785r1" w:date="2020-04-07T13:46:00Z">
            <w:rPr/>
          </w:rPrChange>
        </w:rPr>
        <w:t>.</w:t>
      </w:r>
    </w:p>
    <w:p w:rsidR="0098396C" w:rsidRPr="00575498" w:rsidRDefault="0098396C" w:rsidP="00377BCE">
      <w:pPr>
        <w:rPr>
          <w:lang w:eastAsia="ja-JP"/>
          <w:rPrChange w:id="1680" w:author="CR#0785r1" w:date="2020-04-07T13:46:00Z">
            <w:rPr>
              <w:lang w:eastAsia="ja-JP"/>
            </w:rPr>
          </w:rPrChange>
        </w:rPr>
      </w:pPr>
      <w:r w:rsidRPr="00575498">
        <w:rPr>
          <w:b/>
          <w:rPrChange w:id="1681" w:author="CR#0785r1" w:date="2020-04-07T13:46:00Z">
            <w:rPr>
              <w:b/>
            </w:rPr>
          </w:rPrChange>
        </w:rPr>
        <w:t>Suitable Cell:</w:t>
      </w:r>
      <w:r w:rsidRPr="00575498">
        <w:rPr>
          <w:rPrChange w:id="1682" w:author="CR#0785r1" w:date="2020-04-07T13:46:00Z">
            <w:rPr/>
          </w:rPrChange>
        </w:rPr>
        <w:t xml:space="preserve"> This is a cell on which an UE may camp. For a E-UTRA cell, the criteria are defined in subclause </w:t>
      </w:r>
      <w:r w:rsidR="00BB2B37" w:rsidRPr="00575498">
        <w:rPr>
          <w:rPrChange w:id="1683" w:author="CR#0785r1" w:date="2020-04-07T13:46:00Z">
            <w:rPr/>
          </w:rPrChange>
        </w:rPr>
        <w:t>4.3</w:t>
      </w:r>
      <w:r w:rsidRPr="00575498">
        <w:rPr>
          <w:rPrChange w:id="1684" w:author="CR#0785r1" w:date="2020-04-07T13:46:00Z">
            <w:rPr/>
          </w:rPrChange>
        </w:rPr>
        <w:t>, for a UTRA ce</w:t>
      </w:r>
      <w:r w:rsidR="001F4E4E" w:rsidRPr="00575498">
        <w:rPr>
          <w:rPrChange w:id="1685" w:author="CR#0785r1" w:date="2020-04-07T13:46:00Z">
            <w:rPr/>
          </w:rPrChange>
        </w:rPr>
        <w:t>l</w:t>
      </w:r>
      <w:r w:rsidRPr="00575498">
        <w:rPr>
          <w:rPrChange w:id="1686" w:author="CR#0785r1" w:date="2020-04-07T13:46:00Z">
            <w:rPr/>
          </w:rPrChange>
        </w:rPr>
        <w:t xml:space="preserve">l in </w:t>
      </w:r>
      <w:r w:rsidR="00057D27" w:rsidRPr="00575498">
        <w:rPr>
          <w:rPrChange w:id="1687" w:author="CR#0785r1" w:date="2020-04-07T13:46:00Z">
            <w:rPr/>
          </w:rPrChange>
        </w:rPr>
        <w:t>TS 25.304 [8]</w:t>
      </w:r>
      <w:r w:rsidRPr="00575498">
        <w:rPr>
          <w:rPrChange w:id="1688" w:author="CR#0785r1" w:date="2020-04-07T13:46:00Z">
            <w:rPr/>
          </w:rPrChange>
        </w:rPr>
        <w:t xml:space="preserve">, for a GSM cell in </w:t>
      </w:r>
      <w:r w:rsidR="00057D27" w:rsidRPr="00575498">
        <w:rPr>
          <w:rPrChange w:id="1689" w:author="CR#0785r1" w:date="2020-04-07T13:46:00Z">
            <w:rPr/>
          </w:rPrChange>
        </w:rPr>
        <w:t>TS 43.022 [9]</w:t>
      </w:r>
      <w:r w:rsidR="00875A78" w:rsidRPr="00575498">
        <w:rPr>
          <w:rPrChange w:id="1690" w:author="CR#0785r1" w:date="2020-04-07T13:46:00Z">
            <w:rPr/>
          </w:rPrChange>
        </w:rPr>
        <w:t>, and for a NR cell in TS 38.304 [38]</w:t>
      </w:r>
      <w:r w:rsidRPr="00575498">
        <w:rPr>
          <w:rPrChange w:id="1691" w:author="CR#0785r1" w:date="2020-04-07T13:46:00Z">
            <w:rPr/>
          </w:rPrChange>
        </w:rPr>
        <w:t>.</w:t>
      </w:r>
    </w:p>
    <w:p w:rsidR="007D25B5" w:rsidRPr="00575498" w:rsidRDefault="007D25B5" w:rsidP="007D25B5">
      <w:pPr>
        <w:rPr>
          <w:rPrChange w:id="1692" w:author="CR#0785r1" w:date="2020-04-07T13:46:00Z">
            <w:rPr/>
          </w:rPrChange>
        </w:rPr>
      </w:pPr>
      <w:r w:rsidRPr="00575498">
        <w:rPr>
          <w:b/>
          <w:rPrChange w:id="1693" w:author="CR#0785r1" w:date="2020-04-07T13:46:00Z">
            <w:rPr>
              <w:b/>
            </w:rPr>
          </w:rPrChange>
        </w:rPr>
        <w:t>V</w:t>
      </w:r>
      <w:r w:rsidRPr="00575498">
        <w:rPr>
          <w:b/>
          <w:lang w:eastAsia="zh-CN"/>
          <w:rPrChange w:id="1694" w:author="CR#0785r1" w:date="2020-04-07T13:46:00Z">
            <w:rPr>
              <w:b/>
              <w:lang w:eastAsia="zh-CN"/>
            </w:rPr>
          </w:rPrChange>
        </w:rPr>
        <w:t>2X</w:t>
      </w:r>
      <w:r w:rsidRPr="00575498">
        <w:rPr>
          <w:b/>
          <w:rPrChange w:id="1695" w:author="CR#0785r1" w:date="2020-04-07T13:46:00Z">
            <w:rPr>
              <w:b/>
            </w:rPr>
          </w:rPrChange>
        </w:rPr>
        <w:t xml:space="preserve"> sidelink communication: </w:t>
      </w:r>
      <w:r w:rsidRPr="00575498">
        <w:rPr>
          <w:rPrChange w:id="1696" w:author="CR#0785r1" w:date="2020-04-07T13:46:00Z">
            <w:rPr/>
          </w:rPrChange>
        </w:rPr>
        <w:t>AS functionality enabling V2X Communication as defined in TS 23.285 [</w:t>
      </w:r>
      <w:r w:rsidRPr="00575498">
        <w:rPr>
          <w:lang w:eastAsia="zh-CN"/>
          <w:rPrChange w:id="1697" w:author="CR#0785r1" w:date="2020-04-07T13:46:00Z">
            <w:rPr>
              <w:lang w:eastAsia="zh-CN"/>
            </w:rPr>
          </w:rPrChange>
        </w:rPr>
        <w:t>36</w:t>
      </w:r>
      <w:r w:rsidRPr="00575498">
        <w:rPr>
          <w:rPrChange w:id="1698" w:author="CR#0785r1" w:date="2020-04-07T13:46:00Z">
            <w:rPr/>
          </w:rPrChange>
        </w:rPr>
        <w:t>], between nearby UEs, using E-UTRA technology but not traversing any network node.</w:t>
      </w:r>
    </w:p>
    <w:p w:rsidR="0098616A" w:rsidRPr="00575498" w:rsidRDefault="0098616A" w:rsidP="00377BCE">
      <w:pPr>
        <w:pStyle w:val="Heading2"/>
        <w:rPr>
          <w:lang w:eastAsia="ja-JP"/>
          <w:rPrChange w:id="1699" w:author="CR#0785r1" w:date="2020-04-07T13:46:00Z">
            <w:rPr>
              <w:color w:val="000000"/>
              <w:lang w:eastAsia="ja-JP"/>
            </w:rPr>
          </w:rPrChange>
        </w:rPr>
      </w:pPr>
      <w:bookmarkStart w:id="1700" w:name="_Toc29237867"/>
      <w:r w:rsidRPr="00575498">
        <w:rPr>
          <w:rPrChange w:id="1701" w:author="CR#0785r1" w:date="2020-04-07T13:46:00Z">
            <w:rPr>
              <w:color w:val="000000"/>
            </w:rPr>
          </w:rPrChange>
        </w:rPr>
        <w:lastRenderedPageBreak/>
        <w:t>3.2</w:t>
      </w:r>
      <w:r w:rsidRPr="00575498">
        <w:rPr>
          <w:rPrChange w:id="1702" w:author="CR#0785r1" w:date="2020-04-07T13:46:00Z">
            <w:rPr>
              <w:color w:val="000000"/>
            </w:rPr>
          </w:rPrChange>
        </w:rPr>
        <w:tab/>
      </w:r>
      <w:r w:rsidRPr="00575498">
        <w:rPr>
          <w:lang w:eastAsia="ja-JP"/>
          <w:rPrChange w:id="1703" w:author="CR#0785r1" w:date="2020-04-07T13:46:00Z">
            <w:rPr>
              <w:color w:val="000000"/>
              <w:lang w:eastAsia="ja-JP"/>
            </w:rPr>
          </w:rPrChange>
        </w:rPr>
        <w:t>Symbols</w:t>
      </w:r>
      <w:bookmarkEnd w:id="1700"/>
    </w:p>
    <w:p w:rsidR="0098616A" w:rsidRPr="00575498" w:rsidRDefault="0098616A" w:rsidP="00377BCE">
      <w:pPr>
        <w:rPr>
          <w:rPrChange w:id="1704" w:author="CR#0785r1" w:date="2020-04-07T13:46:00Z">
            <w:rPr>
              <w:color w:val="000000"/>
            </w:rPr>
          </w:rPrChange>
        </w:rPr>
      </w:pPr>
      <w:r w:rsidRPr="00575498">
        <w:rPr>
          <w:rPrChange w:id="1705" w:author="CR#0785r1" w:date="2020-04-07T13:46:00Z">
            <w:rPr>
              <w:color w:val="000000"/>
            </w:rPr>
          </w:rPrChange>
        </w:rPr>
        <w:t xml:space="preserve">For the purposes of the present document, the </w:t>
      </w:r>
      <w:r w:rsidRPr="00575498">
        <w:rPr>
          <w:lang w:eastAsia="ja-JP"/>
          <w:rPrChange w:id="1706" w:author="CR#0785r1" w:date="2020-04-07T13:46:00Z">
            <w:rPr>
              <w:color w:val="000000"/>
              <w:lang w:eastAsia="ja-JP"/>
            </w:rPr>
          </w:rPrChange>
        </w:rPr>
        <w:t>following symbols</w:t>
      </w:r>
      <w:r w:rsidRPr="00575498">
        <w:rPr>
          <w:rPrChange w:id="1707" w:author="CR#0785r1" w:date="2020-04-07T13:46:00Z">
            <w:rPr>
              <w:color w:val="000000"/>
            </w:rPr>
          </w:rPrChange>
        </w:rPr>
        <w:t xml:space="preserve"> apply</w:t>
      </w:r>
      <w:r w:rsidRPr="00575498">
        <w:rPr>
          <w:lang w:eastAsia="ja-JP"/>
          <w:rPrChange w:id="1708" w:author="CR#0785r1" w:date="2020-04-07T13:46:00Z">
            <w:rPr>
              <w:color w:val="000000"/>
              <w:lang w:eastAsia="ja-JP"/>
            </w:rPr>
          </w:rPrChange>
        </w:rPr>
        <w:t>:</w:t>
      </w:r>
    </w:p>
    <w:p w:rsidR="0098616A" w:rsidRPr="00575498" w:rsidRDefault="0098616A" w:rsidP="00377BCE">
      <w:pPr>
        <w:pStyle w:val="EW"/>
        <w:rPr>
          <w:rPrChange w:id="1709" w:author="CR#0785r1" w:date="2020-04-07T13:46:00Z">
            <w:rPr/>
          </w:rPrChange>
        </w:rPr>
      </w:pPr>
      <w:r w:rsidRPr="00575498">
        <w:rPr>
          <w:lang w:eastAsia="ja-JP"/>
        </w:rPr>
        <w:t>&lt;symbol&gt;</w:t>
      </w:r>
      <w:r w:rsidRPr="00575498">
        <w:rPr>
          <w:rPrChange w:id="1710" w:author="CR#0785r1" w:date="2020-04-07T13:46:00Z">
            <w:rPr/>
          </w:rPrChange>
        </w:rPr>
        <w:tab/>
      </w:r>
      <w:r w:rsidRPr="00575498">
        <w:rPr>
          <w:lang w:eastAsia="ja-JP"/>
          <w:rPrChange w:id="1711" w:author="CR#0785r1" w:date="2020-04-07T13:46:00Z">
            <w:rPr>
              <w:lang w:eastAsia="ja-JP"/>
            </w:rPr>
          </w:rPrChange>
        </w:rPr>
        <w:t>&lt;Explanation&gt;</w:t>
      </w:r>
    </w:p>
    <w:p w:rsidR="0098616A" w:rsidRPr="00575498" w:rsidRDefault="0098616A" w:rsidP="00377BCE">
      <w:pPr>
        <w:pStyle w:val="Heading2"/>
        <w:rPr>
          <w:rPrChange w:id="1712" w:author="CR#0785r1" w:date="2020-04-07T13:46:00Z">
            <w:rPr/>
          </w:rPrChange>
        </w:rPr>
      </w:pPr>
      <w:bookmarkStart w:id="1713" w:name="_Toc29237868"/>
      <w:r w:rsidRPr="00575498">
        <w:rPr>
          <w:lang w:eastAsia="ja-JP"/>
          <w:rPrChange w:id="1714" w:author="CR#0785r1" w:date="2020-04-07T13:46:00Z">
            <w:rPr>
              <w:color w:val="000000"/>
              <w:lang w:eastAsia="ja-JP"/>
            </w:rPr>
          </w:rPrChange>
        </w:rPr>
        <w:t>3.3</w:t>
      </w:r>
      <w:r w:rsidRPr="00575498">
        <w:rPr>
          <w:lang w:eastAsia="ja-JP"/>
          <w:rPrChange w:id="1715" w:author="CR#0785r1" w:date="2020-04-07T13:46:00Z">
            <w:rPr>
              <w:color w:val="000000"/>
              <w:lang w:eastAsia="ja-JP"/>
            </w:rPr>
          </w:rPrChange>
        </w:rPr>
        <w:tab/>
      </w:r>
      <w:r w:rsidRPr="00575498">
        <w:t>Abbreviations</w:t>
      </w:r>
      <w:bookmarkEnd w:id="1713"/>
    </w:p>
    <w:p w:rsidR="0098616A" w:rsidRPr="00575498" w:rsidRDefault="0098616A" w:rsidP="00377BCE">
      <w:pPr>
        <w:rPr>
          <w:rPrChange w:id="1716" w:author="CR#0785r1" w:date="2020-04-07T13:46:00Z">
            <w:rPr>
              <w:color w:val="000000"/>
            </w:rPr>
          </w:rPrChange>
        </w:rPr>
      </w:pPr>
      <w:r w:rsidRPr="00575498">
        <w:rPr>
          <w:rPrChange w:id="1717" w:author="CR#0785r1" w:date="2020-04-07T13:46:00Z">
            <w:rPr>
              <w:color w:val="000000"/>
            </w:rPr>
          </w:rPrChange>
        </w:rPr>
        <w:t xml:space="preserve">For the purposes of the present document, the </w:t>
      </w:r>
      <w:r w:rsidRPr="00575498">
        <w:rPr>
          <w:lang w:eastAsia="ja-JP"/>
          <w:rPrChange w:id="1718" w:author="CR#0785r1" w:date="2020-04-07T13:46:00Z">
            <w:rPr>
              <w:color w:val="000000"/>
              <w:lang w:eastAsia="ja-JP"/>
            </w:rPr>
          </w:rPrChange>
        </w:rPr>
        <w:t>following abbreviations</w:t>
      </w:r>
      <w:r w:rsidRPr="00575498">
        <w:rPr>
          <w:rPrChange w:id="1719" w:author="CR#0785r1" w:date="2020-04-07T13:46:00Z">
            <w:rPr>
              <w:color w:val="000000"/>
            </w:rPr>
          </w:rPrChange>
        </w:rPr>
        <w:t xml:space="preserve"> apply</w:t>
      </w:r>
      <w:r w:rsidRPr="00575498">
        <w:rPr>
          <w:lang w:eastAsia="ja-JP"/>
          <w:rPrChange w:id="1720" w:author="CR#0785r1" w:date="2020-04-07T13:46:00Z">
            <w:rPr>
              <w:color w:val="000000"/>
              <w:lang w:eastAsia="ja-JP"/>
            </w:rPr>
          </w:rPrChange>
        </w:rPr>
        <w:t>:</w:t>
      </w:r>
    </w:p>
    <w:p w:rsidR="00FA7068" w:rsidRPr="00575498" w:rsidRDefault="00FA7068" w:rsidP="00377BCE">
      <w:pPr>
        <w:pStyle w:val="EW"/>
        <w:rPr>
          <w:rPrChange w:id="1721" w:author="CR#0785r1" w:date="2020-04-07T13:46:00Z">
            <w:rPr/>
          </w:rPrChange>
        </w:rPr>
      </w:pPr>
      <w:r w:rsidRPr="00575498">
        <w:t>1xRTT</w:t>
      </w:r>
      <w:r w:rsidRPr="00575498">
        <w:tab/>
        <w:t>CDMA2000 1x Radio Transmission Technology</w:t>
      </w:r>
    </w:p>
    <w:p w:rsidR="001F4E4E" w:rsidRPr="00575498" w:rsidRDefault="001F4E4E" w:rsidP="00377BCE">
      <w:pPr>
        <w:pStyle w:val="EW"/>
        <w:rPr>
          <w:rPrChange w:id="1722" w:author="CR#0785r1" w:date="2020-04-07T13:46:00Z">
            <w:rPr/>
          </w:rPrChange>
        </w:rPr>
      </w:pPr>
      <w:r w:rsidRPr="00575498">
        <w:rPr>
          <w:rPrChange w:id="1723" w:author="CR#0785r1" w:date="2020-04-07T13:46:00Z">
            <w:rPr/>
          </w:rPrChange>
        </w:rPr>
        <w:t>AS</w:t>
      </w:r>
      <w:r w:rsidRPr="00575498">
        <w:rPr>
          <w:rPrChange w:id="1724" w:author="CR#0785r1" w:date="2020-04-07T13:46:00Z">
            <w:rPr/>
          </w:rPrChange>
        </w:rPr>
        <w:tab/>
        <w:t>Access Stratum</w:t>
      </w:r>
    </w:p>
    <w:p w:rsidR="00A87DB8" w:rsidRPr="00575498" w:rsidRDefault="00A87DB8" w:rsidP="00377BCE">
      <w:pPr>
        <w:pStyle w:val="EW"/>
        <w:rPr>
          <w:rPrChange w:id="1725" w:author="CR#0785r1" w:date="2020-04-07T13:46:00Z">
            <w:rPr/>
          </w:rPrChange>
        </w:rPr>
      </w:pPr>
      <w:r w:rsidRPr="00575498">
        <w:rPr>
          <w:rPrChange w:id="1726" w:author="CR#0785r1" w:date="2020-04-07T13:46:00Z">
            <w:rPr/>
          </w:rPrChange>
        </w:rPr>
        <w:t>AC</w:t>
      </w:r>
      <w:r w:rsidRPr="00575498">
        <w:rPr>
          <w:rPrChange w:id="1727" w:author="CR#0785r1" w:date="2020-04-07T13:46:00Z">
            <w:rPr/>
          </w:rPrChange>
        </w:rPr>
        <w:tab/>
        <w:t>Access Class (of the USIM)</w:t>
      </w:r>
    </w:p>
    <w:p w:rsidR="00EB370B" w:rsidRPr="00575498" w:rsidRDefault="00EB370B" w:rsidP="00EB370B">
      <w:pPr>
        <w:pStyle w:val="EW"/>
        <w:rPr>
          <w:rPrChange w:id="1728" w:author="CR#0785r1" w:date="2020-04-07T13:46:00Z">
            <w:rPr/>
          </w:rPrChange>
        </w:rPr>
      </w:pPr>
      <w:r w:rsidRPr="00575498">
        <w:rPr>
          <w:rPrChange w:id="1729" w:author="CR#0785r1" w:date="2020-04-07T13:46:00Z">
            <w:rPr/>
          </w:rPrChange>
        </w:rPr>
        <w:t>ACDC</w:t>
      </w:r>
      <w:r w:rsidRPr="00575498">
        <w:rPr>
          <w:rPrChange w:id="1730" w:author="CR#0785r1" w:date="2020-04-07T13:46:00Z">
            <w:rPr/>
          </w:rPrChange>
        </w:rPr>
        <w:tab/>
        <w:t>Application specific Congestion control for Data Communication</w:t>
      </w:r>
    </w:p>
    <w:p w:rsidR="00B74B01" w:rsidRPr="00575498" w:rsidRDefault="001F4E4E" w:rsidP="00B74B01">
      <w:pPr>
        <w:pStyle w:val="EW"/>
        <w:rPr>
          <w:rPrChange w:id="1731" w:author="CR#0785r1" w:date="2020-04-07T13:46:00Z">
            <w:rPr/>
          </w:rPrChange>
        </w:rPr>
      </w:pPr>
      <w:r w:rsidRPr="00575498">
        <w:rPr>
          <w:rPrChange w:id="1732" w:author="CR#0785r1" w:date="2020-04-07T13:46:00Z">
            <w:rPr/>
          </w:rPrChange>
        </w:rPr>
        <w:t>BCCH</w:t>
      </w:r>
      <w:r w:rsidRPr="00575498">
        <w:rPr>
          <w:rPrChange w:id="1733" w:author="CR#0785r1" w:date="2020-04-07T13:46:00Z">
            <w:rPr/>
          </w:rPrChange>
        </w:rPr>
        <w:tab/>
        <w:t>Broadcast Control Channel</w:t>
      </w:r>
    </w:p>
    <w:p w:rsidR="00581770" w:rsidRPr="00575498" w:rsidRDefault="00581770" w:rsidP="00B74B01">
      <w:pPr>
        <w:pStyle w:val="EW"/>
        <w:rPr>
          <w:rPrChange w:id="1734" w:author="CR#0785r1" w:date="2020-04-07T13:46:00Z">
            <w:rPr/>
          </w:rPrChange>
        </w:rPr>
      </w:pPr>
      <w:r w:rsidRPr="00575498">
        <w:rPr>
          <w:rPrChange w:id="1735" w:author="CR#0785r1" w:date="2020-04-07T13:46:00Z">
            <w:rPr/>
          </w:rPrChange>
        </w:rPr>
        <w:t>BL</w:t>
      </w:r>
      <w:r w:rsidRPr="00575498">
        <w:rPr>
          <w:rPrChange w:id="1736" w:author="CR#0785r1" w:date="2020-04-07T13:46:00Z">
            <w:rPr/>
          </w:rPrChange>
        </w:rPr>
        <w:tab/>
        <w:t>Bandwidth reduced Low complexity</w:t>
      </w:r>
    </w:p>
    <w:p w:rsidR="001F4E4E" w:rsidRPr="00575498" w:rsidRDefault="00B74B01" w:rsidP="00B74B01">
      <w:pPr>
        <w:pStyle w:val="EW"/>
        <w:rPr>
          <w:rPrChange w:id="1737" w:author="CR#0785r1" w:date="2020-04-07T13:46:00Z">
            <w:rPr/>
          </w:rPrChange>
        </w:rPr>
      </w:pPr>
      <w:r w:rsidRPr="00575498">
        <w:rPr>
          <w:rPrChange w:id="1738" w:author="CR#0785r1" w:date="2020-04-07T13:46:00Z">
            <w:rPr/>
          </w:rPrChange>
        </w:rPr>
        <w:t>BR-BCCH</w:t>
      </w:r>
      <w:r w:rsidRPr="00575498">
        <w:rPr>
          <w:rPrChange w:id="1739" w:author="CR#0785r1" w:date="2020-04-07T13:46:00Z">
            <w:rPr/>
          </w:rPrChange>
        </w:rPr>
        <w:tab/>
        <w:t>Bandwidth Reduced Broadcast Control Channel</w:t>
      </w:r>
    </w:p>
    <w:p w:rsidR="007454F5" w:rsidRPr="00575498" w:rsidRDefault="007454F5" w:rsidP="00377BCE">
      <w:pPr>
        <w:pStyle w:val="EW"/>
        <w:rPr>
          <w:rPrChange w:id="1740" w:author="CR#0785r1" w:date="2020-04-07T13:46:00Z">
            <w:rPr/>
          </w:rPrChange>
        </w:rPr>
      </w:pPr>
      <w:r w:rsidRPr="00575498">
        <w:rPr>
          <w:rPrChange w:id="1741" w:author="CR#0785r1" w:date="2020-04-07T13:46:00Z">
            <w:rPr/>
          </w:rPrChange>
        </w:rPr>
        <w:t>BSS</w:t>
      </w:r>
      <w:r w:rsidRPr="00575498">
        <w:rPr>
          <w:rPrChange w:id="1742" w:author="CR#0785r1" w:date="2020-04-07T13:46:00Z">
            <w:rPr/>
          </w:rPrChange>
        </w:rPr>
        <w:tab/>
        <w:t>Basic Service Set</w:t>
      </w:r>
    </w:p>
    <w:p w:rsidR="005D5EE2" w:rsidRPr="00575498" w:rsidRDefault="005D5EE2" w:rsidP="00377BCE">
      <w:pPr>
        <w:pStyle w:val="EW"/>
        <w:rPr>
          <w:rPrChange w:id="1743" w:author="CR#0785r1" w:date="2020-04-07T13:46:00Z">
            <w:rPr/>
          </w:rPrChange>
        </w:rPr>
      </w:pPr>
      <w:r w:rsidRPr="00575498">
        <w:rPr>
          <w:rPrChange w:id="1744" w:author="CR#0785r1" w:date="2020-04-07T13:46:00Z">
            <w:rPr/>
          </w:rPrChange>
        </w:rPr>
        <w:t>CMAS</w:t>
      </w:r>
      <w:r w:rsidRPr="00575498">
        <w:rPr>
          <w:rPrChange w:id="1745" w:author="CR#0785r1" w:date="2020-04-07T13:46:00Z">
            <w:rPr/>
          </w:rPrChange>
        </w:rPr>
        <w:tab/>
        <w:t>Commercial Mobile Altert System</w:t>
      </w:r>
    </w:p>
    <w:p w:rsidR="00FA7068" w:rsidRPr="00575498" w:rsidRDefault="00FA7068" w:rsidP="00377BCE">
      <w:pPr>
        <w:pStyle w:val="EW"/>
        <w:rPr>
          <w:rPrChange w:id="1746" w:author="CR#0785r1" w:date="2020-04-07T13:46:00Z">
            <w:rPr/>
          </w:rPrChange>
        </w:rPr>
      </w:pPr>
      <w:r w:rsidRPr="00575498">
        <w:rPr>
          <w:rPrChange w:id="1747" w:author="CR#0785r1" w:date="2020-04-07T13:46:00Z">
            <w:rPr/>
          </w:rPrChange>
        </w:rPr>
        <w:t>CSG</w:t>
      </w:r>
      <w:r w:rsidRPr="00575498">
        <w:rPr>
          <w:rPrChange w:id="1748" w:author="CR#0785r1" w:date="2020-04-07T13:46:00Z">
            <w:rPr/>
          </w:rPrChange>
        </w:rPr>
        <w:tab/>
        <w:t>Closed Subscriber Group</w:t>
      </w:r>
    </w:p>
    <w:p w:rsidR="001F4E4E" w:rsidRPr="00575498" w:rsidRDefault="001F4E4E" w:rsidP="00377BCE">
      <w:pPr>
        <w:pStyle w:val="EW"/>
        <w:rPr>
          <w:rPrChange w:id="1749" w:author="CR#0785r1" w:date="2020-04-07T13:46:00Z">
            <w:rPr/>
          </w:rPrChange>
        </w:rPr>
      </w:pPr>
      <w:r w:rsidRPr="00575498">
        <w:rPr>
          <w:rPrChange w:id="1750" w:author="CR#0785r1" w:date="2020-04-07T13:46:00Z">
            <w:rPr/>
          </w:rPrChange>
        </w:rPr>
        <w:t>DRX</w:t>
      </w:r>
      <w:r w:rsidRPr="00575498">
        <w:rPr>
          <w:rPrChange w:id="1751" w:author="CR#0785r1" w:date="2020-04-07T13:46:00Z">
            <w:rPr/>
          </w:rPrChange>
        </w:rPr>
        <w:tab/>
        <w:t>Discontinuous Reception</w:t>
      </w:r>
    </w:p>
    <w:p w:rsidR="001F4E4E" w:rsidRPr="00575498" w:rsidRDefault="001F4E4E" w:rsidP="00377BCE">
      <w:pPr>
        <w:pStyle w:val="EW"/>
        <w:rPr>
          <w:rPrChange w:id="1752" w:author="CR#0785r1" w:date="2020-04-07T13:46:00Z">
            <w:rPr/>
          </w:rPrChange>
        </w:rPr>
      </w:pPr>
      <w:r w:rsidRPr="00575498">
        <w:rPr>
          <w:rPrChange w:id="1753" w:author="CR#0785r1" w:date="2020-04-07T13:46:00Z">
            <w:rPr/>
          </w:rPrChange>
        </w:rPr>
        <w:t>D</w:t>
      </w:r>
      <w:r w:rsidR="00D92DCD" w:rsidRPr="00575498">
        <w:rPr>
          <w:rPrChange w:id="1754" w:author="CR#0785r1" w:date="2020-04-07T13:46:00Z">
            <w:rPr/>
          </w:rPrChange>
        </w:rPr>
        <w:t>L-</w:t>
      </w:r>
      <w:r w:rsidRPr="00575498">
        <w:rPr>
          <w:rPrChange w:id="1755" w:author="CR#0785r1" w:date="2020-04-07T13:46:00Z">
            <w:rPr/>
          </w:rPrChange>
        </w:rPr>
        <w:t>SCH</w:t>
      </w:r>
      <w:r w:rsidRPr="00575498">
        <w:rPr>
          <w:rPrChange w:id="1756" w:author="CR#0785r1" w:date="2020-04-07T13:46:00Z">
            <w:rPr/>
          </w:rPrChange>
        </w:rPr>
        <w:tab/>
        <w:t>Downlink Shared Channel</w:t>
      </w:r>
    </w:p>
    <w:p w:rsidR="005D5CF1" w:rsidRPr="00575498" w:rsidRDefault="005D5CF1" w:rsidP="00377BCE">
      <w:pPr>
        <w:pStyle w:val="EW"/>
        <w:rPr>
          <w:rPrChange w:id="1757" w:author="CR#0785r1" w:date="2020-04-07T13:46:00Z">
            <w:rPr/>
          </w:rPrChange>
        </w:rPr>
      </w:pPr>
      <w:r w:rsidRPr="00575498">
        <w:rPr>
          <w:rPrChange w:id="1758" w:author="CR#0785r1" w:date="2020-04-07T13:46:00Z">
            <w:rPr/>
          </w:rPrChange>
        </w:rPr>
        <w:t>EHPLMN</w:t>
      </w:r>
      <w:r w:rsidRPr="00575498">
        <w:rPr>
          <w:rPrChange w:id="1759" w:author="CR#0785r1" w:date="2020-04-07T13:46:00Z">
            <w:rPr/>
          </w:rPrChange>
        </w:rPr>
        <w:tab/>
        <w:t>Equivalent Home PLMN</w:t>
      </w:r>
    </w:p>
    <w:p w:rsidR="005D5CF1" w:rsidRPr="00575498" w:rsidRDefault="005D5CF1" w:rsidP="00377BCE">
      <w:pPr>
        <w:pStyle w:val="EW"/>
        <w:rPr>
          <w:rPrChange w:id="1760" w:author="CR#0785r1" w:date="2020-04-07T13:46:00Z">
            <w:rPr/>
          </w:rPrChange>
        </w:rPr>
      </w:pPr>
      <w:r w:rsidRPr="00575498">
        <w:rPr>
          <w:rPrChange w:id="1761" w:author="CR#0785r1" w:date="2020-04-07T13:46:00Z">
            <w:rPr/>
          </w:rPrChange>
        </w:rPr>
        <w:t>EPC</w:t>
      </w:r>
      <w:r w:rsidRPr="00575498">
        <w:rPr>
          <w:rPrChange w:id="1762" w:author="CR#0785r1" w:date="2020-04-07T13:46:00Z">
            <w:rPr/>
          </w:rPrChange>
        </w:rPr>
        <w:tab/>
        <w:t>Evolved Packet Core</w:t>
      </w:r>
    </w:p>
    <w:p w:rsidR="005D5CF1" w:rsidRPr="00575498" w:rsidRDefault="005D5CF1" w:rsidP="00377BCE">
      <w:pPr>
        <w:pStyle w:val="EW"/>
        <w:rPr>
          <w:rPrChange w:id="1763" w:author="CR#0785r1" w:date="2020-04-07T13:46:00Z">
            <w:rPr/>
          </w:rPrChange>
        </w:rPr>
      </w:pPr>
      <w:r w:rsidRPr="00575498">
        <w:rPr>
          <w:rPrChange w:id="1764" w:author="CR#0785r1" w:date="2020-04-07T13:46:00Z">
            <w:rPr/>
          </w:rPrChange>
        </w:rPr>
        <w:t>EPS</w:t>
      </w:r>
      <w:r w:rsidRPr="00575498">
        <w:rPr>
          <w:rPrChange w:id="1765" w:author="CR#0785r1" w:date="2020-04-07T13:46:00Z">
            <w:rPr/>
          </w:rPrChange>
        </w:rPr>
        <w:tab/>
        <w:t>Evolved Packet System</w:t>
      </w:r>
    </w:p>
    <w:p w:rsidR="00FE7545" w:rsidRPr="00575498" w:rsidRDefault="00FE7545" w:rsidP="00377BCE">
      <w:pPr>
        <w:pStyle w:val="EW"/>
        <w:rPr>
          <w:rPrChange w:id="1766" w:author="CR#0785r1" w:date="2020-04-07T13:46:00Z">
            <w:rPr/>
          </w:rPrChange>
        </w:rPr>
      </w:pPr>
      <w:r w:rsidRPr="00575498">
        <w:rPr>
          <w:rPrChange w:id="1767" w:author="CR#0785r1" w:date="2020-04-07T13:46:00Z">
            <w:rPr/>
          </w:rPrChange>
        </w:rPr>
        <w:t>ETWS</w:t>
      </w:r>
      <w:r w:rsidRPr="00575498">
        <w:rPr>
          <w:rPrChange w:id="1768" w:author="CR#0785r1" w:date="2020-04-07T13:46:00Z">
            <w:rPr/>
          </w:rPrChange>
        </w:rPr>
        <w:tab/>
        <w:t>Earthquake and Tsunami Warning System</w:t>
      </w:r>
    </w:p>
    <w:p w:rsidR="001F4E4E" w:rsidRPr="00575498" w:rsidRDefault="001F4E4E" w:rsidP="00377BCE">
      <w:pPr>
        <w:pStyle w:val="EW"/>
        <w:rPr>
          <w:rPrChange w:id="1769" w:author="CR#0785r1" w:date="2020-04-07T13:46:00Z">
            <w:rPr/>
          </w:rPrChange>
        </w:rPr>
      </w:pPr>
      <w:r w:rsidRPr="00575498">
        <w:rPr>
          <w:rPrChange w:id="1770" w:author="CR#0785r1" w:date="2020-04-07T13:46:00Z">
            <w:rPr/>
          </w:rPrChange>
        </w:rPr>
        <w:t>E-UTRA</w:t>
      </w:r>
      <w:r w:rsidRPr="00575498">
        <w:rPr>
          <w:rPrChange w:id="1771" w:author="CR#0785r1" w:date="2020-04-07T13:46:00Z">
            <w:rPr/>
          </w:rPrChange>
        </w:rPr>
        <w:tab/>
        <w:t>Evolved UMTS Terrestrial Radio Access</w:t>
      </w:r>
    </w:p>
    <w:p w:rsidR="001F4E4E" w:rsidRPr="00575498" w:rsidRDefault="001F4E4E" w:rsidP="00377BCE">
      <w:pPr>
        <w:pStyle w:val="EW"/>
        <w:rPr>
          <w:rPrChange w:id="1772" w:author="CR#0785r1" w:date="2020-04-07T13:46:00Z">
            <w:rPr/>
          </w:rPrChange>
        </w:rPr>
      </w:pPr>
      <w:r w:rsidRPr="00575498">
        <w:rPr>
          <w:rPrChange w:id="1773" w:author="CR#0785r1" w:date="2020-04-07T13:46:00Z">
            <w:rPr/>
          </w:rPrChange>
        </w:rPr>
        <w:t>E-UTRAN</w:t>
      </w:r>
      <w:r w:rsidRPr="00575498">
        <w:rPr>
          <w:rPrChange w:id="1774" w:author="CR#0785r1" w:date="2020-04-07T13:46:00Z">
            <w:rPr/>
          </w:rPrChange>
        </w:rPr>
        <w:tab/>
        <w:t>Evolved UMTS Terrestrial Radio Access Network</w:t>
      </w:r>
    </w:p>
    <w:p w:rsidR="001F4E4E" w:rsidRPr="00575498" w:rsidRDefault="001F4E4E" w:rsidP="00377BCE">
      <w:pPr>
        <w:pStyle w:val="EW"/>
        <w:rPr>
          <w:rPrChange w:id="1775" w:author="CR#0785r1" w:date="2020-04-07T13:46:00Z">
            <w:rPr/>
          </w:rPrChange>
        </w:rPr>
      </w:pPr>
      <w:r w:rsidRPr="00575498">
        <w:rPr>
          <w:rPrChange w:id="1776" w:author="CR#0785r1" w:date="2020-04-07T13:46:00Z">
            <w:rPr/>
          </w:rPrChange>
        </w:rPr>
        <w:t>FDD</w:t>
      </w:r>
      <w:r w:rsidRPr="00575498">
        <w:rPr>
          <w:rPrChange w:id="1777" w:author="CR#0785r1" w:date="2020-04-07T13:46:00Z">
            <w:rPr/>
          </w:rPrChange>
        </w:rPr>
        <w:tab/>
        <w:t>Frequency Division Duplex</w:t>
      </w:r>
    </w:p>
    <w:p w:rsidR="005D5CF1" w:rsidRPr="00575498" w:rsidRDefault="005D5CF1" w:rsidP="00377BCE">
      <w:pPr>
        <w:pStyle w:val="EW"/>
      </w:pPr>
      <w:r w:rsidRPr="00575498">
        <w:rPr>
          <w:rPrChange w:id="1778" w:author="CR#0785r1" w:date="2020-04-07T13:46:00Z">
            <w:rPr/>
          </w:rPrChange>
        </w:rPr>
        <w:t>GERAN</w:t>
      </w:r>
      <w:r w:rsidRPr="00575498">
        <w:rPr>
          <w:rPrChange w:id="1779" w:author="CR#0785r1" w:date="2020-04-07T13:46:00Z">
            <w:rPr/>
          </w:rPrChange>
        </w:rPr>
        <w:tab/>
      </w:r>
      <w:r w:rsidRPr="00575498">
        <w:rPr>
          <w:rPrChange w:id="1780" w:author="CR#0785r1" w:date="2020-04-07T13:46:00Z">
            <w:rPr>
              <w:color w:val="000000"/>
            </w:rPr>
          </w:rPrChange>
        </w:rPr>
        <w:t>GSM/EDGE Radio Access Network</w:t>
      </w:r>
    </w:p>
    <w:p w:rsidR="005E586E" w:rsidRPr="00575498" w:rsidRDefault="005E586E" w:rsidP="005E586E">
      <w:pPr>
        <w:pStyle w:val="EW"/>
        <w:rPr>
          <w:ins w:id="1781" w:author="CR#0783r1" w:date="2020-04-07T12:53:00Z"/>
          <w:rPrChange w:id="1782" w:author="CR#0785r1" w:date="2020-04-07T13:46:00Z">
            <w:rPr>
              <w:ins w:id="1783" w:author="CR#0783r1" w:date="2020-04-07T12:53:00Z"/>
            </w:rPr>
          </w:rPrChange>
        </w:rPr>
      </w:pPr>
      <w:ins w:id="1784" w:author="CR#0783r1" w:date="2020-04-07T12:53:00Z">
        <w:r w:rsidRPr="00575498">
          <w:rPr>
            <w:rPrChange w:id="1785" w:author="CR#0785r1" w:date="2020-04-07T13:46:00Z">
              <w:rPr/>
            </w:rPrChange>
          </w:rPr>
          <w:t>GWUS</w:t>
        </w:r>
        <w:r w:rsidRPr="00575498">
          <w:rPr>
            <w:rPrChange w:id="1786" w:author="CR#0785r1" w:date="2020-04-07T13:46:00Z">
              <w:rPr/>
            </w:rPrChange>
          </w:rPr>
          <w:tab/>
        </w:r>
        <w:r w:rsidRPr="00575498">
          <w:rPr>
            <w:rPrChange w:id="1787" w:author="CR#0785r1" w:date="2020-04-07T13:46:00Z">
              <w:rPr/>
            </w:rPrChange>
          </w:rPr>
          <w:t>Group Wake Up Signal</w:t>
        </w:r>
      </w:ins>
    </w:p>
    <w:p w:rsidR="00C435E9" w:rsidRPr="00575498" w:rsidRDefault="005D5CF1" w:rsidP="00C435E9">
      <w:pPr>
        <w:pStyle w:val="EW"/>
        <w:rPr>
          <w:rPrChange w:id="1788" w:author="CR#0785r1" w:date="2020-04-07T13:46:00Z">
            <w:rPr/>
          </w:rPrChange>
        </w:rPr>
      </w:pPr>
      <w:r w:rsidRPr="00575498">
        <w:rPr>
          <w:rPrChange w:id="1789" w:author="CR#0785r1" w:date="2020-04-07T13:46:00Z">
            <w:rPr/>
          </w:rPrChange>
        </w:rPr>
        <w:t>HPLMN</w:t>
      </w:r>
      <w:r w:rsidRPr="00575498">
        <w:rPr>
          <w:rPrChange w:id="1790" w:author="CR#0785r1" w:date="2020-04-07T13:46:00Z">
            <w:rPr/>
          </w:rPrChange>
        </w:rPr>
        <w:tab/>
        <w:t>Home PLMN</w:t>
      </w:r>
    </w:p>
    <w:p w:rsidR="006A6641" w:rsidRPr="00575498" w:rsidRDefault="00C435E9" w:rsidP="00C435E9">
      <w:pPr>
        <w:pStyle w:val="EW"/>
        <w:rPr>
          <w:rPrChange w:id="1791" w:author="CR#0785r1" w:date="2020-04-07T13:46:00Z">
            <w:rPr/>
          </w:rPrChange>
        </w:rPr>
      </w:pPr>
      <w:r w:rsidRPr="00575498">
        <w:rPr>
          <w:rPrChange w:id="1792" w:author="CR#0785r1" w:date="2020-04-07T13:46:00Z">
            <w:rPr/>
          </w:rPrChange>
        </w:rPr>
        <w:t>HSDN</w:t>
      </w:r>
      <w:r w:rsidRPr="00575498">
        <w:rPr>
          <w:rPrChange w:id="1793" w:author="CR#0785r1" w:date="2020-04-07T13:46:00Z">
            <w:rPr/>
          </w:rPrChange>
        </w:rPr>
        <w:tab/>
        <w:t>High Speed Dedicated Network</w:t>
      </w:r>
    </w:p>
    <w:p w:rsidR="005D5CF1" w:rsidRPr="00575498" w:rsidRDefault="006A6641" w:rsidP="006A6641">
      <w:pPr>
        <w:pStyle w:val="EW"/>
        <w:rPr>
          <w:rPrChange w:id="1794" w:author="CR#0785r1" w:date="2020-04-07T13:46:00Z">
            <w:rPr/>
          </w:rPrChange>
        </w:rPr>
      </w:pPr>
      <w:r w:rsidRPr="00575498">
        <w:rPr>
          <w:rPrChange w:id="1795" w:author="CR#0785r1" w:date="2020-04-07T13:46:00Z">
            <w:rPr/>
          </w:rPrChange>
        </w:rPr>
        <w:t>H-SFN</w:t>
      </w:r>
      <w:r w:rsidRPr="00575498">
        <w:rPr>
          <w:rPrChange w:id="1796" w:author="CR#0785r1" w:date="2020-04-07T13:46:00Z">
            <w:rPr/>
          </w:rPrChange>
        </w:rPr>
        <w:tab/>
        <w:t>Hyper System Frame Number</w:t>
      </w:r>
    </w:p>
    <w:p w:rsidR="00FA7068" w:rsidRPr="00575498" w:rsidRDefault="00FA7068" w:rsidP="00377BCE">
      <w:pPr>
        <w:pStyle w:val="EW"/>
        <w:rPr>
          <w:rPrChange w:id="1797" w:author="CR#0785r1" w:date="2020-04-07T13:46:00Z">
            <w:rPr/>
          </w:rPrChange>
        </w:rPr>
      </w:pPr>
      <w:r w:rsidRPr="00575498">
        <w:rPr>
          <w:rPrChange w:id="1798" w:author="CR#0785r1" w:date="2020-04-07T13:46:00Z">
            <w:rPr/>
          </w:rPrChange>
        </w:rPr>
        <w:t>HRPD</w:t>
      </w:r>
      <w:r w:rsidRPr="00575498">
        <w:rPr>
          <w:rPrChange w:id="1799" w:author="CR#0785r1" w:date="2020-04-07T13:46:00Z">
            <w:rPr/>
          </w:rPrChange>
        </w:rPr>
        <w:tab/>
        <w:t>High Rate Packet Data</w:t>
      </w:r>
    </w:p>
    <w:p w:rsidR="00EA5AE8" w:rsidRPr="00575498" w:rsidRDefault="00EA5AE8" w:rsidP="00377BCE">
      <w:pPr>
        <w:pStyle w:val="EW"/>
        <w:rPr>
          <w:ins w:id="1800" w:author="CR#0784r3" w:date="2020-04-07T13:17:00Z"/>
          <w:rPrChange w:id="1801" w:author="CR#0785r1" w:date="2020-04-07T13:46:00Z">
            <w:rPr>
              <w:ins w:id="1802" w:author="CR#0784r3" w:date="2020-04-07T13:17:00Z"/>
            </w:rPr>
          </w:rPrChange>
        </w:rPr>
      </w:pPr>
      <w:ins w:id="1803" w:author="CR#0784r3" w:date="2020-04-07T13:17:00Z">
        <w:r w:rsidRPr="00575498">
          <w:rPr>
            <w:rPrChange w:id="1804" w:author="CR#0785r1" w:date="2020-04-07T13:46:00Z">
              <w:rPr/>
            </w:rPrChange>
          </w:rPr>
          <w:t>IAB</w:t>
        </w:r>
        <w:r w:rsidRPr="00575498">
          <w:rPr>
            <w:rPrChange w:id="1805" w:author="CR#0785r1" w:date="2020-04-07T13:46:00Z">
              <w:rPr/>
            </w:rPrChange>
          </w:rPr>
          <w:tab/>
          <w:t>Integrated Access and Backhaul</w:t>
        </w:r>
      </w:ins>
    </w:p>
    <w:p w:rsidR="001F4E4E" w:rsidRPr="00575498" w:rsidRDefault="001F4E4E" w:rsidP="00377BCE">
      <w:pPr>
        <w:pStyle w:val="EW"/>
        <w:rPr>
          <w:rPrChange w:id="1806" w:author="CR#0785r1" w:date="2020-04-07T13:46:00Z">
            <w:rPr/>
          </w:rPrChange>
        </w:rPr>
      </w:pPr>
      <w:r w:rsidRPr="00575498">
        <w:rPr>
          <w:rPrChange w:id="1807" w:author="CR#0785r1" w:date="2020-04-07T13:46:00Z">
            <w:rPr/>
          </w:rPrChange>
        </w:rPr>
        <w:t>IMSI</w:t>
      </w:r>
      <w:r w:rsidRPr="00575498">
        <w:rPr>
          <w:rPrChange w:id="1808" w:author="CR#0785r1" w:date="2020-04-07T13:46:00Z">
            <w:rPr/>
          </w:rPrChange>
        </w:rPr>
        <w:tab/>
        <w:t>International Mobile Subscriber Identity</w:t>
      </w:r>
    </w:p>
    <w:p w:rsidR="001F4E4E" w:rsidRPr="00575498" w:rsidRDefault="001F4E4E" w:rsidP="00377BCE">
      <w:pPr>
        <w:pStyle w:val="EW"/>
        <w:rPr>
          <w:rPrChange w:id="1809" w:author="CR#0785r1" w:date="2020-04-07T13:46:00Z">
            <w:rPr/>
          </w:rPrChange>
        </w:rPr>
      </w:pPr>
      <w:r w:rsidRPr="00575498">
        <w:rPr>
          <w:rPrChange w:id="1810" w:author="CR#0785r1" w:date="2020-04-07T13:46:00Z">
            <w:rPr/>
          </w:rPrChange>
        </w:rPr>
        <w:t>MBMS</w:t>
      </w:r>
      <w:r w:rsidRPr="00575498">
        <w:rPr>
          <w:rPrChange w:id="1811" w:author="CR#0785r1" w:date="2020-04-07T13:46:00Z">
            <w:rPr/>
          </w:rPrChange>
        </w:rPr>
        <w:tab/>
        <w:t>Multimedia Broadcast-Multicast Service</w:t>
      </w:r>
    </w:p>
    <w:p w:rsidR="004269B9" w:rsidRPr="00575498" w:rsidRDefault="004269B9" w:rsidP="00377BCE">
      <w:pPr>
        <w:pStyle w:val="EW"/>
        <w:rPr>
          <w:rPrChange w:id="1812" w:author="CR#0785r1" w:date="2020-04-07T13:46:00Z">
            <w:rPr/>
          </w:rPrChange>
        </w:rPr>
      </w:pPr>
      <w:r w:rsidRPr="00575498">
        <w:rPr>
          <w:rPrChange w:id="1813" w:author="CR#0785r1" w:date="2020-04-07T13:46:00Z">
            <w:rPr/>
          </w:rPrChange>
        </w:rPr>
        <w:t>MBSFN</w:t>
      </w:r>
      <w:r w:rsidRPr="00575498">
        <w:rPr>
          <w:rPrChange w:id="1814" w:author="CR#0785r1" w:date="2020-04-07T13:46:00Z">
            <w:rPr/>
          </w:rPrChange>
        </w:rPr>
        <w:tab/>
        <w:t>Multimedia Broadcast multicast service Single Frequency Network</w:t>
      </w:r>
    </w:p>
    <w:p w:rsidR="001F4E4E" w:rsidRPr="00575498" w:rsidRDefault="001F4E4E" w:rsidP="00377BCE">
      <w:pPr>
        <w:pStyle w:val="EW"/>
        <w:rPr>
          <w:rPrChange w:id="1815" w:author="CR#0785r1" w:date="2020-04-07T13:46:00Z">
            <w:rPr/>
          </w:rPrChange>
        </w:rPr>
      </w:pPr>
      <w:r w:rsidRPr="00575498">
        <w:rPr>
          <w:rPrChange w:id="1816" w:author="CR#0785r1" w:date="2020-04-07T13:46:00Z">
            <w:rPr/>
          </w:rPrChange>
        </w:rPr>
        <w:t>MCC</w:t>
      </w:r>
      <w:r w:rsidRPr="00575498">
        <w:rPr>
          <w:rPrChange w:id="1817" w:author="CR#0785r1" w:date="2020-04-07T13:46:00Z">
            <w:rPr/>
          </w:rPrChange>
        </w:rPr>
        <w:tab/>
        <w:t>Mobile Country Code</w:t>
      </w:r>
    </w:p>
    <w:p w:rsidR="004269B9" w:rsidRPr="00575498" w:rsidRDefault="004269B9" w:rsidP="00377BCE">
      <w:pPr>
        <w:pStyle w:val="EW"/>
        <w:rPr>
          <w:rPrChange w:id="1818" w:author="CR#0785r1" w:date="2020-04-07T13:46:00Z">
            <w:rPr/>
          </w:rPrChange>
        </w:rPr>
      </w:pPr>
      <w:r w:rsidRPr="00575498">
        <w:rPr>
          <w:rPrChange w:id="1819" w:author="CR#0785r1" w:date="2020-04-07T13:46:00Z">
            <w:rPr/>
          </w:rPrChange>
        </w:rPr>
        <w:t>MCCH</w:t>
      </w:r>
      <w:r w:rsidRPr="00575498">
        <w:rPr>
          <w:rPrChange w:id="1820" w:author="CR#0785r1" w:date="2020-04-07T13:46:00Z">
            <w:rPr/>
          </w:rPrChange>
        </w:rPr>
        <w:tab/>
        <w:t>Multicast Control Channel</w:t>
      </w:r>
    </w:p>
    <w:p w:rsidR="00834672" w:rsidRPr="00575498" w:rsidRDefault="00834672" w:rsidP="00377BCE">
      <w:pPr>
        <w:pStyle w:val="EW"/>
        <w:rPr>
          <w:rPrChange w:id="1821" w:author="CR#0785r1" w:date="2020-04-07T13:46:00Z">
            <w:rPr/>
          </w:rPrChange>
        </w:rPr>
      </w:pPr>
      <w:r w:rsidRPr="00575498">
        <w:rPr>
          <w:rPrChange w:id="1822" w:author="CR#0785r1" w:date="2020-04-07T13:46:00Z">
            <w:rPr/>
          </w:rPrChange>
        </w:rPr>
        <w:t>MDT</w:t>
      </w:r>
      <w:r w:rsidRPr="00575498">
        <w:rPr>
          <w:rPrChange w:id="1823" w:author="CR#0785r1" w:date="2020-04-07T13:46:00Z">
            <w:rPr/>
          </w:rPrChange>
        </w:rPr>
        <w:tab/>
        <w:t>Minimization of Drive Tests</w:t>
      </w:r>
    </w:p>
    <w:p w:rsidR="001F4E4E" w:rsidRPr="00575498" w:rsidRDefault="001F4E4E" w:rsidP="00377BCE">
      <w:pPr>
        <w:pStyle w:val="EW"/>
        <w:rPr>
          <w:rPrChange w:id="1824" w:author="CR#0785r1" w:date="2020-04-07T13:46:00Z">
            <w:rPr/>
          </w:rPrChange>
        </w:rPr>
      </w:pPr>
      <w:r w:rsidRPr="00575498">
        <w:rPr>
          <w:rPrChange w:id="1825" w:author="CR#0785r1" w:date="2020-04-07T13:46:00Z">
            <w:rPr/>
          </w:rPrChange>
        </w:rPr>
        <w:t>MM</w:t>
      </w:r>
      <w:r w:rsidRPr="00575498">
        <w:rPr>
          <w:rPrChange w:id="1826" w:author="CR#0785r1" w:date="2020-04-07T13:46:00Z">
            <w:rPr/>
          </w:rPrChange>
        </w:rPr>
        <w:tab/>
        <w:t>Mobility Management</w:t>
      </w:r>
    </w:p>
    <w:p w:rsidR="0066044E" w:rsidRPr="00575498" w:rsidRDefault="001F4E4E" w:rsidP="009D1C21">
      <w:pPr>
        <w:pStyle w:val="EW"/>
        <w:rPr>
          <w:lang w:eastAsia="zh-CN"/>
          <w:rPrChange w:id="1827" w:author="CR#0785r1" w:date="2020-04-07T13:46:00Z">
            <w:rPr>
              <w:lang w:eastAsia="zh-CN"/>
            </w:rPr>
          </w:rPrChange>
        </w:rPr>
      </w:pPr>
      <w:r w:rsidRPr="00575498">
        <w:rPr>
          <w:rPrChange w:id="1828" w:author="CR#0785r1" w:date="2020-04-07T13:46:00Z">
            <w:rPr/>
          </w:rPrChange>
        </w:rPr>
        <w:t>MNC</w:t>
      </w:r>
      <w:r w:rsidRPr="00575498">
        <w:rPr>
          <w:rPrChange w:id="1829" w:author="CR#0785r1" w:date="2020-04-07T13:46:00Z">
            <w:rPr/>
          </w:rPrChange>
        </w:rPr>
        <w:tab/>
        <w:t>Mobile Network Code</w:t>
      </w:r>
    </w:p>
    <w:p w:rsidR="001F4E4E" w:rsidRPr="00575498" w:rsidRDefault="0066044E" w:rsidP="0066044E">
      <w:pPr>
        <w:pStyle w:val="EW"/>
        <w:rPr>
          <w:rPrChange w:id="1830" w:author="CR#0785r1" w:date="2020-04-07T13:46:00Z">
            <w:rPr/>
          </w:rPrChange>
        </w:rPr>
      </w:pPr>
      <w:r w:rsidRPr="00575498">
        <w:rPr>
          <w:rPrChange w:id="1831" w:author="CR#0785r1" w:date="2020-04-07T13:46:00Z">
            <w:rPr/>
          </w:rPrChange>
        </w:rPr>
        <w:t>MPDCCH</w:t>
      </w:r>
      <w:r w:rsidRPr="00575498">
        <w:rPr>
          <w:rPrChange w:id="1832" w:author="CR#0785r1" w:date="2020-04-07T13:46:00Z">
            <w:rPr/>
          </w:rPrChange>
        </w:rPr>
        <w:tab/>
      </w:r>
      <w:r w:rsidR="00772867" w:rsidRPr="00575498">
        <w:rPr>
          <w:rPrChange w:id="1833" w:author="CR#0785r1" w:date="2020-04-07T13:46:00Z">
            <w:rPr/>
          </w:rPrChange>
        </w:rPr>
        <w:t xml:space="preserve">MTC </w:t>
      </w:r>
      <w:r w:rsidRPr="00575498">
        <w:rPr>
          <w:rPrChange w:id="1834" w:author="CR#0785r1" w:date="2020-04-07T13:46:00Z">
            <w:rPr/>
          </w:rPrChange>
        </w:rPr>
        <w:t>Physical Downlink Control Channel</w:t>
      </w:r>
    </w:p>
    <w:p w:rsidR="004269B9" w:rsidRPr="00575498" w:rsidRDefault="004269B9" w:rsidP="00377BCE">
      <w:pPr>
        <w:pStyle w:val="EW"/>
        <w:rPr>
          <w:rPrChange w:id="1835" w:author="CR#0785r1" w:date="2020-04-07T13:46:00Z">
            <w:rPr/>
          </w:rPrChange>
        </w:rPr>
      </w:pPr>
      <w:r w:rsidRPr="00575498">
        <w:rPr>
          <w:rPrChange w:id="1836" w:author="CR#0785r1" w:date="2020-04-07T13:46:00Z">
            <w:rPr/>
          </w:rPrChange>
        </w:rPr>
        <w:t>MTCH</w:t>
      </w:r>
      <w:r w:rsidRPr="00575498">
        <w:rPr>
          <w:rPrChange w:id="1837" w:author="CR#0785r1" w:date="2020-04-07T13:46:00Z">
            <w:rPr/>
          </w:rPrChange>
        </w:rPr>
        <w:tab/>
        <w:t>Multicast Traffic Channel</w:t>
      </w:r>
    </w:p>
    <w:p w:rsidR="00A635EF" w:rsidRPr="00575498" w:rsidRDefault="001F4E4E" w:rsidP="00A635EF">
      <w:pPr>
        <w:pStyle w:val="EW"/>
        <w:rPr>
          <w:rPrChange w:id="1838" w:author="CR#0785r1" w:date="2020-04-07T13:46:00Z">
            <w:rPr/>
          </w:rPrChange>
        </w:rPr>
      </w:pPr>
      <w:r w:rsidRPr="00575498">
        <w:rPr>
          <w:rPrChange w:id="1839" w:author="CR#0785r1" w:date="2020-04-07T13:46:00Z">
            <w:rPr/>
          </w:rPrChange>
        </w:rPr>
        <w:t>NAS</w:t>
      </w:r>
      <w:r w:rsidRPr="00575498">
        <w:rPr>
          <w:rPrChange w:id="1840" w:author="CR#0785r1" w:date="2020-04-07T13:46:00Z">
            <w:rPr/>
          </w:rPrChange>
        </w:rPr>
        <w:tab/>
        <w:t>Non-Access Stratum</w:t>
      </w:r>
    </w:p>
    <w:p w:rsidR="001F4E4E" w:rsidRPr="00575498" w:rsidRDefault="00A635EF" w:rsidP="00A635EF">
      <w:pPr>
        <w:pStyle w:val="EW"/>
        <w:rPr>
          <w:rPrChange w:id="1841" w:author="CR#0785r1" w:date="2020-04-07T13:46:00Z">
            <w:rPr/>
          </w:rPrChange>
        </w:rPr>
      </w:pPr>
      <w:r w:rsidRPr="00575498">
        <w:rPr>
          <w:lang w:eastAsia="ja-JP"/>
          <w:rPrChange w:id="1842" w:author="CR#0785r1" w:date="2020-04-07T13:46:00Z">
            <w:rPr>
              <w:lang w:eastAsia="ja-JP"/>
            </w:rPr>
          </w:rPrChange>
        </w:rPr>
        <w:t>NB-IoT</w:t>
      </w:r>
      <w:r w:rsidRPr="00575498">
        <w:rPr>
          <w:lang w:eastAsia="ja-JP"/>
          <w:rPrChange w:id="1843" w:author="CR#0785r1" w:date="2020-04-07T13:46:00Z">
            <w:rPr>
              <w:lang w:eastAsia="ja-JP"/>
            </w:rPr>
          </w:rPrChange>
        </w:rPr>
        <w:tab/>
        <w:t>NarrowBand Internet of Things</w:t>
      </w:r>
    </w:p>
    <w:p w:rsidR="004D6DCE" w:rsidRPr="00575498" w:rsidRDefault="004D6DCE" w:rsidP="00377BCE">
      <w:pPr>
        <w:pStyle w:val="EW"/>
        <w:rPr>
          <w:rPrChange w:id="1844" w:author="CR#0785r1" w:date="2020-04-07T13:46:00Z">
            <w:rPr/>
          </w:rPrChange>
        </w:rPr>
      </w:pPr>
      <w:r w:rsidRPr="00575498">
        <w:rPr>
          <w:rPrChange w:id="1845" w:author="CR#0785r1" w:date="2020-04-07T13:46:00Z">
            <w:rPr/>
          </w:rPrChange>
        </w:rPr>
        <w:t>NR</w:t>
      </w:r>
      <w:r w:rsidRPr="00575498">
        <w:rPr>
          <w:rPrChange w:id="1846" w:author="CR#0785r1" w:date="2020-04-07T13:46:00Z">
            <w:rPr/>
          </w:rPrChange>
        </w:rPr>
        <w:tab/>
        <w:t>NR Radio Access</w:t>
      </w:r>
    </w:p>
    <w:p w:rsidR="001F4E4E" w:rsidRPr="00575498" w:rsidRDefault="001F4E4E" w:rsidP="00377BCE">
      <w:pPr>
        <w:pStyle w:val="EW"/>
        <w:rPr>
          <w:rPrChange w:id="1847" w:author="CR#0785r1" w:date="2020-04-07T13:46:00Z">
            <w:rPr/>
          </w:rPrChange>
        </w:rPr>
      </w:pPr>
      <w:r w:rsidRPr="00575498">
        <w:rPr>
          <w:rPrChange w:id="1848" w:author="CR#0785r1" w:date="2020-04-07T13:46:00Z">
            <w:rPr/>
          </w:rPrChange>
        </w:rPr>
        <w:t>PLMN</w:t>
      </w:r>
      <w:r w:rsidRPr="00575498">
        <w:rPr>
          <w:rPrChange w:id="1849" w:author="CR#0785r1" w:date="2020-04-07T13:46:00Z">
            <w:rPr/>
          </w:rPrChange>
        </w:rPr>
        <w:tab/>
        <w:t>Public Land Mobile Network</w:t>
      </w:r>
    </w:p>
    <w:p w:rsidR="00CC252D" w:rsidRPr="00575498" w:rsidRDefault="00CC252D" w:rsidP="00377BCE">
      <w:pPr>
        <w:pStyle w:val="EW"/>
        <w:rPr>
          <w:rPrChange w:id="1850" w:author="CR#0785r1" w:date="2020-04-07T13:46:00Z">
            <w:rPr/>
          </w:rPrChange>
        </w:rPr>
      </w:pPr>
      <w:r w:rsidRPr="00575498">
        <w:rPr>
          <w:rPrChange w:id="1851" w:author="CR#0785r1" w:date="2020-04-07T13:46:00Z">
            <w:rPr/>
          </w:rPrChange>
        </w:rPr>
        <w:t>ProSe</w:t>
      </w:r>
      <w:r w:rsidRPr="00575498">
        <w:rPr>
          <w:rPrChange w:id="1852" w:author="CR#0785r1" w:date="2020-04-07T13:46:00Z">
            <w:rPr/>
          </w:rPrChange>
        </w:rPr>
        <w:tab/>
        <w:t>Proximity-based Services</w:t>
      </w:r>
    </w:p>
    <w:p w:rsidR="00A505A4" w:rsidRPr="00575498" w:rsidRDefault="00A77A37" w:rsidP="00A505A4">
      <w:pPr>
        <w:pStyle w:val="EW"/>
        <w:rPr>
          <w:rPrChange w:id="1853" w:author="CR#0785r1" w:date="2020-04-07T13:46:00Z">
            <w:rPr/>
          </w:rPrChange>
        </w:rPr>
      </w:pPr>
      <w:r w:rsidRPr="00575498">
        <w:rPr>
          <w:rPrChange w:id="1854" w:author="CR#0785r1" w:date="2020-04-07T13:46:00Z">
            <w:rPr/>
          </w:rPrChange>
        </w:rPr>
        <w:t>PSM</w:t>
      </w:r>
      <w:r w:rsidRPr="00575498">
        <w:rPr>
          <w:rPrChange w:id="1855" w:author="CR#0785r1" w:date="2020-04-07T13:46:00Z">
            <w:rPr/>
          </w:rPrChange>
        </w:rPr>
        <w:tab/>
        <w:t>Power Saving Mode</w:t>
      </w:r>
    </w:p>
    <w:p w:rsidR="00A77A37" w:rsidRPr="00575498" w:rsidRDefault="00A505A4" w:rsidP="00A505A4">
      <w:pPr>
        <w:pStyle w:val="EW"/>
        <w:rPr>
          <w:rPrChange w:id="1856" w:author="CR#0785r1" w:date="2020-04-07T13:46:00Z">
            <w:rPr/>
          </w:rPrChange>
        </w:rPr>
      </w:pPr>
      <w:r w:rsidRPr="00575498">
        <w:rPr>
          <w:rPrChange w:id="1857" w:author="CR#0785r1" w:date="2020-04-07T13:46:00Z">
            <w:rPr/>
          </w:rPrChange>
        </w:rPr>
        <w:t>PTW</w:t>
      </w:r>
      <w:r w:rsidRPr="00575498">
        <w:rPr>
          <w:rPrChange w:id="1858" w:author="CR#0785r1" w:date="2020-04-07T13:46:00Z">
            <w:rPr/>
          </w:rPrChange>
        </w:rPr>
        <w:tab/>
        <w:t>Paging Time Window</w:t>
      </w:r>
    </w:p>
    <w:p w:rsidR="005D5EE2" w:rsidRPr="00575498" w:rsidRDefault="005D5EE2" w:rsidP="00377BCE">
      <w:pPr>
        <w:pStyle w:val="EW"/>
        <w:rPr>
          <w:rPrChange w:id="1859" w:author="CR#0785r1" w:date="2020-04-07T13:46:00Z">
            <w:rPr/>
          </w:rPrChange>
        </w:rPr>
      </w:pPr>
      <w:r w:rsidRPr="00575498">
        <w:rPr>
          <w:rPrChange w:id="1860" w:author="CR#0785r1" w:date="2020-04-07T13:46:00Z">
            <w:rPr/>
          </w:rPrChange>
        </w:rPr>
        <w:t>PWS</w:t>
      </w:r>
      <w:r w:rsidRPr="00575498">
        <w:rPr>
          <w:rPrChange w:id="1861" w:author="CR#0785r1" w:date="2020-04-07T13:46:00Z">
            <w:rPr/>
          </w:rPrChange>
        </w:rPr>
        <w:tab/>
        <w:t>Public Warning System</w:t>
      </w:r>
    </w:p>
    <w:p w:rsidR="001F4E4E" w:rsidRPr="00575498" w:rsidRDefault="001F4E4E" w:rsidP="00377BCE">
      <w:pPr>
        <w:pStyle w:val="EW"/>
        <w:rPr>
          <w:rPrChange w:id="1862" w:author="CR#0785r1" w:date="2020-04-07T13:46:00Z">
            <w:rPr/>
          </w:rPrChange>
        </w:rPr>
      </w:pPr>
      <w:r w:rsidRPr="00575498">
        <w:rPr>
          <w:rPrChange w:id="1863" w:author="CR#0785r1" w:date="2020-04-07T13:46:00Z">
            <w:rPr/>
          </w:rPrChange>
        </w:rPr>
        <w:t>RAT</w:t>
      </w:r>
      <w:r w:rsidRPr="00575498">
        <w:rPr>
          <w:rPrChange w:id="1864" w:author="CR#0785r1" w:date="2020-04-07T13:46:00Z">
            <w:rPr/>
          </w:rPrChange>
        </w:rPr>
        <w:tab/>
        <w:t>Radio Access Technology</w:t>
      </w:r>
    </w:p>
    <w:p w:rsidR="00873672" w:rsidRPr="00575498" w:rsidRDefault="00873672" w:rsidP="00873672">
      <w:pPr>
        <w:pStyle w:val="EW"/>
        <w:rPr>
          <w:rPrChange w:id="1865" w:author="CR#0785r1" w:date="2020-04-07T13:46:00Z">
            <w:rPr/>
          </w:rPrChange>
        </w:rPr>
      </w:pPr>
      <w:r w:rsidRPr="00575498">
        <w:rPr>
          <w:rPrChange w:id="1866" w:author="CR#0785r1" w:date="2020-04-07T13:46:00Z">
            <w:rPr/>
          </w:rPrChange>
        </w:rPr>
        <w:t>RNA</w:t>
      </w:r>
      <w:r w:rsidRPr="00575498">
        <w:rPr>
          <w:rPrChange w:id="1867" w:author="CR#0785r1" w:date="2020-04-07T13:46:00Z">
            <w:rPr/>
          </w:rPrChange>
        </w:rPr>
        <w:tab/>
        <w:t>RAN-based Notification Area</w:t>
      </w:r>
    </w:p>
    <w:p w:rsidR="00873672" w:rsidRPr="00575498" w:rsidRDefault="00873672" w:rsidP="00873672">
      <w:pPr>
        <w:pStyle w:val="EW"/>
        <w:rPr>
          <w:rPrChange w:id="1868" w:author="CR#0785r1" w:date="2020-04-07T13:46:00Z">
            <w:rPr/>
          </w:rPrChange>
        </w:rPr>
      </w:pPr>
      <w:r w:rsidRPr="00575498">
        <w:rPr>
          <w:rPrChange w:id="1869" w:author="CR#0785r1" w:date="2020-04-07T13:46:00Z">
            <w:rPr/>
          </w:rPrChange>
        </w:rPr>
        <w:t>RNAU</w:t>
      </w:r>
      <w:r w:rsidRPr="00575498">
        <w:rPr>
          <w:rPrChange w:id="1870" w:author="CR#0785r1" w:date="2020-04-07T13:46:00Z">
            <w:rPr/>
          </w:rPrChange>
        </w:rPr>
        <w:tab/>
        <w:t>RAN-based Notification Area Update</w:t>
      </w:r>
    </w:p>
    <w:p w:rsidR="001F4E4E" w:rsidRPr="00575498" w:rsidRDefault="001F4E4E" w:rsidP="00873672">
      <w:pPr>
        <w:pStyle w:val="EW"/>
        <w:rPr>
          <w:rPrChange w:id="1871" w:author="CR#0785r1" w:date="2020-04-07T13:46:00Z">
            <w:rPr/>
          </w:rPrChange>
        </w:rPr>
      </w:pPr>
      <w:r w:rsidRPr="00575498">
        <w:rPr>
          <w:rPrChange w:id="1872" w:author="CR#0785r1" w:date="2020-04-07T13:46:00Z">
            <w:rPr/>
          </w:rPrChange>
        </w:rPr>
        <w:t>RRC</w:t>
      </w:r>
      <w:r w:rsidRPr="00575498">
        <w:rPr>
          <w:rPrChange w:id="1873" w:author="CR#0785r1" w:date="2020-04-07T13:46:00Z">
            <w:rPr/>
          </w:rPrChange>
        </w:rPr>
        <w:tab/>
        <w:t>Radio Resource Control</w:t>
      </w:r>
    </w:p>
    <w:p w:rsidR="00BD4A06" w:rsidRPr="00575498" w:rsidRDefault="001F4E4E" w:rsidP="00377BCE">
      <w:pPr>
        <w:pStyle w:val="EW"/>
        <w:rPr>
          <w:rPrChange w:id="1874" w:author="CR#0785r1" w:date="2020-04-07T13:46:00Z">
            <w:rPr/>
          </w:rPrChange>
        </w:rPr>
      </w:pPr>
      <w:r w:rsidRPr="00575498">
        <w:rPr>
          <w:rPrChange w:id="1875" w:author="CR#0785r1" w:date="2020-04-07T13:46:00Z">
            <w:rPr/>
          </w:rPrChange>
        </w:rPr>
        <w:t>SAP</w:t>
      </w:r>
      <w:r w:rsidRPr="00575498">
        <w:rPr>
          <w:rPrChange w:id="1876" w:author="CR#0785r1" w:date="2020-04-07T13:46:00Z">
            <w:rPr/>
          </w:rPrChange>
        </w:rPr>
        <w:tab/>
        <w:t>Service Access Point</w:t>
      </w:r>
    </w:p>
    <w:p w:rsidR="001F4E4E" w:rsidRPr="00575498" w:rsidRDefault="00BD4A06" w:rsidP="00377BCE">
      <w:pPr>
        <w:pStyle w:val="EW"/>
        <w:rPr>
          <w:rPrChange w:id="1877" w:author="CR#0785r1" w:date="2020-04-07T13:46:00Z">
            <w:rPr/>
          </w:rPrChange>
        </w:rPr>
      </w:pPr>
      <w:r w:rsidRPr="00575498">
        <w:rPr>
          <w:rPrChange w:id="1878" w:author="CR#0785r1" w:date="2020-04-07T13:46:00Z">
            <w:rPr/>
          </w:rPrChange>
        </w:rPr>
        <w:t>SIBX</w:t>
      </w:r>
      <w:r w:rsidRPr="00575498">
        <w:rPr>
          <w:rPrChange w:id="1879" w:author="CR#0785r1" w:date="2020-04-07T13:46:00Z">
            <w:rPr/>
          </w:rPrChange>
        </w:rPr>
        <w:tab/>
        <w:t>SystemInformationBlockTypeX</w:t>
      </w:r>
    </w:p>
    <w:p w:rsidR="00873672" w:rsidRPr="00575498" w:rsidRDefault="001F4E4E" w:rsidP="00873672">
      <w:pPr>
        <w:pStyle w:val="EW"/>
        <w:rPr>
          <w:rPrChange w:id="1880" w:author="CR#0785r1" w:date="2020-04-07T13:46:00Z">
            <w:rPr/>
          </w:rPrChange>
        </w:rPr>
      </w:pPr>
      <w:r w:rsidRPr="00575498">
        <w:rPr>
          <w:rPrChange w:id="1881" w:author="CR#0785r1" w:date="2020-04-07T13:46:00Z">
            <w:rPr/>
          </w:rPrChange>
        </w:rPr>
        <w:t>TDD</w:t>
      </w:r>
      <w:r w:rsidRPr="00575498">
        <w:rPr>
          <w:rPrChange w:id="1882" w:author="CR#0785r1" w:date="2020-04-07T13:46:00Z">
            <w:rPr/>
          </w:rPrChange>
        </w:rPr>
        <w:tab/>
        <w:t>Time Division Duplex</w:t>
      </w:r>
    </w:p>
    <w:p w:rsidR="001F4E4E" w:rsidRPr="00575498" w:rsidRDefault="00873672" w:rsidP="00873672">
      <w:pPr>
        <w:pStyle w:val="EW"/>
        <w:rPr>
          <w:rPrChange w:id="1883" w:author="CR#0785r1" w:date="2020-04-07T13:46:00Z">
            <w:rPr/>
          </w:rPrChange>
        </w:rPr>
      </w:pPr>
      <w:r w:rsidRPr="00575498">
        <w:rPr>
          <w:rPrChange w:id="1884" w:author="CR#0785r1" w:date="2020-04-07T13:46:00Z">
            <w:rPr/>
          </w:rPrChange>
        </w:rPr>
        <w:t>UAC</w:t>
      </w:r>
      <w:r w:rsidRPr="00575498">
        <w:rPr>
          <w:rPrChange w:id="1885" w:author="CR#0785r1" w:date="2020-04-07T13:46:00Z">
            <w:rPr/>
          </w:rPrChange>
        </w:rPr>
        <w:tab/>
        <w:t>Unified Access Control</w:t>
      </w:r>
    </w:p>
    <w:p w:rsidR="001F4E4E" w:rsidRPr="00575498" w:rsidRDefault="001F4E4E" w:rsidP="00377BCE">
      <w:pPr>
        <w:pStyle w:val="EW"/>
        <w:rPr>
          <w:rPrChange w:id="1886" w:author="CR#0785r1" w:date="2020-04-07T13:46:00Z">
            <w:rPr/>
          </w:rPrChange>
        </w:rPr>
      </w:pPr>
      <w:r w:rsidRPr="00575498">
        <w:rPr>
          <w:rPrChange w:id="1887" w:author="CR#0785r1" w:date="2020-04-07T13:46:00Z">
            <w:rPr/>
          </w:rPrChange>
        </w:rPr>
        <w:lastRenderedPageBreak/>
        <w:t>UE</w:t>
      </w:r>
      <w:r w:rsidRPr="00575498">
        <w:rPr>
          <w:rPrChange w:id="1888" w:author="CR#0785r1" w:date="2020-04-07T13:46:00Z">
            <w:rPr/>
          </w:rPrChange>
        </w:rPr>
        <w:tab/>
        <w:t>User Equipment</w:t>
      </w:r>
    </w:p>
    <w:p w:rsidR="001F4E4E" w:rsidRPr="00575498" w:rsidRDefault="001F4E4E" w:rsidP="00377BCE">
      <w:pPr>
        <w:pStyle w:val="EW"/>
        <w:rPr>
          <w:rPrChange w:id="1889" w:author="CR#0785r1" w:date="2020-04-07T13:46:00Z">
            <w:rPr/>
          </w:rPrChange>
        </w:rPr>
      </w:pPr>
      <w:r w:rsidRPr="00575498">
        <w:rPr>
          <w:rPrChange w:id="1890" w:author="CR#0785r1" w:date="2020-04-07T13:46:00Z">
            <w:rPr/>
          </w:rPrChange>
        </w:rPr>
        <w:t>UMTS</w:t>
      </w:r>
      <w:r w:rsidRPr="00575498">
        <w:rPr>
          <w:rPrChange w:id="1891" w:author="CR#0785r1" w:date="2020-04-07T13:46:00Z">
            <w:rPr/>
          </w:rPrChange>
        </w:rPr>
        <w:tab/>
        <w:t>Universal Mobile Telecommunications System</w:t>
      </w:r>
    </w:p>
    <w:p w:rsidR="00A87DB8" w:rsidRPr="00575498" w:rsidRDefault="00A87DB8" w:rsidP="00377BCE">
      <w:pPr>
        <w:pStyle w:val="EW"/>
        <w:rPr>
          <w:rPrChange w:id="1892" w:author="CR#0785r1" w:date="2020-04-07T13:46:00Z">
            <w:rPr/>
          </w:rPrChange>
        </w:rPr>
      </w:pPr>
      <w:r w:rsidRPr="00575498">
        <w:rPr>
          <w:rPrChange w:id="1893" w:author="CR#0785r1" w:date="2020-04-07T13:46:00Z">
            <w:rPr/>
          </w:rPrChange>
        </w:rPr>
        <w:t>USIM</w:t>
      </w:r>
      <w:r w:rsidRPr="00575498">
        <w:rPr>
          <w:rPrChange w:id="1894" w:author="CR#0785r1" w:date="2020-04-07T13:46:00Z">
            <w:rPr/>
          </w:rPrChange>
        </w:rPr>
        <w:tab/>
        <w:t>Universal Subscriber Identity Module</w:t>
      </w:r>
    </w:p>
    <w:p w:rsidR="001F4E4E" w:rsidRPr="00575498" w:rsidRDefault="001F4E4E" w:rsidP="00377BCE">
      <w:pPr>
        <w:pStyle w:val="EW"/>
        <w:rPr>
          <w:rPrChange w:id="1895" w:author="CR#0785r1" w:date="2020-04-07T13:46:00Z">
            <w:rPr/>
          </w:rPrChange>
        </w:rPr>
      </w:pPr>
      <w:r w:rsidRPr="00575498">
        <w:rPr>
          <w:rPrChange w:id="1896" w:author="CR#0785r1" w:date="2020-04-07T13:46:00Z">
            <w:rPr/>
          </w:rPrChange>
        </w:rPr>
        <w:t>UTRA</w:t>
      </w:r>
      <w:r w:rsidRPr="00575498">
        <w:rPr>
          <w:rPrChange w:id="1897" w:author="CR#0785r1" w:date="2020-04-07T13:46:00Z">
            <w:rPr/>
          </w:rPrChange>
        </w:rPr>
        <w:tab/>
        <w:t>UMTS Terrestrial Radio Access</w:t>
      </w:r>
    </w:p>
    <w:p w:rsidR="007D25B5" w:rsidRPr="00575498" w:rsidRDefault="001F4E4E" w:rsidP="007D25B5">
      <w:pPr>
        <w:pStyle w:val="EW"/>
        <w:rPr>
          <w:lang w:eastAsia="zh-CN"/>
          <w:rPrChange w:id="1898" w:author="CR#0785r1" w:date="2020-04-07T13:46:00Z">
            <w:rPr>
              <w:lang w:eastAsia="zh-CN"/>
            </w:rPr>
          </w:rPrChange>
        </w:rPr>
      </w:pPr>
      <w:r w:rsidRPr="00575498">
        <w:rPr>
          <w:rPrChange w:id="1899" w:author="CR#0785r1" w:date="2020-04-07T13:46:00Z">
            <w:rPr/>
          </w:rPrChange>
        </w:rPr>
        <w:t>UTRAN</w:t>
      </w:r>
      <w:r w:rsidRPr="00575498">
        <w:rPr>
          <w:rPrChange w:id="1900" w:author="CR#0785r1" w:date="2020-04-07T13:46:00Z">
            <w:rPr/>
          </w:rPrChange>
        </w:rPr>
        <w:tab/>
        <w:t>UMTS Terrestrial Radio Access Network</w:t>
      </w:r>
    </w:p>
    <w:p w:rsidR="009D1C21" w:rsidRPr="00575498" w:rsidRDefault="007D25B5" w:rsidP="009D1C21">
      <w:pPr>
        <w:pStyle w:val="EW"/>
        <w:rPr>
          <w:rPrChange w:id="1901" w:author="CR#0785r1" w:date="2020-04-07T13:46:00Z">
            <w:rPr/>
          </w:rPrChange>
        </w:rPr>
      </w:pPr>
      <w:r w:rsidRPr="00575498">
        <w:rPr>
          <w:rPrChange w:id="1902" w:author="CR#0785r1" w:date="2020-04-07T13:46:00Z">
            <w:rPr/>
          </w:rPrChange>
        </w:rPr>
        <w:t>V2X</w:t>
      </w:r>
      <w:r w:rsidRPr="00575498">
        <w:rPr>
          <w:rPrChange w:id="1903" w:author="CR#0785r1" w:date="2020-04-07T13:46:00Z">
            <w:rPr/>
          </w:rPrChange>
        </w:rPr>
        <w:tab/>
        <w:t>Vehicle-to-Everything</w:t>
      </w:r>
    </w:p>
    <w:p w:rsidR="001F4E4E" w:rsidRPr="00575498" w:rsidRDefault="009D1C21" w:rsidP="009D1C21">
      <w:pPr>
        <w:pStyle w:val="EX"/>
        <w:rPr>
          <w:rPrChange w:id="1904" w:author="CR#0785r1" w:date="2020-04-07T13:46:00Z">
            <w:rPr/>
          </w:rPrChange>
        </w:rPr>
      </w:pPr>
      <w:r w:rsidRPr="00575498">
        <w:rPr>
          <w:rPrChange w:id="1905" w:author="CR#0785r1" w:date="2020-04-07T13:46:00Z">
            <w:rPr/>
          </w:rPrChange>
        </w:rPr>
        <w:t>WUS</w:t>
      </w:r>
      <w:r w:rsidRPr="00575498">
        <w:rPr>
          <w:rPrChange w:id="1906" w:author="CR#0785r1" w:date="2020-04-07T13:46:00Z">
            <w:rPr/>
          </w:rPrChange>
        </w:rPr>
        <w:tab/>
        <w:t>Wake Up Signal</w:t>
      </w:r>
    </w:p>
    <w:p w:rsidR="001D70BA" w:rsidRPr="00575498" w:rsidRDefault="003072BD" w:rsidP="00377BCE">
      <w:pPr>
        <w:pStyle w:val="Heading1"/>
        <w:rPr>
          <w:rPrChange w:id="1907" w:author="CR#0785r1" w:date="2020-04-07T13:46:00Z">
            <w:rPr/>
          </w:rPrChange>
        </w:rPr>
      </w:pPr>
      <w:bookmarkStart w:id="1908" w:name="_Toc29237869"/>
      <w:r w:rsidRPr="00575498">
        <w:rPr>
          <w:rPrChange w:id="1909" w:author="CR#0785r1" w:date="2020-04-07T13:46:00Z">
            <w:rPr/>
          </w:rPrChange>
        </w:rPr>
        <w:t>4</w:t>
      </w:r>
      <w:r w:rsidRPr="00575498">
        <w:rPr>
          <w:rPrChange w:id="1910" w:author="CR#0785r1" w:date="2020-04-07T13:46:00Z">
            <w:rPr/>
          </w:rPrChange>
        </w:rPr>
        <w:tab/>
        <w:t>General description of Idle mode</w:t>
      </w:r>
      <w:bookmarkStart w:id="1911" w:name="_975763386"/>
      <w:bookmarkStart w:id="1912" w:name="_977548777"/>
      <w:bookmarkEnd w:id="1908"/>
      <w:bookmarkEnd w:id="1911"/>
      <w:bookmarkEnd w:id="1912"/>
    </w:p>
    <w:p w:rsidR="003072BD" w:rsidRPr="00575498" w:rsidRDefault="003072BD" w:rsidP="00377BCE">
      <w:pPr>
        <w:pStyle w:val="Heading2"/>
        <w:rPr>
          <w:rPrChange w:id="1913" w:author="CR#0785r1" w:date="2020-04-07T13:46:00Z">
            <w:rPr/>
          </w:rPrChange>
        </w:rPr>
      </w:pPr>
      <w:bookmarkStart w:id="1914" w:name="_Toc29237870"/>
      <w:r w:rsidRPr="00575498">
        <w:rPr>
          <w:rPrChange w:id="1915" w:author="CR#0785r1" w:date="2020-04-07T13:46:00Z">
            <w:rPr/>
          </w:rPrChange>
        </w:rPr>
        <w:t>4.1</w:t>
      </w:r>
      <w:r w:rsidRPr="00575498">
        <w:rPr>
          <w:rPrChange w:id="1916" w:author="CR#0785r1" w:date="2020-04-07T13:46:00Z">
            <w:rPr/>
          </w:rPrChange>
        </w:rPr>
        <w:tab/>
        <w:t>Overview</w:t>
      </w:r>
      <w:bookmarkEnd w:id="1914"/>
    </w:p>
    <w:p w:rsidR="001576E1" w:rsidRPr="00575498" w:rsidRDefault="001576E1" w:rsidP="00377BCE">
      <w:pPr>
        <w:rPr>
          <w:rPrChange w:id="1917" w:author="CR#0785r1" w:date="2020-04-07T13:46:00Z">
            <w:rPr/>
          </w:rPrChange>
        </w:rPr>
      </w:pPr>
      <w:r w:rsidRPr="00575498">
        <w:rPr>
          <w:rPrChange w:id="1918" w:author="CR#0785r1" w:date="2020-04-07T13:46:00Z">
            <w:rPr/>
          </w:rPrChange>
        </w:rPr>
        <w:t xml:space="preserve">The idle mode tasks can be subdivided into </w:t>
      </w:r>
      <w:r w:rsidR="00257196" w:rsidRPr="00575498">
        <w:rPr>
          <w:rPrChange w:id="1919" w:author="CR#0785r1" w:date="2020-04-07T13:46:00Z">
            <w:rPr/>
          </w:rPrChange>
        </w:rPr>
        <w:t>four</w:t>
      </w:r>
      <w:r w:rsidRPr="00575498">
        <w:rPr>
          <w:rPrChange w:id="1920" w:author="CR#0785r1" w:date="2020-04-07T13:46:00Z">
            <w:rPr/>
          </w:rPrChange>
        </w:rPr>
        <w:t xml:space="preserve"> processes:</w:t>
      </w:r>
    </w:p>
    <w:p w:rsidR="001576E1" w:rsidRPr="00575498" w:rsidRDefault="001576E1" w:rsidP="00377BCE">
      <w:pPr>
        <w:pStyle w:val="B1"/>
        <w:rPr>
          <w:rPrChange w:id="1921" w:author="CR#0785r1" w:date="2020-04-07T13:46:00Z">
            <w:rPr/>
          </w:rPrChange>
        </w:rPr>
      </w:pPr>
      <w:r w:rsidRPr="00575498">
        <w:rPr>
          <w:rPrChange w:id="1922" w:author="CR#0785r1" w:date="2020-04-07T13:46:00Z">
            <w:rPr/>
          </w:rPrChange>
        </w:rPr>
        <w:t>-</w:t>
      </w:r>
      <w:r w:rsidRPr="00575498">
        <w:rPr>
          <w:rPrChange w:id="1923" w:author="CR#0785r1" w:date="2020-04-07T13:46:00Z">
            <w:rPr/>
          </w:rPrChange>
        </w:rPr>
        <w:tab/>
        <w:t>PLMN selection;</w:t>
      </w:r>
    </w:p>
    <w:p w:rsidR="001576E1" w:rsidRPr="00575498" w:rsidRDefault="001576E1" w:rsidP="00377BCE">
      <w:pPr>
        <w:pStyle w:val="B1"/>
        <w:rPr>
          <w:rPrChange w:id="1924" w:author="CR#0785r1" w:date="2020-04-07T13:46:00Z">
            <w:rPr/>
          </w:rPrChange>
        </w:rPr>
      </w:pPr>
      <w:r w:rsidRPr="00575498">
        <w:rPr>
          <w:rPrChange w:id="1925" w:author="CR#0785r1" w:date="2020-04-07T13:46:00Z">
            <w:rPr/>
          </w:rPrChange>
        </w:rPr>
        <w:t>-</w:t>
      </w:r>
      <w:r w:rsidRPr="00575498">
        <w:rPr>
          <w:rPrChange w:id="1926" w:author="CR#0785r1" w:date="2020-04-07T13:46:00Z">
            <w:rPr/>
          </w:rPrChange>
        </w:rPr>
        <w:tab/>
        <w:t>Cell selection and reselection;</w:t>
      </w:r>
    </w:p>
    <w:p w:rsidR="001576E1" w:rsidRPr="00575498" w:rsidRDefault="001576E1" w:rsidP="00377BCE">
      <w:pPr>
        <w:pStyle w:val="B1"/>
        <w:rPr>
          <w:rPrChange w:id="1927" w:author="CR#0785r1" w:date="2020-04-07T13:46:00Z">
            <w:rPr/>
          </w:rPrChange>
        </w:rPr>
      </w:pPr>
      <w:r w:rsidRPr="00575498">
        <w:rPr>
          <w:rPrChange w:id="1928" w:author="CR#0785r1" w:date="2020-04-07T13:46:00Z">
            <w:rPr/>
          </w:rPrChange>
        </w:rPr>
        <w:t>-</w:t>
      </w:r>
      <w:r w:rsidRPr="00575498">
        <w:rPr>
          <w:rPrChange w:id="1929" w:author="CR#0785r1" w:date="2020-04-07T13:46:00Z">
            <w:rPr/>
          </w:rPrChange>
        </w:rPr>
        <w:tab/>
        <w:t>Location registration</w:t>
      </w:r>
      <w:r w:rsidR="00257196" w:rsidRPr="00575498">
        <w:rPr>
          <w:rPrChange w:id="1930" w:author="CR#0785r1" w:date="2020-04-07T13:46:00Z">
            <w:rPr/>
          </w:rPrChange>
        </w:rPr>
        <w:t>;</w:t>
      </w:r>
    </w:p>
    <w:p w:rsidR="00257196" w:rsidRPr="00575498" w:rsidRDefault="00C81429" w:rsidP="00377BCE">
      <w:pPr>
        <w:pStyle w:val="B1"/>
        <w:rPr>
          <w:rPrChange w:id="1931" w:author="CR#0785r1" w:date="2020-04-07T13:46:00Z">
            <w:rPr/>
          </w:rPrChange>
        </w:rPr>
      </w:pPr>
      <w:r w:rsidRPr="00575498">
        <w:rPr>
          <w:rPrChange w:id="1932" w:author="CR#0785r1" w:date="2020-04-07T13:46:00Z">
            <w:rPr/>
          </w:rPrChange>
        </w:rPr>
        <w:t>-</w:t>
      </w:r>
      <w:r w:rsidRPr="00575498">
        <w:rPr>
          <w:rPrChange w:id="1933" w:author="CR#0785r1" w:date="2020-04-07T13:46:00Z">
            <w:rPr/>
          </w:rPrChange>
        </w:rPr>
        <w:tab/>
        <w:t xml:space="preserve">Support for manual CSG </w:t>
      </w:r>
      <w:r w:rsidR="00257196" w:rsidRPr="00575498">
        <w:rPr>
          <w:rPrChange w:id="1934" w:author="CR#0785r1" w:date="2020-04-07T13:46:00Z">
            <w:rPr/>
          </w:rPrChange>
        </w:rPr>
        <w:t>selection.</w:t>
      </w:r>
    </w:p>
    <w:p w:rsidR="001576E1" w:rsidRPr="00575498" w:rsidRDefault="001576E1" w:rsidP="00377BCE">
      <w:pPr>
        <w:rPr>
          <w:rPrChange w:id="1935" w:author="CR#0785r1" w:date="2020-04-07T13:46:00Z">
            <w:rPr/>
          </w:rPrChange>
        </w:rPr>
      </w:pPr>
      <w:r w:rsidRPr="00575498">
        <w:rPr>
          <w:rPrChange w:id="1936" w:author="CR#0785r1" w:date="2020-04-07T13:46:00Z">
            <w:rPr/>
          </w:rPrChange>
        </w:rPr>
        <w:t xml:space="preserve">The relationship between these processes is illustrated in </w:t>
      </w:r>
      <w:r w:rsidR="00A77A37" w:rsidRPr="00575498">
        <w:rPr>
          <w:rPrChange w:id="1937" w:author="CR#0785r1" w:date="2020-04-07T13:46:00Z">
            <w:rPr/>
          </w:rPrChange>
        </w:rPr>
        <w:t>Figure 4.1-1.</w:t>
      </w:r>
    </w:p>
    <w:bookmarkStart w:id="1938" w:name="_MON_1389163247"/>
    <w:bookmarkEnd w:id="1938"/>
    <w:bookmarkStart w:id="1939" w:name="_MON_1389162992"/>
    <w:bookmarkEnd w:id="1939"/>
    <w:p w:rsidR="00A87E99" w:rsidRPr="00575498" w:rsidRDefault="00B72970" w:rsidP="00377BCE">
      <w:pPr>
        <w:pStyle w:val="TH"/>
        <w:rPr>
          <w:b w:val="0"/>
          <w:i/>
          <w:sz w:val="28"/>
        </w:rPr>
      </w:pPr>
      <w:r w:rsidRPr="00575498">
        <w:rPr>
          <w:i/>
          <w:rPrChange w:id="1940" w:author="CR#0785r1" w:date="2020-04-07T13:46:00Z">
            <w:rPr>
              <w:i/>
            </w:rPr>
          </w:rPrChange>
        </w:rPr>
        <w:object w:dxaOrig="8647" w:dyaOrig="6275">
          <v:shape id="_x0000_i1027" type="#_x0000_t75" style="width:433.5pt;height:312.75pt" o:ole="" fillcolor="window">
            <v:imagedata r:id="rId12" o:title=""/>
          </v:shape>
          <o:OLEObject Type="Embed" ProgID="Word.Picture.8" ShapeID="_x0000_i1027" DrawAspect="Content" ObjectID="_1647772634" r:id="rId13"/>
        </w:object>
      </w:r>
    </w:p>
    <w:p w:rsidR="001576E1" w:rsidRPr="00575498" w:rsidRDefault="001576E1" w:rsidP="00377BCE">
      <w:pPr>
        <w:pStyle w:val="TF"/>
        <w:rPr>
          <w:rPrChange w:id="1941" w:author="CR#0785r1" w:date="2020-04-07T13:46:00Z">
            <w:rPr/>
          </w:rPrChange>
        </w:rPr>
      </w:pPr>
      <w:bookmarkStart w:id="1942" w:name="_Ref440698934"/>
      <w:r w:rsidRPr="00575498">
        <w:rPr>
          <w:rPrChange w:id="1943" w:author="CR#0785r1" w:date="2020-04-07T13:46:00Z">
            <w:rPr/>
          </w:rPrChange>
        </w:rPr>
        <w:t xml:space="preserve">Figure </w:t>
      </w:r>
      <w:r w:rsidR="00913A89" w:rsidRPr="00575498">
        <w:rPr>
          <w:rPrChange w:id="1944" w:author="CR#0785r1" w:date="2020-04-07T13:46:00Z">
            <w:rPr/>
          </w:rPrChange>
        </w:rPr>
        <w:t>4.1-</w:t>
      </w:r>
      <w:r w:rsidRPr="00575498">
        <w:rPr>
          <w:rPrChange w:id="1945" w:author="CR#0785r1" w:date="2020-04-07T13:46:00Z">
            <w:rPr/>
          </w:rPrChange>
        </w:rPr>
        <w:t>1</w:t>
      </w:r>
      <w:bookmarkEnd w:id="1942"/>
      <w:r w:rsidRPr="00575498">
        <w:rPr>
          <w:rPrChange w:id="1946" w:author="CR#0785r1" w:date="2020-04-07T13:46:00Z">
            <w:rPr/>
          </w:rPrChange>
        </w:rPr>
        <w:t>: Overall Idle Mode process</w:t>
      </w:r>
    </w:p>
    <w:p w:rsidR="001D70BA" w:rsidRPr="00575498" w:rsidRDefault="001D70BA" w:rsidP="00377BCE">
      <w:pPr>
        <w:rPr>
          <w:rPrChange w:id="1947" w:author="CR#0785r1" w:date="2020-04-07T13:46:00Z">
            <w:rPr/>
          </w:rPrChange>
        </w:rPr>
      </w:pPr>
      <w:r w:rsidRPr="00575498">
        <w:rPr>
          <w:rPrChange w:id="1948" w:author="CR#0785r1" w:date="2020-04-07T13:46:00Z">
            <w:rPr/>
          </w:rPrChange>
        </w:rPr>
        <w:t>When a UE is switched on, a public land mobile network (PLMN) is selected</w:t>
      </w:r>
      <w:r w:rsidR="003D12A7" w:rsidRPr="00575498">
        <w:rPr>
          <w:rPrChange w:id="1949" w:author="CR#0785r1" w:date="2020-04-07T13:46:00Z">
            <w:rPr/>
          </w:rPrChange>
        </w:rPr>
        <w:t xml:space="preserve"> by NAS</w:t>
      </w:r>
      <w:r w:rsidR="00231A57" w:rsidRPr="00575498">
        <w:rPr>
          <w:rPrChange w:id="1950" w:author="CR#0785r1" w:date="2020-04-07T13:46:00Z">
            <w:rPr/>
          </w:rPrChange>
        </w:rPr>
        <w:t>.</w:t>
      </w:r>
      <w:r w:rsidRPr="00575498">
        <w:rPr>
          <w:rPrChange w:id="1951" w:author="CR#0785r1" w:date="2020-04-07T13:46:00Z">
            <w:rPr/>
          </w:rPrChange>
        </w:rPr>
        <w:t xml:space="preserve"> </w:t>
      </w:r>
      <w:r w:rsidR="000B0E49" w:rsidRPr="00575498">
        <w:rPr>
          <w:rPrChange w:id="1952" w:author="CR#0785r1" w:date="2020-04-07T13:46:00Z">
            <w:rPr/>
          </w:rPrChange>
        </w:rPr>
        <w:t>For the selected PLMN, associated RAT(s) may be set</w:t>
      </w:r>
      <w:r w:rsidR="00657DFC" w:rsidRPr="00575498">
        <w:rPr>
          <w:rPrChange w:id="1953" w:author="CR#0785r1" w:date="2020-04-07T13:46:00Z">
            <w:rPr/>
          </w:rPrChange>
        </w:rPr>
        <w:t xml:space="preserve"> </w:t>
      </w:r>
      <w:r w:rsidR="00057D27" w:rsidRPr="00575498">
        <w:rPr>
          <w:rPrChange w:id="1954" w:author="CR#0785r1" w:date="2020-04-07T13:46:00Z">
            <w:rPr/>
          </w:rPrChange>
        </w:rPr>
        <w:t>TS 23.122 [5]</w:t>
      </w:r>
      <w:r w:rsidR="000B0E49" w:rsidRPr="00575498">
        <w:rPr>
          <w:rPrChange w:id="1955" w:author="CR#0785r1" w:date="2020-04-07T13:46:00Z">
            <w:rPr/>
          </w:rPrChange>
        </w:rPr>
        <w:t>.</w:t>
      </w:r>
      <w:r w:rsidR="00657DFC" w:rsidRPr="00575498">
        <w:rPr>
          <w:rPrChange w:id="1956" w:author="CR#0785r1" w:date="2020-04-07T13:46:00Z">
            <w:rPr/>
          </w:rPrChange>
        </w:rPr>
        <w:t xml:space="preserve"> </w:t>
      </w:r>
      <w:r w:rsidRPr="00575498">
        <w:rPr>
          <w:rPrChange w:id="1957" w:author="CR#0785r1" w:date="2020-04-07T13:46:00Z">
            <w:rPr/>
          </w:rPrChange>
        </w:rPr>
        <w:t>The NAS shall provide a list of equivalent PLMNs, if available, that the AS shall use for cell selection</w:t>
      </w:r>
      <w:r w:rsidRPr="00575498">
        <w:rPr>
          <w:lang w:eastAsia="ja-JP"/>
          <w:rPrChange w:id="1958" w:author="CR#0785r1" w:date="2020-04-07T13:46:00Z">
            <w:rPr>
              <w:lang w:eastAsia="ja-JP"/>
            </w:rPr>
          </w:rPrChange>
        </w:rPr>
        <w:t xml:space="preserve"> and cell </w:t>
      </w:r>
      <w:r w:rsidRPr="00575498">
        <w:rPr>
          <w:rPrChange w:id="1959" w:author="CR#0785r1" w:date="2020-04-07T13:46:00Z">
            <w:rPr/>
          </w:rPrChange>
        </w:rPr>
        <w:t>reselection.</w:t>
      </w:r>
    </w:p>
    <w:p w:rsidR="00911536" w:rsidRPr="00575498" w:rsidRDefault="000B0E49" w:rsidP="00911536">
      <w:pPr>
        <w:rPr>
          <w:rPrChange w:id="1960" w:author="CR#0785r1" w:date="2020-04-07T13:46:00Z">
            <w:rPr/>
          </w:rPrChange>
        </w:rPr>
      </w:pPr>
      <w:r w:rsidRPr="00575498">
        <w:rPr>
          <w:rPrChange w:id="1961" w:author="CR#0785r1" w:date="2020-04-07T13:46:00Z">
            <w:rPr/>
          </w:rPrChange>
        </w:rPr>
        <w:t>With the cell selection, t</w:t>
      </w:r>
      <w:r w:rsidR="001D70BA" w:rsidRPr="00575498">
        <w:rPr>
          <w:rPrChange w:id="1962" w:author="CR#0785r1" w:date="2020-04-07T13:46:00Z">
            <w:rPr/>
          </w:rPrChange>
        </w:rPr>
        <w:t xml:space="preserve">he UE searches for a suitable cell of the </w:t>
      </w:r>
      <w:r w:rsidR="001D70BA" w:rsidRPr="00575498">
        <w:rPr>
          <w:lang w:eastAsia="ja-JP"/>
          <w:rPrChange w:id="1963" w:author="CR#0785r1" w:date="2020-04-07T13:46:00Z">
            <w:rPr>
              <w:lang w:eastAsia="ja-JP"/>
            </w:rPr>
          </w:rPrChange>
        </w:rPr>
        <w:t xml:space="preserve">selected </w:t>
      </w:r>
      <w:r w:rsidR="001D70BA" w:rsidRPr="00575498">
        <w:rPr>
          <w:rPrChange w:id="1964" w:author="CR#0785r1" w:date="2020-04-07T13:46:00Z">
            <w:rPr/>
          </w:rPrChange>
        </w:rPr>
        <w:t xml:space="preserve">PLMN and chooses that cell to provide available services, </w:t>
      </w:r>
      <w:r w:rsidR="003D12A7" w:rsidRPr="00575498">
        <w:rPr>
          <w:rPrChange w:id="1965" w:author="CR#0785r1" w:date="2020-04-07T13:46:00Z">
            <w:rPr/>
          </w:rPrChange>
        </w:rPr>
        <w:t>further the UE shall tune</w:t>
      </w:r>
      <w:r w:rsidR="001D70BA" w:rsidRPr="00575498">
        <w:rPr>
          <w:rPrChange w:id="1966" w:author="CR#0785r1" w:date="2020-04-07T13:46:00Z">
            <w:rPr/>
          </w:rPrChange>
        </w:rPr>
        <w:t xml:space="preserve"> to its control channel. This choosing is known as "camping on the cell".</w:t>
      </w:r>
    </w:p>
    <w:p w:rsidR="001576E1" w:rsidRPr="00575498" w:rsidRDefault="00911536" w:rsidP="00911536">
      <w:pPr>
        <w:rPr>
          <w:rPrChange w:id="1967" w:author="CR#0785r1" w:date="2020-04-07T13:46:00Z">
            <w:rPr/>
          </w:rPrChange>
        </w:rPr>
      </w:pPr>
      <w:r w:rsidRPr="00575498">
        <w:rPr>
          <w:rPrChange w:id="1968" w:author="CR#0785r1" w:date="2020-04-07T13:46:00Z">
            <w:rPr/>
          </w:rPrChange>
        </w:rPr>
        <w:lastRenderedPageBreak/>
        <w:t>For E-UTRA a cell may be associated with more than one CN type (EPC and/or 5GC) and hence the selected cell can be suitable for more than one CN type. The CN type(s) for which the selected cell is suitable are reported to NAS which selects a CN type to be used for camping and for the NAS registration procedure (see below). Note that CN type selection is only applicabe for UE supporting E-UTRA connected to 5GC.</w:t>
      </w:r>
    </w:p>
    <w:p w:rsidR="001D70BA" w:rsidRPr="00575498" w:rsidRDefault="001D70BA" w:rsidP="00377BCE">
      <w:pPr>
        <w:rPr>
          <w:rPrChange w:id="1969" w:author="CR#0785r1" w:date="2020-04-07T13:46:00Z">
            <w:rPr/>
          </w:rPrChange>
        </w:rPr>
      </w:pPr>
      <w:r w:rsidRPr="00575498">
        <w:rPr>
          <w:rPrChange w:id="1970" w:author="CR#0785r1" w:date="2020-04-07T13:46:00Z">
            <w:rPr/>
          </w:rPrChange>
        </w:rPr>
        <w:t xml:space="preserve">The UE </w:t>
      </w:r>
      <w:r w:rsidR="00E400C8" w:rsidRPr="00575498">
        <w:rPr>
          <w:rPrChange w:id="1971" w:author="CR#0785r1" w:date="2020-04-07T13:46:00Z">
            <w:rPr/>
          </w:rPrChange>
        </w:rPr>
        <w:t>shall</w:t>
      </w:r>
      <w:r w:rsidRPr="00575498">
        <w:rPr>
          <w:rPrChange w:id="1972" w:author="CR#0785r1" w:date="2020-04-07T13:46:00Z">
            <w:rPr/>
          </w:rPrChange>
        </w:rPr>
        <w:t xml:space="preserve">, if necessary, then register its presence, by means of a NAS registration procedure, in the </w:t>
      </w:r>
      <w:r w:rsidR="001F4E4E" w:rsidRPr="00575498">
        <w:rPr>
          <w:rPrChange w:id="1973" w:author="CR#0785r1" w:date="2020-04-07T13:46:00Z">
            <w:rPr/>
          </w:rPrChange>
        </w:rPr>
        <w:t>tracking</w:t>
      </w:r>
      <w:r w:rsidRPr="00575498">
        <w:rPr>
          <w:rPrChange w:id="1974" w:author="CR#0785r1" w:date="2020-04-07T13:46:00Z">
            <w:rPr/>
          </w:rPrChange>
        </w:rPr>
        <w:t xml:space="preserve"> area of the chosen cell and as outcome of a successful Location Registration the selected PLMN becomes the registered PLMN </w:t>
      </w:r>
      <w:r w:rsidR="00057D27" w:rsidRPr="00575498">
        <w:rPr>
          <w:rPrChange w:id="1975" w:author="CR#0785r1" w:date="2020-04-07T13:46:00Z">
            <w:rPr/>
          </w:rPrChange>
        </w:rPr>
        <w:t>TS 23.122 [5]</w:t>
      </w:r>
      <w:r w:rsidRPr="00575498">
        <w:rPr>
          <w:rPrChange w:id="1976" w:author="CR#0785r1" w:date="2020-04-07T13:46:00Z">
            <w:rPr/>
          </w:rPrChange>
        </w:rPr>
        <w:t>.</w:t>
      </w:r>
    </w:p>
    <w:p w:rsidR="00974C76" w:rsidRPr="00575498" w:rsidRDefault="001D70BA" w:rsidP="00377BCE">
      <w:pPr>
        <w:rPr>
          <w:rPrChange w:id="1977" w:author="CR#0785r1" w:date="2020-04-07T13:46:00Z">
            <w:rPr/>
          </w:rPrChange>
        </w:rPr>
      </w:pPr>
      <w:r w:rsidRPr="00575498">
        <w:rPr>
          <w:rPrChange w:id="1978" w:author="CR#0785r1" w:date="2020-04-07T13:46:00Z">
            <w:rPr/>
          </w:rPrChange>
        </w:rPr>
        <w:t xml:space="preserve">If the UE finds a more suitable cell, </w:t>
      </w:r>
      <w:r w:rsidR="000B0E49" w:rsidRPr="00575498">
        <w:rPr>
          <w:rPrChange w:id="1979" w:author="CR#0785r1" w:date="2020-04-07T13:46:00Z">
            <w:rPr/>
          </w:rPrChange>
        </w:rPr>
        <w:t xml:space="preserve">according to the cell reselection criteria, </w:t>
      </w:r>
      <w:r w:rsidRPr="00575498">
        <w:rPr>
          <w:rPrChange w:id="1980" w:author="CR#0785r1" w:date="2020-04-07T13:46:00Z">
            <w:rPr/>
          </w:rPrChange>
        </w:rPr>
        <w:t xml:space="preserve">it reselects onto that cell and camps on it. </w:t>
      </w:r>
      <w:r w:rsidR="00CC6278" w:rsidRPr="00575498">
        <w:rPr>
          <w:rPrChange w:id="1981" w:author="CR#0785r1" w:date="2020-04-07T13:46:00Z">
            <w:rPr/>
          </w:rPrChange>
        </w:rPr>
        <w:t xml:space="preserve">Similar to cell selection procedure, if the reselected cell is an E-UTRA cell and the UE supports E-UTRA connected to 5GC, the CN type(s) for which the cell is suitable are reported to NAS which selects one of them. </w:t>
      </w:r>
      <w:r w:rsidRPr="00575498">
        <w:rPr>
          <w:rPrChange w:id="1982" w:author="CR#0785r1" w:date="2020-04-07T13:46:00Z">
            <w:rPr/>
          </w:rPrChange>
        </w:rPr>
        <w:t xml:space="preserve">If the new cell </w:t>
      </w:r>
      <w:r w:rsidR="00974C76" w:rsidRPr="00575498">
        <w:rPr>
          <w:rPrChange w:id="1983" w:author="CR#0785r1" w:date="2020-04-07T13:46:00Z">
            <w:rPr/>
          </w:rPrChange>
        </w:rPr>
        <w:t xml:space="preserve">does not belong to </w:t>
      </w:r>
      <w:r w:rsidR="00767A6D" w:rsidRPr="00575498">
        <w:rPr>
          <w:rPrChange w:id="1984" w:author="CR#0785r1" w:date="2020-04-07T13:46:00Z">
            <w:rPr/>
          </w:rPrChange>
        </w:rPr>
        <w:t>at least one</w:t>
      </w:r>
      <w:r w:rsidR="009A2DE8" w:rsidRPr="00575498">
        <w:rPr>
          <w:rPrChange w:id="1985" w:author="CR#0785r1" w:date="2020-04-07T13:46:00Z">
            <w:rPr/>
          </w:rPrChange>
        </w:rPr>
        <w:t xml:space="preserve"> tracking area to which </w:t>
      </w:r>
      <w:r w:rsidR="003D12A7" w:rsidRPr="00575498">
        <w:rPr>
          <w:rPrChange w:id="1986" w:author="CR#0785r1" w:date="2020-04-07T13:46:00Z">
            <w:rPr/>
          </w:rPrChange>
        </w:rPr>
        <w:t xml:space="preserve">the </w:t>
      </w:r>
      <w:r w:rsidR="009A2DE8" w:rsidRPr="00575498">
        <w:rPr>
          <w:rPrChange w:id="1987" w:author="CR#0785r1" w:date="2020-04-07T13:46:00Z">
            <w:rPr/>
          </w:rPrChange>
        </w:rPr>
        <w:t xml:space="preserve">UE is registered, </w:t>
      </w:r>
      <w:r w:rsidRPr="00575498">
        <w:rPr>
          <w:rPrChange w:id="1988" w:author="CR#0785r1" w:date="2020-04-07T13:46:00Z">
            <w:rPr/>
          </w:rPrChange>
        </w:rPr>
        <w:t>location registration is performed.</w:t>
      </w:r>
      <w:r w:rsidR="00873672" w:rsidRPr="00575498">
        <w:rPr>
          <w:rPrChange w:id="1989" w:author="CR#0785r1" w:date="2020-04-07T13:46:00Z">
            <w:rPr/>
          </w:rPrChange>
        </w:rPr>
        <w:t xml:space="preserve"> In RRC_INACTIVE state, if the new cell does not belong to the configured RNA, a RNA update procedure is performed.</w:t>
      </w:r>
    </w:p>
    <w:p w:rsidR="001D70BA" w:rsidRPr="00575498" w:rsidRDefault="001D70BA" w:rsidP="00377BCE">
      <w:pPr>
        <w:rPr>
          <w:rPrChange w:id="1990" w:author="CR#0785r1" w:date="2020-04-07T13:46:00Z">
            <w:rPr/>
          </w:rPrChange>
        </w:rPr>
      </w:pPr>
      <w:r w:rsidRPr="00575498">
        <w:rPr>
          <w:rPrChange w:id="1991" w:author="CR#0785r1" w:date="2020-04-07T13:46:00Z">
            <w:rPr/>
          </w:rPrChange>
        </w:rPr>
        <w:t xml:space="preserve">If necessary, the UE shall search for higher priority PLMNs at regular time intervals as described in </w:t>
      </w:r>
      <w:r w:rsidR="00057D27" w:rsidRPr="00575498">
        <w:rPr>
          <w:rPrChange w:id="1992" w:author="CR#0785r1" w:date="2020-04-07T13:46:00Z">
            <w:rPr/>
          </w:rPrChange>
        </w:rPr>
        <w:t>TS 22.011 [4]</w:t>
      </w:r>
      <w:r w:rsidRPr="00575498">
        <w:rPr>
          <w:rPrChange w:id="1993" w:author="CR#0785r1" w:date="2020-04-07T13:46:00Z">
            <w:rPr/>
          </w:rPrChange>
        </w:rPr>
        <w:t xml:space="preserve"> and search for a suitable cell if another PLMN has been selected by NAS.</w:t>
      </w:r>
    </w:p>
    <w:p w:rsidR="00257196" w:rsidRPr="00575498" w:rsidRDefault="00257196" w:rsidP="00377BCE">
      <w:pPr>
        <w:rPr>
          <w:rPrChange w:id="1994" w:author="CR#0785r1" w:date="2020-04-07T13:46:00Z">
            <w:rPr/>
          </w:rPrChange>
        </w:rPr>
      </w:pPr>
      <w:r w:rsidRPr="00575498">
        <w:rPr>
          <w:rPrChange w:id="1995" w:author="CR#0785r1" w:date="2020-04-07T13:46:00Z">
            <w:rPr/>
          </w:rPrChange>
        </w:rPr>
        <w:t>Search of ava</w:t>
      </w:r>
      <w:r w:rsidR="00C81429" w:rsidRPr="00575498">
        <w:rPr>
          <w:rPrChange w:id="1996" w:author="CR#0785r1" w:date="2020-04-07T13:46:00Z">
            <w:rPr/>
          </w:rPrChange>
        </w:rPr>
        <w:t>ilable CSG</w:t>
      </w:r>
      <w:r w:rsidRPr="00575498">
        <w:rPr>
          <w:rPrChange w:id="1997" w:author="CR#0785r1" w:date="2020-04-07T13:46:00Z">
            <w:rPr/>
          </w:rPrChange>
        </w:rPr>
        <w:t>s may be triggered</w:t>
      </w:r>
      <w:r w:rsidR="00C81429" w:rsidRPr="00575498">
        <w:rPr>
          <w:rPrChange w:id="1998" w:author="CR#0785r1" w:date="2020-04-07T13:46:00Z">
            <w:rPr/>
          </w:rPrChange>
        </w:rPr>
        <w:t xml:space="preserve"> by NAS to support manual CSG</w:t>
      </w:r>
      <w:r w:rsidRPr="00575498">
        <w:rPr>
          <w:rPrChange w:id="1999" w:author="CR#0785r1" w:date="2020-04-07T13:46:00Z">
            <w:rPr/>
          </w:rPrChange>
        </w:rPr>
        <w:t xml:space="preserve"> selection.</w:t>
      </w:r>
    </w:p>
    <w:p w:rsidR="001D70BA" w:rsidRPr="00575498" w:rsidRDefault="001D70BA" w:rsidP="00377BCE">
      <w:pPr>
        <w:rPr>
          <w:rPrChange w:id="2000" w:author="CR#0785r1" w:date="2020-04-07T13:46:00Z">
            <w:rPr/>
          </w:rPrChange>
        </w:rPr>
      </w:pPr>
      <w:r w:rsidRPr="00575498">
        <w:rPr>
          <w:rPrChange w:id="2001" w:author="CR#0785r1" w:date="2020-04-07T13:46:00Z">
            <w:rPr/>
          </w:rPrChange>
        </w:rPr>
        <w:t>If the UE loses coverage of the registered PLMN, either a new PLMN is selected automatically (automatic mode), or an indication of which PLMNs are available is given to the user, so that a manual selection can be made (manual mode).</w:t>
      </w:r>
    </w:p>
    <w:p w:rsidR="001D70BA" w:rsidRPr="00575498" w:rsidRDefault="001D70BA" w:rsidP="00377BCE">
      <w:pPr>
        <w:rPr>
          <w:rPrChange w:id="2002" w:author="CR#0785r1" w:date="2020-04-07T13:46:00Z">
            <w:rPr/>
          </w:rPrChange>
        </w:rPr>
      </w:pPr>
      <w:r w:rsidRPr="00575498">
        <w:rPr>
          <w:rPrChange w:id="2003" w:author="CR#0785r1" w:date="2020-04-07T13:46:00Z">
            <w:rPr/>
          </w:rPrChange>
        </w:rPr>
        <w:t>Registration is not performed by UEs only capable of services that need no registration.</w:t>
      </w:r>
    </w:p>
    <w:p w:rsidR="00CC252D" w:rsidRPr="00575498" w:rsidRDefault="00CC252D" w:rsidP="00377BCE">
      <w:pPr>
        <w:rPr>
          <w:rPrChange w:id="2004" w:author="CR#0785r1" w:date="2020-04-07T13:46:00Z">
            <w:rPr/>
          </w:rPrChange>
        </w:rPr>
      </w:pPr>
      <w:r w:rsidRPr="00575498">
        <w:rPr>
          <w:rPrChange w:id="2005" w:author="CR#0785r1" w:date="2020-04-07T13:46:00Z">
            <w:rPr/>
          </w:rPrChange>
        </w:rPr>
        <w:t xml:space="preserve">The UE may perform </w:t>
      </w:r>
      <w:r w:rsidR="00664A93" w:rsidRPr="00575498">
        <w:rPr>
          <w:rPrChange w:id="2006" w:author="CR#0785r1" w:date="2020-04-07T13:46:00Z">
            <w:rPr/>
          </w:rPrChange>
        </w:rPr>
        <w:t>sidelink communication</w:t>
      </w:r>
      <w:r w:rsidRPr="00575498">
        <w:rPr>
          <w:rPrChange w:id="2007" w:author="CR#0785r1" w:date="2020-04-07T13:46:00Z">
            <w:rPr/>
          </w:rPrChange>
        </w:rPr>
        <w:t xml:space="preserve"> </w:t>
      </w:r>
      <w:r w:rsidR="007D25B5" w:rsidRPr="00575498">
        <w:rPr>
          <w:rPrChange w:id="2008" w:author="CR#0785r1" w:date="2020-04-07T13:46:00Z">
            <w:rPr/>
          </w:rPrChange>
        </w:rPr>
        <w:t>or V2X sidelink communication</w:t>
      </w:r>
      <w:r w:rsidR="007D25B5" w:rsidRPr="00575498">
        <w:rPr>
          <w:lang w:eastAsia="zh-CN"/>
          <w:rPrChange w:id="2009" w:author="CR#0785r1" w:date="2020-04-07T13:46:00Z">
            <w:rPr>
              <w:lang w:eastAsia="zh-CN"/>
            </w:rPr>
          </w:rPrChange>
        </w:rPr>
        <w:t xml:space="preserve"> </w:t>
      </w:r>
      <w:r w:rsidRPr="00575498">
        <w:rPr>
          <w:rPrChange w:id="2010" w:author="CR#0785r1" w:date="2020-04-07T13:46:00Z">
            <w:rPr/>
          </w:rPrChange>
        </w:rPr>
        <w:t xml:space="preserve">or </w:t>
      </w:r>
      <w:r w:rsidR="00664A93" w:rsidRPr="00575498">
        <w:rPr>
          <w:rPrChange w:id="2011" w:author="CR#0785r1" w:date="2020-04-07T13:46:00Z">
            <w:rPr/>
          </w:rPrChange>
        </w:rPr>
        <w:t>sidelink discovery</w:t>
      </w:r>
      <w:ins w:id="2012" w:author="CR#0785r1" w:date="2020-04-07T13:24:00Z">
        <w:r w:rsidR="00575498" w:rsidRPr="00575498">
          <w:rPr>
            <w:rFonts w:eastAsia="SimSun" w:hint="eastAsia"/>
            <w:lang w:val="en-US" w:eastAsia="zh-CN"/>
            <w:rPrChange w:id="2013" w:author="CR#0785r1" w:date="2020-04-07T13:46:00Z">
              <w:rPr>
                <w:rFonts w:eastAsia="SimSun" w:hint="eastAsia"/>
                <w:lang w:val="en-US" w:eastAsia="zh-CN"/>
              </w:rPr>
            </w:rPrChange>
          </w:rPr>
          <w:t xml:space="preserve"> </w:t>
        </w:r>
        <w:r w:rsidR="00575498" w:rsidRPr="00575498">
          <w:rPr>
            <w:rFonts w:eastAsia="SimSun" w:hint="eastAsia"/>
            <w:lang w:val="en-US" w:eastAsia="zh-CN"/>
            <w:rPrChange w:id="2014" w:author="CR#0785r1" w:date="2020-04-07T13:46:00Z">
              <w:rPr>
                <w:rFonts w:eastAsia="SimSun" w:hint="eastAsia"/>
                <w:lang w:val="en-US" w:eastAsia="zh-CN"/>
              </w:rPr>
            </w:rPrChange>
          </w:rPr>
          <w:t>or NR sidelink communication</w:t>
        </w:r>
      </w:ins>
      <w:r w:rsidRPr="00575498">
        <w:rPr>
          <w:rPrChange w:id="2015" w:author="CR#0785r1" w:date="2020-04-07T13:46:00Z">
            <w:rPr/>
          </w:rPrChange>
        </w:rPr>
        <w:t xml:space="preserve"> while in-coverage </w:t>
      </w:r>
      <w:r w:rsidR="00D57911" w:rsidRPr="00575498">
        <w:rPr>
          <w:lang w:eastAsia="ko-KR"/>
          <w:rPrChange w:id="2016" w:author="CR#0785r1" w:date="2020-04-07T13:46:00Z">
            <w:rPr>
              <w:lang w:eastAsia="ko-KR"/>
            </w:rPr>
          </w:rPrChange>
        </w:rPr>
        <w:t>or</w:t>
      </w:r>
      <w:r w:rsidRPr="00575498">
        <w:rPr>
          <w:rPrChange w:id="2017" w:author="CR#0785r1" w:date="2020-04-07T13:46:00Z">
            <w:rPr/>
          </w:rPrChange>
        </w:rPr>
        <w:t xml:space="preserve"> out-of-coverage for </w:t>
      </w:r>
      <w:r w:rsidR="00664A93" w:rsidRPr="00575498">
        <w:rPr>
          <w:rFonts w:eastAsia="Malgun Gothic"/>
          <w:lang w:eastAsia="ko-KR"/>
          <w:rPrChange w:id="2018" w:author="CR#0785r1" w:date="2020-04-07T13:46:00Z">
            <w:rPr>
              <w:rFonts w:eastAsia="Malgun Gothic"/>
              <w:lang w:eastAsia="ko-KR"/>
            </w:rPr>
          </w:rPrChange>
        </w:rPr>
        <w:t>sidelink</w:t>
      </w:r>
      <w:r w:rsidRPr="00575498">
        <w:rPr>
          <w:rPrChange w:id="2019" w:author="CR#0785r1" w:date="2020-04-07T13:46:00Z">
            <w:rPr/>
          </w:rPrChange>
        </w:rPr>
        <w:t xml:space="preserve">, as specified in </w:t>
      </w:r>
      <w:r w:rsidR="008B3B0A" w:rsidRPr="00575498">
        <w:rPr>
          <w:rPrChange w:id="2020" w:author="CR#0785r1" w:date="2020-04-07T13:46:00Z">
            <w:rPr/>
          </w:rPrChange>
        </w:rPr>
        <w:t>clause</w:t>
      </w:r>
      <w:r w:rsidRPr="00575498">
        <w:rPr>
          <w:rPrChange w:id="2021" w:author="CR#0785r1" w:date="2020-04-07T13:46:00Z">
            <w:rPr/>
          </w:rPrChange>
        </w:rPr>
        <w:t xml:space="preserve"> 11.</w:t>
      </w:r>
    </w:p>
    <w:p w:rsidR="001D70BA" w:rsidRPr="00575498" w:rsidRDefault="001D70BA" w:rsidP="00377BCE">
      <w:pPr>
        <w:rPr>
          <w:rPrChange w:id="2022" w:author="CR#0785r1" w:date="2020-04-07T13:46:00Z">
            <w:rPr/>
          </w:rPrChange>
        </w:rPr>
      </w:pPr>
      <w:r w:rsidRPr="00575498">
        <w:rPr>
          <w:rPrChange w:id="2023" w:author="CR#0785r1" w:date="2020-04-07T13:46:00Z">
            <w:rPr/>
          </w:rPrChange>
        </w:rPr>
        <w:t xml:space="preserve">The purpose of camping on a cell in idle mode is </w:t>
      </w:r>
      <w:r w:rsidR="00B72970" w:rsidRPr="00575498">
        <w:rPr>
          <w:rPrChange w:id="2024" w:author="CR#0785r1" w:date="2020-04-07T13:46:00Z">
            <w:rPr/>
          </w:rPrChange>
        </w:rPr>
        <w:t>five</w:t>
      </w:r>
      <w:r w:rsidRPr="00575498">
        <w:rPr>
          <w:rPrChange w:id="2025" w:author="CR#0785r1" w:date="2020-04-07T13:46:00Z">
            <w:rPr/>
          </w:rPrChange>
        </w:rPr>
        <w:t>fold:</w:t>
      </w:r>
    </w:p>
    <w:p w:rsidR="001D70BA" w:rsidRPr="00575498" w:rsidRDefault="001D70BA" w:rsidP="00377BCE">
      <w:pPr>
        <w:pStyle w:val="B1"/>
        <w:rPr>
          <w:rPrChange w:id="2026" w:author="CR#0785r1" w:date="2020-04-07T13:46:00Z">
            <w:rPr/>
          </w:rPrChange>
        </w:rPr>
      </w:pPr>
      <w:r w:rsidRPr="00575498">
        <w:rPr>
          <w:rPrChange w:id="2027" w:author="CR#0785r1" w:date="2020-04-07T13:46:00Z">
            <w:rPr/>
          </w:rPrChange>
        </w:rPr>
        <w:t>a)</w:t>
      </w:r>
      <w:r w:rsidRPr="00575498">
        <w:rPr>
          <w:rPrChange w:id="2028" w:author="CR#0785r1" w:date="2020-04-07T13:46:00Z">
            <w:rPr/>
          </w:rPrChange>
        </w:rPr>
        <w:tab/>
        <w:t>It enables the UE to receive system information from the PLMN.</w:t>
      </w:r>
    </w:p>
    <w:p w:rsidR="001D70BA" w:rsidRPr="00575498" w:rsidRDefault="001D70BA" w:rsidP="00377BCE">
      <w:pPr>
        <w:pStyle w:val="B1"/>
        <w:rPr>
          <w:rPrChange w:id="2029" w:author="CR#0785r1" w:date="2020-04-07T13:46:00Z">
            <w:rPr/>
          </w:rPrChange>
        </w:rPr>
      </w:pPr>
      <w:r w:rsidRPr="00575498">
        <w:rPr>
          <w:rPrChange w:id="2030" w:author="CR#0785r1" w:date="2020-04-07T13:46:00Z">
            <w:rPr/>
          </w:rPrChange>
        </w:rPr>
        <w:t>b)</w:t>
      </w:r>
      <w:r w:rsidRPr="00575498">
        <w:rPr>
          <w:rPrChange w:id="2031" w:author="CR#0785r1" w:date="2020-04-07T13:46:00Z">
            <w:rPr/>
          </w:rPrChange>
        </w:rPr>
        <w:tab/>
        <w:t>When registered and if the UE wishes to establish an RRC connection, it can do this by initially accessing the network on the control channel of the cell on which it is camped.</w:t>
      </w:r>
    </w:p>
    <w:p w:rsidR="00974C76" w:rsidRPr="00575498" w:rsidRDefault="001D70BA" w:rsidP="00377BCE">
      <w:pPr>
        <w:pStyle w:val="B1"/>
        <w:rPr>
          <w:rPrChange w:id="2032" w:author="CR#0785r1" w:date="2020-04-07T13:46:00Z">
            <w:rPr/>
          </w:rPrChange>
        </w:rPr>
      </w:pPr>
      <w:r w:rsidRPr="00575498">
        <w:rPr>
          <w:rPrChange w:id="2033" w:author="CR#0785r1" w:date="2020-04-07T13:46:00Z">
            <w:rPr/>
          </w:rPrChange>
        </w:rPr>
        <w:t>c)</w:t>
      </w:r>
      <w:r w:rsidRPr="00575498">
        <w:rPr>
          <w:rPrChange w:id="2034" w:author="CR#0785r1" w:date="2020-04-07T13:46:00Z">
            <w:rPr/>
          </w:rPrChange>
        </w:rPr>
        <w:tab/>
        <w:t xml:space="preserve">If the PLMN receives a call for the registered UE, it knows (in most cases) the </w:t>
      </w:r>
      <w:r w:rsidR="0013657B" w:rsidRPr="00575498">
        <w:rPr>
          <w:rPrChange w:id="2035" w:author="CR#0785r1" w:date="2020-04-07T13:46:00Z">
            <w:rPr/>
          </w:rPrChange>
        </w:rPr>
        <w:t xml:space="preserve">set of </w:t>
      </w:r>
      <w:r w:rsidR="009A2DE8" w:rsidRPr="00575498">
        <w:rPr>
          <w:rPrChange w:id="2036" w:author="CR#0785r1" w:date="2020-04-07T13:46:00Z">
            <w:rPr/>
          </w:rPrChange>
        </w:rPr>
        <w:t>tracking area</w:t>
      </w:r>
      <w:r w:rsidR="0013657B" w:rsidRPr="00575498">
        <w:rPr>
          <w:rPrChange w:id="2037" w:author="CR#0785r1" w:date="2020-04-07T13:46:00Z">
            <w:rPr/>
          </w:rPrChange>
        </w:rPr>
        <w:t>s</w:t>
      </w:r>
      <w:r w:rsidRPr="00575498">
        <w:rPr>
          <w:rPrChange w:id="2038" w:author="CR#0785r1" w:date="2020-04-07T13:46:00Z">
            <w:rPr/>
          </w:rPrChange>
        </w:rPr>
        <w:t xml:space="preserve"> </w:t>
      </w:r>
      <w:r w:rsidR="00873672" w:rsidRPr="00575498">
        <w:rPr>
          <w:rPrChange w:id="2039" w:author="CR#0785r1" w:date="2020-04-07T13:46:00Z">
            <w:rPr/>
          </w:rPrChange>
        </w:rPr>
        <w:t xml:space="preserve">(in RRC_IDLE state) or RNAs (in RRC_INACTIVE state) </w:t>
      </w:r>
      <w:r w:rsidRPr="00575498">
        <w:rPr>
          <w:rPrChange w:id="2040" w:author="CR#0785r1" w:date="2020-04-07T13:46:00Z">
            <w:rPr/>
          </w:rPrChange>
        </w:rPr>
        <w:t xml:space="preserve">in which the UE is camped. It can then send a "paging" message for the UE on </w:t>
      </w:r>
      <w:r w:rsidR="00BD4A06" w:rsidRPr="00575498">
        <w:rPr>
          <w:rPrChange w:id="2041" w:author="CR#0785r1" w:date="2020-04-07T13:46:00Z">
            <w:rPr/>
          </w:rPrChange>
        </w:rPr>
        <w:t xml:space="preserve">the </w:t>
      </w:r>
      <w:r w:rsidRPr="00575498">
        <w:rPr>
          <w:rPrChange w:id="2042" w:author="CR#0785r1" w:date="2020-04-07T13:46:00Z">
            <w:rPr/>
          </w:rPrChange>
        </w:rPr>
        <w:t xml:space="preserve">control channels of all the cells in </w:t>
      </w:r>
      <w:r w:rsidR="0013657B" w:rsidRPr="00575498">
        <w:rPr>
          <w:rPrChange w:id="2043" w:author="CR#0785r1" w:date="2020-04-07T13:46:00Z">
            <w:rPr/>
          </w:rPrChange>
        </w:rPr>
        <w:t>this set of tracking areas</w:t>
      </w:r>
      <w:r w:rsidRPr="00575498">
        <w:rPr>
          <w:rPrChange w:id="2044" w:author="CR#0785r1" w:date="2020-04-07T13:46:00Z">
            <w:rPr/>
          </w:rPrChange>
        </w:rPr>
        <w:t xml:space="preserve">. The UE will then receive the paging message because it is tuned to the control channel of a cell in </w:t>
      </w:r>
      <w:r w:rsidR="0013657B" w:rsidRPr="00575498">
        <w:rPr>
          <w:rPrChange w:id="2045" w:author="CR#0785r1" w:date="2020-04-07T13:46:00Z">
            <w:rPr/>
          </w:rPrChange>
        </w:rPr>
        <w:t>on</w:t>
      </w:r>
      <w:r w:rsidR="00230592" w:rsidRPr="00575498">
        <w:rPr>
          <w:rPrChange w:id="2046" w:author="CR#0785r1" w:date="2020-04-07T13:46:00Z">
            <w:rPr/>
          </w:rPrChange>
        </w:rPr>
        <w:t>e</w:t>
      </w:r>
      <w:r w:rsidR="0013657B" w:rsidRPr="00575498">
        <w:rPr>
          <w:rPrChange w:id="2047" w:author="CR#0785r1" w:date="2020-04-07T13:46:00Z">
            <w:rPr/>
          </w:rPrChange>
        </w:rPr>
        <w:t xml:space="preserve"> of th</w:t>
      </w:r>
      <w:r w:rsidR="00230592" w:rsidRPr="00575498">
        <w:rPr>
          <w:rPrChange w:id="2048" w:author="CR#0785r1" w:date="2020-04-07T13:46:00Z">
            <w:rPr/>
          </w:rPrChange>
        </w:rPr>
        <w:t>e registered</w:t>
      </w:r>
      <w:r w:rsidR="0013657B" w:rsidRPr="00575498">
        <w:rPr>
          <w:rPrChange w:id="2049" w:author="CR#0785r1" w:date="2020-04-07T13:46:00Z">
            <w:rPr/>
          </w:rPrChange>
        </w:rPr>
        <w:t xml:space="preserve"> tracking areas</w:t>
      </w:r>
      <w:r w:rsidRPr="00575498">
        <w:rPr>
          <w:rPrChange w:id="2050" w:author="CR#0785r1" w:date="2020-04-07T13:46:00Z">
            <w:rPr/>
          </w:rPrChange>
        </w:rPr>
        <w:t xml:space="preserve"> and the UE can respond on that control channel.</w:t>
      </w:r>
    </w:p>
    <w:p w:rsidR="003D12A7" w:rsidRPr="00575498" w:rsidRDefault="003D12A7" w:rsidP="00377BCE">
      <w:pPr>
        <w:pStyle w:val="B1"/>
        <w:rPr>
          <w:rPrChange w:id="2051" w:author="CR#0785r1" w:date="2020-04-07T13:46:00Z">
            <w:rPr/>
          </w:rPrChange>
        </w:rPr>
      </w:pPr>
      <w:r w:rsidRPr="00575498">
        <w:rPr>
          <w:rPrChange w:id="2052" w:author="CR#0785r1" w:date="2020-04-07T13:46:00Z">
            <w:rPr/>
          </w:rPrChange>
        </w:rPr>
        <w:t>d)</w:t>
      </w:r>
      <w:r w:rsidRPr="00575498">
        <w:rPr>
          <w:rPrChange w:id="2053" w:author="CR#0785r1" w:date="2020-04-07T13:46:00Z">
            <w:rPr/>
          </w:rPrChange>
        </w:rPr>
        <w:tab/>
        <w:t xml:space="preserve">It enables the UE to receive ETWS </w:t>
      </w:r>
      <w:r w:rsidR="005D5EE2" w:rsidRPr="00575498">
        <w:rPr>
          <w:rPrChange w:id="2054" w:author="CR#0785r1" w:date="2020-04-07T13:46:00Z">
            <w:rPr/>
          </w:rPrChange>
        </w:rPr>
        <w:t xml:space="preserve">and CMAS </w:t>
      </w:r>
      <w:r w:rsidRPr="00575498">
        <w:rPr>
          <w:rPrChange w:id="2055" w:author="CR#0785r1" w:date="2020-04-07T13:46:00Z">
            <w:rPr/>
          </w:rPrChange>
        </w:rPr>
        <w:t>notifications.</w:t>
      </w:r>
    </w:p>
    <w:p w:rsidR="00B72970" w:rsidRPr="00575498" w:rsidRDefault="00B72970" w:rsidP="00377BCE">
      <w:pPr>
        <w:pStyle w:val="B1"/>
        <w:rPr>
          <w:rPrChange w:id="2056" w:author="CR#0785r1" w:date="2020-04-07T13:46:00Z">
            <w:rPr/>
          </w:rPrChange>
        </w:rPr>
      </w:pPr>
      <w:r w:rsidRPr="00575498">
        <w:rPr>
          <w:rPrChange w:id="2057" w:author="CR#0785r1" w:date="2020-04-07T13:46:00Z">
            <w:rPr/>
          </w:rPrChange>
        </w:rPr>
        <w:t>e)</w:t>
      </w:r>
      <w:r w:rsidRPr="00575498">
        <w:rPr>
          <w:rPrChange w:id="2058" w:author="CR#0785r1" w:date="2020-04-07T13:46:00Z">
            <w:rPr/>
          </w:rPrChange>
        </w:rPr>
        <w:tab/>
        <w:t>It enables the UE to receive MBMS services.</w:t>
      </w:r>
    </w:p>
    <w:p w:rsidR="001D70BA" w:rsidRPr="00575498" w:rsidRDefault="001D70BA" w:rsidP="00377BCE">
      <w:pPr>
        <w:rPr>
          <w:rPrChange w:id="2059" w:author="CR#0785r1" w:date="2020-04-07T13:46:00Z">
            <w:rPr/>
          </w:rPrChange>
        </w:rPr>
      </w:pPr>
      <w:r w:rsidRPr="00575498">
        <w:rPr>
          <w:rPrChange w:id="2060" w:author="CR#0785r1" w:date="2020-04-07T13:46:00Z">
            <w:rPr/>
          </w:rPrChange>
        </w:rPr>
        <w:t>If the UE is unable to find a suitable cell to camp on or if the location registration failed</w:t>
      </w:r>
      <w:r w:rsidRPr="00575498">
        <w:rPr>
          <w:lang w:eastAsia="ja-JP"/>
          <w:rPrChange w:id="2061" w:author="CR#0785r1" w:date="2020-04-07T13:46:00Z">
            <w:rPr>
              <w:lang w:eastAsia="ja-JP"/>
            </w:rPr>
          </w:rPrChange>
        </w:rPr>
        <w:t xml:space="preserve"> </w:t>
      </w:r>
      <w:r w:rsidRPr="00575498">
        <w:rPr>
          <w:rPrChange w:id="2062" w:author="CR#0785r1" w:date="2020-04-07T13:46:00Z">
            <w:rPr/>
          </w:rPrChange>
        </w:rPr>
        <w:t>(except for LR rejected with cause #12, cause #14</w:t>
      </w:r>
      <w:r w:rsidR="00DF30B7" w:rsidRPr="00575498">
        <w:rPr>
          <w:rPrChange w:id="2063" w:author="CR#0785r1" w:date="2020-04-07T13:46:00Z">
            <w:rPr/>
          </w:rPrChange>
        </w:rPr>
        <w:t>,</w:t>
      </w:r>
      <w:r w:rsidRPr="00575498">
        <w:rPr>
          <w:rPrChange w:id="2064" w:author="CR#0785r1" w:date="2020-04-07T13:46:00Z">
            <w:rPr/>
          </w:rPrChange>
        </w:rPr>
        <w:t xml:space="preserve"> cause #15</w:t>
      </w:r>
      <w:r w:rsidR="00DF30B7" w:rsidRPr="00575498">
        <w:rPr>
          <w:rPrChange w:id="2065" w:author="CR#0785r1" w:date="2020-04-07T13:46:00Z">
            <w:rPr/>
          </w:rPrChange>
        </w:rPr>
        <w:t xml:space="preserve"> or cause #25</w:t>
      </w:r>
      <w:r w:rsidRPr="00575498">
        <w:rPr>
          <w:rPrChange w:id="2066" w:author="CR#0785r1" w:date="2020-04-07T13:46:00Z">
            <w:rPr/>
          </w:rPrChange>
        </w:rPr>
        <w:t xml:space="preserve">, see </w:t>
      </w:r>
      <w:r w:rsidR="00057D27" w:rsidRPr="00575498">
        <w:rPr>
          <w:rPrChange w:id="2067" w:author="CR#0785r1" w:date="2020-04-07T13:46:00Z">
            <w:rPr/>
          </w:rPrChange>
        </w:rPr>
        <w:t>TS 23.122 [5]</w:t>
      </w:r>
      <w:r w:rsidRPr="00575498">
        <w:rPr>
          <w:rPrChange w:id="2068" w:author="CR#0785r1" w:date="2020-04-07T13:46:00Z">
            <w:rPr/>
          </w:rPrChange>
        </w:rPr>
        <w:t xml:space="preserve"> and </w:t>
      </w:r>
      <w:r w:rsidR="00057D27" w:rsidRPr="00575498">
        <w:rPr>
          <w:rPrChange w:id="2069" w:author="CR#0785r1" w:date="2020-04-07T13:46:00Z">
            <w:rPr/>
          </w:rPrChange>
        </w:rPr>
        <w:t>TS 24.301 [16]</w:t>
      </w:r>
      <w:r w:rsidRPr="00575498">
        <w:rPr>
          <w:rPrChange w:id="2070" w:author="CR#0785r1" w:date="2020-04-07T13:46:00Z">
            <w:rPr/>
          </w:rPrChange>
        </w:rPr>
        <w:t>), it attempts to camp on a cell irrespective of the PLMN identity, and enters a "limited service" state.</w:t>
      </w:r>
    </w:p>
    <w:p w:rsidR="00593785" w:rsidRPr="00575498" w:rsidRDefault="00593785" w:rsidP="00377BCE">
      <w:pPr>
        <w:rPr>
          <w:rPrChange w:id="2071" w:author="CR#0785r1" w:date="2020-04-07T13:46:00Z">
            <w:rPr/>
          </w:rPrChange>
        </w:rPr>
      </w:pPr>
      <w:r w:rsidRPr="00575498">
        <w:rPr>
          <w:rPrChange w:id="2072" w:author="CR#0785r1" w:date="2020-04-07T13:46:00Z">
            <w:rPr/>
          </w:rPrChange>
        </w:rPr>
        <w:t>When NAS indicates that PSM starts, the AS configuration (e.g. priorities provided by dedicated signalling and logged measurements) is kept, all running timers continue to run but the UE need not perform any idle mode tasks. If a timer expires while the UE is in PSM it is up to UE implementation whether it performs the corresponding action immediately or the latest when PSM ends. When NAS indicates that PSM ends, the UE shall perform all idle mode tasks.</w:t>
      </w:r>
    </w:p>
    <w:p w:rsidR="003072BD" w:rsidRPr="00575498" w:rsidRDefault="003072BD" w:rsidP="00377BCE">
      <w:pPr>
        <w:pStyle w:val="Heading2"/>
        <w:rPr>
          <w:rPrChange w:id="2073" w:author="CR#0785r1" w:date="2020-04-07T13:46:00Z">
            <w:rPr/>
          </w:rPrChange>
        </w:rPr>
      </w:pPr>
      <w:bookmarkStart w:id="2074" w:name="_Toc29237871"/>
      <w:r w:rsidRPr="00575498">
        <w:rPr>
          <w:rPrChange w:id="2075" w:author="CR#0785r1" w:date="2020-04-07T13:46:00Z">
            <w:rPr/>
          </w:rPrChange>
        </w:rPr>
        <w:t>4.2</w:t>
      </w:r>
      <w:r w:rsidRPr="00575498">
        <w:rPr>
          <w:rPrChange w:id="2076" w:author="CR#0785r1" w:date="2020-04-07T13:46:00Z">
            <w:rPr/>
          </w:rPrChange>
        </w:rPr>
        <w:tab/>
        <w:t>Functional division between AS and NAS in Idle mode</w:t>
      </w:r>
      <w:bookmarkEnd w:id="2074"/>
    </w:p>
    <w:p w:rsidR="001D70BA" w:rsidRPr="00575498" w:rsidRDefault="001D70BA" w:rsidP="00377BCE">
      <w:pPr>
        <w:rPr>
          <w:rPrChange w:id="2077" w:author="CR#0785r1" w:date="2020-04-07T13:46:00Z">
            <w:rPr/>
          </w:rPrChange>
        </w:rPr>
      </w:pPr>
      <w:r w:rsidRPr="00575498">
        <w:rPr>
          <w:rPrChange w:id="2078" w:author="CR#0785r1" w:date="2020-04-07T13:46:00Z">
            <w:rPr/>
          </w:rPrChange>
        </w:rPr>
        <w:t>Table 1 presents the functional division between UE non-access stratum (NAS) and UE access stratum (AS) in idle mode. The NAS</w:t>
      </w:r>
      <w:r w:rsidRPr="00575498">
        <w:rPr>
          <w:lang w:eastAsia="ja-JP"/>
          <w:rPrChange w:id="2079" w:author="CR#0785r1" w:date="2020-04-07T13:46:00Z">
            <w:rPr>
              <w:lang w:eastAsia="ja-JP"/>
            </w:rPr>
          </w:rPrChange>
        </w:rPr>
        <w:t xml:space="preserve"> </w:t>
      </w:r>
      <w:r w:rsidRPr="00575498">
        <w:rPr>
          <w:rPrChange w:id="2080" w:author="CR#0785r1" w:date="2020-04-07T13:46:00Z">
            <w:rPr/>
          </w:rPrChange>
        </w:rPr>
        <w:t xml:space="preserve">part is specified in </w:t>
      </w:r>
      <w:r w:rsidR="00057D27" w:rsidRPr="00575498">
        <w:rPr>
          <w:rPrChange w:id="2081" w:author="CR#0785r1" w:date="2020-04-07T13:46:00Z">
            <w:rPr/>
          </w:rPrChange>
        </w:rPr>
        <w:t>TS 23.122 [5]</w:t>
      </w:r>
      <w:r w:rsidRPr="00575498">
        <w:rPr>
          <w:rPrChange w:id="2082" w:author="CR#0785r1" w:date="2020-04-07T13:46:00Z">
            <w:rPr/>
          </w:rPrChange>
        </w:rPr>
        <w:t xml:space="preserve"> and the AS</w:t>
      </w:r>
      <w:r w:rsidRPr="00575498">
        <w:rPr>
          <w:lang w:eastAsia="ja-JP"/>
          <w:rPrChange w:id="2083" w:author="CR#0785r1" w:date="2020-04-07T13:46:00Z">
            <w:rPr>
              <w:lang w:eastAsia="ja-JP"/>
            </w:rPr>
          </w:rPrChange>
        </w:rPr>
        <w:t xml:space="preserve"> </w:t>
      </w:r>
      <w:r w:rsidRPr="00575498">
        <w:rPr>
          <w:rPrChange w:id="2084" w:author="CR#0785r1" w:date="2020-04-07T13:46:00Z">
            <w:rPr/>
          </w:rPrChange>
        </w:rPr>
        <w:t>part in the present document.</w:t>
      </w:r>
      <w:bookmarkStart w:id="2085" w:name="_Ref440699169"/>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575498" w:rsidRPr="00575498" w:rsidTr="00177B0B">
        <w:trPr>
          <w:trHeight w:val="597"/>
          <w:tblHeader/>
        </w:trPr>
        <w:tc>
          <w:tcPr>
            <w:tcW w:w="1690" w:type="dxa"/>
          </w:tcPr>
          <w:p w:rsidR="000B0E49" w:rsidRPr="00575498" w:rsidRDefault="000B0E49" w:rsidP="00377BCE">
            <w:pPr>
              <w:pStyle w:val="TAH"/>
              <w:rPr>
                <w:lang w:val="en-GB"/>
                <w:rPrChange w:id="2086" w:author="CR#0785r1" w:date="2020-04-07T13:46:00Z">
                  <w:rPr>
                    <w:lang w:val="en-GB"/>
                  </w:rPr>
                </w:rPrChange>
              </w:rPr>
            </w:pPr>
            <w:r w:rsidRPr="00575498">
              <w:rPr>
                <w:lang w:val="en-GB"/>
                <w:rPrChange w:id="2087" w:author="CR#0785r1" w:date="2020-04-07T13:46:00Z">
                  <w:rPr>
                    <w:lang w:val="en-GB"/>
                  </w:rPr>
                </w:rPrChange>
              </w:rPr>
              <w:lastRenderedPageBreak/>
              <w:t>Idle Mode Process</w:t>
            </w:r>
          </w:p>
        </w:tc>
        <w:tc>
          <w:tcPr>
            <w:tcW w:w="4253" w:type="dxa"/>
          </w:tcPr>
          <w:p w:rsidR="000B0E49" w:rsidRPr="00575498" w:rsidRDefault="000B0E49" w:rsidP="00377BCE">
            <w:pPr>
              <w:pStyle w:val="TAH"/>
              <w:rPr>
                <w:lang w:val="en-GB"/>
                <w:rPrChange w:id="2088" w:author="CR#0785r1" w:date="2020-04-07T13:46:00Z">
                  <w:rPr>
                    <w:lang w:val="en-GB"/>
                  </w:rPr>
                </w:rPrChange>
              </w:rPr>
            </w:pPr>
            <w:r w:rsidRPr="00575498">
              <w:rPr>
                <w:lang w:val="en-GB"/>
                <w:rPrChange w:id="2089" w:author="CR#0785r1" w:date="2020-04-07T13:46:00Z">
                  <w:rPr>
                    <w:lang w:val="en-GB"/>
                  </w:rPr>
                </w:rPrChange>
              </w:rPr>
              <w:t>UE Non-Access Stratum</w:t>
            </w:r>
          </w:p>
        </w:tc>
        <w:tc>
          <w:tcPr>
            <w:tcW w:w="3685" w:type="dxa"/>
          </w:tcPr>
          <w:p w:rsidR="000B0E49" w:rsidRPr="00575498" w:rsidRDefault="000B0E49" w:rsidP="00377BCE">
            <w:pPr>
              <w:pStyle w:val="TAH"/>
              <w:rPr>
                <w:lang w:val="en-GB"/>
                <w:rPrChange w:id="2090" w:author="CR#0785r1" w:date="2020-04-07T13:46:00Z">
                  <w:rPr>
                    <w:lang w:val="en-GB"/>
                  </w:rPr>
                </w:rPrChange>
              </w:rPr>
            </w:pPr>
            <w:r w:rsidRPr="00575498">
              <w:rPr>
                <w:lang w:val="en-GB"/>
                <w:rPrChange w:id="2091" w:author="CR#0785r1" w:date="2020-04-07T13:46:00Z">
                  <w:rPr>
                    <w:lang w:val="en-GB"/>
                  </w:rPr>
                </w:rPrChange>
              </w:rPr>
              <w:t>UE Access Stratum</w:t>
            </w:r>
          </w:p>
        </w:tc>
      </w:tr>
      <w:tr w:rsidR="00575498" w:rsidRPr="00575498" w:rsidTr="00177B0B">
        <w:trPr>
          <w:trHeight w:val="1815"/>
        </w:trPr>
        <w:tc>
          <w:tcPr>
            <w:tcW w:w="1690" w:type="dxa"/>
          </w:tcPr>
          <w:p w:rsidR="000B0E49" w:rsidRPr="00575498" w:rsidRDefault="000B0E49" w:rsidP="00377BCE">
            <w:pPr>
              <w:pStyle w:val="TAL"/>
              <w:rPr>
                <w:rPrChange w:id="2092" w:author="CR#0785r1" w:date="2020-04-07T13:46:00Z">
                  <w:rPr/>
                </w:rPrChange>
              </w:rPr>
            </w:pPr>
            <w:r w:rsidRPr="00575498">
              <w:rPr>
                <w:rPrChange w:id="2093" w:author="CR#0785r1" w:date="2020-04-07T13:46:00Z">
                  <w:rPr/>
                </w:rPrChange>
              </w:rPr>
              <w:t xml:space="preserve">PLMN Selection </w:t>
            </w:r>
          </w:p>
        </w:tc>
        <w:tc>
          <w:tcPr>
            <w:tcW w:w="4253" w:type="dxa"/>
          </w:tcPr>
          <w:p w:rsidR="000B0E49" w:rsidRPr="00575498" w:rsidRDefault="000B0E49" w:rsidP="00377BCE">
            <w:pPr>
              <w:pStyle w:val="TAL"/>
              <w:rPr>
                <w:rPrChange w:id="2094" w:author="CR#0785r1" w:date="2020-04-07T13:46:00Z">
                  <w:rPr/>
                </w:rPrChange>
              </w:rPr>
            </w:pPr>
            <w:r w:rsidRPr="00575498">
              <w:rPr>
                <w:rPrChange w:id="2095" w:author="CR#0785r1" w:date="2020-04-07T13:46:00Z">
                  <w:rPr/>
                </w:rPrChange>
              </w:rPr>
              <w:t xml:space="preserve">Maintain a list of PLMNs in priority order according to </w:t>
            </w:r>
            <w:r w:rsidR="00057D27" w:rsidRPr="00575498">
              <w:rPr>
                <w:rPrChange w:id="2096" w:author="CR#0785r1" w:date="2020-04-07T13:46:00Z">
                  <w:rPr/>
                </w:rPrChange>
              </w:rPr>
              <w:t>TS 23.122 [5]</w:t>
            </w:r>
            <w:r w:rsidRPr="00575498">
              <w:rPr>
                <w:rPrChange w:id="2097" w:author="CR#0785r1" w:date="2020-04-07T13:46:00Z">
                  <w:rPr/>
                </w:rPrChange>
              </w:rPr>
              <w:t xml:space="preserve">. Select a PLMN using automatic or manual mode as specified in </w:t>
            </w:r>
            <w:r w:rsidR="00057D27" w:rsidRPr="00575498">
              <w:rPr>
                <w:rPrChange w:id="2098" w:author="CR#0785r1" w:date="2020-04-07T13:46:00Z">
                  <w:rPr/>
                </w:rPrChange>
              </w:rPr>
              <w:t>TS 23.122 [5]</w:t>
            </w:r>
            <w:r w:rsidRPr="00575498">
              <w:rPr>
                <w:rPrChange w:id="2099" w:author="CR#0785r1" w:date="2020-04-07T13:46:00Z">
                  <w:rPr/>
                </w:rPrChange>
              </w:rPr>
              <w:t xml:space="preserve"> and</w:t>
            </w:r>
            <w:r w:rsidRPr="00575498">
              <w:rPr>
                <w:lang w:eastAsia="ja-JP"/>
                <w:rPrChange w:id="2100" w:author="CR#0785r1" w:date="2020-04-07T13:46:00Z">
                  <w:rPr>
                    <w:lang w:eastAsia="ja-JP"/>
                  </w:rPr>
                </w:rPrChange>
              </w:rPr>
              <w:t xml:space="preserve"> r</w:t>
            </w:r>
            <w:r w:rsidRPr="00575498">
              <w:rPr>
                <w:rPrChange w:id="2101" w:author="CR#0785r1" w:date="2020-04-07T13:46:00Z">
                  <w:rPr/>
                </w:rPrChange>
              </w:rPr>
              <w:t>equest AS to select a cell belonging to this PLMN. For each PLMN, associated RAT(s)</w:t>
            </w:r>
            <w:r w:rsidRPr="00575498">
              <w:rPr>
                <w:lang w:eastAsia="ja-JP"/>
                <w:rPrChange w:id="2102" w:author="CR#0785r1" w:date="2020-04-07T13:46:00Z">
                  <w:rPr>
                    <w:lang w:eastAsia="ja-JP"/>
                  </w:rPr>
                </w:rPrChange>
              </w:rPr>
              <w:t xml:space="preserve"> </w:t>
            </w:r>
            <w:r w:rsidRPr="00575498">
              <w:rPr>
                <w:rPrChange w:id="2103" w:author="CR#0785r1" w:date="2020-04-07T13:46:00Z">
                  <w:rPr/>
                </w:rPrChange>
              </w:rPr>
              <w:t>may be set.</w:t>
            </w:r>
          </w:p>
          <w:p w:rsidR="000B0E49" w:rsidRPr="00575498" w:rsidRDefault="000B0E49" w:rsidP="00377BCE">
            <w:pPr>
              <w:pStyle w:val="TAL"/>
              <w:rPr>
                <w:rPrChange w:id="2104" w:author="CR#0785r1" w:date="2020-04-07T13:46:00Z">
                  <w:rPr/>
                </w:rPrChange>
              </w:rPr>
            </w:pPr>
          </w:p>
          <w:p w:rsidR="000B0E49" w:rsidRPr="00575498" w:rsidRDefault="000B0E49" w:rsidP="00377BCE">
            <w:pPr>
              <w:pStyle w:val="TAL"/>
              <w:rPr>
                <w:rPrChange w:id="2105" w:author="CR#0785r1" w:date="2020-04-07T13:46:00Z">
                  <w:rPr/>
                </w:rPrChange>
              </w:rPr>
            </w:pPr>
            <w:r w:rsidRPr="00575498">
              <w:rPr>
                <w:rPrChange w:id="2106" w:author="CR#0785r1" w:date="2020-04-07T13:46:00Z">
                  <w:rPr/>
                </w:rPrChange>
              </w:rPr>
              <w:t xml:space="preserve">Evaluate reports of available PLMNs </w:t>
            </w:r>
            <w:r w:rsidR="00873672" w:rsidRPr="00575498">
              <w:rPr>
                <w:rPrChange w:id="2107" w:author="CR#0785r1" w:date="2020-04-07T13:46:00Z">
                  <w:rPr/>
                </w:rPrChange>
              </w:rPr>
              <w:t>and</w:t>
            </w:r>
            <w:r w:rsidR="00CC6278" w:rsidRPr="00575498">
              <w:rPr>
                <w:rPrChange w:id="2108" w:author="CR#0785r1" w:date="2020-04-07T13:46:00Z">
                  <w:rPr/>
                </w:rPrChange>
              </w:rPr>
              <w:t>, for E-UTRA if the UEs supports E-UTRA connected to 5GC,</w:t>
            </w:r>
            <w:r w:rsidR="00873672" w:rsidRPr="00575498">
              <w:rPr>
                <w:rPrChange w:id="2109" w:author="CR#0785r1" w:date="2020-04-07T13:46:00Z">
                  <w:rPr/>
                </w:rPrChange>
              </w:rPr>
              <w:t xml:space="preserve"> CN type</w:t>
            </w:r>
            <w:r w:rsidR="00336363" w:rsidRPr="00575498">
              <w:rPr>
                <w:rPrChange w:id="2110" w:author="CR#0785r1" w:date="2020-04-07T13:46:00Z">
                  <w:rPr/>
                </w:rPrChange>
              </w:rPr>
              <w:t>(s</w:t>
            </w:r>
            <w:r w:rsidR="00CC6278" w:rsidRPr="00575498">
              <w:rPr>
                <w:rPrChange w:id="2111" w:author="CR#0785r1" w:date="2020-04-07T13:46:00Z">
                  <w:rPr/>
                </w:rPrChange>
              </w:rPr>
              <w:t>)</w:t>
            </w:r>
            <w:r w:rsidR="00873672" w:rsidRPr="00575498">
              <w:rPr>
                <w:rPrChange w:id="2112" w:author="CR#0785r1" w:date="2020-04-07T13:46:00Z">
                  <w:rPr/>
                </w:rPrChange>
              </w:rPr>
              <w:t xml:space="preserve"> </w:t>
            </w:r>
            <w:r w:rsidRPr="00575498">
              <w:rPr>
                <w:rPrChange w:id="2113" w:author="CR#0785r1" w:date="2020-04-07T13:46:00Z">
                  <w:rPr/>
                </w:rPrChange>
              </w:rPr>
              <w:t>from AS for PLMN selection.</w:t>
            </w:r>
          </w:p>
          <w:p w:rsidR="000B0E49" w:rsidRPr="00575498" w:rsidRDefault="000B0E49" w:rsidP="00377BCE">
            <w:pPr>
              <w:pStyle w:val="TAL"/>
              <w:rPr>
                <w:rPrChange w:id="2114" w:author="CR#0785r1" w:date="2020-04-07T13:46:00Z">
                  <w:rPr/>
                </w:rPrChange>
              </w:rPr>
            </w:pPr>
          </w:p>
          <w:p w:rsidR="000B0E49" w:rsidRPr="00575498" w:rsidRDefault="000B0E49" w:rsidP="00377BCE">
            <w:pPr>
              <w:pStyle w:val="TAL"/>
              <w:rPr>
                <w:rPrChange w:id="2115" w:author="CR#0785r1" w:date="2020-04-07T13:46:00Z">
                  <w:rPr/>
                </w:rPrChange>
              </w:rPr>
            </w:pPr>
            <w:r w:rsidRPr="00575498">
              <w:rPr>
                <w:rFonts w:eastAsia="Times New Roman"/>
                <w:rPrChange w:id="2116" w:author="CR#0785r1" w:date="2020-04-07T13:46:00Z">
                  <w:rPr>
                    <w:rFonts w:eastAsia="Times New Roman"/>
                  </w:rPr>
                </w:rPrChange>
              </w:rPr>
              <w:t>Maintain a list of equivalent PLMN identities.</w:t>
            </w:r>
          </w:p>
        </w:tc>
        <w:tc>
          <w:tcPr>
            <w:tcW w:w="3685" w:type="dxa"/>
          </w:tcPr>
          <w:p w:rsidR="000B0E49" w:rsidRPr="00575498" w:rsidRDefault="000B0E49" w:rsidP="00377BCE">
            <w:pPr>
              <w:pStyle w:val="TAL"/>
              <w:rPr>
                <w:lang w:eastAsia="ja-JP"/>
                <w:rPrChange w:id="2117" w:author="CR#0785r1" w:date="2020-04-07T13:46:00Z">
                  <w:rPr>
                    <w:lang w:eastAsia="ja-JP"/>
                  </w:rPr>
                </w:rPrChange>
              </w:rPr>
            </w:pPr>
            <w:r w:rsidRPr="00575498">
              <w:rPr>
                <w:rPrChange w:id="2118" w:author="CR#0785r1" w:date="2020-04-07T13:46:00Z">
                  <w:rPr/>
                </w:rPrChange>
              </w:rPr>
              <w:t>Search for available PLMNs.</w:t>
            </w:r>
          </w:p>
          <w:p w:rsidR="000B0E49" w:rsidRPr="00575498" w:rsidRDefault="000B0E49" w:rsidP="00377BCE">
            <w:pPr>
              <w:pStyle w:val="TAL"/>
              <w:rPr>
                <w:lang w:eastAsia="ja-JP"/>
                <w:rPrChange w:id="2119" w:author="CR#0785r1" w:date="2020-04-07T13:46:00Z">
                  <w:rPr>
                    <w:lang w:eastAsia="ja-JP"/>
                  </w:rPr>
                </w:rPrChange>
              </w:rPr>
            </w:pPr>
          </w:p>
          <w:p w:rsidR="000B0E49" w:rsidRPr="00575498" w:rsidRDefault="000B0E49" w:rsidP="00377BCE">
            <w:pPr>
              <w:pStyle w:val="TAL"/>
              <w:rPr>
                <w:rPrChange w:id="2120" w:author="CR#0785r1" w:date="2020-04-07T13:46:00Z">
                  <w:rPr/>
                </w:rPrChange>
              </w:rPr>
            </w:pPr>
            <w:r w:rsidRPr="00575498">
              <w:rPr>
                <w:rPrChange w:id="2121" w:author="CR#0785r1" w:date="2020-04-07T13:46:00Z">
                  <w:rPr/>
                </w:rPrChange>
              </w:rPr>
              <w:t>If associated RAT(s)</w:t>
            </w:r>
            <w:r w:rsidRPr="00575498">
              <w:rPr>
                <w:lang w:eastAsia="ja-JP"/>
                <w:rPrChange w:id="2122" w:author="CR#0785r1" w:date="2020-04-07T13:46:00Z">
                  <w:rPr>
                    <w:lang w:eastAsia="ja-JP"/>
                  </w:rPr>
                </w:rPrChange>
              </w:rPr>
              <w:t xml:space="preserve"> </w:t>
            </w:r>
            <w:r w:rsidRPr="00575498">
              <w:rPr>
                <w:rPrChange w:id="2123" w:author="CR#0785r1" w:date="2020-04-07T13:46:00Z">
                  <w:rPr/>
                </w:rPrChange>
              </w:rPr>
              <w:t>is (are) set for the PLMN, search in this (these) RAT(s)</w:t>
            </w:r>
            <w:r w:rsidRPr="00575498">
              <w:rPr>
                <w:lang w:eastAsia="ja-JP"/>
                <w:rPrChange w:id="2124" w:author="CR#0785r1" w:date="2020-04-07T13:46:00Z">
                  <w:rPr>
                    <w:lang w:eastAsia="ja-JP"/>
                  </w:rPr>
                </w:rPrChange>
              </w:rPr>
              <w:t xml:space="preserve"> </w:t>
            </w:r>
            <w:r w:rsidRPr="00575498">
              <w:rPr>
                <w:rPrChange w:id="2125" w:author="CR#0785r1" w:date="2020-04-07T13:46:00Z">
                  <w:rPr/>
                </w:rPrChange>
              </w:rPr>
              <w:t>and other RAT(s)</w:t>
            </w:r>
            <w:r w:rsidRPr="00575498">
              <w:rPr>
                <w:lang w:eastAsia="ja-JP"/>
                <w:rPrChange w:id="2126" w:author="CR#0785r1" w:date="2020-04-07T13:46:00Z">
                  <w:rPr>
                    <w:lang w:eastAsia="ja-JP"/>
                  </w:rPr>
                </w:rPrChange>
              </w:rPr>
              <w:t xml:space="preserve"> </w:t>
            </w:r>
            <w:r w:rsidRPr="00575498">
              <w:rPr>
                <w:rPrChange w:id="2127" w:author="CR#0785r1" w:date="2020-04-07T13:46:00Z">
                  <w:rPr/>
                </w:rPrChange>
              </w:rPr>
              <w:t xml:space="preserve">for that PLMN as specified in </w:t>
            </w:r>
            <w:r w:rsidR="00057D27" w:rsidRPr="00575498">
              <w:rPr>
                <w:rPrChange w:id="2128" w:author="CR#0785r1" w:date="2020-04-07T13:46:00Z">
                  <w:rPr/>
                </w:rPrChange>
              </w:rPr>
              <w:t>TS 23.122 [5]</w:t>
            </w:r>
            <w:r w:rsidRPr="00575498">
              <w:rPr>
                <w:rPrChange w:id="2129" w:author="CR#0785r1" w:date="2020-04-07T13:46:00Z">
                  <w:rPr/>
                </w:rPrChange>
              </w:rPr>
              <w:t>.</w:t>
            </w:r>
          </w:p>
          <w:p w:rsidR="000B0E49" w:rsidRPr="00575498" w:rsidRDefault="000B0E49" w:rsidP="00377BCE">
            <w:pPr>
              <w:pStyle w:val="TAL"/>
              <w:rPr>
                <w:lang w:eastAsia="ja-JP"/>
                <w:rPrChange w:id="2130" w:author="CR#0785r1" w:date="2020-04-07T13:46:00Z">
                  <w:rPr>
                    <w:lang w:eastAsia="ja-JP"/>
                  </w:rPr>
                </w:rPrChange>
              </w:rPr>
            </w:pPr>
          </w:p>
          <w:p w:rsidR="000B0E49" w:rsidRPr="00575498" w:rsidRDefault="000B0E49" w:rsidP="00377BCE">
            <w:pPr>
              <w:pStyle w:val="TAL"/>
              <w:rPr>
                <w:rPrChange w:id="2131" w:author="CR#0785r1" w:date="2020-04-07T13:46:00Z">
                  <w:rPr/>
                </w:rPrChange>
              </w:rPr>
            </w:pPr>
            <w:r w:rsidRPr="00575498">
              <w:rPr>
                <w:rPrChange w:id="2132" w:author="CR#0785r1" w:date="2020-04-07T13:46:00Z">
                  <w:rPr/>
                </w:rPrChange>
              </w:rPr>
              <w:t>Perform measurements to support PLMN selection.</w:t>
            </w:r>
          </w:p>
          <w:p w:rsidR="000B0E49" w:rsidRPr="00575498" w:rsidRDefault="000B0E49" w:rsidP="00377BCE">
            <w:pPr>
              <w:pStyle w:val="TAL"/>
              <w:rPr>
                <w:rPrChange w:id="2133" w:author="CR#0785r1" w:date="2020-04-07T13:46:00Z">
                  <w:rPr/>
                </w:rPrChange>
              </w:rPr>
            </w:pPr>
          </w:p>
          <w:p w:rsidR="000B0E49" w:rsidRPr="00575498" w:rsidRDefault="000B0E49" w:rsidP="00377BCE">
            <w:pPr>
              <w:pStyle w:val="TAL"/>
              <w:rPr>
                <w:rPrChange w:id="2134" w:author="CR#0785r1" w:date="2020-04-07T13:46:00Z">
                  <w:rPr/>
                </w:rPrChange>
              </w:rPr>
            </w:pPr>
            <w:r w:rsidRPr="00575498">
              <w:rPr>
                <w:rPrChange w:id="2135" w:author="CR#0785r1" w:date="2020-04-07T13:46:00Z">
                  <w:rPr/>
                </w:rPrChange>
              </w:rPr>
              <w:t>Synchronise to a broadcast channel to identify found PLMNs</w:t>
            </w:r>
            <w:r w:rsidR="00873672" w:rsidRPr="00575498">
              <w:rPr>
                <w:rPrChange w:id="2136" w:author="CR#0785r1" w:date="2020-04-07T13:46:00Z">
                  <w:rPr/>
                </w:rPrChange>
              </w:rPr>
              <w:t xml:space="preserve"> (and CN type</w:t>
            </w:r>
            <w:r w:rsidR="00CC6278" w:rsidRPr="00575498">
              <w:rPr>
                <w:rPrChange w:id="2137" w:author="CR#0785r1" w:date="2020-04-07T13:46:00Z">
                  <w:rPr/>
                </w:rPrChange>
              </w:rPr>
              <w:t>(s)</w:t>
            </w:r>
            <w:r w:rsidRPr="00575498">
              <w:rPr>
                <w:rPrChange w:id="2138" w:author="CR#0785r1" w:date="2020-04-07T13:46:00Z">
                  <w:rPr/>
                </w:rPrChange>
              </w:rPr>
              <w:t>.</w:t>
            </w:r>
          </w:p>
          <w:p w:rsidR="000B0E49" w:rsidRPr="00575498" w:rsidRDefault="000B0E49" w:rsidP="00377BCE">
            <w:pPr>
              <w:pStyle w:val="TAL"/>
              <w:rPr>
                <w:lang w:eastAsia="ja-JP"/>
                <w:rPrChange w:id="2139" w:author="CR#0785r1" w:date="2020-04-07T13:46:00Z">
                  <w:rPr>
                    <w:lang w:eastAsia="ja-JP"/>
                  </w:rPr>
                </w:rPrChange>
              </w:rPr>
            </w:pPr>
          </w:p>
          <w:p w:rsidR="000B0E49" w:rsidRPr="00575498" w:rsidRDefault="000B0E49" w:rsidP="00377BCE">
            <w:pPr>
              <w:pStyle w:val="TAL"/>
              <w:rPr>
                <w:rPrChange w:id="2140" w:author="CR#0785r1" w:date="2020-04-07T13:46:00Z">
                  <w:rPr/>
                </w:rPrChange>
              </w:rPr>
            </w:pPr>
            <w:r w:rsidRPr="00575498">
              <w:rPr>
                <w:rPrChange w:id="2141" w:author="CR#0785r1" w:date="2020-04-07T13:46:00Z">
                  <w:rPr/>
                </w:rPrChange>
              </w:rPr>
              <w:t>Report available PLMNs with associated RAT</w:t>
            </w:r>
            <w:r w:rsidR="00657DFC" w:rsidRPr="00575498">
              <w:rPr>
                <w:rPrChange w:id="2142" w:author="CR#0785r1" w:date="2020-04-07T13:46:00Z">
                  <w:rPr/>
                </w:rPrChange>
              </w:rPr>
              <w:t>(s)</w:t>
            </w:r>
            <w:r w:rsidR="00873672" w:rsidRPr="00575498">
              <w:rPr>
                <w:rPrChange w:id="2143" w:author="CR#0785r1" w:date="2020-04-07T13:46:00Z">
                  <w:rPr/>
                </w:rPrChange>
              </w:rPr>
              <w:t xml:space="preserve"> and</w:t>
            </w:r>
            <w:r w:rsidR="00CC6278" w:rsidRPr="00575498">
              <w:rPr>
                <w:rPrChange w:id="2144" w:author="CR#0785r1" w:date="2020-04-07T13:46:00Z">
                  <w:rPr/>
                </w:rPrChange>
              </w:rPr>
              <w:t>, for E-UTRA if the UE supports E-UTRA connected to 5GC,</w:t>
            </w:r>
            <w:r w:rsidR="00873672" w:rsidRPr="00575498">
              <w:rPr>
                <w:rPrChange w:id="2145" w:author="CR#0785r1" w:date="2020-04-07T13:46:00Z">
                  <w:rPr/>
                </w:rPrChange>
              </w:rPr>
              <w:t xml:space="preserve"> CN type</w:t>
            </w:r>
            <w:r w:rsidR="00CC6278" w:rsidRPr="00575498">
              <w:rPr>
                <w:rPrChange w:id="2146" w:author="CR#0785r1" w:date="2020-04-07T13:46:00Z">
                  <w:rPr/>
                </w:rPrChange>
              </w:rPr>
              <w:t>(s)</w:t>
            </w:r>
            <w:r w:rsidRPr="00575498">
              <w:rPr>
                <w:lang w:eastAsia="ja-JP"/>
                <w:rPrChange w:id="2147" w:author="CR#0785r1" w:date="2020-04-07T13:46:00Z">
                  <w:rPr>
                    <w:lang w:eastAsia="ja-JP"/>
                  </w:rPr>
                </w:rPrChange>
              </w:rPr>
              <w:t xml:space="preserve"> </w:t>
            </w:r>
            <w:r w:rsidRPr="00575498">
              <w:rPr>
                <w:rPrChange w:id="2148" w:author="CR#0785r1" w:date="2020-04-07T13:46:00Z">
                  <w:rPr/>
                </w:rPrChange>
              </w:rPr>
              <w:t>to NAS on request from NAS or autonomously.</w:t>
            </w:r>
          </w:p>
        </w:tc>
      </w:tr>
      <w:tr w:rsidR="00575498" w:rsidRPr="00575498" w:rsidTr="00177B0B">
        <w:trPr>
          <w:trHeight w:val="1815"/>
        </w:trPr>
        <w:tc>
          <w:tcPr>
            <w:tcW w:w="1690" w:type="dxa"/>
          </w:tcPr>
          <w:p w:rsidR="000B0E49" w:rsidRPr="00575498" w:rsidRDefault="000B0E49" w:rsidP="00377BCE">
            <w:pPr>
              <w:pStyle w:val="TAL"/>
              <w:rPr>
                <w:rPrChange w:id="2149" w:author="CR#0785r1" w:date="2020-04-07T13:46:00Z">
                  <w:rPr/>
                </w:rPrChange>
              </w:rPr>
            </w:pPr>
            <w:r w:rsidRPr="00575498">
              <w:rPr>
                <w:rPrChange w:id="2150" w:author="CR#0785r1" w:date="2020-04-07T13:46:00Z">
                  <w:rPr/>
                </w:rPrChange>
              </w:rPr>
              <w:t xml:space="preserve">Cell </w:t>
            </w:r>
            <w:r w:rsidRPr="00575498">
              <w:rPr>
                <w:rPrChange w:id="2151" w:author="CR#0785r1" w:date="2020-04-07T13:46:00Z">
                  <w:rPr/>
                </w:rPrChange>
              </w:rPr>
              <w:br/>
              <w:t>Selection</w:t>
            </w:r>
          </w:p>
        </w:tc>
        <w:tc>
          <w:tcPr>
            <w:tcW w:w="4253" w:type="dxa"/>
          </w:tcPr>
          <w:p w:rsidR="00CA0915" w:rsidRPr="00575498" w:rsidRDefault="000B0E49" w:rsidP="00377BCE">
            <w:pPr>
              <w:pStyle w:val="TAL"/>
              <w:rPr>
                <w:rPrChange w:id="2152" w:author="CR#0785r1" w:date="2020-04-07T13:46:00Z">
                  <w:rPr/>
                </w:rPrChange>
              </w:rPr>
            </w:pPr>
            <w:r w:rsidRPr="00575498">
              <w:rPr>
                <w:rPrChange w:id="2153" w:author="CR#0785r1" w:date="2020-04-07T13:46:00Z">
                  <w:rPr/>
                </w:rPrChange>
              </w:rPr>
              <w:t>Control cell selection for example by indicating RAT(s)</w:t>
            </w:r>
            <w:r w:rsidRPr="00575498">
              <w:rPr>
                <w:lang w:eastAsia="ja-JP"/>
                <w:rPrChange w:id="2154" w:author="CR#0785r1" w:date="2020-04-07T13:46:00Z">
                  <w:rPr>
                    <w:lang w:eastAsia="ja-JP"/>
                  </w:rPr>
                </w:rPrChange>
              </w:rPr>
              <w:t xml:space="preserve"> </w:t>
            </w:r>
            <w:r w:rsidRPr="00575498">
              <w:rPr>
                <w:rPrChange w:id="2155" w:author="CR#0785r1" w:date="2020-04-07T13:46:00Z">
                  <w:rPr/>
                </w:rPrChange>
              </w:rPr>
              <w:t>associated with the selected PLMN to be used initially in the search of a cell in the cell selection. NAS is also maintaining lists of forbidden registration areas</w:t>
            </w:r>
            <w:r w:rsidR="00FA7068" w:rsidRPr="00575498">
              <w:rPr>
                <w:rPrChange w:id="2156" w:author="CR#0785r1" w:date="2020-04-07T13:46:00Z">
                  <w:rPr/>
                </w:rPrChange>
              </w:rPr>
              <w:t xml:space="preserve"> </w:t>
            </w:r>
            <w:r w:rsidR="00FA7068" w:rsidRPr="00575498">
              <w:rPr>
                <w:lang w:eastAsia="ja-JP"/>
                <w:rPrChange w:id="2157" w:author="CR#0785r1" w:date="2020-04-07T13:46:00Z">
                  <w:rPr>
                    <w:lang w:eastAsia="ja-JP"/>
                  </w:rPr>
                </w:rPrChange>
              </w:rPr>
              <w:t xml:space="preserve">and </w:t>
            </w:r>
            <w:r w:rsidR="00C81429" w:rsidRPr="00575498">
              <w:rPr>
                <w:lang w:eastAsia="ja-JP"/>
                <w:rPrChange w:id="2158" w:author="CR#0785r1" w:date="2020-04-07T13:46:00Z">
                  <w:rPr>
                    <w:lang w:eastAsia="ja-JP"/>
                  </w:rPr>
                </w:rPrChange>
              </w:rPr>
              <w:t xml:space="preserve">a list of </w:t>
            </w:r>
            <w:r w:rsidR="00FA7068" w:rsidRPr="00575498">
              <w:rPr>
                <w:lang w:eastAsia="ja-JP"/>
                <w:rPrChange w:id="2159" w:author="CR#0785r1" w:date="2020-04-07T13:46:00Z">
                  <w:rPr>
                    <w:lang w:eastAsia="ja-JP"/>
                  </w:rPr>
                </w:rPrChange>
              </w:rPr>
              <w:t xml:space="preserve">CSG IDs </w:t>
            </w:r>
            <w:r w:rsidR="00C81429" w:rsidRPr="00575498">
              <w:rPr>
                <w:lang w:eastAsia="ja-JP"/>
                <w:rPrChange w:id="2160" w:author="CR#0785r1" w:date="2020-04-07T13:46:00Z">
                  <w:rPr>
                    <w:lang w:eastAsia="ja-JP"/>
                  </w:rPr>
                </w:rPrChange>
              </w:rPr>
              <w:t xml:space="preserve">and their associated PLMN ID </w:t>
            </w:r>
            <w:r w:rsidR="00FA7068" w:rsidRPr="00575498">
              <w:rPr>
                <w:lang w:eastAsia="ja-JP"/>
                <w:rPrChange w:id="2161" w:author="CR#0785r1" w:date="2020-04-07T13:46:00Z">
                  <w:rPr>
                    <w:lang w:eastAsia="ja-JP"/>
                  </w:rPr>
                </w:rPrChange>
              </w:rPr>
              <w:t>on which the UE is allowed (</w:t>
            </w:r>
            <w:r w:rsidR="00F06BC7" w:rsidRPr="00575498">
              <w:rPr>
                <w:bCs/>
                <w:rPrChange w:id="2162" w:author="CR#0785r1" w:date="2020-04-07T13:46:00Z">
                  <w:rPr>
                    <w:bCs/>
                  </w:rPr>
                </w:rPrChange>
              </w:rPr>
              <w:t>CSG whitelist</w:t>
            </w:r>
            <w:r w:rsidR="00FA7068" w:rsidRPr="00575498">
              <w:rPr>
                <w:lang w:eastAsia="ja-JP"/>
                <w:rPrChange w:id="2163" w:author="CR#0785r1" w:date="2020-04-07T13:46:00Z">
                  <w:rPr>
                    <w:lang w:eastAsia="ja-JP"/>
                  </w:rPr>
                </w:rPrChange>
              </w:rPr>
              <w:t>)</w:t>
            </w:r>
            <w:r w:rsidR="00BD4A06" w:rsidRPr="00575498">
              <w:rPr>
                <w:lang w:eastAsia="ja-JP"/>
                <w:rPrChange w:id="2164" w:author="CR#0785r1" w:date="2020-04-07T13:46:00Z">
                  <w:rPr>
                    <w:lang w:eastAsia="ja-JP"/>
                  </w:rPr>
                </w:rPrChange>
              </w:rPr>
              <w:t xml:space="preserve"> and provide</w:t>
            </w:r>
            <w:r w:rsidR="00E400C8" w:rsidRPr="00575498">
              <w:rPr>
                <w:lang w:eastAsia="ja-JP"/>
                <w:rPrChange w:id="2165" w:author="CR#0785r1" w:date="2020-04-07T13:46:00Z">
                  <w:rPr>
                    <w:lang w:eastAsia="ja-JP"/>
                  </w:rPr>
                </w:rPrChange>
              </w:rPr>
              <w:t xml:space="preserve"> these lists</w:t>
            </w:r>
            <w:r w:rsidR="00BD4A06" w:rsidRPr="00575498">
              <w:rPr>
                <w:lang w:eastAsia="ja-JP"/>
                <w:rPrChange w:id="2166" w:author="CR#0785r1" w:date="2020-04-07T13:46:00Z">
                  <w:rPr>
                    <w:lang w:eastAsia="ja-JP"/>
                  </w:rPr>
                </w:rPrChange>
              </w:rPr>
              <w:t xml:space="preserve"> to AS</w:t>
            </w:r>
            <w:r w:rsidR="00FA7068" w:rsidRPr="00575498">
              <w:rPr>
                <w:rPrChange w:id="2167" w:author="CR#0785r1" w:date="2020-04-07T13:46:00Z">
                  <w:rPr/>
                </w:rPrChange>
              </w:rPr>
              <w:t>.</w:t>
            </w:r>
          </w:p>
          <w:p w:rsidR="00CA0915" w:rsidRPr="00575498" w:rsidRDefault="00CA0915" w:rsidP="00377BCE">
            <w:pPr>
              <w:pStyle w:val="TAL"/>
              <w:rPr>
                <w:rPrChange w:id="2168" w:author="CR#0785r1" w:date="2020-04-07T13:46:00Z">
                  <w:rPr/>
                </w:rPrChange>
              </w:rPr>
            </w:pPr>
          </w:p>
          <w:p w:rsidR="000B0E49" w:rsidRPr="00575498" w:rsidRDefault="008313F2" w:rsidP="00377BCE">
            <w:pPr>
              <w:pStyle w:val="TAL"/>
              <w:rPr>
                <w:rPrChange w:id="2169" w:author="CR#0785r1" w:date="2020-04-07T13:46:00Z">
                  <w:rPr/>
                </w:rPrChange>
              </w:rPr>
            </w:pPr>
            <w:r w:rsidRPr="00575498">
              <w:rPr>
                <w:rPrChange w:id="2170" w:author="CR#0785r1" w:date="2020-04-07T13:46:00Z">
                  <w:rPr/>
                </w:rPrChange>
              </w:rPr>
              <w:t>NAS</w:t>
            </w:r>
            <w:r w:rsidR="00CA0915" w:rsidRPr="00575498">
              <w:rPr>
                <w:rPrChange w:id="2171" w:author="CR#0785r1" w:date="2020-04-07T13:46:00Z">
                  <w:rPr/>
                </w:rPrChange>
              </w:rPr>
              <w:t xml:space="preserve"> may indicate whether</w:t>
            </w:r>
            <w:r w:rsidRPr="00575498">
              <w:rPr>
                <w:rPrChange w:id="2172" w:author="CR#0785r1" w:date="2020-04-07T13:46:00Z">
                  <w:rPr/>
                </w:rPrChange>
              </w:rPr>
              <w:t xml:space="preserve"> the use of coverage enhancements is not authorized for the selected PLMN.</w:t>
            </w:r>
          </w:p>
          <w:p w:rsidR="001403D3" w:rsidRPr="00575498" w:rsidRDefault="001403D3" w:rsidP="00377BCE">
            <w:pPr>
              <w:pStyle w:val="TAL"/>
              <w:rPr>
                <w:rPrChange w:id="2173" w:author="CR#0785r1" w:date="2020-04-07T13:46:00Z">
                  <w:rPr/>
                </w:rPrChange>
              </w:rPr>
            </w:pPr>
          </w:p>
          <w:p w:rsidR="00CC6278" w:rsidRPr="00575498" w:rsidRDefault="001403D3" w:rsidP="00CC6278">
            <w:pPr>
              <w:pStyle w:val="TAL"/>
              <w:rPr>
                <w:rPrChange w:id="2174" w:author="CR#0785r1" w:date="2020-04-07T13:46:00Z">
                  <w:rPr/>
                </w:rPrChange>
              </w:rPr>
            </w:pPr>
            <w:r w:rsidRPr="00575498">
              <w:rPr>
                <w:rPrChange w:id="2175" w:author="CR#0785r1" w:date="2020-04-07T13:46:00Z">
                  <w:rPr/>
                </w:rPrChange>
              </w:rPr>
              <w:t>NAS may indicate whether the CE mode B is restricted for the UE supporting CE mode B.</w:t>
            </w:r>
          </w:p>
          <w:p w:rsidR="00CC6278" w:rsidRPr="00575498" w:rsidRDefault="00CC6278" w:rsidP="00CC6278">
            <w:pPr>
              <w:pStyle w:val="TAL"/>
              <w:rPr>
                <w:rPrChange w:id="2176" w:author="CR#0785r1" w:date="2020-04-07T13:46:00Z">
                  <w:rPr/>
                </w:rPrChange>
              </w:rPr>
            </w:pPr>
          </w:p>
          <w:p w:rsidR="001403D3" w:rsidRPr="00575498" w:rsidRDefault="00CC6278" w:rsidP="00CC6278">
            <w:pPr>
              <w:pStyle w:val="TAL"/>
              <w:rPr>
                <w:rPrChange w:id="2177" w:author="CR#0785r1" w:date="2020-04-07T13:46:00Z">
                  <w:rPr/>
                </w:rPrChange>
              </w:rPr>
            </w:pPr>
            <w:r w:rsidRPr="00575498">
              <w:rPr>
                <w:rPrChange w:id="2178" w:author="CR#0785r1" w:date="2020-04-07T13:46:00Z">
                  <w:rPr/>
                </w:rPrChange>
              </w:rPr>
              <w:t>For E-UTRA if the UE supports E-UTRA connected to 5GC, NAS indicates the CN type to be used for the selected cell.</w:t>
            </w:r>
          </w:p>
        </w:tc>
        <w:tc>
          <w:tcPr>
            <w:tcW w:w="3685" w:type="dxa"/>
          </w:tcPr>
          <w:p w:rsidR="000B0E49" w:rsidRPr="00575498" w:rsidRDefault="000B0E49" w:rsidP="00377BCE">
            <w:pPr>
              <w:pStyle w:val="TAL"/>
              <w:rPr>
                <w:rPrChange w:id="2179" w:author="CR#0785r1" w:date="2020-04-07T13:46:00Z">
                  <w:rPr/>
                </w:rPrChange>
              </w:rPr>
            </w:pPr>
            <w:r w:rsidRPr="00575498">
              <w:rPr>
                <w:rPrChange w:id="2180" w:author="CR#0785r1" w:date="2020-04-07T13:46:00Z">
                  <w:rPr/>
                </w:rPrChange>
              </w:rPr>
              <w:t>Perform measurements needed to support cell selection.</w:t>
            </w:r>
          </w:p>
          <w:p w:rsidR="000B0E49" w:rsidRPr="00575498" w:rsidRDefault="000B0E49" w:rsidP="00377BCE">
            <w:pPr>
              <w:pStyle w:val="TAL"/>
              <w:rPr>
                <w:rPrChange w:id="2181" w:author="CR#0785r1" w:date="2020-04-07T13:46:00Z">
                  <w:rPr/>
                </w:rPrChange>
              </w:rPr>
            </w:pPr>
          </w:p>
          <w:p w:rsidR="000B0E49" w:rsidRPr="00575498" w:rsidRDefault="000B0E49" w:rsidP="00377BCE">
            <w:pPr>
              <w:pStyle w:val="TAL"/>
              <w:rPr>
                <w:rPrChange w:id="2182" w:author="CR#0785r1" w:date="2020-04-07T13:46:00Z">
                  <w:rPr/>
                </w:rPrChange>
              </w:rPr>
            </w:pPr>
            <w:r w:rsidRPr="00575498">
              <w:rPr>
                <w:rPrChange w:id="2183" w:author="CR#0785r1" w:date="2020-04-07T13:46:00Z">
                  <w:rPr/>
                </w:rPrChange>
              </w:rPr>
              <w:t>Detect and synchronise to a broadcast channel. Receive and handle broadcast information. Forward NAS system information to NAS.</w:t>
            </w:r>
          </w:p>
          <w:p w:rsidR="000B0E49" w:rsidRPr="00575498" w:rsidRDefault="000B0E49" w:rsidP="00377BCE">
            <w:pPr>
              <w:pStyle w:val="TAL"/>
              <w:rPr>
                <w:rPrChange w:id="2184" w:author="CR#0785r1" w:date="2020-04-07T13:46:00Z">
                  <w:rPr/>
                </w:rPrChange>
              </w:rPr>
            </w:pPr>
          </w:p>
          <w:p w:rsidR="000B0E49" w:rsidRPr="00575498" w:rsidRDefault="000B0E49" w:rsidP="00377BCE">
            <w:pPr>
              <w:pStyle w:val="TAL"/>
              <w:rPr>
                <w:rPrChange w:id="2185" w:author="CR#0785r1" w:date="2020-04-07T13:46:00Z">
                  <w:rPr/>
                </w:rPrChange>
              </w:rPr>
            </w:pPr>
            <w:r w:rsidRPr="00575498">
              <w:rPr>
                <w:rPrChange w:id="2186" w:author="CR#0785r1" w:date="2020-04-07T13:46:00Z">
                  <w:rPr/>
                </w:rPrChange>
              </w:rPr>
              <w:t>Search for a suitable cell. The cells broadcast one or more 'PLMN identity' in the system information. Respond to NAS whether such cell is found or not.</w:t>
            </w:r>
          </w:p>
          <w:p w:rsidR="000B0E49" w:rsidRPr="00575498" w:rsidRDefault="000B0E49" w:rsidP="00377BCE">
            <w:pPr>
              <w:pStyle w:val="TAL"/>
              <w:rPr>
                <w:lang w:eastAsia="ja-JP"/>
                <w:rPrChange w:id="2187" w:author="CR#0785r1" w:date="2020-04-07T13:46:00Z">
                  <w:rPr>
                    <w:lang w:eastAsia="ja-JP"/>
                  </w:rPr>
                </w:rPrChange>
              </w:rPr>
            </w:pPr>
          </w:p>
          <w:p w:rsidR="000B0E49" w:rsidRPr="00575498" w:rsidRDefault="000B0E49" w:rsidP="00377BCE">
            <w:pPr>
              <w:pStyle w:val="TAL"/>
              <w:rPr>
                <w:rPrChange w:id="2188" w:author="CR#0785r1" w:date="2020-04-07T13:46:00Z">
                  <w:rPr/>
                </w:rPrChange>
              </w:rPr>
            </w:pPr>
            <w:r w:rsidRPr="00575498">
              <w:rPr>
                <w:rPrChange w:id="2189" w:author="CR#0785r1" w:date="2020-04-07T13:46:00Z">
                  <w:rPr/>
                </w:rPrChange>
              </w:rPr>
              <w:t>If associated RATs is (are) set for the PLMN, perform the search in this (these) RAT(s)</w:t>
            </w:r>
            <w:r w:rsidRPr="00575498">
              <w:rPr>
                <w:lang w:eastAsia="ja-JP"/>
                <w:rPrChange w:id="2190" w:author="CR#0785r1" w:date="2020-04-07T13:46:00Z">
                  <w:rPr>
                    <w:lang w:eastAsia="ja-JP"/>
                  </w:rPr>
                </w:rPrChange>
              </w:rPr>
              <w:t xml:space="preserve"> </w:t>
            </w:r>
            <w:r w:rsidRPr="00575498">
              <w:rPr>
                <w:rPrChange w:id="2191" w:author="CR#0785r1" w:date="2020-04-07T13:46:00Z">
                  <w:rPr/>
                </w:rPrChange>
              </w:rPr>
              <w:t>and other RATs</w:t>
            </w:r>
            <w:r w:rsidRPr="00575498">
              <w:rPr>
                <w:lang w:eastAsia="ja-JP"/>
                <w:rPrChange w:id="2192" w:author="CR#0785r1" w:date="2020-04-07T13:46:00Z">
                  <w:rPr>
                    <w:lang w:eastAsia="ja-JP"/>
                  </w:rPr>
                </w:rPrChange>
              </w:rPr>
              <w:t xml:space="preserve"> </w:t>
            </w:r>
            <w:r w:rsidRPr="00575498">
              <w:rPr>
                <w:rPrChange w:id="2193" w:author="CR#0785r1" w:date="2020-04-07T13:46:00Z">
                  <w:rPr/>
                </w:rPrChange>
              </w:rPr>
              <w:t xml:space="preserve">for that PLMN as specified in </w:t>
            </w:r>
            <w:r w:rsidR="00057D27" w:rsidRPr="00575498">
              <w:rPr>
                <w:rPrChange w:id="2194" w:author="CR#0785r1" w:date="2020-04-07T13:46:00Z">
                  <w:rPr/>
                </w:rPrChange>
              </w:rPr>
              <w:t>TS 23.122 [5]</w:t>
            </w:r>
            <w:r w:rsidRPr="00575498">
              <w:rPr>
                <w:rPrChange w:id="2195" w:author="CR#0785r1" w:date="2020-04-07T13:46:00Z">
                  <w:rPr/>
                </w:rPrChange>
              </w:rPr>
              <w:t>.</w:t>
            </w:r>
          </w:p>
          <w:p w:rsidR="00FA7068" w:rsidRPr="00575498" w:rsidRDefault="00FA7068" w:rsidP="00377BCE">
            <w:pPr>
              <w:pStyle w:val="TAL"/>
              <w:rPr>
                <w:rPrChange w:id="2196" w:author="CR#0785r1" w:date="2020-04-07T13:46:00Z">
                  <w:rPr/>
                </w:rPrChange>
              </w:rPr>
            </w:pPr>
          </w:p>
          <w:p w:rsidR="00CC6278" w:rsidRPr="00575498" w:rsidRDefault="000B0E49" w:rsidP="00CC6278">
            <w:pPr>
              <w:pStyle w:val="TAL"/>
              <w:rPr>
                <w:rPrChange w:id="2197" w:author="CR#0785r1" w:date="2020-04-07T13:46:00Z">
                  <w:rPr/>
                </w:rPrChange>
              </w:rPr>
            </w:pPr>
            <w:r w:rsidRPr="00575498">
              <w:rPr>
                <w:rPrChange w:id="2198" w:author="CR#0785r1" w:date="2020-04-07T13:46:00Z">
                  <w:rPr/>
                </w:rPrChange>
              </w:rPr>
              <w:t>If such a cell is found, the cell is selected to camp on.</w:t>
            </w:r>
          </w:p>
          <w:p w:rsidR="00CC6278" w:rsidRPr="00575498" w:rsidRDefault="00CC6278" w:rsidP="00CC6278">
            <w:pPr>
              <w:pStyle w:val="TAL"/>
              <w:rPr>
                <w:rPrChange w:id="2199" w:author="CR#0785r1" w:date="2020-04-07T13:46:00Z">
                  <w:rPr/>
                </w:rPrChange>
              </w:rPr>
            </w:pPr>
          </w:p>
          <w:p w:rsidR="000B0E49" w:rsidRPr="00575498" w:rsidRDefault="00CC6278" w:rsidP="00CC6278">
            <w:pPr>
              <w:pStyle w:val="TAL"/>
              <w:rPr>
                <w:rPrChange w:id="2200" w:author="CR#0785r1" w:date="2020-04-07T13:46:00Z">
                  <w:rPr/>
                </w:rPrChange>
              </w:rPr>
            </w:pPr>
            <w:r w:rsidRPr="00575498">
              <w:rPr>
                <w:rPrChange w:id="2201" w:author="CR#0785r1" w:date="2020-04-07T13:46:00Z">
                  <w:rPr/>
                </w:rPrChange>
              </w:rPr>
              <w:t>For E-UTRA if the UE supports E-UTRA connected to 5GC, AS reports the CN type(s) for which the selected cell is suitable to NAS.</w:t>
            </w:r>
          </w:p>
        </w:tc>
      </w:tr>
      <w:tr w:rsidR="00575498" w:rsidRPr="00575498" w:rsidTr="00177B0B">
        <w:trPr>
          <w:trHeight w:val="1815"/>
        </w:trPr>
        <w:tc>
          <w:tcPr>
            <w:tcW w:w="1690" w:type="dxa"/>
          </w:tcPr>
          <w:p w:rsidR="000B0E49" w:rsidRPr="00575498" w:rsidRDefault="000B0E49" w:rsidP="00377BCE">
            <w:pPr>
              <w:pStyle w:val="TAL"/>
              <w:rPr>
                <w:rPrChange w:id="2202" w:author="CR#0785r1" w:date="2020-04-07T13:46:00Z">
                  <w:rPr/>
                </w:rPrChange>
              </w:rPr>
            </w:pPr>
            <w:r w:rsidRPr="00575498">
              <w:rPr>
                <w:rPrChange w:id="2203" w:author="CR#0785r1" w:date="2020-04-07T13:46:00Z">
                  <w:rPr/>
                </w:rPrChange>
              </w:rPr>
              <w:t xml:space="preserve">Cell </w:t>
            </w:r>
            <w:r w:rsidRPr="00575498">
              <w:rPr>
                <w:rPrChange w:id="2204" w:author="CR#0785r1" w:date="2020-04-07T13:46:00Z">
                  <w:rPr/>
                </w:rPrChange>
              </w:rPr>
              <w:br/>
              <w:t>Reselection</w:t>
            </w:r>
          </w:p>
        </w:tc>
        <w:tc>
          <w:tcPr>
            <w:tcW w:w="4253" w:type="dxa"/>
          </w:tcPr>
          <w:p w:rsidR="000B0E49" w:rsidRPr="00575498" w:rsidRDefault="000B0E49" w:rsidP="00377BCE">
            <w:pPr>
              <w:pStyle w:val="TAL"/>
              <w:rPr>
                <w:rPrChange w:id="2205" w:author="CR#0785r1" w:date="2020-04-07T13:46:00Z">
                  <w:rPr/>
                </w:rPrChange>
              </w:rPr>
            </w:pPr>
            <w:r w:rsidRPr="00575498">
              <w:rPr>
                <w:rPrChange w:id="2206" w:author="CR#0785r1" w:date="2020-04-07T13:46:00Z">
                  <w:rPr/>
                </w:rPrChange>
              </w:rPr>
              <w:t>Control cell reselection by for example, maintaining lists of forbidden registration areas.</w:t>
            </w:r>
          </w:p>
          <w:p w:rsidR="000B0E49" w:rsidRPr="00575498" w:rsidRDefault="000B0E49" w:rsidP="00377BCE">
            <w:pPr>
              <w:pStyle w:val="TAL"/>
              <w:rPr>
                <w:rPrChange w:id="2207" w:author="CR#0785r1" w:date="2020-04-07T13:46:00Z">
                  <w:rPr/>
                </w:rPrChange>
              </w:rPr>
            </w:pPr>
          </w:p>
          <w:p w:rsidR="000B0E49" w:rsidRPr="00575498" w:rsidRDefault="000B0E49" w:rsidP="00377BCE">
            <w:pPr>
              <w:pStyle w:val="TAL"/>
              <w:rPr>
                <w:lang w:eastAsia="ja-JP"/>
                <w:rPrChange w:id="2208" w:author="CR#0785r1" w:date="2020-04-07T13:46:00Z">
                  <w:rPr>
                    <w:lang w:eastAsia="ja-JP"/>
                  </w:rPr>
                </w:rPrChange>
              </w:rPr>
            </w:pPr>
            <w:r w:rsidRPr="00575498">
              <w:rPr>
                <w:rFonts w:eastAsia="Times New Roman"/>
                <w:rPrChange w:id="2209" w:author="CR#0785r1" w:date="2020-04-07T13:46:00Z">
                  <w:rPr>
                    <w:rFonts w:eastAsia="Times New Roman"/>
                  </w:rPr>
                </w:rPrChange>
              </w:rPr>
              <w:t>Maintain a list of equivalent PLMN identities and provide the list to AS.</w:t>
            </w:r>
          </w:p>
          <w:p w:rsidR="000B0E49" w:rsidRPr="00575498" w:rsidRDefault="000B0E49" w:rsidP="00377BCE">
            <w:pPr>
              <w:pStyle w:val="TAL"/>
              <w:rPr>
                <w:lang w:eastAsia="ja-JP"/>
                <w:rPrChange w:id="2210" w:author="CR#0785r1" w:date="2020-04-07T13:46:00Z">
                  <w:rPr>
                    <w:lang w:eastAsia="ja-JP"/>
                  </w:rPr>
                </w:rPrChange>
              </w:rPr>
            </w:pPr>
          </w:p>
          <w:p w:rsidR="000B0E49" w:rsidRPr="00575498" w:rsidRDefault="000B0E49" w:rsidP="00377BCE">
            <w:pPr>
              <w:pStyle w:val="TAL"/>
              <w:rPr>
                <w:rFonts w:eastAsia="Times New Roman"/>
                <w:rPrChange w:id="2211" w:author="CR#0785r1" w:date="2020-04-07T13:46:00Z">
                  <w:rPr>
                    <w:rFonts w:eastAsia="Times New Roman"/>
                  </w:rPr>
                </w:rPrChange>
              </w:rPr>
            </w:pPr>
            <w:r w:rsidRPr="00575498">
              <w:rPr>
                <w:rFonts w:eastAsia="Times New Roman"/>
                <w:rPrChange w:id="2212" w:author="CR#0785r1" w:date="2020-04-07T13:46:00Z">
                  <w:rPr>
                    <w:rFonts w:eastAsia="Times New Roman"/>
                  </w:rPr>
                </w:rPrChange>
              </w:rPr>
              <w:t xml:space="preserve">Maintain a list of </w:t>
            </w:r>
            <w:r w:rsidRPr="00575498">
              <w:rPr>
                <w:rPrChange w:id="2213" w:author="CR#0785r1" w:date="2020-04-07T13:46:00Z">
                  <w:rPr/>
                </w:rPrChange>
              </w:rPr>
              <w:t xml:space="preserve">forbidden </w:t>
            </w:r>
            <w:r w:rsidR="00037C0A" w:rsidRPr="00575498">
              <w:rPr>
                <w:rPrChange w:id="2214" w:author="CR#0785r1" w:date="2020-04-07T13:46:00Z">
                  <w:rPr/>
                </w:rPrChange>
              </w:rPr>
              <w:t>registration areas</w:t>
            </w:r>
            <w:r w:rsidR="00037C0A" w:rsidRPr="00575498" w:rsidDel="00037C0A">
              <w:rPr>
                <w:rPrChange w:id="2215" w:author="CR#0785r1" w:date="2020-04-07T13:46:00Z">
                  <w:rPr/>
                </w:rPrChange>
              </w:rPr>
              <w:t xml:space="preserve"> </w:t>
            </w:r>
            <w:r w:rsidRPr="00575498">
              <w:rPr>
                <w:rFonts w:eastAsia="Times New Roman"/>
                <w:rPrChange w:id="2216" w:author="CR#0785r1" w:date="2020-04-07T13:46:00Z">
                  <w:rPr>
                    <w:rFonts w:eastAsia="Times New Roman"/>
                  </w:rPr>
                </w:rPrChange>
              </w:rPr>
              <w:t>and provide the list to AS</w:t>
            </w:r>
            <w:r w:rsidR="00FA7068" w:rsidRPr="00575498">
              <w:rPr>
                <w:rFonts w:eastAsia="Times New Roman"/>
                <w:rPrChange w:id="2217" w:author="CR#0785r1" w:date="2020-04-07T13:46:00Z">
                  <w:rPr>
                    <w:rFonts w:eastAsia="Times New Roman"/>
                  </w:rPr>
                </w:rPrChange>
              </w:rPr>
              <w:t>.</w:t>
            </w:r>
          </w:p>
          <w:p w:rsidR="00FA7068" w:rsidRPr="00575498" w:rsidRDefault="00FA7068" w:rsidP="00377BCE">
            <w:pPr>
              <w:pStyle w:val="TAL"/>
              <w:rPr>
                <w:rFonts w:eastAsia="Times New Roman"/>
                <w:rPrChange w:id="2218" w:author="CR#0785r1" w:date="2020-04-07T13:46:00Z">
                  <w:rPr>
                    <w:rFonts w:eastAsia="Times New Roman"/>
                  </w:rPr>
                </w:rPrChange>
              </w:rPr>
            </w:pPr>
          </w:p>
          <w:p w:rsidR="00CC6278" w:rsidRPr="00575498" w:rsidRDefault="00FA7068" w:rsidP="00CC6278">
            <w:pPr>
              <w:pStyle w:val="TAL"/>
              <w:rPr>
                <w:rPrChange w:id="2219" w:author="CR#0785r1" w:date="2020-04-07T13:46:00Z">
                  <w:rPr/>
                </w:rPrChange>
              </w:rPr>
            </w:pPr>
            <w:r w:rsidRPr="00575498">
              <w:rPr>
                <w:rFonts w:eastAsia="Times New Roman"/>
                <w:rPrChange w:id="2220" w:author="CR#0785r1" w:date="2020-04-07T13:46:00Z">
                  <w:rPr>
                    <w:rFonts w:eastAsia="Times New Roman"/>
                  </w:rPr>
                </w:rPrChange>
              </w:rPr>
              <w:t xml:space="preserve">Maintain a list of CSG IDs </w:t>
            </w:r>
            <w:r w:rsidR="00C81429" w:rsidRPr="00575498">
              <w:rPr>
                <w:rFonts w:eastAsia="Times New Roman"/>
                <w:rPrChange w:id="2221" w:author="CR#0785r1" w:date="2020-04-07T13:46:00Z">
                  <w:rPr>
                    <w:rFonts w:eastAsia="Times New Roman"/>
                  </w:rPr>
                </w:rPrChange>
              </w:rPr>
              <w:t xml:space="preserve">and their associated PLMN ID </w:t>
            </w:r>
            <w:r w:rsidRPr="00575498">
              <w:rPr>
                <w:rFonts w:eastAsia="Times New Roman"/>
                <w:rPrChange w:id="2222" w:author="CR#0785r1" w:date="2020-04-07T13:46:00Z">
                  <w:rPr>
                    <w:rFonts w:eastAsia="Times New Roman"/>
                  </w:rPr>
                </w:rPrChange>
              </w:rPr>
              <w:t xml:space="preserve">on which the UE is </w:t>
            </w:r>
            <w:r w:rsidRPr="00575498">
              <w:rPr>
                <w:rPrChange w:id="2223" w:author="CR#0785r1" w:date="2020-04-07T13:46:00Z">
                  <w:rPr/>
                </w:rPrChange>
              </w:rPr>
              <w:t>allowed (</w:t>
            </w:r>
            <w:r w:rsidR="00F06BC7" w:rsidRPr="00575498">
              <w:rPr>
                <w:bCs/>
                <w:rPrChange w:id="2224" w:author="CR#0785r1" w:date="2020-04-07T13:46:00Z">
                  <w:rPr>
                    <w:bCs/>
                  </w:rPr>
                </w:rPrChange>
              </w:rPr>
              <w:t>CSG whitelist</w:t>
            </w:r>
            <w:r w:rsidRPr="00575498">
              <w:rPr>
                <w:rPrChange w:id="2225" w:author="CR#0785r1" w:date="2020-04-07T13:46:00Z">
                  <w:rPr/>
                </w:rPrChange>
              </w:rPr>
              <w:t>)</w:t>
            </w:r>
            <w:r w:rsidRPr="00575498" w:rsidDel="00366C80">
              <w:rPr>
                <w:rPrChange w:id="2226" w:author="CR#0785r1" w:date="2020-04-07T13:46:00Z">
                  <w:rPr/>
                </w:rPrChange>
              </w:rPr>
              <w:t xml:space="preserve"> </w:t>
            </w:r>
            <w:r w:rsidRPr="00575498">
              <w:rPr>
                <w:rPrChange w:id="2227" w:author="CR#0785r1" w:date="2020-04-07T13:46:00Z">
                  <w:rPr/>
                </w:rPrChange>
              </w:rPr>
              <w:t xml:space="preserve">to camp </w:t>
            </w:r>
            <w:r w:rsidRPr="00575498">
              <w:rPr>
                <w:rFonts w:eastAsia="Times New Roman"/>
                <w:rPrChange w:id="2228" w:author="CR#0785r1" w:date="2020-04-07T13:46:00Z">
                  <w:rPr>
                    <w:rFonts w:eastAsia="Times New Roman"/>
                  </w:rPr>
                </w:rPrChange>
              </w:rPr>
              <w:t>and provide the list to AS.</w:t>
            </w:r>
          </w:p>
          <w:p w:rsidR="00CC6278" w:rsidRPr="00575498" w:rsidRDefault="00CC6278" w:rsidP="00CC6278">
            <w:pPr>
              <w:pStyle w:val="TAL"/>
              <w:rPr>
                <w:rPrChange w:id="2229" w:author="CR#0785r1" w:date="2020-04-07T13:46:00Z">
                  <w:rPr/>
                </w:rPrChange>
              </w:rPr>
            </w:pPr>
          </w:p>
          <w:p w:rsidR="00CC6278" w:rsidRPr="00575498" w:rsidRDefault="00CC6278" w:rsidP="00CC6278">
            <w:pPr>
              <w:pStyle w:val="TAL"/>
              <w:rPr>
                <w:rPrChange w:id="2230" w:author="CR#0785r1" w:date="2020-04-07T13:46:00Z">
                  <w:rPr/>
                </w:rPrChange>
              </w:rPr>
            </w:pPr>
            <w:r w:rsidRPr="00575498">
              <w:rPr>
                <w:rPrChange w:id="2231" w:author="CR#0785r1" w:date="2020-04-07T13:46:00Z">
                  <w:rPr/>
                </w:rPrChange>
              </w:rPr>
              <w:t>For E-UTRA if the UE supports E-UTRA connected to 5GC, NAS indicates the CN type to be used for the selected cell.</w:t>
            </w:r>
          </w:p>
          <w:p w:rsidR="00FA7068" w:rsidRPr="00575498" w:rsidRDefault="00FA7068" w:rsidP="00377BCE">
            <w:pPr>
              <w:pStyle w:val="TAL"/>
              <w:rPr>
                <w:rFonts w:eastAsia="Times New Roman"/>
                <w:rPrChange w:id="2232" w:author="CR#0785r1" w:date="2020-04-07T13:46:00Z">
                  <w:rPr>
                    <w:rFonts w:eastAsia="Times New Roman"/>
                  </w:rPr>
                </w:rPrChange>
              </w:rPr>
            </w:pPr>
          </w:p>
        </w:tc>
        <w:tc>
          <w:tcPr>
            <w:tcW w:w="3685" w:type="dxa"/>
          </w:tcPr>
          <w:p w:rsidR="000B0E49" w:rsidRPr="00575498" w:rsidRDefault="000B0E49" w:rsidP="00377BCE">
            <w:pPr>
              <w:pStyle w:val="TAL"/>
              <w:rPr>
                <w:rPrChange w:id="2233" w:author="CR#0785r1" w:date="2020-04-07T13:46:00Z">
                  <w:rPr/>
                </w:rPrChange>
              </w:rPr>
            </w:pPr>
            <w:r w:rsidRPr="00575498">
              <w:rPr>
                <w:rPrChange w:id="2234" w:author="CR#0785r1" w:date="2020-04-07T13:46:00Z">
                  <w:rPr/>
                </w:rPrChange>
              </w:rPr>
              <w:t>Perform measurements needed to support cell reselection.</w:t>
            </w:r>
          </w:p>
          <w:p w:rsidR="000B0E49" w:rsidRPr="00575498" w:rsidRDefault="000B0E49" w:rsidP="00377BCE">
            <w:pPr>
              <w:pStyle w:val="TAL"/>
              <w:rPr>
                <w:rPrChange w:id="2235" w:author="CR#0785r1" w:date="2020-04-07T13:46:00Z">
                  <w:rPr/>
                </w:rPrChange>
              </w:rPr>
            </w:pPr>
          </w:p>
          <w:p w:rsidR="000B0E49" w:rsidRPr="00575498" w:rsidRDefault="000B0E49" w:rsidP="00377BCE">
            <w:pPr>
              <w:pStyle w:val="TAL"/>
              <w:rPr>
                <w:rPrChange w:id="2236" w:author="CR#0785r1" w:date="2020-04-07T13:46:00Z">
                  <w:rPr/>
                </w:rPrChange>
              </w:rPr>
            </w:pPr>
            <w:r w:rsidRPr="00575498">
              <w:rPr>
                <w:rPrChange w:id="2237" w:author="CR#0785r1" w:date="2020-04-07T13:46:00Z">
                  <w:rPr/>
                </w:rPrChange>
              </w:rPr>
              <w:t>Detect and synchronise to a broadcast channel. Receive and handle broadcast information. Forward NAS system information to NAS.</w:t>
            </w:r>
          </w:p>
          <w:p w:rsidR="000B0E49" w:rsidRPr="00575498" w:rsidRDefault="000B0E49" w:rsidP="00377BCE">
            <w:pPr>
              <w:pStyle w:val="TAL"/>
              <w:rPr>
                <w:rPrChange w:id="2238" w:author="CR#0785r1" w:date="2020-04-07T13:46:00Z">
                  <w:rPr/>
                </w:rPrChange>
              </w:rPr>
            </w:pPr>
          </w:p>
          <w:p w:rsidR="00CC6278" w:rsidRPr="00575498" w:rsidRDefault="000B0E49" w:rsidP="00CC6278">
            <w:pPr>
              <w:pStyle w:val="TAL"/>
              <w:rPr>
                <w:rPrChange w:id="2239" w:author="CR#0785r1" w:date="2020-04-07T13:46:00Z">
                  <w:rPr/>
                </w:rPrChange>
              </w:rPr>
            </w:pPr>
            <w:r w:rsidRPr="00575498">
              <w:rPr>
                <w:rPrChange w:id="2240" w:author="CR#0785r1" w:date="2020-04-07T13:46:00Z">
                  <w:rPr/>
                </w:rPrChange>
              </w:rPr>
              <w:t>Change cell if a more suitable cell is found.</w:t>
            </w:r>
          </w:p>
          <w:p w:rsidR="00CC6278" w:rsidRPr="00575498" w:rsidRDefault="00CC6278" w:rsidP="00CC6278">
            <w:pPr>
              <w:pStyle w:val="TAL"/>
              <w:rPr>
                <w:rPrChange w:id="2241" w:author="CR#0785r1" w:date="2020-04-07T13:46:00Z">
                  <w:rPr/>
                </w:rPrChange>
              </w:rPr>
            </w:pPr>
          </w:p>
          <w:p w:rsidR="00CC6278" w:rsidRPr="00575498" w:rsidRDefault="00CC6278" w:rsidP="00CC6278">
            <w:pPr>
              <w:pStyle w:val="TAL"/>
              <w:rPr>
                <w:rPrChange w:id="2242" w:author="CR#0785r1" w:date="2020-04-07T13:46:00Z">
                  <w:rPr/>
                </w:rPrChange>
              </w:rPr>
            </w:pPr>
            <w:r w:rsidRPr="00575498">
              <w:rPr>
                <w:rPrChange w:id="2243" w:author="CR#0785r1" w:date="2020-04-07T13:46:00Z">
                  <w:rPr/>
                </w:rPrChange>
              </w:rPr>
              <w:t>For E-UTRA if the UE supports E-UTRA connected to 5GC, the UE reports the CN type(s) for which the selected cell is suitable to NAS.</w:t>
            </w:r>
          </w:p>
          <w:p w:rsidR="00FA7068" w:rsidRPr="00575498" w:rsidRDefault="00FA7068" w:rsidP="00377BCE">
            <w:pPr>
              <w:pStyle w:val="TAL"/>
              <w:rPr>
                <w:rPrChange w:id="2244" w:author="CR#0785r1" w:date="2020-04-07T13:46:00Z">
                  <w:rPr/>
                </w:rPrChange>
              </w:rPr>
            </w:pPr>
          </w:p>
        </w:tc>
      </w:tr>
      <w:tr w:rsidR="00575498" w:rsidRPr="00575498" w:rsidTr="00177B0B">
        <w:trPr>
          <w:trHeight w:val="1815"/>
        </w:trPr>
        <w:tc>
          <w:tcPr>
            <w:tcW w:w="1690" w:type="dxa"/>
          </w:tcPr>
          <w:p w:rsidR="000B0E49" w:rsidRPr="00575498" w:rsidRDefault="000B0E49" w:rsidP="00377BCE">
            <w:pPr>
              <w:pStyle w:val="TAL"/>
              <w:rPr>
                <w:rPrChange w:id="2245" w:author="CR#0785r1" w:date="2020-04-07T13:46:00Z">
                  <w:rPr/>
                </w:rPrChange>
              </w:rPr>
            </w:pPr>
            <w:r w:rsidRPr="00575498">
              <w:rPr>
                <w:rPrChange w:id="2246" w:author="CR#0785r1" w:date="2020-04-07T13:46:00Z">
                  <w:rPr/>
                </w:rPrChange>
              </w:rPr>
              <w:lastRenderedPageBreak/>
              <w:t>Location registration</w:t>
            </w:r>
          </w:p>
        </w:tc>
        <w:tc>
          <w:tcPr>
            <w:tcW w:w="4253" w:type="dxa"/>
          </w:tcPr>
          <w:p w:rsidR="000B0E49" w:rsidRPr="00575498" w:rsidRDefault="000B0E49" w:rsidP="00377BCE">
            <w:pPr>
              <w:pStyle w:val="TAL"/>
              <w:rPr>
                <w:rPrChange w:id="2247" w:author="CR#0785r1" w:date="2020-04-07T13:46:00Z">
                  <w:rPr/>
                </w:rPrChange>
              </w:rPr>
            </w:pPr>
            <w:r w:rsidRPr="00575498">
              <w:rPr>
                <w:rPrChange w:id="2248" w:author="CR#0785r1" w:date="2020-04-07T13:46:00Z">
                  <w:rPr/>
                </w:rPrChange>
              </w:rPr>
              <w:t>Register the UE as active after power on.</w:t>
            </w:r>
          </w:p>
          <w:p w:rsidR="000B0E49" w:rsidRPr="00575498" w:rsidRDefault="000B0E49" w:rsidP="00377BCE">
            <w:pPr>
              <w:pStyle w:val="TAL"/>
              <w:rPr>
                <w:rPrChange w:id="2249" w:author="CR#0785r1" w:date="2020-04-07T13:46:00Z">
                  <w:rPr/>
                </w:rPrChange>
              </w:rPr>
            </w:pPr>
          </w:p>
          <w:p w:rsidR="000B0E49" w:rsidRPr="00575498" w:rsidRDefault="000B0E49" w:rsidP="00377BCE">
            <w:pPr>
              <w:pStyle w:val="TAL"/>
              <w:rPr>
                <w:rPrChange w:id="2250" w:author="CR#0785r1" w:date="2020-04-07T13:46:00Z">
                  <w:rPr/>
                </w:rPrChange>
              </w:rPr>
            </w:pPr>
            <w:r w:rsidRPr="00575498">
              <w:rPr>
                <w:rPrChange w:id="2251" w:author="CR#0785r1" w:date="2020-04-07T13:46:00Z">
                  <w:rPr/>
                </w:rPrChange>
              </w:rPr>
              <w:t>Register the UE's presence in a registration area, for instance regularly or when entering a new tracking area.</w:t>
            </w:r>
          </w:p>
          <w:p w:rsidR="000B0E49" w:rsidRPr="00575498" w:rsidRDefault="000B0E49" w:rsidP="00377BCE">
            <w:pPr>
              <w:pStyle w:val="TAL"/>
              <w:rPr>
                <w:rPrChange w:id="2252" w:author="CR#0785r1" w:date="2020-04-07T13:46:00Z">
                  <w:rPr/>
                </w:rPrChange>
              </w:rPr>
            </w:pPr>
          </w:p>
          <w:p w:rsidR="000B0E49" w:rsidRPr="00575498" w:rsidRDefault="000B0E49" w:rsidP="00377BCE">
            <w:pPr>
              <w:pStyle w:val="TAL"/>
              <w:rPr>
                <w:rPrChange w:id="2253" w:author="CR#0785r1" w:date="2020-04-07T13:46:00Z">
                  <w:rPr/>
                </w:rPrChange>
              </w:rPr>
            </w:pPr>
            <w:r w:rsidRPr="00575498">
              <w:rPr>
                <w:rPrChange w:id="2254" w:author="CR#0785r1" w:date="2020-04-07T13:46:00Z">
                  <w:rPr/>
                </w:rPrChange>
              </w:rPr>
              <w:t xml:space="preserve">Maintain lists of forbidden </w:t>
            </w:r>
            <w:r w:rsidR="00037C0A" w:rsidRPr="00575498">
              <w:rPr>
                <w:rPrChange w:id="2255" w:author="CR#0785r1" w:date="2020-04-07T13:46:00Z">
                  <w:rPr/>
                </w:rPrChange>
              </w:rPr>
              <w:t>registration areas</w:t>
            </w:r>
            <w:r w:rsidRPr="00575498">
              <w:rPr>
                <w:rPrChange w:id="2256" w:author="CR#0785r1" w:date="2020-04-07T13:46:00Z">
                  <w:rPr/>
                </w:rPrChange>
              </w:rPr>
              <w:t>.</w:t>
            </w:r>
          </w:p>
          <w:p w:rsidR="000B0E49" w:rsidRPr="00575498" w:rsidRDefault="000B0E49" w:rsidP="00377BCE">
            <w:pPr>
              <w:pStyle w:val="TAL"/>
              <w:rPr>
                <w:lang w:eastAsia="ja-JP"/>
                <w:rPrChange w:id="2257" w:author="CR#0785r1" w:date="2020-04-07T13:46:00Z">
                  <w:rPr>
                    <w:lang w:eastAsia="ja-JP"/>
                  </w:rPr>
                </w:rPrChange>
              </w:rPr>
            </w:pPr>
          </w:p>
          <w:p w:rsidR="00F12EFF" w:rsidRPr="00575498" w:rsidRDefault="000B0E49" w:rsidP="00F12EFF">
            <w:pPr>
              <w:pStyle w:val="TAL"/>
              <w:rPr>
                <w:rPrChange w:id="2258" w:author="CR#0785r1" w:date="2020-04-07T13:46:00Z">
                  <w:rPr/>
                </w:rPrChange>
              </w:rPr>
            </w:pPr>
            <w:r w:rsidRPr="00575498">
              <w:rPr>
                <w:rPrChange w:id="2259" w:author="CR#0785r1" w:date="2020-04-07T13:46:00Z">
                  <w:rPr/>
                </w:rPrChange>
              </w:rPr>
              <w:t>Deregister UE when shutting down.</w:t>
            </w:r>
          </w:p>
          <w:p w:rsidR="00F12EFF" w:rsidRPr="00575498" w:rsidRDefault="00F12EFF" w:rsidP="00F12EFF">
            <w:pPr>
              <w:pStyle w:val="TAL"/>
              <w:rPr>
                <w:rPrChange w:id="2260" w:author="CR#0785r1" w:date="2020-04-07T13:46:00Z">
                  <w:rPr/>
                </w:rPrChange>
              </w:rPr>
            </w:pPr>
          </w:p>
          <w:p w:rsidR="000B0E49" w:rsidRPr="00575498" w:rsidRDefault="00F12EFF" w:rsidP="00377BCE">
            <w:pPr>
              <w:pStyle w:val="TAL"/>
              <w:rPr>
                <w:rPrChange w:id="2261" w:author="CR#0785r1" w:date="2020-04-07T13:46:00Z">
                  <w:rPr/>
                </w:rPrChange>
              </w:rPr>
            </w:pPr>
            <w:r w:rsidRPr="00575498">
              <w:rPr>
                <w:rPrChange w:id="2262" w:author="CR#0785r1" w:date="2020-04-07T13:46:00Z">
                  <w:rPr/>
                </w:rPrChange>
              </w:rPr>
              <w:t>Control and restrict location registration for a UE in eCall only mode.</w:t>
            </w:r>
          </w:p>
        </w:tc>
        <w:tc>
          <w:tcPr>
            <w:tcW w:w="3685" w:type="dxa"/>
          </w:tcPr>
          <w:p w:rsidR="000B0E49" w:rsidRPr="00575498" w:rsidRDefault="000B0E49" w:rsidP="00377BCE">
            <w:pPr>
              <w:pStyle w:val="TAL"/>
              <w:rPr>
                <w:rPrChange w:id="2263" w:author="CR#0785r1" w:date="2020-04-07T13:46:00Z">
                  <w:rPr/>
                </w:rPrChange>
              </w:rPr>
            </w:pPr>
            <w:r w:rsidRPr="00575498">
              <w:rPr>
                <w:rPrChange w:id="2264" w:author="CR#0785r1" w:date="2020-04-07T13:46:00Z">
                  <w:rPr/>
                </w:rPrChange>
              </w:rPr>
              <w:t>Report registration area information to NAS.</w:t>
            </w:r>
          </w:p>
        </w:tc>
      </w:tr>
      <w:tr w:rsidR="00575498" w:rsidRPr="00575498" w:rsidTr="00C81429">
        <w:trPr>
          <w:cantSplit/>
          <w:trHeight w:val="1815"/>
        </w:trPr>
        <w:tc>
          <w:tcPr>
            <w:tcW w:w="1690" w:type="dxa"/>
          </w:tcPr>
          <w:p w:rsidR="00C81429" w:rsidRPr="00575498" w:rsidRDefault="00C81429" w:rsidP="00377BCE">
            <w:pPr>
              <w:pStyle w:val="TAL"/>
              <w:rPr>
                <w:rPrChange w:id="2265" w:author="CR#0785r1" w:date="2020-04-07T13:46:00Z">
                  <w:rPr/>
                </w:rPrChange>
              </w:rPr>
            </w:pPr>
            <w:r w:rsidRPr="00575498">
              <w:rPr>
                <w:rPrChange w:id="2266" w:author="CR#0785r1" w:date="2020-04-07T13:46:00Z">
                  <w:rPr/>
                </w:rPrChange>
              </w:rPr>
              <w:t>Support for manual CSG selection</w:t>
            </w:r>
          </w:p>
        </w:tc>
        <w:tc>
          <w:tcPr>
            <w:tcW w:w="4253" w:type="dxa"/>
          </w:tcPr>
          <w:p w:rsidR="00C81429" w:rsidRPr="00575498" w:rsidRDefault="00C81429" w:rsidP="00377BCE">
            <w:pPr>
              <w:pStyle w:val="TAL"/>
              <w:rPr>
                <w:rPrChange w:id="2267" w:author="CR#0785r1" w:date="2020-04-07T13:46:00Z">
                  <w:rPr/>
                </w:rPrChange>
              </w:rPr>
            </w:pPr>
            <w:r w:rsidRPr="00575498">
              <w:rPr>
                <w:rPrChange w:id="2268" w:author="CR#0785r1" w:date="2020-04-07T13:46:00Z">
                  <w:rPr/>
                </w:rPrChange>
              </w:rPr>
              <w:t>Provide request to search for available CSGs.</w:t>
            </w:r>
          </w:p>
          <w:p w:rsidR="00C81429" w:rsidRPr="00575498" w:rsidRDefault="00C81429" w:rsidP="00377BCE">
            <w:pPr>
              <w:pStyle w:val="TAL"/>
              <w:rPr>
                <w:rPrChange w:id="2269" w:author="CR#0785r1" w:date="2020-04-07T13:46:00Z">
                  <w:rPr/>
                </w:rPrChange>
              </w:rPr>
            </w:pPr>
          </w:p>
          <w:p w:rsidR="00C81429" w:rsidRPr="00575498" w:rsidRDefault="00C81429" w:rsidP="00377BCE">
            <w:pPr>
              <w:pStyle w:val="TAL"/>
              <w:rPr>
                <w:rPrChange w:id="2270" w:author="CR#0785r1" w:date="2020-04-07T13:46:00Z">
                  <w:rPr/>
                </w:rPrChange>
              </w:rPr>
            </w:pPr>
            <w:r w:rsidRPr="00575498">
              <w:rPr>
                <w:rPrChange w:id="2271" w:author="CR#0785r1" w:date="2020-04-07T13:46:00Z">
                  <w:rPr/>
                </w:rPrChange>
              </w:rPr>
              <w:t xml:space="preserve">Evaluate reports of available CSGs from AS for </w:t>
            </w:r>
            <w:smartTag w:uri="urn:schemas-microsoft-com:office:smarttags" w:element="stockticker">
              <w:r w:rsidRPr="00575498">
                <w:rPr>
                  <w:rPrChange w:id="2272" w:author="CR#0785r1" w:date="2020-04-07T13:46:00Z">
                    <w:rPr/>
                  </w:rPrChange>
                </w:rPr>
                <w:t>CSG</w:t>
              </w:r>
            </w:smartTag>
            <w:r w:rsidRPr="00575498">
              <w:rPr>
                <w:rPrChange w:id="2273" w:author="CR#0785r1" w:date="2020-04-07T13:46:00Z">
                  <w:rPr/>
                </w:rPrChange>
              </w:rPr>
              <w:t xml:space="preserve"> selection.</w:t>
            </w:r>
          </w:p>
          <w:p w:rsidR="00C81429" w:rsidRPr="00575498" w:rsidRDefault="00C81429" w:rsidP="00377BCE">
            <w:pPr>
              <w:pStyle w:val="TAL"/>
              <w:rPr>
                <w:rPrChange w:id="2274" w:author="CR#0785r1" w:date="2020-04-07T13:46:00Z">
                  <w:rPr/>
                </w:rPrChange>
              </w:rPr>
            </w:pPr>
          </w:p>
          <w:p w:rsidR="00C81429" w:rsidRPr="00575498" w:rsidRDefault="00C81429" w:rsidP="00377BCE">
            <w:pPr>
              <w:pStyle w:val="TAL"/>
              <w:rPr>
                <w:rPrChange w:id="2275" w:author="CR#0785r1" w:date="2020-04-07T13:46:00Z">
                  <w:rPr/>
                </w:rPrChange>
              </w:rPr>
            </w:pPr>
            <w:r w:rsidRPr="00575498">
              <w:rPr>
                <w:rPrChange w:id="2276" w:author="CR#0785r1" w:date="2020-04-07T13:46:00Z">
                  <w:rPr/>
                </w:rPrChange>
              </w:rPr>
              <w:t xml:space="preserve">Select a </w:t>
            </w:r>
            <w:smartTag w:uri="urn:schemas-microsoft-com:office:smarttags" w:element="stockticker">
              <w:r w:rsidRPr="00575498">
                <w:rPr>
                  <w:rPrChange w:id="2277" w:author="CR#0785r1" w:date="2020-04-07T13:46:00Z">
                    <w:rPr/>
                  </w:rPrChange>
                </w:rPr>
                <w:t>CSG</w:t>
              </w:r>
            </w:smartTag>
            <w:r w:rsidRPr="00575498">
              <w:rPr>
                <w:rPrChange w:id="2278" w:author="CR#0785r1" w:date="2020-04-07T13:46:00Z">
                  <w:rPr/>
                </w:rPrChange>
              </w:rPr>
              <w:t xml:space="preserve"> and </w:t>
            </w:r>
            <w:r w:rsidRPr="00575498">
              <w:rPr>
                <w:lang w:eastAsia="ja-JP"/>
                <w:rPrChange w:id="2279" w:author="CR#0785r1" w:date="2020-04-07T13:46:00Z">
                  <w:rPr>
                    <w:lang w:eastAsia="ja-JP"/>
                  </w:rPr>
                </w:rPrChange>
              </w:rPr>
              <w:t>r</w:t>
            </w:r>
            <w:r w:rsidRPr="00575498">
              <w:rPr>
                <w:rPrChange w:id="2280" w:author="CR#0785r1" w:date="2020-04-07T13:46:00Z">
                  <w:rPr/>
                </w:rPrChange>
              </w:rPr>
              <w:t>equest AS to select a cell belonging to this CSG.</w:t>
            </w:r>
          </w:p>
        </w:tc>
        <w:tc>
          <w:tcPr>
            <w:tcW w:w="3685" w:type="dxa"/>
          </w:tcPr>
          <w:p w:rsidR="00C81429" w:rsidRPr="00575498" w:rsidRDefault="00C81429" w:rsidP="00377BCE">
            <w:pPr>
              <w:pStyle w:val="TAL"/>
              <w:rPr>
                <w:rPrChange w:id="2281" w:author="CR#0785r1" w:date="2020-04-07T13:46:00Z">
                  <w:rPr/>
                </w:rPrChange>
              </w:rPr>
            </w:pPr>
            <w:r w:rsidRPr="00575498">
              <w:rPr>
                <w:rPrChange w:id="2282" w:author="CR#0785r1" w:date="2020-04-07T13:46:00Z">
                  <w:rPr/>
                </w:rPrChange>
              </w:rPr>
              <w:t xml:space="preserve">Search for </w:t>
            </w:r>
            <w:r w:rsidRPr="00575498">
              <w:rPr>
                <w:rFonts w:eastAsia="Malgun Gothic"/>
                <w:lang w:eastAsia="ko-KR"/>
                <w:rPrChange w:id="2283" w:author="CR#0785r1" w:date="2020-04-07T13:46:00Z">
                  <w:rPr>
                    <w:rFonts w:eastAsia="Malgun Gothic"/>
                    <w:lang w:eastAsia="ko-KR"/>
                  </w:rPr>
                </w:rPrChange>
              </w:rPr>
              <w:t>cells with a CSG ID.</w:t>
            </w:r>
          </w:p>
          <w:p w:rsidR="00C81429" w:rsidRPr="00575498" w:rsidRDefault="00C81429" w:rsidP="00377BCE">
            <w:pPr>
              <w:pStyle w:val="TAL"/>
              <w:rPr>
                <w:rPrChange w:id="2284" w:author="CR#0785r1" w:date="2020-04-07T13:46:00Z">
                  <w:rPr/>
                </w:rPrChange>
              </w:rPr>
            </w:pPr>
          </w:p>
          <w:p w:rsidR="00C81429" w:rsidRPr="00575498" w:rsidRDefault="00C81429" w:rsidP="00377BCE">
            <w:pPr>
              <w:pStyle w:val="TAL"/>
              <w:rPr>
                <w:rPrChange w:id="2285" w:author="CR#0785r1" w:date="2020-04-07T13:46:00Z">
                  <w:rPr/>
                </w:rPrChange>
              </w:rPr>
            </w:pPr>
            <w:r w:rsidRPr="00575498">
              <w:rPr>
                <w:rPrChange w:id="2286" w:author="CR#0785r1" w:date="2020-04-07T13:46:00Z">
                  <w:rPr/>
                </w:rPrChange>
              </w:rPr>
              <w:t>Read the HNB name from BCCH on SIB9 if a cell with a CSG ID is found.</w:t>
            </w:r>
          </w:p>
          <w:p w:rsidR="00C81429" w:rsidRPr="00575498" w:rsidRDefault="00C81429" w:rsidP="00377BCE">
            <w:pPr>
              <w:pStyle w:val="TAL"/>
              <w:rPr>
                <w:rPrChange w:id="2287" w:author="CR#0785r1" w:date="2020-04-07T13:46:00Z">
                  <w:rPr/>
                </w:rPrChange>
              </w:rPr>
            </w:pPr>
          </w:p>
          <w:p w:rsidR="00C81429" w:rsidRPr="00575498" w:rsidRDefault="00C81429" w:rsidP="00377BCE">
            <w:pPr>
              <w:pStyle w:val="TAL"/>
              <w:rPr>
                <w:rPrChange w:id="2288" w:author="CR#0785r1" w:date="2020-04-07T13:46:00Z">
                  <w:rPr/>
                </w:rPrChange>
              </w:rPr>
            </w:pPr>
            <w:r w:rsidRPr="00575498">
              <w:rPr>
                <w:rPrChange w:id="2289" w:author="CR#0785r1" w:date="2020-04-07T13:46:00Z">
                  <w:rPr/>
                </w:rPrChange>
              </w:rPr>
              <w:t>Report CSG ID of the found cell broadcasting a CSG ID together with the HNB name and PLMN(s) to NAS.</w:t>
            </w:r>
          </w:p>
          <w:p w:rsidR="00C81429" w:rsidRPr="00575498" w:rsidRDefault="00C81429" w:rsidP="00377BCE">
            <w:pPr>
              <w:pStyle w:val="TAL"/>
              <w:rPr>
                <w:rPrChange w:id="2290" w:author="CR#0785r1" w:date="2020-04-07T13:46:00Z">
                  <w:rPr/>
                </w:rPrChange>
              </w:rPr>
            </w:pPr>
            <w:r w:rsidRPr="00575498">
              <w:rPr>
                <w:rPrChange w:id="2291" w:author="CR#0785r1" w:date="2020-04-07T13:46:00Z">
                  <w:rPr/>
                </w:rPrChange>
              </w:rPr>
              <w:t>On selection of a CSG by NAS, select any cell belonging to the selected CSG fulfilling the cell selection criteria and not barred or reserved for operator use for UEs not belonging to AC 11 or 15 and give an indication to NAS that access is possible (for the registration procedure).</w:t>
            </w:r>
          </w:p>
        </w:tc>
      </w:tr>
      <w:tr w:rsidR="00575498" w:rsidRPr="00575498" w:rsidTr="00C81429">
        <w:trPr>
          <w:cantSplit/>
          <w:trHeight w:val="1815"/>
        </w:trPr>
        <w:tc>
          <w:tcPr>
            <w:tcW w:w="1690" w:type="dxa"/>
          </w:tcPr>
          <w:p w:rsidR="00873672" w:rsidRPr="00575498" w:rsidRDefault="00873672" w:rsidP="00377BCE">
            <w:pPr>
              <w:pStyle w:val="TAL"/>
              <w:rPr>
                <w:rPrChange w:id="2292" w:author="CR#0785r1" w:date="2020-04-07T13:46:00Z">
                  <w:rPr/>
                </w:rPrChange>
              </w:rPr>
            </w:pPr>
            <w:r w:rsidRPr="00575498">
              <w:rPr>
                <w:rPrChange w:id="2293" w:author="CR#0785r1" w:date="2020-04-07T13:46:00Z">
                  <w:rPr/>
                </w:rPrChange>
              </w:rPr>
              <w:t>RAN Notification Area Update</w:t>
            </w:r>
          </w:p>
        </w:tc>
        <w:tc>
          <w:tcPr>
            <w:tcW w:w="4253" w:type="dxa"/>
          </w:tcPr>
          <w:p w:rsidR="00873672" w:rsidRPr="00575498" w:rsidRDefault="00873672" w:rsidP="00377BCE">
            <w:pPr>
              <w:pStyle w:val="TAL"/>
              <w:rPr>
                <w:rPrChange w:id="2294" w:author="CR#0785r1" w:date="2020-04-07T13:46:00Z">
                  <w:rPr/>
                </w:rPrChange>
              </w:rPr>
            </w:pPr>
            <w:r w:rsidRPr="00575498">
              <w:rPr>
                <w:rPrChange w:id="2295" w:author="CR#0785r1" w:date="2020-04-07T13:46:00Z">
                  <w:rPr/>
                </w:rPrChange>
              </w:rPr>
              <w:t>Not applicable</w:t>
            </w:r>
          </w:p>
        </w:tc>
        <w:tc>
          <w:tcPr>
            <w:tcW w:w="3685" w:type="dxa"/>
          </w:tcPr>
          <w:p w:rsidR="00873672" w:rsidRPr="00575498" w:rsidRDefault="00873672" w:rsidP="00377BCE">
            <w:pPr>
              <w:pStyle w:val="TAL"/>
              <w:rPr>
                <w:rPrChange w:id="2296" w:author="CR#0785r1" w:date="2020-04-07T13:46:00Z">
                  <w:rPr/>
                </w:rPrChange>
              </w:rPr>
            </w:pPr>
            <w:r w:rsidRPr="00575498">
              <w:rPr>
                <w:rPrChange w:id="2297" w:author="CR#0785r1" w:date="2020-04-07T13:46:00Z">
                  <w:rPr/>
                </w:rPrChange>
              </w:rPr>
              <w:t>Register the UE's presence in a RAN-based notification area, periodically or when entering a new RAN-based notification area.</w:t>
            </w:r>
          </w:p>
        </w:tc>
      </w:tr>
    </w:tbl>
    <w:p w:rsidR="001D70BA" w:rsidRPr="00575498" w:rsidRDefault="001D70BA" w:rsidP="00377BCE">
      <w:pPr>
        <w:pStyle w:val="TH"/>
        <w:rPr>
          <w:rPrChange w:id="2298" w:author="CR#0785r1" w:date="2020-04-07T13:46:00Z">
            <w:rPr/>
          </w:rPrChange>
        </w:rPr>
      </w:pPr>
      <w:r w:rsidRPr="00575498">
        <w:rPr>
          <w:rPrChange w:id="2299" w:author="CR#0785r1" w:date="2020-04-07T13:46:00Z">
            <w:rPr/>
          </w:rPrChange>
        </w:rPr>
        <w:t xml:space="preserve">Table </w:t>
      </w:r>
      <w:r w:rsidR="00CF01CB" w:rsidRPr="00575498">
        <w:rPr>
          <w:rPrChange w:id="2300" w:author="CR#0785r1" w:date="2020-04-07T13:46:00Z">
            <w:rPr/>
          </w:rPrChange>
        </w:rPr>
        <w:t>4.2-</w:t>
      </w:r>
      <w:r w:rsidRPr="00575498">
        <w:rPr>
          <w:rPrChange w:id="2301" w:author="CR#0785r1" w:date="2020-04-07T13:46:00Z">
            <w:rPr/>
          </w:rPrChange>
        </w:rPr>
        <w:t>1</w:t>
      </w:r>
      <w:bookmarkEnd w:id="2085"/>
      <w:r w:rsidRPr="00575498">
        <w:rPr>
          <w:rPrChange w:id="2302" w:author="CR#0785r1" w:date="2020-04-07T13:46:00Z">
            <w:rPr/>
          </w:rPrChange>
        </w:rPr>
        <w:t>: Functional division between AS and NAS in idle mode</w:t>
      </w:r>
    </w:p>
    <w:p w:rsidR="003072BD" w:rsidRPr="00575498" w:rsidRDefault="003072BD" w:rsidP="00377BCE">
      <w:pPr>
        <w:pStyle w:val="Heading2"/>
        <w:rPr>
          <w:lang w:eastAsia="ja-JP"/>
          <w:rPrChange w:id="2303" w:author="CR#0785r1" w:date="2020-04-07T13:46:00Z">
            <w:rPr>
              <w:lang w:eastAsia="ja-JP"/>
            </w:rPr>
          </w:rPrChange>
        </w:rPr>
      </w:pPr>
      <w:bookmarkStart w:id="2304" w:name="_Toc29237872"/>
      <w:r w:rsidRPr="00575498">
        <w:rPr>
          <w:rPrChange w:id="2305" w:author="CR#0785r1" w:date="2020-04-07T13:46:00Z">
            <w:rPr/>
          </w:rPrChange>
        </w:rPr>
        <w:t>4.3</w:t>
      </w:r>
      <w:r w:rsidRPr="00575498">
        <w:rPr>
          <w:rPrChange w:id="2306" w:author="CR#0785r1" w:date="2020-04-07T13:46:00Z">
            <w:rPr/>
          </w:rPrChange>
        </w:rPr>
        <w:tab/>
        <w:t>Service type</w:t>
      </w:r>
      <w:r w:rsidR="00205351" w:rsidRPr="00575498">
        <w:rPr>
          <w:rPrChange w:id="2307" w:author="CR#0785r1" w:date="2020-04-07T13:46:00Z">
            <w:rPr/>
          </w:rPrChange>
        </w:rPr>
        <w:t>s</w:t>
      </w:r>
      <w:r w:rsidRPr="00575498">
        <w:rPr>
          <w:rPrChange w:id="2308" w:author="CR#0785r1" w:date="2020-04-07T13:46:00Z">
            <w:rPr/>
          </w:rPrChange>
        </w:rPr>
        <w:t xml:space="preserve"> in Idle </w:t>
      </w:r>
      <w:r w:rsidRPr="00575498">
        <w:rPr>
          <w:lang w:eastAsia="ja-JP"/>
          <w:rPrChange w:id="2309" w:author="CR#0785r1" w:date="2020-04-07T13:46:00Z">
            <w:rPr>
              <w:lang w:eastAsia="ja-JP"/>
            </w:rPr>
          </w:rPrChange>
        </w:rPr>
        <w:t>Mode</w:t>
      </w:r>
      <w:bookmarkEnd w:id="2304"/>
    </w:p>
    <w:p w:rsidR="001D70BA" w:rsidRPr="00575498" w:rsidRDefault="001D70BA" w:rsidP="00377BCE">
      <w:pPr>
        <w:rPr>
          <w:rPrChange w:id="2310" w:author="CR#0785r1" w:date="2020-04-07T13:46:00Z">
            <w:rPr/>
          </w:rPrChange>
        </w:rPr>
      </w:pPr>
      <w:r w:rsidRPr="00575498">
        <w:rPr>
          <w:rPrChange w:id="2311" w:author="CR#0785r1" w:date="2020-04-07T13:46:00Z">
            <w:rPr/>
          </w:rPrChange>
        </w:rPr>
        <w:t>This clause defines the level of service that may be provided by the network to a UE in Idle mode.</w:t>
      </w:r>
    </w:p>
    <w:p w:rsidR="001D70BA" w:rsidRPr="00575498" w:rsidRDefault="001D70BA" w:rsidP="00377BCE">
      <w:pPr>
        <w:rPr>
          <w:rPrChange w:id="2312" w:author="CR#0785r1" w:date="2020-04-07T13:46:00Z">
            <w:rPr/>
          </w:rPrChange>
        </w:rPr>
      </w:pPr>
      <w:r w:rsidRPr="00575498">
        <w:rPr>
          <w:rPrChange w:id="2313" w:author="CR#0785r1" w:date="2020-04-07T13:46:00Z">
            <w:rPr/>
          </w:rPrChange>
        </w:rPr>
        <w:t>The action of camping on a cell is necessary to get access to some services. Three levels of services are defined for UE:</w:t>
      </w:r>
    </w:p>
    <w:p w:rsidR="001D70BA" w:rsidRPr="00575498" w:rsidRDefault="001D70BA" w:rsidP="00377BCE">
      <w:pPr>
        <w:pStyle w:val="B1"/>
        <w:rPr>
          <w:rPrChange w:id="2314" w:author="CR#0785r1" w:date="2020-04-07T13:46:00Z">
            <w:rPr/>
          </w:rPrChange>
        </w:rPr>
      </w:pPr>
      <w:r w:rsidRPr="00575498">
        <w:rPr>
          <w:rPrChange w:id="2315" w:author="CR#0785r1" w:date="2020-04-07T13:46:00Z">
            <w:rPr/>
          </w:rPrChange>
        </w:rPr>
        <w:t>-</w:t>
      </w:r>
      <w:r w:rsidRPr="00575498">
        <w:rPr>
          <w:rPrChange w:id="2316" w:author="CR#0785r1" w:date="2020-04-07T13:46:00Z">
            <w:rPr/>
          </w:rPrChange>
        </w:rPr>
        <w:tab/>
        <w:t>Limited service (emergency calls</w:t>
      </w:r>
      <w:r w:rsidR="005D5EE2" w:rsidRPr="00575498">
        <w:rPr>
          <w:rPrChange w:id="2317" w:author="CR#0785r1" w:date="2020-04-07T13:46:00Z">
            <w:rPr/>
          </w:rPrChange>
        </w:rPr>
        <w:t>,</w:t>
      </w:r>
      <w:r w:rsidR="00415CA1" w:rsidRPr="00575498">
        <w:rPr>
          <w:rPrChange w:id="2318" w:author="CR#0785r1" w:date="2020-04-07T13:46:00Z">
            <w:rPr/>
          </w:rPrChange>
        </w:rPr>
        <w:t xml:space="preserve"> ETWS</w:t>
      </w:r>
      <w:r w:rsidR="005D5EE2" w:rsidRPr="00575498">
        <w:rPr>
          <w:rPrChange w:id="2319" w:author="CR#0785r1" w:date="2020-04-07T13:46:00Z">
            <w:rPr/>
          </w:rPrChange>
        </w:rPr>
        <w:t xml:space="preserve"> and CMAS</w:t>
      </w:r>
      <w:r w:rsidR="00415CA1" w:rsidRPr="00575498">
        <w:rPr>
          <w:rPrChange w:id="2320" w:author="CR#0785r1" w:date="2020-04-07T13:46:00Z">
            <w:rPr/>
          </w:rPrChange>
        </w:rPr>
        <w:t xml:space="preserve"> </w:t>
      </w:r>
      <w:r w:rsidRPr="00575498">
        <w:rPr>
          <w:rPrChange w:id="2321" w:author="CR#0785r1" w:date="2020-04-07T13:46:00Z">
            <w:rPr/>
          </w:rPrChange>
        </w:rPr>
        <w:t>on an acceptable cell)</w:t>
      </w:r>
      <w:r w:rsidR="00873672" w:rsidRPr="00575498">
        <w:rPr>
          <w:rPrChange w:id="2322" w:author="CR#0785r1" w:date="2020-04-07T13:46:00Z">
            <w:rPr/>
          </w:rPrChange>
        </w:rPr>
        <w:t>. It is not applicable to RRC_INACTIVE state.</w:t>
      </w:r>
    </w:p>
    <w:p w:rsidR="001D70BA" w:rsidRPr="00575498" w:rsidRDefault="001D70BA" w:rsidP="00377BCE">
      <w:pPr>
        <w:pStyle w:val="B1"/>
        <w:rPr>
          <w:rPrChange w:id="2323" w:author="CR#0785r1" w:date="2020-04-07T13:46:00Z">
            <w:rPr/>
          </w:rPrChange>
        </w:rPr>
      </w:pPr>
      <w:r w:rsidRPr="00575498">
        <w:rPr>
          <w:rPrChange w:id="2324" w:author="CR#0785r1" w:date="2020-04-07T13:46:00Z">
            <w:rPr/>
          </w:rPrChange>
        </w:rPr>
        <w:t>-</w:t>
      </w:r>
      <w:r w:rsidRPr="00575498">
        <w:rPr>
          <w:rPrChange w:id="2325" w:author="CR#0785r1" w:date="2020-04-07T13:46:00Z">
            <w:rPr/>
          </w:rPrChange>
        </w:rPr>
        <w:tab/>
        <w:t>Normal service (for public use on a suitable cell)</w:t>
      </w:r>
    </w:p>
    <w:p w:rsidR="001D70BA" w:rsidRPr="00575498" w:rsidRDefault="001D70BA" w:rsidP="00377BCE">
      <w:pPr>
        <w:pStyle w:val="B1"/>
        <w:rPr>
          <w:rPrChange w:id="2326" w:author="CR#0785r1" w:date="2020-04-07T13:46:00Z">
            <w:rPr/>
          </w:rPrChange>
        </w:rPr>
      </w:pPr>
      <w:r w:rsidRPr="00575498">
        <w:rPr>
          <w:rPrChange w:id="2327" w:author="CR#0785r1" w:date="2020-04-07T13:46:00Z">
            <w:rPr/>
          </w:rPrChange>
        </w:rPr>
        <w:t>-</w:t>
      </w:r>
      <w:r w:rsidRPr="00575498">
        <w:rPr>
          <w:rPrChange w:id="2328" w:author="CR#0785r1" w:date="2020-04-07T13:46:00Z">
            <w:rPr/>
          </w:rPrChange>
        </w:rPr>
        <w:tab/>
        <w:t>Operator service (for operators only on a reserved cell)</w:t>
      </w:r>
    </w:p>
    <w:p w:rsidR="001D70BA" w:rsidRPr="00575498" w:rsidRDefault="001D70BA" w:rsidP="00377BCE">
      <w:pPr>
        <w:rPr>
          <w:rPrChange w:id="2329" w:author="CR#0785r1" w:date="2020-04-07T13:46:00Z">
            <w:rPr/>
          </w:rPrChange>
        </w:rPr>
      </w:pPr>
      <w:r w:rsidRPr="00575498">
        <w:rPr>
          <w:rPrChange w:id="2330" w:author="CR#0785r1" w:date="2020-04-07T13:46:00Z">
            <w:rPr/>
          </w:rPrChange>
        </w:rPr>
        <w:t>Furthermore, the cells are categorised according to which services they offer:</w:t>
      </w:r>
    </w:p>
    <w:p w:rsidR="001D70BA" w:rsidRPr="00575498" w:rsidRDefault="001D70BA" w:rsidP="00377BCE">
      <w:pPr>
        <w:rPr>
          <w:b/>
          <w:bCs/>
          <w:u w:val="single"/>
          <w:rPrChange w:id="2331" w:author="CR#0785r1" w:date="2020-04-07T13:46:00Z">
            <w:rPr>
              <w:b/>
              <w:bCs/>
              <w:u w:val="single"/>
            </w:rPr>
          </w:rPrChange>
        </w:rPr>
      </w:pPr>
      <w:r w:rsidRPr="00575498">
        <w:rPr>
          <w:b/>
          <w:bCs/>
          <w:u w:val="single"/>
          <w:rPrChange w:id="2332" w:author="CR#0785r1" w:date="2020-04-07T13:46:00Z">
            <w:rPr>
              <w:b/>
              <w:bCs/>
              <w:u w:val="single"/>
            </w:rPr>
          </w:rPrChange>
        </w:rPr>
        <w:t>acceptable cell:</w:t>
      </w:r>
    </w:p>
    <w:p w:rsidR="001D70BA" w:rsidRPr="00575498" w:rsidRDefault="001D70BA" w:rsidP="00377BCE">
      <w:pPr>
        <w:rPr>
          <w:rPrChange w:id="2333" w:author="CR#0785r1" w:date="2020-04-07T13:46:00Z">
            <w:rPr/>
          </w:rPrChange>
        </w:rPr>
      </w:pPr>
      <w:r w:rsidRPr="00575498">
        <w:rPr>
          <w:rPrChange w:id="2334" w:author="CR#0785r1" w:date="2020-04-07T13:46:00Z">
            <w:rPr/>
          </w:rPrChange>
        </w:rPr>
        <w:t>An "acceptable cell" is a cell on which the UE may camp to obtain limited service (originate emergency calls</w:t>
      </w:r>
      <w:r w:rsidR="00415CA1" w:rsidRPr="00575498">
        <w:rPr>
          <w:rPrChange w:id="2335" w:author="CR#0785r1" w:date="2020-04-07T13:46:00Z">
            <w:rPr/>
          </w:rPrChange>
        </w:rPr>
        <w:t xml:space="preserve"> and receive ETWS</w:t>
      </w:r>
      <w:r w:rsidR="005D5EE2" w:rsidRPr="00575498">
        <w:rPr>
          <w:rPrChange w:id="2336" w:author="CR#0785r1" w:date="2020-04-07T13:46:00Z">
            <w:rPr/>
          </w:rPrChange>
        </w:rPr>
        <w:t xml:space="preserve"> and CMAS</w:t>
      </w:r>
      <w:r w:rsidR="00415CA1" w:rsidRPr="00575498">
        <w:rPr>
          <w:rPrChange w:id="2337" w:author="CR#0785r1" w:date="2020-04-07T13:46:00Z">
            <w:rPr/>
          </w:rPrChange>
        </w:rPr>
        <w:t xml:space="preserve"> notifications</w:t>
      </w:r>
      <w:r w:rsidRPr="00575498">
        <w:rPr>
          <w:rPrChange w:id="2338" w:author="CR#0785r1" w:date="2020-04-07T13:46:00Z">
            <w:rPr/>
          </w:rPrChange>
        </w:rPr>
        <w:t>)</w:t>
      </w:r>
      <w:r w:rsidR="00873672" w:rsidRPr="00575498">
        <w:rPr>
          <w:rPrChange w:id="2339" w:author="CR#0785r1" w:date="2020-04-07T13:46:00Z">
            <w:rPr/>
          </w:rPrChange>
        </w:rPr>
        <w:t>, and it is not applicable to RRC_INACTIVE state</w:t>
      </w:r>
      <w:r w:rsidRPr="00575498">
        <w:rPr>
          <w:rPrChange w:id="2340" w:author="CR#0785r1" w:date="2020-04-07T13:46:00Z">
            <w:rPr/>
          </w:rPrChange>
        </w:rPr>
        <w:t xml:space="preserve">. Such a cell shall fulfil the following requirements, which is the minimum set of requirements to initiate an emergency call </w:t>
      </w:r>
      <w:r w:rsidR="00415CA1" w:rsidRPr="00575498">
        <w:rPr>
          <w:rPrChange w:id="2341" w:author="CR#0785r1" w:date="2020-04-07T13:46:00Z">
            <w:rPr/>
          </w:rPrChange>
        </w:rPr>
        <w:t xml:space="preserve">and to receive ETWS </w:t>
      </w:r>
      <w:r w:rsidR="005D5EE2" w:rsidRPr="00575498">
        <w:rPr>
          <w:rPrChange w:id="2342" w:author="CR#0785r1" w:date="2020-04-07T13:46:00Z">
            <w:rPr/>
          </w:rPrChange>
        </w:rPr>
        <w:t xml:space="preserve">and CMAS </w:t>
      </w:r>
      <w:r w:rsidR="00415CA1" w:rsidRPr="00575498">
        <w:rPr>
          <w:rPrChange w:id="2343" w:author="CR#0785r1" w:date="2020-04-07T13:46:00Z">
            <w:rPr/>
          </w:rPrChange>
        </w:rPr>
        <w:t xml:space="preserve">notification </w:t>
      </w:r>
      <w:r w:rsidRPr="00575498">
        <w:rPr>
          <w:rPrChange w:id="2344" w:author="CR#0785r1" w:date="2020-04-07T13:46:00Z">
            <w:rPr/>
          </w:rPrChange>
        </w:rPr>
        <w:t xml:space="preserve">in a </w:t>
      </w:r>
      <w:r w:rsidR="00FB00A7" w:rsidRPr="00575498">
        <w:rPr>
          <w:rPrChange w:id="2345" w:author="CR#0785r1" w:date="2020-04-07T13:46:00Z">
            <w:rPr/>
          </w:rPrChange>
        </w:rPr>
        <w:t>E-</w:t>
      </w:r>
      <w:r w:rsidRPr="00575498">
        <w:rPr>
          <w:rPrChange w:id="2346" w:author="CR#0785r1" w:date="2020-04-07T13:46:00Z">
            <w:rPr/>
          </w:rPrChange>
        </w:rPr>
        <w:t>UTRAN network:</w:t>
      </w:r>
    </w:p>
    <w:p w:rsidR="001D70BA" w:rsidRPr="00575498" w:rsidRDefault="001D70BA" w:rsidP="00377BCE">
      <w:pPr>
        <w:pStyle w:val="B1"/>
        <w:rPr>
          <w:lang w:eastAsia="ja-JP"/>
          <w:rPrChange w:id="2347" w:author="CR#0785r1" w:date="2020-04-07T13:46:00Z">
            <w:rPr>
              <w:lang w:eastAsia="ja-JP"/>
            </w:rPr>
          </w:rPrChange>
        </w:rPr>
      </w:pPr>
      <w:r w:rsidRPr="00575498">
        <w:rPr>
          <w:rPrChange w:id="2348" w:author="CR#0785r1" w:date="2020-04-07T13:46:00Z">
            <w:rPr/>
          </w:rPrChange>
        </w:rPr>
        <w:t>-</w:t>
      </w:r>
      <w:r w:rsidRPr="00575498">
        <w:rPr>
          <w:rPrChange w:id="2349" w:author="CR#0785r1" w:date="2020-04-07T13:46:00Z">
            <w:rPr/>
          </w:rPrChange>
        </w:rPr>
        <w:tab/>
        <w:t xml:space="preserve">The cell is not barred, see subclause </w:t>
      </w:r>
      <w:r w:rsidRPr="00575498">
        <w:rPr>
          <w:lang w:eastAsia="ja-JP"/>
          <w:rPrChange w:id="2350" w:author="CR#0785r1" w:date="2020-04-07T13:46:00Z">
            <w:rPr>
              <w:lang w:eastAsia="ja-JP"/>
            </w:rPr>
          </w:rPrChange>
        </w:rPr>
        <w:t>5.3.1;</w:t>
      </w:r>
    </w:p>
    <w:p w:rsidR="001D70BA" w:rsidRPr="00575498" w:rsidRDefault="001D70BA" w:rsidP="00377BCE">
      <w:pPr>
        <w:pStyle w:val="B1"/>
        <w:rPr>
          <w:rPrChange w:id="2351" w:author="CR#0785r1" w:date="2020-04-07T13:46:00Z">
            <w:rPr/>
          </w:rPrChange>
        </w:rPr>
      </w:pPr>
      <w:r w:rsidRPr="00575498">
        <w:rPr>
          <w:rPrChange w:id="2352" w:author="CR#0785r1" w:date="2020-04-07T13:46:00Z">
            <w:rPr/>
          </w:rPrChange>
        </w:rPr>
        <w:t>-</w:t>
      </w:r>
      <w:r w:rsidRPr="00575498">
        <w:rPr>
          <w:rPrChange w:id="2353" w:author="CR#0785r1" w:date="2020-04-07T13:46:00Z">
            <w:rPr/>
          </w:rPrChange>
        </w:rPr>
        <w:tab/>
        <w:t>The cell selection criteria are fulfilled, see subclause 5.2.3.2;</w:t>
      </w:r>
    </w:p>
    <w:p w:rsidR="001D70BA" w:rsidRPr="00575498" w:rsidRDefault="001D70BA" w:rsidP="00377BCE">
      <w:pPr>
        <w:rPr>
          <w:b/>
          <w:bCs/>
          <w:u w:val="single"/>
          <w:rPrChange w:id="2354" w:author="CR#0785r1" w:date="2020-04-07T13:46:00Z">
            <w:rPr>
              <w:b/>
              <w:bCs/>
              <w:u w:val="single"/>
            </w:rPr>
          </w:rPrChange>
        </w:rPr>
      </w:pPr>
      <w:r w:rsidRPr="00575498">
        <w:rPr>
          <w:b/>
          <w:bCs/>
          <w:u w:val="single"/>
          <w:rPrChange w:id="2355" w:author="CR#0785r1" w:date="2020-04-07T13:46:00Z">
            <w:rPr>
              <w:b/>
              <w:bCs/>
              <w:u w:val="single"/>
            </w:rPr>
          </w:rPrChange>
        </w:rPr>
        <w:lastRenderedPageBreak/>
        <w:t>suitable cell:</w:t>
      </w:r>
    </w:p>
    <w:p w:rsidR="001D70BA" w:rsidRPr="00575498" w:rsidRDefault="001D70BA" w:rsidP="00377BCE">
      <w:pPr>
        <w:rPr>
          <w:rPrChange w:id="2356" w:author="CR#0785r1" w:date="2020-04-07T13:46:00Z">
            <w:rPr/>
          </w:rPrChange>
        </w:rPr>
      </w:pPr>
      <w:r w:rsidRPr="00575498">
        <w:rPr>
          <w:rPrChange w:id="2357" w:author="CR#0785r1" w:date="2020-04-07T13:46:00Z">
            <w:rPr/>
          </w:rPrChange>
        </w:rPr>
        <w:t xml:space="preserve">A "suitable cell" is a cell on which the UE may camp on to obtain normal service. </w:t>
      </w:r>
      <w:r w:rsidR="00C868E1" w:rsidRPr="00575498">
        <w:rPr>
          <w:rPrChange w:id="2358" w:author="CR#0785r1" w:date="2020-04-07T13:46:00Z">
            <w:rPr/>
          </w:rPrChange>
        </w:rPr>
        <w:t>The UE shall have a valid USIM and s</w:t>
      </w:r>
      <w:r w:rsidRPr="00575498">
        <w:rPr>
          <w:rPrChange w:id="2359" w:author="CR#0785r1" w:date="2020-04-07T13:46:00Z">
            <w:rPr/>
          </w:rPrChange>
        </w:rPr>
        <w:t>uch a cell shall fulfil all the following requirements.</w:t>
      </w:r>
    </w:p>
    <w:p w:rsidR="001D70BA" w:rsidRPr="00575498" w:rsidRDefault="009D4773" w:rsidP="00377BCE">
      <w:pPr>
        <w:pStyle w:val="B1"/>
        <w:rPr>
          <w:rPrChange w:id="2360" w:author="CR#0785r1" w:date="2020-04-07T13:46:00Z">
            <w:rPr/>
          </w:rPrChange>
        </w:rPr>
      </w:pPr>
      <w:r w:rsidRPr="00575498">
        <w:rPr>
          <w:rPrChange w:id="2361" w:author="CR#0785r1" w:date="2020-04-07T13:46:00Z">
            <w:rPr/>
          </w:rPrChange>
        </w:rPr>
        <w:t>-</w:t>
      </w:r>
      <w:r w:rsidRPr="00575498">
        <w:rPr>
          <w:rPrChange w:id="2362" w:author="CR#0785r1" w:date="2020-04-07T13:46:00Z">
            <w:rPr/>
          </w:rPrChange>
        </w:rPr>
        <w:tab/>
      </w:r>
      <w:r w:rsidR="001D70BA" w:rsidRPr="00575498">
        <w:rPr>
          <w:rPrChange w:id="2363" w:author="CR#0785r1" w:date="2020-04-07T13:46:00Z">
            <w:rPr/>
          </w:rPrChange>
        </w:rPr>
        <w:t xml:space="preserve">The </w:t>
      </w:r>
      <w:r w:rsidR="00FA7068" w:rsidRPr="00575498">
        <w:rPr>
          <w:rPrChange w:id="2364" w:author="CR#0785r1" w:date="2020-04-07T13:46:00Z">
            <w:rPr/>
          </w:rPrChange>
        </w:rPr>
        <w:t xml:space="preserve">cell </w:t>
      </w:r>
      <w:r w:rsidR="004E6880" w:rsidRPr="00575498">
        <w:rPr>
          <w:rPrChange w:id="2365" w:author="CR#0785r1" w:date="2020-04-07T13:46:00Z">
            <w:rPr/>
          </w:rPrChange>
        </w:rPr>
        <w:t>is</w:t>
      </w:r>
      <w:r w:rsidR="001D70BA" w:rsidRPr="00575498">
        <w:rPr>
          <w:lang w:eastAsia="ja-JP"/>
          <w:rPrChange w:id="2366" w:author="CR#0785r1" w:date="2020-04-07T13:46:00Z">
            <w:rPr>
              <w:lang w:eastAsia="ja-JP"/>
            </w:rPr>
          </w:rPrChange>
        </w:rPr>
        <w:t xml:space="preserve"> part of either:</w:t>
      </w:r>
    </w:p>
    <w:p w:rsidR="001D70BA" w:rsidRPr="00575498" w:rsidRDefault="009D4773" w:rsidP="00377BCE">
      <w:pPr>
        <w:pStyle w:val="B2"/>
        <w:rPr>
          <w:rPrChange w:id="2367" w:author="CR#0785r1" w:date="2020-04-07T13:46:00Z">
            <w:rPr/>
          </w:rPrChange>
        </w:rPr>
      </w:pPr>
      <w:r w:rsidRPr="00575498">
        <w:rPr>
          <w:lang w:eastAsia="ja-JP"/>
          <w:rPrChange w:id="2368" w:author="CR#0785r1" w:date="2020-04-07T13:46:00Z">
            <w:rPr>
              <w:lang w:eastAsia="ja-JP"/>
            </w:rPr>
          </w:rPrChange>
        </w:rPr>
        <w:t>-</w:t>
      </w:r>
      <w:r w:rsidRPr="00575498">
        <w:rPr>
          <w:lang w:eastAsia="ja-JP"/>
          <w:rPrChange w:id="2369" w:author="CR#0785r1" w:date="2020-04-07T13:46:00Z">
            <w:rPr>
              <w:lang w:eastAsia="ja-JP"/>
            </w:rPr>
          </w:rPrChange>
        </w:rPr>
        <w:tab/>
      </w:r>
      <w:r w:rsidR="001D70BA" w:rsidRPr="00575498">
        <w:rPr>
          <w:lang w:eastAsia="ja-JP"/>
          <w:rPrChange w:id="2370" w:author="CR#0785r1" w:date="2020-04-07T13:46:00Z">
            <w:rPr>
              <w:lang w:eastAsia="ja-JP"/>
            </w:rPr>
          </w:rPrChange>
        </w:rPr>
        <w:t>the selected PLMN, or:</w:t>
      </w:r>
    </w:p>
    <w:p w:rsidR="001D70BA" w:rsidRPr="00575498" w:rsidRDefault="009D4773" w:rsidP="00377BCE">
      <w:pPr>
        <w:pStyle w:val="B2"/>
        <w:rPr>
          <w:rPrChange w:id="2371" w:author="CR#0785r1" w:date="2020-04-07T13:46:00Z">
            <w:rPr/>
          </w:rPrChange>
        </w:rPr>
      </w:pPr>
      <w:r w:rsidRPr="00575498">
        <w:rPr>
          <w:rPrChange w:id="2372" w:author="CR#0785r1" w:date="2020-04-07T13:46:00Z">
            <w:rPr/>
          </w:rPrChange>
        </w:rPr>
        <w:t>-</w:t>
      </w:r>
      <w:r w:rsidRPr="00575498">
        <w:rPr>
          <w:rPrChange w:id="2373" w:author="CR#0785r1" w:date="2020-04-07T13:46:00Z">
            <w:rPr/>
          </w:rPrChange>
        </w:rPr>
        <w:tab/>
      </w:r>
      <w:r w:rsidR="001D70BA" w:rsidRPr="00575498">
        <w:rPr>
          <w:rPrChange w:id="2374" w:author="CR#0785r1" w:date="2020-04-07T13:46:00Z">
            <w:rPr/>
          </w:rPrChange>
        </w:rPr>
        <w:t>the registered PLMN, or</w:t>
      </w:r>
      <w:r w:rsidR="001D70BA" w:rsidRPr="00575498">
        <w:rPr>
          <w:lang w:eastAsia="ja-JP"/>
          <w:rPrChange w:id="2375" w:author="CR#0785r1" w:date="2020-04-07T13:46:00Z">
            <w:rPr>
              <w:lang w:eastAsia="ja-JP"/>
            </w:rPr>
          </w:rPrChange>
        </w:rPr>
        <w:t>:</w:t>
      </w:r>
    </w:p>
    <w:p w:rsidR="001D70BA" w:rsidRPr="00575498" w:rsidRDefault="009D4773" w:rsidP="00377BCE">
      <w:pPr>
        <w:pStyle w:val="B2"/>
        <w:rPr>
          <w:rPrChange w:id="2376" w:author="CR#0785r1" w:date="2020-04-07T13:46:00Z">
            <w:rPr/>
          </w:rPrChange>
        </w:rPr>
      </w:pPr>
      <w:r w:rsidRPr="00575498">
        <w:rPr>
          <w:lang w:eastAsia="ja-JP"/>
          <w:rPrChange w:id="2377" w:author="CR#0785r1" w:date="2020-04-07T13:46:00Z">
            <w:rPr>
              <w:lang w:eastAsia="ja-JP"/>
            </w:rPr>
          </w:rPrChange>
        </w:rPr>
        <w:t>-</w:t>
      </w:r>
      <w:r w:rsidRPr="00575498">
        <w:rPr>
          <w:lang w:eastAsia="ja-JP"/>
          <w:rPrChange w:id="2378" w:author="CR#0785r1" w:date="2020-04-07T13:46:00Z">
            <w:rPr>
              <w:lang w:eastAsia="ja-JP"/>
            </w:rPr>
          </w:rPrChange>
        </w:rPr>
        <w:tab/>
      </w:r>
      <w:r w:rsidR="001D70BA" w:rsidRPr="00575498">
        <w:rPr>
          <w:lang w:eastAsia="ja-JP"/>
          <w:rPrChange w:id="2379" w:author="CR#0785r1" w:date="2020-04-07T13:46:00Z">
            <w:rPr>
              <w:lang w:eastAsia="ja-JP"/>
            </w:rPr>
          </w:rPrChange>
        </w:rPr>
        <w:t>a PLMN of the Equivalent PLMN list</w:t>
      </w:r>
    </w:p>
    <w:p w:rsidR="009D4773" w:rsidRPr="00575498" w:rsidRDefault="009D4773" w:rsidP="00377BCE">
      <w:pPr>
        <w:pStyle w:val="B1"/>
        <w:rPr>
          <w:rPrChange w:id="2380" w:author="CR#0785r1" w:date="2020-04-07T13:46:00Z">
            <w:rPr/>
          </w:rPrChange>
        </w:rPr>
      </w:pPr>
      <w:r w:rsidRPr="00575498">
        <w:rPr>
          <w:rPrChange w:id="2381" w:author="CR#0785r1" w:date="2020-04-07T13:46:00Z">
            <w:rPr/>
          </w:rPrChange>
        </w:rPr>
        <w:t>-</w:t>
      </w:r>
      <w:r w:rsidRPr="00575498">
        <w:rPr>
          <w:rPrChange w:id="2382" w:author="CR#0785r1" w:date="2020-04-07T13:46:00Z">
            <w:rPr/>
          </w:rPrChange>
        </w:rPr>
        <w:tab/>
        <w:t xml:space="preserve">For a CSG cell, </w:t>
      </w:r>
      <w:r w:rsidR="002C6DA4" w:rsidRPr="00575498">
        <w:rPr>
          <w:rPrChange w:id="2383" w:author="CR#0785r1" w:date="2020-04-07T13:46:00Z">
            <w:rPr/>
          </w:rPrChange>
        </w:rPr>
        <w:t>the cell is a CSG member cell for the UE</w:t>
      </w:r>
      <w:r w:rsidRPr="00575498">
        <w:rPr>
          <w:rPrChange w:id="2384" w:author="CR#0785r1" w:date="2020-04-07T13:46:00Z">
            <w:rPr/>
          </w:rPrChange>
        </w:rPr>
        <w:t>;</w:t>
      </w:r>
    </w:p>
    <w:p w:rsidR="001D70BA" w:rsidRPr="00575498" w:rsidRDefault="002E7560" w:rsidP="001403D3">
      <w:pPr>
        <w:rPr>
          <w:rPrChange w:id="2385" w:author="CR#0785r1" w:date="2020-04-07T13:46:00Z">
            <w:rPr/>
          </w:rPrChange>
        </w:rPr>
      </w:pPr>
      <w:r w:rsidRPr="00575498">
        <w:rPr>
          <w:rPrChange w:id="2386" w:author="CR#0785r1" w:date="2020-04-07T13:46:00Z">
            <w:rPr/>
          </w:rPrChange>
        </w:rPr>
        <w:t>A</w:t>
      </w:r>
      <w:r w:rsidR="001D70BA" w:rsidRPr="00575498">
        <w:rPr>
          <w:rPrChange w:id="2387" w:author="CR#0785r1" w:date="2020-04-07T13:46:00Z">
            <w:rPr/>
          </w:rPrChange>
        </w:rPr>
        <w:t xml:space="preserve">ccording to the </w:t>
      </w:r>
      <w:r w:rsidR="001D70BA" w:rsidRPr="00575498">
        <w:rPr>
          <w:lang w:eastAsia="ja-JP"/>
          <w:rPrChange w:id="2388" w:author="CR#0785r1" w:date="2020-04-07T13:46:00Z">
            <w:rPr>
              <w:lang w:eastAsia="ja-JP"/>
            </w:rPr>
          </w:rPrChange>
        </w:rPr>
        <w:t xml:space="preserve">latest </w:t>
      </w:r>
      <w:r w:rsidR="001D70BA" w:rsidRPr="00575498">
        <w:rPr>
          <w:rPrChange w:id="2389" w:author="CR#0785r1" w:date="2020-04-07T13:46:00Z">
            <w:rPr/>
          </w:rPrChange>
        </w:rPr>
        <w:t xml:space="preserve">information provided </w:t>
      </w:r>
      <w:r w:rsidR="001D70BA" w:rsidRPr="00575498">
        <w:rPr>
          <w:rPrChange w:id="2390" w:author="CR#0785r1" w:date="2020-04-07T13:46:00Z">
            <w:rPr>
              <w:color w:val="000000"/>
            </w:rPr>
          </w:rPrChange>
        </w:rPr>
        <w:t>by NAS</w:t>
      </w:r>
      <w:r w:rsidR="006C35B6" w:rsidRPr="00575498">
        <w:t>:</w:t>
      </w:r>
    </w:p>
    <w:p w:rsidR="001D70BA" w:rsidRPr="00575498" w:rsidRDefault="001D70BA" w:rsidP="00377BCE">
      <w:pPr>
        <w:pStyle w:val="B1"/>
        <w:rPr>
          <w:rPrChange w:id="2391" w:author="CR#0785r1" w:date="2020-04-07T13:46:00Z">
            <w:rPr/>
          </w:rPrChange>
        </w:rPr>
      </w:pPr>
      <w:r w:rsidRPr="00575498">
        <w:rPr>
          <w:rPrChange w:id="2392" w:author="CR#0785r1" w:date="2020-04-07T13:46:00Z">
            <w:rPr/>
          </w:rPrChange>
        </w:rPr>
        <w:t>-</w:t>
      </w:r>
      <w:r w:rsidRPr="00575498">
        <w:rPr>
          <w:rPrChange w:id="2393" w:author="CR#0785r1" w:date="2020-04-07T13:46:00Z">
            <w:rPr/>
          </w:rPrChange>
        </w:rPr>
        <w:tab/>
        <w:t>The cell is not barred, see subclause 5.3.1;</w:t>
      </w:r>
    </w:p>
    <w:p w:rsidR="001D70BA" w:rsidRPr="00575498" w:rsidRDefault="001D70BA" w:rsidP="00377BCE">
      <w:pPr>
        <w:pStyle w:val="B1"/>
        <w:rPr>
          <w:rPrChange w:id="2394" w:author="CR#0785r1" w:date="2020-04-07T13:46:00Z">
            <w:rPr>
              <w:color w:val="000000"/>
            </w:rPr>
          </w:rPrChange>
        </w:rPr>
      </w:pPr>
      <w:r w:rsidRPr="00575498">
        <w:rPr>
          <w:rPrChange w:id="2395" w:author="CR#0785r1" w:date="2020-04-07T13:46:00Z">
            <w:rPr/>
          </w:rPrChange>
        </w:rPr>
        <w:t>-</w:t>
      </w:r>
      <w:r w:rsidRPr="00575498">
        <w:rPr>
          <w:rPrChange w:id="2396" w:author="CR#0785r1" w:date="2020-04-07T13:46:00Z">
            <w:rPr/>
          </w:rPrChange>
        </w:rPr>
        <w:tab/>
        <w:t>The cell is part of a</w:t>
      </w:r>
      <w:r w:rsidR="001F4E4E" w:rsidRPr="00575498">
        <w:rPr>
          <w:rPrChange w:id="2397" w:author="CR#0785r1" w:date="2020-04-07T13:46:00Z">
            <w:rPr/>
          </w:rPrChange>
        </w:rPr>
        <w:t>t least one T</w:t>
      </w:r>
      <w:r w:rsidRPr="00575498">
        <w:rPr>
          <w:rPrChange w:id="2398" w:author="CR#0785r1" w:date="2020-04-07T13:46:00Z">
            <w:rPr/>
          </w:rPrChange>
        </w:rPr>
        <w:t xml:space="preserve">A that is not part of the list of "forbidden </w:t>
      </w:r>
      <w:r w:rsidR="00BD4A06" w:rsidRPr="00575498">
        <w:rPr>
          <w:rPrChange w:id="2399" w:author="CR#0785r1" w:date="2020-04-07T13:46:00Z">
            <w:rPr/>
          </w:rPrChange>
        </w:rPr>
        <w:t xml:space="preserve">tracking areas </w:t>
      </w:r>
      <w:r w:rsidRPr="00575498">
        <w:rPr>
          <w:rPrChange w:id="2400" w:author="CR#0785r1" w:date="2020-04-07T13:46:00Z">
            <w:rPr/>
          </w:rPrChange>
        </w:rPr>
        <w:t xml:space="preserve">for roaming" </w:t>
      </w:r>
      <w:r w:rsidR="00057D27" w:rsidRPr="00575498">
        <w:rPr>
          <w:rPrChange w:id="2401" w:author="CR#0785r1" w:date="2020-04-07T13:46:00Z">
            <w:rPr/>
          </w:rPrChange>
        </w:rPr>
        <w:t>TS 22.011 [4]</w:t>
      </w:r>
      <w:r w:rsidRPr="00575498">
        <w:rPr>
          <w:rPrChange w:id="2402" w:author="CR#0785r1" w:date="2020-04-07T13:46:00Z">
            <w:rPr/>
          </w:rPrChange>
        </w:rPr>
        <w:t xml:space="preserve">, which belongs to a PLMN that </w:t>
      </w:r>
      <w:r w:rsidR="004E6880" w:rsidRPr="00575498">
        <w:rPr>
          <w:rPrChange w:id="2403" w:author="CR#0785r1" w:date="2020-04-07T13:46:00Z">
            <w:rPr/>
          </w:rPrChange>
        </w:rPr>
        <w:t>fulfils</w:t>
      </w:r>
      <w:r w:rsidRPr="00575498">
        <w:rPr>
          <w:rPrChange w:id="2404" w:author="CR#0785r1" w:date="2020-04-07T13:46:00Z">
            <w:rPr/>
          </w:rPrChange>
        </w:rPr>
        <w:t xml:space="preserve"> the first bullet above</w:t>
      </w:r>
      <w:r w:rsidRPr="00575498">
        <w:rPr>
          <w:rPrChange w:id="2405" w:author="CR#0785r1" w:date="2020-04-07T13:46:00Z">
            <w:rPr>
              <w:color w:val="000000"/>
            </w:rPr>
          </w:rPrChange>
        </w:rPr>
        <w:t>;</w:t>
      </w:r>
    </w:p>
    <w:p w:rsidR="001D70BA" w:rsidRPr="00575498" w:rsidRDefault="001D70BA" w:rsidP="00377BCE">
      <w:pPr>
        <w:pStyle w:val="B1"/>
        <w:rPr>
          <w:rPrChange w:id="2406" w:author="CR#0785r1" w:date="2020-04-07T13:46:00Z">
            <w:rPr/>
          </w:rPrChange>
        </w:rPr>
      </w:pPr>
      <w:r w:rsidRPr="00575498">
        <w:t>-</w:t>
      </w:r>
      <w:r w:rsidRPr="00575498">
        <w:tab/>
        <w:t>The cell selection criteria are fulfilled, see subclause 5.2.3.2</w:t>
      </w:r>
      <w:r w:rsidR="00BD4A06" w:rsidRPr="00575498">
        <w:rPr>
          <w:rPrChange w:id="2407" w:author="CR#0785r1" w:date="2020-04-07T13:46:00Z">
            <w:rPr/>
          </w:rPrChange>
        </w:rPr>
        <w:t>;</w:t>
      </w:r>
    </w:p>
    <w:p w:rsidR="008313F2" w:rsidRPr="00575498" w:rsidRDefault="008313F2" w:rsidP="008313F2">
      <w:pPr>
        <w:pStyle w:val="B1"/>
        <w:rPr>
          <w:rPrChange w:id="2408" w:author="CR#0785r1" w:date="2020-04-07T13:46:00Z">
            <w:rPr/>
          </w:rPrChange>
        </w:rPr>
      </w:pPr>
      <w:r w:rsidRPr="00575498">
        <w:rPr>
          <w:rPrChange w:id="2409" w:author="CR#0785r1" w:date="2020-04-07T13:46:00Z">
            <w:rPr/>
          </w:rPrChange>
        </w:rPr>
        <w:t>-</w:t>
      </w:r>
      <w:r w:rsidRPr="00575498">
        <w:rPr>
          <w:rPrChange w:id="2410" w:author="CR#0785r1" w:date="2020-04-07T13:46:00Z">
            <w:rPr/>
          </w:rPrChange>
        </w:rPr>
        <w:tab/>
        <w:t>Except for NB-IoT, if the UE supports authorization of coverage enhancements and upper layers indicated that use of coverage enhancements is not authorized for the selected PLMN:</w:t>
      </w:r>
    </w:p>
    <w:p w:rsidR="008313F2" w:rsidRPr="00575498" w:rsidRDefault="008313F2" w:rsidP="008313F2">
      <w:pPr>
        <w:pStyle w:val="B2"/>
        <w:rPr>
          <w:rPrChange w:id="2411" w:author="CR#0785r1" w:date="2020-04-07T13:46:00Z">
            <w:rPr/>
          </w:rPrChange>
        </w:rPr>
      </w:pPr>
      <w:r w:rsidRPr="00575498">
        <w:rPr>
          <w:rPrChange w:id="2412" w:author="CR#0785r1" w:date="2020-04-07T13:46:00Z">
            <w:rPr/>
          </w:rPrChange>
        </w:rPr>
        <w:t>-</w:t>
      </w:r>
      <w:r w:rsidRPr="00575498">
        <w:rPr>
          <w:rPrChange w:id="2413" w:author="CR#0785r1" w:date="2020-04-07T13:46:00Z">
            <w:rPr/>
          </w:rPrChange>
        </w:rPr>
        <w:tab/>
        <w:t>the cell selection criterion S in normal coverage shall be fulfilled;</w:t>
      </w:r>
    </w:p>
    <w:p w:rsidR="001403D3" w:rsidRPr="00575498" w:rsidRDefault="001403D3" w:rsidP="001403D3">
      <w:pPr>
        <w:pStyle w:val="B1"/>
        <w:rPr>
          <w:rPrChange w:id="2414" w:author="CR#0785r1" w:date="2020-04-07T13:46:00Z">
            <w:rPr/>
          </w:rPrChange>
        </w:rPr>
      </w:pPr>
      <w:r w:rsidRPr="00575498">
        <w:rPr>
          <w:rPrChange w:id="2415" w:author="CR#0785r1" w:date="2020-04-07T13:46:00Z">
            <w:rPr/>
          </w:rPrChange>
        </w:rPr>
        <w:t>-</w:t>
      </w:r>
      <w:r w:rsidRPr="00575498">
        <w:rPr>
          <w:rPrChange w:id="2416" w:author="CR#0785r1" w:date="2020-04-07T13:46:00Z">
            <w:rPr/>
          </w:rPrChange>
        </w:rPr>
        <w:tab/>
        <w:t>If the UE supports CE mode B and upper layers indicated that CE mode B is restricted:</w:t>
      </w:r>
    </w:p>
    <w:p w:rsidR="001403D3" w:rsidRPr="00575498" w:rsidRDefault="001403D3" w:rsidP="008313F2">
      <w:pPr>
        <w:pStyle w:val="B2"/>
        <w:rPr>
          <w:rPrChange w:id="2417" w:author="CR#0785r1" w:date="2020-04-07T13:46:00Z">
            <w:rPr/>
          </w:rPrChange>
        </w:rPr>
      </w:pPr>
      <w:r w:rsidRPr="00575498">
        <w:rPr>
          <w:rPrChange w:id="2418" w:author="CR#0785r1" w:date="2020-04-07T13:46:00Z">
            <w:rPr/>
          </w:rPrChange>
        </w:rPr>
        <w:t>-</w:t>
      </w:r>
      <w:r w:rsidRPr="00575498">
        <w:rPr>
          <w:rPrChange w:id="2419" w:author="CR#0785r1" w:date="2020-04-07T13:46:00Z">
            <w:rPr/>
          </w:rPrChange>
        </w:rPr>
        <w:tab/>
        <w:t>the cell selection criterion S in normal coverage based on values Q</w:t>
      </w:r>
      <w:r w:rsidRPr="00575498">
        <w:rPr>
          <w:vertAlign w:val="subscript"/>
          <w:rPrChange w:id="2420" w:author="CR#0785r1" w:date="2020-04-07T13:46:00Z">
            <w:rPr>
              <w:vertAlign w:val="subscript"/>
            </w:rPr>
          </w:rPrChange>
        </w:rPr>
        <w:t xml:space="preserve">rxlevmin </w:t>
      </w:r>
      <w:r w:rsidRPr="00575498">
        <w:rPr>
          <w:rPrChange w:id="2421" w:author="CR#0785r1" w:date="2020-04-07T13:46:00Z">
            <w:rPr/>
          </w:rPrChange>
        </w:rPr>
        <w:t>and Q</w:t>
      </w:r>
      <w:r w:rsidRPr="00575498">
        <w:rPr>
          <w:vertAlign w:val="subscript"/>
          <w:rPrChange w:id="2422" w:author="CR#0785r1" w:date="2020-04-07T13:46:00Z">
            <w:rPr>
              <w:vertAlign w:val="subscript"/>
            </w:rPr>
          </w:rPrChange>
        </w:rPr>
        <w:t>qualmin</w:t>
      </w:r>
      <w:r w:rsidRPr="00575498">
        <w:rPr>
          <w:rPrChange w:id="2423" w:author="CR#0785r1" w:date="2020-04-07T13:46:00Z">
            <w:rPr/>
          </w:rPrChange>
        </w:rPr>
        <w:t xml:space="preserve"> or in enhanced coverage based on values Q</w:t>
      </w:r>
      <w:r w:rsidRPr="00575498">
        <w:rPr>
          <w:vertAlign w:val="subscript"/>
          <w:rPrChange w:id="2424" w:author="CR#0785r1" w:date="2020-04-07T13:46:00Z">
            <w:rPr>
              <w:vertAlign w:val="subscript"/>
            </w:rPr>
          </w:rPrChange>
        </w:rPr>
        <w:t xml:space="preserve">rxlevmin_CE </w:t>
      </w:r>
      <w:r w:rsidRPr="00575498">
        <w:rPr>
          <w:rPrChange w:id="2425" w:author="CR#0785r1" w:date="2020-04-07T13:46:00Z">
            <w:rPr/>
          </w:rPrChange>
        </w:rPr>
        <w:t>and Q</w:t>
      </w:r>
      <w:r w:rsidRPr="00575498">
        <w:rPr>
          <w:vertAlign w:val="subscript"/>
          <w:rPrChange w:id="2426" w:author="CR#0785r1" w:date="2020-04-07T13:46:00Z">
            <w:rPr>
              <w:vertAlign w:val="subscript"/>
            </w:rPr>
          </w:rPrChange>
        </w:rPr>
        <w:t>qualmin_CE</w:t>
      </w:r>
      <w:r w:rsidRPr="00575498">
        <w:rPr>
          <w:rPrChange w:id="2427" w:author="CR#0785r1" w:date="2020-04-07T13:46:00Z">
            <w:rPr/>
          </w:rPrChange>
        </w:rPr>
        <w:t xml:space="preserve"> shall be fulfilled.</w:t>
      </w:r>
    </w:p>
    <w:p w:rsidR="001D70BA" w:rsidRPr="00575498" w:rsidRDefault="001D70BA" w:rsidP="00377BCE">
      <w:pPr>
        <w:rPr>
          <w:rPrChange w:id="2428" w:author="CR#0785r1" w:date="2020-04-07T13:46:00Z">
            <w:rPr/>
          </w:rPrChange>
        </w:rPr>
      </w:pPr>
      <w:r w:rsidRPr="00575498">
        <w:rPr>
          <w:rPrChange w:id="2429" w:author="CR#0785r1" w:date="2020-04-07T13:46:00Z">
            <w:rPr/>
          </w:rPrChange>
        </w:rPr>
        <w:t xml:space="preserve">If </w:t>
      </w:r>
      <w:r w:rsidR="001F4E4E" w:rsidRPr="00575498">
        <w:rPr>
          <w:rPrChange w:id="2430" w:author="CR#0785r1" w:date="2020-04-07T13:46:00Z">
            <w:rPr/>
          </w:rPrChange>
        </w:rPr>
        <w:t>more than one PLMN identity</w:t>
      </w:r>
      <w:r w:rsidRPr="00575498">
        <w:rPr>
          <w:rPrChange w:id="2431" w:author="CR#0785r1" w:date="2020-04-07T13:46:00Z">
            <w:rPr/>
          </w:rPrChange>
        </w:rPr>
        <w:t xml:space="preserve"> is broadcast in the cell, the cell i</w:t>
      </w:r>
      <w:r w:rsidR="001F4E4E" w:rsidRPr="00575498">
        <w:rPr>
          <w:rPrChange w:id="2432" w:author="CR#0785r1" w:date="2020-04-07T13:46:00Z">
            <w:rPr/>
          </w:rPrChange>
        </w:rPr>
        <w:t>s considered to be part of all T</w:t>
      </w:r>
      <w:r w:rsidRPr="00575498">
        <w:rPr>
          <w:rPrChange w:id="2433" w:author="CR#0785r1" w:date="2020-04-07T13:46:00Z">
            <w:rPr/>
          </w:rPrChange>
        </w:rPr>
        <w:t xml:space="preserve">As with </w:t>
      </w:r>
      <w:r w:rsidR="001F4E4E" w:rsidRPr="00575498">
        <w:rPr>
          <w:rPrChange w:id="2434" w:author="CR#0785r1" w:date="2020-04-07T13:46:00Z">
            <w:rPr/>
          </w:rPrChange>
        </w:rPr>
        <w:t>T</w:t>
      </w:r>
      <w:r w:rsidRPr="00575498">
        <w:rPr>
          <w:rPrChange w:id="2435" w:author="CR#0785r1" w:date="2020-04-07T13:46:00Z">
            <w:rPr/>
          </w:rPrChange>
        </w:rPr>
        <w:t xml:space="preserve">AIs constructed from the PLMN identities and the </w:t>
      </w:r>
      <w:r w:rsidR="001F4E4E" w:rsidRPr="00575498">
        <w:rPr>
          <w:rPrChange w:id="2436" w:author="CR#0785r1" w:date="2020-04-07T13:46:00Z">
            <w:rPr/>
          </w:rPrChange>
        </w:rPr>
        <w:t>T</w:t>
      </w:r>
      <w:r w:rsidRPr="00575498">
        <w:rPr>
          <w:rPrChange w:id="2437" w:author="CR#0785r1" w:date="2020-04-07T13:46:00Z">
            <w:rPr/>
          </w:rPrChange>
        </w:rPr>
        <w:t>AC broadcast in the cell.</w:t>
      </w:r>
    </w:p>
    <w:p w:rsidR="001D70BA" w:rsidRPr="00575498" w:rsidRDefault="001D70BA" w:rsidP="00377BCE">
      <w:pPr>
        <w:rPr>
          <w:b/>
          <w:bCs/>
          <w:u w:val="single"/>
          <w:rPrChange w:id="2438" w:author="CR#0785r1" w:date="2020-04-07T13:46:00Z">
            <w:rPr>
              <w:b/>
              <w:bCs/>
              <w:u w:val="single"/>
            </w:rPr>
          </w:rPrChange>
        </w:rPr>
      </w:pPr>
      <w:r w:rsidRPr="00575498">
        <w:rPr>
          <w:b/>
          <w:bCs/>
          <w:u w:val="single"/>
          <w:rPrChange w:id="2439" w:author="CR#0785r1" w:date="2020-04-07T13:46:00Z">
            <w:rPr>
              <w:b/>
              <w:bCs/>
              <w:u w:val="single"/>
            </w:rPr>
          </w:rPrChange>
        </w:rPr>
        <w:t>barred cell:</w:t>
      </w:r>
    </w:p>
    <w:p w:rsidR="001D70BA" w:rsidRPr="00575498" w:rsidRDefault="001D70BA" w:rsidP="00377BCE">
      <w:pPr>
        <w:rPr>
          <w:lang w:eastAsia="ja-JP"/>
          <w:rPrChange w:id="2440" w:author="CR#0785r1" w:date="2020-04-07T13:46:00Z">
            <w:rPr>
              <w:lang w:eastAsia="ja-JP"/>
            </w:rPr>
          </w:rPrChange>
        </w:rPr>
      </w:pPr>
      <w:r w:rsidRPr="00575498">
        <w:rPr>
          <w:rPrChange w:id="2441" w:author="CR#0785r1" w:date="2020-04-07T13:46:00Z">
            <w:rPr/>
          </w:rPrChange>
        </w:rPr>
        <w:t xml:space="preserve">A cell is barred if it is so indicated in the system information </w:t>
      </w:r>
      <w:r w:rsidR="00057D27" w:rsidRPr="00575498">
        <w:rPr>
          <w:rPrChange w:id="2442" w:author="CR#0785r1" w:date="2020-04-07T13:46:00Z">
            <w:rPr/>
          </w:rPrChange>
        </w:rPr>
        <w:t>TS 36.331 [3]</w:t>
      </w:r>
      <w:r w:rsidRPr="00575498">
        <w:rPr>
          <w:rPrChange w:id="2443" w:author="CR#0785r1" w:date="2020-04-07T13:46:00Z">
            <w:rPr/>
          </w:rPrChange>
        </w:rPr>
        <w:t>.</w:t>
      </w:r>
    </w:p>
    <w:p w:rsidR="001D70BA" w:rsidRPr="00575498" w:rsidRDefault="001D70BA" w:rsidP="00377BCE">
      <w:pPr>
        <w:rPr>
          <w:b/>
          <w:bCs/>
          <w:u w:val="single"/>
          <w:rPrChange w:id="2444" w:author="CR#0785r1" w:date="2020-04-07T13:46:00Z">
            <w:rPr>
              <w:b/>
              <w:bCs/>
              <w:u w:val="single"/>
            </w:rPr>
          </w:rPrChange>
        </w:rPr>
      </w:pPr>
      <w:r w:rsidRPr="00575498">
        <w:rPr>
          <w:b/>
          <w:bCs/>
          <w:u w:val="single"/>
          <w:rPrChange w:id="2445" w:author="CR#0785r1" w:date="2020-04-07T13:46:00Z">
            <w:rPr>
              <w:b/>
              <w:bCs/>
              <w:u w:val="single"/>
            </w:rPr>
          </w:rPrChange>
        </w:rPr>
        <w:t>reserved cell:</w:t>
      </w:r>
    </w:p>
    <w:p w:rsidR="001D70BA" w:rsidRPr="00575498" w:rsidRDefault="001D70BA" w:rsidP="00377BCE">
      <w:pPr>
        <w:rPr>
          <w:rPrChange w:id="2446" w:author="CR#0785r1" w:date="2020-04-07T13:46:00Z">
            <w:rPr/>
          </w:rPrChange>
        </w:rPr>
      </w:pPr>
      <w:r w:rsidRPr="00575498">
        <w:rPr>
          <w:rPrChange w:id="2447" w:author="CR#0785r1" w:date="2020-04-07T13:46:00Z">
            <w:rPr/>
          </w:rPrChange>
        </w:rPr>
        <w:t xml:space="preserve">A cell is reserved if it is so indicated in system information </w:t>
      </w:r>
      <w:r w:rsidR="00057D27" w:rsidRPr="00575498">
        <w:rPr>
          <w:rPrChange w:id="2448" w:author="CR#0785r1" w:date="2020-04-07T13:46:00Z">
            <w:rPr/>
          </w:rPrChange>
        </w:rPr>
        <w:t>TS 36.331 [3]</w:t>
      </w:r>
      <w:r w:rsidRPr="00575498">
        <w:rPr>
          <w:rPrChange w:id="2449" w:author="CR#0785r1" w:date="2020-04-07T13:46:00Z">
            <w:rPr/>
          </w:rPrChange>
        </w:rPr>
        <w:t>.</w:t>
      </w:r>
    </w:p>
    <w:p w:rsidR="001E50B2" w:rsidRPr="00575498" w:rsidRDefault="001E50B2" w:rsidP="00CC6278">
      <w:pPr>
        <w:rPr>
          <w:rPrChange w:id="2450" w:author="CR#0785r1" w:date="2020-04-07T13:46:00Z">
            <w:rPr/>
          </w:rPrChange>
        </w:rPr>
      </w:pPr>
      <w:r w:rsidRPr="00575498">
        <w:rPr>
          <w:rPrChange w:id="2451" w:author="CR#0785r1" w:date="2020-04-07T13:46:00Z">
            <w:rPr/>
          </w:rPrChange>
        </w:rPr>
        <w:t>Following exceptions to these definitions are applicable for UEs:</w:t>
      </w:r>
    </w:p>
    <w:p w:rsidR="001E50B2" w:rsidRPr="00575498" w:rsidRDefault="001E50B2" w:rsidP="00377BCE">
      <w:pPr>
        <w:pStyle w:val="B1"/>
        <w:rPr>
          <w:rPrChange w:id="2452" w:author="CR#0785r1" w:date="2020-04-07T13:46:00Z">
            <w:rPr/>
          </w:rPrChange>
        </w:rPr>
      </w:pPr>
      <w:r w:rsidRPr="00575498">
        <w:rPr>
          <w:rPrChange w:id="2453" w:author="CR#0785r1" w:date="2020-04-07T13:46:00Z">
            <w:rPr/>
          </w:rPrChange>
        </w:rPr>
        <w:t>-</w:t>
      </w:r>
      <w:r w:rsidRPr="00575498">
        <w:rPr>
          <w:rPrChange w:id="2454" w:author="CR#0785r1" w:date="2020-04-07T13:46:00Z">
            <w:rPr/>
          </w:rPrChange>
        </w:rPr>
        <w:tab/>
        <w:t>camped on a cell that belongs to a registration area that is forbidden for regional provision of service; a cell that belongs to a registration area that is forbidden for regional provision service (</w:t>
      </w:r>
      <w:r w:rsidR="00057D27" w:rsidRPr="00575498">
        <w:rPr>
          <w:rPrChange w:id="2455" w:author="CR#0785r1" w:date="2020-04-07T13:46:00Z">
            <w:rPr/>
          </w:rPrChange>
        </w:rPr>
        <w:t>TS 23.122 [5]</w:t>
      </w:r>
      <w:r w:rsidRPr="00575498">
        <w:rPr>
          <w:rPrChange w:id="2456" w:author="CR#0785r1" w:date="2020-04-07T13:46:00Z">
            <w:rPr/>
          </w:rPrChange>
        </w:rPr>
        <w:t xml:space="preserve">, </w:t>
      </w:r>
      <w:r w:rsidR="00057D27" w:rsidRPr="00575498">
        <w:rPr>
          <w:rPrChange w:id="2457" w:author="CR#0785r1" w:date="2020-04-07T13:46:00Z">
            <w:rPr/>
          </w:rPrChange>
        </w:rPr>
        <w:t>TS 24.301 [16]</w:t>
      </w:r>
      <w:r w:rsidRPr="00575498">
        <w:rPr>
          <w:rPrChange w:id="2458" w:author="CR#0785r1" w:date="2020-04-07T13:46:00Z">
            <w:rPr/>
          </w:rPrChange>
        </w:rPr>
        <w:t>) is suitable but provides only limited service.</w:t>
      </w:r>
    </w:p>
    <w:p w:rsidR="001E50B2" w:rsidRPr="00575498" w:rsidRDefault="001E50B2" w:rsidP="00377BCE">
      <w:pPr>
        <w:pStyle w:val="B1"/>
        <w:rPr>
          <w:rPrChange w:id="2459" w:author="CR#0785r1" w:date="2020-04-07T13:46:00Z">
            <w:rPr/>
          </w:rPrChange>
        </w:rPr>
      </w:pPr>
      <w:r w:rsidRPr="00575498">
        <w:rPr>
          <w:rPrChange w:id="2460" w:author="CR#0785r1" w:date="2020-04-07T13:46:00Z">
            <w:rPr/>
          </w:rPrChange>
        </w:rPr>
        <w:t>-</w:t>
      </w:r>
      <w:r w:rsidRPr="00575498">
        <w:rPr>
          <w:rPrChange w:id="2461" w:author="CR#0785r1" w:date="2020-04-07T13:46:00Z">
            <w:rPr/>
          </w:rPrChange>
        </w:rPr>
        <w:tab/>
        <w:t xml:space="preserve">as </w:t>
      </w:r>
      <w:r w:rsidR="002E7560" w:rsidRPr="00575498">
        <w:rPr>
          <w:rPrChange w:id="2462" w:author="CR#0785r1" w:date="2020-04-07T13:46:00Z">
            <w:rPr/>
          </w:rPrChange>
        </w:rPr>
        <w:t xml:space="preserve">an outcome of the manual CSG </w:t>
      </w:r>
      <w:r w:rsidRPr="00575498">
        <w:rPr>
          <w:rPrChange w:id="2463" w:author="CR#0785r1" w:date="2020-04-07T13:46:00Z">
            <w:rPr/>
          </w:rPrChange>
        </w:rPr>
        <w:t>selection procedure the UE is allowed to access an acceptable cell which fulfils the cell selection criteria and is not barred or reserved for operator use for UEs not belonging to AC 11 or 15 and inform NAS that access is possible (for location registration procedure).</w:t>
      </w:r>
    </w:p>
    <w:p w:rsidR="001E50B2" w:rsidRPr="00575498" w:rsidRDefault="001E50B2" w:rsidP="00377BCE">
      <w:pPr>
        <w:pStyle w:val="NO"/>
        <w:rPr>
          <w:rPrChange w:id="2464" w:author="CR#0785r1" w:date="2020-04-07T13:46:00Z">
            <w:rPr/>
          </w:rPrChange>
        </w:rPr>
      </w:pPr>
      <w:r w:rsidRPr="00575498">
        <w:rPr>
          <w:rPrChange w:id="2465" w:author="CR#0785r1" w:date="2020-04-07T13:46:00Z">
            <w:rPr/>
          </w:rPrChange>
        </w:rPr>
        <w:t>NOTE:</w:t>
      </w:r>
      <w:r w:rsidRPr="00575498">
        <w:rPr>
          <w:rPrChange w:id="2466" w:author="CR#0785r1" w:date="2020-04-07T13:46:00Z">
            <w:rPr/>
          </w:rPrChange>
        </w:rPr>
        <w:tab/>
        <w:t xml:space="preserve">UE is not required to support manual search and selection of </w:t>
      </w:r>
      <w:r w:rsidR="00394803" w:rsidRPr="00575498">
        <w:rPr>
          <w:rPrChange w:id="2467" w:author="CR#0785r1" w:date="2020-04-07T13:46:00Z">
            <w:rPr/>
          </w:rPrChange>
        </w:rPr>
        <w:t xml:space="preserve">PLMN or </w:t>
      </w:r>
      <w:r w:rsidR="002E7560" w:rsidRPr="00575498">
        <w:rPr>
          <w:rPrChange w:id="2468" w:author="CR#0785r1" w:date="2020-04-07T13:46:00Z">
            <w:rPr/>
          </w:rPrChange>
        </w:rPr>
        <w:t>CSG</w:t>
      </w:r>
      <w:r w:rsidRPr="00575498">
        <w:rPr>
          <w:rPrChange w:id="2469" w:author="CR#0785r1" w:date="2020-04-07T13:46:00Z">
            <w:rPr/>
          </w:rPrChange>
        </w:rPr>
        <w:t>s while in RRC CONNECTED state.</w:t>
      </w:r>
      <w:r w:rsidR="00394803" w:rsidRPr="00575498">
        <w:rPr>
          <w:rPrChange w:id="2470" w:author="CR#0785r1" w:date="2020-04-07T13:46:00Z">
            <w:rPr/>
          </w:rPrChange>
        </w:rPr>
        <w:t xml:space="preserve"> The UE may use local release of RRC connection to perform manual search if it is not possible to perform the search while RRC connected.</w:t>
      </w:r>
    </w:p>
    <w:p w:rsidR="00C7441E" w:rsidRPr="00575498" w:rsidRDefault="00C7441E" w:rsidP="00377BCE">
      <w:pPr>
        <w:pStyle w:val="B1"/>
        <w:rPr>
          <w:rPrChange w:id="2471" w:author="CR#0785r1" w:date="2020-04-07T13:46:00Z">
            <w:rPr/>
          </w:rPrChange>
        </w:rPr>
      </w:pPr>
      <w:r w:rsidRPr="00575498">
        <w:rPr>
          <w:rPrChange w:id="2472" w:author="CR#0785r1" w:date="2020-04-07T13:46:00Z">
            <w:rPr/>
          </w:rPrChange>
        </w:rPr>
        <w:t>-</w:t>
      </w:r>
      <w:r w:rsidRPr="00575498">
        <w:rPr>
          <w:rPrChange w:id="2473" w:author="CR#0785r1" w:date="2020-04-07T13:46:00Z">
            <w:rPr/>
          </w:rPrChange>
        </w:rPr>
        <w:tab/>
        <w:t>if a UE has an ongoing emergency call, all acceptable cells of that PLMN are treated as suitable for the duration of the emergency call.</w:t>
      </w:r>
    </w:p>
    <w:p w:rsidR="0081643E" w:rsidRPr="00575498" w:rsidRDefault="00CC252D" w:rsidP="0081643E">
      <w:pPr>
        <w:pStyle w:val="B1"/>
        <w:rPr>
          <w:lang w:eastAsia="zh-CN"/>
          <w:rPrChange w:id="2474" w:author="CR#0785r1" w:date="2020-04-07T13:46:00Z">
            <w:rPr>
              <w:lang w:eastAsia="zh-CN"/>
            </w:rPr>
          </w:rPrChange>
        </w:rPr>
      </w:pPr>
      <w:r w:rsidRPr="00575498">
        <w:rPr>
          <w:rPrChange w:id="2475" w:author="CR#0785r1" w:date="2020-04-07T13:46:00Z">
            <w:rPr/>
          </w:rPrChange>
        </w:rPr>
        <w:t>-</w:t>
      </w:r>
      <w:r w:rsidRPr="00575498">
        <w:rPr>
          <w:rPrChange w:id="2476" w:author="CR#0785r1" w:date="2020-04-07T13:46:00Z">
            <w:rPr/>
          </w:rPrChange>
        </w:rPr>
        <w:tab/>
        <w:t xml:space="preserve">if the UE in RRC_IDLE fulfils the conditions to support </w:t>
      </w:r>
      <w:r w:rsidR="00664A93" w:rsidRPr="00575498">
        <w:rPr>
          <w:rPrChange w:id="2477" w:author="CR#0785r1" w:date="2020-04-07T13:46:00Z">
            <w:rPr/>
          </w:rPrChange>
        </w:rPr>
        <w:t>sidelink communication</w:t>
      </w:r>
      <w:r w:rsidRPr="00575498">
        <w:rPr>
          <w:rPrChange w:id="2478" w:author="CR#0785r1" w:date="2020-04-07T13:46:00Z">
            <w:rPr/>
          </w:rPrChange>
        </w:rPr>
        <w:t xml:space="preserve"> </w:t>
      </w:r>
      <w:r w:rsidR="00B47C22" w:rsidRPr="00575498">
        <w:rPr>
          <w:rFonts w:eastAsia="SimSun"/>
          <w:lang w:eastAsia="zh-CN"/>
          <w:rPrChange w:id="2479" w:author="CR#0785r1" w:date="2020-04-07T13:46:00Z">
            <w:rPr>
              <w:rFonts w:eastAsia="SimSun"/>
              <w:lang w:eastAsia="zh-CN"/>
            </w:rPr>
          </w:rPrChange>
        </w:rPr>
        <w:t xml:space="preserve">or PS related sidelink discovery </w:t>
      </w:r>
      <w:r w:rsidRPr="00575498">
        <w:rPr>
          <w:rPrChange w:id="2480" w:author="CR#0785r1" w:date="2020-04-07T13:46:00Z">
            <w:rPr/>
          </w:rPrChange>
        </w:rPr>
        <w:t>in limited service state as specified in TS 23.303 [</w:t>
      </w:r>
      <w:r w:rsidR="00B47C22" w:rsidRPr="00575498">
        <w:rPr>
          <w:rFonts w:eastAsia="SimSun"/>
          <w:lang w:eastAsia="zh-CN"/>
          <w:rPrChange w:id="2481" w:author="CR#0785r1" w:date="2020-04-07T13:46:00Z">
            <w:rPr>
              <w:rFonts w:eastAsia="SimSun"/>
              <w:lang w:eastAsia="zh-CN"/>
            </w:rPr>
          </w:rPrChange>
        </w:rPr>
        <w:t>29</w:t>
      </w:r>
      <w:ins w:id="2482" w:author="CR#0785r1" w:date="2020-04-07T13:25:00Z">
        <w:r w:rsidR="00575498" w:rsidRPr="00575498">
          <w:rPr>
            <w:rFonts w:eastAsia="SimSun"/>
            <w:lang w:eastAsia="zh-CN"/>
            <w:rPrChange w:id="2483" w:author="CR#0785r1" w:date="2020-04-07T13:46:00Z">
              <w:rPr>
                <w:rFonts w:eastAsia="SimSun"/>
                <w:lang w:eastAsia="zh-CN"/>
              </w:rPr>
            </w:rPrChange>
          </w:rPr>
          <w:t>]</w:t>
        </w:r>
      </w:ins>
      <w:r w:rsidRPr="00575498">
        <w:rPr>
          <w:rPrChange w:id="2484" w:author="CR#0785r1" w:date="2020-04-07T13:46:00Z">
            <w:rPr/>
          </w:rPrChange>
        </w:rPr>
        <w:t xml:space="preserve">, </w:t>
      </w:r>
      <w:ins w:id="2485" w:author="CR#0785r1" w:date="2020-04-07T13:25:00Z">
        <w:r w:rsidR="00575498" w:rsidRPr="00575498">
          <w:rPr>
            <w:rPrChange w:id="2486" w:author="CR#0785r1" w:date="2020-04-07T13:46:00Z">
              <w:rPr/>
            </w:rPrChange>
          </w:rPr>
          <w:t xml:space="preserve">clause </w:t>
        </w:r>
      </w:ins>
      <w:r w:rsidRPr="00575498">
        <w:rPr>
          <w:rPrChange w:id="2487" w:author="CR#0785r1" w:date="2020-04-07T13:46:00Z">
            <w:rPr/>
          </w:rPrChange>
        </w:rPr>
        <w:t>4.5.6</w:t>
      </w:r>
      <w:del w:id="2488" w:author="CR#0785r1" w:date="2020-04-07T13:25:00Z">
        <w:r w:rsidRPr="00575498" w:rsidDel="00575498">
          <w:rPr>
            <w:rPrChange w:id="2489" w:author="CR#0785r1" w:date="2020-04-07T13:46:00Z">
              <w:rPr/>
            </w:rPrChange>
          </w:rPr>
          <w:delText>]</w:delText>
        </w:r>
      </w:del>
      <w:r w:rsidRPr="00575498">
        <w:rPr>
          <w:rPrChange w:id="2490" w:author="CR#0785r1" w:date="2020-04-07T13:46:00Z">
            <w:rPr/>
          </w:rPrChange>
        </w:rPr>
        <w:t xml:space="preserve">, the UE may perform </w:t>
      </w:r>
      <w:r w:rsidR="00664A93" w:rsidRPr="00575498">
        <w:rPr>
          <w:rPrChange w:id="2491" w:author="CR#0785r1" w:date="2020-04-07T13:46:00Z">
            <w:rPr/>
          </w:rPrChange>
        </w:rPr>
        <w:t>sidelink communication</w:t>
      </w:r>
      <w:r w:rsidR="00B47C22" w:rsidRPr="00575498">
        <w:rPr>
          <w:rFonts w:eastAsia="SimSun"/>
          <w:lang w:eastAsia="zh-CN"/>
          <w:rPrChange w:id="2492" w:author="CR#0785r1" w:date="2020-04-07T13:46:00Z">
            <w:rPr>
              <w:rFonts w:eastAsia="SimSun"/>
              <w:lang w:eastAsia="zh-CN"/>
            </w:rPr>
          </w:rPrChange>
        </w:rPr>
        <w:t xml:space="preserve"> or PS-related sidelink discovery</w:t>
      </w:r>
      <w:r w:rsidRPr="00575498">
        <w:rPr>
          <w:rPrChange w:id="2493" w:author="CR#0785r1" w:date="2020-04-07T13:46:00Z">
            <w:rPr/>
          </w:rPrChange>
        </w:rPr>
        <w:t>.</w:t>
      </w:r>
    </w:p>
    <w:p w:rsidR="00CC6278" w:rsidRPr="00575498" w:rsidRDefault="0081643E" w:rsidP="00CC6278">
      <w:pPr>
        <w:pStyle w:val="B1"/>
        <w:rPr>
          <w:rPrChange w:id="2494" w:author="CR#0785r1" w:date="2020-04-07T13:46:00Z">
            <w:rPr/>
          </w:rPrChange>
        </w:rPr>
      </w:pPr>
      <w:r w:rsidRPr="00575498">
        <w:rPr>
          <w:rPrChange w:id="2495" w:author="CR#0785r1" w:date="2020-04-07T13:46:00Z">
            <w:rPr/>
          </w:rPrChange>
        </w:rPr>
        <w:lastRenderedPageBreak/>
        <w:t>-</w:t>
      </w:r>
      <w:r w:rsidRPr="00575498">
        <w:rPr>
          <w:rPrChange w:id="2496" w:author="CR#0785r1" w:date="2020-04-07T13:46:00Z">
            <w:rPr/>
          </w:rPrChange>
        </w:rPr>
        <w:tab/>
      </w:r>
      <w:r w:rsidRPr="00575498">
        <w:rPr>
          <w:lang w:eastAsia="zh-CN"/>
          <w:rPrChange w:id="2497" w:author="CR#0785r1" w:date="2020-04-07T13:46:00Z">
            <w:rPr>
              <w:lang w:eastAsia="zh-CN"/>
            </w:rPr>
          </w:rPrChange>
        </w:rPr>
        <w:t xml:space="preserve">if the UE in RRC_IDLE fulfils the conditions to support V2X sidelink communication </w:t>
      </w:r>
      <w:ins w:id="2498" w:author="CR#0785r1" w:date="2020-04-07T13:24:00Z">
        <w:r w:rsidR="00575498" w:rsidRPr="00575498">
          <w:rPr>
            <w:rFonts w:hint="eastAsia"/>
            <w:lang w:val="en-US" w:eastAsia="zh-CN"/>
            <w:rPrChange w:id="2499" w:author="CR#0785r1" w:date="2020-04-07T13:46:00Z">
              <w:rPr>
                <w:rFonts w:hint="eastAsia"/>
                <w:lang w:val="en-US" w:eastAsia="zh-CN"/>
              </w:rPr>
            </w:rPrChange>
          </w:rPr>
          <w:t>or NR sidelink communication</w:t>
        </w:r>
        <w:r w:rsidR="00575498" w:rsidRPr="00575498">
          <w:rPr>
            <w:lang w:eastAsia="zh-CN"/>
            <w:rPrChange w:id="2500" w:author="CR#0785r1" w:date="2020-04-07T13:46:00Z">
              <w:rPr>
                <w:lang w:eastAsia="zh-CN"/>
              </w:rPr>
            </w:rPrChange>
          </w:rPr>
          <w:t xml:space="preserve"> </w:t>
        </w:r>
      </w:ins>
      <w:r w:rsidRPr="00575498">
        <w:rPr>
          <w:lang w:eastAsia="zh-CN"/>
          <w:rPrChange w:id="2501" w:author="CR#0785r1" w:date="2020-04-07T13:46:00Z">
            <w:rPr>
              <w:lang w:eastAsia="zh-CN"/>
            </w:rPr>
          </w:rPrChange>
        </w:rPr>
        <w:t>in limited service state as specified in TS</w:t>
      </w:r>
      <w:r w:rsidRPr="00575498">
        <w:rPr>
          <w:rPrChange w:id="2502" w:author="CR#0785r1" w:date="2020-04-07T13:46:00Z">
            <w:rPr/>
          </w:rPrChange>
        </w:rPr>
        <w:t>23.</w:t>
      </w:r>
      <w:r w:rsidRPr="00575498">
        <w:rPr>
          <w:lang w:eastAsia="zh-CN"/>
          <w:rPrChange w:id="2503" w:author="CR#0785r1" w:date="2020-04-07T13:46:00Z">
            <w:rPr>
              <w:lang w:eastAsia="zh-CN"/>
            </w:rPr>
          </w:rPrChange>
        </w:rPr>
        <w:t>285</w:t>
      </w:r>
      <w:r w:rsidRPr="00575498">
        <w:rPr>
          <w:rPrChange w:id="2504" w:author="CR#0785r1" w:date="2020-04-07T13:46:00Z">
            <w:rPr/>
          </w:rPrChange>
        </w:rPr>
        <w:t xml:space="preserve"> [</w:t>
      </w:r>
      <w:r w:rsidRPr="00575498">
        <w:rPr>
          <w:lang w:eastAsia="zh-CN"/>
          <w:rPrChange w:id="2505" w:author="CR#0785r1" w:date="2020-04-07T13:46:00Z">
            <w:rPr>
              <w:lang w:eastAsia="zh-CN"/>
            </w:rPr>
          </w:rPrChange>
        </w:rPr>
        <w:t>36</w:t>
      </w:r>
      <w:ins w:id="2506" w:author="CR#0785r1" w:date="2020-04-07T13:25:00Z">
        <w:r w:rsidR="00575498" w:rsidRPr="00575498">
          <w:rPr>
            <w:lang w:eastAsia="zh-CN"/>
            <w:rPrChange w:id="2507" w:author="CR#0785r1" w:date="2020-04-07T13:46:00Z">
              <w:rPr>
                <w:lang w:eastAsia="zh-CN"/>
              </w:rPr>
            </w:rPrChange>
          </w:rPr>
          <w:t>]</w:t>
        </w:r>
      </w:ins>
      <w:r w:rsidRPr="00575498">
        <w:rPr>
          <w:rPrChange w:id="2508" w:author="CR#0785r1" w:date="2020-04-07T13:46:00Z">
            <w:rPr/>
          </w:rPrChange>
        </w:rPr>
        <w:t xml:space="preserve">, </w:t>
      </w:r>
      <w:ins w:id="2509" w:author="CR#0785r1" w:date="2020-04-07T13:25:00Z">
        <w:r w:rsidR="00575498" w:rsidRPr="00575498">
          <w:rPr>
            <w:rPrChange w:id="2510" w:author="CR#0785r1" w:date="2020-04-07T13:46:00Z">
              <w:rPr/>
            </w:rPrChange>
          </w:rPr>
          <w:t xml:space="preserve">clause </w:t>
        </w:r>
      </w:ins>
      <w:r w:rsidRPr="00575498">
        <w:rPr>
          <w:rPrChange w:id="2511" w:author="CR#0785r1" w:date="2020-04-07T13:46:00Z">
            <w:rPr/>
          </w:rPrChange>
        </w:rPr>
        <w:t>4.</w:t>
      </w:r>
      <w:r w:rsidRPr="00575498">
        <w:rPr>
          <w:lang w:eastAsia="zh-CN"/>
          <w:rPrChange w:id="2512" w:author="CR#0785r1" w:date="2020-04-07T13:46:00Z">
            <w:rPr>
              <w:lang w:eastAsia="zh-CN"/>
            </w:rPr>
          </w:rPrChange>
        </w:rPr>
        <w:t>4</w:t>
      </w:r>
      <w:r w:rsidRPr="00575498">
        <w:rPr>
          <w:rPrChange w:id="2513" w:author="CR#0785r1" w:date="2020-04-07T13:46:00Z">
            <w:rPr/>
          </w:rPrChange>
        </w:rPr>
        <w:t>.</w:t>
      </w:r>
      <w:r w:rsidRPr="00575498">
        <w:rPr>
          <w:lang w:eastAsia="zh-CN"/>
          <w:rPrChange w:id="2514" w:author="CR#0785r1" w:date="2020-04-07T13:46:00Z">
            <w:rPr>
              <w:lang w:eastAsia="zh-CN"/>
            </w:rPr>
          </w:rPrChange>
        </w:rPr>
        <w:t>8</w:t>
      </w:r>
      <w:del w:id="2515" w:author="CR#0785r1" w:date="2020-04-07T13:25:00Z">
        <w:r w:rsidRPr="00575498" w:rsidDel="00575498">
          <w:rPr>
            <w:lang w:eastAsia="zh-CN"/>
            <w:rPrChange w:id="2516" w:author="CR#0785r1" w:date="2020-04-07T13:46:00Z">
              <w:rPr>
                <w:lang w:eastAsia="zh-CN"/>
              </w:rPr>
            </w:rPrChange>
          </w:rPr>
          <w:delText>]</w:delText>
        </w:r>
      </w:del>
      <w:ins w:id="2517" w:author="CR#0785r1" w:date="2020-04-07T13:25:00Z">
        <w:r w:rsidR="00575498" w:rsidRPr="00575498">
          <w:rPr>
            <w:rFonts w:hint="eastAsia"/>
            <w:lang w:val="en-US" w:eastAsia="zh-CN"/>
            <w:rPrChange w:id="2518" w:author="CR#0785r1" w:date="2020-04-07T13:46:00Z">
              <w:rPr>
                <w:rFonts w:hint="eastAsia"/>
                <w:lang w:val="en-US" w:eastAsia="zh-CN"/>
              </w:rPr>
            </w:rPrChange>
          </w:rPr>
          <w:t xml:space="preserve"> and TS</w:t>
        </w:r>
        <w:r w:rsidR="00575498" w:rsidRPr="00575498">
          <w:rPr>
            <w:lang w:val="en-US" w:eastAsia="zh-CN"/>
            <w:rPrChange w:id="2519" w:author="CR#0785r1" w:date="2020-04-07T13:46:00Z">
              <w:rPr>
                <w:lang w:val="en-US" w:eastAsia="zh-CN"/>
              </w:rPr>
            </w:rPrChange>
          </w:rPr>
          <w:t xml:space="preserve"> </w:t>
        </w:r>
        <w:r w:rsidR="00575498" w:rsidRPr="00575498">
          <w:rPr>
            <w:rFonts w:hint="eastAsia"/>
            <w:lang w:val="en-US" w:eastAsia="zh-CN"/>
            <w:rPrChange w:id="2520" w:author="CR#0785r1" w:date="2020-04-07T13:46:00Z">
              <w:rPr>
                <w:rFonts w:hint="eastAsia"/>
                <w:lang w:val="en-US" w:eastAsia="zh-CN"/>
              </w:rPr>
            </w:rPrChange>
          </w:rPr>
          <w:t>23.287</w:t>
        </w:r>
        <w:r w:rsidR="00575498" w:rsidRPr="00575498">
          <w:rPr>
            <w:lang w:val="en-US" w:eastAsia="zh-CN"/>
            <w:rPrChange w:id="2521" w:author="CR#0785r1" w:date="2020-04-07T13:46:00Z">
              <w:rPr>
                <w:lang w:val="en-US" w:eastAsia="zh-CN"/>
              </w:rPr>
            </w:rPrChange>
          </w:rPr>
          <w:t xml:space="preserve"> </w:t>
        </w:r>
        <w:r w:rsidR="00575498" w:rsidRPr="00575498">
          <w:rPr>
            <w:rFonts w:hint="eastAsia"/>
            <w:lang w:val="en-US" w:eastAsia="zh-CN"/>
            <w:rPrChange w:id="2522" w:author="CR#0785r1" w:date="2020-04-07T13:46:00Z">
              <w:rPr>
                <w:rFonts w:hint="eastAsia"/>
                <w:lang w:val="en-US" w:eastAsia="zh-CN"/>
              </w:rPr>
            </w:rPrChange>
          </w:rPr>
          <w:t>[</w:t>
        </w:r>
        <w:r w:rsidR="00575498" w:rsidRPr="00575498">
          <w:rPr>
            <w:lang w:val="en-US" w:eastAsia="zh-CN"/>
            <w:rPrChange w:id="2523" w:author="CR#0785r1" w:date="2020-04-07T13:46:00Z">
              <w:rPr>
                <w:lang w:val="en-US" w:eastAsia="zh-CN"/>
              </w:rPr>
            </w:rPrChange>
          </w:rPr>
          <w:t>40], clause</w:t>
        </w:r>
        <w:r w:rsidR="00575498" w:rsidRPr="00575498">
          <w:rPr>
            <w:rFonts w:hint="eastAsia"/>
            <w:lang w:val="en-US" w:eastAsia="zh-CN"/>
            <w:rPrChange w:id="2524" w:author="CR#0785r1" w:date="2020-04-07T13:46:00Z">
              <w:rPr>
                <w:rFonts w:hint="eastAsia"/>
                <w:lang w:val="en-US" w:eastAsia="zh-CN"/>
              </w:rPr>
            </w:rPrChange>
          </w:rPr>
          <w:t>, 5.7</w:t>
        </w:r>
      </w:ins>
      <w:r w:rsidRPr="00575498">
        <w:rPr>
          <w:lang w:eastAsia="zh-CN"/>
          <w:rPrChange w:id="2525" w:author="CR#0785r1" w:date="2020-04-07T13:46:00Z">
            <w:rPr>
              <w:lang w:eastAsia="zh-CN"/>
            </w:rPr>
          </w:rPrChange>
        </w:rPr>
        <w:t>, the UE may perform V2X sidelink communication</w:t>
      </w:r>
      <w:ins w:id="2526" w:author="CR#0785r1" w:date="2020-04-07T13:26:00Z">
        <w:r w:rsidR="00575498" w:rsidRPr="00575498">
          <w:rPr>
            <w:rFonts w:hint="eastAsia"/>
            <w:lang w:val="en-US" w:eastAsia="zh-CN"/>
            <w:rPrChange w:id="2527" w:author="CR#0785r1" w:date="2020-04-07T13:46:00Z">
              <w:rPr>
                <w:rFonts w:hint="eastAsia"/>
                <w:lang w:val="en-US" w:eastAsia="zh-CN"/>
              </w:rPr>
            </w:rPrChange>
          </w:rPr>
          <w:t xml:space="preserve"> or NR sidelink communication</w:t>
        </w:r>
      </w:ins>
      <w:r w:rsidRPr="00575498">
        <w:rPr>
          <w:rPrChange w:id="2528" w:author="CR#0785r1" w:date="2020-04-07T13:46:00Z">
            <w:rPr/>
          </w:rPrChange>
        </w:rPr>
        <w:t>.</w:t>
      </w:r>
    </w:p>
    <w:p w:rsidR="00CC6278" w:rsidRPr="00575498" w:rsidRDefault="00CC6278" w:rsidP="00CC6278">
      <w:pPr>
        <w:rPr>
          <w:rPrChange w:id="2529" w:author="CR#0785r1" w:date="2020-04-07T13:46:00Z">
            <w:rPr/>
          </w:rPrChange>
        </w:rPr>
      </w:pPr>
      <w:r w:rsidRPr="00575498">
        <w:rPr>
          <w:rPrChange w:id="2530" w:author="CR#0785r1" w:date="2020-04-07T13:46:00Z">
            <w:rPr/>
          </w:rPrChange>
        </w:rPr>
        <w:t>For E-UTRA the cell categorization defined above is per CN type. In this specification, when the term suitable/acceptable cell is used without specifying the CN type, it means the cell is suitable/acceptable for any of the CN type(s) supported by the UE.</w:t>
      </w:r>
    </w:p>
    <w:p w:rsidR="00CC252D" w:rsidRPr="00575498" w:rsidRDefault="00CC6278" w:rsidP="00CC6278">
      <w:pPr>
        <w:pStyle w:val="NO"/>
        <w:rPr>
          <w:rPrChange w:id="2531" w:author="CR#0785r1" w:date="2020-04-07T13:46:00Z">
            <w:rPr/>
          </w:rPrChange>
        </w:rPr>
      </w:pPr>
      <w:r w:rsidRPr="00575498">
        <w:rPr>
          <w:rPrChange w:id="2532" w:author="CR#0785r1" w:date="2020-04-07T13:46:00Z">
            <w:rPr/>
          </w:rPrChange>
        </w:rPr>
        <w:t>NOTE:</w:t>
      </w:r>
      <w:r w:rsidRPr="00575498">
        <w:rPr>
          <w:rPrChange w:id="2533" w:author="CR#0785r1" w:date="2020-04-07T13:46:00Z">
            <w:rPr/>
          </w:rPrChange>
        </w:rPr>
        <w:tab/>
        <w:t>The selected CN Type is not considered during cell selection and reselection procedure.</w:t>
      </w:r>
    </w:p>
    <w:p w:rsidR="00A635EF" w:rsidRPr="00575498" w:rsidRDefault="00A635EF" w:rsidP="00A635EF">
      <w:pPr>
        <w:pStyle w:val="Heading2"/>
        <w:rPr>
          <w:lang w:eastAsia="ja-JP"/>
          <w:rPrChange w:id="2534" w:author="CR#0785r1" w:date="2020-04-07T13:46:00Z">
            <w:rPr>
              <w:lang w:eastAsia="ja-JP"/>
            </w:rPr>
          </w:rPrChange>
        </w:rPr>
      </w:pPr>
      <w:bookmarkStart w:id="2535" w:name="_Toc29237873"/>
      <w:r w:rsidRPr="00575498">
        <w:rPr>
          <w:rPrChange w:id="2536" w:author="CR#0785r1" w:date="2020-04-07T13:46:00Z">
            <w:rPr/>
          </w:rPrChange>
        </w:rPr>
        <w:t>4.4</w:t>
      </w:r>
      <w:r w:rsidRPr="00575498">
        <w:rPr>
          <w:rPrChange w:id="2537" w:author="CR#0785r1" w:date="2020-04-07T13:46:00Z">
            <w:rPr/>
          </w:rPrChange>
        </w:rPr>
        <w:tab/>
        <w:t xml:space="preserve">NB-IoT functionality in Idle </w:t>
      </w:r>
      <w:r w:rsidRPr="00575498">
        <w:rPr>
          <w:lang w:eastAsia="ja-JP"/>
          <w:rPrChange w:id="2538" w:author="CR#0785r1" w:date="2020-04-07T13:46:00Z">
            <w:rPr>
              <w:lang w:eastAsia="ja-JP"/>
            </w:rPr>
          </w:rPrChange>
        </w:rPr>
        <w:t>Mode</w:t>
      </w:r>
      <w:bookmarkEnd w:id="2535"/>
    </w:p>
    <w:p w:rsidR="00A635EF" w:rsidRPr="00575498" w:rsidRDefault="00A635EF" w:rsidP="00A635EF">
      <w:pPr>
        <w:rPr>
          <w:rPrChange w:id="2539" w:author="CR#0785r1" w:date="2020-04-07T13:46:00Z">
            <w:rPr/>
          </w:rPrChange>
        </w:rPr>
      </w:pPr>
      <w:r w:rsidRPr="00575498">
        <w:rPr>
          <w:rPrChange w:id="2540" w:author="CR#0785r1" w:date="2020-04-07T13:46:00Z">
            <w:rPr/>
          </w:rPrChange>
        </w:rPr>
        <w:t>This specification is applicable to NB-IoT, except for the following functionality which is not applicable to NB-IoT:</w:t>
      </w:r>
    </w:p>
    <w:p w:rsidR="00A635EF" w:rsidRPr="00575498" w:rsidRDefault="00A635EF" w:rsidP="00A635EF">
      <w:pPr>
        <w:pStyle w:val="B1"/>
        <w:rPr>
          <w:rPrChange w:id="2541" w:author="CR#0785r1" w:date="2020-04-07T13:46:00Z">
            <w:rPr/>
          </w:rPrChange>
        </w:rPr>
      </w:pPr>
      <w:r w:rsidRPr="00575498">
        <w:rPr>
          <w:rPrChange w:id="2542" w:author="CR#0785r1" w:date="2020-04-07T13:46:00Z">
            <w:rPr/>
          </w:rPrChange>
        </w:rPr>
        <w:t>-</w:t>
      </w:r>
      <w:r w:rsidRPr="00575498">
        <w:rPr>
          <w:rPrChange w:id="2543" w:author="CR#0785r1" w:date="2020-04-07T13:46:00Z">
            <w:rPr/>
          </w:rPrChange>
        </w:rPr>
        <w:tab/>
        <w:t>Acceptable cell</w:t>
      </w:r>
    </w:p>
    <w:p w:rsidR="00A635EF" w:rsidRPr="00575498" w:rsidRDefault="00A635EF" w:rsidP="00A635EF">
      <w:pPr>
        <w:pStyle w:val="B1"/>
        <w:rPr>
          <w:rPrChange w:id="2544" w:author="CR#0785r1" w:date="2020-04-07T13:46:00Z">
            <w:rPr/>
          </w:rPrChange>
        </w:rPr>
      </w:pPr>
      <w:r w:rsidRPr="00575498">
        <w:rPr>
          <w:rPrChange w:id="2545" w:author="CR#0785r1" w:date="2020-04-07T13:46:00Z">
            <w:rPr/>
          </w:rPrChange>
        </w:rPr>
        <w:t>-</w:t>
      </w:r>
      <w:r w:rsidRPr="00575498">
        <w:rPr>
          <w:rPrChange w:id="2546" w:author="CR#0785r1" w:date="2020-04-07T13:46:00Z">
            <w:rPr/>
          </w:rPrChange>
        </w:rPr>
        <w:tab/>
        <w:t>Accessibility measurements</w:t>
      </w:r>
    </w:p>
    <w:p w:rsidR="00A635EF" w:rsidRPr="00575498" w:rsidRDefault="00A635EF" w:rsidP="00A635EF">
      <w:pPr>
        <w:pStyle w:val="B1"/>
        <w:rPr>
          <w:rPrChange w:id="2547" w:author="CR#0785r1" w:date="2020-04-07T13:46:00Z">
            <w:rPr/>
          </w:rPrChange>
        </w:rPr>
      </w:pPr>
      <w:r w:rsidRPr="00575498">
        <w:rPr>
          <w:rPrChange w:id="2548" w:author="CR#0785r1" w:date="2020-04-07T13:46:00Z">
            <w:rPr/>
          </w:rPrChange>
        </w:rPr>
        <w:t>-</w:t>
      </w:r>
      <w:r w:rsidRPr="00575498">
        <w:rPr>
          <w:rPrChange w:id="2549" w:author="CR#0785r1" w:date="2020-04-07T13:46:00Z">
            <w:rPr/>
          </w:rPrChange>
        </w:rPr>
        <w:tab/>
        <w:t>Access Control based on ACDC categories</w:t>
      </w:r>
    </w:p>
    <w:p w:rsidR="00721B52" w:rsidRPr="00575498" w:rsidRDefault="00A635EF" w:rsidP="00721B52">
      <w:pPr>
        <w:pStyle w:val="B1"/>
        <w:rPr>
          <w:rPrChange w:id="2550" w:author="CR#0785r1" w:date="2020-04-07T13:46:00Z">
            <w:rPr/>
          </w:rPrChange>
        </w:rPr>
      </w:pPr>
      <w:r w:rsidRPr="00575498">
        <w:rPr>
          <w:rPrChange w:id="2551" w:author="CR#0785r1" w:date="2020-04-07T13:46:00Z">
            <w:rPr/>
          </w:rPrChange>
        </w:rPr>
        <w:t>-</w:t>
      </w:r>
      <w:r w:rsidRPr="00575498">
        <w:rPr>
          <w:rPrChange w:id="2552" w:author="CR#0785r1" w:date="2020-04-07T13:46:00Z">
            <w:rPr/>
          </w:rPrChange>
        </w:rPr>
        <w:tab/>
        <w:t>Camped on Any cell state</w:t>
      </w:r>
    </w:p>
    <w:p w:rsidR="00A635EF" w:rsidRPr="00575498" w:rsidRDefault="00721B52" w:rsidP="00721B52">
      <w:pPr>
        <w:pStyle w:val="B1"/>
        <w:rPr>
          <w:rPrChange w:id="2553" w:author="CR#0785r1" w:date="2020-04-07T13:46:00Z">
            <w:rPr/>
          </w:rPrChange>
        </w:rPr>
      </w:pPr>
      <w:r w:rsidRPr="00575498">
        <w:rPr>
          <w:rPrChange w:id="2554" w:author="CR#0785r1" w:date="2020-04-07T13:46:00Z">
            <w:rPr/>
          </w:rPrChange>
        </w:rPr>
        <w:t>-</w:t>
      </w:r>
      <w:r w:rsidRPr="00575498">
        <w:rPr>
          <w:rPrChange w:id="2555" w:author="CR#0785r1" w:date="2020-04-07T13:46:00Z">
            <w:rPr/>
          </w:rPrChange>
        </w:rPr>
        <w:tab/>
        <w:t>Camping on E-UTRA connected to 5GC</w:t>
      </w:r>
    </w:p>
    <w:p w:rsidR="00A635EF" w:rsidRPr="00575498" w:rsidRDefault="00A635EF" w:rsidP="00A635EF">
      <w:pPr>
        <w:pStyle w:val="B1"/>
        <w:rPr>
          <w:rPrChange w:id="2556" w:author="CR#0785r1" w:date="2020-04-07T13:46:00Z">
            <w:rPr/>
          </w:rPrChange>
        </w:rPr>
      </w:pPr>
      <w:r w:rsidRPr="00575498">
        <w:rPr>
          <w:rPrChange w:id="2557" w:author="CR#0785r1" w:date="2020-04-07T13:46:00Z">
            <w:rPr/>
          </w:rPrChange>
        </w:rPr>
        <w:t>-</w:t>
      </w:r>
      <w:r w:rsidRPr="00575498">
        <w:rPr>
          <w:rPrChange w:id="2558" w:author="CR#0785r1" w:date="2020-04-07T13:46:00Z">
            <w:rPr/>
          </w:rPrChange>
        </w:rPr>
        <w:tab/>
        <w:t>CSG, including support for manual CSG selection and CSG or Hybrid cell related functionality in PLMN selection, or HNB name (SIB9), Cell selection and Cell reselection.</w:t>
      </w:r>
    </w:p>
    <w:p w:rsidR="00A635EF" w:rsidRPr="00575498" w:rsidRDefault="00A635EF" w:rsidP="00A635EF">
      <w:pPr>
        <w:pStyle w:val="B1"/>
        <w:rPr>
          <w:rPrChange w:id="2559" w:author="CR#0785r1" w:date="2020-04-07T13:46:00Z">
            <w:rPr/>
          </w:rPrChange>
        </w:rPr>
      </w:pPr>
      <w:r w:rsidRPr="00575498">
        <w:rPr>
          <w:rPrChange w:id="2560" w:author="CR#0785r1" w:date="2020-04-07T13:46:00Z">
            <w:rPr/>
          </w:rPrChange>
        </w:rPr>
        <w:t>-</w:t>
      </w:r>
      <w:r w:rsidRPr="00575498">
        <w:rPr>
          <w:rPrChange w:id="2561" w:author="CR#0785r1" w:date="2020-04-07T13:46:00Z">
            <w:rPr/>
          </w:rPrChange>
        </w:rPr>
        <w:tab/>
        <w:t>Emergency call</w:t>
      </w:r>
    </w:p>
    <w:p w:rsidR="00A635EF" w:rsidRPr="00575498" w:rsidRDefault="00A635EF" w:rsidP="00A635EF">
      <w:pPr>
        <w:pStyle w:val="B1"/>
        <w:rPr>
          <w:rPrChange w:id="2562" w:author="CR#0785r1" w:date="2020-04-07T13:46:00Z">
            <w:rPr/>
          </w:rPrChange>
        </w:rPr>
      </w:pPr>
      <w:r w:rsidRPr="00575498">
        <w:rPr>
          <w:rPrChange w:id="2563" w:author="CR#0785r1" w:date="2020-04-07T13:46:00Z">
            <w:rPr/>
          </w:rPrChange>
        </w:rPr>
        <w:t>-</w:t>
      </w:r>
      <w:r w:rsidRPr="00575498">
        <w:rPr>
          <w:rPrChange w:id="2564" w:author="CR#0785r1" w:date="2020-04-07T13:46:00Z">
            <w:rPr/>
          </w:rPrChange>
        </w:rPr>
        <w:tab/>
        <w:t>E-UTRAN Inter-frequency Redistribution procedure</w:t>
      </w:r>
    </w:p>
    <w:p w:rsidR="00A635EF" w:rsidRPr="00575498" w:rsidRDefault="00A635EF" w:rsidP="00A635EF">
      <w:pPr>
        <w:pStyle w:val="B1"/>
        <w:rPr>
          <w:rPrChange w:id="2565" w:author="CR#0785r1" w:date="2020-04-07T13:46:00Z">
            <w:rPr/>
          </w:rPrChange>
        </w:rPr>
      </w:pPr>
      <w:r w:rsidRPr="00575498">
        <w:rPr>
          <w:rPrChange w:id="2566" w:author="CR#0785r1" w:date="2020-04-07T13:46:00Z">
            <w:rPr/>
          </w:rPrChange>
        </w:rPr>
        <w:t>-</w:t>
      </w:r>
      <w:r w:rsidRPr="00575498">
        <w:rPr>
          <w:rPrChange w:id="2567" w:author="CR#0785r1" w:date="2020-04-07T13:46:00Z">
            <w:rPr/>
          </w:rPrChange>
        </w:rPr>
        <w:tab/>
        <w:t>Inter-RAT Cell Selection and Reselection including measurements in other RATs</w:t>
      </w:r>
    </w:p>
    <w:p w:rsidR="00A635EF" w:rsidRPr="00575498" w:rsidRDefault="00A635EF" w:rsidP="00A635EF">
      <w:pPr>
        <w:pStyle w:val="B1"/>
        <w:rPr>
          <w:rPrChange w:id="2568" w:author="CR#0785r1" w:date="2020-04-07T13:46:00Z">
            <w:rPr/>
          </w:rPrChange>
        </w:rPr>
      </w:pPr>
      <w:r w:rsidRPr="00575498">
        <w:rPr>
          <w:rPrChange w:id="2569" w:author="CR#0785r1" w:date="2020-04-07T13:46:00Z">
            <w:rPr/>
          </w:rPrChange>
        </w:rPr>
        <w:t>-</w:t>
      </w:r>
      <w:r w:rsidRPr="00575498">
        <w:rPr>
          <w:rPrChange w:id="2570" w:author="CR#0785r1" w:date="2020-04-07T13:46:00Z">
            <w:rPr/>
          </w:rPrChange>
        </w:rPr>
        <w:tab/>
        <w:t>Logged measurements</w:t>
      </w:r>
    </w:p>
    <w:p w:rsidR="00A635EF" w:rsidRPr="00575498" w:rsidRDefault="00A635EF" w:rsidP="00A635EF">
      <w:pPr>
        <w:pStyle w:val="B1"/>
        <w:rPr>
          <w:rPrChange w:id="2571" w:author="CR#0785r1" w:date="2020-04-07T13:46:00Z">
            <w:rPr/>
          </w:rPrChange>
        </w:rPr>
      </w:pPr>
      <w:r w:rsidRPr="00575498">
        <w:rPr>
          <w:rPrChange w:id="2572" w:author="CR#0785r1" w:date="2020-04-07T13:46:00Z">
            <w:rPr/>
          </w:rPrChange>
        </w:rPr>
        <w:t>-</w:t>
      </w:r>
      <w:r w:rsidRPr="00575498">
        <w:rPr>
          <w:rPrChange w:id="2573" w:author="CR#0785r1" w:date="2020-04-07T13:46:00Z">
            <w:rPr/>
          </w:rPrChange>
        </w:rPr>
        <w:tab/>
        <w:t>Mobility History Information</w:t>
      </w:r>
    </w:p>
    <w:p w:rsidR="00A635EF" w:rsidRPr="00575498" w:rsidRDefault="00A635EF" w:rsidP="00A635EF">
      <w:pPr>
        <w:pStyle w:val="B1"/>
        <w:rPr>
          <w:rPrChange w:id="2574" w:author="CR#0785r1" w:date="2020-04-07T13:46:00Z">
            <w:rPr/>
          </w:rPrChange>
        </w:rPr>
      </w:pPr>
      <w:r w:rsidRPr="00575498">
        <w:rPr>
          <w:rPrChange w:id="2575" w:author="CR#0785r1" w:date="2020-04-07T13:46:00Z">
            <w:rPr/>
          </w:rPrChange>
        </w:rPr>
        <w:t>-</w:t>
      </w:r>
      <w:r w:rsidRPr="00575498">
        <w:rPr>
          <w:rPrChange w:id="2576" w:author="CR#0785r1" w:date="2020-04-07T13:46:00Z">
            <w:rPr/>
          </w:rPrChange>
        </w:rPr>
        <w:tab/>
        <w:t>Mobility states of a UE</w:t>
      </w:r>
    </w:p>
    <w:p w:rsidR="00A635EF" w:rsidRPr="00575498" w:rsidRDefault="00A635EF" w:rsidP="00A635EF">
      <w:pPr>
        <w:pStyle w:val="B1"/>
        <w:rPr>
          <w:rPrChange w:id="2577" w:author="CR#0785r1" w:date="2020-04-07T13:46:00Z">
            <w:rPr/>
          </w:rPrChange>
        </w:rPr>
      </w:pPr>
      <w:r w:rsidRPr="00575498">
        <w:rPr>
          <w:rPrChange w:id="2578" w:author="CR#0785r1" w:date="2020-04-07T13:46:00Z">
            <w:rPr/>
          </w:rPrChange>
        </w:rPr>
        <w:t>-</w:t>
      </w:r>
      <w:r w:rsidRPr="00575498">
        <w:rPr>
          <w:rPrChange w:id="2579" w:author="CR#0785r1" w:date="2020-04-07T13:46:00Z">
            <w:rPr/>
          </w:rPrChange>
        </w:rPr>
        <w:tab/>
        <w:t>Priority based reselection</w:t>
      </w:r>
    </w:p>
    <w:p w:rsidR="00A635EF" w:rsidRPr="00575498" w:rsidRDefault="00A635EF" w:rsidP="00A635EF">
      <w:pPr>
        <w:pStyle w:val="B1"/>
        <w:rPr>
          <w:rPrChange w:id="2580" w:author="CR#0785r1" w:date="2020-04-07T13:46:00Z">
            <w:rPr/>
          </w:rPrChange>
        </w:rPr>
      </w:pPr>
      <w:r w:rsidRPr="00575498">
        <w:rPr>
          <w:rPrChange w:id="2581" w:author="CR#0785r1" w:date="2020-04-07T13:46:00Z">
            <w:rPr/>
          </w:rPrChange>
        </w:rPr>
        <w:t>-</w:t>
      </w:r>
      <w:r w:rsidRPr="00575498">
        <w:rPr>
          <w:rPrChange w:id="2582" w:author="CR#0785r1" w:date="2020-04-07T13:46:00Z">
            <w:rPr/>
          </w:rPrChange>
        </w:rPr>
        <w:tab/>
        <w:t>Public warning system including CMAS, ETWS, PWS.</w:t>
      </w:r>
    </w:p>
    <w:p w:rsidR="00721B52" w:rsidRPr="00575498" w:rsidRDefault="00A635EF" w:rsidP="00721B52">
      <w:pPr>
        <w:pStyle w:val="B1"/>
        <w:rPr>
          <w:rPrChange w:id="2583" w:author="CR#0785r1" w:date="2020-04-07T13:46:00Z">
            <w:rPr/>
          </w:rPrChange>
        </w:rPr>
      </w:pPr>
      <w:r w:rsidRPr="00575498">
        <w:rPr>
          <w:rPrChange w:id="2584" w:author="CR#0785r1" w:date="2020-04-07T13:46:00Z">
            <w:rPr/>
          </w:rPrChange>
        </w:rPr>
        <w:t>-</w:t>
      </w:r>
      <w:r w:rsidRPr="00575498">
        <w:rPr>
          <w:rPrChange w:id="2585" w:author="CR#0785r1" w:date="2020-04-07T13:46:00Z">
            <w:rPr/>
          </w:rPrChange>
        </w:rPr>
        <w:tab/>
        <w:t>RAN-assisted WLAN interworking</w:t>
      </w:r>
    </w:p>
    <w:p w:rsidR="00A635EF" w:rsidRPr="00575498" w:rsidRDefault="00721B52" w:rsidP="00721B52">
      <w:pPr>
        <w:pStyle w:val="B1"/>
        <w:rPr>
          <w:rPrChange w:id="2586" w:author="CR#0785r1" w:date="2020-04-07T13:46:00Z">
            <w:rPr/>
          </w:rPrChange>
        </w:rPr>
      </w:pPr>
      <w:r w:rsidRPr="00575498">
        <w:rPr>
          <w:rPrChange w:id="2587" w:author="CR#0785r1" w:date="2020-04-07T13:46:00Z">
            <w:rPr/>
          </w:rPrChange>
        </w:rPr>
        <w:t>-</w:t>
      </w:r>
      <w:r w:rsidRPr="00575498">
        <w:rPr>
          <w:rPrChange w:id="2588" w:author="CR#0785r1" w:date="2020-04-07T13:46:00Z">
            <w:rPr/>
          </w:rPrChange>
        </w:rPr>
        <w:tab/>
        <w:t>RRC_INACTIVE state</w:t>
      </w:r>
    </w:p>
    <w:p w:rsidR="00A635EF" w:rsidRPr="00575498" w:rsidRDefault="00A635EF" w:rsidP="00A635EF">
      <w:pPr>
        <w:pStyle w:val="B1"/>
        <w:rPr>
          <w:rPrChange w:id="2589" w:author="CR#0785r1" w:date="2020-04-07T13:46:00Z">
            <w:rPr/>
          </w:rPrChange>
        </w:rPr>
      </w:pPr>
      <w:r w:rsidRPr="00575498">
        <w:rPr>
          <w:rPrChange w:id="2590" w:author="CR#0785r1" w:date="2020-04-07T13:46:00Z">
            <w:rPr/>
          </w:rPrChange>
        </w:rPr>
        <w:t>-</w:t>
      </w:r>
      <w:r w:rsidRPr="00575498">
        <w:rPr>
          <w:rPrChange w:id="2591" w:author="CR#0785r1" w:date="2020-04-07T13:46:00Z">
            <w:rPr/>
          </w:rPrChange>
        </w:rPr>
        <w:tab/>
        <w:t>Sidelink operation</w:t>
      </w:r>
    </w:p>
    <w:p w:rsidR="003072BD" w:rsidRPr="00575498" w:rsidRDefault="003072BD" w:rsidP="00377BCE">
      <w:pPr>
        <w:pStyle w:val="Heading1"/>
        <w:rPr>
          <w:rPrChange w:id="2592" w:author="CR#0785r1" w:date="2020-04-07T13:46:00Z">
            <w:rPr/>
          </w:rPrChange>
        </w:rPr>
      </w:pPr>
      <w:bookmarkStart w:id="2593" w:name="_Toc29237874"/>
      <w:r w:rsidRPr="00575498">
        <w:rPr>
          <w:rPrChange w:id="2594" w:author="CR#0785r1" w:date="2020-04-07T13:46:00Z">
            <w:rPr/>
          </w:rPrChange>
        </w:rPr>
        <w:t>5</w:t>
      </w:r>
      <w:r w:rsidRPr="00575498">
        <w:rPr>
          <w:rPrChange w:id="2595" w:author="CR#0785r1" w:date="2020-04-07T13:46:00Z">
            <w:rPr/>
          </w:rPrChange>
        </w:rPr>
        <w:tab/>
        <w:t>Process and procedure descriptions</w:t>
      </w:r>
      <w:bookmarkEnd w:id="2593"/>
    </w:p>
    <w:p w:rsidR="004A0D08" w:rsidRPr="00575498" w:rsidRDefault="004A0D08" w:rsidP="00377BCE">
      <w:pPr>
        <w:pStyle w:val="Heading2"/>
        <w:ind w:left="0" w:firstLine="0"/>
        <w:rPr>
          <w:rPrChange w:id="2596" w:author="CR#0785r1" w:date="2020-04-07T13:46:00Z">
            <w:rPr/>
          </w:rPrChange>
        </w:rPr>
      </w:pPr>
      <w:bookmarkStart w:id="2597" w:name="_Toc29237875"/>
      <w:bookmarkStart w:id="2598" w:name="_Ref434309180"/>
      <w:r w:rsidRPr="00575498">
        <w:rPr>
          <w:rPrChange w:id="2599" w:author="CR#0785r1" w:date="2020-04-07T13:46:00Z">
            <w:rPr/>
          </w:rPrChange>
        </w:rPr>
        <w:t>5.1</w:t>
      </w:r>
      <w:r w:rsidRPr="00575498">
        <w:rPr>
          <w:rPrChange w:id="2600" w:author="CR#0785r1" w:date="2020-04-07T13:46:00Z">
            <w:rPr/>
          </w:rPrChange>
        </w:rPr>
        <w:tab/>
        <w:t>PLMN selection</w:t>
      </w:r>
      <w:bookmarkEnd w:id="2597"/>
    </w:p>
    <w:bookmarkEnd w:id="2598"/>
    <w:p w:rsidR="001D70BA" w:rsidRPr="00575498" w:rsidRDefault="001D70BA" w:rsidP="00377BCE">
      <w:pPr>
        <w:rPr>
          <w:rPrChange w:id="2601" w:author="CR#0785r1" w:date="2020-04-07T13:46:00Z">
            <w:rPr/>
          </w:rPrChange>
        </w:rPr>
      </w:pPr>
      <w:r w:rsidRPr="00575498">
        <w:rPr>
          <w:rPrChange w:id="2602" w:author="CR#0785r1" w:date="2020-04-07T13:46:00Z">
            <w:rPr/>
          </w:rPrChange>
        </w:rPr>
        <w:t>In the UE, the AS</w:t>
      </w:r>
      <w:r w:rsidRPr="00575498">
        <w:rPr>
          <w:lang w:eastAsia="ja-JP"/>
          <w:rPrChange w:id="2603" w:author="CR#0785r1" w:date="2020-04-07T13:46:00Z">
            <w:rPr>
              <w:lang w:eastAsia="ja-JP"/>
            </w:rPr>
          </w:rPrChange>
        </w:rPr>
        <w:t xml:space="preserve"> </w:t>
      </w:r>
      <w:r w:rsidRPr="00575498">
        <w:rPr>
          <w:rPrChange w:id="2604" w:author="CR#0785r1" w:date="2020-04-07T13:46:00Z">
            <w:rPr/>
          </w:rPrChange>
        </w:rPr>
        <w:t>shall report available PLMNs to the NAS</w:t>
      </w:r>
      <w:r w:rsidRPr="00575498">
        <w:rPr>
          <w:lang w:eastAsia="ja-JP"/>
          <w:rPrChange w:id="2605" w:author="CR#0785r1" w:date="2020-04-07T13:46:00Z">
            <w:rPr>
              <w:lang w:eastAsia="ja-JP"/>
            </w:rPr>
          </w:rPrChange>
        </w:rPr>
        <w:t xml:space="preserve"> </w:t>
      </w:r>
      <w:r w:rsidRPr="00575498">
        <w:rPr>
          <w:rPrChange w:id="2606" w:author="CR#0785r1" w:date="2020-04-07T13:46:00Z">
            <w:rPr/>
          </w:rPrChange>
        </w:rPr>
        <w:t>on request from the NAS</w:t>
      </w:r>
      <w:r w:rsidRPr="00575498">
        <w:rPr>
          <w:lang w:eastAsia="ja-JP"/>
          <w:rPrChange w:id="2607" w:author="CR#0785r1" w:date="2020-04-07T13:46:00Z">
            <w:rPr>
              <w:lang w:eastAsia="ja-JP"/>
            </w:rPr>
          </w:rPrChange>
        </w:rPr>
        <w:t xml:space="preserve"> </w:t>
      </w:r>
      <w:r w:rsidRPr="00575498">
        <w:rPr>
          <w:rPrChange w:id="2608" w:author="CR#0785r1" w:date="2020-04-07T13:46:00Z">
            <w:rPr/>
          </w:rPrChange>
        </w:rPr>
        <w:t>or autonomously.</w:t>
      </w:r>
      <w:r w:rsidR="00CC6278" w:rsidRPr="00575498">
        <w:rPr>
          <w:rPrChange w:id="2609" w:author="CR#0785r1" w:date="2020-04-07T13:46:00Z">
            <w:rPr/>
          </w:rPrChange>
        </w:rPr>
        <w:t xml:space="preserve"> For E-UTRA, if UE supports E-UTRA connected to 5GC, the AS shall also report CN type associated with the PLMN to NAS.</w:t>
      </w:r>
    </w:p>
    <w:p w:rsidR="001D70BA" w:rsidRPr="00575498" w:rsidRDefault="001D70BA" w:rsidP="00377BCE">
      <w:pPr>
        <w:rPr>
          <w:lang w:eastAsia="ko-KR"/>
          <w:rPrChange w:id="2610" w:author="CR#0785r1" w:date="2020-04-07T13:46:00Z">
            <w:rPr>
              <w:lang w:eastAsia="ko-KR"/>
            </w:rPr>
          </w:rPrChange>
        </w:rPr>
      </w:pPr>
      <w:r w:rsidRPr="00575498">
        <w:rPr>
          <w:lang w:eastAsia="ko-KR"/>
          <w:rPrChange w:id="2611" w:author="CR#0785r1" w:date="2020-04-07T13:46:00Z">
            <w:rPr>
              <w:lang w:eastAsia="ko-KR"/>
            </w:rPr>
          </w:rPrChange>
        </w:rPr>
        <w:t>During PLMN selection, based on the list of PLMN identities in priority order, t</w:t>
      </w:r>
      <w:r w:rsidRPr="00575498">
        <w:rPr>
          <w:rPrChange w:id="2612" w:author="CR#0785r1" w:date="2020-04-07T13:46:00Z">
            <w:rPr/>
          </w:rPrChange>
        </w:rPr>
        <w:t>he particular PLMN may be selected either automatically or manually</w:t>
      </w:r>
      <w:r w:rsidRPr="00575498">
        <w:rPr>
          <w:lang w:eastAsia="ko-KR"/>
          <w:rPrChange w:id="2613" w:author="CR#0785r1" w:date="2020-04-07T13:46:00Z">
            <w:rPr>
              <w:lang w:eastAsia="ko-KR"/>
            </w:rPr>
          </w:rPrChange>
        </w:rPr>
        <w:t xml:space="preserve">. Each PLMN in the list of PLMN identities </w:t>
      </w:r>
      <w:r w:rsidR="00C14499" w:rsidRPr="00575498">
        <w:rPr>
          <w:lang w:eastAsia="ko-KR"/>
          <w:rPrChange w:id="2614" w:author="CR#0785r1" w:date="2020-04-07T13:46:00Z">
            <w:rPr>
              <w:lang w:eastAsia="ko-KR"/>
            </w:rPr>
          </w:rPrChange>
        </w:rPr>
        <w:t xml:space="preserve">is </w:t>
      </w:r>
      <w:r w:rsidRPr="00575498">
        <w:rPr>
          <w:lang w:eastAsia="ko-KR"/>
          <w:rPrChange w:id="2615" w:author="CR#0785r1" w:date="2020-04-07T13:46:00Z">
            <w:rPr>
              <w:lang w:eastAsia="ko-KR"/>
            </w:rPr>
          </w:rPrChange>
        </w:rPr>
        <w:t xml:space="preserve">identified by </w:t>
      </w:r>
      <w:r w:rsidR="00C14499" w:rsidRPr="00575498">
        <w:rPr>
          <w:lang w:eastAsia="ko-KR"/>
          <w:rPrChange w:id="2616" w:author="CR#0785r1" w:date="2020-04-07T13:46:00Z">
            <w:rPr>
              <w:lang w:eastAsia="ko-KR"/>
            </w:rPr>
          </w:rPrChange>
        </w:rPr>
        <w:t>a</w:t>
      </w:r>
      <w:r w:rsidRPr="00575498">
        <w:rPr>
          <w:lang w:eastAsia="ko-KR"/>
          <w:rPrChange w:id="2617" w:author="CR#0785r1" w:date="2020-04-07T13:46:00Z">
            <w:rPr>
              <w:lang w:eastAsia="ko-KR"/>
            </w:rPr>
          </w:rPrChange>
        </w:rPr>
        <w:t xml:space="preserve"> 'PLMN identity'. In the system information on the broadcast channel, the UE can receive </w:t>
      </w:r>
      <w:r w:rsidR="009237E4" w:rsidRPr="00575498">
        <w:rPr>
          <w:lang w:eastAsia="ko-KR"/>
          <w:rPrChange w:id="2618" w:author="CR#0785r1" w:date="2020-04-07T13:46:00Z">
            <w:rPr>
              <w:lang w:eastAsia="ko-KR"/>
            </w:rPr>
          </w:rPrChange>
        </w:rPr>
        <w:t xml:space="preserve">one or multiple </w:t>
      </w:r>
      <w:r w:rsidRPr="00575498">
        <w:rPr>
          <w:lang w:eastAsia="ko-KR"/>
          <w:rPrChange w:id="2619" w:author="CR#0785r1" w:date="2020-04-07T13:46:00Z">
            <w:rPr>
              <w:lang w:eastAsia="ko-KR"/>
            </w:rPr>
          </w:rPrChange>
        </w:rPr>
        <w:t>'PLMN identity'</w:t>
      </w:r>
      <w:r w:rsidR="00873672" w:rsidRPr="00575498">
        <w:rPr>
          <w:lang w:eastAsia="ko-KR"/>
          <w:rPrChange w:id="2620" w:author="CR#0785r1" w:date="2020-04-07T13:46:00Z">
            <w:rPr>
              <w:lang w:eastAsia="ko-KR"/>
            </w:rPr>
          </w:rPrChange>
        </w:rPr>
        <w:t xml:space="preserve"> (and</w:t>
      </w:r>
      <w:r w:rsidR="00CC6278" w:rsidRPr="00575498">
        <w:rPr>
          <w:lang w:eastAsia="ko-KR"/>
          <w:rPrChange w:id="2621" w:author="CR#0785r1" w:date="2020-04-07T13:46:00Z">
            <w:rPr>
              <w:lang w:eastAsia="ko-KR"/>
            </w:rPr>
          </w:rPrChange>
        </w:rPr>
        <w:t>, for E-UTRA,</w:t>
      </w:r>
      <w:r w:rsidR="00873672" w:rsidRPr="00575498">
        <w:rPr>
          <w:lang w:eastAsia="ko-KR"/>
          <w:rPrChange w:id="2622" w:author="CR#0785r1" w:date="2020-04-07T13:46:00Z">
            <w:rPr>
              <w:lang w:eastAsia="ko-KR"/>
            </w:rPr>
          </w:rPrChange>
        </w:rPr>
        <w:t xml:space="preserve"> the CN type associated with the PLMN)</w:t>
      </w:r>
      <w:r w:rsidR="001F4E4E" w:rsidRPr="00575498">
        <w:rPr>
          <w:lang w:eastAsia="ko-KR"/>
          <w:rPrChange w:id="2623" w:author="CR#0785r1" w:date="2020-04-07T13:46:00Z">
            <w:rPr>
              <w:lang w:eastAsia="ko-KR"/>
            </w:rPr>
          </w:rPrChange>
        </w:rPr>
        <w:t xml:space="preserve"> </w:t>
      </w:r>
      <w:r w:rsidRPr="00575498">
        <w:rPr>
          <w:lang w:eastAsia="ko-KR"/>
          <w:rPrChange w:id="2624" w:author="CR#0785r1" w:date="2020-04-07T13:46:00Z">
            <w:rPr>
              <w:lang w:eastAsia="ko-KR"/>
            </w:rPr>
          </w:rPrChange>
        </w:rPr>
        <w:t xml:space="preserve">in a given cell. The result of the PLMN selection </w:t>
      </w:r>
      <w:r w:rsidR="009237E4" w:rsidRPr="00575498">
        <w:rPr>
          <w:lang w:eastAsia="ko-KR"/>
          <w:rPrChange w:id="2625" w:author="CR#0785r1" w:date="2020-04-07T13:46:00Z">
            <w:rPr>
              <w:lang w:eastAsia="ko-KR"/>
            </w:rPr>
          </w:rPrChange>
        </w:rPr>
        <w:t xml:space="preserve">performed by NAS (see TS 23.122 </w:t>
      </w:r>
      <w:r w:rsidR="009237E4" w:rsidRPr="00575498">
        <w:rPr>
          <w:lang w:eastAsia="ja-JP"/>
          <w:rPrChange w:id="2626" w:author="CR#0785r1" w:date="2020-04-07T13:46:00Z">
            <w:rPr>
              <w:lang w:eastAsia="ja-JP"/>
            </w:rPr>
          </w:rPrChange>
        </w:rPr>
        <w:t>[5]</w:t>
      </w:r>
      <w:r w:rsidR="009237E4" w:rsidRPr="00575498">
        <w:rPr>
          <w:lang w:eastAsia="ko-KR"/>
          <w:rPrChange w:id="2627" w:author="CR#0785r1" w:date="2020-04-07T13:46:00Z">
            <w:rPr>
              <w:lang w:eastAsia="ko-KR"/>
            </w:rPr>
          </w:rPrChange>
        </w:rPr>
        <w:t xml:space="preserve">) </w:t>
      </w:r>
      <w:r w:rsidRPr="00575498">
        <w:rPr>
          <w:lang w:eastAsia="ko-KR"/>
          <w:rPrChange w:id="2628" w:author="CR#0785r1" w:date="2020-04-07T13:46:00Z">
            <w:rPr>
              <w:lang w:eastAsia="ko-KR"/>
            </w:rPr>
          </w:rPrChange>
        </w:rPr>
        <w:t xml:space="preserve">is an identifier of the </w:t>
      </w:r>
      <w:r w:rsidRPr="00575498">
        <w:rPr>
          <w:lang w:eastAsia="ja-JP"/>
          <w:rPrChange w:id="2629" w:author="CR#0785r1" w:date="2020-04-07T13:46:00Z">
            <w:rPr>
              <w:lang w:eastAsia="ja-JP"/>
            </w:rPr>
          </w:rPrChange>
        </w:rPr>
        <w:t xml:space="preserve">selected </w:t>
      </w:r>
      <w:r w:rsidRPr="00575498">
        <w:rPr>
          <w:lang w:eastAsia="ko-KR"/>
          <w:rPrChange w:id="2630" w:author="CR#0785r1" w:date="2020-04-07T13:46:00Z">
            <w:rPr>
              <w:lang w:eastAsia="ko-KR"/>
            </w:rPr>
          </w:rPrChange>
        </w:rPr>
        <w:t>PLMN</w:t>
      </w:r>
      <w:r w:rsidR="009237E4" w:rsidRPr="00575498">
        <w:rPr>
          <w:lang w:eastAsia="ko-KR"/>
          <w:rPrChange w:id="2631" w:author="CR#0785r1" w:date="2020-04-07T13:46:00Z">
            <w:rPr>
              <w:lang w:eastAsia="ko-KR"/>
            </w:rPr>
          </w:rPrChange>
        </w:rPr>
        <w:t>.</w:t>
      </w:r>
    </w:p>
    <w:p w:rsidR="0049428F" w:rsidRPr="00575498" w:rsidRDefault="0049428F" w:rsidP="00377BCE">
      <w:pPr>
        <w:pStyle w:val="Heading3"/>
        <w:rPr>
          <w:rPrChange w:id="2632" w:author="CR#0785r1" w:date="2020-04-07T13:46:00Z">
            <w:rPr/>
          </w:rPrChange>
        </w:rPr>
      </w:pPr>
      <w:bookmarkStart w:id="2633" w:name="_Toc29237876"/>
      <w:r w:rsidRPr="00575498">
        <w:rPr>
          <w:rPrChange w:id="2634" w:author="CR#0785r1" w:date="2020-04-07T13:46:00Z">
            <w:rPr/>
          </w:rPrChange>
        </w:rPr>
        <w:lastRenderedPageBreak/>
        <w:t>5.1.</w:t>
      </w:r>
      <w:r w:rsidRPr="00575498">
        <w:rPr>
          <w:lang w:eastAsia="ja-JP"/>
          <w:rPrChange w:id="2635" w:author="CR#0785r1" w:date="2020-04-07T13:46:00Z">
            <w:rPr>
              <w:lang w:eastAsia="ja-JP"/>
            </w:rPr>
          </w:rPrChange>
        </w:rPr>
        <w:t>1</w:t>
      </w:r>
      <w:r w:rsidRPr="00575498">
        <w:rPr>
          <w:rPrChange w:id="2636" w:author="CR#0785r1" w:date="2020-04-07T13:46:00Z">
            <w:rPr/>
          </w:rPrChange>
        </w:rPr>
        <w:tab/>
        <w:t>Void</w:t>
      </w:r>
      <w:bookmarkEnd w:id="2633"/>
    </w:p>
    <w:p w:rsidR="001D70BA" w:rsidRPr="00575498" w:rsidRDefault="001D70BA" w:rsidP="00377BCE">
      <w:pPr>
        <w:pStyle w:val="Heading3"/>
        <w:rPr>
          <w:rPrChange w:id="2637" w:author="CR#0785r1" w:date="2020-04-07T13:46:00Z">
            <w:rPr/>
          </w:rPrChange>
        </w:rPr>
      </w:pPr>
      <w:bookmarkStart w:id="2638" w:name="_Toc29237877"/>
      <w:r w:rsidRPr="00575498">
        <w:rPr>
          <w:rPrChange w:id="2639" w:author="CR#0785r1" w:date="2020-04-07T13:46:00Z">
            <w:rPr/>
          </w:rPrChange>
        </w:rPr>
        <w:t>5.1.</w:t>
      </w:r>
      <w:r w:rsidRPr="00575498">
        <w:rPr>
          <w:lang w:eastAsia="ja-JP"/>
          <w:rPrChange w:id="2640" w:author="CR#0785r1" w:date="2020-04-07T13:46:00Z">
            <w:rPr>
              <w:lang w:eastAsia="ja-JP"/>
            </w:rPr>
          </w:rPrChange>
        </w:rPr>
        <w:t>2</w:t>
      </w:r>
      <w:r w:rsidR="00FD1DF6" w:rsidRPr="00575498">
        <w:rPr>
          <w:rPrChange w:id="2641" w:author="CR#0785r1" w:date="2020-04-07T13:46:00Z">
            <w:rPr/>
          </w:rPrChange>
        </w:rPr>
        <w:tab/>
        <w:t>Support for PLMN s</w:t>
      </w:r>
      <w:r w:rsidRPr="00575498">
        <w:rPr>
          <w:rPrChange w:id="2642" w:author="CR#0785r1" w:date="2020-04-07T13:46:00Z">
            <w:rPr/>
          </w:rPrChange>
        </w:rPr>
        <w:t>election</w:t>
      </w:r>
      <w:bookmarkEnd w:id="2638"/>
    </w:p>
    <w:p w:rsidR="001D70BA" w:rsidRPr="00575498" w:rsidRDefault="001D70BA" w:rsidP="00377BCE">
      <w:pPr>
        <w:pStyle w:val="Heading4"/>
        <w:rPr>
          <w:rPrChange w:id="2643" w:author="CR#0785r1" w:date="2020-04-07T13:46:00Z">
            <w:rPr/>
          </w:rPrChange>
        </w:rPr>
      </w:pPr>
      <w:bookmarkStart w:id="2644" w:name="_Toc29237878"/>
      <w:r w:rsidRPr="00575498">
        <w:rPr>
          <w:rPrChange w:id="2645" w:author="CR#0785r1" w:date="2020-04-07T13:46:00Z">
            <w:rPr/>
          </w:rPrChange>
        </w:rPr>
        <w:t>5.1.2.1</w:t>
      </w:r>
      <w:r w:rsidRPr="00575498">
        <w:rPr>
          <w:rPrChange w:id="2646" w:author="CR#0785r1" w:date="2020-04-07T13:46:00Z">
            <w:rPr/>
          </w:rPrChange>
        </w:rPr>
        <w:tab/>
        <w:t>General</w:t>
      </w:r>
      <w:bookmarkEnd w:id="2644"/>
    </w:p>
    <w:p w:rsidR="001D70BA" w:rsidRPr="00575498" w:rsidRDefault="001D70BA" w:rsidP="00377BCE">
      <w:pPr>
        <w:rPr>
          <w:rPrChange w:id="2647" w:author="CR#0785r1" w:date="2020-04-07T13:46:00Z">
            <w:rPr/>
          </w:rPrChange>
        </w:rPr>
      </w:pPr>
      <w:r w:rsidRPr="00575498">
        <w:rPr>
          <w:rPrChange w:id="2648" w:author="CR#0785r1" w:date="2020-04-07T13:46:00Z">
            <w:rPr/>
          </w:rPrChange>
        </w:rPr>
        <w:t>On request of the NAS</w:t>
      </w:r>
      <w:r w:rsidRPr="00575498">
        <w:rPr>
          <w:lang w:eastAsia="ja-JP"/>
          <w:rPrChange w:id="2649" w:author="CR#0785r1" w:date="2020-04-07T13:46:00Z">
            <w:rPr>
              <w:lang w:eastAsia="ja-JP"/>
            </w:rPr>
          </w:rPrChange>
        </w:rPr>
        <w:t xml:space="preserve"> </w:t>
      </w:r>
      <w:r w:rsidRPr="00575498">
        <w:rPr>
          <w:rPrChange w:id="2650" w:author="CR#0785r1" w:date="2020-04-07T13:46:00Z">
            <w:rPr/>
          </w:rPrChange>
        </w:rPr>
        <w:t>the AS</w:t>
      </w:r>
      <w:r w:rsidRPr="00575498">
        <w:rPr>
          <w:lang w:eastAsia="ja-JP"/>
          <w:rPrChange w:id="2651" w:author="CR#0785r1" w:date="2020-04-07T13:46:00Z">
            <w:rPr>
              <w:lang w:eastAsia="ja-JP"/>
            </w:rPr>
          </w:rPrChange>
        </w:rPr>
        <w:t xml:space="preserve"> </w:t>
      </w:r>
      <w:r w:rsidR="001A4630" w:rsidRPr="00575498">
        <w:rPr>
          <w:rPrChange w:id="2652" w:author="CR#0785r1" w:date="2020-04-07T13:46:00Z">
            <w:rPr/>
          </w:rPrChange>
        </w:rPr>
        <w:t>shall</w:t>
      </w:r>
      <w:r w:rsidRPr="00575498">
        <w:rPr>
          <w:rPrChange w:id="2653" w:author="CR#0785r1" w:date="2020-04-07T13:46:00Z">
            <w:rPr/>
          </w:rPrChange>
        </w:rPr>
        <w:t xml:space="preserve"> perform a search for available PLMNs and report them to NAS.</w:t>
      </w:r>
    </w:p>
    <w:p w:rsidR="001D70BA" w:rsidRPr="00575498" w:rsidRDefault="001D70BA" w:rsidP="00377BCE">
      <w:pPr>
        <w:pStyle w:val="Heading4"/>
        <w:rPr>
          <w:rPrChange w:id="2654" w:author="CR#0785r1" w:date="2020-04-07T13:46:00Z">
            <w:rPr/>
          </w:rPrChange>
        </w:rPr>
      </w:pPr>
      <w:bookmarkStart w:id="2655" w:name="_Toc29237879"/>
      <w:r w:rsidRPr="00575498">
        <w:rPr>
          <w:rPrChange w:id="2656" w:author="CR#0785r1" w:date="2020-04-07T13:46:00Z">
            <w:rPr/>
          </w:rPrChange>
        </w:rPr>
        <w:t>5.1.2.2</w:t>
      </w:r>
      <w:r w:rsidRPr="00575498">
        <w:rPr>
          <w:rPrChange w:id="2657" w:author="CR#0785r1" w:date="2020-04-07T13:46:00Z">
            <w:rPr/>
          </w:rPrChange>
        </w:rPr>
        <w:tab/>
        <w:t xml:space="preserve">E-UTRA </w:t>
      </w:r>
      <w:r w:rsidR="00A635EF" w:rsidRPr="00575498">
        <w:rPr>
          <w:rPrChange w:id="2658" w:author="CR#0785r1" w:date="2020-04-07T13:46:00Z">
            <w:rPr/>
          </w:rPrChange>
        </w:rPr>
        <w:t xml:space="preserve">and NB-IoT </w:t>
      </w:r>
      <w:r w:rsidRPr="00575498">
        <w:rPr>
          <w:rPrChange w:id="2659" w:author="CR#0785r1" w:date="2020-04-07T13:46:00Z">
            <w:rPr/>
          </w:rPrChange>
        </w:rPr>
        <w:t>case</w:t>
      </w:r>
      <w:bookmarkEnd w:id="2655"/>
    </w:p>
    <w:p w:rsidR="001D70BA" w:rsidRPr="00575498" w:rsidRDefault="001D70BA" w:rsidP="00377BCE">
      <w:pPr>
        <w:rPr>
          <w:snapToGrid w:val="0"/>
          <w:rPrChange w:id="2660" w:author="CR#0785r1" w:date="2020-04-07T13:46:00Z">
            <w:rPr>
              <w:snapToGrid w:val="0"/>
            </w:rPr>
          </w:rPrChange>
        </w:rPr>
      </w:pPr>
      <w:r w:rsidRPr="00575498">
        <w:rPr>
          <w:rPrChange w:id="2661" w:author="CR#0785r1" w:date="2020-04-07T13:46:00Z">
            <w:rPr/>
          </w:rPrChange>
        </w:rPr>
        <w:t xml:space="preserve">The UE shall scan all RF channels in the E-UTRA bands according to its capabilities to find available PLMNs. On each carrier, the UE shall search for </w:t>
      </w:r>
      <w:r w:rsidRPr="00575498">
        <w:rPr>
          <w:snapToGrid w:val="0"/>
          <w:rPrChange w:id="2662" w:author="CR#0785r1" w:date="2020-04-07T13:46:00Z">
            <w:rPr>
              <w:snapToGrid w:val="0"/>
            </w:rPr>
          </w:rPrChange>
        </w:rPr>
        <w:t>the strongest cell and read its system information, in order to find out which PLMN</w:t>
      </w:r>
      <w:r w:rsidR="001F4E4E" w:rsidRPr="00575498">
        <w:rPr>
          <w:snapToGrid w:val="0"/>
          <w:rPrChange w:id="2663" w:author="CR#0785r1" w:date="2020-04-07T13:46:00Z">
            <w:rPr>
              <w:snapToGrid w:val="0"/>
            </w:rPr>
          </w:rPrChange>
        </w:rPr>
        <w:t>(s)</w:t>
      </w:r>
      <w:r w:rsidRPr="00575498">
        <w:rPr>
          <w:snapToGrid w:val="0"/>
          <w:rPrChange w:id="2664" w:author="CR#0785r1" w:date="2020-04-07T13:46:00Z">
            <w:rPr>
              <w:snapToGrid w:val="0"/>
            </w:rPr>
          </w:rPrChange>
        </w:rPr>
        <w:t xml:space="preserve"> the cell belongs to</w:t>
      </w:r>
      <w:r w:rsidRPr="00575498">
        <w:rPr>
          <w:rPrChange w:id="2665" w:author="CR#0785r1" w:date="2020-04-07T13:46:00Z">
            <w:rPr/>
          </w:rPrChange>
        </w:rPr>
        <w:t>.</w:t>
      </w:r>
      <w:r w:rsidRPr="00575498">
        <w:rPr>
          <w:snapToGrid w:val="0"/>
          <w:rPrChange w:id="2666" w:author="CR#0785r1" w:date="2020-04-07T13:46:00Z">
            <w:rPr>
              <w:snapToGrid w:val="0"/>
            </w:rPr>
          </w:rPrChange>
        </w:rPr>
        <w:t xml:space="preserve"> If the UE can read one or several PLMN identit</w:t>
      </w:r>
      <w:r w:rsidRPr="00575498">
        <w:rPr>
          <w:snapToGrid w:val="0"/>
          <w:lang w:eastAsia="ja-JP"/>
          <w:rPrChange w:id="2667" w:author="CR#0785r1" w:date="2020-04-07T13:46:00Z">
            <w:rPr>
              <w:snapToGrid w:val="0"/>
              <w:lang w:eastAsia="ja-JP"/>
            </w:rPr>
          </w:rPrChange>
        </w:rPr>
        <w:t>ies</w:t>
      </w:r>
      <w:r w:rsidRPr="00575498">
        <w:rPr>
          <w:snapToGrid w:val="0"/>
          <w:rPrChange w:id="2668" w:author="CR#0785r1" w:date="2020-04-07T13:46:00Z">
            <w:rPr>
              <w:snapToGrid w:val="0"/>
            </w:rPr>
          </w:rPrChange>
        </w:rPr>
        <w:t xml:space="preserve"> in the strongest cell, </w:t>
      </w:r>
      <w:r w:rsidRPr="00575498">
        <w:rPr>
          <w:snapToGrid w:val="0"/>
          <w:lang w:eastAsia="ja-JP"/>
          <w:rPrChange w:id="2669" w:author="CR#0785r1" w:date="2020-04-07T13:46:00Z">
            <w:rPr>
              <w:snapToGrid w:val="0"/>
              <w:lang w:eastAsia="ja-JP"/>
            </w:rPr>
          </w:rPrChange>
        </w:rPr>
        <w:t>each</w:t>
      </w:r>
      <w:r w:rsidRPr="00575498">
        <w:rPr>
          <w:snapToGrid w:val="0"/>
          <w:rPrChange w:id="2670" w:author="CR#0785r1" w:date="2020-04-07T13:46:00Z">
            <w:rPr>
              <w:snapToGrid w:val="0"/>
            </w:rPr>
          </w:rPrChange>
        </w:rPr>
        <w:t xml:space="preserve"> found PLMN (see the PLMN reading</w:t>
      </w:r>
      <w:r w:rsidRPr="00575498">
        <w:rPr>
          <w:lang w:eastAsia="ja-JP"/>
          <w:rPrChange w:id="2671" w:author="CR#0785r1" w:date="2020-04-07T13:46:00Z">
            <w:rPr>
              <w:lang w:eastAsia="ja-JP"/>
            </w:rPr>
          </w:rPrChange>
        </w:rPr>
        <w:t xml:space="preserve"> in </w:t>
      </w:r>
      <w:r w:rsidR="00057D27" w:rsidRPr="00575498">
        <w:rPr>
          <w:snapToGrid w:val="0"/>
          <w:rPrChange w:id="2672" w:author="CR#0785r1" w:date="2020-04-07T13:46:00Z">
            <w:rPr>
              <w:snapToGrid w:val="0"/>
            </w:rPr>
          </w:rPrChange>
        </w:rPr>
        <w:t>TS 36.331 [3]</w:t>
      </w:r>
      <w:r w:rsidRPr="00575498">
        <w:rPr>
          <w:snapToGrid w:val="0"/>
          <w:rPrChange w:id="2673" w:author="CR#0785r1" w:date="2020-04-07T13:46:00Z">
            <w:rPr>
              <w:snapToGrid w:val="0"/>
            </w:rPr>
          </w:rPrChange>
        </w:rPr>
        <w:t>)</w:t>
      </w:r>
      <w:r w:rsidRPr="00575498">
        <w:rPr>
          <w:snapToGrid w:val="0"/>
          <w:lang w:eastAsia="ja-JP"/>
          <w:rPrChange w:id="2674" w:author="CR#0785r1" w:date="2020-04-07T13:46:00Z">
            <w:rPr>
              <w:snapToGrid w:val="0"/>
              <w:lang w:eastAsia="ja-JP"/>
            </w:rPr>
          </w:rPrChange>
        </w:rPr>
        <w:t xml:space="preserve"> </w:t>
      </w:r>
      <w:r w:rsidRPr="00575498">
        <w:rPr>
          <w:snapToGrid w:val="0"/>
          <w:rPrChange w:id="2675" w:author="CR#0785r1" w:date="2020-04-07T13:46:00Z">
            <w:rPr>
              <w:snapToGrid w:val="0"/>
            </w:rPr>
          </w:rPrChange>
        </w:rPr>
        <w:t>shall be reported to the NAS</w:t>
      </w:r>
      <w:r w:rsidRPr="00575498">
        <w:rPr>
          <w:snapToGrid w:val="0"/>
          <w:lang w:eastAsia="ja-JP"/>
          <w:rPrChange w:id="2676" w:author="CR#0785r1" w:date="2020-04-07T13:46:00Z">
            <w:rPr>
              <w:snapToGrid w:val="0"/>
              <w:lang w:eastAsia="ja-JP"/>
            </w:rPr>
          </w:rPrChange>
        </w:rPr>
        <w:t xml:space="preserve"> </w:t>
      </w:r>
      <w:r w:rsidRPr="00575498">
        <w:rPr>
          <w:snapToGrid w:val="0"/>
          <w:rPrChange w:id="2677" w:author="CR#0785r1" w:date="2020-04-07T13:46:00Z">
            <w:rPr>
              <w:snapToGrid w:val="0"/>
            </w:rPr>
          </w:rPrChange>
        </w:rPr>
        <w:t>as a high quality PLMN</w:t>
      </w:r>
      <w:r w:rsidRPr="00575498">
        <w:rPr>
          <w:snapToGrid w:val="0"/>
          <w:lang w:eastAsia="ja-JP"/>
          <w:rPrChange w:id="2678" w:author="CR#0785r1" w:date="2020-04-07T13:46:00Z">
            <w:rPr>
              <w:snapToGrid w:val="0"/>
              <w:lang w:eastAsia="ja-JP"/>
            </w:rPr>
          </w:rPrChange>
        </w:rPr>
        <w:t xml:space="preserve"> </w:t>
      </w:r>
      <w:r w:rsidRPr="00575498">
        <w:rPr>
          <w:snapToGrid w:val="0"/>
          <w:rPrChange w:id="2679" w:author="CR#0785r1" w:date="2020-04-07T13:46:00Z">
            <w:rPr>
              <w:snapToGrid w:val="0"/>
            </w:rPr>
          </w:rPrChange>
        </w:rPr>
        <w:t>(but without the</w:t>
      </w:r>
      <w:r w:rsidR="00006332" w:rsidRPr="00575498">
        <w:rPr>
          <w:snapToGrid w:val="0"/>
          <w:rPrChange w:id="2680" w:author="CR#0785r1" w:date="2020-04-07T13:46:00Z">
            <w:rPr>
              <w:snapToGrid w:val="0"/>
            </w:rPr>
          </w:rPrChange>
        </w:rPr>
        <w:t xml:space="preserve"> RSRP value</w:t>
      </w:r>
      <w:r w:rsidRPr="00575498">
        <w:rPr>
          <w:snapToGrid w:val="0"/>
          <w:rPrChange w:id="2681" w:author="CR#0785r1" w:date="2020-04-07T13:46:00Z">
            <w:rPr>
              <w:snapToGrid w:val="0"/>
            </w:rPr>
          </w:rPrChange>
        </w:rPr>
        <w:t>), provided that the following high quality criterion is fulfilled:</w:t>
      </w:r>
    </w:p>
    <w:p w:rsidR="00006332" w:rsidRPr="00575498" w:rsidRDefault="00006332" w:rsidP="00377BCE">
      <w:pPr>
        <w:pStyle w:val="B1"/>
        <w:rPr>
          <w:lang w:eastAsia="ja-JP"/>
          <w:rPrChange w:id="2682" w:author="CR#0785r1" w:date="2020-04-07T13:46:00Z">
            <w:rPr>
              <w:lang w:eastAsia="ja-JP"/>
            </w:rPr>
          </w:rPrChange>
        </w:rPr>
      </w:pPr>
      <w:r w:rsidRPr="00575498">
        <w:rPr>
          <w:rPrChange w:id="2683" w:author="CR#0785r1" w:date="2020-04-07T13:46:00Z">
            <w:rPr/>
          </w:rPrChange>
        </w:rPr>
        <w:t>1.</w:t>
      </w:r>
      <w:r w:rsidRPr="00575498">
        <w:rPr>
          <w:rPrChange w:id="2684" w:author="CR#0785r1" w:date="2020-04-07T13:46:00Z">
            <w:rPr/>
          </w:rPrChange>
        </w:rPr>
        <w:tab/>
        <w:t xml:space="preserve">For an E-UTRAN </w:t>
      </w:r>
      <w:r w:rsidR="00A635EF" w:rsidRPr="00575498">
        <w:rPr>
          <w:rPrChange w:id="2685" w:author="CR#0785r1" w:date="2020-04-07T13:46:00Z">
            <w:rPr/>
          </w:rPrChange>
        </w:rPr>
        <w:t xml:space="preserve">and NB-IoT </w:t>
      </w:r>
      <w:r w:rsidRPr="00575498">
        <w:rPr>
          <w:rPrChange w:id="2686" w:author="CR#0785r1" w:date="2020-04-07T13:46:00Z">
            <w:rPr/>
          </w:rPrChange>
        </w:rPr>
        <w:t>cell, the measured RSRP value shall be greater than or equal to -110 dBm.</w:t>
      </w:r>
    </w:p>
    <w:p w:rsidR="00CC6278" w:rsidRPr="00575498" w:rsidRDefault="001D70BA" w:rsidP="00CC6278">
      <w:pPr>
        <w:rPr>
          <w:snapToGrid w:val="0"/>
          <w:rPrChange w:id="2687" w:author="CR#0785r1" w:date="2020-04-07T13:46:00Z">
            <w:rPr>
              <w:snapToGrid w:val="0"/>
            </w:rPr>
          </w:rPrChange>
        </w:rPr>
      </w:pPr>
      <w:r w:rsidRPr="00575498">
        <w:rPr>
          <w:snapToGrid w:val="0"/>
          <w:rPrChange w:id="2688" w:author="CR#0785r1" w:date="2020-04-07T13:46:00Z">
            <w:rPr>
              <w:snapToGrid w:val="0"/>
            </w:rPr>
          </w:rPrChange>
        </w:rPr>
        <w:t>Found PLMNs that do not satisfy the high quality criterion, but for which the UE has been able to read the PLMN identities are reported to the NAS together with the</w:t>
      </w:r>
      <w:r w:rsidR="00A05052" w:rsidRPr="00575498">
        <w:rPr>
          <w:snapToGrid w:val="0"/>
          <w:rPrChange w:id="2689" w:author="CR#0785r1" w:date="2020-04-07T13:46:00Z">
            <w:rPr>
              <w:snapToGrid w:val="0"/>
            </w:rPr>
          </w:rPrChange>
        </w:rPr>
        <w:t xml:space="preserve"> </w:t>
      </w:r>
      <w:r w:rsidR="00006332" w:rsidRPr="00575498">
        <w:rPr>
          <w:snapToGrid w:val="0"/>
          <w:rPrChange w:id="2690" w:author="CR#0785r1" w:date="2020-04-07T13:46:00Z">
            <w:rPr>
              <w:snapToGrid w:val="0"/>
            </w:rPr>
          </w:rPrChange>
        </w:rPr>
        <w:t>RSRP value</w:t>
      </w:r>
      <w:r w:rsidRPr="00575498">
        <w:rPr>
          <w:snapToGrid w:val="0"/>
          <w:rPrChange w:id="2691" w:author="CR#0785r1" w:date="2020-04-07T13:46:00Z">
            <w:rPr>
              <w:snapToGrid w:val="0"/>
            </w:rPr>
          </w:rPrChange>
        </w:rPr>
        <w:t>.</w:t>
      </w:r>
      <w:r w:rsidRPr="00575498">
        <w:rPr>
          <w:snapToGrid w:val="0"/>
          <w:lang w:eastAsia="ja-JP"/>
          <w:rPrChange w:id="2692" w:author="CR#0785r1" w:date="2020-04-07T13:46:00Z">
            <w:rPr>
              <w:snapToGrid w:val="0"/>
              <w:lang w:eastAsia="ja-JP"/>
            </w:rPr>
          </w:rPrChange>
        </w:rPr>
        <w:t xml:space="preserve"> </w:t>
      </w:r>
      <w:r w:rsidRPr="00575498">
        <w:rPr>
          <w:snapToGrid w:val="0"/>
          <w:rPrChange w:id="2693" w:author="CR#0785r1" w:date="2020-04-07T13:46:00Z">
            <w:rPr>
              <w:snapToGrid w:val="0"/>
            </w:rPr>
          </w:rPrChange>
        </w:rPr>
        <w:t>The quality measure reported by the UE to NAS shall be the same for each PLMN found in one cell.</w:t>
      </w:r>
    </w:p>
    <w:p w:rsidR="00CC6278" w:rsidRPr="00575498" w:rsidRDefault="00CC6278" w:rsidP="00CC6278">
      <w:pPr>
        <w:rPr>
          <w:snapToGrid w:val="0"/>
          <w:rPrChange w:id="2694" w:author="CR#0785r1" w:date="2020-04-07T13:46:00Z">
            <w:rPr>
              <w:snapToGrid w:val="0"/>
            </w:rPr>
          </w:rPrChange>
        </w:rPr>
      </w:pPr>
      <w:r w:rsidRPr="00575498">
        <w:rPr>
          <w:snapToGrid w:val="0"/>
          <w:rPrChange w:id="2695" w:author="CR#0785r1" w:date="2020-04-07T13:46:00Z">
            <w:rPr>
              <w:snapToGrid w:val="0"/>
            </w:rPr>
          </w:rPrChange>
        </w:rPr>
        <w:t xml:space="preserve">For each found PLMN, if the UE supports </w:t>
      </w:r>
      <w:r w:rsidRPr="00575498">
        <w:rPr>
          <w:rPrChange w:id="2696" w:author="CR#0785r1" w:date="2020-04-07T13:46:00Z">
            <w:rPr/>
          </w:rPrChange>
        </w:rPr>
        <w:t>E-UTRA</w:t>
      </w:r>
      <w:r w:rsidRPr="00575498">
        <w:rPr>
          <w:snapToGrid w:val="0"/>
          <w:rPrChange w:id="2697" w:author="CR#0785r1" w:date="2020-04-07T13:46:00Z">
            <w:rPr>
              <w:snapToGrid w:val="0"/>
            </w:rPr>
          </w:rPrChange>
        </w:rPr>
        <w:t xml:space="preserve"> connected to 5GC, the associated CN type(s) shall also be reported to the NAS.</w:t>
      </w:r>
    </w:p>
    <w:p w:rsidR="001D70BA" w:rsidRPr="00575498" w:rsidRDefault="00CC6278" w:rsidP="00CC6278">
      <w:pPr>
        <w:rPr>
          <w:snapToGrid w:val="0"/>
          <w:lang w:eastAsia="ja-JP"/>
          <w:rPrChange w:id="2698" w:author="CR#0785r1" w:date="2020-04-07T13:46:00Z">
            <w:rPr>
              <w:snapToGrid w:val="0"/>
              <w:lang w:eastAsia="ja-JP"/>
            </w:rPr>
          </w:rPrChange>
        </w:rPr>
      </w:pPr>
      <w:r w:rsidRPr="00575498">
        <w:rPr>
          <w:snapToGrid w:val="0"/>
          <w:rPrChange w:id="2699" w:author="CR#0785r1" w:date="2020-04-07T13:46:00Z">
            <w:rPr>
              <w:snapToGrid w:val="0"/>
            </w:rPr>
          </w:rPrChange>
        </w:rPr>
        <w:t xml:space="preserve">If the cell is barred for connectivity to EPC (as indicated by the </w:t>
      </w:r>
      <w:r w:rsidRPr="00575498">
        <w:rPr>
          <w:i/>
          <w:snapToGrid w:val="0"/>
          <w:rPrChange w:id="2700" w:author="CR#0785r1" w:date="2020-04-07T13:46:00Z">
            <w:rPr>
              <w:i/>
              <w:snapToGrid w:val="0"/>
            </w:rPr>
          </w:rPrChange>
        </w:rPr>
        <w:t>cellBarred</w:t>
      </w:r>
      <w:r w:rsidRPr="00575498">
        <w:rPr>
          <w:snapToGrid w:val="0"/>
          <w:rPrChange w:id="2701" w:author="CR#0785r1" w:date="2020-04-07T13:46:00Z">
            <w:rPr>
              <w:snapToGrid w:val="0"/>
            </w:rPr>
          </w:rPrChange>
        </w:rPr>
        <w:t xml:space="preserve">/cellBarred-CRS flag being set to the value barred, see </w:t>
      </w:r>
      <w:r w:rsidR="008B3B0A" w:rsidRPr="00575498">
        <w:rPr>
          <w:snapToGrid w:val="0"/>
          <w:rPrChange w:id="2702" w:author="CR#0785r1" w:date="2020-04-07T13:46:00Z">
            <w:rPr>
              <w:snapToGrid w:val="0"/>
            </w:rPr>
          </w:rPrChange>
        </w:rPr>
        <w:t>clause</w:t>
      </w:r>
      <w:r w:rsidRPr="00575498">
        <w:rPr>
          <w:snapToGrid w:val="0"/>
          <w:rPrChange w:id="2703" w:author="CR#0785r1" w:date="2020-04-07T13:46:00Z">
            <w:rPr>
              <w:snapToGrid w:val="0"/>
            </w:rPr>
          </w:rPrChange>
        </w:rPr>
        <w:t xml:space="preserve"> 5.3.1) a UE supporting </w:t>
      </w:r>
      <w:r w:rsidRPr="00575498">
        <w:rPr>
          <w:rPrChange w:id="2704" w:author="CR#0785r1" w:date="2020-04-07T13:46:00Z">
            <w:rPr/>
          </w:rPrChange>
        </w:rPr>
        <w:t>E-UTRA</w:t>
      </w:r>
      <w:r w:rsidRPr="00575498">
        <w:rPr>
          <w:snapToGrid w:val="0"/>
          <w:rPrChange w:id="2705" w:author="CR#0785r1" w:date="2020-04-07T13:46:00Z">
            <w:rPr>
              <w:snapToGrid w:val="0"/>
            </w:rPr>
          </w:rPrChange>
        </w:rPr>
        <w:t xml:space="preserve"> connected to 5GC shall only report the available 5GC PLMNs to NAS.</w:t>
      </w:r>
    </w:p>
    <w:p w:rsidR="001D70BA" w:rsidRPr="00575498" w:rsidRDefault="001D70BA" w:rsidP="00377BCE">
      <w:pPr>
        <w:rPr>
          <w:rPrChange w:id="2706" w:author="CR#0785r1" w:date="2020-04-07T13:46:00Z">
            <w:rPr/>
          </w:rPrChange>
        </w:rPr>
      </w:pPr>
      <w:r w:rsidRPr="00575498">
        <w:rPr>
          <w:snapToGrid w:val="0"/>
          <w:rPrChange w:id="2707" w:author="CR#0785r1" w:date="2020-04-07T13:46:00Z">
            <w:rPr>
              <w:snapToGrid w:val="0"/>
            </w:rPr>
          </w:rPrChange>
        </w:rPr>
        <w:t xml:space="preserve">The search for PLMNs may be stopped on request of the NAS. The UE may optimise </w:t>
      </w:r>
      <w:r w:rsidR="00A05052" w:rsidRPr="00575498">
        <w:rPr>
          <w:snapToGrid w:val="0"/>
          <w:rPrChange w:id="2708" w:author="CR#0785r1" w:date="2020-04-07T13:46:00Z">
            <w:rPr>
              <w:snapToGrid w:val="0"/>
            </w:rPr>
          </w:rPrChange>
        </w:rPr>
        <w:t>PLMN</w:t>
      </w:r>
      <w:r w:rsidRPr="00575498">
        <w:rPr>
          <w:snapToGrid w:val="0"/>
          <w:rPrChange w:id="2709" w:author="CR#0785r1" w:date="2020-04-07T13:46:00Z">
            <w:rPr>
              <w:snapToGrid w:val="0"/>
            </w:rPr>
          </w:rPrChange>
        </w:rPr>
        <w:t xml:space="preserve"> search by using </w:t>
      </w:r>
      <w:r w:rsidRPr="00575498">
        <w:rPr>
          <w:rPrChange w:id="2710" w:author="CR#0785r1" w:date="2020-04-07T13:46:00Z">
            <w:rPr/>
          </w:rPrChange>
        </w:rPr>
        <w:t xml:space="preserve">stored information </w:t>
      </w:r>
      <w:r w:rsidR="00A05052" w:rsidRPr="00575498">
        <w:rPr>
          <w:rPrChange w:id="2711" w:author="CR#0785r1" w:date="2020-04-07T13:46:00Z">
            <w:rPr/>
          </w:rPrChange>
        </w:rPr>
        <w:t xml:space="preserve">e.g. </w:t>
      </w:r>
      <w:r w:rsidRPr="00575498">
        <w:rPr>
          <w:rPrChange w:id="2712" w:author="CR#0785r1" w:date="2020-04-07T13:46:00Z">
            <w:rPr/>
          </w:rPrChange>
        </w:rPr>
        <w:t>carrier frequencies and optionally also information on cell parameters from previously received measurement control information elements</w:t>
      </w:r>
      <w:r w:rsidRPr="00575498">
        <w:rPr>
          <w:snapToGrid w:val="0"/>
          <w:rPrChange w:id="2713" w:author="CR#0785r1" w:date="2020-04-07T13:46:00Z">
            <w:rPr>
              <w:snapToGrid w:val="0"/>
            </w:rPr>
          </w:rPrChange>
        </w:rPr>
        <w:t>.</w:t>
      </w:r>
    </w:p>
    <w:p w:rsidR="001D70BA" w:rsidRPr="00575498" w:rsidRDefault="001D70BA" w:rsidP="00377BCE">
      <w:pPr>
        <w:rPr>
          <w:rPrChange w:id="2714" w:author="CR#0785r1" w:date="2020-04-07T13:46:00Z">
            <w:rPr/>
          </w:rPrChange>
        </w:rPr>
      </w:pPr>
      <w:r w:rsidRPr="00575498">
        <w:rPr>
          <w:rPrChange w:id="2715" w:author="CR#0785r1" w:date="2020-04-07T13:46:00Z">
            <w:rPr/>
          </w:rPrChange>
        </w:rPr>
        <w:t>Once the UE has selected a PLMN, the cell selection procedure shall be performed in order to select a suitable cell of that PLMN to camp on.</w:t>
      </w:r>
    </w:p>
    <w:p w:rsidR="00A363ED" w:rsidRPr="00575498" w:rsidRDefault="00A363ED" w:rsidP="00377BCE">
      <w:pPr>
        <w:rPr>
          <w:rPrChange w:id="2716" w:author="CR#0785r1" w:date="2020-04-07T13:46:00Z">
            <w:rPr/>
          </w:rPrChange>
        </w:rPr>
      </w:pPr>
      <w:r w:rsidRPr="00575498">
        <w:rPr>
          <w:rPrChange w:id="2717" w:author="CR#0785r1" w:date="2020-04-07T13:46:00Z">
            <w:rPr/>
          </w:rPrChange>
        </w:rPr>
        <w:t>If a CSG ID is provided by NAS as part of PLMN selection, the UE shall search for an acceptable or suitable cell belonging to the provided CSG ID to camp on. When the UE is no longer camped on a cell with the provided CSG ID, AS shall inform NAS.</w:t>
      </w:r>
    </w:p>
    <w:p w:rsidR="00C14499" w:rsidRPr="00575498" w:rsidRDefault="00C14499" w:rsidP="00377BCE">
      <w:pPr>
        <w:pStyle w:val="Heading4"/>
        <w:rPr>
          <w:rPrChange w:id="2718" w:author="CR#0785r1" w:date="2020-04-07T13:46:00Z">
            <w:rPr/>
          </w:rPrChange>
        </w:rPr>
      </w:pPr>
      <w:bookmarkStart w:id="2719" w:name="_Toc29237880"/>
      <w:r w:rsidRPr="00575498">
        <w:rPr>
          <w:rPrChange w:id="2720" w:author="CR#0785r1" w:date="2020-04-07T13:46:00Z">
            <w:rPr/>
          </w:rPrChange>
        </w:rPr>
        <w:t>5.1.2.3</w:t>
      </w:r>
      <w:r w:rsidRPr="00575498">
        <w:rPr>
          <w:rPrChange w:id="2721" w:author="CR#0785r1" w:date="2020-04-07T13:46:00Z">
            <w:rPr/>
          </w:rPrChange>
        </w:rPr>
        <w:tab/>
        <w:t>UTRA case</w:t>
      </w:r>
      <w:bookmarkEnd w:id="2719"/>
    </w:p>
    <w:p w:rsidR="00C14499" w:rsidRPr="00575498" w:rsidRDefault="00C14499" w:rsidP="00377BCE">
      <w:pPr>
        <w:rPr>
          <w:rPrChange w:id="2722" w:author="CR#0785r1" w:date="2020-04-07T13:46:00Z">
            <w:rPr/>
          </w:rPrChange>
        </w:rPr>
      </w:pPr>
      <w:r w:rsidRPr="00575498">
        <w:rPr>
          <w:rPrChange w:id="2723" w:author="CR#0785r1" w:date="2020-04-07T13:46:00Z">
            <w:rPr/>
          </w:rPrChange>
        </w:rPr>
        <w:t xml:space="preserve">Support for </w:t>
      </w:r>
      <w:r w:rsidR="000B0E49" w:rsidRPr="00575498">
        <w:rPr>
          <w:rPrChange w:id="2724" w:author="CR#0785r1" w:date="2020-04-07T13:46:00Z">
            <w:rPr/>
          </w:rPrChange>
        </w:rPr>
        <w:t xml:space="preserve">PLMN </w:t>
      </w:r>
      <w:r w:rsidRPr="00575498">
        <w:rPr>
          <w:rPrChange w:id="2725" w:author="CR#0785r1" w:date="2020-04-07T13:46:00Z">
            <w:rPr/>
          </w:rPrChange>
        </w:rPr>
        <w:t xml:space="preserve">selection in </w:t>
      </w:r>
      <w:r w:rsidR="000B0E49" w:rsidRPr="00575498">
        <w:rPr>
          <w:rPrChange w:id="2726" w:author="CR#0785r1" w:date="2020-04-07T13:46:00Z">
            <w:rPr/>
          </w:rPrChange>
        </w:rPr>
        <w:t>UTRA</w:t>
      </w:r>
      <w:r w:rsidRPr="00575498">
        <w:rPr>
          <w:rPrChange w:id="2727" w:author="CR#0785r1" w:date="2020-04-07T13:46:00Z">
            <w:rPr/>
          </w:rPrChange>
        </w:rPr>
        <w:t xml:space="preserve"> is described in </w:t>
      </w:r>
      <w:r w:rsidR="00057D27" w:rsidRPr="00575498">
        <w:rPr>
          <w:rPrChange w:id="2728" w:author="CR#0785r1" w:date="2020-04-07T13:46:00Z">
            <w:rPr/>
          </w:rPrChange>
        </w:rPr>
        <w:t>TS 25.304 [8]</w:t>
      </w:r>
      <w:r w:rsidRPr="00575498">
        <w:rPr>
          <w:rPrChange w:id="2729" w:author="CR#0785r1" w:date="2020-04-07T13:46:00Z">
            <w:rPr/>
          </w:rPrChange>
        </w:rPr>
        <w:t>.</w:t>
      </w:r>
    </w:p>
    <w:p w:rsidR="001D70BA" w:rsidRPr="00575498" w:rsidRDefault="001D70BA" w:rsidP="00377BCE">
      <w:pPr>
        <w:pStyle w:val="Heading4"/>
        <w:rPr>
          <w:rPrChange w:id="2730" w:author="CR#0785r1" w:date="2020-04-07T13:46:00Z">
            <w:rPr/>
          </w:rPrChange>
        </w:rPr>
      </w:pPr>
      <w:bookmarkStart w:id="2731" w:name="_Toc29237881"/>
      <w:r w:rsidRPr="00575498">
        <w:rPr>
          <w:rPrChange w:id="2732" w:author="CR#0785r1" w:date="2020-04-07T13:46:00Z">
            <w:rPr/>
          </w:rPrChange>
        </w:rPr>
        <w:t>5.1.2.</w:t>
      </w:r>
      <w:r w:rsidR="00096A36" w:rsidRPr="00575498">
        <w:rPr>
          <w:rPrChange w:id="2733" w:author="CR#0785r1" w:date="2020-04-07T13:46:00Z">
            <w:rPr/>
          </w:rPrChange>
        </w:rPr>
        <w:t>4</w:t>
      </w:r>
      <w:r w:rsidRPr="00575498">
        <w:rPr>
          <w:rPrChange w:id="2734" w:author="CR#0785r1" w:date="2020-04-07T13:46:00Z">
            <w:rPr/>
          </w:rPrChange>
        </w:rPr>
        <w:tab/>
        <w:t>GSM case</w:t>
      </w:r>
      <w:bookmarkEnd w:id="2731"/>
    </w:p>
    <w:p w:rsidR="001D70BA" w:rsidRPr="00575498" w:rsidRDefault="001D70BA" w:rsidP="00377BCE">
      <w:pPr>
        <w:rPr>
          <w:rPrChange w:id="2735" w:author="CR#0785r1" w:date="2020-04-07T13:46:00Z">
            <w:rPr/>
          </w:rPrChange>
        </w:rPr>
      </w:pPr>
      <w:r w:rsidRPr="00575498">
        <w:rPr>
          <w:rPrChange w:id="2736" w:author="CR#0785r1" w:date="2020-04-07T13:46:00Z">
            <w:rPr/>
          </w:rPrChange>
        </w:rPr>
        <w:t xml:space="preserve">Support for </w:t>
      </w:r>
      <w:r w:rsidR="000B0E49" w:rsidRPr="00575498">
        <w:rPr>
          <w:rPrChange w:id="2737" w:author="CR#0785r1" w:date="2020-04-07T13:46:00Z">
            <w:rPr/>
          </w:rPrChange>
        </w:rPr>
        <w:t xml:space="preserve">PLMN </w:t>
      </w:r>
      <w:r w:rsidRPr="00575498">
        <w:rPr>
          <w:rPrChange w:id="2738" w:author="CR#0785r1" w:date="2020-04-07T13:46:00Z">
            <w:rPr/>
          </w:rPrChange>
        </w:rPr>
        <w:t>sel</w:t>
      </w:r>
      <w:r w:rsidR="00C14499" w:rsidRPr="00575498">
        <w:rPr>
          <w:rPrChange w:id="2739" w:author="CR#0785r1" w:date="2020-04-07T13:46:00Z">
            <w:rPr/>
          </w:rPrChange>
        </w:rPr>
        <w:t xml:space="preserve">ection in </w:t>
      </w:r>
      <w:r w:rsidR="00096A36" w:rsidRPr="00575498">
        <w:rPr>
          <w:rPrChange w:id="2740" w:author="CR#0785r1" w:date="2020-04-07T13:46:00Z">
            <w:rPr/>
          </w:rPrChange>
        </w:rPr>
        <w:t xml:space="preserve">GERAN </w:t>
      </w:r>
      <w:r w:rsidR="00C14499" w:rsidRPr="00575498">
        <w:rPr>
          <w:rPrChange w:id="2741" w:author="CR#0785r1" w:date="2020-04-07T13:46:00Z">
            <w:rPr/>
          </w:rPrChange>
        </w:rPr>
        <w:t xml:space="preserve">is described in </w:t>
      </w:r>
      <w:r w:rsidR="00057D27" w:rsidRPr="00575498">
        <w:rPr>
          <w:rPrChange w:id="2742" w:author="CR#0785r1" w:date="2020-04-07T13:46:00Z">
            <w:rPr/>
          </w:rPrChange>
        </w:rPr>
        <w:t>TS 43.022 [9]</w:t>
      </w:r>
      <w:r w:rsidRPr="00575498">
        <w:rPr>
          <w:rPrChange w:id="2743" w:author="CR#0785r1" w:date="2020-04-07T13:46:00Z">
            <w:rPr/>
          </w:rPrChange>
        </w:rPr>
        <w:t>.</w:t>
      </w:r>
    </w:p>
    <w:p w:rsidR="001A4630" w:rsidRPr="00575498" w:rsidRDefault="001A4630" w:rsidP="00377BCE">
      <w:pPr>
        <w:pStyle w:val="Heading4"/>
        <w:rPr>
          <w:rPrChange w:id="2744" w:author="CR#0785r1" w:date="2020-04-07T13:46:00Z">
            <w:rPr/>
          </w:rPrChange>
        </w:rPr>
      </w:pPr>
      <w:bookmarkStart w:id="2745" w:name="_Toc29237882"/>
      <w:r w:rsidRPr="00575498">
        <w:rPr>
          <w:rPrChange w:id="2746" w:author="CR#0785r1" w:date="2020-04-07T13:46:00Z">
            <w:rPr/>
          </w:rPrChange>
        </w:rPr>
        <w:t>5.1.2.5</w:t>
      </w:r>
      <w:r w:rsidRPr="00575498">
        <w:rPr>
          <w:rPrChange w:id="2747" w:author="CR#0785r1" w:date="2020-04-07T13:46:00Z">
            <w:rPr/>
          </w:rPrChange>
        </w:rPr>
        <w:tab/>
        <w:t>CDMA2000 case</w:t>
      </w:r>
      <w:bookmarkEnd w:id="2745"/>
    </w:p>
    <w:p w:rsidR="001A4630" w:rsidRPr="00575498" w:rsidRDefault="001A4630" w:rsidP="00377BCE">
      <w:pPr>
        <w:rPr>
          <w:rPrChange w:id="2748" w:author="CR#0785r1" w:date="2020-04-07T13:46:00Z">
            <w:rPr/>
          </w:rPrChange>
        </w:rPr>
      </w:pPr>
      <w:r w:rsidRPr="00575498">
        <w:rPr>
          <w:rPrChange w:id="2749" w:author="CR#0785r1" w:date="2020-04-07T13:46:00Z">
            <w:rPr/>
          </w:rPrChange>
        </w:rPr>
        <w:t>For CDMA2000 the network determination for HRPD and 1xRTT is described in [17] and [18] respectively.</w:t>
      </w:r>
    </w:p>
    <w:p w:rsidR="004D6DCE" w:rsidRPr="00575498" w:rsidRDefault="004D6DCE" w:rsidP="004D6DCE">
      <w:pPr>
        <w:pStyle w:val="Heading4"/>
        <w:rPr>
          <w:rPrChange w:id="2750" w:author="CR#0785r1" w:date="2020-04-07T13:46:00Z">
            <w:rPr/>
          </w:rPrChange>
        </w:rPr>
      </w:pPr>
      <w:bookmarkStart w:id="2751" w:name="_Toc29237883"/>
      <w:r w:rsidRPr="00575498">
        <w:rPr>
          <w:rPrChange w:id="2752" w:author="CR#0785r1" w:date="2020-04-07T13:46:00Z">
            <w:rPr/>
          </w:rPrChange>
        </w:rPr>
        <w:t>5.1.2.6</w:t>
      </w:r>
      <w:r w:rsidRPr="00575498">
        <w:rPr>
          <w:rPrChange w:id="2753" w:author="CR#0785r1" w:date="2020-04-07T13:46:00Z">
            <w:rPr/>
          </w:rPrChange>
        </w:rPr>
        <w:tab/>
        <w:t>NR case</w:t>
      </w:r>
      <w:bookmarkEnd w:id="2751"/>
    </w:p>
    <w:p w:rsidR="004D6DCE" w:rsidRPr="00575498" w:rsidRDefault="004D6DCE" w:rsidP="004D6DCE">
      <w:pPr>
        <w:rPr>
          <w:rPrChange w:id="2754" w:author="CR#0785r1" w:date="2020-04-07T13:46:00Z">
            <w:rPr/>
          </w:rPrChange>
        </w:rPr>
      </w:pPr>
      <w:r w:rsidRPr="00575498">
        <w:rPr>
          <w:rPrChange w:id="2755" w:author="CR#0785r1" w:date="2020-04-07T13:46:00Z">
            <w:rPr/>
          </w:rPrChange>
        </w:rPr>
        <w:t xml:space="preserve">Support for PLMN selection in NR is described in </w:t>
      </w:r>
      <w:r w:rsidR="00057D27" w:rsidRPr="00575498">
        <w:rPr>
          <w:rPrChange w:id="2756" w:author="CR#0785r1" w:date="2020-04-07T13:46:00Z">
            <w:rPr/>
          </w:rPrChange>
        </w:rPr>
        <w:t>TS 38.304 [38]</w:t>
      </w:r>
      <w:r w:rsidRPr="00575498">
        <w:rPr>
          <w:rPrChange w:id="2757" w:author="CR#0785r1" w:date="2020-04-07T13:46:00Z">
            <w:rPr/>
          </w:rPrChange>
        </w:rPr>
        <w:t>.</w:t>
      </w:r>
    </w:p>
    <w:p w:rsidR="003072BD" w:rsidRPr="00575498" w:rsidRDefault="003072BD" w:rsidP="00377BCE">
      <w:pPr>
        <w:pStyle w:val="Heading2"/>
        <w:rPr>
          <w:rPrChange w:id="2758" w:author="CR#0785r1" w:date="2020-04-07T13:46:00Z">
            <w:rPr/>
          </w:rPrChange>
        </w:rPr>
      </w:pPr>
      <w:bookmarkStart w:id="2759" w:name="_Toc29237884"/>
      <w:r w:rsidRPr="00575498">
        <w:rPr>
          <w:rPrChange w:id="2760" w:author="CR#0785r1" w:date="2020-04-07T13:46:00Z">
            <w:rPr/>
          </w:rPrChange>
        </w:rPr>
        <w:lastRenderedPageBreak/>
        <w:t>5.2</w:t>
      </w:r>
      <w:r w:rsidRPr="00575498">
        <w:rPr>
          <w:rPrChange w:id="2761" w:author="CR#0785r1" w:date="2020-04-07T13:46:00Z">
            <w:rPr/>
          </w:rPrChange>
        </w:rPr>
        <w:tab/>
        <w:t>Cell selection and reselection</w:t>
      </w:r>
      <w:bookmarkEnd w:id="2759"/>
    </w:p>
    <w:p w:rsidR="003072BD" w:rsidRPr="00575498" w:rsidRDefault="003072BD" w:rsidP="00377BCE">
      <w:pPr>
        <w:pStyle w:val="Heading3"/>
        <w:rPr>
          <w:rPrChange w:id="2762" w:author="CR#0785r1" w:date="2020-04-07T13:46:00Z">
            <w:rPr/>
          </w:rPrChange>
        </w:rPr>
      </w:pPr>
      <w:bookmarkStart w:id="2763" w:name="_Toc29237885"/>
      <w:r w:rsidRPr="00575498">
        <w:rPr>
          <w:rPrChange w:id="2764" w:author="CR#0785r1" w:date="2020-04-07T13:46:00Z">
            <w:rPr/>
          </w:rPrChange>
        </w:rPr>
        <w:t>5.2.1</w:t>
      </w:r>
      <w:r w:rsidRPr="00575498">
        <w:rPr>
          <w:rPrChange w:id="2765" w:author="CR#0785r1" w:date="2020-04-07T13:46:00Z">
            <w:rPr/>
          </w:rPrChange>
        </w:rPr>
        <w:tab/>
        <w:t>Introduction</w:t>
      </w:r>
      <w:bookmarkEnd w:id="2763"/>
    </w:p>
    <w:p w:rsidR="00A511B7" w:rsidRPr="00575498" w:rsidRDefault="00CD034A" w:rsidP="00377BCE">
      <w:pPr>
        <w:rPr>
          <w:rPrChange w:id="2766" w:author="CR#0785r1" w:date="2020-04-07T13:46:00Z">
            <w:rPr/>
          </w:rPrChange>
        </w:rPr>
      </w:pPr>
      <w:r w:rsidRPr="00575498">
        <w:rPr>
          <w:rPrChange w:id="2767" w:author="CR#0785r1" w:date="2020-04-07T13:46:00Z">
            <w:rPr/>
          </w:rPrChange>
        </w:rPr>
        <w:t xml:space="preserve">UE shall perform measurements for cell selection and reselection purposes as specified in </w:t>
      </w:r>
      <w:r w:rsidR="00057D27" w:rsidRPr="00575498">
        <w:rPr>
          <w:rPrChange w:id="2768" w:author="CR#0785r1" w:date="2020-04-07T13:46:00Z">
            <w:rPr/>
          </w:rPrChange>
        </w:rPr>
        <w:t>TS 36.133 [10]</w:t>
      </w:r>
      <w:r w:rsidRPr="00575498">
        <w:rPr>
          <w:rPrChange w:id="2769" w:author="CR#0785r1" w:date="2020-04-07T13:46:00Z">
            <w:rPr/>
          </w:rPrChange>
        </w:rPr>
        <w:t>.</w:t>
      </w:r>
    </w:p>
    <w:p w:rsidR="00A511B7" w:rsidRPr="00575498" w:rsidRDefault="00A511B7" w:rsidP="00377BCE">
      <w:pPr>
        <w:rPr>
          <w:rPrChange w:id="2770" w:author="CR#0785r1" w:date="2020-04-07T13:46:00Z">
            <w:rPr/>
          </w:rPrChange>
        </w:rPr>
      </w:pPr>
      <w:r w:rsidRPr="00575498">
        <w:rPr>
          <w:rPrChange w:id="2771" w:author="CR#0785r1" w:date="2020-04-07T13:46:00Z">
            <w:rPr/>
          </w:rPrChange>
        </w:rPr>
        <w:t>The NAS</w:t>
      </w:r>
      <w:r w:rsidRPr="00575498">
        <w:rPr>
          <w:lang w:eastAsia="ja-JP"/>
          <w:rPrChange w:id="2772" w:author="CR#0785r1" w:date="2020-04-07T13:46:00Z">
            <w:rPr>
              <w:lang w:eastAsia="ja-JP"/>
            </w:rPr>
          </w:rPrChange>
        </w:rPr>
        <w:t xml:space="preserve"> </w:t>
      </w:r>
      <w:r w:rsidRPr="00575498">
        <w:rPr>
          <w:rPrChange w:id="2773" w:author="CR#0785r1" w:date="2020-04-07T13:46:00Z">
            <w:rPr/>
          </w:rPrChange>
        </w:rPr>
        <w:t>can control the RAT(s)</w:t>
      </w:r>
      <w:r w:rsidRPr="00575498">
        <w:rPr>
          <w:lang w:eastAsia="ja-JP"/>
          <w:rPrChange w:id="2774" w:author="CR#0785r1" w:date="2020-04-07T13:46:00Z">
            <w:rPr>
              <w:lang w:eastAsia="ja-JP"/>
            </w:rPr>
          </w:rPrChange>
        </w:rPr>
        <w:t xml:space="preserve"> </w:t>
      </w:r>
      <w:r w:rsidRPr="00575498">
        <w:rPr>
          <w:rPrChange w:id="2775" w:author="CR#0785r1" w:date="2020-04-07T13:46:00Z">
            <w:rPr/>
          </w:rPrChange>
        </w:rPr>
        <w:t>in which the cell selection should be performed, for instance by indicating RAT(s)</w:t>
      </w:r>
      <w:r w:rsidRPr="00575498">
        <w:rPr>
          <w:lang w:eastAsia="ja-JP"/>
          <w:rPrChange w:id="2776" w:author="CR#0785r1" w:date="2020-04-07T13:46:00Z">
            <w:rPr>
              <w:lang w:eastAsia="ja-JP"/>
            </w:rPr>
          </w:rPrChange>
        </w:rPr>
        <w:t xml:space="preserve"> </w:t>
      </w:r>
      <w:r w:rsidRPr="00575498">
        <w:rPr>
          <w:rPrChange w:id="2777" w:author="CR#0785r1" w:date="2020-04-07T13:46:00Z">
            <w:rPr/>
          </w:rPrChange>
        </w:rPr>
        <w:t>associated with the selected PLMN, and by maintaining a list of forbidden registration area(s) and a list of equivalent PLMNs. The UE shall select a suitable cell based on idle mode measurements and cell selection criteria.</w:t>
      </w:r>
    </w:p>
    <w:p w:rsidR="00A511B7" w:rsidRPr="00575498" w:rsidRDefault="00A511B7" w:rsidP="00377BCE">
      <w:pPr>
        <w:rPr>
          <w:rPrChange w:id="2778" w:author="CR#0785r1" w:date="2020-04-07T13:46:00Z">
            <w:rPr/>
          </w:rPrChange>
        </w:rPr>
      </w:pPr>
      <w:r w:rsidRPr="00575498">
        <w:rPr>
          <w:rPrChange w:id="2779" w:author="CR#0785r1" w:date="2020-04-07T13:46:00Z">
            <w:rPr/>
          </w:rPrChange>
        </w:rPr>
        <w:t>In order to speed up the cell selection process, stored information for several RATs may be available in the UE.</w:t>
      </w:r>
    </w:p>
    <w:p w:rsidR="00A511B7" w:rsidRPr="00575498" w:rsidRDefault="00A511B7" w:rsidP="00377BCE">
      <w:pPr>
        <w:rPr>
          <w:rPrChange w:id="2780" w:author="CR#0785r1" w:date="2020-04-07T13:46:00Z">
            <w:rPr/>
          </w:rPrChange>
        </w:rPr>
      </w:pPr>
      <w:r w:rsidRPr="00575498">
        <w:rPr>
          <w:rPrChange w:id="2781" w:author="CR#0785r1" w:date="2020-04-07T13:46:00Z">
            <w:rPr/>
          </w:rPrChange>
        </w:rPr>
        <w:t xml:space="preserve">When camped on a cell, the UE shall </w:t>
      </w:r>
      <w:r w:rsidR="00283911" w:rsidRPr="00575498">
        <w:rPr>
          <w:rPrChange w:id="2782" w:author="CR#0785r1" w:date="2020-04-07T13:46:00Z">
            <w:rPr/>
          </w:rPrChange>
        </w:rPr>
        <w:t xml:space="preserve">regularly </w:t>
      </w:r>
      <w:r w:rsidRPr="00575498">
        <w:rPr>
          <w:rPrChange w:id="2783" w:author="CR#0785r1" w:date="2020-04-07T13:46:00Z">
            <w:rPr/>
          </w:rPrChange>
        </w:rPr>
        <w:t>search for a better cell according to the cell reselection criteria. If a better cell is found, that cell is selected.</w:t>
      </w:r>
      <w:r w:rsidRPr="00575498">
        <w:rPr>
          <w:lang w:eastAsia="ja-JP"/>
          <w:rPrChange w:id="2784" w:author="CR#0785r1" w:date="2020-04-07T13:46:00Z">
            <w:rPr>
              <w:lang w:eastAsia="ja-JP"/>
            </w:rPr>
          </w:rPrChange>
        </w:rPr>
        <w:t xml:space="preserve"> </w:t>
      </w:r>
      <w:r w:rsidRPr="00575498">
        <w:rPr>
          <w:rPrChange w:id="2785" w:author="CR#0785r1" w:date="2020-04-07T13:46:00Z">
            <w:rPr/>
          </w:rPrChange>
        </w:rPr>
        <w:t>The change of cell may imply a change of RAT</w:t>
      </w:r>
      <w:r w:rsidR="00AF106F" w:rsidRPr="00575498">
        <w:rPr>
          <w:rPrChange w:id="2786" w:author="CR#0785r1" w:date="2020-04-07T13:46:00Z">
            <w:rPr/>
          </w:rPrChange>
        </w:rPr>
        <w:t>, or if the current and selected cell are both E-UTRA cells, a change of the CN type</w:t>
      </w:r>
      <w:r w:rsidRPr="00575498">
        <w:rPr>
          <w:rPrChange w:id="2787" w:author="CR#0785r1" w:date="2020-04-07T13:46:00Z">
            <w:rPr/>
          </w:rPrChange>
        </w:rPr>
        <w:t xml:space="preserve">. Details on performance requirements for cell reselection can be found in </w:t>
      </w:r>
      <w:r w:rsidR="00057D27" w:rsidRPr="00575498">
        <w:rPr>
          <w:rPrChange w:id="2788" w:author="CR#0785r1" w:date="2020-04-07T13:46:00Z">
            <w:rPr/>
          </w:rPrChange>
        </w:rPr>
        <w:t>TS 36.133 [10]</w:t>
      </w:r>
      <w:r w:rsidRPr="00575498">
        <w:rPr>
          <w:rPrChange w:id="2789" w:author="CR#0785r1" w:date="2020-04-07T13:46:00Z">
            <w:rPr/>
          </w:rPrChange>
        </w:rPr>
        <w:t>.</w:t>
      </w:r>
    </w:p>
    <w:p w:rsidR="00283911" w:rsidRPr="00575498" w:rsidRDefault="00283911" w:rsidP="00377BCE">
      <w:pPr>
        <w:rPr>
          <w:rPrChange w:id="2790" w:author="CR#0785r1" w:date="2020-04-07T13:46:00Z">
            <w:rPr/>
          </w:rPrChange>
        </w:rPr>
      </w:pPr>
      <w:r w:rsidRPr="00575498">
        <w:rPr>
          <w:rPrChange w:id="2791" w:author="CR#0785r1" w:date="2020-04-07T13:46:00Z">
            <w:rPr/>
          </w:rPrChange>
        </w:rPr>
        <w:t>The NAS</w:t>
      </w:r>
      <w:r w:rsidRPr="00575498">
        <w:rPr>
          <w:lang w:eastAsia="ja-JP"/>
          <w:rPrChange w:id="2792" w:author="CR#0785r1" w:date="2020-04-07T13:46:00Z">
            <w:rPr>
              <w:lang w:eastAsia="ja-JP"/>
            </w:rPr>
          </w:rPrChange>
        </w:rPr>
        <w:t xml:space="preserve"> </w:t>
      </w:r>
      <w:r w:rsidRPr="00575498">
        <w:rPr>
          <w:rPrChange w:id="2793" w:author="CR#0785r1" w:date="2020-04-07T13:46:00Z">
            <w:rPr/>
          </w:rPrChange>
        </w:rPr>
        <w:t>is informed if the cell selection and reselection results in changes in the received system information</w:t>
      </w:r>
      <w:r w:rsidR="00BD4A06" w:rsidRPr="00575498">
        <w:rPr>
          <w:rPrChange w:id="2794" w:author="CR#0785r1" w:date="2020-04-07T13:46:00Z">
            <w:rPr/>
          </w:rPrChange>
        </w:rPr>
        <w:t xml:space="preserve"> relevant for NAS</w:t>
      </w:r>
      <w:r w:rsidRPr="00575498">
        <w:rPr>
          <w:rPrChange w:id="2795" w:author="CR#0785r1" w:date="2020-04-07T13:46:00Z">
            <w:rPr/>
          </w:rPrChange>
        </w:rPr>
        <w:t>.</w:t>
      </w:r>
    </w:p>
    <w:p w:rsidR="00A511B7" w:rsidRPr="00575498" w:rsidRDefault="00A511B7" w:rsidP="00377BCE">
      <w:pPr>
        <w:rPr>
          <w:rPrChange w:id="2796" w:author="CR#0785r1" w:date="2020-04-07T13:46:00Z">
            <w:rPr/>
          </w:rPrChange>
        </w:rPr>
      </w:pPr>
      <w:r w:rsidRPr="00575498">
        <w:rPr>
          <w:rPrChange w:id="2797" w:author="CR#0785r1" w:date="2020-04-07T13:46:00Z">
            <w:rPr/>
          </w:rPrChange>
        </w:rPr>
        <w:t xml:space="preserve">For normal service, the UE </w:t>
      </w:r>
      <w:r w:rsidR="001A4630" w:rsidRPr="00575498">
        <w:rPr>
          <w:rPrChange w:id="2798" w:author="CR#0785r1" w:date="2020-04-07T13:46:00Z">
            <w:rPr/>
          </w:rPrChange>
        </w:rPr>
        <w:t>shall</w:t>
      </w:r>
      <w:r w:rsidRPr="00575498">
        <w:rPr>
          <w:rPrChange w:id="2799" w:author="CR#0785r1" w:date="2020-04-07T13:46:00Z">
            <w:rPr/>
          </w:rPrChange>
        </w:rPr>
        <w:t xml:space="preserve"> camp on a suitable cell, tune to that cell's control channel(s) so that the UE can:</w:t>
      </w:r>
    </w:p>
    <w:p w:rsidR="00A511B7" w:rsidRPr="00575498" w:rsidRDefault="00A511B7" w:rsidP="00377BCE">
      <w:pPr>
        <w:pStyle w:val="B1"/>
        <w:rPr>
          <w:rPrChange w:id="2800" w:author="CR#0785r1" w:date="2020-04-07T13:46:00Z">
            <w:rPr/>
          </w:rPrChange>
        </w:rPr>
      </w:pPr>
      <w:r w:rsidRPr="00575498">
        <w:rPr>
          <w:rPrChange w:id="2801" w:author="CR#0785r1" w:date="2020-04-07T13:46:00Z">
            <w:rPr/>
          </w:rPrChange>
        </w:rPr>
        <w:t>-</w:t>
      </w:r>
      <w:r w:rsidRPr="00575498">
        <w:rPr>
          <w:rPrChange w:id="2802" w:author="CR#0785r1" w:date="2020-04-07T13:46:00Z">
            <w:rPr/>
          </w:rPrChange>
        </w:rPr>
        <w:tab/>
        <w:t>Receive system information from the PLMN;</w:t>
      </w:r>
      <w:r w:rsidR="001A4630" w:rsidRPr="00575498">
        <w:rPr>
          <w:rPrChange w:id="2803" w:author="CR#0785r1" w:date="2020-04-07T13:46:00Z">
            <w:rPr/>
          </w:rPrChange>
        </w:rPr>
        <w:t xml:space="preserve"> and</w:t>
      </w:r>
    </w:p>
    <w:p w:rsidR="00A511B7" w:rsidRPr="00575498" w:rsidRDefault="001A4630" w:rsidP="00377BCE">
      <w:pPr>
        <w:pStyle w:val="B2"/>
        <w:rPr>
          <w:rPrChange w:id="2804" w:author="CR#0785r1" w:date="2020-04-07T13:46:00Z">
            <w:rPr/>
          </w:rPrChange>
        </w:rPr>
      </w:pPr>
      <w:r w:rsidRPr="00575498">
        <w:rPr>
          <w:rPrChange w:id="2805" w:author="CR#0785r1" w:date="2020-04-07T13:46:00Z">
            <w:rPr/>
          </w:rPrChange>
        </w:rPr>
        <w:t>-</w:t>
      </w:r>
      <w:r w:rsidRPr="00575498">
        <w:rPr>
          <w:rPrChange w:id="2806" w:author="CR#0785r1" w:date="2020-04-07T13:46:00Z">
            <w:rPr/>
          </w:rPrChange>
        </w:rPr>
        <w:tab/>
        <w:t>r</w:t>
      </w:r>
      <w:r w:rsidR="00A511B7" w:rsidRPr="00575498">
        <w:rPr>
          <w:rPrChange w:id="2807" w:author="CR#0785r1" w:date="2020-04-07T13:46:00Z">
            <w:rPr/>
          </w:rPrChange>
        </w:rPr>
        <w:t xml:space="preserve">eceive registration area information from the PLMN, e.g., </w:t>
      </w:r>
      <w:r w:rsidR="00283911" w:rsidRPr="00575498">
        <w:rPr>
          <w:rPrChange w:id="2808" w:author="CR#0785r1" w:date="2020-04-07T13:46:00Z">
            <w:rPr/>
          </w:rPrChange>
        </w:rPr>
        <w:t xml:space="preserve">tracking </w:t>
      </w:r>
      <w:r w:rsidRPr="00575498">
        <w:rPr>
          <w:rPrChange w:id="2809" w:author="CR#0785r1" w:date="2020-04-07T13:46:00Z">
            <w:rPr/>
          </w:rPrChange>
        </w:rPr>
        <w:t xml:space="preserve">area </w:t>
      </w:r>
      <w:r w:rsidR="00283911" w:rsidRPr="00575498">
        <w:rPr>
          <w:rPrChange w:id="2810" w:author="CR#0785r1" w:date="2020-04-07T13:46:00Z">
            <w:rPr/>
          </w:rPrChange>
        </w:rPr>
        <w:t>information</w:t>
      </w:r>
      <w:r w:rsidR="00A511B7" w:rsidRPr="00575498">
        <w:rPr>
          <w:rPrChange w:id="2811" w:author="CR#0785r1" w:date="2020-04-07T13:46:00Z">
            <w:rPr/>
          </w:rPrChange>
        </w:rPr>
        <w:t>; and</w:t>
      </w:r>
    </w:p>
    <w:p w:rsidR="00A511B7" w:rsidRPr="00575498" w:rsidRDefault="001A4630" w:rsidP="00377BCE">
      <w:pPr>
        <w:pStyle w:val="B2"/>
        <w:rPr>
          <w:rPrChange w:id="2812" w:author="CR#0785r1" w:date="2020-04-07T13:46:00Z">
            <w:rPr/>
          </w:rPrChange>
        </w:rPr>
      </w:pPr>
      <w:r w:rsidRPr="00575498">
        <w:rPr>
          <w:rPrChange w:id="2813" w:author="CR#0785r1" w:date="2020-04-07T13:46:00Z">
            <w:rPr/>
          </w:rPrChange>
        </w:rPr>
        <w:t>-</w:t>
      </w:r>
      <w:r w:rsidRPr="00575498">
        <w:rPr>
          <w:rPrChange w:id="2814" w:author="CR#0785r1" w:date="2020-04-07T13:46:00Z">
            <w:rPr/>
          </w:rPrChange>
        </w:rPr>
        <w:tab/>
        <w:t>r</w:t>
      </w:r>
      <w:r w:rsidR="00A511B7" w:rsidRPr="00575498">
        <w:rPr>
          <w:rPrChange w:id="2815" w:author="CR#0785r1" w:date="2020-04-07T13:46:00Z">
            <w:rPr/>
          </w:rPrChange>
        </w:rPr>
        <w:t>eceive other AS and NAS Information;</w:t>
      </w:r>
      <w:r w:rsidRPr="00575498">
        <w:rPr>
          <w:rPrChange w:id="2816" w:author="CR#0785r1" w:date="2020-04-07T13:46:00Z">
            <w:rPr/>
          </w:rPrChange>
        </w:rPr>
        <w:t xml:space="preserve"> and</w:t>
      </w:r>
    </w:p>
    <w:p w:rsidR="00A511B7" w:rsidRPr="00575498" w:rsidRDefault="001A4630" w:rsidP="00377BCE">
      <w:pPr>
        <w:pStyle w:val="B1"/>
        <w:rPr>
          <w:rPrChange w:id="2817" w:author="CR#0785r1" w:date="2020-04-07T13:46:00Z">
            <w:rPr/>
          </w:rPrChange>
        </w:rPr>
      </w:pPr>
      <w:r w:rsidRPr="00575498">
        <w:rPr>
          <w:rPrChange w:id="2818" w:author="CR#0785r1" w:date="2020-04-07T13:46:00Z">
            <w:rPr/>
          </w:rPrChange>
        </w:rPr>
        <w:t>-</w:t>
      </w:r>
      <w:r w:rsidRPr="00575498">
        <w:rPr>
          <w:rPrChange w:id="2819" w:author="CR#0785r1" w:date="2020-04-07T13:46:00Z">
            <w:rPr/>
          </w:rPrChange>
        </w:rPr>
        <w:tab/>
        <w:t>i</w:t>
      </w:r>
      <w:r w:rsidR="00A511B7" w:rsidRPr="00575498">
        <w:rPr>
          <w:rPrChange w:id="2820" w:author="CR#0785r1" w:date="2020-04-07T13:46:00Z">
            <w:rPr/>
          </w:rPrChange>
        </w:rPr>
        <w:t>f registered:</w:t>
      </w:r>
    </w:p>
    <w:p w:rsidR="00A511B7" w:rsidRPr="00575498" w:rsidRDefault="001A4630" w:rsidP="00377BCE">
      <w:pPr>
        <w:pStyle w:val="B2"/>
        <w:rPr>
          <w:rPrChange w:id="2821" w:author="CR#0785r1" w:date="2020-04-07T13:46:00Z">
            <w:rPr/>
          </w:rPrChange>
        </w:rPr>
      </w:pPr>
      <w:r w:rsidRPr="00575498">
        <w:rPr>
          <w:rPrChange w:id="2822" w:author="CR#0785r1" w:date="2020-04-07T13:46:00Z">
            <w:rPr/>
          </w:rPrChange>
        </w:rPr>
        <w:t>-</w:t>
      </w:r>
      <w:r w:rsidRPr="00575498">
        <w:rPr>
          <w:rPrChange w:id="2823" w:author="CR#0785r1" w:date="2020-04-07T13:46:00Z">
            <w:rPr/>
          </w:rPrChange>
        </w:rPr>
        <w:tab/>
        <w:t>r</w:t>
      </w:r>
      <w:r w:rsidR="00A511B7" w:rsidRPr="00575498">
        <w:rPr>
          <w:rPrChange w:id="2824" w:author="CR#0785r1" w:date="2020-04-07T13:46:00Z">
            <w:rPr/>
          </w:rPrChange>
        </w:rPr>
        <w:t>eceive paging and notification messages from the PLMN; and</w:t>
      </w:r>
    </w:p>
    <w:p w:rsidR="00A511B7" w:rsidRPr="00575498" w:rsidRDefault="001A4630" w:rsidP="00377BCE">
      <w:pPr>
        <w:pStyle w:val="B2"/>
        <w:rPr>
          <w:rPrChange w:id="2825" w:author="CR#0785r1" w:date="2020-04-07T13:46:00Z">
            <w:rPr/>
          </w:rPrChange>
        </w:rPr>
      </w:pPr>
      <w:r w:rsidRPr="00575498">
        <w:rPr>
          <w:rPrChange w:id="2826" w:author="CR#0785r1" w:date="2020-04-07T13:46:00Z">
            <w:rPr/>
          </w:rPrChange>
        </w:rPr>
        <w:t>-</w:t>
      </w:r>
      <w:r w:rsidRPr="00575498">
        <w:rPr>
          <w:rPrChange w:id="2827" w:author="CR#0785r1" w:date="2020-04-07T13:46:00Z">
            <w:rPr/>
          </w:rPrChange>
        </w:rPr>
        <w:tab/>
        <w:t>i</w:t>
      </w:r>
      <w:r w:rsidR="00A511B7" w:rsidRPr="00575498">
        <w:rPr>
          <w:rPrChange w:id="2828" w:author="CR#0785r1" w:date="2020-04-07T13:46:00Z">
            <w:rPr/>
          </w:rPrChange>
        </w:rPr>
        <w:t xml:space="preserve">nitiate </w:t>
      </w:r>
      <w:r w:rsidR="00247BCB" w:rsidRPr="00575498">
        <w:rPr>
          <w:rPrChange w:id="2829" w:author="CR#0785r1" w:date="2020-04-07T13:46:00Z">
            <w:rPr/>
          </w:rPrChange>
        </w:rPr>
        <w:t xml:space="preserve">transfer to </w:t>
      </w:r>
      <w:r w:rsidR="007D55F5" w:rsidRPr="00575498">
        <w:rPr>
          <w:rPrChange w:id="2830" w:author="CR#0785r1" w:date="2020-04-07T13:46:00Z">
            <w:rPr/>
          </w:rPrChange>
        </w:rPr>
        <w:t>connected</w:t>
      </w:r>
      <w:r w:rsidR="00247BCB" w:rsidRPr="00575498">
        <w:rPr>
          <w:rPrChange w:id="2831" w:author="CR#0785r1" w:date="2020-04-07T13:46:00Z">
            <w:rPr/>
          </w:rPrChange>
        </w:rPr>
        <w:t xml:space="preserve"> </w:t>
      </w:r>
      <w:r w:rsidR="00434B5E" w:rsidRPr="00575498">
        <w:rPr>
          <w:rPrChange w:id="2832" w:author="CR#0785r1" w:date="2020-04-07T13:46:00Z">
            <w:rPr/>
          </w:rPrChange>
        </w:rPr>
        <w:t>mode</w:t>
      </w:r>
      <w:r w:rsidR="00BD4A06" w:rsidRPr="00575498">
        <w:rPr>
          <w:rPrChange w:id="2833" w:author="CR#0785r1" w:date="2020-04-07T13:46:00Z">
            <w:rPr/>
          </w:rPrChange>
        </w:rPr>
        <w:t>.</w:t>
      </w:r>
    </w:p>
    <w:p w:rsidR="003072BD" w:rsidRPr="00575498" w:rsidRDefault="003072BD" w:rsidP="00377BCE">
      <w:pPr>
        <w:pStyle w:val="Heading3"/>
        <w:rPr>
          <w:rPrChange w:id="2834" w:author="CR#0785r1" w:date="2020-04-07T13:46:00Z">
            <w:rPr/>
          </w:rPrChange>
        </w:rPr>
      </w:pPr>
      <w:bookmarkStart w:id="2835" w:name="_Toc29237886"/>
      <w:r w:rsidRPr="00575498">
        <w:rPr>
          <w:rPrChange w:id="2836" w:author="CR#0785r1" w:date="2020-04-07T13:46:00Z">
            <w:rPr/>
          </w:rPrChange>
        </w:rPr>
        <w:lastRenderedPageBreak/>
        <w:t>5.2.2</w:t>
      </w:r>
      <w:r w:rsidRPr="00575498">
        <w:rPr>
          <w:rPrChange w:id="2837" w:author="CR#0785r1" w:date="2020-04-07T13:46:00Z">
            <w:rPr/>
          </w:rPrChange>
        </w:rPr>
        <w:tab/>
        <w:t>States and state transitions in Idle Mode</w:t>
      </w:r>
      <w:bookmarkEnd w:id="2835"/>
    </w:p>
    <w:p w:rsidR="00A511B7" w:rsidRPr="00575498" w:rsidRDefault="00A635EF" w:rsidP="00377BCE">
      <w:pPr>
        <w:keepNext/>
        <w:rPr>
          <w:rPrChange w:id="2838" w:author="CR#0785r1" w:date="2020-04-07T13:46:00Z">
            <w:rPr/>
          </w:rPrChange>
        </w:rPr>
      </w:pPr>
      <w:r w:rsidRPr="00575498">
        <w:rPr>
          <w:rPrChange w:id="2839" w:author="CR#0785r1" w:date="2020-04-07T13:46:00Z">
            <w:rPr/>
          </w:rPrChange>
        </w:rPr>
        <w:t>Except for NB-IoT, f</w:t>
      </w:r>
      <w:r w:rsidR="00A5047E" w:rsidRPr="00575498">
        <w:rPr>
          <w:rPrChange w:id="2840" w:author="CR#0785r1" w:date="2020-04-07T13:46:00Z">
            <w:rPr/>
          </w:rPrChange>
        </w:rPr>
        <w:t xml:space="preserve">igure 5.2.2-1 </w:t>
      </w:r>
      <w:r w:rsidR="00A511B7" w:rsidRPr="00575498">
        <w:rPr>
          <w:rPrChange w:id="2841" w:author="CR#0785r1" w:date="2020-04-07T13:46:00Z">
            <w:rPr/>
          </w:rPrChange>
        </w:rPr>
        <w:t xml:space="preserve">shows the states and </w:t>
      </w:r>
      <w:r w:rsidR="00911627" w:rsidRPr="00575498">
        <w:rPr>
          <w:rPrChange w:id="2842" w:author="CR#0785r1" w:date="2020-04-07T13:46:00Z">
            <w:rPr/>
          </w:rPrChange>
        </w:rPr>
        <w:t xml:space="preserve">state transitions and </w:t>
      </w:r>
      <w:r w:rsidR="00A511B7" w:rsidRPr="00575498">
        <w:rPr>
          <w:rPrChange w:id="2843" w:author="CR#0785r1" w:date="2020-04-07T13:46:00Z">
            <w:rPr/>
          </w:rPrChange>
        </w:rPr>
        <w:t xml:space="preserve">procedures in </w:t>
      </w:r>
      <w:r w:rsidR="00913A89" w:rsidRPr="00575498">
        <w:rPr>
          <w:rPrChange w:id="2844" w:author="CR#0785r1" w:date="2020-04-07T13:46:00Z">
            <w:rPr/>
          </w:rPrChange>
        </w:rPr>
        <w:t>RRC_IDLE</w:t>
      </w:r>
      <w:r w:rsidR="00A511B7" w:rsidRPr="00575498">
        <w:rPr>
          <w:rPrChange w:id="2845" w:author="CR#0785r1" w:date="2020-04-07T13:46:00Z">
            <w:rPr/>
          </w:rPrChange>
        </w:rPr>
        <w:t>.</w:t>
      </w:r>
      <w:r w:rsidR="001A4630" w:rsidRPr="00575498">
        <w:rPr>
          <w:rPrChange w:id="2846" w:author="CR#0785r1" w:date="2020-04-07T13:46:00Z">
            <w:rPr/>
          </w:rPrChange>
        </w:rPr>
        <w:t xml:space="preserve"> Whenever a new PLMN selection is performed, it causes an exit to number 1.</w:t>
      </w:r>
    </w:p>
    <w:p w:rsidR="001D6F95" w:rsidRPr="00575498" w:rsidRDefault="001D6F95" w:rsidP="001D6F95">
      <w:pPr>
        <w:pStyle w:val="TH"/>
        <w:rPr>
          <w:i/>
          <w:rPrChange w:id="2847" w:author="CR#0785r1" w:date="2020-04-07T13:46:00Z">
            <w:rPr>
              <w:i/>
            </w:rPr>
          </w:rPrChange>
        </w:rPr>
      </w:pPr>
      <w:bookmarkStart w:id="2848" w:name="_Ref450542978"/>
      <w:bookmarkStart w:id="2849" w:name="_Ref450960844"/>
    </w:p>
    <w:bookmarkStart w:id="2850" w:name="_MON_1604430821"/>
    <w:bookmarkEnd w:id="2850"/>
    <w:p w:rsidR="007551FC" w:rsidRPr="00575498" w:rsidRDefault="001D6F95" w:rsidP="001D6F95">
      <w:pPr>
        <w:pStyle w:val="TH"/>
        <w:rPr>
          <w:lang w:eastAsia="ja-JP"/>
        </w:rPr>
      </w:pPr>
      <w:r w:rsidRPr="00575498">
        <w:rPr>
          <w:i/>
          <w:rPrChange w:id="2851" w:author="CR#0785r1" w:date="2020-04-07T13:46:00Z">
            <w:rPr>
              <w:i/>
            </w:rPr>
          </w:rPrChange>
        </w:rPr>
        <w:object w:dxaOrig="9210" w:dyaOrig="12749">
          <v:shape id="_x0000_i1028" type="#_x0000_t75" style="width:435.75pt;height:581.25pt" o:ole="" fillcolor="window">
            <v:imagedata r:id="rId14" o:title=""/>
          </v:shape>
          <o:OLEObject Type="Embed" ProgID="Word.Picture.8" ShapeID="_x0000_i1028" DrawAspect="Content" ObjectID="_1647772635" r:id="rId15"/>
        </w:object>
      </w:r>
    </w:p>
    <w:p w:rsidR="001424E0" w:rsidRPr="00575498" w:rsidRDefault="00A511B7" w:rsidP="00377BCE">
      <w:pPr>
        <w:pStyle w:val="TF"/>
        <w:keepNext/>
        <w:rPr>
          <w:rPrChange w:id="2852" w:author="CR#0785r1" w:date="2020-04-07T13:46:00Z">
            <w:rPr/>
          </w:rPrChange>
        </w:rPr>
      </w:pPr>
      <w:r w:rsidRPr="00575498">
        <w:rPr>
          <w:rPrChange w:id="2853" w:author="CR#0785r1" w:date="2020-04-07T13:46:00Z">
            <w:rPr/>
          </w:rPrChange>
        </w:rPr>
        <w:t xml:space="preserve">Figure </w:t>
      </w:r>
      <w:r w:rsidR="00913A89" w:rsidRPr="00575498">
        <w:rPr>
          <w:rPrChange w:id="2854" w:author="CR#0785r1" w:date="2020-04-07T13:46:00Z">
            <w:rPr/>
          </w:rPrChange>
        </w:rPr>
        <w:t>5.2.2-1</w:t>
      </w:r>
      <w:bookmarkEnd w:id="2848"/>
      <w:bookmarkEnd w:id="2849"/>
      <w:r w:rsidRPr="00575498">
        <w:rPr>
          <w:rPrChange w:id="2855" w:author="CR#0785r1" w:date="2020-04-07T13:46:00Z">
            <w:rPr/>
          </w:rPrChange>
        </w:rPr>
        <w:t xml:space="preserve">: </w:t>
      </w:r>
      <w:r w:rsidR="00913A89" w:rsidRPr="00575498">
        <w:rPr>
          <w:rPrChange w:id="2856" w:author="CR#0785r1" w:date="2020-04-07T13:46:00Z">
            <w:rPr/>
          </w:rPrChange>
        </w:rPr>
        <w:t>RRC_IDLE</w:t>
      </w:r>
      <w:r w:rsidRPr="00575498">
        <w:rPr>
          <w:rPrChange w:id="2857" w:author="CR#0785r1" w:date="2020-04-07T13:46:00Z">
            <w:rPr/>
          </w:rPrChange>
        </w:rPr>
        <w:t xml:space="preserve"> Cell Selection and Reselection</w:t>
      </w:r>
    </w:p>
    <w:p w:rsidR="00A635EF" w:rsidRPr="00575498" w:rsidRDefault="00A635EF" w:rsidP="00A635EF">
      <w:pPr>
        <w:keepNext/>
        <w:rPr>
          <w:rPrChange w:id="2858" w:author="CR#0785r1" w:date="2020-04-07T13:46:00Z">
            <w:rPr/>
          </w:rPrChange>
        </w:rPr>
      </w:pPr>
      <w:r w:rsidRPr="00575498">
        <w:rPr>
          <w:rPrChange w:id="2859" w:author="CR#0785r1" w:date="2020-04-07T13:46:00Z">
            <w:rPr/>
          </w:rPrChange>
        </w:rPr>
        <w:lastRenderedPageBreak/>
        <w:t>For NB-IoT, figure 5.2.2-2 shows the states and state transitions and procedures in RRC_IDLE. Whenever a new PLMN selection is performed, it causes an exit to number 1.</w:t>
      </w:r>
    </w:p>
    <w:p w:rsidR="00A635EF" w:rsidRPr="00575498" w:rsidRDefault="00A635EF" w:rsidP="00A635EF">
      <w:pPr>
        <w:pStyle w:val="TH"/>
        <w:rPr>
          <w:i/>
          <w:rPrChange w:id="2860" w:author="CR#0785r1" w:date="2020-04-07T13:46:00Z">
            <w:rPr>
              <w:i/>
            </w:rPr>
          </w:rPrChange>
        </w:rPr>
      </w:pPr>
    </w:p>
    <w:bookmarkStart w:id="2861" w:name="_MON_1518510156"/>
    <w:bookmarkEnd w:id="2861"/>
    <w:p w:rsidR="00A635EF" w:rsidRPr="00575498" w:rsidRDefault="00A635EF" w:rsidP="00A635EF">
      <w:pPr>
        <w:pStyle w:val="TH"/>
        <w:rPr>
          <w:lang w:eastAsia="ja-JP"/>
        </w:rPr>
      </w:pPr>
      <w:r w:rsidRPr="00575498">
        <w:rPr>
          <w:i/>
          <w:rPrChange w:id="2862" w:author="CR#0785r1" w:date="2020-04-07T13:46:00Z">
            <w:rPr>
              <w:i/>
            </w:rPr>
          </w:rPrChange>
        </w:rPr>
        <w:object w:dxaOrig="9210" w:dyaOrig="12749">
          <v:shape id="_x0000_i1029" type="#_x0000_t75" style="width:435.75pt;height:417.75pt" o:ole="" fillcolor="window">
            <v:imagedata r:id="rId16" o:title="" cropbottom="18435f"/>
          </v:shape>
          <o:OLEObject Type="Embed" ProgID="Word.Picture.8" ShapeID="_x0000_i1029" DrawAspect="Content" ObjectID="_1647772636" r:id="rId17"/>
        </w:object>
      </w:r>
    </w:p>
    <w:p w:rsidR="00A635EF" w:rsidRPr="00575498" w:rsidRDefault="00A635EF" w:rsidP="00A635EF">
      <w:pPr>
        <w:pStyle w:val="TF"/>
        <w:rPr>
          <w:rPrChange w:id="2863" w:author="CR#0785r1" w:date="2020-04-07T13:46:00Z">
            <w:rPr/>
          </w:rPrChange>
        </w:rPr>
      </w:pPr>
      <w:r w:rsidRPr="00575498">
        <w:rPr>
          <w:rPrChange w:id="2864" w:author="CR#0785r1" w:date="2020-04-07T13:46:00Z">
            <w:rPr/>
          </w:rPrChange>
        </w:rPr>
        <w:t>Figure 5.2.2-2: RRC_IDLE Cell Selection and Reselection for NB-IoT</w:t>
      </w:r>
    </w:p>
    <w:p w:rsidR="003F09A1" w:rsidRPr="00575498" w:rsidRDefault="003F09A1" w:rsidP="00377BCE">
      <w:pPr>
        <w:pStyle w:val="Heading3"/>
        <w:rPr>
          <w:rPrChange w:id="2865" w:author="CR#0785r1" w:date="2020-04-07T13:46:00Z">
            <w:rPr/>
          </w:rPrChange>
        </w:rPr>
      </w:pPr>
      <w:bookmarkStart w:id="2866" w:name="_Toc29237887"/>
      <w:r w:rsidRPr="00575498">
        <w:rPr>
          <w:rPrChange w:id="2867" w:author="CR#0785r1" w:date="2020-04-07T13:46:00Z">
            <w:rPr/>
          </w:rPrChange>
        </w:rPr>
        <w:t>5.2.3</w:t>
      </w:r>
      <w:r w:rsidRPr="00575498">
        <w:rPr>
          <w:rPrChange w:id="2868" w:author="CR#0785r1" w:date="2020-04-07T13:46:00Z">
            <w:rPr/>
          </w:rPrChange>
        </w:rPr>
        <w:tab/>
        <w:t xml:space="preserve">Cell Selection </w:t>
      </w:r>
      <w:r w:rsidR="00FD1DF6" w:rsidRPr="00575498">
        <w:rPr>
          <w:rPrChange w:id="2869" w:author="CR#0785r1" w:date="2020-04-07T13:46:00Z">
            <w:rPr/>
          </w:rPrChange>
        </w:rPr>
        <w:t>p</w:t>
      </w:r>
      <w:r w:rsidRPr="00575498">
        <w:rPr>
          <w:rPrChange w:id="2870" w:author="CR#0785r1" w:date="2020-04-07T13:46:00Z">
            <w:rPr/>
          </w:rPrChange>
        </w:rPr>
        <w:t>rocess</w:t>
      </w:r>
      <w:bookmarkEnd w:id="2866"/>
    </w:p>
    <w:p w:rsidR="003F09A1" w:rsidRPr="00575498" w:rsidRDefault="003F09A1" w:rsidP="00377BCE">
      <w:pPr>
        <w:pStyle w:val="Heading4"/>
        <w:rPr>
          <w:rPrChange w:id="2871" w:author="CR#0785r1" w:date="2020-04-07T13:46:00Z">
            <w:rPr/>
          </w:rPrChange>
        </w:rPr>
      </w:pPr>
      <w:bookmarkStart w:id="2872" w:name="_Toc29237888"/>
      <w:r w:rsidRPr="00575498">
        <w:rPr>
          <w:rPrChange w:id="2873" w:author="CR#0785r1" w:date="2020-04-07T13:46:00Z">
            <w:rPr/>
          </w:rPrChange>
        </w:rPr>
        <w:t>5.2.3.1</w:t>
      </w:r>
      <w:r w:rsidRPr="00575498">
        <w:rPr>
          <w:rPrChange w:id="2874" w:author="CR#0785r1" w:date="2020-04-07T13:46:00Z">
            <w:rPr/>
          </w:rPrChange>
        </w:rPr>
        <w:tab/>
        <w:t>Description</w:t>
      </w:r>
      <w:bookmarkEnd w:id="2872"/>
    </w:p>
    <w:p w:rsidR="005E6E27" w:rsidRPr="00575498" w:rsidRDefault="005E6E27" w:rsidP="00377BCE">
      <w:pPr>
        <w:pStyle w:val="B1"/>
        <w:ind w:left="284"/>
        <w:rPr>
          <w:rPrChange w:id="2875" w:author="CR#0785r1" w:date="2020-04-07T13:46:00Z">
            <w:rPr/>
          </w:rPrChange>
        </w:rPr>
      </w:pPr>
      <w:r w:rsidRPr="00575498">
        <w:rPr>
          <w:rPrChange w:id="2876" w:author="CR#0785r1" w:date="2020-04-07T13:46:00Z">
            <w:rPr/>
          </w:rPrChange>
        </w:rPr>
        <w:t xml:space="preserve">The UE shall use one of the following two </w:t>
      </w:r>
      <w:r w:rsidR="005745C7" w:rsidRPr="00575498">
        <w:rPr>
          <w:rPrChange w:id="2877" w:author="CR#0785r1" w:date="2020-04-07T13:46:00Z">
            <w:rPr/>
          </w:rPrChange>
        </w:rPr>
        <w:t>cell selection</w:t>
      </w:r>
      <w:r w:rsidRPr="00575498">
        <w:rPr>
          <w:rPrChange w:id="2878" w:author="CR#0785r1" w:date="2020-04-07T13:46:00Z">
            <w:rPr/>
          </w:rPrChange>
        </w:rPr>
        <w:t xml:space="preserve"> procedures:</w:t>
      </w:r>
    </w:p>
    <w:p w:rsidR="005E6E27" w:rsidRPr="00575498" w:rsidRDefault="005E6E27" w:rsidP="00377BCE">
      <w:pPr>
        <w:pStyle w:val="B2"/>
        <w:rPr>
          <w:rPrChange w:id="2879" w:author="CR#0785r1" w:date="2020-04-07T13:46:00Z">
            <w:rPr/>
          </w:rPrChange>
        </w:rPr>
      </w:pPr>
      <w:r w:rsidRPr="00575498">
        <w:rPr>
          <w:rPrChange w:id="2880" w:author="CR#0785r1" w:date="2020-04-07T13:46:00Z">
            <w:rPr/>
          </w:rPrChange>
        </w:rPr>
        <w:t>a)</w:t>
      </w:r>
      <w:r w:rsidRPr="00575498">
        <w:rPr>
          <w:rPrChange w:id="2881" w:author="CR#0785r1" w:date="2020-04-07T13:46:00Z">
            <w:rPr/>
          </w:rPrChange>
        </w:rPr>
        <w:tab/>
        <w:t>Initial Cell Selection</w:t>
      </w:r>
    </w:p>
    <w:p w:rsidR="005E6E27" w:rsidRPr="00575498" w:rsidRDefault="005E6E27" w:rsidP="00377BCE">
      <w:pPr>
        <w:pStyle w:val="B2"/>
        <w:rPr>
          <w:rPrChange w:id="2882" w:author="CR#0785r1" w:date="2020-04-07T13:46:00Z">
            <w:rPr/>
          </w:rPrChange>
        </w:rPr>
      </w:pPr>
      <w:r w:rsidRPr="00575498">
        <w:rPr>
          <w:rPrChange w:id="2883" w:author="CR#0785r1" w:date="2020-04-07T13:46:00Z">
            <w:rPr/>
          </w:rPrChange>
        </w:rPr>
        <w:tab/>
        <w:t xml:space="preserve">This procedure requires no prior knowledge of which RF channels are E-UTRA </w:t>
      </w:r>
      <w:r w:rsidR="00A635EF" w:rsidRPr="00575498">
        <w:rPr>
          <w:rPrChange w:id="2884" w:author="CR#0785r1" w:date="2020-04-07T13:46:00Z">
            <w:rPr/>
          </w:rPrChange>
        </w:rPr>
        <w:t xml:space="preserve">or NB-IoT </w:t>
      </w:r>
      <w:r w:rsidRPr="00575498">
        <w:rPr>
          <w:rPrChange w:id="2885" w:author="CR#0785r1" w:date="2020-04-07T13:46:00Z">
            <w:rPr/>
          </w:rPrChange>
        </w:rPr>
        <w:t xml:space="preserve">carriers. The UE shall scan all RF channels in the </w:t>
      </w:r>
      <w:r w:rsidR="00C263BA" w:rsidRPr="00575498">
        <w:rPr>
          <w:rPrChange w:id="2886" w:author="CR#0785r1" w:date="2020-04-07T13:46:00Z">
            <w:rPr/>
          </w:rPrChange>
        </w:rPr>
        <w:t>E-</w:t>
      </w:r>
      <w:r w:rsidRPr="00575498">
        <w:rPr>
          <w:rPrChange w:id="2887" w:author="CR#0785r1" w:date="2020-04-07T13:46:00Z">
            <w:rPr/>
          </w:rPrChange>
        </w:rPr>
        <w:t>UTRA bands according to its capabilities to find a suitable cell.</w:t>
      </w:r>
      <w:r w:rsidRPr="00575498">
        <w:rPr>
          <w:snapToGrid w:val="0"/>
          <w:lang w:eastAsia="ja-JP"/>
          <w:rPrChange w:id="2888" w:author="CR#0785r1" w:date="2020-04-07T13:46:00Z">
            <w:rPr>
              <w:snapToGrid w:val="0"/>
              <w:lang w:eastAsia="ja-JP"/>
            </w:rPr>
          </w:rPrChange>
        </w:rPr>
        <w:t xml:space="preserve"> </w:t>
      </w:r>
      <w:r w:rsidRPr="00575498">
        <w:rPr>
          <w:rPrChange w:id="2889" w:author="CR#0785r1" w:date="2020-04-07T13:46:00Z">
            <w:rPr/>
          </w:rPrChange>
        </w:rPr>
        <w:t>On each carrier</w:t>
      </w:r>
      <w:r w:rsidR="0092784F" w:rsidRPr="00575498">
        <w:rPr>
          <w:rPrChange w:id="2890" w:author="CR#0785r1" w:date="2020-04-07T13:46:00Z">
            <w:rPr/>
          </w:rPrChange>
        </w:rPr>
        <w:t xml:space="preserve"> frequency</w:t>
      </w:r>
      <w:r w:rsidRPr="00575498">
        <w:rPr>
          <w:rPrChange w:id="2891" w:author="CR#0785r1" w:date="2020-04-07T13:46:00Z">
            <w:rPr/>
          </w:rPrChange>
        </w:rPr>
        <w:t>, the UE need only search for the strongest cell. Once a suitable cell is found this cell shall be selected.</w:t>
      </w:r>
    </w:p>
    <w:p w:rsidR="005E6E27" w:rsidRPr="00575498" w:rsidRDefault="005E6E27" w:rsidP="00377BCE">
      <w:pPr>
        <w:pStyle w:val="B2"/>
        <w:rPr>
          <w:rPrChange w:id="2892" w:author="CR#0785r1" w:date="2020-04-07T13:46:00Z">
            <w:rPr/>
          </w:rPrChange>
        </w:rPr>
      </w:pPr>
      <w:r w:rsidRPr="00575498">
        <w:rPr>
          <w:rPrChange w:id="2893" w:author="CR#0785r1" w:date="2020-04-07T13:46:00Z">
            <w:rPr/>
          </w:rPrChange>
        </w:rPr>
        <w:t>b)</w:t>
      </w:r>
      <w:r w:rsidRPr="00575498">
        <w:rPr>
          <w:rPrChange w:id="2894" w:author="CR#0785r1" w:date="2020-04-07T13:46:00Z">
            <w:rPr/>
          </w:rPrChange>
        </w:rPr>
        <w:tab/>
        <w:t>Stored Information Cell Selection</w:t>
      </w:r>
    </w:p>
    <w:p w:rsidR="005E6E27" w:rsidRPr="00575498" w:rsidRDefault="005E6E27" w:rsidP="00377BCE">
      <w:pPr>
        <w:pStyle w:val="B2"/>
        <w:rPr>
          <w:rPrChange w:id="2895" w:author="CR#0785r1" w:date="2020-04-07T13:46:00Z">
            <w:rPr/>
          </w:rPrChange>
        </w:rPr>
      </w:pPr>
      <w:r w:rsidRPr="00575498">
        <w:rPr>
          <w:rPrChange w:id="2896" w:author="CR#0785r1" w:date="2020-04-07T13:46:00Z">
            <w:rPr/>
          </w:rPrChange>
        </w:rPr>
        <w:tab/>
        <w:t xml:space="preserve">This procedure requires stored information of carrier frequencies and optionally also information on cell </w:t>
      </w:r>
      <w:r w:rsidR="001B2F69" w:rsidRPr="00575498">
        <w:rPr>
          <w:rPrChange w:id="2897" w:author="CR#0785r1" w:date="2020-04-07T13:46:00Z">
            <w:rPr/>
          </w:rPrChange>
        </w:rPr>
        <w:t>parameters,</w:t>
      </w:r>
      <w:r w:rsidRPr="00575498">
        <w:rPr>
          <w:rPrChange w:id="2898" w:author="CR#0785r1" w:date="2020-04-07T13:46:00Z">
            <w:rPr/>
          </w:rPrChange>
        </w:rPr>
        <w:t xml:space="preserve"> from previously received measurement control information elements</w:t>
      </w:r>
      <w:r w:rsidR="00D97496" w:rsidRPr="00575498">
        <w:rPr>
          <w:rPrChange w:id="2899" w:author="CR#0785r1" w:date="2020-04-07T13:46:00Z">
            <w:rPr/>
          </w:rPrChange>
        </w:rPr>
        <w:t xml:space="preserve"> or from previously detected </w:t>
      </w:r>
      <w:r w:rsidR="00D97496" w:rsidRPr="00575498">
        <w:rPr>
          <w:rPrChange w:id="2900" w:author="CR#0785r1" w:date="2020-04-07T13:46:00Z">
            <w:rPr/>
          </w:rPrChange>
        </w:rPr>
        <w:lastRenderedPageBreak/>
        <w:t>cells</w:t>
      </w:r>
      <w:r w:rsidRPr="00575498">
        <w:rPr>
          <w:snapToGrid w:val="0"/>
          <w:rPrChange w:id="2901" w:author="CR#0785r1" w:date="2020-04-07T13:46:00Z">
            <w:rPr>
              <w:snapToGrid w:val="0"/>
            </w:rPr>
          </w:rPrChange>
        </w:rPr>
        <w:t xml:space="preserve">. </w:t>
      </w:r>
      <w:r w:rsidRPr="00575498">
        <w:rPr>
          <w:rPrChange w:id="2902" w:author="CR#0785r1" w:date="2020-04-07T13:46:00Z">
            <w:rPr/>
          </w:rPrChange>
        </w:rPr>
        <w:t>Once the UE has found a suitable cell the UE shall select it. If no suit</w:t>
      </w:r>
      <w:r w:rsidR="0092784F" w:rsidRPr="00575498">
        <w:rPr>
          <w:rPrChange w:id="2903" w:author="CR#0785r1" w:date="2020-04-07T13:46:00Z">
            <w:rPr/>
          </w:rPrChange>
        </w:rPr>
        <w:t>able cell is found the Initial Cell S</w:t>
      </w:r>
      <w:r w:rsidRPr="00575498">
        <w:rPr>
          <w:rPrChange w:id="2904" w:author="CR#0785r1" w:date="2020-04-07T13:46:00Z">
            <w:rPr/>
          </w:rPrChange>
        </w:rPr>
        <w:t>election procedure shall be started.</w:t>
      </w:r>
    </w:p>
    <w:p w:rsidR="001952C7" w:rsidRPr="00575498" w:rsidRDefault="001952C7" w:rsidP="00377BCE">
      <w:pPr>
        <w:pStyle w:val="NO"/>
        <w:rPr>
          <w:rPrChange w:id="2905" w:author="CR#0785r1" w:date="2020-04-07T13:46:00Z">
            <w:rPr/>
          </w:rPrChange>
        </w:rPr>
      </w:pPr>
      <w:r w:rsidRPr="00575498">
        <w:rPr>
          <w:rPrChange w:id="2906" w:author="CR#0785r1" w:date="2020-04-07T13:46:00Z">
            <w:rPr/>
          </w:rPrChange>
        </w:rPr>
        <w:t>NOTE</w:t>
      </w:r>
      <w:r w:rsidR="000D1325" w:rsidRPr="00575498">
        <w:rPr>
          <w:rPrChange w:id="2907" w:author="CR#0785r1" w:date="2020-04-07T13:46:00Z">
            <w:rPr/>
          </w:rPrChange>
        </w:rPr>
        <w:t xml:space="preserve"> 1</w:t>
      </w:r>
      <w:r w:rsidRPr="00575498">
        <w:rPr>
          <w:rPrChange w:id="2908" w:author="CR#0785r1" w:date="2020-04-07T13:46:00Z">
            <w:rPr/>
          </w:rPrChange>
        </w:rPr>
        <w:t>:</w:t>
      </w:r>
      <w:r w:rsidRPr="00575498">
        <w:rPr>
          <w:rPrChange w:id="2909" w:author="CR#0785r1" w:date="2020-04-07T13:46:00Z">
            <w:rPr/>
          </w:rPrChange>
        </w:rPr>
        <w:tab/>
        <w:t xml:space="preserve">Priorities between different frequencies </w:t>
      </w:r>
      <w:r w:rsidR="00BD4A06" w:rsidRPr="00575498">
        <w:rPr>
          <w:rPrChange w:id="2910" w:author="CR#0785r1" w:date="2020-04-07T13:46:00Z">
            <w:rPr/>
          </w:rPrChange>
        </w:rPr>
        <w:t xml:space="preserve">or RATs </w:t>
      </w:r>
      <w:r w:rsidRPr="00575498">
        <w:rPr>
          <w:rPrChange w:id="2911" w:author="CR#0785r1" w:date="2020-04-07T13:46:00Z">
            <w:rPr/>
          </w:rPrChange>
        </w:rPr>
        <w:t>provided to the UE by system information or dedicated signalling are not used in the cell selection process.</w:t>
      </w:r>
    </w:p>
    <w:p w:rsidR="000D1325" w:rsidRPr="00575498" w:rsidRDefault="000D1325" w:rsidP="00377BCE">
      <w:pPr>
        <w:pStyle w:val="NO"/>
        <w:rPr>
          <w:rPrChange w:id="2912" w:author="CR#0785r1" w:date="2020-04-07T13:46:00Z">
            <w:rPr/>
          </w:rPrChange>
        </w:rPr>
      </w:pPr>
      <w:r w:rsidRPr="00575498">
        <w:rPr>
          <w:rPrChange w:id="2913" w:author="CR#0785r1" w:date="2020-04-07T13:46:00Z">
            <w:rPr/>
          </w:rPrChange>
        </w:rPr>
        <w:t>NOTE 2:</w:t>
      </w:r>
      <w:r w:rsidRPr="00575498">
        <w:rPr>
          <w:rPrChange w:id="2914" w:author="CR#0785r1" w:date="2020-04-07T13:46:00Z">
            <w:rPr/>
          </w:rPrChange>
        </w:rPr>
        <w:tab/>
        <w:t>If BL UE, UE in enhanced coverage or NB-IoT UE has been provisioned with EARFCN, the UE may use this information during Initial Cell Selection and Stored Information Cell Selection to find a suitable cell.</w:t>
      </w:r>
    </w:p>
    <w:p w:rsidR="003F09A1" w:rsidRPr="00575498" w:rsidRDefault="003F09A1" w:rsidP="00377BCE">
      <w:pPr>
        <w:pStyle w:val="Heading4"/>
        <w:rPr>
          <w:rPrChange w:id="2915" w:author="CR#0785r1" w:date="2020-04-07T13:46:00Z">
            <w:rPr/>
          </w:rPrChange>
        </w:rPr>
      </w:pPr>
      <w:bookmarkStart w:id="2916" w:name="_Toc29237889"/>
      <w:r w:rsidRPr="00575498">
        <w:rPr>
          <w:rPrChange w:id="2917" w:author="CR#0785r1" w:date="2020-04-07T13:46:00Z">
            <w:rPr/>
          </w:rPrChange>
        </w:rPr>
        <w:t>5.2.3.2</w:t>
      </w:r>
      <w:r w:rsidRPr="00575498">
        <w:rPr>
          <w:rPrChange w:id="2918" w:author="CR#0785r1" w:date="2020-04-07T13:46:00Z">
            <w:rPr/>
          </w:rPrChange>
        </w:rPr>
        <w:tab/>
        <w:t>Cell Selection Criteri</w:t>
      </w:r>
      <w:r w:rsidR="0063169B" w:rsidRPr="00575498">
        <w:rPr>
          <w:rPrChange w:id="2919" w:author="CR#0785r1" w:date="2020-04-07T13:46:00Z">
            <w:rPr/>
          </w:rPrChange>
        </w:rPr>
        <w:t>on</w:t>
      </w:r>
      <w:bookmarkEnd w:id="2916"/>
    </w:p>
    <w:p w:rsidR="00A635EF" w:rsidRPr="00575498" w:rsidRDefault="00A635EF" w:rsidP="00A635EF">
      <w:pPr>
        <w:rPr>
          <w:rPrChange w:id="2920" w:author="CR#0785r1" w:date="2020-04-07T13:46:00Z">
            <w:rPr/>
          </w:rPrChange>
        </w:rPr>
      </w:pPr>
      <w:r w:rsidRPr="00575498">
        <w:rPr>
          <w:rPrChange w:id="2921" w:author="CR#0785r1" w:date="2020-04-07T13:46:00Z">
            <w:rPr/>
          </w:rPrChange>
        </w:rPr>
        <w:t xml:space="preserve">For NB-IoT the cell selection criterion is defined in sub-clause </w:t>
      </w:r>
      <w:r w:rsidR="00F12EFF" w:rsidRPr="00575498">
        <w:rPr>
          <w:rPrChange w:id="2922" w:author="CR#0785r1" w:date="2020-04-07T13:46:00Z">
            <w:rPr/>
          </w:rPrChange>
        </w:rPr>
        <w:t>5.2.3.2a</w:t>
      </w:r>
      <w:r w:rsidRPr="00575498">
        <w:rPr>
          <w:rPrChange w:id="2923" w:author="CR#0785r1" w:date="2020-04-07T13:46:00Z">
            <w:rPr/>
          </w:rPrChange>
        </w:rPr>
        <w:t>.</w:t>
      </w:r>
    </w:p>
    <w:p w:rsidR="00B2695F" w:rsidRPr="00575498" w:rsidRDefault="003F09A1" w:rsidP="00377BCE">
      <w:pPr>
        <w:rPr>
          <w:rPrChange w:id="2924" w:author="CR#0785r1" w:date="2020-04-07T13:46:00Z">
            <w:rPr/>
          </w:rPrChange>
        </w:rPr>
      </w:pPr>
      <w:r w:rsidRPr="00575498">
        <w:rPr>
          <w:rPrChange w:id="2925" w:author="CR#0785r1" w:date="2020-04-07T13:46:00Z">
            <w:rPr/>
          </w:rPrChange>
        </w:rPr>
        <w:t>The cell selection criterion S</w:t>
      </w:r>
      <w:r w:rsidR="0066044E" w:rsidRPr="00575498">
        <w:rPr>
          <w:lang w:eastAsia="zh-CN"/>
          <w:rPrChange w:id="2926" w:author="CR#0785r1" w:date="2020-04-07T13:46:00Z">
            <w:rPr>
              <w:lang w:eastAsia="zh-CN"/>
            </w:rPr>
          </w:rPrChange>
        </w:rPr>
        <w:t xml:space="preserve"> in normal coverage</w:t>
      </w:r>
      <w:r w:rsidRPr="00575498">
        <w:rPr>
          <w:rPrChange w:id="2927" w:author="CR#0785r1" w:date="2020-04-07T13:46:00Z">
            <w:rPr/>
          </w:rPrChange>
        </w:rPr>
        <w:t xml:space="preserve"> is fulfilled when:</w:t>
      </w:r>
    </w:p>
    <w:tbl>
      <w:tblPr>
        <w:tblW w:w="0" w:type="auto"/>
        <w:tblInd w:w="108" w:type="dxa"/>
        <w:tblLook w:val="01E0" w:firstRow="1" w:lastRow="1" w:firstColumn="1" w:lastColumn="1" w:noHBand="0" w:noVBand="0"/>
      </w:tblPr>
      <w:tblGrid>
        <w:gridCol w:w="2835"/>
      </w:tblGrid>
      <w:tr w:rsidR="00575498" w:rsidRPr="00575498" w:rsidTr="008C29C2">
        <w:tc>
          <w:tcPr>
            <w:tcW w:w="2835" w:type="dxa"/>
            <w:shd w:val="clear" w:color="auto" w:fill="auto"/>
            <w:vAlign w:val="center"/>
          </w:tcPr>
          <w:p w:rsidR="00B2695F" w:rsidRPr="00575498" w:rsidRDefault="006350A4" w:rsidP="00377BCE">
            <w:pPr>
              <w:spacing w:before="100" w:beforeAutospacing="1" w:after="100" w:afterAutospacing="1"/>
              <w:jc w:val="both"/>
              <w:rPr>
                <w:lang w:eastAsia="ja-JP"/>
                <w:rPrChange w:id="2928" w:author="CR#0785r1" w:date="2020-04-07T13:46:00Z">
                  <w:rPr>
                    <w:lang w:eastAsia="ja-JP"/>
                  </w:rPr>
                </w:rPrChange>
              </w:rPr>
            </w:pPr>
            <w:r w:rsidRPr="00575498">
              <w:rPr>
                <w:lang w:eastAsia="ja-JP"/>
                <w:rPrChange w:id="2929" w:author="CR#0785r1" w:date="2020-04-07T13:46:00Z">
                  <w:rPr>
                    <w:lang w:eastAsia="ja-JP"/>
                  </w:rPr>
                </w:rPrChange>
              </w:rPr>
              <w:t xml:space="preserve">Srxlev &gt; 0 AND </w:t>
            </w:r>
            <w:r w:rsidR="00B2695F" w:rsidRPr="00575498">
              <w:rPr>
                <w:lang w:eastAsia="ja-JP"/>
                <w:rPrChange w:id="2930" w:author="CR#0785r1" w:date="2020-04-07T13:46:00Z">
                  <w:rPr>
                    <w:lang w:eastAsia="ja-JP"/>
                  </w:rPr>
                </w:rPrChange>
              </w:rPr>
              <w:t>Squal &gt; 0</w:t>
            </w:r>
          </w:p>
        </w:tc>
      </w:tr>
    </w:tbl>
    <w:p w:rsidR="00B2695F" w:rsidRPr="00575498" w:rsidRDefault="00B2695F" w:rsidP="00377BCE">
      <w:pPr>
        <w:rPr>
          <w:lang w:eastAsia="ja-JP"/>
          <w:rPrChange w:id="2931" w:author="CR#0785r1" w:date="2020-04-07T13:46:00Z">
            <w:rPr>
              <w:lang w:eastAsia="ja-JP"/>
            </w:rPr>
          </w:rPrChange>
        </w:rPr>
      </w:pPr>
      <w:r w:rsidRPr="00575498">
        <w:rPr>
          <w:lang w:eastAsia="ja-JP"/>
          <w:rPrChange w:id="2932" w:author="CR#0785r1" w:date="2020-04-07T13:46:00Z">
            <w:rPr>
              <w:lang w:eastAsia="ja-JP"/>
            </w:rPr>
          </w:rPrChange>
        </w:rPr>
        <w:t>w</w:t>
      </w:r>
      <w:r w:rsidRPr="00575498">
        <w:rPr>
          <w:rPrChange w:id="2933" w:author="CR#0785r1" w:date="2020-04-07T13:46:00Z">
            <w:rPr/>
          </w:rPrChange>
        </w:rPr>
        <w:t>here:</w:t>
      </w:r>
    </w:p>
    <w:tbl>
      <w:tblPr>
        <w:tblW w:w="0" w:type="auto"/>
        <w:tblInd w:w="108" w:type="dxa"/>
        <w:tblLook w:val="01E0" w:firstRow="1" w:lastRow="1" w:firstColumn="1" w:lastColumn="1" w:noHBand="0" w:noVBand="0"/>
      </w:tblPr>
      <w:tblGrid>
        <w:gridCol w:w="6204"/>
      </w:tblGrid>
      <w:tr w:rsidR="00575498" w:rsidRPr="00575498" w:rsidTr="002A2420">
        <w:trPr>
          <w:trHeight w:val="927"/>
        </w:trPr>
        <w:tc>
          <w:tcPr>
            <w:tcW w:w="6204" w:type="dxa"/>
            <w:shd w:val="clear" w:color="auto" w:fill="auto"/>
            <w:vAlign w:val="center"/>
          </w:tcPr>
          <w:p w:rsidR="00A5047E" w:rsidRPr="00575498" w:rsidRDefault="00A5047E" w:rsidP="00377BCE">
            <w:pPr>
              <w:spacing w:before="100" w:beforeAutospacing="1" w:after="100" w:afterAutospacing="1"/>
              <w:ind w:right="-675"/>
              <w:jc w:val="both"/>
              <w:rPr>
                <w:lang w:eastAsia="ja-JP"/>
                <w:rPrChange w:id="2934" w:author="CR#0785r1" w:date="2020-04-07T13:46:00Z">
                  <w:rPr>
                    <w:lang w:eastAsia="ja-JP"/>
                  </w:rPr>
                </w:rPrChange>
              </w:rPr>
            </w:pPr>
            <w:r w:rsidRPr="00575498">
              <w:rPr>
                <w:lang w:eastAsia="ja-JP"/>
                <w:rPrChange w:id="2935" w:author="CR#0785r1" w:date="2020-04-07T13:46:00Z">
                  <w:rPr>
                    <w:lang w:eastAsia="ja-JP"/>
                  </w:rPr>
                </w:rPrChange>
              </w:rPr>
              <w:t>Srxlev = Q</w:t>
            </w:r>
            <w:r w:rsidRPr="00575498">
              <w:rPr>
                <w:vertAlign w:val="subscript"/>
                <w:lang w:eastAsia="ja-JP"/>
                <w:rPrChange w:id="2936" w:author="CR#0785r1" w:date="2020-04-07T13:46:00Z">
                  <w:rPr>
                    <w:vertAlign w:val="subscript"/>
                    <w:lang w:eastAsia="ja-JP"/>
                  </w:rPr>
                </w:rPrChange>
              </w:rPr>
              <w:t>rxlevmeas</w:t>
            </w:r>
            <w:r w:rsidRPr="00575498">
              <w:rPr>
                <w:lang w:eastAsia="ja-JP"/>
                <w:rPrChange w:id="2937" w:author="CR#0785r1" w:date="2020-04-07T13:46:00Z">
                  <w:rPr>
                    <w:lang w:eastAsia="ja-JP"/>
                  </w:rPr>
                </w:rPrChange>
              </w:rPr>
              <w:t xml:space="preserve"> – (Q</w:t>
            </w:r>
            <w:r w:rsidRPr="00575498">
              <w:rPr>
                <w:vertAlign w:val="subscript"/>
                <w:lang w:eastAsia="ja-JP"/>
                <w:rPrChange w:id="2938" w:author="CR#0785r1" w:date="2020-04-07T13:46:00Z">
                  <w:rPr>
                    <w:vertAlign w:val="subscript"/>
                    <w:lang w:eastAsia="ja-JP"/>
                  </w:rPr>
                </w:rPrChange>
              </w:rPr>
              <w:t>rxlevmin</w:t>
            </w:r>
            <w:r w:rsidRPr="00575498">
              <w:rPr>
                <w:lang w:eastAsia="ja-JP"/>
                <w:rPrChange w:id="2939" w:author="CR#0785r1" w:date="2020-04-07T13:46:00Z">
                  <w:rPr>
                    <w:lang w:eastAsia="ja-JP"/>
                  </w:rPr>
                </w:rPrChange>
              </w:rPr>
              <w:t xml:space="preserve"> + Q</w:t>
            </w:r>
            <w:r w:rsidRPr="00575498">
              <w:rPr>
                <w:vertAlign w:val="subscript"/>
                <w:lang w:eastAsia="ja-JP"/>
                <w:rPrChange w:id="2940" w:author="CR#0785r1" w:date="2020-04-07T13:46:00Z">
                  <w:rPr>
                    <w:vertAlign w:val="subscript"/>
                    <w:lang w:eastAsia="ja-JP"/>
                  </w:rPr>
                </w:rPrChange>
              </w:rPr>
              <w:t>rxlevminoffset</w:t>
            </w:r>
            <w:r w:rsidRPr="00575498">
              <w:rPr>
                <w:lang w:eastAsia="ja-JP"/>
                <w:rPrChange w:id="2941" w:author="CR#0785r1" w:date="2020-04-07T13:46:00Z">
                  <w:rPr>
                    <w:lang w:eastAsia="ja-JP"/>
                  </w:rPr>
                </w:rPrChange>
              </w:rPr>
              <w:t xml:space="preserve">) – Pcompensation - </w:t>
            </w:r>
            <w:r w:rsidRPr="00575498">
              <w:rPr>
                <w:bCs/>
                <w:rPrChange w:id="2942" w:author="CR#0785r1" w:date="2020-04-07T13:46:00Z">
                  <w:rPr>
                    <w:bCs/>
                  </w:rPr>
                </w:rPrChange>
              </w:rPr>
              <w:t>Qoffset</w:t>
            </w:r>
            <w:r w:rsidRPr="00575498">
              <w:rPr>
                <w:bCs/>
                <w:vertAlign w:val="subscript"/>
                <w:rPrChange w:id="2943" w:author="CR#0785r1" w:date="2020-04-07T13:46:00Z">
                  <w:rPr>
                    <w:bCs/>
                    <w:vertAlign w:val="subscript"/>
                  </w:rPr>
                </w:rPrChange>
              </w:rPr>
              <w:t>temp</w:t>
            </w:r>
          </w:p>
          <w:p w:rsidR="00B2695F" w:rsidRPr="00575498" w:rsidRDefault="00A5047E" w:rsidP="00377BCE">
            <w:pPr>
              <w:spacing w:before="100" w:beforeAutospacing="1" w:after="100" w:afterAutospacing="1"/>
              <w:jc w:val="both"/>
              <w:rPr>
                <w:lang w:eastAsia="ja-JP"/>
                <w:rPrChange w:id="2944" w:author="CR#0785r1" w:date="2020-04-07T13:46:00Z">
                  <w:rPr>
                    <w:lang w:eastAsia="ja-JP"/>
                  </w:rPr>
                </w:rPrChange>
              </w:rPr>
            </w:pPr>
            <w:r w:rsidRPr="00575498">
              <w:rPr>
                <w:lang w:eastAsia="ja-JP"/>
                <w:rPrChange w:id="2945" w:author="CR#0785r1" w:date="2020-04-07T13:46:00Z">
                  <w:rPr>
                    <w:lang w:eastAsia="ja-JP"/>
                  </w:rPr>
                </w:rPrChange>
              </w:rPr>
              <w:t>Squal = Q</w:t>
            </w:r>
            <w:r w:rsidRPr="00575498">
              <w:rPr>
                <w:vertAlign w:val="subscript"/>
                <w:lang w:eastAsia="ja-JP"/>
                <w:rPrChange w:id="2946" w:author="CR#0785r1" w:date="2020-04-07T13:46:00Z">
                  <w:rPr>
                    <w:vertAlign w:val="subscript"/>
                    <w:lang w:eastAsia="ja-JP"/>
                  </w:rPr>
                </w:rPrChange>
              </w:rPr>
              <w:t>qualmeas</w:t>
            </w:r>
            <w:r w:rsidRPr="00575498">
              <w:rPr>
                <w:lang w:eastAsia="ja-JP"/>
                <w:rPrChange w:id="2947" w:author="CR#0785r1" w:date="2020-04-07T13:46:00Z">
                  <w:rPr>
                    <w:lang w:eastAsia="ja-JP"/>
                  </w:rPr>
                </w:rPrChange>
              </w:rPr>
              <w:t xml:space="preserve"> – (Q</w:t>
            </w:r>
            <w:r w:rsidRPr="00575498">
              <w:rPr>
                <w:vertAlign w:val="subscript"/>
                <w:lang w:eastAsia="ja-JP"/>
                <w:rPrChange w:id="2948" w:author="CR#0785r1" w:date="2020-04-07T13:46:00Z">
                  <w:rPr>
                    <w:vertAlign w:val="subscript"/>
                    <w:lang w:eastAsia="ja-JP"/>
                  </w:rPr>
                </w:rPrChange>
              </w:rPr>
              <w:t>qualmin</w:t>
            </w:r>
            <w:r w:rsidRPr="00575498">
              <w:rPr>
                <w:lang w:eastAsia="ja-JP"/>
                <w:rPrChange w:id="2949" w:author="CR#0785r1" w:date="2020-04-07T13:46:00Z">
                  <w:rPr>
                    <w:lang w:eastAsia="ja-JP"/>
                  </w:rPr>
                </w:rPrChange>
              </w:rPr>
              <w:t xml:space="preserve"> + Q</w:t>
            </w:r>
            <w:r w:rsidRPr="00575498">
              <w:rPr>
                <w:vertAlign w:val="subscript"/>
                <w:lang w:eastAsia="ja-JP"/>
                <w:rPrChange w:id="2950" w:author="CR#0785r1" w:date="2020-04-07T13:46:00Z">
                  <w:rPr>
                    <w:vertAlign w:val="subscript"/>
                    <w:lang w:eastAsia="ja-JP"/>
                  </w:rPr>
                </w:rPrChange>
              </w:rPr>
              <w:t>qualminoffset</w:t>
            </w:r>
            <w:r w:rsidRPr="00575498">
              <w:rPr>
                <w:lang w:eastAsia="ja-JP"/>
                <w:rPrChange w:id="2951" w:author="CR#0785r1" w:date="2020-04-07T13:46:00Z">
                  <w:rPr>
                    <w:lang w:eastAsia="ja-JP"/>
                  </w:rPr>
                </w:rPrChange>
              </w:rPr>
              <w:t xml:space="preserve">) - </w:t>
            </w:r>
            <w:r w:rsidRPr="00575498">
              <w:rPr>
                <w:bCs/>
                <w:rPrChange w:id="2952" w:author="CR#0785r1" w:date="2020-04-07T13:46:00Z">
                  <w:rPr>
                    <w:bCs/>
                  </w:rPr>
                </w:rPrChange>
              </w:rPr>
              <w:t>Qoffset</w:t>
            </w:r>
            <w:r w:rsidRPr="00575498">
              <w:rPr>
                <w:bCs/>
                <w:vertAlign w:val="subscript"/>
                <w:rPrChange w:id="2953" w:author="CR#0785r1" w:date="2020-04-07T13:46:00Z">
                  <w:rPr>
                    <w:bCs/>
                    <w:vertAlign w:val="subscript"/>
                  </w:rPr>
                </w:rPrChange>
              </w:rPr>
              <w:t>temp</w:t>
            </w:r>
          </w:p>
        </w:tc>
      </w:tr>
    </w:tbl>
    <w:p w:rsidR="00B2695F" w:rsidRPr="00575498" w:rsidRDefault="00B2695F" w:rsidP="00377BCE">
      <w:pPr>
        <w:rPr>
          <w:rPrChange w:id="2954" w:author="CR#0785r1" w:date="2020-04-07T13:46:00Z">
            <w:rPr/>
          </w:rPrChange>
        </w:rPr>
      </w:pPr>
      <w:r w:rsidRPr="00575498">
        <w:rPr>
          <w:lang w:eastAsia="ja-JP"/>
          <w:rPrChange w:id="2955" w:author="CR#0785r1" w:date="2020-04-07T13:46:00Z">
            <w:rPr>
              <w:lang w:eastAsia="ja-JP"/>
            </w:rPr>
          </w:rPrChange>
        </w:rPr>
        <w:t>w</w:t>
      </w:r>
      <w:r w:rsidRPr="00575498">
        <w:rPr>
          <w:rPrChange w:id="2956" w:author="CR#0785r1" w:date="2020-04-07T13:46:00Z">
            <w:rPr/>
          </w:rPrChange>
        </w:rPr>
        <w:t>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575498" w:rsidRPr="00575498" w:rsidTr="00FE6BAC">
        <w:trPr>
          <w:trHeight w:val="230"/>
        </w:trPr>
        <w:tc>
          <w:tcPr>
            <w:tcW w:w="2126" w:type="dxa"/>
          </w:tcPr>
          <w:p w:rsidR="00B2695F" w:rsidRPr="00575498" w:rsidRDefault="00B2695F" w:rsidP="00377BCE">
            <w:pPr>
              <w:pStyle w:val="TAL"/>
              <w:rPr>
                <w:rPrChange w:id="2957" w:author="CR#0785r1" w:date="2020-04-07T13:46:00Z">
                  <w:rPr/>
                </w:rPrChange>
              </w:rPr>
            </w:pPr>
            <w:r w:rsidRPr="00575498">
              <w:rPr>
                <w:rPrChange w:id="2958" w:author="CR#0785r1" w:date="2020-04-07T13:46:00Z">
                  <w:rPr/>
                </w:rPrChange>
              </w:rPr>
              <w:t>Srxlev</w:t>
            </w:r>
          </w:p>
        </w:tc>
        <w:tc>
          <w:tcPr>
            <w:tcW w:w="5812" w:type="dxa"/>
          </w:tcPr>
          <w:p w:rsidR="00B2695F" w:rsidRPr="00575498" w:rsidRDefault="00B2695F" w:rsidP="00377BCE">
            <w:pPr>
              <w:pStyle w:val="TAL"/>
              <w:rPr>
                <w:rPrChange w:id="2959" w:author="CR#0785r1" w:date="2020-04-07T13:46:00Z">
                  <w:rPr/>
                </w:rPrChange>
              </w:rPr>
            </w:pPr>
            <w:r w:rsidRPr="00575498">
              <w:rPr>
                <w:rPrChange w:id="2960" w:author="CR#0785r1" w:date="2020-04-07T13:46:00Z">
                  <w:rPr/>
                </w:rPrChange>
              </w:rPr>
              <w:t xml:space="preserve">Cell </w:t>
            </w:r>
            <w:r w:rsidRPr="00575498">
              <w:rPr>
                <w:lang w:eastAsia="ja-JP"/>
                <w:rPrChange w:id="2961" w:author="CR#0785r1" w:date="2020-04-07T13:46:00Z">
                  <w:rPr>
                    <w:lang w:eastAsia="ja-JP"/>
                  </w:rPr>
                </w:rPrChange>
              </w:rPr>
              <w:t>s</w:t>
            </w:r>
            <w:r w:rsidRPr="00575498">
              <w:rPr>
                <w:rPrChange w:id="2962" w:author="CR#0785r1" w:date="2020-04-07T13:46:00Z">
                  <w:rPr/>
                </w:rPrChange>
              </w:rPr>
              <w:t>election RX level value (dB)</w:t>
            </w:r>
          </w:p>
        </w:tc>
      </w:tr>
      <w:tr w:rsidR="00575498" w:rsidRPr="00575498" w:rsidTr="00FE6BAC">
        <w:trPr>
          <w:trHeight w:val="180"/>
        </w:trPr>
        <w:tc>
          <w:tcPr>
            <w:tcW w:w="2126" w:type="dxa"/>
          </w:tcPr>
          <w:p w:rsidR="00B2695F" w:rsidRPr="00575498" w:rsidRDefault="00B2695F" w:rsidP="00377BCE">
            <w:pPr>
              <w:pStyle w:val="TAL"/>
              <w:rPr>
                <w:lang w:eastAsia="ja-JP"/>
                <w:rPrChange w:id="2963" w:author="CR#0785r1" w:date="2020-04-07T13:46:00Z">
                  <w:rPr>
                    <w:lang w:eastAsia="ja-JP"/>
                  </w:rPr>
                </w:rPrChange>
              </w:rPr>
            </w:pPr>
            <w:r w:rsidRPr="00575498">
              <w:rPr>
                <w:lang w:eastAsia="ja-JP"/>
                <w:rPrChange w:id="2964" w:author="CR#0785r1" w:date="2020-04-07T13:46:00Z">
                  <w:rPr>
                    <w:lang w:eastAsia="ja-JP"/>
                  </w:rPr>
                </w:rPrChange>
              </w:rPr>
              <w:t>Squal</w:t>
            </w:r>
          </w:p>
        </w:tc>
        <w:tc>
          <w:tcPr>
            <w:tcW w:w="5812" w:type="dxa"/>
          </w:tcPr>
          <w:p w:rsidR="00B2695F" w:rsidRPr="00575498" w:rsidRDefault="00B2695F" w:rsidP="00377BCE">
            <w:pPr>
              <w:pStyle w:val="TAL"/>
              <w:rPr>
                <w:lang w:eastAsia="ja-JP"/>
                <w:rPrChange w:id="2965" w:author="CR#0785r1" w:date="2020-04-07T13:46:00Z">
                  <w:rPr>
                    <w:lang w:eastAsia="ja-JP"/>
                  </w:rPr>
                </w:rPrChange>
              </w:rPr>
            </w:pPr>
            <w:r w:rsidRPr="00575498">
              <w:rPr>
                <w:lang w:eastAsia="ja-JP"/>
                <w:rPrChange w:id="2966" w:author="CR#0785r1" w:date="2020-04-07T13:46:00Z">
                  <w:rPr>
                    <w:lang w:eastAsia="ja-JP"/>
                  </w:rPr>
                </w:rPrChange>
              </w:rPr>
              <w:t>Cell selection quality value (dB)</w:t>
            </w:r>
          </w:p>
        </w:tc>
      </w:tr>
      <w:tr w:rsidR="00575498" w:rsidRPr="00575498" w:rsidTr="00FE6BAC">
        <w:trPr>
          <w:trHeight w:val="180"/>
        </w:trPr>
        <w:tc>
          <w:tcPr>
            <w:tcW w:w="2126" w:type="dxa"/>
          </w:tcPr>
          <w:p w:rsidR="00A5047E" w:rsidRPr="00575498" w:rsidRDefault="00A5047E" w:rsidP="00377BCE">
            <w:pPr>
              <w:pStyle w:val="TAL"/>
              <w:rPr>
                <w:lang w:eastAsia="ja-JP"/>
                <w:rPrChange w:id="2967" w:author="CR#0785r1" w:date="2020-04-07T13:46:00Z">
                  <w:rPr>
                    <w:lang w:eastAsia="ja-JP"/>
                  </w:rPr>
                </w:rPrChange>
              </w:rPr>
            </w:pPr>
            <w:r w:rsidRPr="00575498">
              <w:rPr>
                <w:bCs/>
                <w:rPrChange w:id="2968" w:author="CR#0785r1" w:date="2020-04-07T13:46:00Z">
                  <w:rPr>
                    <w:bCs/>
                  </w:rPr>
                </w:rPrChange>
              </w:rPr>
              <w:t>Qoffset</w:t>
            </w:r>
            <w:r w:rsidRPr="00575498">
              <w:rPr>
                <w:bCs/>
                <w:vertAlign w:val="subscript"/>
                <w:rPrChange w:id="2969" w:author="CR#0785r1" w:date="2020-04-07T13:46:00Z">
                  <w:rPr>
                    <w:bCs/>
                    <w:vertAlign w:val="subscript"/>
                  </w:rPr>
                </w:rPrChange>
              </w:rPr>
              <w:t>temp</w:t>
            </w:r>
          </w:p>
        </w:tc>
        <w:tc>
          <w:tcPr>
            <w:tcW w:w="5812" w:type="dxa"/>
          </w:tcPr>
          <w:p w:rsidR="00A5047E" w:rsidRPr="00575498" w:rsidRDefault="00A5047E" w:rsidP="00377BCE">
            <w:pPr>
              <w:pStyle w:val="TAL"/>
              <w:rPr>
                <w:lang w:eastAsia="ja-JP"/>
                <w:rPrChange w:id="2970" w:author="CR#0785r1" w:date="2020-04-07T13:46:00Z">
                  <w:rPr>
                    <w:lang w:eastAsia="ja-JP"/>
                  </w:rPr>
                </w:rPrChange>
              </w:rPr>
            </w:pPr>
            <w:r w:rsidRPr="00575498">
              <w:rPr>
                <w:lang w:eastAsia="ja-JP"/>
                <w:rPrChange w:id="2971" w:author="CR#0785r1" w:date="2020-04-07T13:46:00Z">
                  <w:rPr>
                    <w:lang w:eastAsia="ja-JP"/>
                  </w:rPr>
                </w:rPrChange>
              </w:rPr>
              <w:t xml:space="preserve">Offset temporarily applied to a cell as specified in </w:t>
            </w:r>
            <w:r w:rsidR="00057D27" w:rsidRPr="00575498">
              <w:rPr>
                <w:lang w:eastAsia="ja-JP"/>
                <w:rPrChange w:id="2972" w:author="CR#0785r1" w:date="2020-04-07T13:46:00Z">
                  <w:rPr>
                    <w:lang w:eastAsia="ja-JP"/>
                  </w:rPr>
                </w:rPrChange>
              </w:rPr>
              <w:t>TS 36.331 [3]</w:t>
            </w:r>
            <w:r w:rsidRPr="00575498">
              <w:rPr>
                <w:lang w:eastAsia="ja-JP"/>
                <w:rPrChange w:id="2973" w:author="CR#0785r1" w:date="2020-04-07T13:46:00Z">
                  <w:rPr>
                    <w:lang w:eastAsia="ja-JP"/>
                  </w:rPr>
                </w:rPrChange>
              </w:rPr>
              <w:t xml:space="preserve"> (dB)</w:t>
            </w:r>
          </w:p>
        </w:tc>
      </w:tr>
      <w:tr w:rsidR="00575498" w:rsidRPr="00575498" w:rsidTr="00FE6BAC">
        <w:trPr>
          <w:trHeight w:val="130"/>
        </w:trPr>
        <w:tc>
          <w:tcPr>
            <w:tcW w:w="2126" w:type="dxa"/>
          </w:tcPr>
          <w:p w:rsidR="00B2695F" w:rsidRPr="00575498" w:rsidRDefault="00B2695F" w:rsidP="00377BCE">
            <w:pPr>
              <w:pStyle w:val="TAL"/>
              <w:rPr>
                <w:rPrChange w:id="2974" w:author="CR#0785r1" w:date="2020-04-07T13:46:00Z">
                  <w:rPr/>
                </w:rPrChange>
              </w:rPr>
            </w:pPr>
            <w:r w:rsidRPr="00575498">
              <w:rPr>
                <w:rPrChange w:id="2975" w:author="CR#0785r1" w:date="2020-04-07T13:46:00Z">
                  <w:rPr/>
                </w:rPrChange>
              </w:rPr>
              <w:t>Q</w:t>
            </w:r>
            <w:r w:rsidRPr="00575498">
              <w:rPr>
                <w:vertAlign w:val="subscript"/>
                <w:rPrChange w:id="2976" w:author="CR#0785r1" w:date="2020-04-07T13:46:00Z">
                  <w:rPr>
                    <w:vertAlign w:val="subscript"/>
                  </w:rPr>
                </w:rPrChange>
              </w:rPr>
              <w:t>rxlevmeas</w:t>
            </w:r>
          </w:p>
        </w:tc>
        <w:tc>
          <w:tcPr>
            <w:tcW w:w="5812" w:type="dxa"/>
          </w:tcPr>
          <w:p w:rsidR="00B2695F" w:rsidRPr="00575498" w:rsidRDefault="00B2695F" w:rsidP="00377BCE">
            <w:pPr>
              <w:pStyle w:val="TAL"/>
              <w:rPr>
                <w:lang w:eastAsia="ja-JP"/>
                <w:rPrChange w:id="2977" w:author="CR#0785r1" w:date="2020-04-07T13:46:00Z">
                  <w:rPr>
                    <w:lang w:eastAsia="ja-JP"/>
                  </w:rPr>
                </w:rPrChange>
              </w:rPr>
            </w:pPr>
            <w:r w:rsidRPr="00575498">
              <w:rPr>
                <w:rPrChange w:id="2978" w:author="CR#0785r1" w:date="2020-04-07T13:46:00Z">
                  <w:rPr/>
                </w:rPrChange>
              </w:rPr>
              <w:t>Measured cell RX level value (RSRP)</w:t>
            </w:r>
          </w:p>
        </w:tc>
      </w:tr>
      <w:tr w:rsidR="00575498" w:rsidRPr="00575498" w:rsidTr="00FE6BAC">
        <w:trPr>
          <w:trHeight w:val="50"/>
        </w:trPr>
        <w:tc>
          <w:tcPr>
            <w:tcW w:w="2126" w:type="dxa"/>
          </w:tcPr>
          <w:p w:rsidR="00B2695F" w:rsidRPr="00575498" w:rsidRDefault="00B2695F" w:rsidP="00377BCE">
            <w:pPr>
              <w:pStyle w:val="TAL"/>
              <w:rPr>
                <w:rPrChange w:id="2979" w:author="CR#0785r1" w:date="2020-04-07T13:46:00Z">
                  <w:rPr/>
                </w:rPrChange>
              </w:rPr>
            </w:pPr>
            <w:r w:rsidRPr="00575498">
              <w:rPr>
                <w:rPrChange w:id="2980" w:author="CR#0785r1" w:date="2020-04-07T13:46:00Z">
                  <w:rPr/>
                </w:rPrChange>
              </w:rPr>
              <w:t>Q</w:t>
            </w:r>
            <w:r w:rsidRPr="00575498">
              <w:rPr>
                <w:vertAlign w:val="subscript"/>
                <w:lang w:eastAsia="ja-JP"/>
                <w:rPrChange w:id="2981" w:author="CR#0785r1" w:date="2020-04-07T13:46:00Z">
                  <w:rPr>
                    <w:vertAlign w:val="subscript"/>
                    <w:lang w:eastAsia="ja-JP"/>
                  </w:rPr>
                </w:rPrChange>
              </w:rPr>
              <w:t>qual</w:t>
            </w:r>
            <w:r w:rsidRPr="00575498">
              <w:rPr>
                <w:vertAlign w:val="subscript"/>
                <w:rPrChange w:id="2982" w:author="CR#0785r1" w:date="2020-04-07T13:46:00Z">
                  <w:rPr>
                    <w:vertAlign w:val="subscript"/>
                  </w:rPr>
                </w:rPrChange>
              </w:rPr>
              <w:t>meas</w:t>
            </w:r>
          </w:p>
        </w:tc>
        <w:tc>
          <w:tcPr>
            <w:tcW w:w="5812" w:type="dxa"/>
          </w:tcPr>
          <w:p w:rsidR="00B2695F" w:rsidRPr="00575498" w:rsidRDefault="00B2695F" w:rsidP="00377BCE">
            <w:pPr>
              <w:pStyle w:val="TAL"/>
              <w:rPr>
                <w:lang w:eastAsia="ja-JP"/>
                <w:rPrChange w:id="2983" w:author="CR#0785r1" w:date="2020-04-07T13:46:00Z">
                  <w:rPr>
                    <w:lang w:eastAsia="ja-JP"/>
                  </w:rPr>
                </w:rPrChange>
              </w:rPr>
            </w:pPr>
            <w:r w:rsidRPr="00575498">
              <w:rPr>
                <w:rPrChange w:id="2984" w:author="CR#0785r1" w:date="2020-04-07T13:46:00Z">
                  <w:rPr/>
                </w:rPrChange>
              </w:rPr>
              <w:t xml:space="preserve">Measured cell </w:t>
            </w:r>
            <w:r w:rsidRPr="00575498">
              <w:rPr>
                <w:lang w:eastAsia="ja-JP"/>
                <w:rPrChange w:id="2985" w:author="CR#0785r1" w:date="2020-04-07T13:46:00Z">
                  <w:rPr>
                    <w:lang w:eastAsia="ja-JP"/>
                  </w:rPr>
                </w:rPrChange>
              </w:rPr>
              <w:t>quality</w:t>
            </w:r>
            <w:r w:rsidRPr="00575498">
              <w:rPr>
                <w:rPrChange w:id="2986" w:author="CR#0785r1" w:date="2020-04-07T13:46:00Z">
                  <w:rPr/>
                </w:rPrChange>
              </w:rPr>
              <w:t xml:space="preserve"> value (RSR</w:t>
            </w:r>
            <w:r w:rsidRPr="00575498">
              <w:rPr>
                <w:lang w:eastAsia="ja-JP"/>
                <w:rPrChange w:id="2987" w:author="CR#0785r1" w:date="2020-04-07T13:46:00Z">
                  <w:rPr>
                    <w:lang w:eastAsia="ja-JP"/>
                  </w:rPr>
                </w:rPrChange>
              </w:rPr>
              <w:t>Q</w:t>
            </w:r>
            <w:r w:rsidRPr="00575498">
              <w:rPr>
                <w:rPrChange w:id="2988" w:author="CR#0785r1" w:date="2020-04-07T13:46:00Z">
                  <w:rPr/>
                </w:rPrChange>
              </w:rPr>
              <w:t>)</w:t>
            </w:r>
          </w:p>
        </w:tc>
      </w:tr>
      <w:tr w:rsidR="00575498" w:rsidRPr="00575498" w:rsidTr="00FE6BAC">
        <w:trPr>
          <w:trHeight w:val="240"/>
        </w:trPr>
        <w:tc>
          <w:tcPr>
            <w:tcW w:w="2126" w:type="dxa"/>
          </w:tcPr>
          <w:p w:rsidR="00B2695F" w:rsidRPr="00575498" w:rsidRDefault="00B2695F" w:rsidP="00377BCE">
            <w:pPr>
              <w:pStyle w:val="TAL"/>
              <w:rPr>
                <w:rPrChange w:id="2989" w:author="CR#0785r1" w:date="2020-04-07T13:46:00Z">
                  <w:rPr/>
                </w:rPrChange>
              </w:rPr>
            </w:pPr>
            <w:r w:rsidRPr="00575498">
              <w:rPr>
                <w:rPrChange w:id="2990" w:author="CR#0785r1" w:date="2020-04-07T13:46:00Z">
                  <w:rPr/>
                </w:rPrChange>
              </w:rPr>
              <w:t>Q</w:t>
            </w:r>
            <w:r w:rsidRPr="00575498">
              <w:rPr>
                <w:vertAlign w:val="subscript"/>
                <w:rPrChange w:id="2991" w:author="CR#0785r1" w:date="2020-04-07T13:46:00Z">
                  <w:rPr>
                    <w:vertAlign w:val="subscript"/>
                  </w:rPr>
                </w:rPrChange>
              </w:rPr>
              <w:t>rxlevmin</w:t>
            </w:r>
          </w:p>
        </w:tc>
        <w:tc>
          <w:tcPr>
            <w:tcW w:w="5812" w:type="dxa"/>
          </w:tcPr>
          <w:p w:rsidR="00B2695F" w:rsidRPr="00575498" w:rsidRDefault="00B2695F" w:rsidP="00377BCE">
            <w:pPr>
              <w:pStyle w:val="TAL"/>
              <w:rPr>
                <w:rPrChange w:id="2992" w:author="CR#0785r1" w:date="2020-04-07T13:46:00Z">
                  <w:rPr/>
                </w:rPrChange>
              </w:rPr>
            </w:pPr>
            <w:r w:rsidRPr="00575498">
              <w:rPr>
                <w:rPrChange w:id="2993" w:author="CR#0785r1" w:date="2020-04-07T13:46:00Z">
                  <w:rPr/>
                </w:rPrChange>
              </w:rPr>
              <w:t>Minimum required RX level in the cell (dBm)</w:t>
            </w:r>
          </w:p>
        </w:tc>
      </w:tr>
      <w:tr w:rsidR="00575498" w:rsidRPr="00575498" w:rsidTr="00FE6BAC">
        <w:trPr>
          <w:trHeight w:val="50"/>
        </w:trPr>
        <w:tc>
          <w:tcPr>
            <w:tcW w:w="2126" w:type="dxa"/>
          </w:tcPr>
          <w:p w:rsidR="00B2695F" w:rsidRPr="00575498" w:rsidRDefault="00B2695F" w:rsidP="00377BCE">
            <w:pPr>
              <w:pStyle w:val="TAL"/>
              <w:rPr>
                <w:rPrChange w:id="2994" w:author="CR#0785r1" w:date="2020-04-07T13:46:00Z">
                  <w:rPr/>
                </w:rPrChange>
              </w:rPr>
            </w:pPr>
            <w:r w:rsidRPr="00575498">
              <w:rPr>
                <w:rPrChange w:id="2995" w:author="CR#0785r1" w:date="2020-04-07T13:46:00Z">
                  <w:rPr/>
                </w:rPrChange>
              </w:rPr>
              <w:t>Q</w:t>
            </w:r>
            <w:r w:rsidRPr="00575498">
              <w:rPr>
                <w:vertAlign w:val="subscript"/>
                <w:lang w:eastAsia="ja-JP"/>
                <w:rPrChange w:id="2996" w:author="CR#0785r1" w:date="2020-04-07T13:46:00Z">
                  <w:rPr>
                    <w:vertAlign w:val="subscript"/>
                    <w:lang w:eastAsia="ja-JP"/>
                  </w:rPr>
                </w:rPrChange>
              </w:rPr>
              <w:t>qual</w:t>
            </w:r>
            <w:r w:rsidRPr="00575498">
              <w:rPr>
                <w:vertAlign w:val="subscript"/>
                <w:rPrChange w:id="2997" w:author="CR#0785r1" w:date="2020-04-07T13:46:00Z">
                  <w:rPr>
                    <w:vertAlign w:val="subscript"/>
                  </w:rPr>
                </w:rPrChange>
              </w:rPr>
              <w:t>min</w:t>
            </w:r>
          </w:p>
        </w:tc>
        <w:tc>
          <w:tcPr>
            <w:tcW w:w="5812" w:type="dxa"/>
          </w:tcPr>
          <w:p w:rsidR="00B2695F" w:rsidRPr="00575498" w:rsidRDefault="00B2695F" w:rsidP="00377BCE">
            <w:pPr>
              <w:pStyle w:val="TAL"/>
              <w:rPr>
                <w:rPrChange w:id="2998" w:author="CR#0785r1" w:date="2020-04-07T13:46:00Z">
                  <w:rPr/>
                </w:rPrChange>
              </w:rPr>
            </w:pPr>
            <w:r w:rsidRPr="00575498">
              <w:rPr>
                <w:rPrChange w:id="2999" w:author="CR#0785r1" w:date="2020-04-07T13:46:00Z">
                  <w:rPr/>
                </w:rPrChange>
              </w:rPr>
              <w:t xml:space="preserve">Minimum required </w:t>
            </w:r>
            <w:r w:rsidRPr="00575498">
              <w:rPr>
                <w:lang w:eastAsia="ja-JP"/>
                <w:rPrChange w:id="3000" w:author="CR#0785r1" w:date="2020-04-07T13:46:00Z">
                  <w:rPr>
                    <w:lang w:eastAsia="ja-JP"/>
                  </w:rPr>
                </w:rPrChange>
              </w:rPr>
              <w:t>quality</w:t>
            </w:r>
            <w:r w:rsidRPr="00575498">
              <w:rPr>
                <w:rPrChange w:id="3001" w:author="CR#0785r1" w:date="2020-04-07T13:46:00Z">
                  <w:rPr/>
                </w:rPrChange>
              </w:rPr>
              <w:t xml:space="preserve"> </w:t>
            </w:r>
            <w:r w:rsidRPr="00575498">
              <w:rPr>
                <w:lang w:eastAsia="ja-JP"/>
                <w:rPrChange w:id="3002" w:author="CR#0785r1" w:date="2020-04-07T13:46:00Z">
                  <w:rPr>
                    <w:lang w:eastAsia="ja-JP"/>
                  </w:rPr>
                </w:rPrChange>
              </w:rPr>
              <w:t xml:space="preserve">level </w:t>
            </w:r>
            <w:r w:rsidRPr="00575498">
              <w:rPr>
                <w:rPrChange w:id="3003" w:author="CR#0785r1" w:date="2020-04-07T13:46:00Z">
                  <w:rPr/>
                </w:rPrChange>
              </w:rPr>
              <w:t>in the cell (dB)</w:t>
            </w:r>
          </w:p>
        </w:tc>
      </w:tr>
      <w:tr w:rsidR="00575498" w:rsidRPr="00575498" w:rsidTr="00FE6BAC">
        <w:trPr>
          <w:trHeight w:val="570"/>
        </w:trPr>
        <w:tc>
          <w:tcPr>
            <w:tcW w:w="2126" w:type="dxa"/>
          </w:tcPr>
          <w:p w:rsidR="00B2695F" w:rsidRPr="00575498" w:rsidRDefault="00B2695F" w:rsidP="00377BCE">
            <w:pPr>
              <w:pStyle w:val="TAL"/>
              <w:rPr>
                <w:rPrChange w:id="3004" w:author="CR#0785r1" w:date="2020-04-07T13:46:00Z">
                  <w:rPr/>
                </w:rPrChange>
              </w:rPr>
            </w:pPr>
            <w:r w:rsidRPr="00575498">
              <w:rPr>
                <w:rPrChange w:id="3005" w:author="CR#0785r1" w:date="2020-04-07T13:46:00Z">
                  <w:rPr/>
                </w:rPrChange>
              </w:rPr>
              <w:t>Q</w:t>
            </w:r>
            <w:r w:rsidRPr="00575498">
              <w:rPr>
                <w:vertAlign w:val="subscript"/>
                <w:rPrChange w:id="3006" w:author="CR#0785r1" w:date="2020-04-07T13:46:00Z">
                  <w:rPr>
                    <w:vertAlign w:val="subscript"/>
                  </w:rPr>
                </w:rPrChange>
              </w:rPr>
              <w:t>rxlevminoffset</w:t>
            </w:r>
          </w:p>
        </w:tc>
        <w:tc>
          <w:tcPr>
            <w:tcW w:w="5812" w:type="dxa"/>
          </w:tcPr>
          <w:p w:rsidR="00B2695F" w:rsidRPr="00575498" w:rsidRDefault="00B2695F" w:rsidP="00377BCE">
            <w:pPr>
              <w:pStyle w:val="TAL"/>
              <w:rPr>
                <w:rPrChange w:id="3007" w:author="CR#0785r1" w:date="2020-04-07T13:46:00Z">
                  <w:rPr/>
                </w:rPrChange>
              </w:rPr>
            </w:pPr>
            <w:r w:rsidRPr="00575498">
              <w:rPr>
                <w:rPrChange w:id="3008" w:author="CR#0785r1" w:date="2020-04-07T13:46:00Z">
                  <w:rPr/>
                </w:rPrChange>
              </w:rPr>
              <w:t>Offset to the signalled Q</w:t>
            </w:r>
            <w:r w:rsidRPr="00575498">
              <w:rPr>
                <w:vertAlign w:val="subscript"/>
                <w:rPrChange w:id="3009" w:author="CR#0785r1" w:date="2020-04-07T13:46:00Z">
                  <w:rPr>
                    <w:vertAlign w:val="subscript"/>
                  </w:rPr>
                </w:rPrChange>
              </w:rPr>
              <w:t>rxlevmin</w:t>
            </w:r>
            <w:r w:rsidRPr="00575498">
              <w:rPr>
                <w:rPrChange w:id="3010" w:author="CR#0785r1" w:date="2020-04-07T13:46:00Z">
                  <w:rPr/>
                </w:rPrChange>
              </w:rPr>
              <w:t xml:space="preserve"> taken into account in the Srxlev evaluation as a result of a periodic search for a higher priority PLMN while camped normally in a VPLMN </w:t>
            </w:r>
            <w:r w:rsidR="00057D27" w:rsidRPr="00575498">
              <w:rPr>
                <w:rPrChange w:id="3011" w:author="CR#0785r1" w:date="2020-04-07T13:46:00Z">
                  <w:rPr/>
                </w:rPrChange>
              </w:rPr>
              <w:t>TS 23.122 [5]</w:t>
            </w:r>
          </w:p>
        </w:tc>
      </w:tr>
      <w:tr w:rsidR="00575498" w:rsidRPr="00575498" w:rsidTr="00FE6BAC">
        <w:trPr>
          <w:trHeight w:val="50"/>
        </w:trPr>
        <w:tc>
          <w:tcPr>
            <w:tcW w:w="2126" w:type="dxa"/>
          </w:tcPr>
          <w:p w:rsidR="00B2695F" w:rsidRPr="00575498" w:rsidRDefault="00B2695F" w:rsidP="00377BCE">
            <w:pPr>
              <w:pStyle w:val="TAL"/>
              <w:rPr>
                <w:rPrChange w:id="3012" w:author="CR#0785r1" w:date="2020-04-07T13:46:00Z">
                  <w:rPr/>
                </w:rPrChange>
              </w:rPr>
            </w:pPr>
            <w:r w:rsidRPr="00575498">
              <w:rPr>
                <w:rPrChange w:id="3013" w:author="CR#0785r1" w:date="2020-04-07T13:46:00Z">
                  <w:rPr/>
                </w:rPrChange>
              </w:rPr>
              <w:t>Q</w:t>
            </w:r>
            <w:r w:rsidRPr="00575498">
              <w:rPr>
                <w:vertAlign w:val="subscript"/>
                <w:lang w:eastAsia="ja-JP"/>
                <w:rPrChange w:id="3014" w:author="CR#0785r1" w:date="2020-04-07T13:46:00Z">
                  <w:rPr>
                    <w:vertAlign w:val="subscript"/>
                    <w:lang w:eastAsia="ja-JP"/>
                  </w:rPr>
                </w:rPrChange>
              </w:rPr>
              <w:t>qual</w:t>
            </w:r>
            <w:r w:rsidRPr="00575498">
              <w:rPr>
                <w:vertAlign w:val="subscript"/>
                <w:rPrChange w:id="3015" w:author="CR#0785r1" w:date="2020-04-07T13:46:00Z">
                  <w:rPr>
                    <w:vertAlign w:val="subscript"/>
                  </w:rPr>
                </w:rPrChange>
              </w:rPr>
              <w:t>minoffset</w:t>
            </w:r>
          </w:p>
        </w:tc>
        <w:tc>
          <w:tcPr>
            <w:tcW w:w="5812" w:type="dxa"/>
          </w:tcPr>
          <w:p w:rsidR="00B2695F" w:rsidRPr="00575498" w:rsidRDefault="00B2695F" w:rsidP="00377BCE">
            <w:pPr>
              <w:pStyle w:val="TAL"/>
              <w:rPr>
                <w:rPrChange w:id="3016" w:author="CR#0785r1" w:date="2020-04-07T13:46:00Z">
                  <w:rPr/>
                </w:rPrChange>
              </w:rPr>
            </w:pPr>
            <w:r w:rsidRPr="00575498">
              <w:rPr>
                <w:rPrChange w:id="3017" w:author="CR#0785r1" w:date="2020-04-07T13:46:00Z">
                  <w:rPr/>
                </w:rPrChange>
              </w:rPr>
              <w:t>Offset to the signalled Q</w:t>
            </w:r>
            <w:r w:rsidRPr="00575498">
              <w:rPr>
                <w:vertAlign w:val="subscript"/>
                <w:lang w:eastAsia="ja-JP"/>
                <w:rPrChange w:id="3018" w:author="CR#0785r1" w:date="2020-04-07T13:46:00Z">
                  <w:rPr>
                    <w:vertAlign w:val="subscript"/>
                    <w:lang w:eastAsia="ja-JP"/>
                  </w:rPr>
                </w:rPrChange>
              </w:rPr>
              <w:t>qual</w:t>
            </w:r>
            <w:r w:rsidRPr="00575498">
              <w:rPr>
                <w:vertAlign w:val="subscript"/>
                <w:rPrChange w:id="3019" w:author="CR#0785r1" w:date="2020-04-07T13:46:00Z">
                  <w:rPr>
                    <w:vertAlign w:val="subscript"/>
                  </w:rPr>
                </w:rPrChange>
              </w:rPr>
              <w:t>min</w:t>
            </w:r>
            <w:r w:rsidRPr="00575498">
              <w:rPr>
                <w:rPrChange w:id="3020" w:author="CR#0785r1" w:date="2020-04-07T13:46:00Z">
                  <w:rPr/>
                </w:rPrChange>
              </w:rPr>
              <w:t xml:space="preserve"> taken into account in the S</w:t>
            </w:r>
            <w:r w:rsidRPr="00575498">
              <w:rPr>
                <w:lang w:eastAsia="ja-JP"/>
                <w:rPrChange w:id="3021" w:author="CR#0785r1" w:date="2020-04-07T13:46:00Z">
                  <w:rPr>
                    <w:lang w:eastAsia="ja-JP"/>
                  </w:rPr>
                </w:rPrChange>
              </w:rPr>
              <w:t>qual</w:t>
            </w:r>
            <w:r w:rsidRPr="00575498">
              <w:rPr>
                <w:rPrChange w:id="3022" w:author="CR#0785r1" w:date="2020-04-07T13:46:00Z">
                  <w:rPr/>
                </w:rPrChange>
              </w:rPr>
              <w:t xml:space="preserve"> evaluation as a result of a periodic search for a higher priority PLMN while camped normally in a VPLMN </w:t>
            </w:r>
            <w:r w:rsidR="00057D27" w:rsidRPr="00575498">
              <w:rPr>
                <w:rPrChange w:id="3023" w:author="CR#0785r1" w:date="2020-04-07T13:46:00Z">
                  <w:rPr/>
                </w:rPrChange>
              </w:rPr>
              <w:t>TS 23.122 [5]</w:t>
            </w:r>
          </w:p>
        </w:tc>
      </w:tr>
      <w:tr w:rsidR="00575498" w:rsidRPr="00575498" w:rsidTr="00FE6BAC">
        <w:tc>
          <w:tcPr>
            <w:tcW w:w="2126" w:type="dxa"/>
          </w:tcPr>
          <w:p w:rsidR="00B2695F" w:rsidRPr="00575498" w:rsidRDefault="00B2695F" w:rsidP="00377BCE">
            <w:pPr>
              <w:pStyle w:val="TAL"/>
              <w:rPr>
                <w:rPrChange w:id="3024" w:author="CR#0785r1" w:date="2020-04-07T13:46:00Z">
                  <w:rPr/>
                </w:rPrChange>
              </w:rPr>
            </w:pPr>
            <w:r w:rsidRPr="00575498">
              <w:rPr>
                <w:rPrChange w:id="3025" w:author="CR#0785r1" w:date="2020-04-07T13:46:00Z">
                  <w:rPr/>
                </w:rPrChange>
              </w:rPr>
              <w:t xml:space="preserve">Pcompensation </w:t>
            </w:r>
          </w:p>
        </w:tc>
        <w:tc>
          <w:tcPr>
            <w:tcW w:w="5812" w:type="dxa"/>
          </w:tcPr>
          <w:p w:rsidR="00364EE5" w:rsidRPr="00575498" w:rsidRDefault="00364EE5" w:rsidP="002F176D">
            <w:pPr>
              <w:pStyle w:val="TAL"/>
              <w:rPr>
                <w:rPrChange w:id="3026" w:author="CR#0785r1" w:date="2020-04-07T13:46:00Z">
                  <w:rPr/>
                </w:rPrChange>
              </w:rPr>
            </w:pPr>
            <w:r w:rsidRPr="00575498">
              <w:rPr>
                <w:rPrChange w:id="3027" w:author="CR#0785r1" w:date="2020-04-07T13:46:00Z">
                  <w:rPr/>
                </w:rPrChange>
              </w:rPr>
              <w:t xml:space="preserve">If the UE supports the </w:t>
            </w:r>
            <w:r w:rsidRPr="00575498">
              <w:rPr>
                <w:i/>
                <w:rPrChange w:id="3028" w:author="CR#0785r1" w:date="2020-04-07T13:46:00Z">
                  <w:rPr>
                    <w:i/>
                  </w:rPr>
                </w:rPrChange>
              </w:rPr>
              <w:t>additionalPmax</w:t>
            </w:r>
            <w:r w:rsidRPr="00575498">
              <w:rPr>
                <w:rPrChange w:id="3029" w:author="CR#0785r1" w:date="2020-04-07T13:46:00Z">
                  <w:rPr/>
                </w:rPrChange>
              </w:rPr>
              <w:t xml:space="preserve"> in the </w:t>
            </w:r>
            <w:r w:rsidRPr="00575498">
              <w:rPr>
                <w:i/>
                <w:rPrChange w:id="3030" w:author="CR#0785r1" w:date="2020-04-07T13:46:00Z">
                  <w:rPr>
                    <w:i/>
                  </w:rPr>
                </w:rPrChange>
              </w:rPr>
              <w:t>NS-PmaxList</w:t>
            </w:r>
            <w:r w:rsidRPr="00575498">
              <w:rPr>
                <w:rPrChange w:id="3031" w:author="CR#0785r1" w:date="2020-04-07T13:46:00Z">
                  <w:rPr/>
                </w:rPrChange>
              </w:rPr>
              <w:t>, if present, in SIB1, SIB3 and SIB5:</w:t>
            </w:r>
          </w:p>
          <w:p w:rsidR="00364EE5" w:rsidRPr="00575498" w:rsidRDefault="00B2695F" w:rsidP="002F176D">
            <w:pPr>
              <w:pStyle w:val="TAL"/>
              <w:rPr>
                <w:rPrChange w:id="3032" w:author="CR#0785r1" w:date="2020-04-07T13:46:00Z">
                  <w:rPr/>
                </w:rPrChange>
              </w:rPr>
            </w:pPr>
            <w:r w:rsidRPr="00575498">
              <w:rPr>
                <w:rPrChange w:id="3033" w:author="CR#0785r1" w:date="2020-04-07T13:46:00Z">
                  <w:rPr/>
                </w:rPrChange>
              </w:rPr>
              <w:t>max(P</w:t>
            </w:r>
            <w:r w:rsidRPr="00575498">
              <w:rPr>
                <w:vertAlign w:val="subscript"/>
                <w:lang w:eastAsia="ja-JP"/>
                <w:rPrChange w:id="3034" w:author="CR#0785r1" w:date="2020-04-07T13:46:00Z">
                  <w:rPr>
                    <w:vertAlign w:val="subscript"/>
                    <w:lang w:eastAsia="ja-JP"/>
                  </w:rPr>
                </w:rPrChange>
              </w:rPr>
              <w:t>EMAX</w:t>
            </w:r>
            <w:r w:rsidR="00364EE5" w:rsidRPr="00575498">
              <w:rPr>
                <w:vertAlign w:val="subscript"/>
                <w:lang w:eastAsia="ja-JP"/>
                <w:rPrChange w:id="3035" w:author="CR#0785r1" w:date="2020-04-07T13:46:00Z">
                  <w:rPr>
                    <w:vertAlign w:val="subscript"/>
                    <w:lang w:eastAsia="ja-JP"/>
                  </w:rPr>
                </w:rPrChange>
              </w:rPr>
              <w:t>1</w:t>
            </w:r>
            <w:r w:rsidRPr="00575498">
              <w:rPr>
                <w:rPrChange w:id="3036" w:author="CR#0785r1" w:date="2020-04-07T13:46:00Z">
                  <w:rPr/>
                </w:rPrChange>
              </w:rPr>
              <w:t xml:space="preserve"> –P</w:t>
            </w:r>
            <w:r w:rsidRPr="00575498">
              <w:rPr>
                <w:vertAlign w:val="subscript"/>
                <w:lang w:eastAsia="ja-JP"/>
                <w:rPrChange w:id="3037" w:author="CR#0785r1" w:date="2020-04-07T13:46:00Z">
                  <w:rPr>
                    <w:vertAlign w:val="subscript"/>
                    <w:lang w:eastAsia="ja-JP"/>
                  </w:rPr>
                </w:rPrChange>
              </w:rPr>
              <w:t>PowerClass</w:t>
            </w:r>
            <w:r w:rsidRPr="00575498">
              <w:rPr>
                <w:rPrChange w:id="3038" w:author="CR#0785r1" w:date="2020-04-07T13:46:00Z">
                  <w:rPr/>
                </w:rPrChange>
              </w:rPr>
              <w:t xml:space="preserve">, 0) </w:t>
            </w:r>
            <w:r w:rsidR="00364EE5" w:rsidRPr="00575498">
              <w:rPr>
                <w:rPrChange w:id="3039" w:author="CR#0785r1" w:date="2020-04-07T13:46:00Z">
                  <w:rPr/>
                </w:rPrChange>
              </w:rPr>
              <w:t>– (min(P</w:t>
            </w:r>
            <w:r w:rsidR="00364EE5" w:rsidRPr="00575498">
              <w:rPr>
                <w:vertAlign w:val="subscript"/>
                <w:lang w:eastAsia="ja-JP"/>
                <w:rPrChange w:id="3040" w:author="CR#0785r1" w:date="2020-04-07T13:46:00Z">
                  <w:rPr>
                    <w:vertAlign w:val="subscript"/>
                    <w:lang w:eastAsia="ja-JP"/>
                  </w:rPr>
                </w:rPrChange>
              </w:rPr>
              <w:t>EMAX2</w:t>
            </w:r>
            <w:r w:rsidR="00364EE5" w:rsidRPr="00575498">
              <w:rPr>
                <w:rPrChange w:id="3041" w:author="CR#0785r1" w:date="2020-04-07T13:46:00Z">
                  <w:rPr/>
                </w:rPrChange>
              </w:rPr>
              <w:t>, P</w:t>
            </w:r>
            <w:r w:rsidR="00364EE5" w:rsidRPr="00575498">
              <w:rPr>
                <w:vertAlign w:val="subscript"/>
                <w:lang w:eastAsia="ja-JP"/>
                <w:rPrChange w:id="3042" w:author="CR#0785r1" w:date="2020-04-07T13:46:00Z">
                  <w:rPr>
                    <w:vertAlign w:val="subscript"/>
                    <w:lang w:eastAsia="ja-JP"/>
                  </w:rPr>
                </w:rPrChange>
              </w:rPr>
              <w:t>PowerClass</w:t>
            </w:r>
            <w:r w:rsidR="00364EE5" w:rsidRPr="00575498">
              <w:rPr>
                <w:rPrChange w:id="3043" w:author="CR#0785r1" w:date="2020-04-07T13:46:00Z">
                  <w:rPr/>
                </w:rPrChange>
              </w:rPr>
              <w:t>) – min(P</w:t>
            </w:r>
            <w:r w:rsidR="00364EE5" w:rsidRPr="00575498">
              <w:rPr>
                <w:vertAlign w:val="subscript"/>
                <w:lang w:eastAsia="ja-JP"/>
                <w:rPrChange w:id="3044" w:author="CR#0785r1" w:date="2020-04-07T13:46:00Z">
                  <w:rPr>
                    <w:vertAlign w:val="subscript"/>
                    <w:lang w:eastAsia="ja-JP"/>
                  </w:rPr>
                </w:rPrChange>
              </w:rPr>
              <w:t>EMAX1</w:t>
            </w:r>
            <w:r w:rsidR="00364EE5" w:rsidRPr="00575498">
              <w:rPr>
                <w:rPrChange w:id="3045" w:author="CR#0785r1" w:date="2020-04-07T13:46:00Z">
                  <w:rPr/>
                </w:rPrChange>
              </w:rPr>
              <w:t>, P</w:t>
            </w:r>
            <w:r w:rsidR="00364EE5" w:rsidRPr="00575498">
              <w:rPr>
                <w:vertAlign w:val="subscript"/>
                <w:lang w:eastAsia="ja-JP"/>
                <w:rPrChange w:id="3046" w:author="CR#0785r1" w:date="2020-04-07T13:46:00Z">
                  <w:rPr>
                    <w:vertAlign w:val="subscript"/>
                    <w:lang w:eastAsia="ja-JP"/>
                  </w:rPr>
                </w:rPrChange>
              </w:rPr>
              <w:t>PowerClass</w:t>
            </w:r>
            <w:r w:rsidR="00364EE5" w:rsidRPr="00575498">
              <w:rPr>
                <w:rPrChange w:id="3047" w:author="CR#0785r1" w:date="2020-04-07T13:46:00Z">
                  <w:rPr/>
                </w:rPrChange>
              </w:rPr>
              <w:t xml:space="preserve">)) </w:t>
            </w:r>
            <w:r w:rsidRPr="00575498">
              <w:rPr>
                <w:rPrChange w:id="3048" w:author="CR#0785r1" w:date="2020-04-07T13:46:00Z">
                  <w:rPr/>
                </w:rPrChange>
              </w:rPr>
              <w:t>(dB)</w:t>
            </w:r>
            <w:r w:rsidR="00364EE5" w:rsidRPr="00575498">
              <w:rPr>
                <w:rPrChange w:id="3049" w:author="CR#0785r1" w:date="2020-04-07T13:46:00Z">
                  <w:rPr/>
                </w:rPrChange>
              </w:rPr>
              <w:t>;</w:t>
            </w:r>
          </w:p>
          <w:p w:rsidR="00581770" w:rsidRPr="00575498" w:rsidRDefault="00364EE5" w:rsidP="00581770">
            <w:pPr>
              <w:keepNext/>
              <w:keepLines/>
              <w:spacing w:after="0"/>
              <w:rPr>
                <w:rFonts w:ascii="Arial" w:hAnsi="Arial"/>
                <w:sz w:val="18"/>
                <w:rPrChange w:id="3050" w:author="CR#0785r1" w:date="2020-04-07T13:46:00Z">
                  <w:rPr>
                    <w:rFonts w:ascii="Arial" w:hAnsi="Arial"/>
                    <w:sz w:val="18"/>
                  </w:rPr>
                </w:rPrChange>
              </w:rPr>
            </w:pPr>
            <w:r w:rsidRPr="00575498">
              <w:rPr>
                <w:rFonts w:ascii="Arial" w:hAnsi="Arial"/>
                <w:sz w:val="18"/>
                <w:rPrChange w:id="3051" w:author="CR#0785r1" w:date="2020-04-07T13:46:00Z">
                  <w:rPr>
                    <w:rFonts w:ascii="Arial" w:hAnsi="Arial"/>
                    <w:sz w:val="18"/>
                  </w:rPr>
                </w:rPrChange>
              </w:rPr>
              <w:t>else:</w:t>
            </w:r>
          </w:p>
          <w:p w:rsidR="00581770" w:rsidRPr="00575498" w:rsidRDefault="00581770" w:rsidP="00581770">
            <w:pPr>
              <w:keepNext/>
              <w:keepLines/>
              <w:spacing w:after="0"/>
              <w:rPr>
                <w:rFonts w:ascii="Arial" w:hAnsi="Arial"/>
                <w:sz w:val="18"/>
                <w:rPrChange w:id="3052" w:author="CR#0785r1" w:date="2020-04-07T13:46:00Z">
                  <w:rPr>
                    <w:rFonts w:ascii="Arial" w:hAnsi="Arial"/>
                    <w:sz w:val="18"/>
                  </w:rPr>
                </w:rPrChange>
              </w:rPr>
            </w:pPr>
            <w:r w:rsidRPr="00575498">
              <w:rPr>
                <w:rFonts w:ascii="Arial" w:hAnsi="Arial"/>
                <w:sz w:val="18"/>
                <w:rPrChange w:id="3053" w:author="CR#0785r1" w:date="2020-04-07T13:46:00Z">
                  <w:rPr>
                    <w:rFonts w:ascii="Arial" w:hAnsi="Arial"/>
                    <w:sz w:val="18"/>
                  </w:rPr>
                </w:rPrChange>
              </w:rPr>
              <w:t>if P</w:t>
            </w:r>
            <w:r w:rsidRPr="00575498">
              <w:rPr>
                <w:rFonts w:ascii="Arial" w:hAnsi="Arial"/>
                <w:sz w:val="18"/>
                <w:vertAlign w:val="subscript"/>
                <w:rPrChange w:id="3054" w:author="CR#0785r1" w:date="2020-04-07T13:46:00Z">
                  <w:rPr>
                    <w:rFonts w:ascii="Arial" w:hAnsi="Arial"/>
                    <w:sz w:val="18"/>
                    <w:vertAlign w:val="subscript"/>
                  </w:rPr>
                </w:rPrChange>
              </w:rPr>
              <w:t>PowerClass</w:t>
            </w:r>
            <w:r w:rsidRPr="00575498">
              <w:rPr>
                <w:rFonts w:ascii="Arial" w:hAnsi="Arial"/>
                <w:sz w:val="18"/>
                <w:rPrChange w:id="3055" w:author="CR#0785r1" w:date="2020-04-07T13:46:00Z">
                  <w:rPr>
                    <w:rFonts w:ascii="Arial" w:hAnsi="Arial"/>
                    <w:sz w:val="18"/>
                  </w:rPr>
                </w:rPrChange>
              </w:rPr>
              <w:t xml:space="preserve"> is 14 dBm:</w:t>
            </w:r>
          </w:p>
          <w:p w:rsidR="00581770" w:rsidRPr="00575498" w:rsidRDefault="00581770" w:rsidP="00581770">
            <w:pPr>
              <w:keepNext/>
              <w:keepLines/>
              <w:spacing w:after="0"/>
              <w:rPr>
                <w:rFonts w:ascii="Arial" w:hAnsi="Arial"/>
                <w:sz w:val="18"/>
                <w:rPrChange w:id="3056" w:author="CR#0785r1" w:date="2020-04-07T13:46:00Z">
                  <w:rPr>
                    <w:rFonts w:ascii="Arial" w:hAnsi="Arial"/>
                    <w:sz w:val="18"/>
                  </w:rPr>
                </w:rPrChange>
              </w:rPr>
            </w:pPr>
            <w:r w:rsidRPr="00575498">
              <w:rPr>
                <w:rFonts w:ascii="Arial" w:hAnsi="Arial"/>
                <w:sz w:val="18"/>
                <w:rPrChange w:id="3057" w:author="CR#0785r1" w:date="2020-04-07T13:46:00Z">
                  <w:rPr>
                    <w:rFonts w:ascii="Arial" w:hAnsi="Arial"/>
                    <w:sz w:val="18"/>
                  </w:rPr>
                </w:rPrChange>
              </w:rPr>
              <w:t>max(P</w:t>
            </w:r>
            <w:r w:rsidRPr="00575498">
              <w:rPr>
                <w:rFonts w:ascii="Arial" w:hAnsi="Arial"/>
                <w:sz w:val="18"/>
                <w:vertAlign w:val="subscript"/>
                <w:rPrChange w:id="3058" w:author="CR#0785r1" w:date="2020-04-07T13:46:00Z">
                  <w:rPr>
                    <w:rFonts w:ascii="Arial" w:hAnsi="Arial"/>
                    <w:sz w:val="18"/>
                    <w:vertAlign w:val="subscript"/>
                  </w:rPr>
                </w:rPrChange>
              </w:rPr>
              <w:t xml:space="preserve">EMAX1 </w:t>
            </w:r>
            <w:r w:rsidRPr="00575498">
              <w:rPr>
                <w:rFonts w:ascii="Arial" w:hAnsi="Arial"/>
                <w:sz w:val="18"/>
                <w:rPrChange w:id="3059" w:author="CR#0785r1" w:date="2020-04-07T13:46:00Z">
                  <w:rPr>
                    <w:rFonts w:ascii="Arial" w:hAnsi="Arial"/>
                    <w:sz w:val="18"/>
                  </w:rPr>
                </w:rPrChange>
              </w:rPr>
              <w:t>–(P</w:t>
            </w:r>
            <w:r w:rsidRPr="00575498">
              <w:rPr>
                <w:rFonts w:ascii="Arial" w:hAnsi="Arial"/>
                <w:sz w:val="18"/>
                <w:vertAlign w:val="subscript"/>
                <w:rPrChange w:id="3060" w:author="CR#0785r1" w:date="2020-04-07T13:46:00Z">
                  <w:rPr>
                    <w:rFonts w:ascii="Arial" w:hAnsi="Arial"/>
                    <w:sz w:val="18"/>
                    <w:vertAlign w:val="subscript"/>
                  </w:rPr>
                </w:rPrChange>
              </w:rPr>
              <w:t>PowerClass</w:t>
            </w:r>
            <w:r w:rsidRPr="00575498">
              <w:rPr>
                <w:rFonts w:ascii="Arial" w:hAnsi="Arial"/>
                <w:sz w:val="18"/>
                <w:rPrChange w:id="3061" w:author="CR#0785r1" w:date="2020-04-07T13:46:00Z">
                  <w:rPr>
                    <w:rFonts w:ascii="Arial" w:hAnsi="Arial"/>
                    <w:sz w:val="18"/>
                  </w:rPr>
                </w:rPrChange>
              </w:rPr>
              <w:t xml:space="preserve"> – Poffset), 0) (dB);</w:t>
            </w:r>
          </w:p>
          <w:p w:rsidR="00364EE5" w:rsidRPr="00575498" w:rsidRDefault="00581770" w:rsidP="00581770">
            <w:pPr>
              <w:keepNext/>
              <w:keepLines/>
              <w:spacing w:after="0"/>
              <w:rPr>
                <w:rFonts w:ascii="Arial" w:hAnsi="Arial"/>
                <w:sz w:val="18"/>
                <w:rPrChange w:id="3062" w:author="CR#0785r1" w:date="2020-04-07T13:46:00Z">
                  <w:rPr>
                    <w:rFonts w:ascii="Arial" w:hAnsi="Arial"/>
                    <w:sz w:val="18"/>
                  </w:rPr>
                </w:rPrChange>
              </w:rPr>
            </w:pPr>
            <w:r w:rsidRPr="00575498">
              <w:rPr>
                <w:rFonts w:ascii="Arial" w:hAnsi="Arial"/>
                <w:sz w:val="18"/>
                <w:rPrChange w:id="3063" w:author="CR#0785r1" w:date="2020-04-07T13:46:00Z">
                  <w:rPr>
                    <w:rFonts w:ascii="Arial" w:hAnsi="Arial"/>
                    <w:sz w:val="18"/>
                  </w:rPr>
                </w:rPrChange>
              </w:rPr>
              <w:t>else:</w:t>
            </w:r>
          </w:p>
          <w:p w:rsidR="00B2695F" w:rsidRPr="00575498" w:rsidRDefault="00364EE5" w:rsidP="002F176D">
            <w:pPr>
              <w:pStyle w:val="TAL"/>
              <w:rPr>
                <w:rPrChange w:id="3064" w:author="CR#0785r1" w:date="2020-04-07T13:46:00Z">
                  <w:rPr/>
                </w:rPrChange>
              </w:rPr>
            </w:pPr>
            <w:r w:rsidRPr="00575498">
              <w:rPr>
                <w:rPrChange w:id="3065" w:author="CR#0785r1" w:date="2020-04-07T13:46:00Z">
                  <w:rPr/>
                </w:rPrChange>
              </w:rPr>
              <w:t>max(</w:t>
            </w:r>
            <w:r w:rsidRPr="00575498">
              <w:rPr>
                <w:lang w:eastAsia="ja-JP"/>
                <w:rPrChange w:id="3066" w:author="CR#0785r1" w:date="2020-04-07T13:46:00Z">
                  <w:rPr>
                    <w:lang w:eastAsia="ja-JP"/>
                  </w:rPr>
                </w:rPrChange>
              </w:rPr>
              <w:t>P</w:t>
            </w:r>
            <w:r w:rsidRPr="00575498">
              <w:rPr>
                <w:vertAlign w:val="subscript"/>
                <w:lang w:eastAsia="ja-JP"/>
                <w:rPrChange w:id="3067" w:author="CR#0785r1" w:date="2020-04-07T13:46:00Z">
                  <w:rPr>
                    <w:vertAlign w:val="subscript"/>
                    <w:lang w:eastAsia="ja-JP"/>
                  </w:rPr>
                </w:rPrChange>
              </w:rPr>
              <w:t>EMAX1</w:t>
            </w:r>
            <w:r w:rsidRPr="00575498">
              <w:rPr>
                <w:rPrChange w:id="3068" w:author="CR#0785r1" w:date="2020-04-07T13:46:00Z">
                  <w:rPr/>
                </w:rPrChange>
              </w:rPr>
              <w:t xml:space="preserve"> –</w:t>
            </w:r>
            <w:r w:rsidRPr="00575498">
              <w:rPr>
                <w:lang w:eastAsia="ja-JP"/>
                <w:rPrChange w:id="3069" w:author="CR#0785r1" w:date="2020-04-07T13:46:00Z">
                  <w:rPr>
                    <w:lang w:eastAsia="ja-JP"/>
                  </w:rPr>
                </w:rPrChange>
              </w:rPr>
              <w:t>P</w:t>
            </w:r>
            <w:r w:rsidRPr="00575498">
              <w:rPr>
                <w:vertAlign w:val="subscript"/>
                <w:lang w:eastAsia="ja-JP"/>
                <w:rPrChange w:id="3070" w:author="CR#0785r1" w:date="2020-04-07T13:46:00Z">
                  <w:rPr>
                    <w:vertAlign w:val="subscript"/>
                    <w:lang w:eastAsia="ja-JP"/>
                  </w:rPr>
                </w:rPrChange>
              </w:rPr>
              <w:t>PowerClass</w:t>
            </w:r>
            <w:r w:rsidRPr="00575498">
              <w:rPr>
                <w:rPrChange w:id="3071" w:author="CR#0785r1" w:date="2020-04-07T13:46:00Z">
                  <w:rPr/>
                </w:rPrChange>
              </w:rPr>
              <w:t>, 0) (dB)</w:t>
            </w:r>
          </w:p>
        </w:tc>
      </w:tr>
      <w:tr w:rsidR="00575498" w:rsidRPr="00575498" w:rsidTr="00FE6BAC">
        <w:tc>
          <w:tcPr>
            <w:tcW w:w="2126" w:type="dxa"/>
          </w:tcPr>
          <w:p w:rsidR="00B2695F" w:rsidRPr="00575498" w:rsidRDefault="00B2695F" w:rsidP="00377BCE">
            <w:pPr>
              <w:pStyle w:val="TAL"/>
              <w:rPr>
                <w:rPrChange w:id="3072" w:author="CR#0785r1" w:date="2020-04-07T13:46:00Z">
                  <w:rPr/>
                </w:rPrChange>
              </w:rPr>
            </w:pPr>
            <w:r w:rsidRPr="00575498">
              <w:rPr>
                <w:lang w:eastAsia="ja-JP"/>
                <w:rPrChange w:id="3073" w:author="CR#0785r1" w:date="2020-04-07T13:46:00Z">
                  <w:rPr>
                    <w:lang w:eastAsia="ja-JP"/>
                  </w:rPr>
                </w:rPrChange>
              </w:rPr>
              <w:t>P</w:t>
            </w:r>
            <w:r w:rsidRPr="00575498">
              <w:rPr>
                <w:vertAlign w:val="subscript"/>
                <w:lang w:eastAsia="ja-JP"/>
                <w:rPrChange w:id="3074" w:author="CR#0785r1" w:date="2020-04-07T13:46:00Z">
                  <w:rPr>
                    <w:vertAlign w:val="subscript"/>
                    <w:lang w:eastAsia="ja-JP"/>
                  </w:rPr>
                </w:rPrChange>
              </w:rPr>
              <w:t>EMAX</w:t>
            </w:r>
            <w:r w:rsidR="00364EE5" w:rsidRPr="00575498">
              <w:rPr>
                <w:vertAlign w:val="subscript"/>
                <w:lang w:eastAsia="ja-JP"/>
                <w:rPrChange w:id="3075" w:author="CR#0785r1" w:date="2020-04-07T13:46:00Z">
                  <w:rPr>
                    <w:vertAlign w:val="subscript"/>
                    <w:lang w:eastAsia="ja-JP"/>
                  </w:rPr>
                </w:rPrChange>
              </w:rPr>
              <w:t>1</w:t>
            </w:r>
            <w:r w:rsidR="00364EE5" w:rsidRPr="00575498">
              <w:rPr>
                <w:lang w:eastAsia="ja-JP"/>
                <w:rPrChange w:id="3076" w:author="CR#0785r1" w:date="2020-04-07T13:46:00Z">
                  <w:rPr>
                    <w:lang w:eastAsia="ja-JP"/>
                  </w:rPr>
                </w:rPrChange>
              </w:rPr>
              <w:t>, P</w:t>
            </w:r>
            <w:r w:rsidR="00364EE5" w:rsidRPr="00575498">
              <w:rPr>
                <w:vertAlign w:val="subscript"/>
                <w:lang w:eastAsia="ja-JP"/>
                <w:rPrChange w:id="3077" w:author="CR#0785r1" w:date="2020-04-07T13:46:00Z">
                  <w:rPr>
                    <w:vertAlign w:val="subscript"/>
                    <w:lang w:eastAsia="ja-JP"/>
                  </w:rPr>
                </w:rPrChange>
              </w:rPr>
              <w:t>EMAX2</w:t>
            </w:r>
          </w:p>
        </w:tc>
        <w:tc>
          <w:tcPr>
            <w:tcW w:w="5812" w:type="dxa"/>
          </w:tcPr>
          <w:p w:rsidR="00B2695F" w:rsidRPr="00575498" w:rsidRDefault="00B2695F" w:rsidP="00772867">
            <w:pPr>
              <w:pStyle w:val="TAL"/>
              <w:rPr>
                <w:rPrChange w:id="3078" w:author="CR#0785r1" w:date="2020-04-07T13:46:00Z">
                  <w:rPr/>
                </w:rPrChange>
              </w:rPr>
            </w:pPr>
            <w:r w:rsidRPr="00575498">
              <w:rPr>
                <w:rPrChange w:id="3079" w:author="CR#0785r1" w:date="2020-04-07T13:46:00Z">
                  <w:rPr/>
                </w:rPrChange>
              </w:rPr>
              <w:t xml:space="preserve">Maximum TX power level an UE may use when </w:t>
            </w:r>
            <w:r w:rsidRPr="00575498">
              <w:rPr>
                <w:lang w:eastAsia="ja-JP"/>
                <w:rPrChange w:id="3080" w:author="CR#0785r1" w:date="2020-04-07T13:46:00Z">
                  <w:rPr>
                    <w:lang w:eastAsia="ja-JP"/>
                  </w:rPr>
                </w:rPrChange>
              </w:rPr>
              <w:t>transmitting on the uplink in the cell</w:t>
            </w:r>
            <w:r w:rsidRPr="00575498">
              <w:rPr>
                <w:rPrChange w:id="3081" w:author="CR#0785r1" w:date="2020-04-07T13:46:00Z">
                  <w:rPr/>
                </w:rPrChange>
              </w:rPr>
              <w:t xml:space="preserve"> (dBm) defined as </w:t>
            </w:r>
            <w:r w:rsidRPr="00575498">
              <w:rPr>
                <w:lang w:eastAsia="ja-JP"/>
                <w:rPrChange w:id="3082" w:author="CR#0785r1" w:date="2020-04-07T13:46:00Z">
                  <w:rPr>
                    <w:lang w:eastAsia="ja-JP"/>
                  </w:rPr>
                </w:rPrChange>
              </w:rPr>
              <w:t>P</w:t>
            </w:r>
            <w:r w:rsidRPr="00575498">
              <w:rPr>
                <w:vertAlign w:val="subscript"/>
                <w:lang w:eastAsia="ja-JP"/>
                <w:rPrChange w:id="3083" w:author="CR#0785r1" w:date="2020-04-07T13:46:00Z">
                  <w:rPr>
                    <w:vertAlign w:val="subscript"/>
                    <w:lang w:eastAsia="ja-JP"/>
                  </w:rPr>
                </w:rPrChange>
              </w:rPr>
              <w:t>EMAX</w:t>
            </w:r>
            <w:r w:rsidRPr="00575498">
              <w:rPr>
                <w:vertAlign w:val="subscript"/>
                <w:rPrChange w:id="3084" w:author="CR#0785r1" w:date="2020-04-07T13:46:00Z">
                  <w:rPr>
                    <w:vertAlign w:val="subscript"/>
                  </w:rPr>
                </w:rPrChange>
              </w:rPr>
              <w:t xml:space="preserve"> </w:t>
            </w:r>
            <w:r w:rsidRPr="00575498">
              <w:rPr>
                <w:rPrChange w:id="3085" w:author="CR#0785r1" w:date="2020-04-07T13:46:00Z">
                  <w:rPr/>
                </w:rPrChange>
              </w:rPr>
              <w:t xml:space="preserve">in </w:t>
            </w:r>
            <w:r w:rsidR="002F176D" w:rsidRPr="00575498">
              <w:rPr>
                <w:rPrChange w:id="3086" w:author="CR#0785r1" w:date="2020-04-07T13:46:00Z">
                  <w:rPr/>
                </w:rPrChange>
              </w:rPr>
              <w:t xml:space="preserve">TS 36.101 </w:t>
            </w:r>
            <w:r w:rsidRPr="00575498">
              <w:rPr>
                <w:rPrChange w:id="3087" w:author="CR#0785r1" w:date="2020-04-07T13:46:00Z">
                  <w:rPr/>
                </w:rPrChange>
              </w:rPr>
              <w:t>[</w:t>
            </w:r>
            <w:r w:rsidR="00772867" w:rsidRPr="00575498">
              <w:rPr>
                <w:rPrChange w:id="3088" w:author="CR#0785r1" w:date="2020-04-07T13:46:00Z">
                  <w:rPr/>
                </w:rPrChange>
              </w:rPr>
              <w:t>33</w:t>
            </w:r>
            <w:r w:rsidRPr="00575498">
              <w:rPr>
                <w:rPrChange w:id="3089" w:author="CR#0785r1" w:date="2020-04-07T13:46:00Z">
                  <w:rPr/>
                </w:rPrChange>
              </w:rPr>
              <w:t>]</w:t>
            </w:r>
            <w:r w:rsidR="00364EE5" w:rsidRPr="00575498">
              <w:rPr>
                <w:lang w:eastAsia="ja-JP"/>
                <w:rPrChange w:id="3090" w:author="CR#0785r1" w:date="2020-04-07T13:46:00Z">
                  <w:rPr>
                    <w:lang w:eastAsia="ja-JP"/>
                  </w:rPr>
                </w:rPrChange>
              </w:rPr>
              <w:t>. P</w:t>
            </w:r>
            <w:r w:rsidR="00364EE5" w:rsidRPr="00575498">
              <w:rPr>
                <w:vertAlign w:val="subscript"/>
                <w:lang w:eastAsia="ja-JP"/>
                <w:rPrChange w:id="3091" w:author="CR#0785r1" w:date="2020-04-07T13:46:00Z">
                  <w:rPr>
                    <w:vertAlign w:val="subscript"/>
                    <w:lang w:eastAsia="ja-JP"/>
                  </w:rPr>
                </w:rPrChange>
              </w:rPr>
              <w:t>EMAX1</w:t>
            </w:r>
            <w:r w:rsidR="00364EE5" w:rsidRPr="00575498">
              <w:rPr>
                <w:lang w:eastAsia="ja-JP"/>
                <w:rPrChange w:id="3092" w:author="CR#0785r1" w:date="2020-04-07T13:46:00Z">
                  <w:rPr>
                    <w:lang w:eastAsia="ja-JP"/>
                  </w:rPr>
                </w:rPrChange>
              </w:rPr>
              <w:t xml:space="preserve"> and P</w:t>
            </w:r>
            <w:r w:rsidR="00364EE5" w:rsidRPr="00575498">
              <w:rPr>
                <w:vertAlign w:val="subscript"/>
                <w:lang w:eastAsia="ja-JP"/>
                <w:rPrChange w:id="3093" w:author="CR#0785r1" w:date="2020-04-07T13:46:00Z">
                  <w:rPr>
                    <w:vertAlign w:val="subscript"/>
                    <w:lang w:eastAsia="ja-JP"/>
                  </w:rPr>
                </w:rPrChange>
              </w:rPr>
              <w:t>EMAX2</w:t>
            </w:r>
            <w:r w:rsidR="00364EE5" w:rsidRPr="00575498">
              <w:rPr>
                <w:lang w:eastAsia="ja-JP"/>
                <w:rPrChange w:id="3094" w:author="CR#0785r1" w:date="2020-04-07T13:46:00Z">
                  <w:rPr>
                    <w:lang w:eastAsia="ja-JP"/>
                  </w:rPr>
                </w:rPrChange>
              </w:rPr>
              <w:t xml:space="preserve"> are obtained from the </w:t>
            </w:r>
            <w:r w:rsidR="00364EE5" w:rsidRPr="00575498">
              <w:rPr>
                <w:i/>
                <w:lang w:eastAsia="ja-JP"/>
                <w:rPrChange w:id="3095" w:author="CR#0785r1" w:date="2020-04-07T13:46:00Z">
                  <w:rPr>
                    <w:i/>
                    <w:lang w:eastAsia="ja-JP"/>
                  </w:rPr>
                </w:rPrChange>
              </w:rPr>
              <w:t>p-Max</w:t>
            </w:r>
            <w:r w:rsidR="00364EE5" w:rsidRPr="00575498">
              <w:rPr>
                <w:lang w:eastAsia="ja-JP"/>
                <w:rPrChange w:id="3096" w:author="CR#0785r1" w:date="2020-04-07T13:46:00Z">
                  <w:rPr>
                    <w:lang w:eastAsia="ja-JP"/>
                  </w:rPr>
                </w:rPrChange>
              </w:rPr>
              <w:t xml:space="preserve"> and the </w:t>
            </w:r>
            <w:r w:rsidR="00364EE5" w:rsidRPr="00575498">
              <w:rPr>
                <w:i/>
                <w:lang w:eastAsia="ja-JP"/>
                <w:rPrChange w:id="3097" w:author="CR#0785r1" w:date="2020-04-07T13:46:00Z">
                  <w:rPr>
                    <w:i/>
                    <w:lang w:eastAsia="ja-JP"/>
                  </w:rPr>
                </w:rPrChange>
              </w:rPr>
              <w:t>NS-PmaxList</w:t>
            </w:r>
            <w:r w:rsidR="00364EE5" w:rsidRPr="00575498">
              <w:rPr>
                <w:lang w:eastAsia="ja-JP"/>
                <w:rPrChange w:id="3098" w:author="CR#0785r1" w:date="2020-04-07T13:46:00Z">
                  <w:rPr>
                    <w:lang w:eastAsia="ja-JP"/>
                  </w:rPr>
                </w:rPrChange>
              </w:rPr>
              <w:t xml:space="preserve"> respectively in SIB1, SIB3 and SIB5 as specified in TS 36.331 [3].</w:t>
            </w:r>
          </w:p>
        </w:tc>
      </w:tr>
      <w:tr w:rsidR="00B2695F" w:rsidRPr="00575498" w:rsidTr="00FE6BAC">
        <w:tc>
          <w:tcPr>
            <w:tcW w:w="2126" w:type="dxa"/>
          </w:tcPr>
          <w:p w:rsidR="00B2695F" w:rsidRPr="00575498" w:rsidRDefault="00B2695F" w:rsidP="00377BCE">
            <w:pPr>
              <w:pStyle w:val="TAL"/>
              <w:rPr>
                <w:lang w:eastAsia="ja-JP"/>
                <w:rPrChange w:id="3099" w:author="CR#0785r1" w:date="2020-04-07T13:46:00Z">
                  <w:rPr>
                    <w:lang w:eastAsia="ja-JP"/>
                  </w:rPr>
                </w:rPrChange>
              </w:rPr>
            </w:pPr>
            <w:r w:rsidRPr="00575498">
              <w:rPr>
                <w:lang w:eastAsia="ja-JP"/>
                <w:rPrChange w:id="3100" w:author="CR#0785r1" w:date="2020-04-07T13:46:00Z">
                  <w:rPr>
                    <w:lang w:eastAsia="ja-JP"/>
                  </w:rPr>
                </w:rPrChange>
              </w:rPr>
              <w:t>P</w:t>
            </w:r>
            <w:r w:rsidRPr="00575498">
              <w:rPr>
                <w:vertAlign w:val="subscript"/>
                <w:lang w:eastAsia="ja-JP"/>
                <w:rPrChange w:id="3101" w:author="CR#0785r1" w:date="2020-04-07T13:46:00Z">
                  <w:rPr>
                    <w:vertAlign w:val="subscript"/>
                    <w:lang w:eastAsia="ja-JP"/>
                  </w:rPr>
                </w:rPrChange>
              </w:rPr>
              <w:t>PowerClass</w:t>
            </w:r>
          </w:p>
        </w:tc>
        <w:tc>
          <w:tcPr>
            <w:tcW w:w="5812" w:type="dxa"/>
          </w:tcPr>
          <w:p w:rsidR="00B2695F" w:rsidRPr="00575498" w:rsidRDefault="00B2695F" w:rsidP="00772867">
            <w:pPr>
              <w:pStyle w:val="TAL"/>
              <w:rPr>
                <w:rPrChange w:id="3102" w:author="CR#0785r1" w:date="2020-04-07T13:46:00Z">
                  <w:rPr/>
                </w:rPrChange>
              </w:rPr>
            </w:pPr>
            <w:r w:rsidRPr="00575498">
              <w:rPr>
                <w:rPrChange w:id="3103" w:author="CR#0785r1" w:date="2020-04-07T13:46:00Z">
                  <w:rPr/>
                </w:rPrChange>
              </w:rPr>
              <w:t xml:space="preserve">Maximum RF output power of the UE (dBm) </w:t>
            </w:r>
            <w:r w:rsidRPr="00575498">
              <w:rPr>
                <w:lang w:eastAsia="ja-JP"/>
                <w:rPrChange w:id="3104" w:author="CR#0785r1" w:date="2020-04-07T13:46:00Z">
                  <w:rPr>
                    <w:lang w:eastAsia="ja-JP"/>
                  </w:rPr>
                </w:rPrChange>
              </w:rPr>
              <w:t xml:space="preserve">according to the UE power class as defined in </w:t>
            </w:r>
            <w:r w:rsidR="002F176D" w:rsidRPr="00575498">
              <w:rPr>
                <w:lang w:eastAsia="ja-JP"/>
                <w:rPrChange w:id="3105" w:author="CR#0785r1" w:date="2020-04-07T13:46:00Z">
                  <w:rPr>
                    <w:lang w:eastAsia="ja-JP"/>
                  </w:rPr>
                </w:rPrChange>
              </w:rPr>
              <w:t xml:space="preserve">TS 36.101 </w:t>
            </w:r>
            <w:r w:rsidRPr="00575498">
              <w:rPr>
                <w:rPrChange w:id="3106" w:author="CR#0785r1" w:date="2020-04-07T13:46:00Z">
                  <w:rPr/>
                </w:rPrChange>
              </w:rPr>
              <w:t>[</w:t>
            </w:r>
            <w:r w:rsidR="00772867" w:rsidRPr="00575498">
              <w:rPr>
                <w:rPrChange w:id="3107" w:author="CR#0785r1" w:date="2020-04-07T13:46:00Z">
                  <w:rPr/>
                </w:rPrChange>
              </w:rPr>
              <w:t>33</w:t>
            </w:r>
            <w:r w:rsidRPr="00575498">
              <w:rPr>
                <w:rPrChange w:id="3108" w:author="CR#0785r1" w:date="2020-04-07T13:46:00Z">
                  <w:rPr/>
                </w:rPrChange>
              </w:rPr>
              <w:t>]</w:t>
            </w:r>
          </w:p>
        </w:tc>
      </w:tr>
    </w:tbl>
    <w:p w:rsidR="00B2695F" w:rsidRPr="00575498" w:rsidRDefault="00B2695F" w:rsidP="00377BCE">
      <w:pPr>
        <w:rPr>
          <w:noProof/>
          <w:lang w:eastAsia="ja-JP"/>
          <w:rPrChange w:id="3109" w:author="CR#0785r1" w:date="2020-04-07T13:46:00Z">
            <w:rPr>
              <w:noProof/>
              <w:lang w:eastAsia="ja-JP"/>
            </w:rPr>
          </w:rPrChange>
        </w:rPr>
      </w:pPr>
    </w:p>
    <w:p w:rsidR="00D97496" w:rsidRPr="00575498" w:rsidRDefault="00B2695F" w:rsidP="00377BCE">
      <w:pPr>
        <w:rPr>
          <w:rPrChange w:id="3110" w:author="CR#0785r1" w:date="2020-04-07T13:46:00Z">
            <w:rPr/>
          </w:rPrChange>
        </w:rPr>
      </w:pPr>
      <w:r w:rsidRPr="00575498">
        <w:rPr>
          <w:lang w:eastAsia="ja-JP"/>
          <w:rPrChange w:id="3111" w:author="CR#0785r1" w:date="2020-04-07T13:46:00Z">
            <w:rPr>
              <w:lang w:eastAsia="ja-JP"/>
            </w:rPr>
          </w:rPrChange>
        </w:rPr>
        <w:t xml:space="preserve">The </w:t>
      </w:r>
      <w:r w:rsidRPr="00575498">
        <w:rPr>
          <w:rPrChange w:id="3112" w:author="CR#0785r1" w:date="2020-04-07T13:46:00Z">
            <w:rPr/>
          </w:rPrChange>
        </w:rPr>
        <w:t>signalled value</w:t>
      </w:r>
      <w:r w:rsidRPr="00575498">
        <w:rPr>
          <w:lang w:eastAsia="ja-JP"/>
          <w:rPrChange w:id="3113" w:author="CR#0785r1" w:date="2020-04-07T13:46:00Z">
            <w:rPr>
              <w:lang w:eastAsia="ja-JP"/>
            </w:rPr>
          </w:rPrChange>
        </w:rPr>
        <w:t>s</w:t>
      </w:r>
      <w:r w:rsidRPr="00575498">
        <w:rPr>
          <w:rPrChange w:id="3114" w:author="CR#0785r1" w:date="2020-04-07T13:46:00Z">
            <w:rPr/>
          </w:rPrChange>
        </w:rPr>
        <w:t xml:space="preserve"> Q</w:t>
      </w:r>
      <w:r w:rsidRPr="00575498">
        <w:rPr>
          <w:vertAlign w:val="subscript"/>
          <w:rPrChange w:id="3115" w:author="CR#0785r1" w:date="2020-04-07T13:46:00Z">
            <w:rPr>
              <w:vertAlign w:val="subscript"/>
            </w:rPr>
          </w:rPrChange>
        </w:rPr>
        <w:t>rxlevmin</w:t>
      </w:r>
      <w:r w:rsidRPr="00575498">
        <w:rPr>
          <w:vertAlign w:val="subscript"/>
          <w:lang w:eastAsia="ja-JP"/>
          <w:rPrChange w:id="3116" w:author="CR#0785r1" w:date="2020-04-07T13:46:00Z">
            <w:rPr>
              <w:vertAlign w:val="subscript"/>
              <w:lang w:eastAsia="ja-JP"/>
            </w:rPr>
          </w:rPrChange>
        </w:rPr>
        <w:t>o</w:t>
      </w:r>
      <w:r w:rsidRPr="00575498">
        <w:rPr>
          <w:vertAlign w:val="subscript"/>
          <w:rPrChange w:id="3117" w:author="CR#0785r1" w:date="2020-04-07T13:46:00Z">
            <w:rPr>
              <w:vertAlign w:val="subscript"/>
            </w:rPr>
          </w:rPrChange>
        </w:rPr>
        <w:t>ffset</w:t>
      </w:r>
      <w:r w:rsidRPr="00575498">
        <w:rPr>
          <w:rPrChange w:id="3118" w:author="CR#0785r1" w:date="2020-04-07T13:46:00Z">
            <w:rPr/>
          </w:rPrChange>
        </w:rPr>
        <w:t xml:space="preserve"> </w:t>
      </w:r>
      <w:r w:rsidRPr="00575498">
        <w:rPr>
          <w:lang w:eastAsia="ja-JP"/>
          <w:rPrChange w:id="3119" w:author="CR#0785r1" w:date="2020-04-07T13:46:00Z">
            <w:rPr>
              <w:lang w:eastAsia="ja-JP"/>
            </w:rPr>
          </w:rPrChange>
        </w:rPr>
        <w:t xml:space="preserve">and </w:t>
      </w:r>
      <w:r w:rsidRPr="00575498">
        <w:rPr>
          <w:rPrChange w:id="3120" w:author="CR#0785r1" w:date="2020-04-07T13:46:00Z">
            <w:rPr/>
          </w:rPrChange>
        </w:rPr>
        <w:t>Q</w:t>
      </w:r>
      <w:r w:rsidRPr="00575498">
        <w:rPr>
          <w:vertAlign w:val="subscript"/>
          <w:lang w:eastAsia="ja-JP"/>
          <w:rPrChange w:id="3121" w:author="CR#0785r1" w:date="2020-04-07T13:46:00Z">
            <w:rPr>
              <w:vertAlign w:val="subscript"/>
              <w:lang w:eastAsia="ja-JP"/>
            </w:rPr>
          </w:rPrChange>
        </w:rPr>
        <w:t>qual</w:t>
      </w:r>
      <w:r w:rsidRPr="00575498">
        <w:rPr>
          <w:vertAlign w:val="subscript"/>
          <w:rPrChange w:id="3122" w:author="CR#0785r1" w:date="2020-04-07T13:46:00Z">
            <w:rPr>
              <w:vertAlign w:val="subscript"/>
            </w:rPr>
          </w:rPrChange>
        </w:rPr>
        <w:t>min</w:t>
      </w:r>
      <w:r w:rsidRPr="00575498">
        <w:rPr>
          <w:vertAlign w:val="subscript"/>
          <w:lang w:eastAsia="ja-JP"/>
          <w:rPrChange w:id="3123" w:author="CR#0785r1" w:date="2020-04-07T13:46:00Z">
            <w:rPr>
              <w:vertAlign w:val="subscript"/>
              <w:lang w:eastAsia="ja-JP"/>
            </w:rPr>
          </w:rPrChange>
        </w:rPr>
        <w:t>o</w:t>
      </w:r>
      <w:r w:rsidRPr="00575498">
        <w:rPr>
          <w:vertAlign w:val="subscript"/>
          <w:rPrChange w:id="3124" w:author="CR#0785r1" w:date="2020-04-07T13:46:00Z">
            <w:rPr>
              <w:vertAlign w:val="subscript"/>
            </w:rPr>
          </w:rPrChange>
        </w:rPr>
        <w:t>ffset</w:t>
      </w:r>
      <w:r w:rsidRPr="00575498">
        <w:rPr>
          <w:rPrChange w:id="3125" w:author="CR#0785r1" w:date="2020-04-07T13:46:00Z">
            <w:rPr/>
          </w:rPrChange>
        </w:rPr>
        <w:t xml:space="preserve"> </w:t>
      </w:r>
      <w:r w:rsidRPr="00575498">
        <w:rPr>
          <w:lang w:eastAsia="ja-JP"/>
          <w:rPrChange w:id="3126" w:author="CR#0785r1" w:date="2020-04-07T13:46:00Z">
            <w:rPr>
              <w:lang w:eastAsia="ja-JP"/>
            </w:rPr>
          </w:rPrChange>
        </w:rPr>
        <w:t>are</w:t>
      </w:r>
      <w:r w:rsidRPr="00575498">
        <w:rPr>
          <w:rPrChange w:id="3127" w:author="CR#0785r1" w:date="2020-04-07T13:46:00Z">
            <w:rPr/>
          </w:rPrChange>
        </w:rPr>
        <w:t xml:space="preserve"> only applied when a cell is evaluated for cell selection as a result of a periodic search for a higher priority PLMN while camped normally in a VPLMN </w:t>
      </w:r>
      <w:r w:rsidR="00057D27" w:rsidRPr="00575498">
        <w:rPr>
          <w:rPrChange w:id="3128" w:author="CR#0785r1" w:date="2020-04-07T13:46:00Z">
            <w:rPr/>
          </w:rPrChange>
        </w:rPr>
        <w:t>TS 23.122 [5]</w:t>
      </w:r>
      <w:r w:rsidRPr="00575498">
        <w:rPr>
          <w:rPrChange w:id="3129" w:author="CR#0785r1" w:date="2020-04-07T13:46:00Z">
            <w:rPr/>
          </w:rPrChange>
        </w:rPr>
        <w:t>. During this periodic search for higher priority PLMN the UE may check the S criteria of a cell using parameter values stored from a different cell of this higher priority PLMN.</w:t>
      </w:r>
    </w:p>
    <w:p w:rsidR="0066044E" w:rsidRPr="00575498" w:rsidRDefault="0066044E" w:rsidP="0066044E">
      <w:pPr>
        <w:rPr>
          <w:lang w:eastAsia="ja-JP"/>
          <w:rPrChange w:id="3130" w:author="CR#0785r1" w:date="2020-04-07T13:46:00Z">
            <w:rPr>
              <w:lang w:eastAsia="ja-JP"/>
            </w:rPr>
          </w:rPrChange>
        </w:rPr>
      </w:pPr>
      <w:r w:rsidRPr="00575498">
        <w:rPr>
          <w:lang w:eastAsia="ja-JP"/>
          <w:rPrChange w:id="3131" w:author="CR#0785r1" w:date="2020-04-07T13:46:00Z">
            <w:rPr>
              <w:lang w:eastAsia="ja-JP"/>
            </w:rPr>
          </w:rPrChange>
        </w:rPr>
        <w:t>If cell selection criterion S</w:t>
      </w:r>
      <w:r w:rsidRPr="00575498">
        <w:rPr>
          <w:lang w:eastAsia="zh-CN"/>
          <w:rPrChange w:id="3132" w:author="CR#0785r1" w:date="2020-04-07T13:46:00Z">
            <w:rPr>
              <w:lang w:eastAsia="zh-CN"/>
            </w:rPr>
          </w:rPrChange>
        </w:rPr>
        <w:t xml:space="preserve"> in normal coverage</w:t>
      </w:r>
      <w:r w:rsidRPr="00575498">
        <w:rPr>
          <w:lang w:eastAsia="ja-JP"/>
          <w:rPrChange w:id="3133" w:author="CR#0785r1" w:date="2020-04-07T13:46:00Z">
            <w:rPr>
              <w:lang w:eastAsia="ja-JP"/>
            </w:rPr>
          </w:rPrChange>
        </w:rPr>
        <w:t xml:space="preserve"> is not fulfilled for a cell, UE shall consider itself to be in </w:t>
      </w:r>
      <w:r w:rsidRPr="00575498">
        <w:rPr>
          <w:rPrChange w:id="3134" w:author="CR#0785r1" w:date="2020-04-07T13:46:00Z">
            <w:rPr/>
          </w:rPrChange>
        </w:rPr>
        <w:t>enhanced coverage</w:t>
      </w:r>
      <w:r w:rsidRPr="00575498">
        <w:rPr>
          <w:lang w:eastAsia="zh-CN"/>
          <w:rPrChange w:id="3135" w:author="CR#0785r1" w:date="2020-04-07T13:46:00Z">
            <w:rPr>
              <w:lang w:eastAsia="zh-CN"/>
            </w:rPr>
          </w:rPrChange>
        </w:rPr>
        <w:t xml:space="preserve"> </w:t>
      </w:r>
      <w:r w:rsidRPr="00575498">
        <w:rPr>
          <w:lang w:eastAsia="ja-JP"/>
          <w:rPrChange w:id="3136" w:author="CR#0785r1" w:date="2020-04-07T13:46:00Z">
            <w:rPr>
              <w:lang w:eastAsia="ja-JP"/>
            </w:rPr>
          </w:rPrChange>
        </w:rPr>
        <w:t>if the</w:t>
      </w:r>
      <w:r w:rsidRPr="00575498">
        <w:rPr>
          <w:lang w:eastAsia="zh-CN"/>
          <w:rPrChange w:id="3137" w:author="CR#0785r1" w:date="2020-04-07T13:46:00Z">
            <w:rPr>
              <w:lang w:eastAsia="zh-CN"/>
            </w:rPr>
          </w:rPrChange>
        </w:rPr>
        <w:t xml:space="preserve"> </w:t>
      </w:r>
      <w:r w:rsidRPr="00575498">
        <w:rPr>
          <w:lang w:eastAsia="ja-JP"/>
          <w:rPrChange w:id="3138" w:author="CR#0785r1" w:date="2020-04-07T13:46:00Z">
            <w:rPr>
              <w:lang w:eastAsia="ja-JP"/>
            </w:rPr>
          </w:rPrChange>
        </w:rPr>
        <w:t>cell selection criterion S</w:t>
      </w:r>
      <w:r w:rsidRPr="00575498">
        <w:rPr>
          <w:lang w:eastAsia="zh-CN"/>
          <w:rPrChange w:id="3139" w:author="CR#0785r1" w:date="2020-04-07T13:46:00Z">
            <w:rPr>
              <w:lang w:eastAsia="zh-CN"/>
            </w:rPr>
          </w:rPrChange>
        </w:rPr>
        <w:t xml:space="preserve"> for enhanced coverage</w:t>
      </w:r>
      <w:r w:rsidRPr="00575498">
        <w:rPr>
          <w:lang w:eastAsia="ja-JP"/>
          <w:rPrChange w:id="3140" w:author="CR#0785r1" w:date="2020-04-07T13:46:00Z">
            <w:rPr>
              <w:lang w:eastAsia="ja-JP"/>
            </w:rPr>
          </w:rPrChange>
        </w:rPr>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575498" w:rsidRPr="00575498" w:rsidTr="00457265">
        <w:trPr>
          <w:trHeight w:val="240"/>
        </w:trPr>
        <w:tc>
          <w:tcPr>
            <w:tcW w:w="2126" w:type="dxa"/>
          </w:tcPr>
          <w:p w:rsidR="0066044E" w:rsidRPr="00575498" w:rsidRDefault="0066044E" w:rsidP="00457265">
            <w:pPr>
              <w:pStyle w:val="TAL"/>
              <w:rPr>
                <w:rPrChange w:id="3141" w:author="CR#0785r1" w:date="2020-04-07T13:46:00Z">
                  <w:rPr/>
                </w:rPrChange>
              </w:rPr>
            </w:pPr>
            <w:r w:rsidRPr="00575498">
              <w:rPr>
                <w:rPrChange w:id="3142" w:author="CR#0785r1" w:date="2020-04-07T13:46:00Z">
                  <w:rPr/>
                </w:rPrChange>
              </w:rPr>
              <w:lastRenderedPageBreak/>
              <w:t>Q</w:t>
            </w:r>
            <w:r w:rsidRPr="00575498">
              <w:rPr>
                <w:vertAlign w:val="subscript"/>
                <w:rPrChange w:id="3143" w:author="CR#0785r1" w:date="2020-04-07T13:46:00Z">
                  <w:rPr>
                    <w:vertAlign w:val="subscript"/>
                  </w:rPr>
                </w:rPrChange>
              </w:rPr>
              <w:t>rxlevmin</w:t>
            </w:r>
          </w:p>
        </w:tc>
        <w:tc>
          <w:tcPr>
            <w:tcW w:w="5812" w:type="dxa"/>
          </w:tcPr>
          <w:p w:rsidR="0066044E" w:rsidRPr="00575498" w:rsidRDefault="0066044E" w:rsidP="00457265">
            <w:pPr>
              <w:pStyle w:val="TAL"/>
              <w:rPr>
                <w:rPrChange w:id="3144" w:author="CR#0785r1" w:date="2020-04-07T13:46:00Z">
                  <w:rPr/>
                </w:rPrChange>
              </w:rPr>
            </w:pPr>
            <w:r w:rsidRPr="00575498">
              <w:rPr>
                <w:rPrChange w:id="3145" w:author="CR#0785r1" w:date="2020-04-07T13:46:00Z">
                  <w:rPr/>
                </w:rPrChange>
              </w:rPr>
              <w:t xml:space="preserve">UE applies </w:t>
            </w:r>
            <w:r w:rsidRPr="00575498">
              <w:rPr>
                <w:lang w:eastAsia="zh-CN"/>
                <w:rPrChange w:id="3146" w:author="CR#0785r1" w:date="2020-04-07T13:46:00Z">
                  <w:rPr>
                    <w:lang w:eastAsia="zh-CN"/>
                  </w:rPr>
                </w:rPrChange>
              </w:rPr>
              <w:t>coverage</w:t>
            </w:r>
            <w:r w:rsidRPr="00575498">
              <w:rPr>
                <w:rPrChange w:id="3147" w:author="CR#0785r1" w:date="2020-04-07T13:46:00Z">
                  <w:rPr/>
                </w:rPrChange>
              </w:rPr>
              <w:t xml:space="preserve"> specific value Q</w:t>
            </w:r>
            <w:r w:rsidRPr="00575498">
              <w:rPr>
                <w:vertAlign w:val="subscript"/>
                <w:rPrChange w:id="3148" w:author="CR#0785r1" w:date="2020-04-07T13:46:00Z">
                  <w:rPr>
                    <w:vertAlign w:val="subscript"/>
                  </w:rPr>
                </w:rPrChange>
              </w:rPr>
              <w:t>rxlevmin_CE</w:t>
            </w:r>
            <w:r w:rsidRPr="00575498">
              <w:rPr>
                <w:rPrChange w:id="3149" w:author="CR#0785r1" w:date="2020-04-07T13:46:00Z">
                  <w:rPr/>
                </w:rPrChange>
              </w:rPr>
              <w:t xml:space="preserve"> (dBm)</w:t>
            </w:r>
          </w:p>
        </w:tc>
      </w:tr>
      <w:tr w:rsidR="0066044E" w:rsidRPr="00575498" w:rsidTr="00457265">
        <w:trPr>
          <w:trHeight w:val="50"/>
        </w:trPr>
        <w:tc>
          <w:tcPr>
            <w:tcW w:w="2126" w:type="dxa"/>
          </w:tcPr>
          <w:p w:rsidR="0066044E" w:rsidRPr="00575498" w:rsidRDefault="0066044E" w:rsidP="00457265">
            <w:pPr>
              <w:pStyle w:val="TAL"/>
              <w:rPr>
                <w:rPrChange w:id="3150" w:author="CR#0785r1" w:date="2020-04-07T13:46:00Z">
                  <w:rPr/>
                </w:rPrChange>
              </w:rPr>
            </w:pPr>
            <w:r w:rsidRPr="00575498">
              <w:rPr>
                <w:rPrChange w:id="3151" w:author="CR#0785r1" w:date="2020-04-07T13:46:00Z">
                  <w:rPr/>
                </w:rPrChange>
              </w:rPr>
              <w:t>Q</w:t>
            </w:r>
            <w:r w:rsidRPr="00575498">
              <w:rPr>
                <w:vertAlign w:val="subscript"/>
                <w:lang w:eastAsia="ja-JP"/>
                <w:rPrChange w:id="3152" w:author="CR#0785r1" w:date="2020-04-07T13:46:00Z">
                  <w:rPr>
                    <w:vertAlign w:val="subscript"/>
                    <w:lang w:eastAsia="ja-JP"/>
                  </w:rPr>
                </w:rPrChange>
              </w:rPr>
              <w:t>qual</w:t>
            </w:r>
            <w:r w:rsidRPr="00575498">
              <w:rPr>
                <w:vertAlign w:val="subscript"/>
                <w:rPrChange w:id="3153" w:author="CR#0785r1" w:date="2020-04-07T13:46:00Z">
                  <w:rPr>
                    <w:vertAlign w:val="subscript"/>
                  </w:rPr>
                </w:rPrChange>
              </w:rPr>
              <w:t>min</w:t>
            </w:r>
          </w:p>
        </w:tc>
        <w:tc>
          <w:tcPr>
            <w:tcW w:w="5812" w:type="dxa"/>
          </w:tcPr>
          <w:p w:rsidR="0066044E" w:rsidRPr="00575498" w:rsidRDefault="0066044E" w:rsidP="00457265">
            <w:pPr>
              <w:pStyle w:val="TAL"/>
              <w:rPr>
                <w:rPrChange w:id="3154" w:author="CR#0785r1" w:date="2020-04-07T13:46:00Z">
                  <w:rPr/>
                </w:rPrChange>
              </w:rPr>
            </w:pPr>
            <w:r w:rsidRPr="00575498">
              <w:rPr>
                <w:rPrChange w:id="3155" w:author="CR#0785r1" w:date="2020-04-07T13:46:00Z">
                  <w:rPr/>
                </w:rPrChange>
              </w:rPr>
              <w:t xml:space="preserve">UE applies </w:t>
            </w:r>
            <w:r w:rsidRPr="00575498">
              <w:rPr>
                <w:lang w:eastAsia="zh-CN"/>
                <w:rPrChange w:id="3156" w:author="CR#0785r1" w:date="2020-04-07T13:46:00Z">
                  <w:rPr>
                    <w:lang w:eastAsia="zh-CN"/>
                  </w:rPr>
                </w:rPrChange>
              </w:rPr>
              <w:t>coverage</w:t>
            </w:r>
            <w:r w:rsidRPr="00575498">
              <w:rPr>
                <w:rPrChange w:id="3157" w:author="CR#0785r1" w:date="2020-04-07T13:46:00Z">
                  <w:rPr/>
                </w:rPrChange>
              </w:rPr>
              <w:t xml:space="preserve"> specific value Q</w:t>
            </w:r>
            <w:r w:rsidRPr="00575498">
              <w:rPr>
                <w:vertAlign w:val="subscript"/>
                <w:rPrChange w:id="3158" w:author="CR#0785r1" w:date="2020-04-07T13:46:00Z">
                  <w:rPr>
                    <w:vertAlign w:val="subscript"/>
                  </w:rPr>
                </w:rPrChange>
              </w:rPr>
              <w:t>qualmin_CE</w:t>
            </w:r>
            <w:r w:rsidRPr="00575498">
              <w:rPr>
                <w:rPrChange w:id="3159" w:author="CR#0785r1" w:date="2020-04-07T13:46:00Z">
                  <w:rPr/>
                </w:rPrChange>
              </w:rPr>
              <w:t xml:space="preserve"> (dB)</w:t>
            </w:r>
          </w:p>
        </w:tc>
      </w:tr>
    </w:tbl>
    <w:p w:rsidR="0066044E" w:rsidRPr="00575498" w:rsidRDefault="0066044E" w:rsidP="00377BCE">
      <w:pPr>
        <w:rPr>
          <w:rPrChange w:id="3160" w:author="CR#0785r1" w:date="2020-04-07T13:46:00Z">
            <w:rPr/>
          </w:rPrChange>
        </w:rPr>
      </w:pPr>
    </w:p>
    <w:p w:rsidR="005E586E" w:rsidRPr="00575498" w:rsidRDefault="005E586E" w:rsidP="005E586E">
      <w:pPr>
        <w:rPr>
          <w:ins w:id="3161" w:author="CR#0781r1" w:date="2020-04-07T12:41:00Z"/>
          <w:rPrChange w:id="3162" w:author="CR#0785r1" w:date="2020-04-07T13:46:00Z">
            <w:rPr>
              <w:ins w:id="3163" w:author="CR#0781r1" w:date="2020-04-07T12:41:00Z"/>
            </w:rPr>
          </w:rPrChange>
        </w:rPr>
      </w:pPr>
      <w:ins w:id="3164" w:author="CR#0781r1" w:date="2020-04-07T12:41:00Z">
        <w:r w:rsidRPr="00575498">
          <w:rPr>
            <w:rPrChange w:id="3165" w:author="CR#0785r1" w:date="2020-04-07T13:46:00Z">
              <w:rPr/>
            </w:rPrChange>
          </w:rPr>
          <w:t xml:space="preserve">If cell selection criteria S in normal coverage is fulfilled for a cell, </w:t>
        </w:r>
        <w:r w:rsidRPr="00575498">
          <w:rPr>
            <w:lang w:eastAsia="ja-JP"/>
            <w:rPrChange w:id="3166" w:author="CR#0785r1" w:date="2020-04-07T13:46:00Z">
              <w:rPr>
                <w:lang w:eastAsia="ja-JP"/>
              </w:rPr>
            </w:rPrChange>
          </w:rPr>
          <w:t xml:space="preserve">UE [may] consider itself to be in </w:t>
        </w:r>
        <w:r w:rsidRPr="00575498">
          <w:rPr>
            <w:rPrChange w:id="3167" w:author="CR#0785r1" w:date="2020-04-07T13:46:00Z">
              <w:rPr/>
            </w:rPrChange>
          </w:rPr>
          <w:t>enhanced coverage</w:t>
        </w:r>
        <w:r w:rsidRPr="00575498">
          <w:rPr>
            <w:lang w:eastAsia="zh-CN"/>
            <w:rPrChange w:id="3168" w:author="CR#0785r1" w:date="2020-04-07T13:46:00Z">
              <w:rPr>
                <w:lang w:eastAsia="zh-CN"/>
              </w:rPr>
            </w:rPrChange>
          </w:rPr>
          <w:t xml:space="preserve"> </w:t>
        </w:r>
        <w:r w:rsidRPr="00575498">
          <w:rPr>
            <w:lang w:eastAsia="ja-JP"/>
            <w:rPrChange w:id="3169" w:author="CR#0785r1" w:date="2020-04-07T13:46:00Z">
              <w:rPr>
                <w:lang w:eastAsia="ja-JP"/>
              </w:rPr>
            </w:rPrChange>
          </w:rPr>
          <w:t xml:space="preserve">if </w:t>
        </w:r>
        <w:r w:rsidRPr="00575498">
          <w:rPr>
            <w:i/>
            <w:rPrChange w:id="3170" w:author="CR#0785r1" w:date="2020-04-07T13:46:00Z">
              <w:rPr>
                <w:i/>
              </w:rPr>
            </w:rPrChange>
          </w:rPr>
          <w:t>SystemInformationBlockType1</w:t>
        </w:r>
        <w:r w:rsidRPr="00575498">
          <w:rPr>
            <w:rPrChange w:id="3171" w:author="CR#0785r1" w:date="2020-04-07T13:46:00Z">
              <w:rPr/>
            </w:rPrChange>
          </w:rPr>
          <w:t xml:space="preserve"> cannot be acquired but UE is able to acquire </w:t>
        </w:r>
        <w:r w:rsidRPr="00575498">
          <w:rPr>
            <w:i/>
            <w:rPrChange w:id="3172" w:author="CR#0785r1" w:date="2020-04-07T13:46:00Z">
              <w:rPr>
                <w:i/>
              </w:rPr>
            </w:rPrChange>
          </w:rPr>
          <w:t xml:space="preserve">MasterInformationBlock, SystemInformationBlockType1-BR </w:t>
        </w:r>
        <w:r w:rsidRPr="00575498">
          <w:rPr>
            <w:rPrChange w:id="3173" w:author="CR#0785r1" w:date="2020-04-07T13:46:00Z">
              <w:rPr/>
            </w:rPrChange>
          </w:rPr>
          <w:t>and</w:t>
        </w:r>
        <w:r w:rsidRPr="00575498">
          <w:rPr>
            <w:i/>
            <w:rPrChange w:id="3174" w:author="CR#0785r1" w:date="2020-04-07T13:46:00Z">
              <w:rPr>
                <w:i/>
              </w:rPr>
            </w:rPrChange>
          </w:rPr>
          <w:t xml:space="preserve"> SystemInformationBlockType2</w:t>
        </w:r>
        <w:r w:rsidRPr="00575498">
          <w:rPr>
            <w:rPrChange w:id="3175" w:author="CR#0785r1" w:date="2020-04-07T13:46:00Z">
              <w:rPr/>
            </w:rPrChange>
          </w:rPr>
          <w:t>.</w:t>
        </w:r>
      </w:ins>
    </w:p>
    <w:p w:rsidR="00075007" w:rsidRPr="00575498" w:rsidRDefault="00075007" w:rsidP="00075007">
      <w:pPr>
        <w:rPr>
          <w:lang w:eastAsia="ja-JP"/>
          <w:rPrChange w:id="3176" w:author="CR#0785r1" w:date="2020-04-07T13:46:00Z">
            <w:rPr>
              <w:lang w:eastAsia="ja-JP"/>
            </w:rPr>
          </w:rPrChange>
        </w:rPr>
      </w:pPr>
      <w:r w:rsidRPr="00575498">
        <w:rPr>
          <w:lang w:eastAsia="ja-JP"/>
          <w:rPrChange w:id="3177" w:author="CR#0785r1" w:date="2020-04-07T13:46:00Z">
            <w:rPr>
              <w:lang w:eastAsia="ja-JP"/>
            </w:rPr>
          </w:rPrChange>
        </w:rPr>
        <w:t>If cell selection criterion S</w:t>
      </w:r>
      <w:r w:rsidRPr="00575498">
        <w:rPr>
          <w:lang w:eastAsia="zh-CN"/>
          <w:rPrChange w:id="3178" w:author="CR#0785r1" w:date="2020-04-07T13:46:00Z">
            <w:rPr>
              <w:lang w:eastAsia="zh-CN"/>
            </w:rPr>
          </w:rPrChange>
        </w:rPr>
        <w:t xml:space="preserve"> in normal coverage</w:t>
      </w:r>
      <w:r w:rsidRPr="00575498">
        <w:rPr>
          <w:lang w:eastAsia="ja-JP"/>
          <w:rPrChange w:id="3179" w:author="CR#0785r1" w:date="2020-04-07T13:46:00Z">
            <w:rPr>
              <w:lang w:eastAsia="ja-JP"/>
            </w:rPr>
          </w:rPrChange>
        </w:rPr>
        <w:t xml:space="preserve"> is not fulfilled for a cell and UE does not consider itself in enhanced coverage based on coverage specific values </w:t>
      </w:r>
      <w:r w:rsidRPr="00575498">
        <w:rPr>
          <w:rPrChange w:id="3180" w:author="CR#0785r1" w:date="2020-04-07T13:46:00Z">
            <w:rPr/>
          </w:rPrChange>
        </w:rPr>
        <w:t>Q</w:t>
      </w:r>
      <w:r w:rsidRPr="00575498">
        <w:rPr>
          <w:vertAlign w:val="subscript"/>
          <w:rPrChange w:id="3181" w:author="CR#0785r1" w:date="2020-04-07T13:46:00Z">
            <w:rPr>
              <w:vertAlign w:val="subscript"/>
            </w:rPr>
          </w:rPrChange>
        </w:rPr>
        <w:t>rxlevmin_CE</w:t>
      </w:r>
      <w:r w:rsidRPr="00575498">
        <w:rPr>
          <w:lang w:eastAsia="ja-JP"/>
          <w:rPrChange w:id="3182" w:author="CR#0785r1" w:date="2020-04-07T13:46:00Z">
            <w:rPr>
              <w:lang w:eastAsia="ja-JP"/>
            </w:rPr>
          </w:rPrChange>
        </w:rPr>
        <w:t xml:space="preserve"> and </w:t>
      </w:r>
      <w:r w:rsidRPr="00575498">
        <w:rPr>
          <w:rPrChange w:id="3183" w:author="CR#0785r1" w:date="2020-04-07T13:46:00Z">
            <w:rPr/>
          </w:rPrChange>
        </w:rPr>
        <w:t>Q</w:t>
      </w:r>
      <w:r w:rsidRPr="00575498">
        <w:rPr>
          <w:vertAlign w:val="subscript"/>
          <w:rPrChange w:id="3184" w:author="CR#0785r1" w:date="2020-04-07T13:46:00Z">
            <w:rPr>
              <w:vertAlign w:val="subscript"/>
            </w:rPr>
          </w:rPrChange>
        </w:rPr>
        <w:t>qualmin_CE</w:t>
      </w:r>
      <w:r w:rsidRPr="00575498">
        <w:rPr>
          <w:lang w:eastAsia="ja-JP"/>
          <w:rPrChange w:id="3185" w:author="CR#0785r1" w:date="2020-04-07T13:46:00Z">
            <w:rPr>
              <w:lang w:eastAsia="ja-JP"/>
            </w:rPr>
          </w:rPrChange>
        </w:rPr>
        <w:t xml:space="preserve">, UE shall consider itself to be in </w:t>
      </w:r>
      <w:r w:rsidRPr="00575498">
        <w:rPr>
          <w:rPrChange w:id="3186" w:author="CR#0785r1" w:date="2020-04-07T13:46:00Z">
            <w:rPr/>
          </w:rPrChange>
        </w:rPr>
        <w:t>enhanced coverage</w:t>
      </w:r>
      <w:r w:rsidRPr="00575498">
        <w:rPr>
          <w:lang w:eastAsia="zh-CN"/>
          <w:rPrChange w:id="3187" w:author="CR#0785r1" w:date="2020-04-07T13:46:00Z">
            <w:rPr>
              <w:lang w:eastAsia="zh-CN"/>
            </w:rPr>
          </w:rPrChange>
        </w:rPr>
        <w:t xml:space="preserve"> </w:t>
      </w:r>
      <w:r w:rsidRPr="00575498">
        <w:rPr>
          <w:lang w:eastAsia="ja-JP"/>
          <w:rPrChange w:id="3188" w:author="CR#0785r1" w:date="2020-04-07T13:46:00Z">
            <w:rPr>
              <w:lang w:eastAsia="ja-JP"/>
            </w:rPr>
          </w:rPrChange>
        </w:rPr>
        <w:t>if UE supports CE Mode B</w:t>
      </w:r>
      <w:r w:rsidR="001403D3" w:rsidRPr="00575498">
        <w:rPr>
          <w:lang w:eastAsia="ja-JP"/>
          <w:rPrChange w:id="3189" w:author="CR#0785r1" w:date="2020-04-07T13:46:00Z">
            <w:rPr>
              <w:lang w:eastAsia="ja-JP"/>
            </w:rPr>
          </w:rPrChange>
        </w:rPr>
        <w:t xml:space="preserve"> and CE mode B is not restricted by upper layers</w:t>
      </w:r>
      <w:r w:rsidRPr="00575498">
        <w:rPr>
          <w:lang w:eastAsia="ja-JP"/>
          <w:rPrChange w:id="3190" w:author="CR#0785r1" w:date="2020-04-07T13:46:00Z">
            <w:rPr>
              <w:lang w:eastAsia="ja-JP"/>
            </w:rPr>
          </w:rPrChange>
        </w:rPr>
        <w:t xml:space="preserve"> and the</w:t>
      </w:r>
      <w:r w:rsidRPr="00575498">
        <w:rPr>
          <w:lang w:eastAsia="zh-CN"/>
          <w:rPrChange w:id="3191" w:author="CR#0785r1" w:date="2020-04-07T13:46:00Z">
            <w:rPr>
              <w:lang w:eastAsia="zh-CN"/>
            </w:rPr>
          </w:rPrChange>
        </w:rPr>
        <w:t xml:space="preserve"> </w:t>
      </w:r>
      <w:r w:rsidRPr="00575498">
        <w:rPr>
          <w:lang w:eastAsia="ja-JP"/>
          <w:rPrChange w:id="3192" w:author="CR#0785r1" w:date="2020-04-07T13:46:00Z">
            <w:rPr>
              <w:lang w:eastAsia="ja-JP"/>
            </w:rPr>
          </w:rPrChange>
        </w:rPr>
        <w:t>cell selection criterion S</w:t>
      </w:r>
      <w:r w:rsidRPr="00575498">
        <w:rPr>
          <w:lang w:eastAsia="zh-CN"/>
          <w:rPrChange w:id="3193" w:author="CR#0785r1" w:date="2020-04-07T13:46:00Z">
            <w:rPr>
              <w:lang w:eastAsia="zh-CN"/>
            </w:rPr>
          </w:rPrChange>
        </w:rPr>
        <w:t xml:space="preserve"> for enhanced coverage</w:t>
      </w:r>
      <w:r w:rsidRPr="00575498">
        <w:rPr>
          <w:lang w:eastAsia="ja-JP"/>
          <w:rPrChange w:id="3194" w:author="CR#0785r1" w:date="2020-04-07T13:46:00Z">
            <w:rPr>
              <w:lang w:eastAsia="ja-JP"/>
            </w:rPr>
          </w:rPrChange>
        </w:rPr>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812"/>
      </w:tblGrid>
      <w:tr w:rsidR="00575498" w:rsidRPr="00575498" w:rsidTr="004A7D26">
        <w:trPr>
          <w:trHeight w:val="240"/>
        </w:trPr>
        <w:tc>
          <w:tcPr>
            <w:tcW w:w="2126" w:type="dxa"/>
            <w:tcBorders>
              <w:top w:val="single" w:sz="4" w:space="0" w:color="auto"/>
              <w:left w:val="single" w:sz="4" w:space="0" w:color="auto"/>
              <w:bottom w:val="single" w:sz="4" w:space="0" w:color="auto"/>
              <w:right w:val="single" w:sz="4" w:space="0" w:color="auto"/>
            </w:tcBorders>
            <w:hideMark/>
          </w:tcPr>
          <w:p w:rsidR="00075007" w:rsidRPr="00575498" w:rsidRDefault="00075007" w:rsidP="004A7D26">
            <w:pPr>
              <w:pStyle w:val="TAL"/>
              <w:rPr>
                <w:rPrChange w:id="3195" w:author="CR#0785r1" w:date="2020-04-07T13:46:00Z">
                  <w:rPr/>
                </w:rPrChange>
              </w:rPr>
            </w:pPr>
            <w:r w:rsidRPr="00575498">
              <w:rPr>
                <w:rPrChange w:id="3196" w:author="CR#0785r1" w:date="2020-04-07T13:46:00Z">
                  <w:rPr/>
                </w:rPrChange>
              </w:rPr>
              <w:t>Q</w:t>
            </w:r>
            <w:r w:rsidRPr="00575498">
              <w:rPr>
                <w:vertAlign w:val="subscript"/>
                <w:rPrChange w:id="3197" w:author="CR#0785r1" w:date="2020-04-07T13:46:00Z">
                  <w:rPr>
                    <w:vertAlign w:val="subscript"/>
                  </w:rPr>
                </w:rPrChange>
              </w:rPr>
              <w:t>rxlevmin</w:t>
            </w:r>
          </w:p>
        </w:tc>
        <w:tc>
          <w:tcPr>
            <w:tcW w:w="5812" w:type="dxa"/>
            <w:tcBorders>
              <w:top w:val="single" w:sz="4" w:space="0" w:color="auto"/>
              <w:left w:val="single" w:sz="4" w:space="0" w:color="auto"/>
              <w:bottom w:val="single" w:sz="4" w:space="0" w:color="auto"/>
              <w:right w:val="single" w:sz="4" w:space="0" w:color="auto"/>
            </w:tcBorders>
            <w:hideMark/>
          </w:tcPr>
          <w:p w:rsidR="00075007" w:rsidRPr="00575498" w:rsidRDefault="00075007" w:rsidP="004A7D26">
            <w:pPr>
              <w:pStyle w:val="TAL"/>
              <w:rPr>
                <w:rPrChange w:id="3198" w:author="CR#0785r1" w:date="2020-04-07T13:46:00Z">
                  <w:rPr/>
                </w:rPrChange>
              </w:rPr>
            </w:pPr>
            <w:r w:rsidRPr="00575498">
              <w:rPr>
                <w:rPrChange w:id="3199" w:author="CR#0785r1" w:date="2020-04-07T13:46:00Z">
                  <w:rPr/>
                </w:rPrChange>
              </w:rPr>
              <w:t xml:space="preserve">UE applies </w:t>
            </w:r>
            <w:r w:rsidRPr="00575498">
              <w:rPr>
                <w:lang w:eastAsia="zh-CN"/>
                <w:rPrChange w:id="3200" w:author="CR#0785r1" w:date="2020-04-07T13:46:00Z">
                  <w:rPr>
                    <w:lang w:eastAsia="zh-CN"/>
                  </w:rPr>
                </w:rPrChange>
              </w:rPr>
              <w:t>coverage</w:t>
            </w:r>
            <w:r w:rsidRPr="00575498">
              <w:rPr>
                <w:rPrChange w:id="3201" w:author="CR#0785r1" w:date="2020-04-07T13:46:00Z">
                  <w:rPr/>
                </w:rPrChange>
              </w:rPr>
              <w:t xml:space="preserve"> specific value Q</w:t>
            </w:r>
            <w:r w:rsidRPr="00575498">
              <w:rPr>
                <w:vertAlign w:val="subscript"/>
                <w:rPrChange w:id="3202" w:author="CR#0785r1" w:date="2020-04-07T13:46:00Z">
                  <w:rPr>
                    <w:vertAlign w:val="subscript"/>
                  </w:rPr>
                </w:rPrChange>
              </w:rPr>
              <w:t>rxlevmin_CE1</w:t>
            </w:r>
            <w:r w:rsidRPr="00575498">
              <w:rPr>
                <w:rPrChange w:id="3203" w:author="CR#0785r1" w:date="2020-04-07T13:46:00Z">
                  <w:rPr/>
                </w:rPrChange>
              </w:rPr>
              <w:t xml:space="preserve"> (dBm)</w:t>
            </w:r>
          </w:p>
        </w:tc>
      </w:tr>
      <w:tr w:rsidR="00075007" w:rsidRPr="00575498" w:rsidTr="004A7D26">
        <w:trPr>
          <w:trHeight w:val="50"/>
        </w:trPr>
        <w:tc>
          <w:tcPr>
            <w:tcW w:w="2126" w:type="dxa"/>
            <w:tcBorders>
              <w:top w:val="single" w:sz="4" w:space="0" w:color="auto"/>
              <w:left w:val="single" w:sz="4" w:space="0" w:color="auto"/>
              <w:bottom w:val="single" w:sz="4" w:space="0" w:color="auto"/>
              <w:right w:val="single" w:sz="4" w:space="0" w:color="auto"/>
            </w:tcBorders>
            <w:hideMark/>
          </w:tcPr>
          <w:p w:rsidR="00075007" w:rsidRPr="00575498" w:rsidRDefault="00075007" w:rsidP="004A7D26">
            <w:pPr>
              <w:pStyle w:val="TAL"/>
              <w:rPr>
                <w:rPrChange w:id="3204" w:author="CR#0785r1" w:date="2020-04-07T13:46:00Z">
                  <w:rPr/>
                </w:rPrChange>
              </w:rPr>
            </w:pPr>
            <w:r w:rsidRPr="00575498">
              <w:rPr>
                <w:rPrChange w:id="3205" w:author="CR#0785r1" w:date="2020-04-07T13:46:00Z">
                  <w:rPr/>
                </w:rPrChange>
              </w:rPr>
              <w:t>Q</w:t>
            </w:r>
            <w:r w:rsidRPr="00575498">
              <w:rPr>
                <w:vertAlign w:val="subscript"/>
                <w:lang w:eastAsia="ja-JP"/>
                <w:rPrChange w:id="3206" w:author="CR#0785r1" w:date="2020-04-07T13:46:00Z">
                  <w:rPr>
                    <w:vertAlign w:val="subscript"/>
                    <w:lang w:eastAsia="ja-JP"/>
                  </w:rPr>
                </w:rPrChange>
              </w:rPr>
              <w:t>qual</w:t>
            </w:r>
            <w:r w:rsidRPr="00575498">
              <w:rPr>
                <w:vertAlign w:val="subscript"/>
                <w:rPrChange w:id="3207" w:author="CR#0785r1" w:date="2020-04-07T13:46:00Z">
                  <w:rPr>
                    <w:vertAlign w:val="subscript"/>
                  </w:rPr>
                </w:rPrChange>
              </w:rPr>
              <w:t>min</w:t>
            </w:r>
          </w:p>
        </w:tc>
        <w:tc>
          <w:tcPr>
            <w:tcW w:w="5812" w:type="dxa"/>
            <w:tcBorders>
              <w:top w:val="single" w:sz="4" w:space="0" w:color="auto"/>
              <w:left w:val="single" w:sz="4" w:space="0" w:color="auto"/>
              <w:bottom w:val="single" w:sz="4" w:space="0" w:color="auto"/>
              <w:right w:val="single" w:sz="4" w:space="0" w:color="auto"/>
            </w:tcBorders>
            <w:hideMark/>
          </w:tcPr>
          <w:p w:rsidR="00075007" w:rsidRPr="00575498" w:rsidRDefault="00075007" w:rsidP="004A7D26">
            <w:pPr>
              <w:pStyle w:val="TAL"/>
              <w:rPr>
                <w:rPrChange w:id="3208" w:author="CR#0785r1" w:date="2020-04-07T13:46:00Z">
                  <w:rPr/>
                </w:rPrChange>
              </w:rPr>
            </w:pPr>
            <w:r w:rsidRPr="00575498">
              <w:rPr>
                <w:rPrChange w:id="3209" w:author="CR#0785r1" w:date="2020-04-07T13:46:00Z">
                  <w:rPr/>
                </w:rPrChange>
              </w:rPr>
              <w:t xml:space="preserve">UE applies </w:t>
            </w:r>
            <w:r w:rsidRPr="00575498">
              <w:rPr>
                <w:lang w:eastAsia="zh-CN"/>
                <w:rPrChange w:id="3210" w:author="CR#0785r1" w:date="2020-04-07T13:46:00Z">
                  <w:rPr>
                    <w:lang w:eastAsia="zh-CN"/>
                  </w:rPr>
                </w:rPrChange>
              </w:rPr>
              <w:t>coverage</w:t>
            </w:r>
            <w:r w:rsidRPr="00575498">
              <w:rPr>
                <w:rPrChange w:id="3211" w:author="CR#0785r1" w:date="2020-04-07T13:46:00Z">
                  <w:rPr/>
                </w:rPrChange>
              </w:rPr>
              <w:t xml:space="preserve"> specific value Q</w:t>
            </w:r>
            <w:r w:rsidRPr="00575498">
              <w:rPr>
                <w:vertAlign w:val="subscript"/>
                <w:rPrChange w:id="3212" w:author="CR#0785r1" w:date="2020-04-07T13:46:00Z">
                  <w:rPr>
                    <w:vertAlign w:val="subscript"/>
                  </w:rPr>
                </w:rPrChange>
              </w:rPr>
              <w:t>qualmin_CE1</w:t>
            </w:r>
            <w:r w:rsidRPr="00575498">
              <w:rPr>
                <w:rPrChange w:id="3213" w:author="CR#0785r1" w:date="2020-04-07T13:46:00Z">
                  <w:rPr/>
                </w:rPrChange>
              </w:rPr>
              <w:t xml:space="preserve"> (dB)</w:t>
            </w:r>
          </w:p>
        </w:tc>
      </w:tr>
    </w:tbl>
    <w:p w:rsidR="00075007" w:rsidRPr="00575498" w:rsidRDefault="00075007" w:rsidP="00075007">
      <w:pPr>
        <w:rPr>
          <w:rPrChange w:id="3214" w:author="CR#0785r1" w:date="2020-04-07T13:46:00Z">
            <w:rPr/>
          </w:rPrChange>
        </w:rPr>
      </w:pPr>
    </w:p>
    <w:p w:rsidR="0066044E" w:rsidRPr="00575498" w:rsidRDefault="0066044E" w:rsidP="00377BCE">
      <w:pPr>
        <w:rPr>
          <w:rPrChange w:id="3215" w:author="CR#0785r1" w:date="2020-04-07T13:46:00Z">
            <w:rPr/>
          </w:rPrChange>
        </w:rPr>
      </w:pPr>
      <w:r w:rsidRPr="00575498">
        <w:rPr>
          <w:rPrChange w:id="3216" w:author="CR#0785r1" w:date="2020-04-07T13:46:00Z">
            <w:rPr/>
          </w:rPrChange>
        </w:rPr>
        <w:t>For the UE in enhanced coverage, coverage specific values Q</w:t>
      </w:r>
      <w:r w:rsidRPr="00575498">
        <w:rPr>
          <w:vertAlign w:val="subscript"/>
          <w:rPrChange w:id="3217" w:author="CR#0785r1" w:date="2020-04-07T13:46:00Z">
            <w:rPr>
              <w:vertAlign w:val="subscript"/>
            </w:rPr>
          </w:rPrChange>
        </w:rPr>
        <w:t xml:space="preserve">rxlevmin_CE </w:t>
      </w:r>
      <w:r w:rsidRPr="00575498">
        <w:rPr>
          <w:rPrChange w:id="3218" w:author="CR#0785r1" w:date="2020-04-07T13:46:00Z">
            <w:rPr/>
          </w:rPrChange>
        </w:rPr>
        <w:t>and Q</w:t>
      </w:r>
      <w:r w:rsidRPr="00575498">
        <w:rPr>
          <w:vertAlign w:val="subscript"/>
          <w:rPrChange w:id="3219" w:author="CR#0785r1" w:date="2020-04-07T13:46:00Z">
            <w:rPr>
              <w:vertAlign w:val="subscript"/>
            </w:rPr>
          </w:rPrChange>
        </w:rPr>
        <w:t xml:space="preserve">qualmin_CE </w:t>
      </w:r>
      <w:r w:rsidR="00CA0915" w:rsidRPr="00575498">
        <w:rPr>
          <w:u w:val="single"/>
          <w:rPrChange w:id="3220" w:author="CR#0785r1" w:date="2020-04-07T13:46:00Z">
            <w:rPr>
              <w:u w:val="single"/>
            </w:rPr>
          </w:rPrChange>
        </w:rPr>
        <w:t>(or</w:t>
      </w:r>
      <w:r w:rsidR="00CA0915" w:rsidRPr="00575498">
        <w:rPr>
          <w:u w:val="single"/>
          <w:vertAlign w:val="subscript"/>
          <w:rPrChange w:id="3221" w:author="CR#0785r1" w:date="2020-04-07T13:46:00Z">
            <w:rPr>
              <w:u w:val="single"/>
              <w:vertAlign w:val="subscript"/>
            </w:rPr>
          </w:rPrChange>
        </w:rPr>
        <w:t xml:space="preserve"> </w:t>
      </w:r>
      <w:r w:rsidR="00CA0915" w:rsidRPr="00575498">
        <w:rPr>
          <w:u w:val="single"/>
          <w:rPrChange w:id="3222" w:author="CR#0785r1" w:date="2020-04-07T13:46:00Z">
            <w:rPr>
              <w:u w:val="single"/>
            </w:rPr>
          </w:rPrChange>
        </w:rPr>
        <w:t>Q</w:t>
      </w:r>
      <w:r w:rsidR="00CA0915" w:rsidRPr="00575498">
        <w:rPr>
          <w:u w:val="single"/>
          <w:vertAlign w:val="subscript"/>
          <w:rPrChange w:id="3223" w:author="CR#0785r1" w:date="2020-04-07T13:46:00Z">
            <w:rPr>
              <w:u w:val="single"/>
              <w:vertAlign w:val="subscript"/>
            </w:rPr>
          </w:rPrChange>
        </w:rPr>
        <w:t xml:space="preserve">rxlevmin_CE1 </w:t>
      </w:r>
      <w:r w:rsidR="00CA0915" w:rsidRPr="00575498">
        <w:rPr>
          <w:u w:val="single"/>
          <w:rPrChange w:id="3224" w:author="CR#0785r1" w:date="2020-04-07T13:46:00Z">
            <w:rPr>
              <w:u w:val="single"/>
            </w:rPr>
          </w:rPrChange>
        </w:rPr>
        <w:t>and Q</w:t>
      </w:r>
      <w:r w:rsidR="00CA0915" w:rsidRPr="00575498">
        <w:rPr>
          <w:u w:val="single"/>
          <w:vertAlign w:val="subscript"/>
          <w:rPrChange w:id="3225" w:author="CR#0785r1" w:date="2020-04-07T13:46:00Z">
            <w:rPr>
              <w:u w:val="single"/>
              <w:vertAlign w:val="subscript"/>
            </w:rPr>
          </w:rPrChange>
        </w:rPr>
        <w:t>qualmin_CE1</w:t>
      </w:r>
      <w:r w:rsidR="00CA0915" w:rsidRPr="00575498">
        <w:rPr>
          <w:u w:val="single"/>
          <w:rPrChange w:id="3226" w:author="CR#0785r1" w:date="2020-04-07T13:46:00Z">
            <w:rPr>
              <w:u w:val="single"/>
            </w:rPr>
          </w:rPrChange>
        </w:rPr>
        <w:t>)</w:t>
      </w:r>
      <w:r w:rsidR="00CA0915" w:rsidRPr="00575498">
        <w:rPr>
          <w:vertAlign w:val="subscript"/>
          <w:rPrChange w:id="3227" w:author="CR#0785r1" w:date="2020-04-07T13:46:00Z">
            <w:rPr>
              <w:vertAlign w:val="subscript"/>
            </w:rPr>
          </w:rPrChange>
        </w:rPr>
        <w:t xml:space="preserve"> </w:t>
      </w:r>
      <w:r w:rsidRPr="00575498">
        <w:rPr>
          <w:rPrChange w:id="3228" w:author="CR#0785r1" w:date="2020-04-07T13:46:00Z">
            <w:rPr/>
          </w:rPrChange>
        </w:rPr>
        <w:t>are only applied for the suitability check in enhanced coverage (i.e. not used for measurement and reselection thresholds)</w:t>
      </w:r>
      <w:r w:rsidRPr="00575498">
        <w:rPr>
          <w:lang w:eastAsia="zh-CN"/>
          <w:rPrChange w:id="3229" w:author="CR#0785r1" w:date="2020-04-07T13:46:00Z">
            <w:rPr>
              <w:lang w:eastAsia="zh-CN"/>
            </w:rPr>
          </w:rPrChange>
        </w:rPr>
        <w:t>.</w:t>
      </w:r>
    </w:p>
    <w:p w:rsidR="00D80C02" w:rsidRPr="00575498" w:rsidRDefault="00D80C02" w:rsidP="00D80C02">
      <w:pPr>
        <w:pStyle w:val="Heading4"/>
        <w:rPr>
          <w:rPrChange w:id="3230" w:author="CR#0785r1" w:date="2020-04-07T13:46:00Z">
            <w:rPr/>
          </w:rPrChange>
        </w:rPr>
      </w:pPr>
      <w:bookmarkStart w:id="3231" w:name="_Toc29237890"/>
      <w:r w:rsidRPr="00575498">
        <w:rPr>
          <w:rPrChange w:id="3232" w:author="CR#0785r1" w:date="2020-04-07T13:46:00Z">
            <w:rPr/>
          </w:rPrChange>
        </w:rPr>
        <w:t>5.2.3.2a</w:t>
      </w:r>
      <w:r w:rsidRPr="00575498">
        <w:rPr>
          <w:rPrChange w:id="3233" w:author="CR#0785r1" w:date="2020-04-07T13:46:00Z">
            <w:rPr/>
          </w:rPrChange>
        </w:rPr>
        <w:tab/>
        <w:t>Cell Selection Criterion for NB-IoT</w:t>
      </w:r>
      <w:bookmarkEnd w:id="3231"/>
    </w:p>
    <w:p w:rsidR="005E586E" w:rsidRPr="00575498" w:rsidRDefault="005E586E" w:rsidP="005E586E">
      <w:pPr>
        <w:rPr>
          <w:ins w:id="3234" w:author="CR#0783r1" w:date="2020-04-07T12:54:00Z"/>
          <w:rPrChange w:id="3235" w:author="CR#0785r1" w:date="2020-04-07T13:46:00Z">
            <w:rPr>
              <w:ins w:id="3236" w:author="CR#0783r1" w:date="2020-04-07T12:54:00Z"/>
            </w:rPr>
          </w:rPrChange>
        </w:rPr>
      </w:pPr>
      <w:ins w:id="3237" w:author="CR#0783r1" w:date="2020-04-07T12:54:00Z">
        <w:r w:rsidRPr="00575498">
          <w:rPr>
            <w:rPrChange w:id="3238" w:author="CR#0785r1" w:date="2020-04-07T13:46:00Z">
              <w:rPr/>
            </w:rPrChange>
          </w:rPr>
          <w:t>If the measurements are performed on the non-anchor carrier and UE meets the requirements specified in TS 36.133 [10] the cell selection criterion S is fulfilled when:</w:t>
        </w:r>
      </w:ins>
    </w:p>
    <w:tbl>
      <w:tblPr>
        <w:tblW w:w="0" w:type="auto"/>
        <w:tblInd w:w="108" w:type="dxa"/>
        <w:tblLook w:val="01E0" w:firstRow="1" w:lastRow="1" w:firstColumn="1" w:lastColumn="1" w:noHBand="0" w:noVBand="0"/>
      </w:tblPr>
      <w:tblGrid>
        <w:gridCol w:w="2835"/>
      </w:tblGrid>
      <w:tr w:rsidR="00575498" w:rsidRPr="00575498" w:rsidTr="00E6338B">
        <w:trPr>
          <w:ins w:id="3239" w:author="CR#0783r1" w:date="2020-04-07T12:55:00Z"/>
        </w:trPr>
        <w:tc>
          <w:tcPr>
            <w:tcW w:w="2835" w:type="dxa"/>
            <w:shd w:val="clear" w:color="auto" w:fill="auto"/>
            <w:vAlign w:val="center"/>
          </w:tcPr>
          <w:p w:rsidR="005E586E" w:rsidRPr="00575498" w:rsidRDefault="005E586E" w:rsidP="00E6338B">
            <w:pPr>
              <w:spacing w:before="100" w:beforeAutospacing="1" w:after="100" w:afterAutospacing="1"/>
              <w:jc w:val="both"/>
              <w:rPr>
                <w:ins w:id="3240" w:author="CR#0783r1" w:date="2020-04-07T12:55:00Z"/>
                <w:lang w:eastAsia="ja-JP"/>
                <w:rPrChange w:id="3241" w:author="CR#0785r1" w:date="2020-04-07T13:46:00Z">
                  <w:rPr>
                    <w:ins w:id="3242" w:author="CR#0783r1" w:date="2020-04-07T12:55:00Z"/>
                    <w:lang w:eastAsia="ja-JP"/>
                  </w:rPr>
                </w:rPrChange>
              </w:rPr>
            </w:pPr>
            <w:ins w:id="3243" w:author="CR#0783r1" w:date="2020-04-07T12:55:00Z">
              <w:r w:rsidRPr="00575498">
                <w:rPr>
                  <w:lang w:eastAsia="ja-JP"/>
                  <w:rPrChange w:id="3244" w:author="CR#0785r1" w:date="2020-04-07T13:46:00Z">
                    <w:rPr>
                      <w:lang w:eastAsia="ja-JP"/>
                    </w:rPr>
                  </w:rPrChange>
                </w:rPr>
                <w:t>Srxlev &gt; 0</w:t>
              </w:r>
            </w:ins>
          </w:p>
        </w:tc>
      </w:tr>
    </w:tbl>
    <w:p w:rsidR="005E586E" w:rsidRPr="00575498" w:rsidRDefault="005E586E" w:rsidP="00D80C02">
      <w:pPr>
        <w:rPr>
          <w:ins w:id="3245" w:author="CR#0783r1" w:date="2020-04-07T12:55:00Z"/>
          <w:rPrChange w:id="3246" w:author="CR#0785r1" w:date="2020-04-07T13:46:00Z">
            <w:rPr>
              <w:ins w:id="3247" w:author="CR#0783r1" w:date="2020-04-07T12:55:00Z"/>
            </w:rPr>
          </w:rPrChange>
        </w:rPr>
      </w:pPr>
    </w:p>
    <w:p w:rsidR="00D80C02" w:rsidRPr="00575498" w:rsidRDefault="005E586E" w:rsidP="00D80C02">
      <w:pPr>
        <w:rPr>
          <w:rPrChange w:id="3248" w:author="CR#0785r1" w:date="2020-04-07T13:46:00Z">
            <w:rPr/>
          </w:rPrChange>
        </w:rPr>
      </w:pPr>
      <w:ins w:id="3249" w:author="CR#0783r1" w:date="2020-04-07T12:55:00Z">
        <w:r w:rsidRPr="00575498">
          <w:rPr>
            <w:rPrChange w:id="3250" w:author="CR#0785r1" w:date="2020-04-07T13:46:00Z">
              <w:rPr/>
            </w:rPrChange>
          </w:rPr>
          <w:t>Else, t</w:t>
        </w:r>
      </w:ins>
      <w:del w:id="3251" w:author="CR#0783r1" w:date="2020-04-07T12:55:00Z">
        <w:r w:rsidR="00D80C02" w:rsidRPr="00575498" w:rsidDel="005E586E">
          <w:rPr>
            <w:rPrChange w:id="3252" w:author="CR#0785r1" w:date="2020-04-07T13:46:00Z">
              <w:rPr/>
            </w:rPrChange>
          </w:rPr>
          <w:delText>T</w:delText>
        </w:r>
      </w:del>
      <w:r w:rsidR="00D80C02" w:rsidRPr="00575498">
        <w:rPr>
          <w:rPrChange w:id="3253" w:author="CR#0785r1" w:date="2020-04-07T13:46:00Z">
            <w:rPr/>
          </w:rPrChange>
        </w:rPr>
        <w:t>he cell selection criterion S is fulfilled when:</w:t>
      </w:r>
    </w:p>
    <w:tbl>
      <w:tblPr>
        <w:tblW w:w="0" w:type="auto"/>
        <w:tblInd w:w="108" w:type="dxa"/>
        <w:tblLook w:val="01E0" w:firstRow="1" w:lastRow="1" w:firstColumn="1" w:lastColumn="1" w:noHBand="0" w:noVBand="0"/>
      </w:tblPr>
      <w:tblGrid>
        <w:gridCol w:w="2835"/>
      </w:tblGrid>
      <w:tr w:rsidR="00575498" w:rsidRPr="00575498" w:rsidTr="00143640">
        <w:tc>
          <w:tcPr>
            <w:tcW w:w="2835" w:type="dxa"/>
            <w:shd w:val="clear" w:color="auto" w:fill="auto"/>
            <w:vAlign w:val="center"/>
          </w:tcPr>
          <w:p w:rsidR="00D80C02" w:rsidRPr="00575498" w:rsidRDefault="006350A4" w:rsidP="00143640">
            <w:pPr>
              <w:spacing w:before="100" w:beforeAutospacing="1" w:after="100" w:afterAutospacing="1"/>
              <w:jc w:val="both"/>
              <w:rPr>
                <w:lang w:eastAsia="ja-JP"/>
                <w:rPrChange w:id="3254" w:author="CR#0785r1" w:date="2020-04-07T13:46:00Z">
                  <w:rPr>
                    <w:lang w:eastAsia="ja-JP"/>
                  </w:rPr>
                </w:rPrChange>
              </w:rPr>
            </w:pPr>
            <w:r w:rsidRPr="00575498">
              <w:rPr>
                <w:lang w:eastAsia="ja-JP"/>
                <w:rPrChange w:id="3255" w:author="CR#0785r1" w:date="2020-04-07T13:46:00Z">
                  <w:rPr>
                    <w:lang w:eastAsia="ja-JP"/>
                  </w:rPr>
                </w:rPrChange>
              </w:rPr>
              <w:t xml:space="preserve">Srxlev &gt; 0 AND </w:t>
            </w:r>
            <w:r w:rsidR="00D80C02" w:rsidRPr="00575498">
              <w:rPr>
                <w:lang w:eastAsia="ja-JP"/>
                <w:rPrChange w:id="3256" w:author="CR#0785r1" w:date="2020-04-07T13:46:00Z">
                  <w:rPr>
                    <w:lang w:eastAsia="ja-JP"/>
                  </w:rPr>
                </w:rPrChange>
              </w:rPr>
              <w:t>Squal &gt; 0</w:t>
            </w:r>
          </w:p>
        </w:tc>
      </w:tr>
    </w:tbl>
    <w:p w:rsidR="00D80C02" w:rsidRPr="00575498" w:rsidRDefault="00D80C02" w:rsidP="00D80C02">
      <w:pPr>
        <w:rPr>
          <w:lang w:eastAsia="ja-JP"/>
          <w:rPrChange w:id="3257" w:author="CR#0785r1" w:date="2020-04-07T13:46:00Z">
            <w:rPr>
              <w:lang w:eastAsia="ja-JP"/>
            </w:rPr>
          </w:rPrChange>
        </w:rPr>
      </w:pPr>
      <w:r w:rsidRPr="00575498">
        <w:rPr>
          <w:lang w:eastAsia="ja-JP"/>
          <w:rPrChange w:id="3258" w:author="CR#0785r1" w:date="2020-04-07T13:46:00Z">
            <w:rPr>
              <w:lang w:eastAsia="ja-JP"/>
            </w:rPr>
          </w:rPrChange>
        </w:rPr>
        <w:t>w</w:t>
      </w:r>
      <w:r w:rsidRPr="00575498">
        <w:rPr>
          <w:rPrChange w:id="3259" w:author="CR#0785r1" w:date="2020-04-07T13:46:00Z">
            <w:rPr/>
          </w:rPrChange>
        </w:rPr>
        <w:t>here:</w:t>
      </w:r>
    </w:p>
    <w:tbl>
      <w:tblPr>
        <w:tblW w:w="0" w:type="auto"/>
        <w:tblInd w:w="108" w:type="dxa"/>
        <w:tblLook w:val="01E0" w:firstRow="1" w:lastRow="1" w:firstColumn="1" w:lastColumn="1" w:noHBand="0" w:noVBand="0"/>
      </w:tblPr>
      <w:tblGrid>
        <w:gridCol w:w="6204"/>
      </w:tblGrid>
      <w:tr w:rsidR="00575498" w:rsidRPr="00575498" w:rsidTr="00143640">
        <w:trPr>
          <w:trHeight w:val="927"/>
        </w:trPr>
        <w:tc>
          <w:tcPr>
            <w:tcW w:w="6204" w:type="dxa"/>
            <w:shd w:val="clear" w:color="auto" w:fill="auto"/>
            <w:vAlign w:val="center"/>
          </w:tcPr>
          <w:p w:rsidR="00D80C02" w:rsidRPr="00575498" w:rsidRDefault="00D80C02" w:rsidP="00143640">
            <w:pPr>
              <w:spacing w:before="100" w:beforeAutospacing="1" w:after="100" w:afterAutospacing="1"/>
              <w:ind w:right="-675"/>
              <w:jc w:val="both"/>
              <w:rPr>
                <w:lang w:eastAsia="ja-JP"/>
                <w:rPrChange w:id="3260" w:author="CR#0785r1" w:date="2020-04-07T13:46:00Z">
                  <w:rPr>
                    <w:lang w:eastAsia="ja-JP"/>
                  </w:rPr>
                </w:rPrChange>
              </w:rPr>
            </w:pPr>
            <w:r w:rsidRPr="00575498">
              <w:rPr>
                <w:lang w:eastAsia="ja-JP"/>
                <w:rPrChange w:id="3261" w:author="CR#0785r1" w:date="2020-04-07T13:46:00Z">
                  <w:rPr>
                    <w:lang w:eastAsia="ja-JP"/>
                  </w:rPr>
                </w:rPrChange>
              </w:rPr>
              <w:t>Srxlev = Q</w:t>
            </w:r>
            <w:r w:rsidRPr="00575498">
              <w:rPr>
                <w:vertAlign w:val="subscript"/>
                <w:lang w:eastAsia="ja-JP"/>
                <w:rPrChange w:id="3262" w:author="CR#0785r1" w:date="2020-04-07T13:46:00Z">
                  <w:rPr>
                    <w:vertAlign w:val="subscript"/>
                    <w:lang w:eastAsia="ja-JP"/>
                  </w:rPr>
                </w:rPrChange>
              </w:rPr>
              <w:t>rxlevmeas</w:t>
            </w:r>
            <w:r w:rsidRPr="00575498">
              <w:rPr>
                <w:lang w:eastAsia="ja-JP"/>
                <w:rPrChange w:id="3263" w:author="CR#0785r1" w:date="2020-04-07T13:46:00Z">
                  <w:rPr>
                    <w:lang w:eastAsia="ja-JP"/>
                  </w:rPr>
                </w:rPrChange>
              </w:rPr>
              <w:t xml:space="preserve"> – Q</w:t>
            </w:r>
            <w:r w:rsidRPr="00575498">
              <w:rPr>
                <w:vertAlign w:val="subscript"/>
                <w:lang w:eastAsia="ja-JP"/>
                <w:rPrChange w:id="3264" w:author="CR#0785r1" w:date="2020-04-07T13:46:00Z">
                  <w:rPr>
                    <w:vertAlign w:val="subscript"/>
                    <w:lang w:eastAsia="ja-JP"/>
                  </w:rPr>
                </w:rPrChange>
              </w:rPr>
              <w:t>rxlevmin</w:t>
            </w:r>
            <w:r w:rsidRPr="00575498">
              <w:rPr>
                <w:lang w:eastAsia="ja-JP"/>
                <w:rPrChange w:id="3265" w:author="CR#0785r1" w:date="2020-04-07T13:46:00Z">
                  <w:rPr>
                    <w:lang w:eastAsia="ja-JP"/>
                  </w:rPr>
                </w:rPrChange>
              </w:rPr>
              <w:t xml:space="preserve"> – Pcompensation - </w:t>
            </w:r>
            <w:r w:rsidRPr="00575498">
              <w:rPr>
                <w:bCs/>
                <w:rPrChange w:id="3266" w:author="CR#0785r1" w:date="2020-04-07T13:46:00Z">
                  <w:rPr>
                    <w:bCs/>
                  </w:rPr>
                </w:rPrChange>
              </w:rPr>
              <w:t>Qoffset</w:t>
            </w:r>
            <w:r w:rsidRPr="00575498">
              <w:rPr>
                <w:bCs/>
                <w:vertAlign w:val="subscript"/>
                <w:rPrChange w:id="3267" w:author="CR#0785r1" w:date="2020-04-07T13:46:00Z">
                  <w:rPr>
                    <w:bCs/>
                    <w:vertAlign w:val="subscript"/>
                  </w:rPr>
                </w:rPrChange>
              </w:rPr>
              <w:t>temp</w:t>
            </w:r>
          </w:p>
          <w:p w:rsidR="00D80C02" w:rsidRPr="00575498" w:rsidRDefault="00D80C02" w:rsidP="00143640">
            <w:pPr>
              <w:spacing w:before="100" w:beforeAutospacing="1" w:after="100" w:afterAutospacing="1"/>
              <w:jc w:val="both"/>
              <w:rPr>
                <w:lang w:eastAsia="ja-JP"/>
                <w:rPrChange w:id="3268" w:author="CR#0785r1" w:date="2020-04-07T13:46:00Z">
                  <w:rPr>
                    <w:lang w:eastAsia="ja-JP"/>
                  </w:rPr>
                </w:rPrChange>
              </w:rPr>
            </w:pPr>
            <w:r w:rsidRPr="00575498">
              <w:rPr>
                <w:lang w:eastAsia="ja-JP"/>
                <w:rPrChange w:id="3269" w:author="CR#0785r1" w:date="2020-04-07T13:46:00Z">
                  <w:rPr>
                    <w:lang w:eastAsia="ja-JP"/>
                  </w:rPr>
                </w:rPrChange>
              </w:rPr>
              <w:t>Squal = Q</w:t>
            </w:r>
            <w:r w:rsidRPr="00575498">
              <w:rPr>
                <w:vertAlign w:val="subscript"/>
                <w:lang w:eastAsia="ja-JP"/>
                <w:rPrChange w:id="3270" w:author="CR#0785r1" w:date="2020-04-07T13:46:00Z">
                  <w:rPr>
                    <w:vertAlign w:val="subscript"/>
                    <w:lang w:eastAsia="ja-JP"/>
                  </w:rPr>
                </w:rPrChange>
              </w:rPr>
              <w:t>qualmeas</w:t>
            </w:r>
            <w:r w:rsidRPr="00575498">
              <w:rPr>
                <w:lang w:eastAsia="ja-JP"/>
                <w:rPrChange w:id="3271" w:author="CR#0785r1" w:date="2020-04-07T13:46:00Z">
                  <w:rPr>
                    <w:lang w:eastAsia="ja-JP"/>
                  </w:rPr>
                </w:rPrChange>
              </w:rPr>
              <w:t xml:space="preserve"> – Q</w:t>
            </w:r>
            <w:r w:rsidRPr="00575498">
              <w:rPr>
                <w:vertAlign w:val="subscript"/>
                <w:lang w:eastAsia="ja-JP"/>
                <w:rPrChange w:id="3272" w:author="CR#0785r1" w:date="2020-04-07T13:46:00Z">
                  <w:rPr>
                    <w:vertAlign w:val="subscript"/>
                    <w:lang w:eastAsia="ja-JP"/>
                  </w:rPr>
                </w:rPrChange>
              </w:rPr>
              <w:t>qualmin</w:t>
            </w:r>
            <w:r w:rsidRPr="00575498">
              <w:rPr>
                <w:lang w:eastAsia="ja-JP"/>
                <w:rPrChange w:id="3273" w:author="CR#0785r1" w:date="2020-04-07T13:46:00Z">
                  <w:rPr>
                    <w:lang w:eastAsia="ja-JP"/>
                  </w:rPr>
                </w:rPrChange>
              </w:rPr>
              <w:t xml:space="preserve"> - </w:t>
            </w:r>
            <w:r w:rsidRPr="00575498">
              <w:rPr>
                <w:bCs/>
                <w:rPrChange w:id="3274" w:author="CR#0785r1" w:date="2020-04-07T13:46:00Z">
                  <w:rPr>
                    <w:bCs/>
                  </w:rPr>
                </w:rPrChange>
              </w:rPr>
              <w:t>Qoffset</w:t>
            </w:r>
            <w:r w:rsidRPr="00575498">
              <w:rPr>
                <w:bCs/>
                <w:vertAlign w:val="subscript"/>
                <w:rPrChange w:id="3275" w:author="CR#0785r1" w:date="2020-04-07T13:46:00Z">
                  <w:rPr>
                    <w:bCs/>
                    <w:vertAlign w:val="subscript"/>
                  </w:rPr>
                </w:rPrChange>
              </w:rPr>
              <w:t>temp</w:t>
            </w:r>
          </w:p>
        </w:tc>
      </w:tr>
    </w:tbl>
    <w:p w:rsidR="00D80C02" w:rsidRPr="00575498" w:rsidRDefault="00D80C02" w:rsidP="00D80C02">
      <w:pPr>
        <w:rPr>
          <w:rPrChange w:id="3276" w:author="CR#0785r1" w:date="2020-04-07T13:46:00Z">
            <w:rPr/>
          </w:rPrChange>
        </w:rPr>
      </w:pPr>
      <w:r w:rsidRPr="00575498">
        <w:rPr>
          <w:lang w:eastAsia="ja-JP"/>
          <w:rPrChange w:id="3277" w:author="CR#0785r1" w:date="2020-04-07T13:46:00Z">
            <w:rPr>
              <w:lang w:eastAsia="ja-JP"/>
            </w:rPr>
          </w:rPrChange>
        </w:rPr>
        <w:t>w</w:t>
      </w:r>
      <w:r w:rsidRPr="00575498">
        <w:rPr>
          <w:rPrChange w:id="3278" w:author="CR#0785r1" w:date="2020-04-07T13:46:00Z">
            <w:rPr/>
          </w:rPrChange>
        </w:rPr>
        <w:t>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575498" w:rsidRPr="00575498" w:rsidTr="00143640">
        <w:trPr>
          <w:trHeight w:val="230"/>
        </w:trPr>
        <w:tc>
          <w:tcPr>
            <w:tcW w:w="2126" w:type="dxa"/>
          </w:tcPr>
          <w:p w:rsidR="00D80C02" w:rsidRPr="00575498" w:rsidRDefault="00D80C02" w:rsidP="00143640">
            <w:pPr>
              <w:pStyle w:val="TAL"/>
              <w:rPr>
                <w:rPrChange w:id="3279" w:author="CR#0785r1" w:date="2020-04-07T13:46:00Z">
                  <w:rPr/>
                </w:rPrChange>
              </w:rPr>
            </w:pPr>
            <w:r w:rsidRPr="00575498">
              <w:rPr>
                <w:rPrChange w:id="3280" w:author="CR#0785r1" w:date="2020-04-07T13:46:00Z">
                  <w:rPr/>
                </w:rPrChange>
              </w:rPr>
              <w:lastRenderedPageBreak/>
              <w:t>Srxlev</w:t>
            </w:r>
          </w:p>
        </w:tc>
        <w:tc>
          <w:tcPr>
            <w:tcW w:w="5812" w:type="dxa"/>
          </w:tcPr>
          <w:p w:rsidR="00D80C02" w:rsidRPr="00575498" w:rsidRDefault="00D80C02" w:rsidP="00143640">
            <w:pPr>
              <w:pStyle w:val="TAL"/>
              <w:rPr>
                <w:rPrChange w:id="3281" w:author="CR#0785r1" w:date="2020-04-07T13:46:00Z">
                  <w:rPr/>
                </w:rPrChange>
              </w:rPr>
            </w:pPr>
            <w:r w:rsidRPr="00575498">
              <w:rPr>
                <w:rPrChange w:id="3282" w:author="CR#0785r1" w:date="2020-04-07T13:46:00Z">
                  <w:rPr/>
                </w:rPrChange>
              </w:rPr>
              <w:t xml:space="preserve">Cell </w:t>
            </w:r>
            <w:r w:rsidRPr="00575498">
              <w:rPr>
                <w:lang w:eastAsia="ja-JP"/>
                <w:rPrChange w:id="3283" w:author="CR#0785r1" w:date="2020-04-07T13:46:00Z">
                  <w:rPr>
                    <w:lang w:eastAsia="ja-JP"/>
                  </w:rPr>
                </w:rPrChange>
              </w:rPr>
              <w:t>s</w:t>
            </w:r>
            <w:r w:rsidRPr="00575498">
              <w:rPr>
                <w:rPrChange w:id="3284" w:author="CR#0785r1" w:date="2020-04-07T13:46:00Z">
                  <w:rPr/>
                </w:rPrChange>
              </w:rPr>
              <w:t>election RX level value (dB)</w:t>
            </w:r>
          </w:p>
        </w:tc>
      </w:tr>
      <w:tr w:rsidR="00575498" w:rsidRPr="00575498" w:rsidTr="00143640">
        <w:trPr>
          <w:trHeight w:val="180"/>
        </w:trPr>
        <w:tc>
          <w:tcPr>
            <w:tcW w:w="2126" w:type="dxa"/>
          </w:tcPr>
          <w:p w:rsidR="00D80C02" w:rsidRPr="00575498" w:rsidRDefault="00D80C02" w:rsidP="00143640">
            <w:pPr>
              <w:pStyle w:val="TAL"/>
              <w:rPr>
                <w:lang w:eastAsia="ja-JP"/>
                <w:rPrChange w:id="3285" w:author="CR#0785r1" w:date="2020-04-07T13:46:00Z">
                  <w:rPr>
                    <w:lang w:eastAsia="ja-JP"/>
                  </w:rPr>
                </w:rPrChange>
              </w:rPr>
            </w:pPr>
            <w:r w:rsidRPr="00575498">
              <w:rPr>
                <w:lang w:eastAsia="ja-JP"/>
                <w:rPrChange w:id="3286" w:author="CR#0785r1" w:date="2020-04-07T13:46:00Z">
                  <w:rPr>
                    <w:lang w:eastAsia="ja-JP"/>
                  </w:rPr>
                </w:rPrChange>
              </w:rPr>
              <w:t>Squal</w:t>
            </w:r>
          </w:p>
        </w:tc>
        <w:tc>
          <w:tcPr>
            <w:tcW w:w="5812" w:type="dxa"/>
          </w:tcPr>
          <w:p w:rsidR="00D80C02" w:rsidRPr="00575498" w:rsidRDefault="00D80C02" w:rsidP="00143640">
            <w:pPr>
              <w:pStyle w:val="TAL"/>
              <w:rPr>
                <w:lang w:eastAsia="ja-JP"/>
                <w:rPrChange w:id="3287" w:author="CR#0785r1" w:date="2020-04-07T13:46:00Z">
                  <w:rPr>
                    <w:lang w:eastAsia="ja-JP"/>
                  </w:rPr>
                </w:rPrChange>
              </w:rPr>
            </w:pPr>
            <w:r w:rsidRPr="00575498">
              <w:rPr>
                <w:lang w:eastAsia="ja-JP"/>
                <w:rPrChange w:id="3288" w:author="CR#0785r1" w:date="2020-04-07T13:46:00Z">
                  <w:rPr>
                    <w:lang w:eastAsia="ja-JP"/>
                  </w:rPr>
                </w:rPrChange>
              </w:rPr>
              <w:t>Cell selection quality value (dB)</w:t>
            </w:r>
          </w:p>
        </w:tc>
      </w:tr>
      <w:tr w:rsidR="00575498" w:rsidRPr="00575498" w:rsidTr="00143640">
        <w:trPr>
          <w:trHeight w:val="180"/>
        </w:trPr>
        <w:tc>
          <w:tcPr>
            <w:tcW w:w="2126" w:type="dxa"/>
          </w:tcPr>
          <w:p w:rsidR="00D80C02" w:rsidRPr="00575498" w:rsidRDefault="00D80C02" w:rsidP="00143640">
            <w:pPr>
              <w:pStyle w:val="TAL"/>
              <w:rPr>
                <w:lang w:eastAsia="ja-JP"/>
                <w:rPrChange w:id="3289" w:author="CR#0785r1" w:date="2020-04-07T13:46:00Z">
                  <w:rPr>
                    <w:lang w:eastAsia="ja-JP"/>
                  </w:rPr>
                </w:rPrChange>
              </w:rPr>
            </w:pPr>
            <w:r w:rsidRPr="00575498">
              <w:rPr>
                <w:bCs/>
                <w:rPrChange w:id="3290" w:author="CR#0785r1" w:date="2020-04-07T13:46:00Z">
                  <w:rPr>
                    <w:bCs/>
                  </w:rPr>
                </w:rPrChange>
              </w:rPr>
              <w:t>Qoffset</w:t>
            </w:r>
            <w:r w:rsidRPr="00575498">
              <w:rPr>
                <w:bCs/>
                <w:vertAlign w:val="subscript"/>
                <w:rPrChange w:id="3291" w:author="CR#0785r1" w:date="2020-04-07T13:46:00Z">
                  <w:rPr>
                    <w:bCs/>
                    <w:vertAlign w:val="subscript"/>
                  </w:rPr>
                </w:rPrChange>
              </w:rPr>
              <w:t>temp</w:t>
            </w:r>
          </w:p>
        </w:tc>
        <w:tc>
          <w:tcPr>
            <w:tcW w:w="5812" w:type="dxa"/>
          </w:tcPr>
          <w:p w:rsidR="00D80C02" w:rsidRPr="00575498" w:rsidRDefault="00D80C02" w:rsidP="00143640">
            <w:pPr>
              <w:pStyle w:val="TAL"/>
              <w:rPr>
                <w:lang w:eastAsia="ja-JP"/>
                <w:rPrChange w:id="3292" w:author="CR#0785r1" w:date="2020-04-07T13:46:00Z">
                  <w:rPr>
                    <w:lang w:eastAsia="ja-JP"/>
                  </w:rPr>
                </w:rPrChange>
              </w:rPr>
            </w:pPr>
            <w:r w:rsidRPr="00575498">
              <w:rPr>
                <w:lang w:eastAsia="ja-JP"/>
                <w:rPrChange w:id="3293" w:author="CR#0785r1" w:date="2020-04-07T13:46:00Z">
                  <w:rPr>
                    <w:lang w:eastAsia="ja-JP"/>
                  </w:rPr>
                </w:rPrChange>
              </w:rPr>
              <w:t xml:space="preserve">Offset temporarily applied to a cell as specified in </w:t>
            </w:r>
            <w:r w:rsidR="00057D27" w:rsidRPr="00575498">
              <w:rPr>
                <w:lang w:eastAsia="ja-JP"/>
                <w:rPrChange w:id="3294" w:author="CR#0785r1" w:date="2020-04-07T13:46:00Z">
                  <w:rPr>
                    <w:lang w:eastAsia="ja-JP"/>
                  </w:rPr>
                </w:rPrChange>
              </w:rPr>
              <w:t>TS 36.331 [3]</w:t>
            </w:r>
            <w:r w:rsidRPr="00575498">
              <w:rPr>
                <w:lang w:eastAsia="ja-JP"/>
                <w:rPrChange w:id="3295" w:author="CR#0785r1" w:date="2020-04-07T13:46:00Z">
                  <w:rPr>
                    <w:lang w:eastAsia="ja-JP"/>
                  </w:rPr>
                </w:rPrChange>
              </w:rPr>
              <w:t xml:space="preserve"> (dB)</w:t>
            </w:r>
          </w:p>
        </w:tc>
      </w:tr>
      <w:tr w:rsidR="00575498" w:rsidRPr="00575498" w:rsidTr="00143640">
        <w:trPr>
          <w:trHeight w:val="130"/>
        </w:trPr>
        <w:tc>
          <w:tcPr>
            <w:tcW w:w="2126" w:type="dxa"/>
          </w:tcPr>
          <w:p w:rsidR="00D80C02" w:rsidRPr="00575498" w:rsidRDefault="00D80C02" w:rsidP="00143640">
            <w:pPr>
              <w:pStyle w:val="TAL"/>
              <w:rPr>
                <w:rPrChange w:id="3296" w:author="CR#0785r1" w:date="2020-04-07T13:46:00Z">
                  <w:rPr/>
                </w:rPrChange>
              </w:rPr>
            </w:pPr>
            <w:r w:rsidRPr="00575498">
              <w:rPr>
                <w:rPrChange w:id="3297" w:author="CR#0785r1" w:date="2020-04-07T13:46:00Z">
                  <w:rPr/>
                </w:rPrChange>
              </w:rPr>
              <w:t>Q</w:t>
            </w:r>
            <w:r w:rsidRPr="00575498">
              <w:rPr>
                <w:vertAlign w:val="subscript"/>
                <w:rPrChange w:id="3298" w:author="CR#0785r1" w:date="2020-04-07T13:46:00Z">
                  <w:rPr>
                    <w:vertAlign w:val="subscript"/>
                  </w:rPr>
                </w:rPrChange>
              </w:rPr>
              <w:t>rxlevmeas</w:t>
            </w:r>
          </w:p>
        </w:tc>
        <w:tc>
          <w:tcPr>
            <w:tcW w:w="5812" w:type="dxa"/>
          </w:tcPr>
          <w:p w:rsidR="00D80C02" w:rsidRPr="00575498" w:rsidRDefault="00D80C02" w:rsidP="00143640">
            <w:pPr>
              <w:pStyle w:val="TAL"/>
              <w:rPr>
                <w:ins w:id="3299" w:author="CR#0783r1" w:date="2020-04-07T12:56:00Z"/>
                <w:rPrChange w:id="3300" w:author="CR#0785r1" w:date="2020-04-07T13:46:00Z">
                  <w:rPr>
                    <w:ins w:id="3301" w:author="CR#0783r1" w:date="2020-04-07T12:56:00Z"/>
                  </w:rPr>
                </w:rPrChange>
              </w:rPr>
            </w:pPr>
            <w:r w:rsidRPr="00575498">
              <w:rPr>
                <w:rPrChange w:id="3302" w:author="CR#0785r1" w:date="2020-04-07T13:46:00Z">
                  <w:rPr/>
                </w:rPrChange>
              </w:rPr>
              <w:t>Measured cell RX level value (RSRP)</w:t>
            </w:r>
          </w:p>
          <w:p w:rsidR="005E586E" w:rsidRPr="00575498" w:rsidRDefault="005E586E" w:rsidP="005E586E">
            <w:pPr>
              <w:pStyle w:val="TAL"/>
              <w:rPr>
                <w:ins w:id="3303" w:author="CR#0783r1" w:date="2020-04-07T12:56:00Z"/>
                <w:rPrChange w:id="3304" w:author="CR#0785r1" w:date="2020-04-07T13:46:00Z">
                  <w:rPr>
                    <w:ins w:id="3305" w:author="CR#0783r1" w:date="2020-04-07T12:56:00Z"/>
                  </w:rPr>
                </w:rPrChange>
              </w:rPr>
            </w:pPr>
            <w:ins w:id="3306" w:author="CR#0783r1" w:date="2020-04-07T12:56:00Z">
              <w:r w:rsidRPr="00575498">
                <w:rPr>
                  <w:rPrChange w:id="3307" w:author="CR#0785r1" w:date="2020-04-07T13:46:00Z">
                    <w:rPr/>
                  </w:rPrChange>
                </w:rPr>
                <w:t>If RSRP is measured on non-anchor carrier of the cell, the measured RSRP value is translated to Q</w:t>
              </w:r>
              <w:r w:rsidRPr="00575498">
                <w:rPr>
                  <w:vertAlign w:val="subscript"/>
                  <w:rPrChange w:id="3308" w:author="CR#0785r1" w:date="2020-04-07T13:46:00Z">
                    <w:rPr>
                      <w:vertAlign w:val="subscript"/>
                    </w:rPr>
                  </w:rPrChange>
                </w:rPr>
                <w:t xml:space="preserve">rxlevmeas </w:t>
              </w:r>
              <w:r w:rsidRPr="00575498">
                <w:rPr>
                  <w:rPrChange w:id="3309" w:author="CR#0785r1" w:date="2020-04-07T13:46:00Z">
                    <w:rPr/>
                  </w:rPrChange>
                </w:rPr>
                <w:t>as below.</w:t>
              </w:r>
            </w:ins>
          </w:p>
          <w:p w:rsidR="005E586E" w:rsidRPr="00575498" w:rsidRDefault="005E586E" w:rsidP="005E586E">
            <w:pPr>
              <w:pStyle w:val="TAL"/>
              <w:rPr>
                <w:ins w:id="3310" w:author="CR#0783r1" w:date="2020-04-07T12:56:00Z"/>
                <w:rPrChange w:id="3311" w:author="CR#0785r1" w:date="2020-04-07T13:46:00Z">
                  <w:rPr>
                    <w:ins w:id="3312" w:author="CR#0783r1" w:date="2020-04-07T12:56:00Z"/>
                  </w:rPr>
                </w:rPrChange>
              </w:rPr>
            </w:pPr>
            <w:ins w:id="3313" w:author="CR#0783r1" w:date="2020-04-07T12:56:00Z">
              <w:r w:rsidRPr="00575498">
                <w:rPr>
                  <w:rPrChange w:id="3314" w:author="CR#0785r1" w:date="2020-04-07T13:46:00Z">
                    <w:rPr/>
                  </w:rPrChange>
                </w:rPr>
                <w:t xml:space="preserve"> Q</w:t>
              </w:r>
              <w:r w:rsidRPr="00575498">
                <w:rPr>
                  <w:vertAlign w:val="subscript"/>
                  <w:rPrChange w:id="3315" w:author="CR#0785r1" w:date="2020-04-07T13:46:00Z">
                    <w:rPr>
                      <w:vertAlign w:val="subscript"/>
                    </w:rPr>
                  </w:rPrChange>
                </w:rPr>
                <w:t xml:space="preserve">rxlevmeas </w:t>
              </w:r>
              <w:r w:rsidRPr="00575498">
                <w:rPr>
                  <w:rPrChange w:id="3316" w:author="CR#0785r1" w:date="2020-04-07T13:46:00Z">
                    <w:rPr/>
                  </w:rPrChange>
                </w:rPr>
                <w:t>= Q</w:t>
              </w:r>
              <w:r w:rsidRPr="00575498">
                <w:rPr>
                  <w:vertAlign w:val="subscript"/>
                  <w:rPrChange w:id="3317" w:author="CR#0785r1" w:date="2020-04-07T13:46:00Z">
                    <w:rPr>
                      <w:vertAlign w:val="subscript"/>
                    </w:rPr>
                  </w:rPrChange>
                </w:rPr>
                <w:t xml:space="preserve">rxlevmeasNonAnchor </w:t>
              </w:r>
              <w:r w:rsidRPr="00575498">
                <w:rPr>
                  <w:rPrChange w:id="3318" w:author="CR#0785r1" w:date="2020-04-07T13:46:00Z">
                    <w:rPr/>
                  </w:rPrChange>
                </w:rPr>
                <w:t xml:space="preserve">- </w:t>
              </w:r>
              <w:r w:rsidRPr="00575498">
                <w:rPr>
                  <w:i/>
                  <w:iCs/>
                  <w:rPrChange w:id="3319" w:author="CR#0785r1" w:date="2020-04-07T13:46:00Z">
                    <w:rPr>
                      <w:i/>
                      <w:iCs/>
                    </w:rPr>
                  </w:rPrChange>
                </w:rPr>
                <w:t>nrs-PowerOffsetNonAnchor</w:t>
              </w:r>
              <w:r w:rsidRPr="00575498">
                <w:rPr>
                  <w:rPrChange w:id="3320" w:author="CR#0785r1" w:date="2020-04-07T13:46:00Z">
                    <w:rPr/>
                  </w:rPrChange>
                </w:rPr>
                <w:t>.</w:t>
              </w:r>
            </w:ins>
          </w:p>
          <w:p w:rsidR="005E586E" w:rsidRPr="00575498" w:rsidRDefault="005E586E" w:rsidP="005E586E">
            <w:pPr>
              <w:pStyle w:val="TAL"/>
              <w:rPr>
                <w:ins w:id="3321" w:author="CR#0783r1" w:date="2020-04-07T12:56:00Z"/>
                <w:rPrChange w:id="3322" w:author="CR#0785r1" w:date="2020-04-07T13:46:00Z">
                  <w:rPr>
                    <w:ins w:id="3323" w:author="CR#0783r1" w:date="2020-04-07T12:56:00Z"/>
                  </w:rPr>
                </w:rPrChange>
              </w:rPr>
            </w:pPr>
          </w:p>
          <w:p w:rsidR="005E586E" w:rsidRPr="00575498" w:rsidRDefault="005E586E" w:rsidP="005E586E">
            <w:pPr>
              <w:pStyle w:val="TAL"/>
              <w:rPr>
                <w:lang w:eastAsia="ja-JP"/>
                <w:rPrChange w:id="3324" w:author="CR#0785r1" w:date="2020-04-07T13:46:00Z">
                  <w:rPr>
                    <w:lang w:eastAsia="ja-JP"/>
                  </w:rPr>
                </w:rPrChange>
              </w:rPr>
            </w:pPr>
            <w:ins w:id="3325" w:author="CR#0783r1" w:date="2020-04-07T12:56:00Z">
              <w:r w:rsidRPr="00575498">
                <w:rPr>
                  <w:rPrChange w:id="3326" w:author="CR#0785r1" w:date="2020-04-07T13:46:00Z">
                    <w:rPr/>
                  </w:rPrChange>
                </w:rPr>
                <w:t>Where Q</w:t>
              </w:r>
              <w:r w:rsidRPr="00575498">
                <w:rPr>
                  <w:vertAlign w:val="subscript"/>
                  <w:rPrChange w:id="3327" w:author="CR#0785r1" w:date="2020-04-07T13:46:00Z">
                    <w:rPr>
                      <w:vertAlign w:val="subscript"/>
                    </w:rPr>
                  </w:rPrChange>
                </w:rPr>
                <w:t xml:space="preserve">rxlevmeasNonAnchor </w:t>
              </w:r>
              <w:r w:rsidRPr="00575498">
                <w:rPr>
                  <w:rPrChange w:id="3328" w:author="CR#0785r1" w:date="2020-04-07T13:46:00Z">
                    <w:rPr/>
                  </w:rPrChange>
                </w:rPr>
                <w:t>is the Measured RX level (RSRP) of the non-anchor carrier.</w:t>
              </w:r>
            </w:ins>
          </w:p>
        </w:tc>
      </w:tr>
      <w:tr w:rsidR="00575498" w:rsidRPr="00575498" w:rsidTr="00143640">
        <w:trPr>
          <w:trHeight w:val="50"/>
        </w:trPr>
        <w:tc>
          <w:tcPr>
            <w:tcW w:w="2126" w:type="dxa"/>
          </w:tcPr>
          <w:p w:rsidR="00D80C02" w:rsidRPr="00575498" w:rsidRDefault="00D80C02" w:rsidP="00143640">
            <w:pPr>
              <w:pStyle w:val="TAL"/>
              <w:rPr>
                <w:rPrChange w:id="3329" w:author="CR#0785r1" w:date="2020-04-07T13:46:00Z">
                  <w:rPr/>
                </w:rPrChange>
              </w:rPr>
            </w:pPr>
            <w:r w:rsidRPr="00575498">
              <w:rPr>
                <w:rPrChange w:id="3330" w:author="CR#0785r1" w:date="2020-04-07T13:46:00Z">
                  <w:rPr/>
                </w:rPrChange>
              </w:rPr>
              <w:t>Q</w:t>
            </w:r>
            <w:r w:rsidRPr="00575498">
              <w:rPr>
                <w:vertAlign w:val="subscript"/>
                <w:lang w:eastAsia="ja-JP"/>
                <w:rPrChange w:id="3331" w:author="CR#0785r1" w:date="2020-04-07T13:46:00Z">
                  <w:rPr>
                    <w:vertAlign w:val="subscript"/>
                    <w:lang w:eastAsia="ja-JP"/>
                  </w:rPr>
                </w:rPrChange>
              </w:rPr>
              <w:t>qual</w:t>
            </w:r>
            <w:r w:rsidRPr="00575498">
              <w:rPr>
                <w:vertAlign w:val="subscript"/>
                <w:rPrChange w:id="3332" w:author="CR#0785r1" w:date="2020-04-07T13:46:00Z">
                  <w:rPr>
                    <w:vertAlign w:val="subscript"/>
                  </w:rPr>
                </w:rPrChange>
              </w:rPr>
              <w:t>meas</w:t>
            </w:r>
          </w:p>
        </w:tc>
        <w:tc>
          <w:tcPr>
            <w:tcW w:w="5812" w:type="dxa"/>
          </w:tcPr>
          <w:p w:rsidR="00D80C02" w:rsidRPr="00575498" w:rsidRDefault="00D80C02" w:rsidP="00143640">
            <w:pPr>
              <w:pStyle w:val="TAL"/>
              <w:rPr>
                <w:lang w:eastAsia="ja-JP"/>
                <w:rPrChange w:id="3333" w:author="CR#0785r1" w:date="2020-04-07T13:46:00Z">
                  <w:rPr>
                    <w:lang w:eastAsia="ja-JP"/>
                  </w:rPr>
                </w:rPrChange>
              </w:rPr>
            </w:pPr>
            <w:r w:rsidRPr="00575498">
              <w:rPr>
                <w:rPrChange w:id="3334" w:author="CR#0785r1" w:date="2020-04-07T13:46:00Z">
                  <w:rPr/>
                </w:rPrChange>
              </w:rPr>
              <w:t xml:space="preserve">Measured cell </w:t>
            </w:r>
            <w:r w:rsidRPr="00575498">
              <w:rPr>
                <w:lang w:eastAsia="ja-JP"/>
                <w:rPrChange w:id="3335" w:author="CR#0785r1" w:date="2020-04-07T13:46:00Z">
                  <w:rPr>
                    <w:lang w:eastAsia="ja-JP"/>
                  </w:rPr>
                </w:rPrChange>
              </w:rPr>
              <w:t>quality</w:t>
            </w:r>
            <w:r w:rsidRPr="00575498">
              <w:rPr>
                <w:rPrChange w:id="3336" w:author="CR#0785r1" w:date="2020-04-07T13:46:00Z">
                  <w:rPr/>
                </w:rPrChange>
              </w:rPr>
              <w:t xml:space="preserve"> value (RSR</w:t>
            </w:r>
            <w:r w:rsidRPr="00575498">
              <w:rPr>
                <w:lang w:eastAsia="ja-JP"/>
                <w:rPrChange w:id="3337" w:author="CR#0785r1" w:date="2020-04-07T13:46:00Z">
                  <w:rPr>
                    <w:lang w:eastAsia="ja-JP"/>
                  </w:rPr>
                </w:rPrChange>
              </w:rPr>
              <w:t>Q</w:t>
            </w:r>
            <w:r w:rsidRPr="00575498">
              <w:rPr>
                <w:rPrChange w:id="3338" w:author="CR#0785r1" w:date="2020-04-07T13:46:00Z">
                  <w:rPr/>
                </w:rPrChange>
              </w:rPr>
              <w:t>)</w:t>
            </w:r>
          </w:p>
        </w:tc>
      </w:tr>
      <w:tr w:rsidR="00575498" w:rsidRPr="00575498" w:rsidTr="00143640">
        <w:trPr>
          <w:trHeight w:val="240"/>
        </w:trPr>
        <w:tc>
          <w:tcPr>
            <w:tcW w:w="2126" w:type="dxa"/>
          </w:tcPr>
          <w:p w:rsidR="00D80C02" w:rsidRPr="00575498" w:rsidRDefault="00D80C02" w:rsidP="00143640">
            <w:pPr>
              <w:pStyle w:val="TAL"/>
              <w:rPr>
                <w:rPrChange w:id="3339" w:author="CR#0785r1" w:date="2020-04-07T13:46:00Z">
                  <w:rPr/>
                </w:rPrChange>
              </w:rPr>
            </w:pPr>
            <w:r w:rsidRPr="00575498">
              <w:rPr>
                <w:rPrChange w:id="3340" w:author="CR#0785r1" w:date="2020-04-07T13:46:00Z">
                  <w:rPr/>
                </w:rPrChange>
              </w:rPr>
              <w:t>Q</w:t>
            </w:r>
            <w:r w:rsidRPr="00575498">
              <w:rPr>
                <w:vertAlign w:val="subscript"/>
                <w:rPrChange w:id="3341" w:author="CR#0785r1" w:date="2020-04-07T13:46:00Z">
                  <w:rPr>
                    <w:vertAlign w:val="subscript"/>
                  </w:rPr>
                </w:rPrChange>
              </w:rPr>
              <w:t>rxlevmin</w:t>
            </w:r>
          </w:p>
        </w:tc>
        <w:tc>
          <w:tcPr>
            <w:tcW w:w="5812" w:type="dxa"/>
          </w:tcPr>
          <w:p w:rsidR="000F0F4D" w:rsidRPr="00575498" w:rsidRDefault="00D80C02" w:rsidP="000F0F4D">
            <w:pPr>
              <w:pStyle w:val="TAL"/>
              <w:rPr>
                <w:rPrChange w:id="3342" w:author="CR#0785r1" w:date="2020-04-07T13:46:00Z">
                  <w:rPr/>
                </w:rPrChange>
              </w:rPr>
            </w:pPr>
            <w:r w:rsidRPr="00575498">
              <w:rPr>
                <w:rPrChange w:id="3343" w:author="CR#0785r1" w:date="2020-04-07T13:46:00Z">
                  <w:rPr/>
                </w:rPrChange>
              </w:rPr>
              <w:t>Minimum required RX level in the cell (dBm)</w:t>
            </w:r>
          </w:p>
          <w:p w:rsidR="00D80C02" w:rsidRPr="00575498" w:rsidRDefault="000F0F4D" w:rsidP="000F0F4D">
            <w:pPr>
              <w:pStyle w:val="TAL"/>
              <w:rPr>
                <w:rPrChange w:id="3344" w:author="CR#0785r1" w:date="2020-04-07T13:46:00Z">
                  <w:rPr/>
                </w:rPrChange>
              </w:rPr>
            </w:pPr>
            <w:r w:rsidRPr="00575498">
              <w:rPr>
                <w:rPrChange w:id="3345" w:author="CR#0785r1" w:date="2020-04-07T13:46:00Z">
                  <w:rPr/>
                </w:rPrChange>
              </w:rPr>
              <w:t xml:space="preserve">If UE is not authorized for enhanced coverage and </w:t>
            </w:r>
            <w:r w:rsidRPr="00575498">
              <w:rPr>
                <w:bCs/>
                <w:rPrChange w:id="3346" w:author="CR#0785r1" w:date="2020-04-07T13:46:00Z">
                  <w:rPr>
                    <w:bCs/>
                  </w:rPr>
                </w:rPrChange>
              </w:rPr>
              <w:t>Qoffset</w:t>
            </w:r>
            <w:r w:rsidRPr="00575498">
              <w:rPr>
                <w:bCs/>
                <w:vertAlign w:val="subscript"/>
                <w:rPrChange w:id="3347" w:author="CR#0785r1" w:date="2020-04-07T13:46:00Z">
                  <w:rPr>
                    <w:bCs/>
                    <w:vertAlign w:val="subscript"/>
                  </w:rPr>
                </w:rPrChange>
              </w:rPr>
              <w:t xml:space="preserve">authorization </w:t>
            </w:r>
            <w:r w:rsidRPr="00575498">
              <w:rPr>
                <w:rPrChange w:id="3348" w:author="CR#0785r1" w:date="2020-04-07T13:46:00Z">
                  <w:rPr/>
                </w:rPrChange>
              </w:rPr>
              <w:t>is valid then Q</w:t>
            </w:r>
            <w:r w:rsidRPr="00575498">
              <w:rPr>
                <w:vertAlign w:val="subscript"/>
                <w:rPrChange w:id="3349" w:author="CR#0785r1" w:date="2020-04-07T13:46:00Z">
                  <w:rPr>
                    <w:vertAlign w:val="subscript"/>
                  </w:rPr>
                </w:rPrChange>
              </w:rPr>
              <w:t>rxlevmin</w:t>
            </w:r>
            <w:r w:rsidRPr="00575498">
              <w:rPr>
                <w:rPrChange w:id="3350" w:author="CR#0785r1" w:date="2020-04-07T13:46:00Z">
                  <w:rPr/>
                </w:rPrChange>
              </w:rPr>
              <w:t xml:space="preserve"> = Q</w:t>
            </w:r>
            <w:r w:rsidRPr="00575498">
              <w:rPr>
                <w:vertAlign w:val="subscript"/>
                <w:rPrChange w:id="3351" w:author="CR#0785r1" w:date="2020-04-07T13:46:00Z">
                  <w:rPr>
                    <w:vertAlign w:val="subscript"/>
                  </w:rPr>
                </w:rPrChange>
              </w:rPr>
              <w:t>rxlevmin</w:t>
            </w:r>
            <w:r w:rsidRPr="00575498">
              <w:rPr>
                <w:rPrChange w:id="3352" w:author="CR#0785r1" w:date="2020-04-07T13:46:00Z">
                  <w:rPr/>
                </w:rPrChange>
              </w:rPr>
              <w:t xml:space="preserve"> +</w:t>
            </w:r>
            <w:r w:rsidRPr="00575498">
              <w:rPr>
                <w:bCs/>
                <w:rPrChange w:id="3353" w:author="CR#0785r1" w:date="2020-04-07T13:46:00Z">
                  <w:rPr>
                    <w:bCs/>
                  </w:rPr>
                </w:rPrChange>
              </w:rPr>
              <w:t xml:space="preserve"> Qoffset</w:t>
            </w:r>
            <w:r w:rsidRPr="00575498">
              <w:rPr>
                <w:bCs/>
                <w:vertAlign w:val="subscript"/>
                <w:rPrChange w:id="3354" w:author="CR#0785r1" w:date="2020-04-07T13:46:00Z">
                  <w:rPr>
                    <w:bCs/>
                    <w:vertAlign w:val="subscript"/>
                  </w:rPr>
                </w:rPrChange>
              </w:rPr>
              <w:t>authorization</w:t>
            </w:r>
            <w:r w:rsidRPr="00575498">
              <w:rPr>
                <w:bCs/>
                <w:lang w:eastAsia="en-GB"/>
                <w:rPrChange w:id="3355" w:author="CR#0785r1" w:date="2020-04-07T13:46:00Z">
                  <w:rPr>
                    <w:bCs/>
                    <w:lang w:eastAsia="en-GB"/>
                  </w:rPr>
                </w:rPrChange>
              </w:rPr>
              <w:t>.</w:t>
            </w:r>
          </w:p>
        </w:tc>
      </w:tr>
      <w:tr w:rsidR="00575498" w:rsidRPr="00575498" w:rsidTr="00143640">
        <w:trPr>
          <w:trHeight w:val="50"/>
        </w:trPr>
        <w:tc>
          <w:tcPr>
            <w:tcW w:w="2126" w:type="dxa"/>
          </w:tcPr>
          <w:p w:rsidR="00D80C02" w:rsidRPr="00575498" w:rsidRDefault="00D80C02" w:rsidP="00143640">
            <w:pPr>
              <w:pStyle w:val="TAL"/>
              <w:rPr>
                <w:rPrChange w:id="3356" w:author="CR#0785r1" w:date="2020-04-07T13:46:00Z">
                  <w:rPr/>
                </w:rPrChange>
              </w:rPr>
            </w:pPr>
            <w:r w:rsidRPr="00575498">
              <w:rPr>
                <w:rPrChange w:id="3357" w:author="CR#0785r1" w:date="2020-04-07T13:46:00Z">
                  <w:rPr/>
                </w:rPrChange>
              </w:rPr>
              <w:t>Q</w:t>
            </w:r>
            <w:r w:rsidRPr="00575498">
              <w:rPr>
                <w:vertAlign w:val="subscript"/>
                <w:lang w:eastAsia="ja-JP"/>
                <w:rPrChange w:id="3358" w:author="CR#0785r1" w:date="2020-04-07T13:46:00Z">
                  <w:rPr>
                    <w:vertAlign w:val="subscript"/>
                    <w:lang w:eastAsia="ja-JP"/>
                  </w:rPr>
                </w:rPrChange>
              </w:rPr>
              <w:t>qual</w:t>
            </w:r>
            <w:r w:rsidRPr="00575498">
              <w:rPr>
                <w:vertAlign w:val="subscript"/>
                <w:rPrChange w:id="3359" w:author="CR#0785r1" w:date="2020-04-07T13:46:00Z">
                  <w:rPr>
                    <w:vertAlign w:val="subscript"/>
                  </w:rPr>
                </w:rPrChange>
              </w:rPr>
              <w:t>min</w:t>
            </w:r>
          </w:p>
        </w:tc>
        <w:tc>
          <w:tcPr>
            <w:tcW w:w="5812" w:type="dxa"/>
          </w:tcPr>
          <w:p w:rsidR="00D80C02" w:rsidRPr="00575498" w:rsidRDefault="00D80C02" w:rsidP="00143640">
            <w:pPr>
              <w:pStyle w:val="TAL"/>
              <w:rPr>
                <w:rPrChange w:id="3360" w:author="CR#0785r1" w:date="2020-04-07T13:46:00Z">
                  <w:rPr/>
                </w:rPrChange>
              </w:rPr>
            </w:pPr>
            <w:r w:rsidRPr="00575498">
              <w:rPr>
                <w:rPrChange w:id="3361" w:author="CR#0785r1" w:date="2020-04-07T13:46:00Z">
                  <w:rPr/>
                </w:rPrChange>
              </w:rPr>
              <w:t xml:space="preserve">Minimum required </w:t>
            </w:r>
            <w:r w:rsidRPr="00575498">
              <w:rPr>
                <w:lang w:eastAsia="ja-JP"/>
                <w:rPrChange w:id="3362" w:author="CR#0785r1" w:date="2020-04-07T13:46:00Z">
                  <w:rPr>
                    <w:lang w:eastAsia="ja-JP"/>
                  </w:rPr>
                </w:rPrChange>
              </w:rPr>
              <w:t>quality</w:t>
            </w:r>
            <w:r w:rsidRPr="00575498">
              <w:rPr>
                <w:rPrChange w:id="3363" w:author="CR#0785r1" w:date="2020-04-07T13:46:00Z">
                  <w:rPr/>
                </w:rPrChange>
              </w:rPr>
              <w:t xml:space="preserve"> </w:t>
            </w:r>
            <w:r w:rsidRPr="00575498">
              <w:rPr>
                <w:lang w:eastAsia="ja-JP"/>
                <w:rPrChange w:id="3364" w:author="CR#0785r1" w:date="2020-04-07T13:46:00Z">
                  <w:rPr>
                    <w:lang w:eastAsia="ja-JP"/>
                  </w:rPr>
                </w:rPrChange>
              </w:rPr>
              <w:t xml:space="preserve">level </w:t>
            </w:r>
            <w:r w:rsidRPr="00575498">
              <w:rPr>
                <w:rPrChange w:id="3365" w:author="CR#0785r1" w:date="2020-04-07T13:46:00Z">
                  <w:rPr/>
                </w:rPrChange>
              </w:rPr>
              <w:t>in the cell (dB)</w:t>
            </w:r>
          </w:p>
        </w:tc>
      </w:tr>
      <w:tr w:rsidR="00575498" w:rsidRPr="00575498" w:rsidTr="00143640">
        <w:tc>
          <w:tcPr>
            <w:tcW w:w="2126" w:type="dxa"/>
          </w:tcPr>
          <w:p w:rsidR="00D80C02" w:rsidRPr="00575498" w:rsidRDefault="00D80C02" w:rsidP="00143640">
            <w:pPr>
              <w:pStyle w:val="TAL"/>
              <w:rPr>
                <w:rPrChange w:id="3366" w:author="CR#0785r1" w:date="2020-04-07T13:46:00Z">
                  <w:rPr/>
                </w:rPrChange>
              </w:rPr>
            </w:pPr>
            <w:r w:rsidRPr="00575498">
              <w:rPr>
                <w:rPrChange w:id="3367" w:author="CR#0785r1" w:date="2020-04-07T13:46:00Z">
                  <w:rPr/>
                </w:rPrChange>
              </w:rPr>
              <w:t xml:space="preserve">Pcompensation </w:t>
            </w:r>
          </w:p>
        </w:tc>
        <w:tc>
          <w:tcPr>
            <w:tcW w:w="5812" w:type="dxa"/>
          </w:tcPr>
          <w:p w:rsidR="00D80C02" w:rsidRPr="00575498" w:rsidRDefault="00D80C02" w:rsidP="002F176D">
            <w:pPr>
              <w:pStyle w:val="TAL"/>
              <w:rPr>
                <w:rPrChange w:id="3368" w:author="CR#0785r1" w:date="2020-04-07T13:46:00Z">
                  <w:rPr/>
                </w:rPrChange>
              </w:rPr>
            </w:pPr>
            <w:r w:rsidRPr="00575498">
              <w:rPr>
                <w:rPrChange w:id="3369" w:author="CR#0785r1" w:date="2020-04-07T13:46:00Z">
                  <w:rPr/>
                </w:rPrChange>
              </w:rPr>
              <w:t xml:space="preserve">If the UE supports the </w:t>
            </w:r>
            <w:r w:rsidRPr="00575498">
              <w:rPr>
                <w:i/>
                <w:rPrChange w:id="3370" w:author="CR#0785r1" w:date="2020-04-07T13:46:00Z">
                  <w:rPr>
                    <w:i/>
                  </w:rPr>
                </w:rPrChange>
              </w:rPr>
              <w:t>additionalPmax</w:t>
            </w:r>
            <w:r w:rsidRPr="00575498">
              <w:rPr>
                <w:rPrChange w:id="3371" w:author="CR#0785r1" w:date="2020-04-07T13:46:00Z">
                  <w:rPr/>
                </w:rPrChange>
              </w:rPr>
              <w:t xml:space="preserve"> in the </w:t>
            </w:r>
            <w:r w:rsidRPr="00575498">
              <w:rPr>
                <w:i/>
                <w:rPrChange w:id="3372" w:author="CR#0785r1" w:date="2020-04-07T13:46:00Z">
                  <w:rPr>
                    <w:i/>
                  </w:rPr>
                </w:rPrChange>
              </w:rPr>
              <w:t>NS-PmaxList</w:t>
            </w:r>
            <w:r w:rsidR="002F176D" w:rsidRPr="00575498">
              <w:rPr>
                <w:i/>
                <w:rPrChange w:id="3373" w:author="CR#0785r1" w:date="2020-04-07T13:46:00Z">
                  <w:rPr>
                    <w:i/>
                  </w:rPr>
                </w:rPrChange>
              </w:rPr>
              <w:t>-NB</w:t>
            </w:r>
            <w:r w:rsidRPr="00575498">
              <w:rPr>
                <w:rPrChange w:id="3374" w:author="CR#0785r1" w:date="2020-04-07T13:46:00Z">
                  <w:rPr/>
                </w:rPrChange>
              </w:rPr>
              <w:t>, if present, in SIB1</w:t>
            </w:r>
            <w:r w:rsidR="002F176D" w:rsidRPr="00575498">
              <w:rPr>
                <w:rPrChange w:id="3375" w:author="CR#0785r1" w:date="2020-04-07T13:46:00Z">
                  <w:rPr/>
                </w:rPrChange>
              </w:rPr>
              <w:t>-NB</w:t>
            </w:r>
            <w:r w:rsidRPr="00575498">
              <w:rPr>
                <w:rPrChange w:id="3376" w:author="CR#0785r1" w:date="2020-04-07T13:46:00Z">
                  <w:rPr/>
                </w:rPrChange>
              </w:rPr>
              <w:t>, SIB3</w:t>
            </w:r>
            <w:r w:rsidR="002F176D" w:rsidRPr="00575498">
              <w:rPr>
                <w:rPrChange w:id="3377" w:author="CR#0785r1" w:date="2020-04-07T13:46:00Z">
                  <w:rPr/>
                </w:rPrChange>
              </w:rPr>
              <w:t>-NB</w:t>
            </w:r>
            <w:r w:rsidRPr="00575498">
              <w:rPr>
                <w:rPrChange w:id="3378" w:author="CR#0785r1" w:date="2020-04-07T13:46:00Z">
                  <w:rPr/>
                </w:rPrChange>
              </w:rPr>
              <w:t xml:space="preserve"> and SIB5</w:t>
            </w:r>
            <w:r w:rsidR="002F176D" w:rsidRPr="00575498">
              <w:rPr>
                <w:rPrChange w:id="3379" w:author="CR#0785r1" w:date="2020-04-07T13:46:00Z">
                  <w:rPr/>
                </w:rPrChange>
              </w:rPr>
              <w:t>-NB</w:t>
            </w:r>
            <w:r w:rsidRPr="00575498">
              <w:rPr>
                <w:rPrChange w:id="3380" w:author="CR#0785r1" w:date="2020-04-07T13:46:00Z">
                  <w:rPr/>
                </w:rPrChange>
              </w:rPr>
              <w:t>:</w:t>
            </w:r>
          </w:p>
          <w:p w:rsidR="00D80C02" w:rsidRPr="00575498" w:rsidRDefault="00D80C02" w:rsidP="002F176D">
            <w:pPr>
              <w:pStyle w:val="TAL"/>
              <w:rPr>
                <w:rPrChange w:id="3381" w:author="CR#0785r1" w:date="2020-04-07T13:46:00Z">
                  <w:rPr/>
                </w:rPrChange>
              </w:rPr>
            </w:pPr>
            <w:r w:rsidRPr="00575498">
              <w:rPr>
                <w:rPrChange w:id="3382" w:author="CR#0785r1" w:date="2020-04-07T13:46:00Z">
                  <w:rPr/>
                </w:rPrChange>
              </w:rPr>
              <w:t>max(P</w:t>
            </w:r>
            <w:r w:rsidRPr="00575498">
              <w:rPr>
                <w:vertAlign w:val="subscript"/>
                <w:lang w:eastAsia="ja-JP"/>
                <w:rPrChange w:id="3383" w:author="CR#0785r1" w:date="2020-04-07T13:46:00Z">
                  <w:rPr>
                    <w:vertAlign w:val="subscript"/>
                    <w:lang w:eastAsia="ja-JP"/>
                  </w:rPr>
                </w:rPrChange>
              </w:rPr>
              <w:t>EMAX1</w:t>
            </w:r>
            <w:r w:rsidRPr="00575498">
              <w:rPr>
                <w:rPrChange w:id="3384" w:author="CR#0785r1" w:date="2020-04-07T13:46:00Z">
                  <w:rPr/>
                </w:rPrChange>
              </w:rPr>
              <w:t xml:space="preserve"> –P</w:t>
            </w:r>
            <w:r w:rsidRPr="00575498">
              <w:rPr>
                <w:vertAlign w:val="subscript"/>
                <w:lang w:eastAsia="ja-JP"/>
                <w:rPrChange w:id="3385" w:author="CR#0785r1" w:date="2020-04-07T13:46:00Z">
                  <w:rPr>
                    <w:vertAlign w:val="subscript"/>
                    <w:lang w:eastAsia="ja-JP"/>
                  </w:rPr>
                </w:rPrChange>
              </w:rPr>
              <w:t>PowerClass</w:t>
            </w:r>
            <w:r w:rsidRPr="00575498">
              <w:rPr>
                <w:rPrChange w:id="3386" w:author="CR#0785r1" w:date="2020-04-07T13:46:00Z">
                  <w:rPr/>
                </w:rPrChange>
              </w:rPr>
              <w:t>, 0) – (min(P</w:t>
            </w:r>
            <w:r w:rsidRPr="00575498">
              <w:rPr>
                <w:vertAlign w:val="subscript"/>
                <w:lang w:eastAsia="ja-JP"/>
                <w:rPrChange w:id="3387" w:author="CR#0785r1" w:date="2020-04-07T13:46:00Z">
                  <w:rPr>
                    <w:vertAlign w:val="subscript"/>
                    <w:lang w:eastAsia="ja-JP"/>
                  </w:rPr>
                </w:rPrChange>
              </w:rPr>
              <w:t>EMAX2</w:t>
            </w:r>
            <w:r w:rsidRPr="00575498">
              <w:rPr>
                <w:rPrChange w:id="3388" w:author="CR#0785r1" w:date="2020-04-07T13:46:00Z">
                  <w:rPr/>
                </w:rPrChange>
              </w:rPr>
              <w:t>, P</w:t>
            </w:r>
            <w:r w:rsidRPr="00575498">
              <w:rPr>
                <w:vertAlign w:val="subscript"/>
                <w:lang w:eastAsia="ja-JP"/>
                <w:rPrChange w:id="3389" w:author="CR#0785r1" w:date="2020-04-07T13:46:00Z">
                  <w:rPr>
                    <w:vertAlign w:val="subscript"/>
                    <w:lang w:eastAsia="ja-JP"/>
                  </w:rPr>
                </w:rPrChange>
              </w:rPr>
              <w:t>PowerClass</w:t>
            </w:r>
            <w:r w:rsidRPr="00575498">
              <w:rPr>
                <w:rPrChange w:id="3390" w:author="CR#0785r1" w:date="2020-04-07T13:46:00Z">
                  <w:rPr/>
                </w:rPrChange>
              </w:rPr>
              <w:t>) – min(P</w:t>
            </w:r>
            <w:r w:rsidRPr="00575498">
              <w:rPr>
                <w:vertAlign w:val="subscript"/>
                <w:lang w:eastAsia="ja-JP"/>
                <w:rPrChange w:id="3391" w:author="CR#0785r1" w:date="2020-04-07T13:46:00Z">
                  <w:rPr>
                    <w:vertAlign w:val="subscript"/>
                    <w:lang w:eastAsia="ja-JP"/>
                  </w:rPr>
                </w:rPrChange>
              </w:rPr>
              <w:t>EMAX1</w:t>
            </w:r>
            <w:r w:rsidRPr="00575498">
              <w:rPr>
                <w:rPrChange w:id="3392" w:author="CR#0785r1" w:date="2020-04-07T13:46:00Z">
                  <w:rPr/>
                </w:rPrChange>
              </w:rPr>
              <w:t>, P</w:t>
            </w:r>
            <w:r w:rsidRPr="00575498">
              <w:rPr>
                <w:vertAlign w:val="subscript"/>
                <w:lang w:eastAsia="ja-JP"/>
                <w:rPrChange w:id="3393" w:author="CR#0785r1" w:date="2020-04-07T13:46:00Z">
                  <w:rPr>
                    <w:vertAlign w:val="subscript"/>
                    <w:lang w:eastAsia="ja-JP"/>
                  </w:rPr>
                </w:rPrChange>
              </w:rPr>
              <w:t>PowerClass</w:t>
            </w:r>
            <w:r w:rsidRPr="00575498">
              <w:rPr>
                <w:rPrChange w:id="3394" w:author="CR#0785r1" w:date="2020-04-07T13:46:00Z">
                  <w:rPr/>
                </w:rPrChange>
              </w:rPr>
              <w:t>)) (dB);</w:t>
            </w:r>
          </w:p>
          <w:p w:rsidR="000F0F4D" w:rsidRPr="00575498" w:rsidRDefault="00D80C02" w:rsidP="000F0F4D">
            <w:pPr>
              <w:pStyle w:val="TAL"/>
              <w:rPr>
                <w:rPrChange w:id="3395" w:author="CR#0785r1" w:date="2020-04-07T13:46:00Z">
                  <w:rPr/>
                </w:rPrChange>
              </w:rPr>
            </w:pPr>
            <w:r w:rsidRPr="00575498">
              <w:rPr>
                <w:rPrChange w:id="3396" w:author="CR#0785r1" w:date="2020-04-07T13:46:00Z">
                  <w:rPr/>
                </w:rPrChange>
              </w:rPr>
              <w:t>else:</w:t>
            </w:r>
          </w:p>
          <w:p w:rsidR="000F0F4D" w:rsidRPr="00575498" w:rsidRDefault="000F0F4D" w:rsidP="000F0F4D">
            <w:pPr>
              <w:pStyle w:val="TAL"/>
              <w:rPr>
                <w:rPrChange w:id="3397" w:author="CR#0785r1" w:date="2020-04-07T13:46:00Z">
                  <w:rPr/>
                </w:rPrChange>
              </w:rPr>
            </w:pPr>
            <w:r w:rsidRPr="00575498">
              <w:rPr>
                <w:rPrChange w:id="3398" w:author="CR#0785r1" w:date="2020-04-07T13:46:00Z">
                  <w:rPr/>
                </w:rPrChange>
              </w:rPr>
              <w:t>if P</w:t>
            </w:r>
            <w:r w:rsidRPr="00575498">
              <w:rPr>
                <w:vertAlign w:val="subscript"/>
                <w:lang w:eastAsia="ja-JP"/>
                <w:rPrChange w:id="3399" w:author="CR#0785r1" w:date="2020-04-07T13:46:00Z">
                  <w:rPr>
                    <w:vertAlign w:val="subscript"/>
                    <w:lang w:eastAsia="ja-JP"/>
                  </w:rPr>
                </w:rPrChange>
              </w:rPr>
              <w:t>PowerClass</w:t>
            </w:r>
            <w:r w:rsidRPr="00575498">
              <w:rPr>
                <w:rPrChange w:id="3400" w:author="CR#0785r1" w:date="2020-04-07T13:46:00Z">
                  <w:rPr/>
                </w:rPrChange>
              </w:rPr>
              <w:t xml:space="preserve"> is 14 dBm:</w:t>
            </w:r>
          </w:p>
          <w:p w:rsidR="000F0F4D" w:rsidRPr="00575498" w:rsidRDefault="000F0F4D" w:rsidP="000F0F4D">
            <w:pPr>
              <w:pStyle w:val="TAL"/>
              <w:rPr>
                <w:rPrChange w:id="3401" w:author="CR#0785r1" w:date="2020-04-07T13:46:00Z">
                  <w:rPr/>
                </w:rPrChange>
              </w:rPr>
            </w:pPr>
            <w:r w:rsidRPr="00575498">
              <w:rPr>
                <w:rPrChange w:id="3402" w:author="CR#0785r1" w:date="2020-04-07T13:46:00Z">
                  <w:rPr/>
                </w:rPrChange>
              </w:rPr>
              <w:t>max(P</w:t>
            </w:r>
            <w:r w:rsidRPr="00575498">
              <w:rPr>
                <w:vertAlign w:val="subscript"/>
                <w:lang w:eastAsia="ja-JP"/>
                <w:rPrChange w:id="3403" w:author="CR#0785r1" w:date="2020-04-07T13:46:00Z">
                  <w:rPr>
                    <w:vertAlign w:val="subscript"/>
                    <w:lang w:eastAsia="ja-JP"/>
                  </w:rPr>
                </w:rPrChange>
              </w:rPr>
              <w:t>EMAX1</w:t>
            </w:r>
            <w:r w:rsidRPr="00575498">
              <w:rPr>
                <w:rPrChange w:id="3404" w:author="CR#0785r1" w:date="2020-04-07T13:46:00Z">
                  <w:rPr/>
                </w:rPrChange>
              </w:rPr>
              <w:t xml:space="preserve"> –(P</w:t>
            </w:r>
            <w:r w:rsidRPr="00575498">
              <w:rPr>
                <w:vertAlign w:val="subscript"/>
                <w:lang w:eastAsia="ja-JP"/>
                <w:rPrChange w:id="3405" w:author="CR#0785r1" w:date="2020-04-07T13:46:00Z">
                  <w:rPr>
                    <w:vertAlign w:val="subscript"/>
                    <w:lang w:eastAsia="ja-JP"/>
                  </w:rPr>
                </w:rPrChange>
              </w:rPr>
              <w:t>PowerClass</w:t>
            </w:r>
            <w:r w:rsidRPr="00575498">
              <w:rPr>
                <w:rPrChange w:id="3406" w:author="CR#0785r1" w:date="2020-04-07T13:46:00Z">
                  <w:rPr/>
                </w:rPrChange>
              </w:rPr>
              <w:t xml:space="preserve"> – Poffset), 0) (dB);</w:t>
            </w:r>
          </w:p>
          <w:p w:rsidR="00D80C02" w:rsidRPr="00575498" w:rsidRDefault="000F0F4D" w:rsidP="000F0F4D">
            <w:pPr>
              <w:pStyle w:val="TAL"/>
              <w:rPr>
                <w:rPrChange w:id="3407" w:author="CR#0785r1" w:date="2020-04-07T13:46:00Z">
                  <w:rPr/>
                </w:rPrChange>
              </w:rPr>
            </w:pPr>
            <w:r w:rsidRPr="00575498">
              <w:rPr>
                <w:rPrChange w:id="3408" w:author="CR#0785r1" w:date="2020-04-07T13:46:00Z">
                  <w:rPr/>
                </w:rPrChange>
              </w:rPr>
              <w:t>else:</w:t>
            </w:r>
          </w:p>
          <w:p w:rsidR="00D80C02" w:rsidRPr="00575498" w:rsidRDefault="00D80C02" w:rsidP="002F176D">
            <w:pPr>
              <w:pStyle w:val="TAL"/>
              <w:rPr>
                <w:rPrChange w:id="3409" w:author="CR#0785r1" w:date="2020-04-07T13:46:00Z">
                  <w:rPr/>
                </w:rPrChange>
              </w:rPr>
            </w:pPr>
            <w:r w:rsidRPr="00575498">
              <w:rPr>
                <w:rPrChange w:id="3410" w:author="CR#0785r1" w:date="2020-04-07T13:46:00Z">
                  <w:rPr/>
                </w:rPrChange>
              </w:rPr>
              <w:t>max(P</w:t>
            </w:r>
            <w:r w:rsidRPr="00575498">
              <w:rPr>
                <w:vertAlign w:val="subscript"/>
                <w:lang w:eastAsia="ja-JP"/>
                <w:rPrChange w:id="3411" w:author="CR#0785r1" w:date="2020-04-07T13:46:00Z">
                  <w:rPr>
                    <w:vertAlign w:val="subscript"/>
                    <w:lang w:eastAsia="ja-JP"/>
                  </w:rPr>
                </w:rPrChange>
              </w:rPr>
              <w:t>EMAX1</w:t>
            </w:r>
            <w:r w:rsidRPr="00575498">
              <w:rPr>
                <w:rPrChange w:id="3412" w:author="CR#0785r1" w:date="2020-04-07T13:46:00Z">
                  <w:rPr/>
                </w:rPrChange>
              </w:rPr>
              <w:t xml:space="preserve"> –P</w:t>
            </w:r>
            <w:r w:rsidRPr="00575498">
              <w:rPr>
                <w:vertAlign w:val="subscript"/>
                <w:lang w:eastAsia="ja-JP"/>
                <w:rPrChange w:id="3413" w:author="CR#0785r1" w:date="2020-04-07T13:46:00Z">
                  <w:rPr>
                    <w:vertAlign w:val="subscript"/>
                    <w:lang w:eastAsia="ja-JP"/>
                  </w:rPr>
                </w:rPrChange>
              </w:rPr>
              <w:t>PowerClass</w:t>
            </w:r>
            <w:r w:rsidRPr="00575498">
              <w:rPr>
                <w:rPrChange w:id="3414" w:author="CR#0785r1" w:date="2020-04-07T13:46:00Z">
                  <w:rPr/>
                </w:rPrChange>
              </w:rPr>
              <w:t>, 0) (dB)</w:t>
            </w:r>
          </w:p>
        </w:tc>
      </w:tr>
      <w:tr w:rsidR="00575498" w:rsidRPr="00575498" w:rsidTr="00143640">
        <w:tc>
          <w:tcPr>
            <w:tcW w:w="2126" w:type="dxa"/>
          </w:tcPr>
          <w:p w:rsidR="00D80C02" w:rsidRPr="00575498" w:rsidRDefault="00D80C02" w:rsidP="00143640">
            <w:pPr>
              <w:pStyle w:val="TAL"/>
              <w:rPr>
                <w:rPrChange w:id="3415" w:author="CR#0785r1" w:date="2020-04-07T13:46:00Z">
                  <w:rPr/>
                </w:rPrChange>
              </w:rPr>
            </w:pPr>
            <w:r w:rsidRPr="00575498">
              <w:rPr>
                <w:lang w:eastAsia="ja-JP"/>
                <w:rPrChange w:id="3416" w:author="CR#0785r1" w:date="2020-04-07T13:46:00Z">
                  <w:rPr>
                    <w:lang w:eastAsia="ja-JP"/>
                  </w:rPr>
                </w:rPrChange>
              </w:rPr>
              <w:t>P</w:t>
            </w:r>
            <w:r w:rsidRPr="00575498">
              <w:rPr>
                <w:vertAlign w:val="subscript"/>
                <w:lang w:eastAsia="ja-JP"/>
                <w:rPrChange w:id="3417" w:author="CR#0785r1" w:date="2020-04-07T13:46:00Z">
                  <w:rPr>
                    <w:vertAlign w:val="subscript"/>
                    <w:lang w:eastAsia="ja-JP"/>
                  </w:rPr>
                </w:rPrChange>
              </w:rPr>
              <w:t>EMAX1</w:t>
            </w:r>
            <w:r w:rsidRPr="00575498">
              <w:rPr>
                <w:lang w:eastAsia="ja-JP"/>
                <w:rPrChange w:id="3418" w:author="CR#0785r1" w:date="2020-04-07T13:46:00Z">
                  <w:rPr>
                    <w:lang w:eastAsia="ja-JP"/>
                  </w:rPr>
                </w:rPrChange>
              </w:rPr>
              <w:t>, P</w:t>
            </w:r>
            <w:r w:rsidRPr="00575498">
              <w:rPr>
                <w:vertAlign w:val="subscript"/>
                <w:lang w:eastAsia="ja-JP"/>
                <w:rPrChange w:id="3419" w:author="CR#0785r1" w:date="2020-04-07T13:46:00Z">
                  <w:rPr>
                    <w:vertAlign w:val="subscript"/>
                    <w:lang w:eastAsia="ja-JP"/>
                  </w:rPr>
                </w:rPrChange>
              </w:rPr>
              <w:t>EMAX2</w:t>
            </w:r>
          </w:p>
        </w:tc>
        <w:tc>
          <w:tcPr>
            <w:tcW w:w="5812" w:type="dxa"/>
          </w:tcPr>
          <w:p w:rsidR="00D80C02" w:rsidRPr="00575498" w:rsidRDefault="00D80C02" w:rsidP="002F176D">
            <w:pPr>
              <w:pStyle w:val="TAL"/>
              <w:rPr>
                <w:rPrChange w:id="3420" w:author="CR#0785r1" w:date="2020-04-07T13:46:00Z">
                  <w:rPr/>
                </w:rPrChange>
              </w:rPr>
            </w:pPr>
            <w:r w:rsidRPr="00575498">
              <w:rPr>
                <w:rPrChange w:id="3421" w:author="CR#0785r1" w:date="2020-04-07T13:46:00Z">
                  <w:rPr/>
                </w:rPrChange>
              </w:rPr>
              <w:t xml:space="preserve">Maximum TX power level an UE may use when </w:t>
            </w:r>
            <w:r w:rsidRPr="00575498">
              <w:rPr>
                <w:lang w:eastAsia="ja-JP"/>
                <w:rPrChange w:id="3422" w:author="CR#0785r1" w:date="2020-04-07T13:46:00Z">
                  <w:rPr>
                    <w:lang w:eastAsia="ja-JP"/>
                  </w:rPr>
                </w:rPrChange>
              </w:rPr>
              <w:t>transmitting on the uplink in the cell</w:t>
            </w:r>
            <w:r w:rsidRPr="00575498">
              <w:rPr>
                <w:rPrChange w:id="3423" w:author="CR#0785r1" w:date="2020-04-07T13:46:00Z">
                  <w:rPr/>
                </w:rPrChange>
              </w:rPr>
              <w:t xml:space="preserve"> (dBm) defined as </w:t>
            </w:r>
            <w:r w:rsidRPr="00575498">
              <w:rPr>
                <w:lang w:eastAsia="ja-JP"/>
                <w:rPrChange w:id="3424" w:author="CR#0785r1" w:date="2020-04-07T13:46:00Z">
                  <w:rPr>
                    <w:lang w:eastAsia="ja-JP"/>
                  </w:rPr>
                </w:rPrChange>
              </w:rPr>
              <w:t>P</w:t>
            </w:r>
            <w:r w:rsidRPr="00575498">
              <w:rPr>
                <w:vertAlign w:val="subscript"/>
                <w:lang w:eastAsia="ja-JP"/>
                <w:rPrChange w:id="3425" w:author="CR#0785r1" w:date="2020-04-07T13:46:00Z">
                  <w:rPr>
                    <w:vertAlign w:val="subscript"/>
                    <w:lang w:eastAsia="ja-JP"/>
                  </w:rPr>
                </w:rPrChange>
              </w:rPr>
              <w:t>EMAX</w:t>
            </w:r>
            <w:r w:rsidRPr="00575498">
              <w:rPr>
                <w:vertAlign w:val="subscript"/>
                <w:rPrChange w:id="3426" w:author="CR#0785r1" w:date="2020-04-07T13:46:00Z">
                  <w:rPr>
                    <w:vertAlign w:val="subscript"/>
                  </w:rPr>
                </w:rPrChange>
              </w:rPr>
              <w:t xml:space="preserve"> </w:t>
            </w:r>
            <w:r w:rsidRPr="00575498">
              <w:rPr>
                <w:rPrChange w:id="3427" w:author="CR#0785r1" w:date="2020-04-07T13:46:00Z">
                  <w:rPr/>
                </w:rPrChange>
              </w:rPr>
              <w:t>in TS 36.101</w:t>
            </w:r>
            <w:r w:rsidR="002F176D" w:rsidRPr="00575498">
              <w:rPr>
                <w:rPrChange w:id="3428" w:author="CR#0785r1" w:date="2020-04-07T13:46:00Z">
                  <w:rPr/>
                </w:rPrChange>
              </w:rPr>
              <w:t xml:space="preserve"> [33</w:t>
            </w:r>
            <w:r w:rsidRPr="00575498">
              <w:rPr>
                <w:rPrChange w:id="3429" w:author="CR#0785r1" w:date="2020-04-07T13:46:00Z">
                  <w:rPr/>
                </w:rPrChange>
              </w:rPr>
              <w:t>]</w:t>
            </w:r>
            <w:r w:rsidRPr="00575498">
              <w:rPr>
                <w:lang w:eastAsia="ja-JP"/>
                <w:rPrChange w:id="3430" w:author="CR#0785r1" w:date="2020-04-07T13:46:00Z">
                  <w:rPr>
                    <w:lang w:eastAsia="ja-JP"/>
                  </w:rPr>
                </w:rPrChange>
              </w:rPr>
              <w:t>. P</w:t>
            </w:r>
            <w:r w:rsidRPr="00575498">
              <w:rPr>
                <w:vertAlign w:val="subscript"/>
                <w:lang w:eastAsia="ja-JP"/>
                <w:rPrChange w:id="3431" w:author="CR#0785r1" w:date="2020-04-07T13:46:00Z">
                  <w:rPr>
                    <w:vertAlign w:val="subscript"/>
                    <w:lang w:eastAsia="ja-JP"/>
                  </w:rPr>
                </w:rPrChange>
              </w:rPr>
              <w:t>EMAX1</w:t>
            </w:r>
            <w:r w:rsidRPr="00575498">
              <w:rPr>
                <w:lang w:eastAsia="ja-JP"/>
                <w:rPrChange w:id="3432" w:author="CR#0785r1" w:date="2020-04-07T13:46:00Z">
                  <w:rPr>
                    <w:lang w:eastAsia="ja-JP"/>
                  </w:rPr>
                </w:rPrChange>
              </w:rPr>
              <w:t xml:space="preserve"> and P</w:t>
            </w:r>
            <w:r w:rsidRPr="00575498">
              <w:rPr>
                <w:vertAlign w:val="subscript"/>
                <w:lang w:eastAsia="ja-JP"/>
                <w:rPrChange w:id="3433" w:author="CR#0785r1" w:date="2020-04-07T13:46:00Z">
                  <w:rPr>
                    <w:vertAlign w:val="subscript"/>
                    <w:lang w:eastAsia="ja-JP"/>
                  </w:rPr>
                </w:rPrChange>
              </w:rPr>
              <w:t>EMAX2</w:t>
            </w:r>
            <w:r w:rsidRPr="00575498">
              <w:rPr>
                <w:lang w:eastAsia="ja-JP"/>
                <w:rPrChange w:id="3434" w:author="CR#0785r1" w:date="2020-04-07T13:46:00Z">
                  <w:rPr>
                    <w:lang w:eastAsia="ja-JP"/>
                  </w:rPr>
                </w:rPrChange>
              </w:rPr>
              <w:t xml:space="preserve"> are obtained from the </w:t>
            </w:r>
            <w:r w:rsidRPr="00575498">
              <w:rPr>
                <w:i/>
                <w:lang w:eastAsia="ja-JP"/>
                <w:rPrChange w:id="3435" w:author="CR#0785r1" w:date="2020-04-07T13:46:00Z">
                  <w:rPr>
                    <w:i/>
                    <w:lang w:eastAsia="ja-JP"/>
                  </w:rPr>
                </w:rPrChange>
              </w:rPr>
              <w:t>p-Max</w:t>
            </w:r>
            <w:r w:rsidRPr="00575498">
              <w:rPr>
                <w:lang w:eastAsia="ja-JP"/>
                <w:rPrChange w:id="3436" w:author="CR#0785r1" w:date="2020-04-07T13:46:00Z">
                  <w:rPr>
                    <w:lang w:eastAsia="ja-JP"/>
                  </w:rPr>
                </w:rPrChange>
              </w:rPr>
              <w:t xml:space="preserve"> and the </w:t>
            </w:r>
            <w:r w:rsidRPr="00575498">
              <w:rPr>
                <w:i/>
                <w:lang w:eastAsia="ja-JP"/>
                <w:rPrChange w:id="3437" w:author="CR#0785r1" w:date="2020-04-07T13:46:00Z">
                  <w:rPr>
                    <w:i/>
                    <w:lang w:eastAsia="ja-JP"/>
                  </w:rPr>
                </w:rPrChange>
              </w:rPr>
              <w:t>NS-PmaxList</w:t>
            </w:r>
            <w:r w:rsidR="00F12EFF" w:rsidRPr="00575498">
              <w:rPr>
                <w:i/>
                <w:lang w:eastAsia="ja-JP"/>
                <w:rPrChange w:id="3438" w:author="CR#0785r1" w:date="2020-04-07T13:46:00Z">
                  <w:rPr>
                    <w:i/>
                    <w:lang w:eastAsia="ja-JP"/>
                  </w:rPr>
                </w:rPrChange>
              </w:rPr>
              <w:t>-NB</w:t>
            </w:r>
            <w:r w:rsidRPr="00575498">
              <w:rPr>
                <w:lang w:eastAsia="ja-JP"/>
                <w:rPrChange w:id="3439" w:author="CR#0785r1" w:date="2020-04-07T13:46:00Z">
                  <w:rPr>
                    <w:lang w:eastAsia="ja-JP"/>
                  </w:rPr>
                </w:rPrChange>
              </w:rPr>
              <w:t xml:space="preserve"> respectively in SIB1</w:t>
            </w:r>
            <w:r w:rsidR="0012638D" w:rsidRPr="00575498">
              <w:rPr>
                <w:lang w:eastAsia="ja-JP"/>
                <w:rPrChange w:id="3440" w:author="CR#0785r1" w:date="2020-04-07T13:46:00Z">
                  <w:rPr>
                    <w:lang w:eastAsia="ja-JP"/>
                  </w:rPr>
                </w:rPrChange>
              </w:rPr>
              <w:t>-NB</w:t>
            </w:r>
            <w:r w:rsidRPr="00575498">
              <w:rPr>
                <w:lang w:eastAsia="ja-JP"/>
                <w:rPrChange w:id="3441" w:author="CR#0785r1" w:date="2020-04-07T13:46:00Z">
                  <w:rPr>
                    <w:lang w:eastAsia="ja-JP"/>
                  </w:rPr>
                </w:rPrChange>
              </w:rPr>
              <w:t>, SIB3</w:t>
            </w:r>
            <w:r w:rsidR="0012638D" w:rsidRPr="00575498">
              <w:rPr>
                <w:lang w:eastAsia="ja-JP"/>
                <w:rPrChange w:id="3442" w:author="CR#0785r1" w:date="2020-04-07T13:46:00Z">
                  <w:rPr>
                    <w:lang w:eastAsia="ja-JP"/>
                  </w:rPr>
                </w:rPrChange>
              </w:rPr>
              <w:t>-NB</w:t>
            </w:r>
            <w:r w:rsidRPr="00575498">
              <w:rPr>
                <w:lang w:eastAsia="ja-JP"/>
                <w:rPrChange w:id="3443" w:author="CR#0785r1" w:date="2020-04-07T13:46:00Z">
                  <w:rPr>
                    <w:lang w:eastAsia="ja-JP"/>
                  </w:rPr>
                </w:rPrChange>
              </w:rPr>
              <w:t xml:space="preserve"> and SIB5</w:t>
            </w:r>
            <w:r w:rsidR="0012638D" w:rsidRPr="00575498">
              <w:rPr>
                <w:lang w:eastAsia="ja-JP"/>
                <w:rPrChange w:id="3444" w:author="CR#0785r1" w:date="2020-04-07T13:46:00Z">
                  <w:rPr>
                    <w:lang w:eastAsia="ja-JP"/>
                  </w:rPr>
                </w:rPrChange>
              </w:rPr>
              <w:t>-NB</w:t>
            </w:r>
            <w:r w:rsidRPr="00575498">
              <w:rPr>
                <w:lang w:eastAsia="ja-JP"/>
                <w:rPrChange w:id="3445" w:author="CR#0785r1" w:date="2020-04-07T13:46:00Z">
                  <w:rPr>
                    <w:lang w:eastAsia="ja-JP"/>
                  </w:rPr>
                </w:rPrChange>
              </w:rPr>
              <w:t xml:space="preserve"> as specified in TS 36.331 [3].</w:t>
            </w:r>
          </w:p>
        </w:tc>
      </w:tr>
      <w:tr w:rsidR="00D80C02" w:rsidRPr="00575498" w:rsidTr="00143640">
        <w:tc>
          <w:tcPr>
            <w:tcW w:w="2126" w:type="dxa"/>
          </w:tcPr>
          <w:p w:rsidR="00D80C02" w:rsidRPr="00575498" w:rsidRDefault="00D80C02" w:rsidP="00143640">
            <w:pPr>
              <w:pStyle w:val="TAL"/>
              <w:rPr>
                <w:lang w:eastAsia="ja-JP"/>
                <w:rPrChange w:id="3446" w:author="CR#0785r1" w:date="2020-04-07T13:46:00Z">
                  <w:rPr>
                    <w:lang w:eastAsia="ja-JP"/>
                  </w:rPr>
                </w:rPrChange>
              </w:rPr>
            </w:pPr>
            <w:r w:rsidRPr="00575498">
              <w:rPr>
                <w:lang w:eastAsia="ja-JP"/>
                <w:rPrChange w:id="3447" w:author="CR#0785r1" w:date="2020-04-07T13:46:00Z">
                  <w:rPr>
                    <w:lang w:eastAsia="ja-JP"/>
                  </w:rPr>
                </w:rPrChange>
              </w:rPr>
              <w:t>P</w:t>
            </w:r>
            <w:r w:rsidRPr="00575498">
              <w:rPr>
                <w:vertAlign w:val="subscript"/>
                <w:lang w:eastAsia="ja-JP"/>
                <w:rPrChange w:id="3448" w:author="CR#0785r1" w:date="2020-04-07T13:46:00Z">
                  <w:rPr>
                    <w:vertAlign w:val="subscript"/>
                    <w:lang w:eastAsia="ja-JP"/>
                  </w:rPr>
                </w:rPrChange>
              </w:rPr>
              <w:t>PowerClass</w:t>
            </w:r>
          </w:p>
        </w:tc>
        <w:tc>
          <w:tcPr>
            <w:tcW w:w="5812" w:type="dxa"/>
          </w:tcPr>
          <w:p w:rsidR="00D80C02" w:rsidRPr="00575498" w:rsidRDefault="00D80C02" w:rsidP="002F176D">
            <w:pPr>
              <w:pStyle w:val="TAL"/>
              <w:rPr>
                <w:rPrChange w:id="3449" w:author="CR#0785r1" w:date="2020-04-07T13:46:00Z">
                  <w:rPr/>
                </w:rPrChange>
              </w:rPr>
            </w:pPr>
            <w:r w:rsidRPr="00575498">
              <w:rPr>
                <w:rPrChange w:id="3450" w:author="CR#0785r1" w:date="2020-04-07T13:46:00Z">
                  <w:rPr/>
                </w:rPrChange>
              </w:rPr>
              <w:t xml:space="preserve">Maximum RF output power of the UE (dBm) </w:t>
            </w:r>
            <w:r w:rsidRPr="00575498">
              <w:rPr>
                <w:lang w:eastAsia="ja-JP"/>
                <w:rPrChange w:id="3451" w:author="CR#0785r1" w:date="2020-04-07T13:46:00Z">
                  <w:rPr>
                    <w:lang w:eastAsia="ja-JP"/>
                  </w:rPr>
                </w:rPrChange>
              </w:rPr>
              <w:t xml:space="preserve">according to the UE power class as defined in </w:t>
            </w:r>
            <w:r w:rsidRPr="00575498">
              <w:rPr>
                <w:rPrChange w:id="3452" w:author="CR#0785r1" w:date="2020-04-07T13:46:00Z">
                  <w:rPr/>
                </w:rPrChange>
              </w:rPr>
              <w:t>TS 36.101</w:t>
            </w:r>
            <w:r w:rsidR="002F176D" w:rsidRPr="00575498">
              <w:rPr>
                <w:rPrChange w:id="3453" w:author="CR#0785r1" w:date="2020-04-07T13:46:00Z">
                  <w:rPr/>
                </w:rPrChange>
              </w:rPr>
              <w:t xml:space="preserve"> [33</w:t>
            </w:r>
            <w:r w:rsidRPr="00575498">
              <w:rPr>
                <w:rPrChange w:id="3454" w:author="CR#0785r1" w:date="2020-04-07T13:46:00Z">
                  <w:rPr/>
                </w:rPrChange>
              </w:rPr>
              <w:t>]</w:t>
            </w:r>
          </w:p>
        </w:tc>
      </w:tr>
    </w:tbl>
    <w:p w:rsidR="00D80C02" w:rsidRPr="00575498" w:rsidRDefault="00D80C02" w:rsidP="00D80C02">
      <w:pPr>
        <w:rPr>
          <w:noProof/>
          <w:lang w:eastAsia="ja-JP"/>
          <w:rPrChange w:id="3455" w:author="CR#0785r1" w:date="2020-04-07T13:46:00Z">
            <w:rPr>
              <w:noProof/>
              <w:lang w:eastAsia="ja-JP"/>
            </w:rPr>
          </w:rPrChange>
        </w:rPr>
      </w:pPr>
    </w:p>
    <w:p w:rsidR="0092784F" w:rsidRPr="00575498" w:rsidRDefault="0092784F" w:rsidP="00377BCE">
      <w:pPr>
        <w:pStyle w:val="Heading4"/>
        <w:rPr>
          <w:rPrChange w:id="3456" w:author="CR#0785r1" w:date="2020-04-07T13:46:00Z">
            <w:rPr/>
          </w:rPrChange>
        </w:rPr>
      </w:pPr>
      <w:bookmarkStart w:id="3457" w:name="_Toc29237891"/>
      <w:r w:rsidRPr="00575498">
        <w:rPr>
          <w:rPrChange w:id="3458" w:author="CR#0785r1" w:date="2020-04-07T13:46:00Z">
            <w:rPr/>
          </w:rPrChange>
        </w:rPr>
        <w:t>5.2.3.3</w:t>
      </w:r>
      <w:r w:rsidRPr="00575498">
        <w:rPr>
          <w:rPrChange w:id="3459" w:author="CR#0785r1" w:date="2020-04-07T13:46:00Z">
            <w:rPr/>
          </w:rPrChange>
        </w:rPr>
        <w:tab/>
        <w:t xml:space="preserve">CSG cells </w:t>
      </w:r>
      <w:r w:rsidR="0008209D" w:rsidRPr="00575498">
        <w:rPr>
          <w:rPrChange w:id="3460" w:author="CR#0785r1" w:date="2020-04-07T13:46:00Z">
            <w:rPr/>
          </w:rPrChange>
        </w:rPr>
        <w:t xml:space="preserve">and Hybrid cells </w:t>
      </w:r>
      <w:r w:rsidRPr="00575498">
        <w:rPr>
          <w:rPrChange w:id="3461" w:author="CR#0785r1" w:date="2020-04-07T13:46:00Z">
            <w:rPr/>
          </w:rPrChange>
        </w:rPr>
        <w:t>in Cell Selection</w:t>
      </w:r>
      <w:bookmarkEnd w:id="3457"/>
    </w:p>
    <w:p w:rsidR="0092784F" w:rsidRPr="00575498" w:rsidRDefault="0092784F" w:rsidP="00377BCE">
      <w:pPr>
        <w:rPr>
          <w:rPrChange w:id="3462" w:author="CR#0785r1" w:date="2020-04-07T13:46:00Z">
            <w:rPr/>
          </w:rPrChange>
        </w:rPr>
      </w:pPr>
      <w:r w:rsidRPr="00575498">
        <w:rPr>
          <w:rPrChange w:id="3463" w:author="CR#0785r1" w:date="2020-04-07T13:46:00Z">
            <w:rPr/>
          </w:rPrChange>
        </w:rPr>
        <w:t xml:space="preserve">In addition to normal cell selection </w:t>
      </w:r>
      <w:r w:rsidR="002E7560" w:rsidRPr="00575498">
        <w:rPr>
          <w:rPrChange w:id="3464" w:author="CR#0785r1" w:date="2020-04-07T13:46:00Z">
            <w:rPr/>
          </w:rPrChange>
        </w:rPr>
        <w:t>rules a manual selection of CSG</w:t>
      </w:r>
      <w:r w:rsidRPr="00575498">
        <w:rPr>
          <w:rPrChange w:id="3465" w:author="CR#0785r1" w:date="2020-04-07T13:46:00Z">
            <w:rPr/>
          </w:rPrChange>
        </w:rPr>
        <w:t>s shall be supported by the UE upon request from higher layers</w:t>
      </w:r>
      <w:r w:rsidR="00C00354" w:rsidRPr="00575498">
        <w:rPr>
          <w:rPrChange w:id="3466" w:author="CR#0785r1" w:date="2020-04-07T13:46:00Z">
            <w:rPr/>
          </w:rPrChange>
        </w:rPr>
        <w:t xml:space="preserve"> as defined in </w:t>
      </w:r>
      <w:r w:rsidR="00103581" w:rsidRPr="00575498">
        <w:rPr>
          <w:rPrChange w:id="3467" w:author="CR#0785r1" w:date="2020-04-07T13:46:00Z">
            <w:rPr/>
          </w:rPrChange>
        </w:rPr>
        <w:t xml:space="preserve">subclause </w:t>
      </w:r>
      <w:r w:rsidR="00C00354" w:rsidRPr="00575498">
        <w:rPr>
          <w:rPrChange w:id="3468" w:author="CR#0785r1" w:date="2020-04-07T13:46:00Z">
            <w:rPr/>
          </w:rPrChange>
        </w:rPr>
        <w:t>5.5</w:t>
      </w:r>
      <w:r w:rsidRPr="00575498">
        <w:rPr>
          <w:rPrChange w:id="3469" w:author="CR#0785r1" w:date="2020-04-07T13:46:00Z">
            <w:rPr/>
          </w:rPrChange>
        </w:rPr>
        <w:t>.</w:t>
      </w:r>
    </w:p>
    <w:p w:rsidR="00103581" w:rsidRPr="00575498" w:rsidRDefault="00103581" w:rsidP="00377BCE">
      <w:pPr>
        <w:pStyle w:val="Heading4"/>
        <w:rPr>
          <w:rPrChange w:id="3470" w:author="CR#0785r1" w:date="2020-04-07T13:46:00Z">
            <w:rPr/>
          </w:rPrChange>
        </w:rPr>
      </w:pPr>
      <w:bookmarkStart w:id="3471" w:name="_Toc29237892"/>
      <w:r w:rsidRPr="00575498">
        <w:rPr>
          <w:rPrChange w:id="3472" w:author="CR#0785r1" w:date="2020-04-07T13:46:00Z">
            <w:rPr/>
          </w:rPrChange>
        </w:rPr>
        <w:t>5.2.3.4</w:t>
      </w:r>
      <w:r w:rsidRPr="00575498">
        <w:rPr>
          <w:rPrChange w:id="3473" w:author="CR#0785r1" w:date="2020-04-07T13:46:00Z">
            <w:rPr/>
          </w:rPrChange>
        </w:rPr>
        <w:tab/>
        <w:t>GSM case in Cell Selection</w:t>
      </w:r>
      <w:bookmarkEnd w:id="3471"/>
    </w:p>
    <w:p w:rsidR="00103581" w:rsidRPr="00575498" w:rsidRDefault="00103581" w:rsidP="00377BCE">
      <w:pPr>
        <w:rPr>
          <w:rPrChange w:id="3474" w:author="CR#0785r1" w:date="2020-04-07T13:46:00Z">
            <w:rPr/>
          </w:rPrChange>
        </w:rPr>
      </w:pPr>
      <w:bookmarkStart w:id="3475" w:name="_Ref463181669"/>
      <w:r w:rsidRPr="00575498">
        <w:rPr>
          <w:rPrChange w:id="3476" w:author="CR#0785r1" w:date="2020-04-07T13:46:00Z">
            <w:rPr/>
          </w:rPrChange>
        </w:rPr>
        <w:t xml:space="preserve">The cell selection criteria and procedures in GSM are specified in </w:t>
      </w:r>
      <w:r w:rsidR="00057D27" w:rsidRPr="00575498">
        <w:rPr>
          <w:rPrChange w:id="3477" w:author="CR#0785r1" w:date="2020-04-07T13:46:00Z">
            <w:rPr/>
          </w:rPrChange>
        </w:rPr>
        <w:t>TS 43.022 [9]</w:t>
      </w:r>
      <w:r w:rsidRPr="00575498">
        <w:rPr>
          <w:rPrChange w:id="3478" w:author="CR#0785r1" w:date="2020-04-07T13:46:00Z">
            <w:rPr/>
          </w:rPrChange>
        </w:rPr>
        <w:t>.</w:t>
      </w:r>
    </w:p>
    <w:p w:rsidR="00103581" w:rsidRPr="00575498" w:rsidRDefault="00103581" w:rsidP="00377BCE">
      <w:pPr>
        <w:pStyle w:val="Heading4"/>
        <w:rPr>
          <w:rPrChange w:id="3479" w:author="CR#0785r1" w:date="2020-04-07T13:46:00Z">
            <w:rPr/>
          </w:rPrChange>
        </w:rPr>
      </w:pPr>
      <w:bookmarkStart w:id="3480" w:name="_Toc29237893"/>
      <w:bookmarkEnd w:id="3475"/>
      <w:r w:rsidRPr="00575498">
        <w:rPr>
          <w:rPrChange w:id="3481" w:author="CR#0785r1" w:date="2020-04-07T13:46:00Z">
            <w:rPr/>
          </w:rPrChange>
        </w:rPr>
        <w:t>5.2.3.5</w:t>
      </w:r>
      <w:r w:rsidRPr="00575498">
        <w:rPr>
          <w:rPrChange w:id="3482" w:author="CR#0785r1" w:date="2020-04-07T13:46:00Z">
            <w:rPr/>
          </w:rPrChange>
        </w:rPr>
        <w:tab/>
        <w:t>UTRAN case in Cell Selection</w:t>
      </w:r>
      <w:bookmarkEnd w:id="3480"/>
    </w:p>
    <w:p w:rsidR="00103581" w:rsidRPr="00575498" w:rsidRDefault="00103581" w:rsidP="00377BCE">
      <w:pPr>
        <w:rPr>
          <w:rPrChange w:id="3483" w:author="CR#0785r1" w:date="2020-04-07T13:46:00Z">
            <w:rPr/>
          </w:rPrChange>
        </w:rPr>
      </w:pPr>
      <w:r w:rsidRPr="00575498">
        <w:rPr>
          <w:rPrChange w:id="3484" w:author="CR#0785r1" w:date="2020-04-07T13:46:00Z">
            <w:rPr/>
          </w:rPrChange>
        </w:rPr>
        <w:t xml:space="preserve">The cell selection criteria and procedures in UTRAN are specified in </w:t>
      </w:r>
      <w:r w:rsidR="00057D27" w:rsidRPr="00575498">
        <w:rPr>
          <w:rPrChange w:id="3485" w:author="CR#0785r1" w:date="2020-04-07T13:46:00Z">
            <w:rPr/>
          </w:rPrChange>
        </w:rPr>
        <w:t>TS 25.304 [8]</w:t>
      </w:r>
      <w:r w:rsidRPr="00575498">
        <w:rPr>
          <w:rPrChange w:id="3486" w:author="CR#0785r1" w:date="2020-04-07T13:46:00Z">
            <w:rPr/>
          </w:rPrChange>
        </w:rPr>
        <w:t>.</w:t>
      </w:r>
    </w:p>
    <w:p w:rsidR="004D6DCE" w:rsidRPr="00575498" w:rsidRDefault="004D6DCE" w:rsidP="004D6DCE">
      <w:pPr>
        <w:pStyle w:val="Heading4"/>
        <w:rPr>
          <w:rPrChange w:id="3487" w:author="CR#0785r1" w:date="2020-04-07T13:46:00Z">
            <w:rPr/>
          </w:rPrChange>
        </w:rPr>
      </w:pPr>
      <w:bookmarkStart w:id="3488" w:name="_Toc29237894"/>
      <w:r w:rsidRPr="00575498">
        <w:rPr>
          <w:rPrChange w:id="3489" w:author="CR#0785r1" w:date="2020-04-07T13:46:00Z">
            <w:rPr/>
          </w:rPrChange>
        </w:rPr>
        <w:t>5.2.3.6</w:t>
      </w:r>
      <w:r w:rsidRPr="00575498">
        <w:rPr>
          <w:rPrChange w:id="3490" w:author="CR#0785r1" w:date="2020-04-07T13:46:00Z">
            <w:rPr/>
          </w:rPrChange>
        </w:rPr>
        <w:tab/>
        <w:t>NR case in Cell Selection</w:t>
      </w:r>
      <w:bookmarkEnd w:id="3488"/>
    </w:p>
    <w:p w:rsidR="004D6DCE" w:rsidRPr="00575498" w:rsidRDefault="004D6DCE" w:rsidP="004D6DCE">
      <w:pPr>
        <w:rPr>
          <w:rPrChange w:id="3491" w:author="CR#0785r1" w:date="2020-04-07T13:46:00Z">
            <w:rPr/>
          </w:rPrChange>
        </w:rPr>
      </w:pPr>
      <w:r w:rsidRPr="00575498">
        <w:rPr>
          <w:rPrChange w:id="3492" w:author="CR#0785r1" w:date="2020-04-07T13:46:00Z">
            <w:rPr/>
          </w:rPrChange>
        </w:rPr>
        <w:t xml:space="preserve">The cell selection criteria and procedures in NR are specified in </w:t>
      </w:r>
      <w:r w:rsidR="00057D27" w:rsidRPr="00575498">
        <w:rPr>
          <w:rPrChange w:id="3493" w:author="CR#0785r1" w:date="2020-04-07T13:46:00Z">
            <w:rPr/>
          </w:rPrChange>
        </w:rPr>
        <w:t>TS 38.304 [38]</w:t>
      </w:r>
      <w:r w:rsidRPr="00575498">
        <w:rPr>
          <w:rPrChange w:id="3494" w:author="CR#0785r1" w:date="2020-04-07T13:46:00Z">
            <w:rPr/>
          </w:rPrChange>
        </w:rPr>
        <w:t>.</w:t>
      </w:r>
    </w:p>
    <w:p w:rsidR="003F09A1" w:rsidRPr="00575498" w:rsidRDefault="00A517D5" w:rsidP="004D6DCE">
      <w:pPr>
        <w:pStyle w:val="Heading3"/>
        <w:rPr>
          <w:rPrChange w:id="3495" w:author="CR#0785r1" w:date="2020-04-07T13:46:00Z">
            <w:rPr/>
          </w:rPrChange>
        </w:rPr>
      </w:pPr>
      <w:bookmarkStart w:id="3496" w:name="_Toc29237895"/>
      <w:r w:rsidRPr="00575498">
        <w:rPr>
          <w:rPrChange w:id="3497" w:author="CR#0785r1" w:date="2020-04-07T13:46:00Z">
            <w:rPr/>
          </w:rPrChange>
        </w:rPr>
        <w:t>5.2.4</w:t>
      </w:r>
      <w:r w:rsidRPr="00575498">
        <w:rPr>
          <w:rPrChange w:id="3498" w:author="CR#0785r1" w:date="2020-04-07T13:46:00Z">
            <w:rPr/>
          </w:rPrChange>
        </w:rPr>
        <w:tab/>
      </w:r>
      <w:r w:rsidR="003F09A1" w:rsidRPr="00575498">
        <w:rPr>
          <w:rPrChange w:id="3499" w:author="CR#0785r1" w:date="2020-04-07T13:46:00Z">
            <w:rPr/>
          </w:rPrChange>
        </w:rPr>
        <w:t xml:space="preserve">Cell Reselection </w:t>
      </w:r>
      <w:r w:rsidR="00FD1DF6" w:rsidRPr="00575498">
        <w:rPr>
          <w:rPrChange w:id="3500" w:author="CR#0785r1" w:date="2020-04-07T13:46:00Z">
            <w:rPr/>
          </w:rPrChange>
        </w:rPr>
        <w:t>e</w:t>
      </w:r>
      <w:r w:rsidR="003F09A1" w:rsidRPr="00575498">
        <w:rPr>
          <w:rPrChange w:id="3501" w:author="CR#0785r1" w:date="2020-04-07T13:46:00Z">
            <w:rPr/>
          </w:rPrChange>
        </w:rPr>
        <w:t xml:space="preserve">valuation </w:t>
      </w:r>
      <w:r w:rsidR="00FD1DF6" w:rsidRPr="00575498">
        <w:rPr>
          <w:rPrChange w:id="3502" w:author="CR#0785r1" w:date="2020-04-07T13:46:00Z">
            <w:rPr/>
          </w:rPrChange>
        </w:rPr>
        <w:t>p</w:t>
      </w:r>
      <w:r w:rsidR="003F09A1" w:rsidRPr="00575498">
        <w:rPr>
          <w:rPrChange w:id="3503" w:author="CR#0785r1" w:date="2020-04-07T13:46:00Z">
            <w:rPr/>
          </w:rPrChange>
        </w:rPr>
        <w:t>rocess</w:t>
      </w:r>
      <w:bookmarkEnd w:id="3496"/>
    </w:p>
    <w:p w:rsidR="00667C97" w:rsidRPr="00575498" w:rsidRDefault="00C813BA" w:rsidP="00377BCE">
      <w:pPr>
        <w:pStyle w:val="Heading4"/>
        <w:rPr>
          <w:rPrChange w:id="3504" w:author="CR#0785r1" w:date="2020-04-07T13:46:00Z">
            <w:rPr/>
          </w:rPrChange>
        </w:rPr>
      </w:pPr>
      <w:bookmarkStart w:id="3505" w:name="_Toc29237896"/>
      <w:r w:rsidRPr="00575498">
        <w:rPr>
          <w:rPrChange w:id="3506" w:author="CR#0785r1" w:date="2020-04-07T13:46:00Z">
            <w:rPr/>
          </w:rPrChange>
        </w:rPr>
        <w:t>5.2.4.1</w:t>
      </w:r>
      <w:r w:rsidR="00667C97" w:rsidRPr="00575498">
        <w:rPr>
          <w:rPrChange w:id="3507" w:author="CR#0785r1" w:date="2020-04-07T13:46:00Z">
            <w:rPr/>
          </w:rPrChange>
        </w:rPr>
        <w:tab/>
        <w:t>Reselection priorities handling</w:t>
      </w:r>
      <w:bookmarkEnd w:id="3505"/>
    </w:p>
    <w:p w:rsidR="00CC252D" w:rsidRPr="00575498" w:rsidRDefault="00667C97" w:rsidP="00377BCE">
      <w:pPr>
        <w:rPr>
          <w:lang w:eastAsia="zh-CN"/>
          <w:rPrChange w:id="3508" w:author="CR#0785r1" w:date="2020-04-07T13:46:00Z">
            <w:rPr>
              <w:lang w:eastAsia="zh-CN"/>
            </w:rPr>
          </w:rPrChange>
        </w:rPr>
      </w:pPr>
      <w:r w:rsidRPr="00575498">
        <w:rPr>
          <w:rPrChange w:id="3509" w:author="CR#0785r1" w:date="2020-04-07T13:46:00Z">
            <w:rPr/>
          </w:rPrChange>
        </w:rPr>
        <w:t xml:space="preserve">Absolute priorities of different </w:t>
      </w:r>
      <w:r w:rsidR="00ED197F" w:rsidRPr="00575498">
        <w:rPr>
          <w:rPrChange w:id="3510" w:author="CR#0785r1" w:date="2020-04-07T13:46:00Z">
            <w:rPr/>
          </w:rPrChange>
        </w:rPr>
        <w:t xml:space="preserve">E-UTRAN frequencies or </w:t>
      </w:r>
      <w:r w:rsidR="009B2B07" w:rsidRPr="00575498">
        <w:rPr>
          <w:rPrChange w:id="3511" w:author="CR#0785r1" w:date="2020-04-07T13:46:00Z">
            <w:rPr/>
          </w:rPrChange>
        </w:rPr>
        <w:t xml:space="preserve">inter-RAT frequencies </w:t>
      </w:r>
      <w:r w:rsidR="00E171CC" w:rsidRPr="00575498">
        <w:rPr>
          <w:rPrChange w:id="3512" w:author="CR#0785r1" w:date="2020-04-07T13:46:00Z">
            <w:rPr/>
          </w:rPrChange>
        </w:rPr>
        <w:t xml:space="preserve">may </w:t>
      </w:r>
      <w:r w:rsidR="00D3689A" w:rsidRPr="00575498">
        <w:rPr>
          <w:rPrChange w:id="3513" w:author="CR#0785r1" w:date="2020-04-07T13:46:00Z">
            <w:rPr/>
          </w:rPrChange>
        </w:rPr>
        <w:t>be provided</w:t>
      </w:r>
      <w:r w:rsidRPr="00575498">
        <w:rPr>
          <w:rPrChange w:id="3514" w:author="CR#0785r1" w:date="2020-04-07T13:46:00Z">
            <w:rPr/>
          </w:rPrChange>
        </w:rPr>
        <w:t xml:space="preserve"> to the UE</w:t>
      </w:r>
      <w:r w:rsidRPr="00575498">
        <w:rPr>
          <w:lang w:eastAsia="ja-JP"/>
          <w:rPrChange w:id="3515" w:author="CR#0785r1" w:date="2020-04-07T13:46:00Z">
            <w:rPr>
              <w:lang w:eastAsia="ja-JP"/>
            </w:rPr>
          </w:rPrChange>
        </w:rPr>
        <w:t xml:space="preserve"> </w:t>
      </w:r>
      <w:r w:rsidRPr="00575498">
        <w:rPr>
          <w:rPrChange w:id="3516" w:author="CR#0785r1" w:date="2020-04-07T13:46:00Z">
            <w:rPr/>
          </w:rPrChange>
        </w:rPr>
        <w:t>in the system information</w:t>
      </w:r>
      <w:r w:rsidR="00404235" w:rsidRPr="00575498">
        <w:rPr>
          <w:rPrChange w:id="3517" w:author="CR#0785r1" w:date="2020-04-07T13:46:00Z">
            <w:rPr/>
          </w:rPrChange>
        </w:rPr>
        <w:t>,</w:t>
      </w:r>
      <w:r w:rsidR="00B50B8A" w:rsidRPr="00575498">
        <w:rPr>
          <w:rPrChange w:id="3518" w:author="CR#0785r1" w:date="2020-04-07T13:46:00Z">
            <w:rPr/>
          </w:rPrChange>
        </w:rPr>
        <w:t xml:space="preserve"> </w:t>
      </w:r>
      <w:r w:rsidR="00A400F5" w:rsidRPr="00575498">
        <w:rPr>
          <w:lang w:eastAsia="ja-JP"/>
          <w:rPrChange w:id="3519" w:author="CR#0785r1" w:date="2020-04-07T13:46:00Z">
            <w:rPr>
              <w:lang w:eastAsia="ja-JP"/>
            </w:rPr>
          </w:rPrChange>
        </w:rPr>
        <w:t xml:space="preserve">in the </w:t>
      </w:r>
      <w:r w:rsidR="00A400F5" w:rsidRPr="00575498">
        <w:rPr>
          <w:i/>
          <w:lang w:eastAsia="ja-JP"/>
          <w:rPrChange w:id="3520" w:author="CR#0785r1" w:date="2020-04-07T13:46:00Z">
            <w:rPr>
              <w:i/>
              <w:lang w:eastAsia="ja-JP"/>
            </w:rPr>
          </w:rPrChange>
        </w:rPr>
        <w:t>RRC</w:t>
      </w:r>
      <w:r w:rsidR="00C419F3" w:rsidRPr="00575498">
        <w:rPr>
          <w:i/>
          <w:lang w:eastAsia="ja-JP"/>
          <w:rPrChange w:id="3521" w:author="CR#0785r1" w:date="2020-04-07T13:46:00Z">
            <w:rPr>
              <w:i/>
              <w:lang w:eastAsia="ja-JP"/>
            </w:rPr>
          </w:rPrChange>
        </w:rPr>
        <w:t>ConnectionRelease</w:t>
      </w:r>
      <w:r w:rsidR="00A400F5" w:rsidRPr="00575498">
        <w:rPr>
          <w:lang w:eastAsia="ja-JP"/>
          <w:rPrChange w:id="3522" w:author="CR#0785r1" w:date="2020-04-07T13:46:00Z">
            <w:rPr>
              <w:lang w:eastAsia="ja-JP"/>
            </w:rPr>
          </w:rPrChange>
        </w:rPr>
        <w:t xml:space="preserve"> message</w:t>
      </w:r>
      <w:r w:rsidR="00404235" w:rsidRPr="00575498">
        <w:rPr>
          <w:lang w:eastAsia="ja-JP"/>
          <w:rPrChange w:id="3523" w:author="CR#0785r1" w:date="2020-04-07T13:46:00Z">
            <w:rPr>
              <w:lang w:eastAsia="ja-JP"/>
            </w:rPr>
          </w:rPrChange>
        </w:rPr>
        <w:t>, or by inheriting from another RAT at inter-RAT cell (re)selection</w:t>
      </w:r>
      <w:r w:rsidR="00007250" w:rsidRPr="00575498">
        <w:rPr>
          <w:rPrChange w:id="3524" w:author="CR#0785r1" w:date="2020-04-07T13:46:00Z">
            <w:rPr/>
          </w:rPrChange>
        </w:rPr>
        <w:t xml:space="preserve">. </w:t>
      </w:r>
      <w:r w:rsidR="00C419F3" w:rsidRPr="00575498">
        <w:rPr>
          <w:rPrChange w:id="3525" w:author="CR#0785r1" w:date="2020-04-07T13:46:00Z">
            <w:rPr/>
          </w:rPrChange>
        </w:rPr>
        <w:t xml:space="preserve">In the case of system information, an E-UTRAN frequency or inter-RAT frequency may be listed without providing a priority (i.e. the field </w:t>
      </w:r>
      <w:r w:rsidR="00C419F3" w:rsidRPr="00575498">
        <w:rPr>
          <w:i/>
          <w:rPrChange w:id="3526" w:author="CR#0785r1" w:date="2020-04-07T13:46:00Z">
            <w:rPr>
              <w:i/>
            </w:rPr>
          </w:rPrChange>
        </w:rPr>
        <w:t>cellReselectionPriority</w:t>
      </w:r>
      <w:r w:rsidR="00C419F3" w:rsidRPr="00575498">
        <w:rPr>
          <w:rPrChange w:id="3527" w:author="CR#0785r1" w:date="2020-04-07T13:46:00Z">
            <w:rPr/>
          </w:rPrChange>
        </w:rPr>
        <w:t xml:space="preserve"> is absent for that frequency). </w:t>
      </w:r>
      <w:r w:rsidR="00E171CC" w:rsidRPr="00575498">
        <w:rPr>
          <w:rPrChange w:id="3528" w:author="CR#0785r1" w:date="2020-04-07T13:46:00Z">
            <w:rPr/>
          </w:rPrChange>
        </w:rPr>
        <w:t xml:space="preserve">If priorities are </w:t>
      </w:r>
      <w:r w:rsidR="00C419F3" w:rsidRPr="00575498">
        <w:rPr>
          <w:rPrChange w:id="3529" w:author="CR#0785r1" w:date="2020-04-07T13:46:00Z">
            <w:rPr/>
          </w:rPrChange>
        </w:rPr>
        <w:t>provided in</w:t>
      </w:r>
      <w:r w:rsidR="00E171CC" w:rsidRPr="00575498">
        <w:rPr>
          <w:lang w:eastAsia="ja-JP"/>
          <w:rPrChange w:id="3530" w:author="CR#0785r1" w:date="2020-04-07T13:46:00Z">
            <w:rPr>
              <w:lang w:eastAsia="ja-JP"/>
            </w:rPr>
          </w:rPrChange>
        </w:rPr>
        <w:t xml:space="preserve"> dedicated s</w:t>
      </w:r>
      <w:r w:rsidR="00E171CC" w:rsidRPr="00575498">
        <w:rPr>
          <w:rPrChange w:id="3531" w:author="CR#0785r1" w:date="2020-04-07T13:46:00Z">
            <w:rPr/>
          </w:rPrChange>
        </w:rPr>
        <w:t xml:space="preserve">ignalling, the UE shall ignore </w:t>
      </w:r>
      <w:r w:rsidR="00ED197F" w:rsidRPr="00575498">
        <w:rPr>
          <w:rPrChange w:id="3532" w:author="CR#0785r1" w:date="2020-04-07T13:46:00Z">
            <w:rPr/>
          </w:rPrChange>
        </w:rPr>
        <w:t xml:space="preserve">all </w:t>
      </w:r>
      <w:r w:rsidR="00E171CC" w:rsidRPr="00575498">
        <w:rPr>
          <w:rPrChange w:id="3533" w:author="CR#0785r1" w:date="2020-04-07T13:46:00Z">
            <w:rPr/>
          </w:rPrChange>
        </w:rPr>
        <w:t>the priorities provided in system information</w:t>
      </w:r>
      <w:r w:rsidRPr="00575498">
        <w:rPr>
          <w:rPrChange w:id="3534" w:author="CR#0785r1" w:date="2020-04-07T13:46:00Z">
            <w:rPr/>
          </w:rPrChange>
        </w:rPr>
        <w:t xml:space="preserve">. </w:t>
      </w:r>
      <w:r w:rsidR="00F010A0" w:rsidRPr="00575498">
        <w:rPr>
          <w:rPrChange w:id="3535" w:author="CR#0785r1" w:date="2020-04-07T13:46:00Z">
            <w:rPr/>
          </w:rPrChange>
        </w:rPr>
        <w:t xml:space="preserve">If UE is in </w:t>
      </w:r>
      <w:r w:rsidR="00F010A0" w:rsidRPr="00575498">
        <w:rPr>
          <w:i/>
          <w:rPrChange w:id="3536" w:author="CR#0785r1" w:date="2020-04-07T13:46:00Z">
            <w:rPr>
              <w:i/>
            </w:rPr>
          </w:rPrChange>
        </w:rPr>
        <w:t>camped on any cell</w:t>
      </w:r>
      <w:r w:rsidR="00F010A0" w:rsidRPr="00575498">
        <w:rPr>
          <w:rPrChange w:id="3537" w:author="CR#0785r1" w:date="2020-04-07T13:46:00Z">
            <w:rPr/>
          </w:rPrChange>
        </w:rPr>
        <w:t xml:space="preserve"> state, UE shall only apply the priorities provided by system information from current cell, and the UE preserves priorities provided by dedicated signalling </w:t>
      </w:r>
      <w:r w:rsidR="00663FEF" w:rsidRPr="00575498">
        <w:rPr>
          <w:rFonts w:eastAsia="SimSun"/>
          <w:lang w:eastAsia="zh-CN"/>
          <w:rPrChange w:id="3538" w:author="CR#0785r1" w:date="2020-04-07T13:46:00Z">
            <w:rPr>
              <w:rFonts w:eastAsia="SimSun"/>
              <w:lang w:eastAsia="zh-CN"/>
            </w:rPr>
          </w:rPrChange>
        </w:rPr>
        <w:t xml:space="preserve">and </w:t>
      </w:r>
      <w:r w:rsidR="00663FEF" w:rsidRPr="00575498">
        <w:rPr>
          <w:i/>
          <w:rPrChange w:id="3539" w:author="CR#0785r1" w:date="2020-04-07T13:46:00Z">
            <w:rPr>
              <w:i/>
            </w:rPr>
          </w:rPrChange>
        </w:rPr>
        <w:t>deprioritisationReq</w:t>
      </w:r>
      <w:r w:rsidR="00663FEF" w:rsidRPr="00575498">
        <w:rPr>
          <w:rPrChange w:id="3540" w:author="CR#0785r1" w:date="2020-04-07T13:46:00Z">
            <w:rPr/>
          </w:rPrChange>
        </w:rPr>
        <w:t xml:space="preserve"> </w:t>
      </w:r>
      <w:r w:rsidR="00663FEF" w:rsidRPr="00575498">
        <w:rPr>
          <w:rFonts w:eastAsia="SimSun"/>
          <w:lang w:eastAsia="zh-CN"/>
          <w:rPrChange w:id="3541" w:author="CR#0785r1" w:date="2020-04-07T13:46:00Z">
            <w:rPr>
              <w:rFonts w:eastAsia="SimSun"/>
              <w:lang w:eastAsia="zh-CN"/>
            </w:rPr>
          </w:rPrChange>
        </w:rPr>
        <w:t xml:space="preserve">received in </w:t>
      </w:r>
      <w:r w:rsidR="00663FEF" w:rsidRPr="00575498">
        <w:rPr>
          <w:i/>
          <w:lang w:eastAsia="zh-CN"/>
          <w:rPrChange w:id="3542" w:author="CR#0785r1" w:date="2020-04-07T13:46:00Z">
            <w:rPr>
              <w:i/>
              <w:lang w:eastAsia="zh-CN"/>
            </w:rPr>
          </w:rPrChange>
        </w:rPr>
        <w:t>RRCConnectionReject</w:t>
      </w:r>
      <w:r w:rsidR="00663FEF" w:rsidRPr="00575498">
        <w:rPr>
          <w:lang w:eastAsia="zh-CN"/>
          <w:rPrChange w:id="3543" w:author="CR#0785r1" w:date="2020-04-07T13:46:00Z">
            <w:rPr>
              <w:lang w:eastAsia="zh-CN"/>
            </w:rPr>
          </w:rPrChange>
        </w:rPr>
        <w:t xml:space="preserve"> </w:t>
      </w:r>
      <w:r w:rsidR="00F010A0" w:rsidRPr="00575498">
        <w:rPr>
          <w:rPrChange w:id="3544" w:author="CR#0785r1" w:date="2020-04-07T13:46:00Z">
            <w:rPr/>
          </w:rPrChange>
        </w:rPr>
        <w:t xml:space="preserve">unless specified otherwise. </w:t>
      </w:r>
      <w:r w:rsidR="00394803" w:rsidRPr="00575498">
        <w:rPr>
          <w:rPrChange w:id="3545" w:author="CR#0785r1" w:date="2020-04-07T13:46:00Z">
            <w:rPr/>
          </w:rPrChange>
        </w:rPr>
        <w:t xml:space="preserve">When </w:t>
      </w:r>
      <w:r w:rsidR="00394803" w:rsidRPr="00575498">
        <w:rPr>
          <w:lang w:eastAsia="zh-CN"/>
          <w:rPrChange w:id="3546" w:author="CR#0785r1" w:date="2020-04-07T13:46:00Z">
            <w:rPr>
              <w:lang w:eastAsia="zh-CN"/>
            </w:rPr>
          </w:rPrChange>
        </w:rPr>
        <w:t xml:space="preserve">the UE in </w:t>
      </w:r>
      <w:r w:rsidR="00394803" w:rsidRPr="00575498">
        <w:rPr>
          <w:i/>
          <w:lang w:eastAsia="zh-CN"/>
          <w:rPrChange w:id="3547" w:author="CR#0785r1" w:date="2020-04-07T13:46:00Z">
            <w:rPr>
              <w:i/>
              <w:lang w:eastAsia="zh-CN"/>
            </w:rPr>
          </w:rPrChange>
        </w:rPr>
        <w:t>c</w:t>
      </w:r>
      <w:r w:rsidR="00394803" w:rsidRPr="00575498">
        <w:rPr>
          <w:i/>
          <w:rPrChange w:id="3548" w:author="CR#0785r1" w:date="2020-04-07T13:46:00Z">
            <w:rPr>
              <w:i/>
            </w:rPr>
          </w:rPrChange>
        </w:rPr>
        <w:t xml:space="preserve">amped </w:t>
      </w:r>
      <w:r w:rsidR="00394803" w:rsidRPr="00575498">
        <w:rPr>
          <w:i/>
          <w:lang w:eastAsia="zh-CN"/>
          <w:rPrChange w:id="3549" w:author="CR#0785r1" w:date="2020-04-07T13:46:00Z">
            <w:rPr>
              <w:i/>
              <w:lang w:eastAsia="zh-CN"/>
            </w:rPr>
          </w:rPrChange>
        </w:rPr>
        <w:t>n</w:t>
      </w:r>
      <w:r w:rsidR="00394803" w:rsidRPr="00575498">
        <w:rPr>
          <w:i/>
          <w:rPrChange w:id="3550" w:author="CR#0785r1" w:date="2020-04-07T13:46:00Z">
            <w:rPr>
              <w:i/>
            </w:rPr>
          </w:rPrChange>
        </w:rPr>
        <w:t>ormally</w:t>
      </w:r>
      <w:r w:rsidR="00394803" w:rsidRPr="00575498">
        <w:rPr>
          <w:lang w:eastAsia="zh-CN"/>
          <w:rPrChange w:id="3551" w:author="CR#0785r1" w:date="2020-04-07T13:46:00Z">
            <w:rPr>
              <w:lang w:eastAsia="zh-CN"/>
            </w:rPr>
          </w:rPrChange>
        </w:rPr>
        <w:t xml:space="preserve"> state, has only </w:t>
      </w:r>
      <w:r w:rsidR="00394803" w:rsidRPr="00575498">
        <w:rPr>
          <w:rPrChange w:id="3552" w:author="CR#0785r1" w:date="2020-04-07T13:46:00Z">
            <w:rPr/>
          </w:rPrChange>
        </w:rPr>
        <w:t>dedicated priorities</w:t>
      </w:r>
      <w:r w:rsidR="00394803" w:rsidRPr="00575498">
        <w:rPr>
          <w:lang w:eastAsia="zh-CN"/>
          <w:rPrChange w:id="3553" w:author="CR#0785r1" w:date="2020-04-07T13:46:00Z">
            <w:rPr>
              <w:lang w:eastAsia="zh-CN"/>
            </w:rPr>
          </w:rPrChange>
        </w:rPr>
        <w:t xml:space="preserve"> other than for the current frequency, the </w:t>
      </w:r>
      <w:r w:rsidR="00394803" w:rsidRPr="00575498">
        <w:rPr>
          <w:lang w:eastAsia="zh-CN"/>
          <w:rPrChange w:id="3554" w:author="CR#0785r1" w:date="2020-04-07T13:46:00Z">
            <w:rPr>
              <w:lang w:eastAsia="zh-CN"/>
            </w:rPr>
          </w:rPrChange>
        </w:rPr>
        <w:lastRenderedPageBreak/>
        <w:t xml:space="preserve">UE shall consider the current </w:t>
      </w:r>
      <w:r w:rsidR="00394803" w:rsidRPr="00575498">
        <w:rPr>
          <w:rPrChange w:id="3555" w:author="CR#0785r1" w:date="2020-04-07T13:46:00Z">
            <w:rPr/>
          </w:rPrChange>
        </w:rPr>
        <w:t xml:space="preserve">frequency to be the </w:t>
      </w:r>
      <w:r w:rsidR="00394803" w:rsidRPr="00575498">
        <w:rPr>
          <w:lang w:eastAsia="zh-CN"/>
          <w:rPrChange w:id="3556" w:author="CR#0785r1" w:date="2020-04-07T13:46:00Z">
            <w:rPr>
              <w:lang w:eastAsia="zh-CN"/>
            </w:rPr>
          </w:rPrChange>
        </w:rPr>
        <w:t>low</w:t>
      </w:r>
      <w:r w:rsidR="00394803" w:rsidRPr="00575498">
        <w:rPr>
          <w:rPrChange w:id="3557" w:author="CR#0785r1" w:date="2020-04-07T13:46:00Z">
            <w:rPr/>
          </w:rPrChange>
        </w:rPr>
        <w:t xml:space="preserve">est priority frequency (i.e. </w:t>
      </w:r>
      <w:r w:rsidR="00394803" w:rsidRPr="00575498">
        <w:rPr>
          <w:lang w:eastAsia="zh-CN"/>
          <w:rPrChange w:id="3558" w:author="CR#0785r1" w:date="2020-04-07T13:46:00Z">
            <w:rPr>
              <w:lang w:eastAsia="zh-CN"/>
            </w:rPr>
          </w:rPrChange>
        </w:rPr>
        <w:t>low</w:t>
      </w:r>
      <w:r w:rsidR="00394803" w:rsidRPr="00575498">
        <w:rPr>
          <w:rPrChange w:id="3559" w:author="CR#0785r1" w:date="2020-04-07T13:46:00Z">
            <w:rPr/>
          </w:rPrChange>
        </w:rPr>
        <w:t>er than</w:t>
      </w:r>
      <w:r w:rsidR="006400F7" w:rsidRPr="00575498">
        <w:rPr>
          <w:rPrChange w:id="3560" w:author="CR#0785r1" w:date="2020-04-07T13:46:00Z">
            <w:rPr/>
          </w:rPrChange>
        </w:rPr>
        <w:t xml:space="preserve"> any of</w:t>
      </w:r>
      <w:r w:rsidR="00394803" w:rsidRPr="00575498">
        <w:rPr>
          <w:rPrChange w:id="3561" w:author="CR#0785r1" w:date="2020-04-07T13:46:00Z">
            <w:rPr/>
          </w:rPrChange>
        </w:rPr>
        <w:t xml:space="preserve"> the network configured values)</w:t>
      </w:r>
      <w:r w:rsidR="00394803" w:rsidRPr="00575498">
        <w:rPr>
          <w:lang w:eastAsia="zh-CN"/>
          <w:rPrChange w:id="3562" w:author="CR#0785r1" w:date="2020-04-07T13:46:00Z">
            <w:rPr>
              <w:lang w:eastAsia="zh-CN"/>
            </w:rPr>
          </w:rPrChange>
        </w:rPr>
        <w:t xml:space="preserve">. </w:t>
      </w:r>
      <w:r w:rsidR="008F7AB3" w:rsidRPr="00575498">
        <w:rPr>
          <w:lang w:eastAsia="zh-CN"/>
          <w:rPrChange w:id="3563" w:author="CR#0785r1" w:date="2020-04-07T13:46:00Z">
            <w:rPr>
              <w:lang w:eastAsia="zh-CN"/>
            </w:rPr>
          </w:rPrChange>
        </w:rPr>
        <w:t>While the UE is camped on a suitable CSG cell</w:t>
      </w:r>
      <w:r w:rsidR="00772867" w:rsidRPr="00575498">
        <w:rPr>
          <w:rPrChange w:id="3564" w:author="CR#0785r1" w:date="2020-04-07T13:46:00Z">
            <w:rPr/>
          </w:rPrChange>
        </w:rPr>
        <w:t xml:space="preserve"> in normal coverage</w:t>
      </w:r>
      <w:r w:rsidR="008F7AB3" w:rsidRPr="00575498">
        <w:rPr>
          <w:lang w:eastAsia="zh-CN"/>
          <w:rPrChange w:id="3565" w:author="CR#0785r1" w:date="2020-04-07T13:46:00Z">
            <w:rPr>
              <w:lang w:eastAsia="zh-CN"/>
            </w:rPr>
          </w:rPrChange>
        </w:rPr>
        <w:t xml:space="preserve">, the UE shall always consider the current frequency to be the highest priority frequency (i.e. higher than </w:t>
      </w:r>
      <w:r w:rsidR="006400F7" w:rsidRPr="00575498">
        <w:rPr>
          <w:lang w:eastAsia="zh-CN"/>
          <w:rPrChange w:id="3566" w:author="CR#0785r1" w:date="2020-04-07T13:46:00Z">
            <w:rPr>
              <w:lang w:eastAsia="zh-CN"/>
            </w:rPr>
          </w:rPrChange>
        </w:rPr>
        <w:t xml:space="preserve">any of </w:t>
      </w:r>
      <w:r w:rsidR="008F7AB3" w:rsidRPr="00575498">
        <w:rPr>
          <w:lang w:eastAsia="zh-CN"/>
          <w:rPrChange w:id="3567" w:author="CR#0785r1" w:date="2020-04-07T13:46:00Z">
            <w:rPr>
              <w:lang w:eastAsia="zh-CN"/>
            </w:rPr>
          </w:rPrChange>
        </w:rPr>
        <w:t>the network configured values), irrespective of any other priority value allocated to this frequency.</w:t>
      </w:r>
      <w:r w:rsidR="00265A26" w:rsidRPr="00575498">
        <w:rPr>
          <w:lang w:eastAsia="zh-CN"/>
          <w:rPrChange w:id="3568" w:author="CR#0785r1" w:date="2020-04-07T13:46:00Z">
            <w:rPr>
              <w:lang w:eastAsia="zh-CN"/>
            </w:rPr>
          </w:rPrChange>
        </w:rPr>
        <w:t xml:space="preserve"> </w:t>
      </w:r>
      <w:r w:rsidR="00C435E9" w:rsidRPr="00575498">
        <w:rPr>
          <w:lang w:eastAsia="zh-CN"/>
          <w:rPrChange w:id="3569" w:author="CR#0785r1" w:date="2020-04-07T13:46:00Z">
            <w:rPr>
              <w:lang w:eastAsia="zh-CN"/>
            </w:rPr>
          </w:rPrChange>
        </w:rPr>
        <w:t xml:space="preserve">When the HSDN capable UE is in High-mobility state, the UE shall always consider the HSDN cells to be the highest priority (i.e. higher than any other network configured priorities). When the HSDN capable UE is not in High-mobility state, the UE shall always consider HSDN cells to be the lowest priority (i.e. lower than network configured priorities). </w:t>
      </w:r>
      <w:r w:rsidR="00CC252D" w:rsidRPr="00575498">
        <w:rPr>
          <w:lang w:eastAsia="zh-CN"/>
          <w:rPrChange w:id="3570" w:author="CR#0785r1" w:date="2020-04-07T13:46:00Z">
            <w:rPr>
              <w:lang w:eastAsia="zh-CN"/>
            </w:rPr>
          </w:rPrChange>
        </w:rPr>
        <w:t xml:space="preserve">If the UE capable of </w:t>
      </w:r>
      <w:r w:rsidR="00664A93" w:rsidRPr="00575498">
        <w:rPr>
          <w:lang w:eastAsia="zh-CN"/>
          <w:rPrChange w:id="3571" w:author="CR#0785r1" w:date="2020-04-07T13:46:00Z">
            <w:rPr>
              <w:lang w:eastAsia="zh-CN"/>
            </w:rPr>
          </w:rPrChange>
        </w:rPr>
        <w:t>sidelink communication</w:t>
      </w:r>
      <w:r w:rsidR="00CC252D" w:rsidRPr="00575498">
        <w:rPr>
          <w:lang w:eastAsia="zh-CN"/>
          <w:rPrChange w:id="3572" w:author="CR#0785r1" w:date="2020-04-07T13:46:00Z">
            <w:rPr>
              <w:lang w:eastAsia="zh-CN"/>
            </w:rPr>
          </w:rPrChange>
        </w:rPr>
        <w:t xml:space="preserve"> is configured to perform </w:t>
      </w:r>
      <w:r w:rsidR="00664A93" w:rsidRPr="00575498">
        <w:rPr>
          <w:lang w:eastAsia="zh-CN"/>
          <w:rPrChange w:id="3573" w:author="CR#0785r1" w:date="2020-04-07T13:46:00Z">
            <w:rPr>
              <w:lang w:eastAsia="zh-CN"/>
            </w:rPr>
          </w:rPrChange>
        </w:rPr>
        <w:t>sidelink communication</w:t>
      </w:r>
      <w:r w:rsidR="00CC252D" w:rsidRPr="00575498">
        <w:rPr>
          <w:lang w:eastAsia="zh-CN"/>
          <w:rPrChange w:id="3574" w:author="CR#0785r1" w:date="2020-04-07T13:46:00Z">
            <w:rPr>
              <w:lang w:eastAsia="zh-CN"/>
            </w:rPr>
          </w:rPrChange>
        </w:rPr>
        <w:t xml:space="preserve"> and can only perform the </w:t>
      </w:r>
      <w:r w:rsidR="00664A93" w:rsidRPr="00575498">
        <w:rPr>
          <w:lang w:eastAsia="zh-CN"/>
          <w:rPrChange w:id="3575" w:author="CR#0785r1" w:date="2020-04-07T13:46:00Z">
            <w:rPr>
              <w:lang w:eastAsia="zh-CN"/>
            </w:rPr>
          </w:rPrChange>
        </w:rPr>
        <w:t>sidelink communication</w:t>
      </w:r>
      <w:r w:rsidR="00CC252D" w:rsidRPr="00575498">
        <w:rPr>
          <w:lang w:eastAsia="zh-CN"/>
          <w:rPrChange w:id="3576" w:author="CR#0785r1" w:date="2020-04-07T13:46:00Z">
            <w:rPr>
              <w:lang w:eastAsia="zh-CN"/>
            </w:rPr>
          </w:rPrChange>
        </w:rPr>
        <w:t xml:space="preserve"> while camping on a frequency, the UE may consider that freque</w:t>
      </w:r>
      <w:r w:rsidR="00ED53A2" w:rsidRPr="00575498">
        <w:rPr>
          <w:lang w:eastAsia="zh-CN"/>
          <w:rPrChange w:id="3577" w:author="CR#0785r1" w:date="2020-04-07T13:46:00Z">
            <w:rPr>
              <w:lang w:eastAsia="zh-CN"/>
            </w:rPr>
          </w:rPrChange>
        </w:rPr>
        <w:t>ncy to be the highest priority.</w:t>
      </w:r>
      <w:r w:rsidR="007D25B5" w:rsidRPr="00575498">
        <w:rPr>
          <w:lang w:eastAsia="zh-CN"/>
          <w:rPrChange w:id="3578" w:author="CR#0785r1" w:date="2020-04-07T13:46:00Z">
            <w:rPr>
              <w:lang w:eastAsia="zh-CN"/>
            </w:rPr>
          </w:rPrChange>
        </w:rPr>
        <w:t xml:space="preserve"> If the UE capable of V2X sidelink communication is configured to perform V2X sidelink communication and can only perform the V2X sidelink communication while camping on a frequency, the UE may consider that frequency to be the highest </w:t>
      </w:r>
      <w:r w:rsidR="007D25B5" w:rsidRPr="00575498">
        <w:rPr>
          <w:rPrChange w:id="3579" w:author="CR#0785r1" w:date="2020-04-07T13:46:00Z">
            <w:rPr/>
          </w:rPrChange>
        </w:rPr>
        <w:t>priority.</w:t>
      </w:r>
      <w:r w:rsidR="009B422D" w:rsidRPr="00575498">
        <w:rPr>
          <w:rPrChange w:id="3580" w:author="CR#0785r1" w:date="2020-04-07T13:46:00Z">
            <w:rPr/>
          </w:rPrChange>
        </w:rPr>
        <w:t xml:space="preserve"> </w:t>
      </w:r>
      <w:r w:rsidR="00AA48FE" w:rsidRPr="00575498">
        <w:rPr>
          <w:rPrChange w:id="3581" w:author="CR#0785r1" w:date="2020-04-07T13:46:00Z">
            <w:rPr/>
          </w:rPrChange>
        </w:rPr>
        <w:t>If the UE capable of V2X sidelink communication is configured to perform V2X sidelink communication and can only use pre-configuration while not camping on a frequency, the UE may consider the frequency providing inter-carrier V2X sidelink configuration to be the highest priority.</w:t>
      </w:r>
      <w:ins w:id="3582" w:author="CR#0785r1" w:date="2020-04-07T13:26:00Z">
        <w:r w:rsidR="00575498" w:rsidRPr="00575498">
          <w:rPr>
            <w:rFonts w:eastAsia="SimSun" w:hint="eastAsia"/>
            <w:lang w:val="en-US" w:eastAsia="zh-CN"/>
            <w:rPrChange w:id="3583" w:author="CR#0785r1" w:date="2020-04-07T13:46:00Z">
              <w:rPr>
                <w:rFonts w:eastAsia="SimSun" w:hint="eastAsia"/>
                <w:lang w:val="en-US" w:eastAsia="zh-CN"/>
              </w:rPr>
            </w:rPrChange>
          </w:rPr>
          <w:t xml:space="preserve"> If the UE is configured to perform both V2X sidelink communication and NR sidelink communication, the UE may consider</w:t>
        </w:r>
        <w:r w:rsidR="00575498" w:rsidRPr="00575498">
          <w:rPr>
            <w:rFonts w:eastAsia="SimSun"/>
            <w:lang w:val="en-US" w:eastAsia="zh-CN"/>
            <w:rPrChange w:id="3584" w:author="CR#0785r1" w:date="2020-04-07T13:46:00Z">
              <w:rPr>
                <w:rFonts w:eastAsia="SimSun"/>
                <w:lang w:val="en-US" w:eastAsia="zh-CN"/>
              </w:rPr>
            </w:rPrChange>
          </w:rPr>
          <w:t xml:space="preserve"> </w:t>
        </w:r>
        <w:r w:rsidR="00575498" w:rsidRPr="00575498">
          <w:rPr>
            <w:rFonts w:eastAsia="SimSun" w:hint="eastAsia"/>
            <w:lang w:val="en-US" w:eastAsia="zh-CN"/>
            <w:rPrChange w:id="3585" w:author="CR#0785r1" w:date="2020-04-07T13:46:00Z">
              <w:rPr>
                <w:rFonts w:eastAsia="SimSun" w:hint="eastAsia"/>
                <w:lang w:val="en-US" w:eastAsia="zh-CN"/>
              </w:rPr>
            </w:rPrChange>
          </w:rPr>
          <w:t xml:space="preserve">the frequency providing both V2X sidelink communication and NR sidelink communication </w:t>
        </w:r>
        <w:r w:rsidR="00575498" w:rsidRPr="00575498">
          <w:rPr>
            <w:rFonts w:eastAsia="SimSun"/>
            <w:lang w:val="en-US" w:eastAsia="zh-CN"/>
            <w:rPrChange w:id="3586" w:author="CR#0785r1" w:date="2020-04-07T13:46:00Z">
              <w:rPr>
                <w:rFonts w:eastAsia="SimSun"/>
                <w:lang w:val="en-US" w:eastAsia="zh-CN"/>
              </w:rPr>
            </w:rPrChange>
          </w:rPr>
          <w:t>configuration</w:t>
        </w:r>
        <w:r w:rsidR="00575498" w:rsidRPr="00575498">
          <w:rPr>
            <w:rFonts w:eastAsia="SimSun" w:hint="eastAsia"/>
            <w:lang w:val="en-US" w:eastAsia="zh-CN"/>
            <w:rPrChange w:id="3587" w:author="CR#0785r1" w:date="2020-04-07T13:46:00Z">
              <w:rPr>
                <w:rFonts w:eastAsia="SimSun" w:hint="eastAsia"/>
                <w:lang w:val="en-US" w:eastAsia="zh-CN"/>
              </w:rPr>
            </w:rPrChange>
          </w:rPr>
          <w:t xml:space="preserve"> to be </w:t>
        </w:r>
        <w:r w:rsidR="00575498" w:rsidRPr="00575498">
          <w:rPr>
            <w:rFonts w:eastAsia="SimSun"/>
            <w:lang w:val="en-US" w:eastAsia="zh-CN"/>
            <w:rPrChange w:id="3588" w:author="CR#0785r1" w:date="2020-04-07T13:46:00Z">
              <w:rPr>
                <w:rFonts w:eastAsia="SimSun"/>
                <w:lang w:val="en-US" w:eastAsia="zh-CN"/>
              </w:rPr>
            </w:rPrChange>
          </w:rPr>
          <w:t xml:space="preserve">the </w:t>
        </w:r>
        <w:r w:rsidR="00575498" w:rsidRPr="00575498">
          <w:rPr>
            <w:rFonts w:eastAsia="SimSun" w:hint="eastAsia"/>
            <w:lang w:val="en-US" w:eastAsia="zh-CN"/>
            <w:rPrChange w:id="3589" w:author="CR#0785r1" w:date="2020-04-07T13:46:00Z">
              <w:rPr>
                <w:rFonts w:eastAsia="SimSun" w:hint="eastAsia"/>
                <w:lang w:val="en-US" w:eastAsia="zh-CN"/>
              </w:rPr>
            </w:rPrChange>
          </w:rPr>
          <w:t>highest priority.If the UE is configured to perform only V2X sidelink communication, the UE may consider the frequency providing V2X sidelink communication configuration to be the highest priority. If the UE is configured to perfo</w:t>
        </w:r>
        <w:r w:rsidR="00575498" w:rsidRPr="00575498">
          <w:rPr>
            <w:rFonts w:eastAsia="SimSun"/>
            <w:lang w:val="en-US" w:eastAsia="zh-CN"/>
            <w:rPrChange w:id="3590" w:author="CR#0785r1" w:date="2020-04-07T13:46:00Z">
              <w:rPr>
                <w:rFonts w:eastAsia="SimSun"/>
                <w:lang w:val="en-US" w:eastAsia="zh-CN"/>
              </w:rPr>
            </w:rPrChange>
          </w:rPr>
          <w:t>r</w:t>
        </w:r>
        <w:r w:rsidR="00575498" w:rsidRPr="00575498">
          <w:rPr>
            <w:rFonts w:eastAsia="SimSun" w:hint="eastAsia"/>
            <w:lang w:val="en-US" w:eastAsia="zh-CN"/>
            <w:rPrChange w:id="3591" w:author="CR#0785r1" w:date="2020-04-07T13:46:00Z">
              <w:rPr>
                <w:rFonts w:eastAsia="SimSun" w:hint="eastAsia"/>
                <w:lang w:val="en-US" w:eastAsia="zh-CN"/>
              </w:rPr>
            </w:rPrChange>
          </w:rPr>
          <w:t>m only NR sidelink communication, the UE may consider the frequency providing NR sidelink communication configuration to be the highest priority.</w:t>
        </w:r>
      </w:ins>
      <w:r w:rsidR="00AA48FE" w:rsidRPr="00575498">
        <w:rPr>
          <w:rPrChange w:id="3592" w:author="CR#0785r1" w:date="2020-04-07T13:46:00Z">
            <w:rPr/>
          </w:rPrChange>
        </w:rPr>
        <w:t xml:space="preserve"> </w:t>
      </w:r>
      <w:r w:rsidR="009B422D" w:rsidRPr="00575498">
        <w:rPr>
          <w:rPrChange w:id="3593" w:author="CR#0785r1" w:date="2020-04-07T13:46:00Z">
            <w:rPr/>
          </w:rPrChange>
        </w:rPr>
        <w:t>If the UE capable of sidelink discovery is configured to</w:t>
      </w:r>
      <w:r w:rsidR="009B422D" w:rsidRPr="00575498">
        <w:rPr>
          <w:lang w:eastAsia="zh-CN"/>
          <w:rPrChange w:id="3594" w:author="CR#0785r1" w:date="2020-04-07T13:46:00Z">
            <w:rPr>
              <w:lang w:eastAsia="zh-CN"/>
            </w:rPr>
          </w:rPrChange>
        </w:rPr>
        <w:t xml:space="preserve"> perform Public Safety related sidelink discovery and can only perform the Public Safety related sidelink discovery while camping on a frequency, the UE may consider that frequency to be the highest priority.</w:t>
      </w:r>
    </w:p>
    <w:p w:rsidR="00575498" w:rsidRPr="00575498" w:rsidRDefault="00CC252D" w:rsidP="00575498">
      <w:pPr>
        <w:pStyle w:val="NO"/>
        <w:rPr>
          <w:ins w:id="3595" w:author="CR#0785r1" w:date="2020-04-07T13:27:00Z"/>
          <w:lang w:eastAsia="zh-CN"/>
          <w:rPrChange w:id="3596" w:author="CR#0785r1" w:date="2020-04-07T13:46:00Z">
            <w:rPr>
              <w:ins w:id="3597" w:author="CR#0785r1" w:date="2020-04-07T13:27:00Z"/>
              <w:lang w:eastAsia="zh-CN"/>
            </w:rPr>
          </w:rPrChange>
        </w:rPr>
      </w:pPr>
      <w:r w:rsidRPr="00575498">
        <w:rPr>
          <w:lang w:eastAsia="zh-CN"/>
          <w:rPrChange w:id="3598" w:author="CR#0785r1" w:date="2020-04-07T13:46:00Z">
            <w:rPr>
              <w:lang w:eastAsia="zh-CN"/>
            </w:rPr>
          </w:rPrChange>
        </w:rPr>
        <w:t>NOTE</w:t>
      </w:r>
      <w:r w:rsidR="002F30E7" w:rsidRPr="00575498">
        <w:rPr>
          <w:lang w:eastAsia="zh-CN"/>
          <w:rPrChange w:id="3599" w:author="CR#0785r1" w:date="2020-04-07T13:46:00Z">
            <w:rPr>
              <w:lang w:eastAsia="zh-CN"/>
            </w:rPr>
          </w:rPrChange>
        </w:rPr>
        <w:t xml:space="preserve"> 1</w:t>
      </w:r>
      <w:r w:rsidRPr="00575498">
        <w:rPr>
          <w:lang w:eastAsia="zh-CN"/>
          <w:rPrChange w:id="3600" w:author="CR#0785r1" w:date="2020-04-07T13:46:00Z">
            <w:rPr>
              <w:lang w:eastAsia="zh-CN"/>
            </w:rPr>
          </w:rPrChange>
        </w:rPr>
        <w:t>:</w:t>
      </w:r>
      <w:r w:rsidRPr="00575498">
        <w:rPr>
          <w:lang w:eastAsia="zh-CN"/>
          <w:rPrChange w:id="3601" w:author="CR#0785r1" w:date="2020-04-07T13:46:00Z">
            <w:rPr>
              <w:lang w:eastAsia="zh-CN"/>
            </w:rPr>
          </w:rPrChange>
        </w:rPr>
        <w:tab/>
        <w:t>The prioritization among the frequencies which UE considers to be the highest priority frequency is left to UE implementation.</w:t>
      </w:r>
    </w:p>
    <w:p w:rsidR="00575498" w:rsidRPr="00575498" w:rsidRDefault="00575498" w:rsidP="00575498">
      <w:pPr>
        <w:pStyle w:val="NO"/>
        <w:rPr>
          <w:ins w:id="3602" w:author="CR#0785r1" w:date="2020-04-07T13:27:00Z"/>
          <w:lang w:val="en-US" w:eastAsia="zh-CN"/>
          <w:rPrChange w:id="3603" w:author="CR#0785r1" w:date="2020-04-07T13:46:00Z">
            <w:rPr>
              <w:ins w:id="3604" w:author="CR#0785r1" w:date="2020-04-07T13:27:00Z"/>
              <w:lang w:val="en-US" w:eastAsia="zh-CN"/>
            </w:rPr>
          </w:rPrChange>
        </w:rPr>
      </w:pPr>
      <w:ins w:id="3605" w:author="CR#0785r1" w:date="2020-04-07T13:27:00Z">
        <w:r w:rsidRPr="00575498">
          <w:rPr>
            <w:rFonts w:hint="eastAsia"/>
            <w:lang w:val="en-US" w:eastAsia="zh-CN"/>
            <w:rPrChange w:id="3606" w:author="CR#0785r1" w:date="2020-04-07T13:46:00Z">
              <w:rPr>
                <w:rFonts w:hint="eastAsia"/>
                <w:lang w:val="en-US" w:eastAsia="zh-CN"/>
              </w:rPr>
            </w:rPrChange>
          </w:rPr>
          <w:t xml:space="preserve">NOTE </w:t>
        </w:r>
      </w:ins>
      <w:ins w:id="3607" w:author="CR#0785r1" w:date="2020-04-07T13:28:00Z">
        <w:r w:rsidRPr="00575498">
          <w:rPr>
            <w:lang w:val="en-US" w:eastAsia="zh-CN"/>
            <w:rPrChange w:id="3608" w:author="CR#0785r1" w:date="2020-04-07T13:46:00Z">
              <w:rPr>
                <w:lang w:val="en-US" w:eastAsia="zh-CN"/>
              </w:rPr>
            </w:rPrChange>
          </w:rPr>
          <w:t>1a</w:t>
        </w:r>
      </w:ins>
      <w:ins w:id="3609" w:author="CR#0785r1" w:date="2020-04-07T13:27:00Z">
        <w:r w:rsidRPr="00575498">
          <w:rPr>
            <w:lang w:val="en-US" w:eastAsia="zh-CN"/>
            <w:rPrChange w:id="3610" w:author="CR#0785r1" w:date="2020-04-07T13:46:00Z">
              <w:rPr>
                <w:lang w:val="en-US" w:eastAsia="zh-CN"/>
              </w:rPr>
            </w:rPrChange>
          </w:rPr>
          <w:t>:</w:t>
        </w:r>
        <w:r w:rsidRPr="00575498">
          <w:rPr>
            <w:lang w:val="en-US" w:eastAsia="zh-CN"/>
            <w:rPrChange w:id="3611" w:author="CR#0785r1" w:date="2020-04-07T13:46:00Z">
              <w:rPr>
                <w:lang w:val="en-US" w:eastAsia="zh-CN"/>
              </w:rPr>
            </w:rPrChange>
          </w:rPr>
          <w:tab/>
        </w:r>
        <w:r w:rsidRPr="00575498">
          <w:rPr>
            <w:rFonts w:hint="eastAsia"/>
            <w:lang w:val="en-US" w:eastAsia="zh-CN"/>
            <w:rPrChange w:id="3612" w:author="CR#0785r1" w:date="2020-04-07T13:46:00Z">
              <w:rPr>
                <w:rFonts w:hint="eastAsia"/>
                <w:lang w:val="en-US" w:eastAsia="zh-CN"/>
              </w:rPr>
            </w:rPrChange>
          </w:rPr>
          <w:t>The frequency only providing the anchor frequency configuration should not be prioritized for V2X service during cell reselection as specified in TS 36.331[3].</w:t>
        </w:r>
      </w:ins>
    </w:p>
    <w:p w:rsidR="00575498" w:rsidRPr="00575498" w:rsidRDefault="00575498" w:rsidP="00575498">
      <w:pPr>
        <w:pStyle w:val="NO"/>
        <w:rPr>
          <w:ins w:id="3613" w:author="CR#0785r1" w:date="2020-04-07T13:27:00Z"/>
          <w:rFonts w:eastAsia="SimSun"/>
          <w:lang w:val="en-US" w:eastAsia="zh-CN"/>
        </w:rPr>
      </w:pPr>
      <w:ins w:id="3614" w:author="CR#0785r1" w:date="2020-04-07T13:27:00Z">
        <w:r w:rsidRPr="00575498">
          <w:rPr>
            <w:rFonts w:eastAsia="SimSun"/>
            <w:shd w:val="clear" w:color="auto" w:fill="FFFFFF"/>
            <w:lang w:val="en-US"/>
            <w:rPrChange w:id="3615" w:author="CR#0785r1" w:date="2020-04-07T13:46:00Z">
              <w:rPr>
                <w:rFonts w:eastAsia="SimSun"/>
                <w:color w:val="000000"/>
                <w:shd w:val="clear" w:color="auto" w:fill="FFFFFF"/>
                <w:lang w:val="en-US"/>
              </w:rPr>
            </w:rPrChange>
          </w:rPr>
          <w:t xml:space="preserve">NOTE </w:t>
        </w:r>
      </w:ins>
      <w:ins w:id="3616" w:author="CR#0785r1" w:date="2020-04-07T13:28:00Z">
        <w:r w:rsidRPr="00575498">
          <w:rPr>
            <w:rFonts w:eastAsia="SimSun"/>
            <w:shd w:val="clear" w:color="auto" w:fill="FFFFFF"/>
            <w:lang w:val="en-US"/>
            <w:rPrChange w:id="3617" w:author="CR#0785r1" w:date="2020-04-07T13:46:00Z">
              <w:rPr>
                <w:rFonts w:eastAsia="SimSun"/>
                <w:color w:val="000000"/>
                <w:shd w:val="clear" w:color="auto" w:fill="FFFFFF"/>
                <w:lang w:val="en-US"/>
              </w:rPr>
            </w:rPrChange>
          </w:rPr>
          <w:t>1b</w:t>
        </w:r>
      </w:ins>
      <w:ins w:id="3618" w:author="CR#0785r1" w:date="2020-04-07T13:27:00Z">
        <w:r w:rsidRPr="00575498">
          <w:rPr>
            <w:rFonts w:eastAsia="SimSun"/>
            <w:shd w:val="clear" w:color="auto" w:fill="FFFFFF"/>
            <w:lang w:val="en-US"/>
            <w:rPrChange w:id="3619" w:author="CR#0785r1" w:date="2020-04-07T13:46:00Z">
              <w:rPr>
                <w:rFonts w:eastAsia="SimSun"/>
                <w:color w:val="000000"/>
                <w:shd w:val="clear" w:color="auto" w:fill="FFFFFF"/>
                <w:lang w:val="en-US"/>
              </w:rPr>
            </w:rPrChange>
          </w:rPr>
          <w:t>:</w:t>
        </w:r>
        <w:r w:rsidRPr="00575498">
          <w:rPr>
            <w:rFonts w:eastAsia="SimSun"/>
            <w:shd w:val="clear" w:color="auto" w:fill="FFFFFF"/>
            <w:lang w:val="en-US"/>
            <w:rPrChange w:id="3620" w:author="CR#0785r1" w:date="2020-04-07T13:46:00Z">
              <w:rPr>
                <w:rFonts w:eastAsia="SimSun"/>
                <w:color w:val="000000"/>
                <w:shd w:val="clear" w:color="auto" w:fill="FFFFFF"/>
                <w:lang w:val="en-US"/>
              </w:rPr>
            </w:rPrChange>
          </w:rPr>
          <w:tab/>
        </w:r>
        <w:r w:rsidRPr="00575498">
          <w:rPr>
            <w:rFonts w:eastAsia="SimSun"/>
            <w:shd w:val="clear" w:color="auto" w:fill="FFFFFF"/>
            <w:lang w:val="en-US"/>
            <w:rPrChange w:id="3621" w:author="CR#0785r1" w:date="2020-04-07T13:46:00Z">
              <w:rPr>
                <w:rFonts w:eastAsia="SimSun"/>
                <w:color w:val="000000"/>
                <w:shd w:val="clear" w:color="auto" w:fill="FFFFFF"/>
                <w:lang w:val="en-US"/>
              </w:rPr>
            </w:rPrChange>
          </w:rPr>
          <w:t>When UE is configured to perform NR sidelink communication or V2X sidelink communication</w:t>
        </w:r>
        <w:r w:rsidRPr="00575498">
          <w:rPr>
            <w:rFonts w:eastAsia="SimSun"/>
            <w:shd w:val="clear" w:color="auto" w:fill="FFFFFF"/>
            <w:lang w:val="en-US"/>
            <w:rPrChange w:id="3622" w:author="CR#0785r1" w:date="2020-04-07T13:46:00Z">
              <w:rPr>
                <w:rFonts w:eastAsia="SimSun"/>
                <w:color w:val="000000"/>
                <w:shd w:val="clear" w:color="auto" w:fill="FFFFFF"/>
                <w:lang w:val="en-US"/>
              </w:rPr>
            </w:rPrChange>
          </w:rPr>
          <w:t xml:space="preserve"> </w:t>
        </w:r>
        <w:r w:rsidRPr="00575498">
          <w:rPr>
            <w:rFonts w:eastAsia="SimSun"/>
            <w:shd w:val="clear" w:color="auto" w:fill="FFFFFF"/>
            <w:lang w:val="en-US"/>
            <w:rPrChange w:id="3623" w:author="CR#0785r1" w:date="2020-04-07T13:46:00Z">
              <w:rPr>
                <w:rFonts w:eastAsia="SimSun"/>
                <w:color w:val="000000"/>
                <w:shd w:val="clear" w:color="auto" w:fill="FFFFFF"/>
                <w:lang w:val="en-US"/>
              </w:rPr>
            </w:rPrChange>
          </w:rPr>
          <w:t>performs cell reselection, it may consider the frequencies providing the intra-carrier and inter-carrier configuration have equal priority in cell reselection</w:t>
        </w:r>
        <w:r w:rsidRPr="00575498">
          <w:rPr>
            <w:rFonts w:eastAsia="SimSun" w:hint="eastAsia"/>
            <w:shd w:val="clear" w:color="auto" w:fill="FFFFFF"/>
            <w:lang w:val="en-US" w:eastAsia="zh-CN"/>
            <w:rPrChange w:id="3624" w:author="CR#0785r1" w:date="2020-04-07T13:46:00Z">
              <w:rPr>
                <w:rFonts w:eastAsia="SimSun" w:hint="eastAsia"/>
                <w:color w:val="000000"/>
                <w:shd w:val="clear" w:color="auto" w:fill="FFFFFF"/>
                <w:lang w:val="en-US" w:eastAsia="zh-CN"/>
              </w:rPr>
            </w:rPrChange>
          </w:rPr>
          <w:t>.</w:t>
        </w:r>
      </w:ins>
    </w:p>
    <w:p w:rsidR="00575498" w:rsidRPr="00575498" w:rsidRDefault="00575498" w:rsidP="00575498">
      <w:pPr>
        <w:pStyle w:val="NO"/>
        <w:rPr>
          <w:ins w:id="3625" w:author="CR#0785r1" w:date="2020-04-07T13:27:00Z"/>
          <w:lang w:eastAsia="zh-CN"/>
          <w:rPrChange w:id="3626" w:author="CR#0785r1" w:date="2020-04-07T13:46:00Z">
            <w:rPr>
              <w:ins w:id="3627" w:author="CR#0785r1" w:date="2020-04-07T13:27:00Z"/>
              <w:lang w:eastAsia="zh-CN"/>
            </w:rPr>
          </w:rPrChange>
        </w:rPr>
        <w:pPrChange w:id="3628" w:author="CR#0785r1" w:date="2020-04-07T13:27:00Z">
          <w:pPr>
            <w:pStyle w:val="NO"/>
            <w:ind w:left="0" w:firstLine="0"/>
          </w:pPr>
        </w:pPrChange>
      </w:pPr>
      <w:ins w:id="3629" w:author="CR#0785r1" w:date="2020-04-07T13:27:00Z">
        <w:r w:rsidRPr="00575498">
          <w:rPr>
            <w:rFonts w:hint="eastAsia"/>
            <w:lang w:eastAsia="zh-CN"/>
            <w:rPrChange w:id="3630" w:author="CR#0785r1" w:date="2020-04-07T13:46:00Z">
              <w:rPr>
                <w:rFonts w:hint="eastAsia"/>
                <w:lang w:eastAsia="zh-CN"/>
              </w:rPr>
            </w:rPrChange>
          </w:rPr>
          <w:t xml:space="preserve">NOTE </w:t>
        </w:r>
      </w:ins>
      <w:ins w:id="3631" w:author="CR#0785r1" w:date="2020-04-07T13:28:00Z">
        <w:r w:rsidRPr="00575498">
          <w:rPr>
            <w:rFonts w:eastAsia="DengXian"/>
            <w:lang w:eastAsia="zh-CN"/>
            <w:rPrChange w:id="3632" w:author="CR#0785r1" w:date="2020-04-07T13:46:00Z">
              <w:rPr>
                <w:rFonts w:eastAsia="DengXian"/>
                <w:lang w:eastAsia="zh-CN"/>
              </w:rPr>
            </w:rPrChange>
          </w:rPr>
          <w:t>1c</w:t>
        </w:r>
      </w:ins>
      <w:ins w:id="3633" w:author="CR#0785r1" w:date="2020-04-07T13:27:00Z">
        <w:r w:rsidRPr="00575498">
          <w:rPr>
            <w:rFonts w:hint="eastAsia"/>
            <w:lang w:eastAsia="zh-CN"/>
            <w:rPrChange w:id="3634" w:author="CR#0785r1" w:date="2020-04-07T13:46:00Z">
              <w:rPr>
                <w:rFonts w:hint="eastAsia"/>
                <w:lang w:eastAsia="zh-CN"/>
              </w:rPr>
            </w:rPrChange>
          </w:rPr>
          <w:t>:</w:t>
        </w:r>
        <w:r w:rsidRPr="00575498">
          <w:rPr>
            <w:lang w:eastAsia="zh-CN"/>
            <w:rPrChange w:id="3635" w:author="CR#0785r1" w:date="2020-04-07T13:46:00Z">
              <w:rPr>
                <w:lang w:eastAsia="zh-CN"/>
              </w:rPr>
            </w:rPrChange>
          </w:rPr>
          <w:tab/>
        </w:r>
        <w:r w:rsidRPr="00575498">
          <w:rPr>
            <w:rFonts w:hint="eastAsia"/>
            <w:lang w:eastAsia="zh-CN"/>
            <w:rPrChange w:id="3636" w:author="CR#0785r1" w:date="2020-04-07T13:46:00Z">
              <w:rPr>
                <w:rFonts w:hint="eastAsia"/>
                <w:lang w:eastAsia="zh-CN"/>
              </w:rPr>
            </w:rPrChange>
          </w:rPr>
          <w:t>The UE is configured to perform V2X sid</w:t>
        </w:r>
        <w:r w:rsidRPr="00575498">
          <w:rPr>
            <w:rFonts w:hint="eastAsia"/>
            <w:lang w:val="en-US" w:eastAsia="zh-CN"/>
            <w:rPrChange w:id="3637" w:author="CR#0785r1" w:date="2020-04-07T13:46:00Z">
              <w:rPr>
                <w:rFonts w:hint="eastAsia"/>
                <w:lang w:val="en-US" w:eastAsia="zh-CN"/>
              </w:rPr>
            </w:rPrChange>
          </w:rPr>
          <w:t>elink</w:t>
        </w:r>
        <w:r w:rsidRPr="00575498">
          <w:rPr>
            <w:rFonts w:hint="eastAsia"/>
            <w:lang w:eastAsia="zh-CN"/>
            <w:rPrChange w:id="3638" w:author="CR#0785r1" w:date="2020-04-07T13:46:00Z">
              <w:rPr>
                <w:rFonts w:hint="eastAsia"/>
                <w:lang w:eastAsia="zh-CN"/>
              </w:rPr>
            </w:rPrChange>
          </w:rPr>
          <w:t xml:space="preserve"> communication or NR </w:t>
        </w:r>
        <w:r w:rsidRPr="00575498">
          <w:rPr>
            <w:rFonts w:hint="eastAsia"/>
            <w:lang w:val="en-US" w:eastAsia="zh-CN"/>
            <w:rPrChange w:id="3639" w:author="CR#0785r1" w:date="2020-04-07T13:46:00Z">
              <w:rPr>
                <w:rFonts w:hint="eastAsia"/>
                <w:lang w:val="en-US" w:eastAsia="zh-CN"/>
              </w:rPr>
            </w:rPrChange>
          </w:rPr>
          <w:t>sidelink</w:t>
        </w:r>
        <w:r w:rsidRPr="00575498">
          <w:rPr>
            <w:rFonts w:hint="eastAsia"/>
            <w:lang w:eastAsia="zh-CN"/>
            <w:rPrChange w:id="3640" w:author="CR#0785r1" w:date="2020-04-07T13:46:00Z">
              <w:rPr>
                <w:rFonts w:hint="eastAsia"/>
                <w:lang w:eastAsia="zh-CN"/>
              </w:rPr>
            </w:rPrChange>
          </w:rPr>
          <w:t xml:space="preserve"> communication, if it has the capability and is </w:t>
        </w:r>
        <w:r w:rsidRPr="00575498">
          <w:rPr>
            <w:lang w:eastAsia="zh-CN"/>
            <w:rPrChange w:id="3641" w:author="CR#0785r1" w:date="2020-04-07T13:46:00Z">
              <w:rPr>
                <w:lang w:eastAsia="zh-CN"/>
              </w:rPr>
            </w:rPrChange>
          </w:rPr>
          <w:t>authorized</w:t>
        </w:r>
        <w:r w:rsidRPr="00575498">
          <w:rPr>
            <w:rFonts w:hint="eastAsia"/>
            <w:lang w:eastAsia="zh-CN"/>
            <w:rPrChange w:id="3642" w:author="CR#0785r1" w:date="2020-04-07T13:46:00Z">
              <w:rPr>
                <w:rFonts w:hint="eastAsia"/>
                <w:lang w:eastAsia="zh-CN"/>
              </w:rPr>
            </w:rPrChange>
          </w:rPr>
          <w:t xml:space="preserve"> for the </w:t>
        </w:r>
        <w:r w:rsidRPr="00575498">
          <w:rPr>
            <w:lang w:eastAsia="zh-CN"/>
            <w:rPrChange w:id="3643" w:author="CR#0785r1" w:date="2020-04-07T13:46:00Z">
              <w:rPr>
                <w:lang w:eastAsia="zh-CN"/>
              </w:rPr>
            </w:rPrChange>
          </w:rPr>
          <w:t>corresponding</w:t>
        </w:r>
        <w:r w:rsidRPr="00575498">
          <w:rPr>
            <w:rFonts w:hint="eastAsia"/>
            <w:lang w:eastAsia="zh-CN"/>
            <w:rPrChange w:id="3644" w:author="CR#0785r1" w:date="2020-04-07T13:46:00Z">
              <w:rPr>
                <w:rFonts w:hint="eastAsia"/>
                <w:lang w:eastAsia="zh-CN"/>
              </w:rPr>
            </w:rPrChange>
          </w:rPr>
          <w:t xml:space="preserve"> sidelink operation.</w:t>
        </w:r>
      </w:ins>
    </w:p>
    <w:p w:rsidR="00CC252D" w:rsidRPr="00575498" w:rsidRDefault="00575498" w:rsidP="00575498">
      <w:pPr>
        <w:pStyle w:val="NO"/>
        <w:ind w:leftChars="139" w:left="1098" w:hanging="820"/>
        <w:rPr>
          <w:rFonts w:eastAsiaTheme="minorEastAsia"/>
          <w:lang w:val="en-US" w:eastAsia="zh-CN"/>
          <w:rPrChange w:id="3645" w:author="CR#0785r1" w:date="2020-04-07T13:46:00Z">
            <w:rPr>
              <w:lang w:eastAsia="zh-CN"/>
            </w:rPr>
          </w:rPrChange>
        </w:rPr>
        <w:pPrChange w:id="3646" w:author="CR#0785r1" w:date="2020-04-07T13:28:00Z">
          <w:pPr>
            <w:pStyle w:val="NO"/>
          </w:pPr>
        </w:pPrChange>
      </w:pPr>
      <w:ins w:id="3647" w:author="CR#0785r1" w:date="2020-04-07T13:27:00Z">
        <w:r w:rsidRPr="00575498">
          <w:rPr>
            <w:rFonts w:eastAsiaTheme="minorEastAsia" w:hint="eastAsia"/>
            <w:lang w:val="en-US" w:eastAsia="zh-CN"/>
            <w:rPrChange w:id="3648" w:author="CR#0785r1" w:date="2020-04-07T13:46:00Z">
              <w:rPr>
                <w:rFonts w:eastAsiaTheme="minorEastAsia" w:hint="eastAsia"/>
                <w:lang w:val="en-US" w:eastAsia="zh-CN"/>
              </w:rPr>
            </w:rPrChange>
          </w:rPr>
          <w:t xml:space="preserve">NOTE </w:t>
        </w:r>
      </w:ins>
      <w:ins w:id="3649" w:author="CR#0785r1" w:date="2020-04-07T13:28:00Z">
        <w:r w:rsidRPr="00575498">
          <w:rPr>
            <w:rFonts w:eastAsiaTheme="minorEastAsia"/>
            <w:lang w:val="en-US" w:eastAsia="zh-CN"/>
            <w:rPrChange w:id="3650" w:author="CR#0785r1" w:date="2020-04-07T13:46:00Z">
              <w:rPr>
                <w:rFonts w:eastAsiaTheme="minorEastAsia"/>
                <w:lang w:val="en-US" w:eastAsia="zh-CN"/>
              </w:rPr>
            </w:rPrChange>
          </w:rPr>
          <w:t>1d</w:t>
        </w:r>
      </w:ins>
      <w:ins w:id="3651" w:author="CR#0785r1" w:date="2020-04-07T13:27:00Z">
        <w:r w:rsidRPr="00575498">
          <w:rPr>
            <w:rFonts w:eastAsiaTheme="minorEastAsia" w:hint="eastAsia"/>
            <w:lang w:val="en-US" w:eastAsia="zh-CN"/>
            <w:rPrChange w:id="3652" w:author="CR#0785r1" w:date="2020-04-07T13:46:00Z">
              <w:rPr>
                <w:rFonts w:eastAsiaTheme="minorEastAsia" w:hint="eastAsia"/>
                <w:lang w:val="en-US" w:eastAsia="zh-CN"/>
              </w:rPr>
            </w:rPrChange>
          </w:rPr>
          <w:t>:</w:t>
        </w:r>
        <w:r w:rsidRPr="00575498">
          <w:rPr>
            <w:rFonts w:eastAsiaTheme="minorEastAsia"/>
            <w:lang w:val="en-US" w:eastAsia="zh-CN"/>
            <w:rPrChange w:id="3653" w:author="CR#0785r1" w:date="2020-04-07T13:46:00Z">
              <w:rPr>
                <w:rFonts w:eastAsiaTheme="minorEastAsia"/>
                <w:lang w:val="en-US" w:eastAsia="zh-CN"/>
              </w:rPr>
            </w:rPrChange>
          </w:rPr>
          <w:tab/>
        </w:r>
        <w:r w:rsidRPr="00575498">
          <w:rPr>
            <w:rFonts w:eastAsiaTheme="minorEastAsia" w:hint="eastAsia"/>
            <w:lang w:val="en-US" w:eastAsia="zh-CN"/>
            <w:rPrChange w:id="3654" w:author="CR#0785r1" w:date="2020-04-07T13:46:00Z">
              <w:rPr>
                <w:rFonts w:eastAsiaTheme="minorEastAsia" w:hint="eastAsia"/>
                <w:lang w:val="en-US" w:eastAsia="zh-CN"/>
              </w:rPr>
            </w:rPrChange>
          </w:rPr>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ins>
    </w:p>
    <w:p w:rsidR="005F7558" w:rsidRPr="00575498" w:rsidRDefault="00265A26" w:rsidP="005F7558">
      <w:pPr>
        <w:rPr>
          <w:lang w:eastAsia="zh-CN"/>
          <w:rPrChange w:id="3655" w:author="CR#0785r1" w:date="2020-04-07T13:46:00Z">
            <w:rPr>
              <w:lang w:eastAsia="zh-CN"/>
            </w:rPr>
          </w:rPrChange>
        </w:rPr>
      </w:pPr>
      <w:r w:rsidRPr="00575498">
        <w:rPr>
          <w:lang w:eastAsia="zh-CN"/>
        </w:rPr>
        <w:t xml:space="preserve">If the UE is </w:t>
      </w:r>
      <w:r w:rsidR="00E33815" w:rsidRPr="00575498">
        <w:rPr>
          <w:lang w:eastAsia="zh-CN"/>
          <w:rPrChange w:id="3656" w:author="CR#0785r1" w:date="2020-04-07T13:46:00Z">
            <w:rPr>
              <w:lang w:eastAsia="zh-CN"/>
            </w:rPr>
          </w:rPrChange>
        </w:rPr>
        <w:t xml:space="preserve">capable </w:t>
      </w:r>
      <w:r w:rsidR="005F7558" w:rsidRPr="00575498">
        <w:rPr>
          <w:lang w:eastAsia="zh-CN"/>
          <w:rPrChange w:id="3657" w:author="CR#0785r1" w:date="2020-04-07T13:46:00Z">
            <w:rPr>
              <w:lang w:eastAsia="zh-CN"/>
            </w:rPr>
          </w:rPrChange>
        </w:rPr>
        <w:t xml:space="preserve">either </w:t>
      </w:r>
      <w:r w:rsidR="00E33815" w:rsidRPr="00575498">
        <w:rPr>
          <w:lang w:eastAsia="zh-CN"/>
          <w:rPrChange w:id="3658" w:author="CR#0785r1" w:date="2020-04-07T13:46:00Z">
            <w:rPr>
              <w:lang w:eastAsia="zh-CN"/>
            </w:rPr>
          </w:rPrChange>
        </w:rPr>
        <w:t xml:space="preserve">of MBMS Service Continuity </w:t>
      </w:r>
      <w:r w:rsidR="005F7558" w:rsidRPr="00575498">
        <w:rPr>
          <w:lang w:eastAsia="zh-CN"/>
          <w:rPrChange w:id="3659" w:author="CR#0785r1" w:date="2020-04-07T13:46:00Z">
            <w:rPr>
              <w:lang w:eastAsia="zh-CN"/>
            </w:rPr>
          </w:rPrChange>
        </w:rPr>
        <w:t xml:space="preserve">or of SC-PTM reception </w:t>
      </w:r>
      <w:r w:rsidR="00E33815" w:rsidRPr="00575498">
        <w:rPr>
          <w:lang w:eastAsia="zh-CN"/>
          <w:rPrChange w:id="3660" w:author="CR#0785r1" w:date="2020-04-07T13:46:00Z">
            <w:rPr>
              <w:lang w:eastAsia="zh-CN"/>
            </w:rPr>
          </w:rPrChange>
        </w:rPr>
        <w:t xml:space="preserve">and </w:t>
      </w:r>
      <w:r w:rsidR="005F7558" w:rsidRPr="00575498">
        <w:rPr>
          <w:lang w:eastAsia="zh-CN"/>
          <w:rPrChange w:id="3661" w:author="CR#0785r1" w:date="2020-04-07T13:46:00Z">
            <w:rPr>
              <w:lang w:eastAsia="zh-CN"/>
            </w:rPr>
          </w:rPrChange>
        </w:rPr>
        <w:t xml:space="preserve">is </w:t>
      </w:r>
      <w:r w:rsidRPr="00575498">
        <w:rPr>
          <w:lang w:eastAsia="zh-CN"/>
          <w:rPrChange w:id="3662" w:author="CR#0785r1" w:date="2020-04-07T13:46:00Z">
            <w:rPr>
              <w:lang w:eastAsia="zh-CN"/>
            </w:rPr>
          </w:rPrChange>
        </w:rPr>
        <w:t xml:space="preserve">receiving or interested to receive an MBMS service and can only receive this MBMS service while camping on a frequency on which it is provided, the UE may consider that frequency to be the highest priority during the MBMS session </w:t>
      </w:r>
      <w:r w:rsidR="00057D27" w:rsidRPr="00575498">
        <w:rPr>
          <w:lang w:eastAsia="zh-CN"/>
          <w:rPrChange w:id="3663" w:author="CR#0785r1" w:date="2020-04-07T13:46:00Z">
            <w:rPr>
              <w:lang w:eastAsia="zh-CN"/>
            </w:rPr>
          </w:rPrChange>
        </w:rPr>
        <w:t>TS 36.300 [2]</w:t>
      </w:r>
      <w:r w:rsidRPr="00575498">
        <w:rPr>
          <w:lang w:eastAsia="zh-CN"/>
          <w:rPrChange w:id="3664" w:author="CR#0785r1" w:date="2020-04-07T13:46:00Z">
            <w:rPr>
              <w:lang w:eastAsia="zh-CN"/>
            </w:rPr>
          </w:rPrChange>
        </w:rPr>
        <w:t xml:space="preserve"> as long as</w:t>
      </w:r>
      <w:r w:rsidR="005F7558" w:rsidRPr="00575498">
        <w:rPr>
          <w:lang w:eastAsia="zh-CN"/>
          <w:rPrChange w:id="3665" w:author="CR#0785r1" w:date="2020-04-07T13:46:00Z">
            <w:rPr>
              <w:lang w:eastAsia="zh-CN"/>
            </w:rPr>
          </w:rPrChange>
        </w:rPr>
        <w:t xml:space="preserve"> the two following conditions are fulfilled:</w:t>
      </w:r>
    </w:p>
    <w:p w:rsidR="005F7558" w:rsidRPr="00575498" w:rsidRDefault="005F7558" w:rsidP="005F7558">
      <w:pPr>
        <w:pStyle w:val="B1"/>
        <w:rPr>
          <w:lang w:eastAsia="zh-CN"/>
          <w:rPrChange w:id="3666" w:author="CR#0785r1" w:date="2020-04-07T13:46:00Z">
            <w:rPr>
              <w:lang w:eastAsia="zh-CN"/>
            </w:rPr>
          </w:rPrChange>
        </w:rPr>
      </w:pPr>
      <w:r w:rsidRPr="00575498">
        <w:rPr>
          <w:lang w:eastAsia="zh-CN"/>
          <w:rPrChange w:id="3667" w:author="CR#0785r1" w:date="2020-04-07T13:46:00Z">
            <w:rPr>
              <w:lang w:eastAsia="zh-CN"/>
            </w:rPr>
          </w:rPrChange>
        </w:rPr>
        <w:t>1) Either:</w:t>
      </w:r>
    </w:p>
    <w:p w:rsidR="005F7558" w:rsidRPr="00575498" w:rsidRDefault="005F7558" w:rsidP="004B7A54">
      <w:pPr>
        <w:pStyle w:val="B1"/>
        <w:rPr>
          <w:lang w:eastAsia="zh-CN"/>
          <w:rPrChange w:id="3668" w:author="CR#0785r1" w:date="2020-04-07T13:46:00Z">
            <w:rPr>
              <w:lang w:eastAsia="zh-CN"/>
            </w:rPr>
          </w:rPrChange>
        </w:rPr>
      </w:pPr>
      <w:r w:rsidRPr="00575498">
        <w:rPr>
          <w:lang w:eastAsia="zh-CN"/>
          <w:rPrChange w:id="3669" w:author="CR#0785r1" w:date="2020-04-07T13:46:00Z">
            <w:rPr>
              <w:lang w:eastAsia="zh-CN"/>
            </w:rPr>
          </w:rPrChange>
        </w:rPr>
        <w:t>-</w:t>
      </w:r>
      <w:r w:rsidRPr="00575498">
        <w:rPr>
          <w:lang w:eastAsia="zh-CN"/>
          <w:rPrChange w:id="3670" w:author="CR#0785r1" w:date="2020-04-07T13:46:00Z">
            <w:rPr>
              <w:lang w:eastAsia="zh-CN"/>
            </w:rPr>
          </w:rPrChange>
        </w:rPr>
        <w:tab/>
        <w:t>the UE is capable of MBMS service continuity and</w:t>
      </w:r>
      <w:r w:rsidR="00265A26" w:rsidRPr="00575498">
        <w:rPr>
          <w:lang w:eastAsia="zh-CN"/>
          <w:rPrChange w:id="3671" w:author="CR#0785r1" w:date="2020-04-07T13:46:00Z">
            <w:rPr>
              <w:lang w:eastAsia="zh-CN"/>
            </w:rPr>
          </w:rPrChange>
        </w:rPr>
        <w:t xml:space="preserve"> </w:t>
      </w:r>
      <w:r w:rsidR="004E3FEB" w:rsidRPr="00575498">
        <w:rPr>
          <w:lang w:eastAsia="zh-CN"/>
          <w:rPrChange w:id="3672" w:author="CR#0785r1" w:date="2020-04-07T13:46:00Z">
            <w:rPr>
              <w:lang w:eastAsia="zh-CN"/>
            </w:rPr>
          </w:rPrChange>
        </w:rPr>
        <w:t xml:space="preserve">the reselected cell is </w:t>
      </w:r>
      <w:r w:rsidR="00265A26" w:rsidRPr="00575498">
        <w:rPr>
          <w:lang w:eastAsia="zh-CN"/>
          <w:rPrChange w:id="3673" w:author="CR#0785r1" w:date="2020-04-07T13:46:00Z">
            <w:rPr>
              <w:lang w:eastAsia="zh-CN"/>
            </w:rPr>
          </w:rPrChange>
        </w:rPr>
        <w:t>broadcasting SIB13</w:t>
      </w:r>
      <w:r w:rsidRPr="00575498">
        <w:rPr>
          <w:lang w:eastAsia="zh-CN"/>
          <w:rPrChange w:id="3674" w:author="CR#0785r1" w:date="2020-04-07T13:46:00Z">
            <w:rPr>
              <w:lang w:eastAsia="zh-CN"/>
            </w:rPr>
          </w:rPrChange>
        </w:rPr>
        <w:t>;</w:t>
      </w:r>
      <w:r w:rsidR="00265A26" w:rsidRPr="00575498">
        <w:rPr>
          <w:lang w:eastAsia="zh-CN"/>
          <w:rPrChange w:id="3675" w:author="CR#0785r1" w:date="2020-04-07T13:46:00Z">
            <w:rPr>
              <w:lang w:eastAsia="zh-CN"/>
            </w:rPr>
          </w:rPrChange>
        </w:rPr>
        <w:t xml:space="preserve"> </w:t>
      </w:r>
      <w:r w:rsidRPr="00575498">
        <w:rPr>
          <w:lang w:eastAsia="zh-CN"/>
          <w:rPrChange w:id="3676" w:author="CR#0785r1" w:date="2020-04-07T13:46:00Z">
            <w:rPr>
              <w:lang w:eastAsia="zh-CN"/>
            </w:rPr>
          </w:rPrChange>
        </w:rPr>
        <w:t>or</w:t>
      </w:r>
    </w:p>
    <w:p w:rsidR="005F7558" w:rsidRPr="00575498" w:rsidRDefault="005F7558" w:rsidP="004B7A54">
      <w:pPr>
        <w:pStyle w:val="B1"/>
        <w:rPr>
          <w:lang w:eastAsia="zh-CN"/>
          <w:rPrChange w:id="3677" w:author="CR#0785r1" w:date="2020-04-07T13:46:00Z">
            <w:rPr>
              <w:lang w:eastAsia="zh-CN"/>
            </w:rPr>
          </w:rPrChange>
        </w:rPr>
      </w:pPr>
      <w:r w:rsidRPr="00575498">
        <w:rPr>
          <w:lang w:eastAsia="zh-CN"/>
          <w:rPrChange w:id="3678" w:author="CR#0785r1" w:date="2020-04-07T13:46:00Z">
            <w:rPr>
              <w:lang w:eastAsia="zh-CN"/>
            </w:rPr>
          </w:rPrChange>
        </w:rPr>
        <w:t>-</w:t>
      </w:r>
      <w:r w:rsidRPr="00575498">
        <w:rPr>
          <w:lang w:eastAsia="zh-CN"/>
          <w:rPrChange w:id="3679" w:author="CR#0785r1" w:date="2020-04-07T13:46:00Z">
            <w:rPr>
              <w:lang w:eastAsia="zh-CN"/>
            </w:rPr>
          </w:rPrChange>
        </w:rPr>
        <w:tab/>
        <w:t>the UE is capable of SC-PTM reception and the reselected cell is broadcasting SIB20;</w:t>
      </w:r>
    </w:p>
    <w:p w:rsidR="00265A26" w:rsidRPr="00575498" w:rsidRDefault="005F7558" w:rsidP="005F7558">
      <w:pPr>
        <w:pStyle w:val="B1"/>
        <w:rPr>
          <w:lang w:eastAsia="zh-CN"/>
          <w:rPrChange w:id="3680" w:author="CR#0785r1" w:date="2020-04-07T13:46:00Z">
            <w:rPr>
              <w:lang w:eastAsia="zh-CN"/>
            </w:rPr>
          </w:rPrChange>
        </w:rPr>
      </w:pPr>
      <w:r w:rsidRPr="00575498">
        <w:rPr>
          <w:lang w:eastAsia="zh-CN"/>
          <w:rPrChange w:id="3681" w:author="CR#0785r1" w:date="2020-04-07T13:46:00Z">
            <w:rPr>
              <w:lang w:eastAsia="zh-CN"/>
            </w:rPr>
          </w:rPrChange>
        </w:rPr>
        <w:t>2) Either</w:t>
      </w:r>
      <w:r w:rsidR="00265A26" w:rsidRPr="00575498">
        <w:rPr>
          <w:lang w:eastAsia="zh-CN"/>
          <w:rPrChange w:id="3682" w:author="CR#0785r1" w:date="2020-04-07T13:46:00Z">
            <w:rPr>
              <w:lang w:eastAsia="zh-CN"/>
            </w:rPr>
          </w:rPrChange>
        </w:rPr>
        <w:t>:</w:t>
      </w:r>
    </w:p>
    <w:p w:rsidR="00265A26" w:rsidRPr="00575498" w:rsidRDefault="00265A26" w:rsidP="00377BCE">
      <w:pPr>
        <w:pStyle w:val="B1"/>
        <w:rPr>
          <w:lang w:eastAsia="zh-CN"/>
          <w:rPrChange w:id="3683" w:author="CR#0785r1" w:date="2020-04-07T13:46:00Z">
            <w:rPr>
              <w:lang w:eastAsia="zh-CN"/>
            </w:rPr>
          </w:rPrChange>
        </w:rPr>
      </w:pPr>
      <w:r w:rsidRPr="00575498">
        <w:rPr>
          <w:lang w:eastAsia="zh-CN"/>
          <w:rPrChange w:id="3684" w:author="CR#0785r1" w:date="2020-04-07T13:46:00Z">
            <w:rPr>
              <w:lang w:eastAsia="zh-CN"/>
            </w:rPr>
          </w:rPrChange>
        </w:rPr>
        <w:t>-</w:t>
      </w:r>
      <w:r w:rsidRPr="00575498">
        <w:rPr>
          <w:lang w:eastAsia="zh-CN"/>
          <w:rPrChange w:id="3685" w:author="CR#0785r1" w:date="2020-04-07T13:46:00Z">
            <w:rPr>
              <w:lang w:eastAsia="zh-CN"/>
            </w:rPr>
          </w:rPrChange>
        </w:rPr>
        <w:tab/>
        <w:t>SIB15 of the serving cell indicates for that frequency one or more MBMS SAIs included</w:t>
      </w:r>
      <w:r w:rsidR="000F0F4D" w:rsidRPr="00575498">
        <w:rPr>
          <w:lang w:eastAsia="zh-CN"/>
          <w:rPrChange w:id="3686" w:author="CR#0785r1" w:date="2020-04-07T13:46:00Z">
            <w:rPr>
              <w:lang w:eastAsia="zh-CN"/>
            </w:rPr>
          </w:rPrChange>
        </w:rPr>
        <w:t xml:space="preserve"> and associated with that frequency</w:t>
      </w:r>
      <w:r w:rsidRPr="00575498">
        <w:rPr>
          <w:lang w:eastAsia="zh-CN"/>
          <w:rPrChange w:id="3687" w:author="CR#0785r1" w:date="2020-04-07T13:46:00Z">
            <w:rPr>
              <w:lang w:eastAsia="zh-CN"/>
            </w:rPr>
          </w:rPrChange>
        </w:rPr>
        <w:t xml:space="preserve"> in the MBMS User Service Description (USD) </w:t>
      </w:r>
      <w:r w:rsidR="00057D27" w:rsidRPr="00575498">
        <w:rPr>
          <w:lang w:eastAsia="zh-CN"/>
          <w:rPrChange w:id="3688" w:author="CR#0785r1" w:date="2020-04-07T13:46:00Z">
            <w:rPr>
              <w:lang w:eastAsia="zh-CN"/>
            </w:rPr>
          </w:rPrChange>
        </w:rPr>
        <w:t>TS 26.346 [22]</w:t>
      </w:r>
      <w:r w:rsidRPr="00575498">
        <w:rPr>
          <w:lang w:eastAsia="zh-CN"/>
          <w:rPrChange w:id="3689" w:author="CR#0785r1" w:date="2020-04-07T13:46:00Z">
            <w:rPr>
              <w:lang w:eastAsia="zh-CN"/>
            </w:rPr>
          </w:rPrChange>
        </w:rPr>
        <w:t xml:space="preserve"> of this service; or</w:t>
      </w:r>
    </w:p>
    <w:p w:rsidR="00265A26" w:rsidRPr="00575498" w:rsidRDefault="00265A26" w:rsidP="00377BCE">
      <w:pPr>
        <w:pStyle w:val="B1"/>
        <w:rPr>
          <w:lang w:eastAsia="zh-CN"/>
          <w:rPrChange w:id="3690" w:author="CR#0785r1" w:date="2020-04-07T13:46:00Z">
            <w:rPr>
              <w:lang w:eastAsia="zh-CN"/>
            </w:rPr>
          </w:rPrChange>
        </w:rPr>
      </w:pPr>
      <w:r w:rsidRPr="00575498">
        <w:rPr>
          <w:lang w:eastAsia="zh-CN"/>
          <w:rPrChange w:id="3691" w:author="CR#0785r1" w:date="2020-04-07T13:46:00Z">
            <w:rPr>
              <w:lang w:eastAsia="zh-CN"/>
            </w:rPr>
          </w:rPrChange>
        </w:rPr>
        <w:t>-</w:t>
      </w:r>
      <w:r w:rsidRPr="00575498">
        <w:rPr>
          <w:lang w:eastAsia="zh-CN"/>
          <w:rPrChange w:id="3692" w:author="CR#0785r1" w:date="2020-04-07T13:46:00Z">
            <w:rPr>
              <w:lang w:eastAsia="zh-CN"/>
            </w:rPr>
          </w:rPrChange>
        </w:rPr>
        <w:tab/>
        <w:t>SIB15 is not broadcast in the serving cell and that frequency is included in the USD of this service.</w:t>
      </w:r>
    </w:p>
    <w:p w:rsidR="00211514" w:rsidRPr="00575498" w:rsidRDefault="00211514" w:rsidP="00377BCE">
      <w:pPr>
        <w:rPr>
          <w:lang w:eastAsia="zh-CN"/>
          <w:rPrChange w:id="3693" w:author="CR#0785r1" w:date="2020-04-07T13:46:00Z">
            <w:rPr>
              <w:lang w:eastAsia="zh-CN"/>
            </w:rPr>
          </w:rPrChange>
        </w:rPr>
      </w:pPr>
      <w:r w:rsidRPr="00575498">
        <w:rPr>
          <w:lang w:eastAsia="zh-CN"/>
          <w:rPrChange w:id="3694" w:author="CR#0785r1" w:date="2020-04-07T13:46:00Z">
            <w:rPr>
              <w:lang w:eastAsia="zh-CN"/>
            </w:rPr>
          </w:rPrChange>
        </w:rPr>
        <w:t xml:space="preserve">If the UE is capable </w:t>
      </w:r>
      <w:r w:rsidR="005F7558" w:rsidRPr="00575498">
        <w:rPr>
          <w:lang w:eastAsia="zh-CN"/>
          <w:rPrChange w:id="3695" w:author="CR#0785r1" w:date="2020-04-07T13:46:00Z">
            <w:rPr>
              <w:lang w:eastAsia="zh-CN"/>
            </w:rPr>
          </w:rPrChange>
        </w:rPr>
        <w:t xml:space="preserve">either </w:t>
      </w:r>
      <w:r w:rsidRPr="00575498">
        <w:rPr>
          <w:lang w:eastAsia="zh-CN"/>
          <w:rPrChange w:id="3696" w:author="CR#0785r1" w:date="2020-04-07T13:46:00Z">
            <w:rPr>
              <w:lang w:eastAsia="zh-CN"/>
            </w:rPr>
          </w:rPrChange>
        </w:rPr>
        <w:t xml:space="preserve">of MBMS Service Continuity </w:t>
      </w:r>
      <w:r w:rsidR="005F7558" w:rsidRPr="00575498">
        <w:rPr>
          <w:lang w:eastAsia="zh-CN"/>
          <w:rPrChange w:id="3697" w:author="CR#0785r1" w:date="2020-04-07T13:46:00Z">
            <w:rPr>
              <w:lang w:eastAsia="zh-CN"/>
            </w:rPr>
          </w:rPrChange>
        </w:rPr>
        <w:t xml:space="preserve">or of SC-PTM reception </w:t>
      </w:r>
      <w:r w:rsidRPr="00575498">
        <w:rPr>
          <w:lang w:eastAsia="zh-CN"/>
          <w:rPrChange w:id="3698" w:author="CR#0785r1" w:date="2020-04-07T13:46:00Z">
            <w:rPr>
              <w:lang w:eastAsia="zh-CN"/>
            </w:rPr>
          </w:rPrChange>
        </w:rPr>
        <w:t xml:space="preserve">and </w:t>
      </w:r>
      <w:r w:rsidR="005F7558" w:rsidRPr="00575498">
        <w:rPr>
          <w:lang w:eastAsia="zh-CN"/>
          <w:rPrChange w:id="3699" w:author="CR#0785r1" w:date="2020-04-07T13:46:00Z">
            <w:rPr>
              <w:lang w:eastAsia="zh-CN"/>
            </w:rPr>
          </w:rPrChange>
        </w:rPr>
        <w:t xml:space="preserve">is </w:t>
      </w:r>
      <w:r w:rsidRPr="00575498">
        <w:rPr>
          <w:lang w:eastAsia="zh-CN"/>
          <w:rPrChange w:id="3700" w:author="CR#0785r1" w:date="2020-04-07T13:46:00Z">
            <w:rPr>
              <w:lang w:eastAsia="zh-CN"/>
            </w:rPr>
          </w:rPrChange>
        </w:rPr>
        <w:t>receiving or interested to receive an MBMS service provided on a downlink only MBMS frequency</w:t>
      </w:r>
      <w:r w:rsidR="000F0F4D" w:rsidRPr="00575498">
        <w:rPr>
          <w:lang w:eastAsia="zh-CN"/>
          <w:rPrChange w:id="3701" w:author="CR#0785r1" w:date="2020-04-07T13:46:00Z">
            <w:rPr>
              <w:lang w:eastAsia="zh-CN"/>
            </w:rPr>
          </w:rPrChange>
        </w:rPr>
        <w:t xml:space="preserve">, on a frequency used by dedicated MBMS cells, on a frequency used by FeMBMS/Unicast-mixed cells as defined in </w:t>
      </w:r>
      <w:r w:rsidR="00057D27" w:rsidRPr="00575498">
        <w:rPr>
          <w:lang w:eastAsia="zh-CN"/>
          <w:rPrChange w:id="3702" w:author="CR#0785r1" w:date="2020-04-07T13:46:00Z">
            <w:rPr>
              <w:lang w:eastAsia="zh-CN"/>
            </w:rPr>
          </w:rPrChange>
        </w:rPr>
        <w:t>TS 36.300 [2]</w:t>
      </w:r>
      <w:r w:rsidR="000F0F4D" w:rsidRPr="00575498">
        <w:rPr>
          <w:lang w:eastAsia="zh-CN"/>
          <w:rPrChange w:id="3703" w:author="CR#0785r1" w:date="2020-04-07T13:46:00Z">
            <w:rPr>
              <w:lang w:eastAsia="zh-CN"/>
            </w:rPr>
          </w:rPrChange>
        </w:rPr>
        <w:t>, or on a frequency belonging to PLMN different from its registered PLMN</w:t>
      </w:r>
      <w:r w:rsidRPr="00575498">
        <w:rPr>
          <w:lang w:eastAsia="zh-CN"/>
          <w:rPrChange w:id="3704" w:author="CR#0785r1" w:date="2020-04-07T13:46:00Z">
            <w:rPr>
              <w:lang w:eastAsia="zh-CN"/>
            </w:rPr>
          </w:rPrChange>
        </w:rPr>
        <w:t xml:space="preserve">, the UE may consider cell reselection candidate frequencies at which it can not receive the MBMS service to be of the lowest priority during the MBMS session </w:t>
      </w:r>
      <w:r w:rsidR="00057D27" w:rsidRPr="00575498">
        <w:rPr>
          <w:lang w:eastAsia="zh-CN"/>
          <w:rPrChange w:id="3705" w:author="CR#0785r1" w:date="2020-04-07T13:46:00Z">
            <w:rPr>
              <w:lang w:eastAsia="zh-CN"/>
            </w:rPr>
          </w:rPrChange>
        </w:rPr>
        <w:t>TS 36.300 [2]</w:t>
      </w:r>
      <w:r w:rsidRPr="00575498">
        <w:rPr>
          <w:lang w:eastAsia="zh-CN"/>
          <w:rPrChange w:id="3706" w:author="CR#0785r1" w:date="2020-04-07T13:46:00Z">
            <w:rPr>
              <w:lang w:eastAsia="zh-CN"/>
            </w:rPr>
          </w:rPrChange>
        </w:rPr>
        <w:t xml:space="preserve">, as long as </w:t>
      </w:r>
      <w:r w:rsidR="005F7558" w:rsidRPr="00575498">
        <w:rPr>
          <w:lang w:eastAsia="zh-CN"/>
          <w:rPrChange w:id="3707" w:author="CR#0785r1" w:date="2020-04-07T13:46:00Z">
            <w:rPr>
              <w:lang w:eastAsia="zh-CN"/>
            </w:rPr>
          </w:rPrChange>
        </w:rPr>
        <w:t xml:space="preserve">the </w:t>
      </w:r>
      <w:r w:rsidR="005F7558" w:rsidRPr="00575498">
        <w:rPr>
          <w:lang w:eastAsia="zh-CN"/>
          <w:rPrChange w:id="3708" w:author="CR#0785r1" w:date="2020-04-07T13:46:00Z">
            <w:rPr>
              <w:lang w:eastAsia="zh-CN"/>
            </w:rPr>
          </w:rPrChange>
        </w:rPr>
        <w:lastRenderedPageBreak/>
        <w:t>above mentioned condition 1) is fulf</w:t>
      </w:r>
      <w:r w:rsidR="004B7A54" w:rsidRPr="00575498">
        <w:rPr>
          <w:lang w:eastAsia="zh-CN"/>
          <w:rPrChange w:id="3709" w:author="CR#0785r1" w:date="2020-04-07T13:46:00Z">
            <w:rPr>
              <w:lang w:eastAsia="zh-CN"/>
            </w:rPr>
          </w:rPrChange>
        </w:rPr>
        <w:t>i</w:t>
      </w:r>
      <w:r w:rsidR="005F7558" w:rsidRPr="00575498">
        <w:rPr>
          <w:lang w:eastAsia="zh-CN"/>
          <w:rPrChange w:id="3710" w:author="CR#0785r1" w:date="2020-04-07T13:46:00Z">
            <w:rPr>
              <w:lang w:eastAsia="zh-CN"/>
            </w:rPr>
          </w:rPrChange>
        </w:rPr>
        <w:t xml:space="preserve">lled for </w:t>
      </w:r>
      <w:r w:rsidRPr="00575498">
        <w:rPr>
          <w:lang w:eastAsia="zh-CN"/>
          <w:rPrChange w:id="3711" w:author="CR#0785r1" w:date="2020-04-07T13:46:00Z">
            <w:rPr>
              <w:lang w:eastAsia="zh-CN"/>
            </w:rPr>
          </w:rPrChange>
        </w:rPr>
        <w:t xml:space="preserve">the cell on the MBMS frequency which the UE monitors </w:t>
      </w:r>
      <w:r w:rsidR="001D5F61" w:rsidRPr="00575498">
        <w:rPr>
          <w:lang w:eastAsia="zh-CN"/>
          <w:rPrChange w:id="3712" w:author="CR#0785r1" w:date="2020-04-07T13:46:00Z">
            <w:rPr>
              <w:lang w:eastAsia="zh-CN"/>
            </w:rPr>
          </w:rPrChange>
        </w:rPr>
        <w:t xml:space="preserve">or this cell broadcasts SIB1-MBMS </w:t>
      </w:r>
      <w:r w:rsidRPr="00575498">
        <w:rPr>
          <w:lang w:eastAsia="zh-CN"/>
          <w:rPrChange w:id="3713" w:author="CR#0785r1" w:date="2020-04-07T13:46:00Z">
            <w:rPr>
              <w:lang w:eastAsia="zh-CN"/>
            </w:rPr>
          </w:rPrChange>
        </w:rPr>
        <w:t xml:space="preserve">and as long as the above mentioned condition </w:t>
      </w:r>
      <w:r w:rsidR="005F7558" w:rsidRPr="00575498">
        <w:rPr>
          <w:lang w:eastAsia="zh-CN"/>
          <w:rPrChange w:id="3714" w:author="CR#0785r1" w:date="2020-04-07T13:46:00Z">
            <w:rPr>
              <w:lang w:eastAsia="zh-CN"/>
            </w:rPr>
          </w:rPrChange>
        </w:rPr>
        <w:t xml:space="preserve">2) </w:t>
      </w:r>
      <w:r w:rsidRPr="00575498">
        <w:rPr>
          <w:lang w:eastAsia="zh-CN"/>
          <w:rPrChange w:id="3715" w:author="CR#0785r1" w:date="2020-04-07T13:46:00Z">
            <w:rPr>
              <w:lang w:eastAsia="zh-CN"/>
            </w:rPr>
          </w:rPrChange>
        </w:rPr>
        <w:t>is fulfilled for the serving cell.</w:t>
      </w:r>
    </w:p>
    <w:p w:rsidR="00211514" w:rsidRPr="00575498" w:rsidRDefault="00211514" w:rsidP="00377BCE">
      <w:pPr>
        <w:pStyle w:val="NO"/>
        <w:rPr>
          <w:lang w:eastAsia="zh-CN"/>
          <w:rPrChange w:id="3716" w:author="CR#0785r1" w:date="2020-04-07T13:46:00Z">
            <w:rPr>
              <w:lang w:eastAsia="zh-CN"/>
            </w:rPr>
          </w:rPrChange>
        </w:rPr>
      </w:pPr>
      <w:r w:rsidRPr="00575498">
        <w:rPr>
          <w:lang w:eastAsia="zh-CN"/>
          <w:rPrChange w:id="3717" w:author="CR#0785r1" w:date="2020-04-07T13:46:00Z">
            <w:rPr>
              <w:lang w:eastAsia="zh-CN"/>
            </w:rPr>
          </w:rPrChange>
        </w:rPr>
        <w:t>NOTE</w:t>
      </w:r>
      <w:r w:rsidR="002F30E7" w:rsidRPr="00575498">
        <w:rPr>
          <w:lang w:eastAsia="zh-CN"/>
          <w:rPrChange w:id="3718" w:author="CR#0785r1" w:date="2020-04-07T13:46:00Z">
            <w:rPr>
              <w:lang w:eastAsia="zh-CN"/>
            </w:rPr>
          </w:rPrChange>
        </w:rPr>
        <w:t xml:space="preserve"> 2</w:t>
      </w:r>
      <w:r w:rsidRPr="00575498">
        <w:rPr>
          <w:lang w:eastAsia="zh-CN"/>
          <w:rPrChange w:id="3719" w:author="CR#0785r1" w:date="2020-04-07T13:46:00Z">
            <w:rPr>
              <w:lang w:eastAsia="zh-CN"/>
            </w:rPr>
          </w:rPrChange>
        </w:rPr>
        <w:t>:</w:t>
      </w:r>
      <w:r w:rsidRPr="00575498">
        <w:rPr>
          <w:lang w:eastAsia="zh-CN"/>
          <w:rPrChange w:id="3720" w:author="CR#0785r1" w:date="2020-04-07T13:46:00Z">
            <w:rPr>
              <w:lang w:eastAsia="zh-CN"/>
            </w:rPr>
          </w:rPrChange>
        </w:rPr>
        <w:tab/>
      </w:r>
      <w:r w:rsidR="000F0F4D" w:rsidRPr="00575498">
        <w:rPr>
          <w:lang w:eastAsia="zh-CN"/>
          <w:rPrChange w:id="3721" w:author="CR#0785r1" w:date="2020-04-07T13:46:00Z">
            <w:rPr>
              <w:lang w:eastAsia="zh-CN"/>
            </w:rPr>
          </w:rPrChange>
        </w:rPr>
        <w:t>E</w:t>
      </w:r>
      <w:r w:rsidRPr="00575498">
        <w:rPr>
          <w:lang w:eastAsia="zh-CN"/>
          <w:rPrChange w:id="3722" w:author="CR#0785r1" w:date="2020-04-07T13:46:00Z">
            <w:rPr>
              <w:lang w:eastAsia="zh-CN"/>
            </w:rPr>
          </w:rPrChange>
        </w:rPr>
        <w:t>xample scenario</w:t>
      </w:r>
      <w:r w:rsidR="000F0F4D" w:rsidRPr="00575498">
        <w:rPr>
          <w:lang w:eastAsia="zh-CN"/>
          <w:rPrChange w:id="3723" w:author="CR#0785r1" w:date="2020-04-07T13:46:00Z">
            <w:rPr>
              <w:lang w:eastAsia="zh-CN"/>
            </w:rPr>
          </w:rPrChange>
        </w:rPr>
        <w:t>s</w:t>
      </w:r>
      <w:r w:rsidRPr="00575498">
        <w:rPr>
          <w:lang w:eastAsia="zh-CN"/>
          <w:rPrChange w:id="3724" w:author="CR#0785r1" w:date="2020-04-07T13:46:00Z">
            <w:rPr>
              <w:lang w:eastAsia="zh-CN"/>
            </w:rPr>
          </w:rPrChange>
        </w:rPr>
        <w:t xml:space="preserve"> in which the previous down-prioritisation may be needed concerns the case</w:t>
      </w:r>
      <w:r w:rsidR="000F0F4D" w:rsidRPr="00575498">
        <w:rPr>
          <w:lang w:eastAsia="zh-CN"/>
          <w:rPrChange w:id="3725" w:author="CR#0785r1" w:date="2020-04-07T13:46:00Z">
            <w:rPr>
              <w:lang w:eastAsia="zh-CN"/>
            </w:rPr>
          </w:rPrChange>
        </w:rPr>
        <w:t>s</w:t>
      </w:r>
      <w:r w:rsidRPr="00575498">
        <w:rPr>
          <w:lang w:eastAsia="zh-CN"/>
          <w:rPrChange w:id="3726" w:author="CR#0785r1" w:date="2020-04-07T13:46:00Z">
            <w:rPr>
              <w:lang w:eastAsia="zh-CN"/>
            </w:rPr>
          </w:rPrChange>
        </w:rPr>
        <w:t xml:space="preserve"> </w:t>
      </w:r>
      <w:r w:rsidR="000F0F4D" w:rsidRPr="00575498">
        <w:rPr>
          <w:lang w:eastAsia="zh-CN"/>
          <w:rPrChange w:id="3727" w:author="CR#0785r1" w:date="2020-04-07T13:46:00Z">
            <w:rPr>
              <w:lang w:eastAsia="zh-CN"/>
            </w:rPr>
          </w:rPrChange>
        </w:rPr>
        <w:t xml:space="preserve">where camping is not possible, while the UE can only receive this MBMS frequency when camping on a subset of cell reselection candidate frequencies, e.g. </w:t>
      </w:r>
      <w:r w:rsidRPr="00575498">
        <w:rPr>
          <w:lang w:eastAsia="zh-CN"/>
          <w:rPrChange w:id="3728" w:author="CR#0785r1" w:date="2020-04-07T13:46:00Z">
            <w:rPr>
              <w:lang w:eastAsia="zh-CN"/>
            </w:rPr>
          </w:rPrChange>
        </w:rPr>
        <w:t>the MBMS frequency is a downlink only carrier</w:t>
      </w:r>
      <w:r w:rsidR="000F0F4D" w:rsidRPr="00575498">
        <w:rPr>
          <w:lang w:eastAsia="zh-CN"/>
          <w:rPrChange w:id="3729" w:author="CR#0785r1" w:date="2020-04-07T13:46:00Z">
            <w:rPr>
              <w:lang w:eastAsia="zh-CN"/>
            </w:rPr>
          </w:rPrChange>
        </w:rPr>
        <w:t xml:space="preserve">, the MBMS frequency is used by dedicated MBMS cells, the MBMS frequency is used by FeMBMS/Unicast-mixed cells </w:t>
      </w:r>
      <w:r w:rsidR="00057D27" w:rsidRPr="00575498">
        <w:rPr>
          <w:lang w:eastAsia="zh-CN"/>
          <w:rPrChange w:id="3730" w:author="CR#0785r1" w:date="2020-04-07T13:46:00Z">
            <w:rPr>
              <w:lang w:eastAsia="zh-CN"/>
            </w:rPr>
          </w:rPrChange>
        </w:rPr>
        <w:t>TS 36.300 [2]</w:t>
      </w:r>
      <w:r w:rsidR="000F0F4D" w:rsidRPr="00575498">
        <w:rPr>
          <w:lang w:eastAsia="zh-CN"/>
          <w:rPrChange w:id="3731" w:author="CR#0785r1" w:date="2020-04-07T13:46:00Z">
            <w:rPr>
              <w:lang w:eastAsia="zh-CN"/>
            </w:rPr>
          </w:rPrChange>
        </w:rPr>
        <w:t>,</w:t>
      </w:r>
      <w:r w:rsidR="000F0F4D" w:rsidRPr="00575498">
        <w:rPr>
          <w:rPrChange w:id="3732" w:author="CR#0785r1" w:date="2020-04-07T13:46:00Z">
            <w:rPr/>
          </w:rPrChange>
        </w:rPr>
        <w:t xml:space="preserve"> </w:t>
      </w:r>
      <w:r w:rsidR="000F0F4D" w:rsidRPr="00575498">
        <w:rPr>
          <w:lang w:eastAsia="zh-CN"/>
          <w:rPrChange w:id="3733" w:author="CR#0785r1" w:date="2020-04-07T13:46:00Z">
            <w:rPr>
              <w:lang w:eastAsia="zh-CN"/>
            </w:rPr>
          </w:rPrChange>
        </w:rPr>
        <w:t xml:space="preserve">or the MBMS frequency belongs to a </w:t>
      </w:r>
      <w:r w:rsidR="00485D58" w:rsidRPr="00575498">
        <w:rPr>
          <w:lang w:eastAsia="zh-CN"/>
          <w:rPrChange w:id="3734" w:author="CR#0785r1" w:date="2020-04-07T13:46:00Z">
            <w:rPr>
              <w:lang w:eastAsia="zh-CN"/>
            </w:rPr>
          </w:rPrChange>
        </w:rPr>
        <w:t>PLMN different from UE'</w:t>
      </w:r>
      <w:r w:rsidR="000F0F4D" w:rsidRPr="00575498">
        <w:rPr>
          <w:lang w:eastAsia="zh-CN"/>
          <w:rPrChange w:id="3735" w:author="CR#0785r1" w:date="2020-04-07T13:46:00Z">
            <w:rPr>
              <w:lang w:eastAsia="zh-CN"/>
            </w:rPr>
          </w:rPrChange>
        </w:rPr>
        <w:t>s registered PLMN</w:t>
      </w:r>
      <w:r w:rsidRPr="00575498">
        <w:rPr>
          <w:lang w:eastAsia="zh-CN"/>
          <w:rPrChange w:id="3736" w:author="CR#0785r1" w:date="2020-04-07T13:46:00Z">
            <w:rPr>
              <w:lang w:eastAsia="zh-CN"/>
            </w:rPr>
          </w:rPrChange>
        </w:rPr>
        <w:t>.</w:t>
      </w:r>
    </w:p>
    <w:p w:rsidR="00E33815" w:rsidRPr="00575498" w:rsidRDefault="00E33815" w:rsidP="00377BCE">
      <w:pPr>
        <w:rPr>
          <w:lang w:eastAsia="zh-CN"/>
          <w:rPrChange w:id="3737" w:author="CR#0785r1" w:date="2020-04-07T13:46:00Z">
            <w:rPr>
              <w:lang w:eastAsia="zh-CN"/>
            </w:rPr>
          </w:rPrChange>
        </w:rPr>
      </w:pPr>
      <w:r w:rsidRPr="00575498">
        <w:rPr>
          <w:rPrChange w:id="3738" w:author="CR#0785r1" w:date="2020-04-07T13:46:00Z">
            <w:rPr/>
          </w:rPrChange>
        </w:rPr>
        <w:t xml:space="preserve">If the UE </w:t>
      </w:r>
      <w:r w:rsidRPr="00575498">
        <w:rPr>
          <w:lang w:eastAsia="zh-CN"/>
          <w:rPrChange w:id="3739" w:author="CR#0785r1" w:date="2020-04-07T13:46:00Z">
            <w:rPr>
              <w:lang w:eastAsia="zh-CN"/>
            </w:rPr>
          </w:rPrChange>
        </w:rPr>
        <w:t>is not capable of MBMS Service Continuity but</w:t>
      </w:r>
      <w:r w:rsidRPr="00575498">
        <w:rPr>
          <w:rPrChange w:id="3740" w:author="CR#0785r1" w:date="2020-04-07T13:46:00Z">
            <w:rPr/>
          </w:rPrChange>
        </w:rPr>
        <w:t xml:space="preserve"> has knowledge on which frequency an MBMS service of interest is provided, it may consider that frequency to be the highest priority during the MBMS session </w:t>
      </w:r>
      <w:r w:rsidR="00057D27" w:rsidRPr="00575498">
        <w:rPr>
          <w:lang w:eastAsia="zh-CN"/>
          <w:rPrChange w:id="3741" w:author="CR#0785r1" w:date="2020-04-07T13:46:00Z">
            <w:rPr>
              <w:lang w:eastAsia="zh-CN"/>
            </w:rPr>
          </w:rPrChange>
        </w:rPr>
        <w:t>TS 36.300 [2]</w:t>
      </w:r>
      <w:r w:rsidRPr="00575498">
        <w:rPr>
          <w:lang w:eastAsia="zh-CN"/>
          <w:rPrChange w:id="3742" w:author="CR#0785r1" w:date="2020-04-07T13:46:00Z">
            <w:rPr>
              <w:lang w:eastAsia="zh-CN"/>
            </w:rPr>
          </w:rPrChange>
        </w:rPr>
        <w:t xml:space="preserve"> </w:t>
      </w:r>
      <w:r w:rsidR="009E5EA2" w:rsidRPr="00575498">
        <w:rPr>
          <w:lang w:eastAsia="zh-CN"/>
          <w:rPrChange w:id="3743" w:author="CR#0785r1" w:date="2020-04-07T13:46:00Z">
            <w:rPr>
              <w:lang w:eastAsia="zh-CN"/>
            </w:rPr>
          </w:rPrChange>
        </w:rPr>
        <w:t>as long as the reselected cell</w:t>
      </w:r>
      <w:r w:rsidR="00887E04" w:rsidRPr="00575498">
        <w:rPr>
          <w:lang w:eastAsia="zh-CN"/>
          <w:rPrChange w:id="3744" w:author="CR#0785r1" w:date="2020-04-07T13:46:00Z">
            <w:rPr>
              <w:lang w:eastAsia="zh-CN"/>
            </w:rPr>
          </w:rPrChange>
        </w:rPr>
        <w:t xml:space="preserve"> </w:t>
      </w:r>
      <w:r w:rsidR="009E5EA2" w:rsidRPr="00575498">
        <w:rPr>
          <w:lang w:eastAsia="zh-CN"/>
          <w:rPrChange w:id="3745" w:author="CR#0785r1" w:date="2020-04-07T13:46:00Z">
            <w:rPr>
              <w:lang w:eastAsia="zh-CN"/>
            </w:rPr>
          </w:rPrChange>
        </w:rPr>
        <w:t>is broadcasting SIB13.</w:t>
      </w:r>
    </w:p>
    <w:p w:rsidR="00211514" w:rsidRPr="00575498" w:rsidRDefault="00211514" w:rsidP="00377BCE">
      <w:pPr>
        <w:rPr>
          <w:lang w:eastAsia="zh-CN"/>
          <w:rPrChange w:id="3746" w:author="CR#0785r1" w:date="2020-04-07T13:46:00Z">
            <w:rPr>
              <w:lang w:eastAsia="zh-CN"/>
            </w:rPr>
          </w:rPrChange>
        </w:rPr>
      </w:pPr>
      <w:r w:rsidRPr="00575498">
        <w:rPr>
          <w:lang w:eastAsia="zh-CN"/>
          <w:rPrChange w:id="3747" w:author="CR#0785r1" w:date="2020-04-07T13:46:00Z">
            <w:rPr>
              <w:lang w:eastAsia="zh-CN"/>
            </w:rPr>
          </w:rPrChange>
        </w:rPr>
        <w:t>If the UE is not capable of MBMS Service Continuity but has knowledge on which downlink only frequency</w:t>
      </w:r>
      <w:r w:rsidR="000F0F4D" w:rsidRPr="00575498">
        <w:rPr>
          <w:lang w:eastAsia="zh-CN"/>
          <w:rPrChange w:id="3748" w:author="CR#0785r1" w:date="2020-04-07T13:46:00Z">
            <w:rPr>
              <w:lang w:eastAsia="zh-CN"/>
            </w:rPr>
          </w:rPrChange>
        </w:rPr>
        <w:t xml:space="preserve">, on which frequency used by dedicated MBMS cells, on which frequency used by FeMBMS/Unicast-mixed cells as defined in </w:t>
      </w:r>
      <w:r w:rsidR="00057D27" w:rsidRPr="00575498">
        <w:rPr>
          <w:lang w:eastAsia="zh-CN"/>
          <w:rPrChange w:id="3749" w:author="CR#0785r1" w:date="2020-04-07T13:46:00Z">
            <w:rPr>
              <w:lang w:eastAsia="zh-CN"/>
            </w:rPr>
          </w:rPrChange>
        </w:rPr>
        <w:t>TS 36.300 [2]</w:t>
      </w:r>
      <w:r w:rsidR="000F0F4D" w:rsidRPr="00575498">
        <w:rPr>
          <w:rPrChange w:id="3750" w:author="CR#0785r1" w:date="2020-04-07T13:46:00Z">
            <w:rPr/>
          </w:rPrChange>
        </w:rPr>
        <w:t xml:space="preserve"> </w:t>
      </w:r>
      <w:r w:rsidR="000F0F4D" w:rsidRPr="00575498">
        <w:rPr>
          <w:lang w:eastAsia="zh-CN"/>
          <w:rPrChange w:id="3751" w:author="CR#0785r1" w:date="2020-04-07T13:46:00Z">
            <w:rPr>
              <w:lang w:eastAsia="zh-CN"/>
            </w:rPr>
          </w:rPrChange>
        </w:rPr>
        <w:t>or on which frequency belonging to PLMN different from its registered PLMN</w:t>
      </w:r>
      <w:r w:rsidRPr="00575498">
        <w:rPr>
          <w:lang w:eastAsia="zh-CN"/>
          <w:rPrChange w:id="3752" w:author="CR#0785r1" w:date="2020-04-07T13:46:00Z">
            <w:rPr>
              <w:lang w:eastAsia="zh-CN"/>
            </w:rPr>
          </w:rPrChange>
        </w:rPr>
        <w:t xml:space="preserve"> an MBMS service of interest is provided, it may consider cell reselection candidate frequencies at which it can not receive the MBMS service to be of the lowest priority during the MBMS session </w:t>
      </w:r>
      <w:r w:rsidR="00057D27" w:rsidRPr="00575498">
        <w:rPr>
          <w:lang w:eastAsia="zh-CN"/>
          <w:rPrChange w:id="3753" w:author="CR#0785r1" w:date="2020-04-07T13:46:00Z">
            <w:rPr>
              <w:lang w:eastAsia="zh-CN"/>
            </w:rPr>
          </w:rPrChange>
        </w:rPr>
        <w:t>TS 36.300 [2]</w:t>
      </w:r>
      <w:r w:rsidRPr="00575498">
        <w:rPr>
          <w:lang w:eastAsia="zh-CN"/>
          <w:rPrChange w:id="3754" w:author="CR#0785r1" w:date="2020-04-07T13:46:00Z">
            <w:rPr>
              <w:lang w:eastAsia="zh-CN"/>
            </w:rPr>
          </w:rPrChange>
        </w:rPr>
        <w:t xml:space="preserve"> as long as the cell on the MBMS frequency which the UE monitors is broadcasting SIB13</w:t>
      </w:r>
      <w:r w:rsidR="000F0F4D" w:rsidRPr="00575498">
        <w:rPr>
          <w:lang w:eastAsia="zh-CN"/>
          <w:rPrChange w:id="3755" w:author="CR#0785r1" w:date="2020-04-07T13:46:00Z">
            <w:rPr>
              <w:lang w:eastAsia="zh-CN"/>
            </w:rPr>
          </w:rPrChange>
        </w:rPr>
        <w:t xml:space="preserve"> or SIB1-MBMS</w:t>
      </w:r>
      <w:r w:rsidRPr="00575498">
        <w:rPr>
          <w:lang w:eastAsia="zh-CN"/>
          <w:rPrChange w:id="3756" w:author="CR#0785r1" w:date="2020-04-07T13:46:00Z">
            <w:rPr>
              <w:lang w:eastAsia="zh-CN"/>
            </w:rPr>
          </w:rPrChange>
        </w:rPr>
        <w:t>.</w:t>
      </w:r>
    </w:p>
    <w:p w:rsidR="00265A26" w:rsidRPr="00575498" w:rsidRDefault="00265A26" w:rsidP="00377BCE">
      <w:pPr>
        <w:keepLines/>
        <w:ind w:left="1135" w:hanging="851"/>
        <w:rPr>
          <w:rPrChange w:id="3757" w:author="CR#0785r1" w:date="2020-04-07T13:46:00Z">
            <w:rPr/>
          </w:rPrChange>
        </w:rPr>
      </w:pPr>
      <w:r w:rsidRPr="00575498">
        <w:rPr>
          <w:rPrChange w:id="3758" w:author="CR#0785r1" w:date="2020-04-07T13:46:00Z">
            <w:rPr/>
          </w:rPrChange>
        </w:rPr>
        <w:t>NOTE</w:t>
      </w:r>
      <w:r w:rsidR="002F30E7" w:rsidRPr="00575498">
        <w:rPr>
          <w:rPrChange w:id="3759" w:author="CR#0785r1" w:date="2020-04-07T13:46:00Z">
            <w:rPr/>
          </w:rPrChange>
        </w:rPr>
        <w:t xml:space="preserve"> 3</w:t>
      </w:r>
      <w:r w:rsidRPr="00575498">
        <w:rPr>
          <w:rPrChange w:id="3760" w:author="CR#0785r1" w:date="2020-04-07T13:46:00Z">
            <w:rPr/>
          </w:rPrChange>
        </w:rPr>
        <w:t>:</w:t>
      </w:r>
      <w:r w:rsidRPr="00575498">
        <w:rPr>
          <w:rPrChange w:id="3761" w:author="CR#0785r1" w:date="2020-04-07T13:46:00Z">
            <w:rPr/>
          </w:rPrChange>
        </w:rPr>
        <w:tab/>
        <w:t>The UE considers that the MBMS session is ongoing using the session start and end times as provided by upper layers in the USD i.e. the UE does not verify if the session is indicated on MCCH.</w:t>
      </w:r>
    </w:p>
    <w:p w:rsidR="004E3FEB" w:rsidRPr="00575498" w:rsidRDefault="004E3FEB" w:rsidP="00377BCE">
      <w:pPr>
        <w:rPr>
          <w:lang w:eastAsia="zh-CN"/>
          <w:rPrChange w:id="3762" w:author="CR#0785r1" w:date="2020-04-07T13:46:00Z">
            <w:rPr>
              <w:lang w:eastAsia="zh-CN"/>
            </w:rPr>
          </w:rPrChange>
        </w:rPr>
      </w:pPr>
      <w:r w:rsidRPr="00575498">
        <w:rPr>
          <w:lang w:eastAsia="zh-CN"/>
          <w:rPrChange w:id="3763" w:author="CR#0785r1" w:date="2020-04-07T13:46:00Z">
            <w:rPr>
              <w:lang w:eastAsia="zh-CN"/>
            </w:rPr>
          </w:rPrChange>
        </w:rPr>
        <w:t xml:space="preserve">In case UE receives </w:t>
      </w:r>
      <w:r w:rsidRPr="00575498">
        <w:rPr>
          <w:i/>
          <w:lang w:eastAsia="zh-CN"/>
          <w:rPrChange w:id="3764" w:author="CR#0785r1" w:date="2020-04-07T13:46:00Z">
            <w:rPr>
              <w:i/>
              <w:lang w:eastAsia="zh-CN"/>
            </w:rPr>
          </w:rPrChange>
        </w:rPr>
        <w:t>RRCConnectionReject</w:t>
      </w:r>
      <w:r w:rsidRPr="00575498">
        <w:rPr>
          <w:lang w:eastAsia="zh-CN"/>
          <w:rPrChange w:id="3765" w:author="CR#0785r1" w:date="2020-04-07T13:46:00Z">
            <w:rPr>
              <w:lang w:eastAsia="zh-CN"/>
            </w:rPr>
          </w:rPrChange>
        </w:rPr>
        <w:t xml:space="preserve"> with </w:t>
      </w:r>
      <w:r w:rsidRPr="00575498">
        <w:rPr>
          <w:i/>
          <w:rPrChange w:id="3766" w:author="CR#0785r1" w:date="2020-04-07T13:46:00Z">
            <w:rPr>
              <w:i/>
            </w:rPr>
          </w:rPrChange>
        </w:rPr>
        <w:t>deprioritisationReq</w:t>
      </w:r>
      <w:r w:rsidRPr="00575498">
        <w:rPr>
          <w:lang w:eastAsia="zh-CN"/>
          <w:rPrChange w:id="3767" w:author="CR#0785r1" w:date="2020-04-07T13:46:00Z">
            <w:rPr>
              <w:lang w:eastAsia="zh-CN"/>
            </w:rPr>
          </w:rPrChange>
        </w:rPr>
        <w:t xml:space="preserve">, UE shall consider current carrier frequency and stored frequencies due to the previously received </w:t>
      </w:r>
      <w:r w:rsidRPr="00575498">
        <w:rPr>
          <w:i/>
          <w:lang w:eastAsia="zh-CN"/>
          <w:rPrChange w:id="3768" w:author="CR#0785r1" w:date="2020-04-07T13:46:00Z">
            <w:rPr>
              <w:i/>
              <w:lang w:eastAsia="zh-CN"/>
            </w:rPr>
          </w:rPrChange>
        </w:rPr>
        <w:t>RRCConnectionReject</w:t>
      </w:r>
      <w:r w:rsidRPr="00575498">
        <w:rPr>
          <w:lang w:eastAsia="zh-CN"/>
          <w:rPrChange w:id="3769" w:author="CR#0785r1" w:date="2020-04-07T13:46:00Z">
            <w:rPr>
              <w:lang w:eastAsia="zh-CN"/>
            </w:rPr>
          </w:rPrChange>
        </w:rPr>
        <w:t xml:space="preserve"> with </w:t>
      </w:r>
      <w:r w:rsidRPr="00575498">
        <w:rPr>
          <w:i/>
          <w:rPrChange w:id="3770" w:author="CR#0785r1" w:date="2020-04-07T13:46:00Z">
            <w:rPr>
              <w:i/>
            </w:rPr>
          </w:rPrChange>
        </w:rPr>
        <w:t xml:space="preserve">deprioritisationReq </w:t>
      </w:r>
      <w:r w:rsidRPr="00575498">
        <w:rPr>
          <w:lang w:eastAsia="zh-CN"/>
          <w:rPrChange w:id="3771" w:author="CR#0785r1" w:date="2020-04-07T13:46:00Z">
            <w:rPr>
              <w:lang w:eastAsia="zh-CN"/>
            </w:rPr>
          </w:rPrChange>
        </w:rPr>
        <w:t xml:space="preserve">or all the frequencies of EUTRA to be the lowest priority frequency </w:t>
      </w:r>
      <w:r w:rsidRPr="00575498">
        <w:rPr>
          <w:rPrChange w:id="3772" w:author="CR#0785r1" w:date="2020-04-07T13:46:00Z">
            <w:rPr/>
          </w:rPrChange>
        </w:rPr>
        <w:t xml:space="preserve">(i.e. </w:t>
      </w:r>
      <w:r w:rsidRPr="00575498">
        <w:rPr>
          <w:lang w:eastAsia="zh-CN"/>
          <w:rPrChange w:id="3773" w:author="CR#0785r1" w:date="2020-04-07T13:46:00Z">
            <w:rPr>
              <w:lang w:eastAsia="zh-CN"/>
            </w:rPr>
          </w:rPrChange>
        </w:rPr>
        <w:t>low</w:t>
      </w:r>
      <w:r w:rsidRPr="00575498">
        <w:rPr>
          <w:rPrChange w:id="3774" w:author="CR#0785r1" w:date="2020-04-07T13:46:00Z">
            <w:rPr/>
          </w:rPrChange>
        </w:rPr>
        <w:t>er than</w:t>
      </w:r>
      <w:r w:rsidR="006400F7" w:rsidRPr="00575498">
        <w:rPr>
          <w:rPrChange w:id="3775" w:author="CR#0785r1" w:date="2020-04-07T13:46:00Z">
            <w:rPr/>
          </w:rPrChange>
        </w:rPr>
        <w:t xml:space="preserve"> any of</w:t>
      </w:r>
      <w:r w:rsidRPr="00575498">
        <w:rPr>
          <w:rPrChange w:id="3776" w:author="CR#0785r1" w:date="2020-04-07T13:46:00Z">
            <w:rPr/>
          </w:rPrChange>
        </w:rPr>
        <w:t xml:space="preserve"> the network configured values) while </w:t>
      </w:r>
      <w:r w:rsidRPr="00575498">
        <w:rPr>
          <w:lang w:eastAsia="zh-CN"/>
          <w:rPrChange w:id="3777" w:author="CR#0785r1" w:date="2020-04-07T13:46:00Z">
            <w:rPr>
              <w:lang w:eastAsia="zh-CN"/>
            </w:rPr>
          </w:rPrChange>
        </w:rPr>
        <w:t>T325 is running irrespective of camped RAT.</w:t>
      </w:r>
      <w:r w:rsidR="00596F3D" w:rsidRPr="00575498">
        <w:rPr>
          <w:rPrChange w:id="3778" w:author="CR#0785r1" w:date="2020-04-07T13:46:00Z">
            <w:rPr/>
          </w:rPrChange>
        </w:rPr>
        <w:t xml:space="preserve"> The UE shall delete the stored deprioritisation request(s) when a PLMN selection is performed on request by NAS </w:t>
      </w:r>
      <w:r w:rsidR="00057D27" w:rsidRPr="00575498">
        <w:rPr>
          <w:rPrChange w:id="3779" w:author="CR#0785r1" w:date="2020-04-07T13:46:00Z">
            <w:rPr/>
          </w:rPrChange>
        </w:rPr>
        <w:t>TS 23.122 [5]</w:t>
      </w:r>
      <w:r w:rsidR="00596F3D" w:rsidRPr="00575498">
        <w:rPr>
          <w:rPrChange w:id="3780" w:author="CR#0785r1" w:date="2020-04-07T13:46:00Z">
            <w:rPr/>
          </w:rPrChange>
        </w:rPr>
        <w:t>.</w:t>
      </w:r>
    </w:p>
    <w:p w:rsidR="00596F3D" w:rsidRPr="00575498" w:rsidRDefault="00596F3D" w:rsidP="00377BCE">
      <w:pPr>
        <w:pStyle w:val="NO"/>
        <w:rPr>
          <w:lang w:eastAsia="zh-CN"/>
          <w:rPrChange w:id="3781" w:author="CR#0785r1" w:date="2020-04-07T13:46:00Z">
            <w:rPr>
              <w:lang w:eastAsia="zh-CN"/>
            </w:rPr>
          </w:rPrChange>
        </w:rPr>
      </w:pPr>
      <w:r w:rsidRPr="00575498">
        <w:rPr>
          <w:lang w:eastAsia="zh-CN"/>
          <w:rPrChange w:id="3782" w:author="CR#0785r1" w:date="2020-04-07T13:46:00Z">
            <w:rPr>
              <w:lang w:eastAsia="zh-CN"/>
            </w:rPr>
          </w:rPrChange>
        </w:rPr>
        <w:t>NOTE</w:t>
      </w:r>
      <w:r w:rsidR="002F30E7" w:rsidRPr="00575498">
        <w:rPr>
          <w:lang w:eastAsia="zh-CN"/>
          <w:rPrChange w:id="3783" w:author="CR#0785r1" w:date="2020-04-07T13:46:00Z">
            <w:rPr>
              <w:lang w:eastAsia="zh-CN"/>
            </w:rPr>
          </w:rPrChange>
        </w:rPr>
        <w:t xml:space="preserve"> 4</w:t>
      </w:r>
      <w:r w:rsidRPr="00575498">
        <w:rPr>
          <w:lang w:eastAsia="zh-CN"/>
          <w:rPrChange w:id="3784" w:author="CR#0785r1" w:date="2020-04-07T13:46:00Z">
            <w:rPr>
              <w:lang w:eastAsia="zh-CN"/>
            </w:rPr>
          </w:rPrChange>
        </w:rPr>
        <w:t>:</w:t>
      </w:r>
      <w:r w:rsidRPr="00575498">
        <w:rPr>
          <w:lang w:eastAsia="zh-CN"/>
          <w:rPrChange w:id="3785" w:author="CR#0785r1" w:date="2020-04-07T13:46:00Z">
            <w:rPr>
              <w:lang w:eastAsia="zh-CN"/>
            </w:rPr>
          </w:rPrChange>
        </w:rPr>
        <w:tab/>
        <w:t>Connecting to CDMA2000 does not imply PLMN selection</w:t>
      </w:r>
      <w:r w:rsidRPr="00575498">
        <w:rPr>
          <w:lang w:eastAsia="ko-KR"/>
          <w:rPrChange w:id="3786" w:author="CR#0785r1" w:date="2020-04-07T13:46:00Z">
            <w:rPr>
              <w:lang w:eastAsia="ko-KR"/>
            </w:rPr>
          </w:rPrChange>
        </w:rPr>
        <w:t>.</w:t>
      </w:r>
    </w:p>
    <w:p w:rsidR="004E3FEB" w:rsidRPr="00575498" w:rsidRDefault="004E3FEB" w:rsidP="00377BCE">
      <w:pPr>
        <w:pStyle w:val="NO"/>
        <w:rPr>
          <w:lang w:eastAsia="zh-CN"/>
          <w:rPrChange w:id="3787" w:author="CR#0785r1" w:date="2020-04-07T13:46:00Z">
            <w:rPr>
              <w:lang w:eastAsia="zh-CN"/>
            </w:rPr>
          </w:rPrChange>
        </w:rPr>
      </w:pPr>
      <w:r w:rsidRPr="00575498">
        <w:rPr>
          <w:lang w:eastAsia="zh-CN"/>
          <w:rPrChange w:id="3788" w:author="CR#0785r1" w:date="2020-04-07T13:46:00Z">
            <w:rPr>
              <w:lang w:eastAsia="zh-CN"/>
            </w:rPr>
          </w:rPrChange>
        </w:rPr>
        <w:t>NOTE</w:t>
      </w:r>
      <w:r w:rsidR="002F30E7" w:rsidRPr="00575498">
        <w:rPr>
          <w:lang w:eastAsia="zh-CN"/>
          <w:rPrChange w:id="3789" w:author="CR#0785r1" w:date="2020-04-07T13:46:00Z">
            <w:rPr>
              <w:lang w:eastAsia="zh-CN"/>
            </w:rPr>
          </w:rPrChange>
        </w:rPr>
        <w:t xml:space="preserve"> 5</w:t>
      </w:r>
      <w:r w:rsidRPr="00575498">
        <w:rPr>
          <w:lang w:eastAsia="zh-CN"/>
          <w:rPrChange w:id="3790" w:author="CR#0785r1" w:date="2020-04-07T13:46:00Z">
            <w:rPr>
              <w:lang w:eastAsia="zh-CN"/>
            </w:rPr>
          </w:rPrChange>
        </w:rPr>
        <w:t>:</w:t>
      </w:r>
      <w:r w:rsidRPr="00575498">
        <w:rPr>
          <w:lang w:eastAsia="zh-CN"/>
          <w:rPrChange w:id="3791" w:author="CR#0785r1" w:date="2020-04-07T13:46:00Z">
            <w:rPr>
              <w:lang w:eastAsia="zh-CN"/>
            </w:rPr>
          </w:rPrChange>
        </w:rPr>
        <w:tab/>
        <w:t xml:space="preserve">UE should search for a higher priority layer for cell reselection as soon as possible after the change of priority. The minimum </w:t>
      </w:r>
      <w:r w:rsidRPr="00575498">
        <w:rPr>
          <w:lang w:eastAsia="ko-KR"/>
          <w:rPrChange w:id="3792" w:author="CR#0785r1" w:date="2020-04-07T13:46:00Z">
            <w:rPr>
              <w:lang w:eastAsia="ko-KR"/>
            </w:rPr>
          </w:rPrChange>
        </w:rPr>
        <w:t>related performance requirements specified in TS 36.133 [10] are still applicable.</w:t>
      </w:r>
    </w:p>
    <w:p w:rsidR="004D0B6D" w:rsidRPr="00575498" w:rsidRDefault="004D0B6D" w:rsidP="00377BCE">
      <w:pPr>
        <w:rPr>
          <w:rFonts w:eastAsia="SimSun"/>
          <w:rPrChange w:id="3793" w:author="CR#0785r1" w:date="2020-04-07T13:46:00Z">
            <w:rPr>
              <w:rFonts w:eastAsia="SimSun"/>
            </w:rPr>
          </w:rPrChange>
        </w:rPr>
      </w:pPr>
      <w:r w:rsidRPr="00575498">
        <w:rPr>
          <w:rPrChange w:id="3794" w:author="CR#0785r1" w:date="2020-04-07T13:46:00Z">
            <w:rPr/>
          </w:rPrChange>
        </w:rPr>
        <w:t>The UE</w:t>
      </w:r>
      <w:r w:rsidR="00E171CC" w:rsidRPr="00575498">
        <w:rPr>
          <w:rPrChange w:id="3795" w:author="CR#0785r1" w:date="2020-04-07T13:46:00Z">
            <w:rPr/>
          </w:rPrChange>
        </w:rPr>
        <w:t xml:space="preserve"> shall </w:t>
      </w:r>
      <w:r w:rsidR="00CB5851" w:rsidRPr="00575498">
        <w:rPr>
          <w:rPrChange w:id="3796" w:author="CR#0785r1" w:date="2020-04-07T13:46:00Z">
            <w:rPr/>
          </w:rPrChange>
        </w:rPr>
        <w:t>delete</w:t>
      </w:r>
      <w:r w:rsidRPr="00575498">
        <w:rPr>
          <w:rPrChange w:id="3797" w:author="CR#0785r1" w:date="2020-04-07T13:46:00Z">
            <w:rPr/>
          </w:rPrChange>
        </w:rPr>
        <w:t xml:space="preserve"> priorities provided by dedicated signalling </w:t>
      </w:r>
      <w:r w:rsidR="006732AC" w:rsidRPr="00575498">
        <w:rPr>
          <w:rPrChange w:id="3798" w:author="CR#0785r1" w:date="2020-04-07T13:46:00Z">
            <w:rPr/>
          </w:rPrChange>
        </w:rPr>
        <w:t>when</w:t>
      </w:r>
      <w:r w:rsidRPr="00575498">
        <w:rPr>
          <w:rPrChange w:id="3799" w:author="CR#0785r1" w:date="2020-04-07T13:46:00Z">
            <w:rPr/>
          </w:rPrChange>
        </w:rPr>
        <w:t>:</w:t>
      </w:r>
    </w:p>
    <w:p w:rsidR="00ED197F" w:rsidRPr="00575498" w:rsidRDefault="009C5091" w:rsidP="009C5091">
      <w:pPr>
        <w:pStyle w:val="B1"/>
        <w:rPr>
          <w:rPrChange w:id="3800" w:author="CR#0785r1" w:date="2020-04-07T13:46:00Z">
            <w:rPr/>
          </w:rPrChange>
        </w:rPr>
      </w:pPr>
      <w:r w:rsidRPr="00575498">
        <w:rPr>
          <w:rPrChange w:id="3801" w:author="CR#0785r1" w:date="2020-04-07T13:46:00Z">
            <w:rPr/>
          </w:rPrChange>
        </w:rPr>
        <w:t>-</w:t>
      </w:r>
      <w:r w:rsidRPr="00575498">
        <w:rPr>
          <w:rPrChange w:id="3802" w:author="CR#0785r1" w:date="2020-04-07T13:46:00Z">
            <w:rPr/>
          </w:rPrChange>
        </w:rPr>
        <w:tab/>
      </w:r>
      <w:r w:rsidR="00ED197F" w:rsidRPr="00575498">
        <w:rPr>
          <w:rPrChange w:id="3803" w:author="CR#0785r1" w:date="2020-04-07T13:46:00Z">
            <w:rPr/>
          </w:rPrChange>
        </w:rPr>
        <w:t xml:space="preserve">the </w:t>
      </w:r>
      <w:r w:rsidR="004D0B6D" w:rsidRPr="00575498">
        <w:rPr>
          <w:rPrChange w:id="3804" w:author="CR#0785r1" w:date="2020-04-07T13:46:00Z">
            <w:rPr/>
          </w:rPrChange>
        </w:rPr>
        <w:t xml:space="preserve">UE enters </w:t>
      </w:r>
      <w:r w:rsidR="004779ED" w:rsidRPr="00575498">
        <w:rPr>
          <w:rPrChange w:id="3805" w:author="CR#0785r1" w:date="2020-04-07T13:46:00Z">
            <w:rPr/>
          </w:rPrChange>
        </w:rPr>
        <w:t>a different RRC</w:t>
      </w:r>
      <w:r w:rsidR="004D0B6D" w:rsidRPr="00575498">
        <w:rPr>
          <w:rPrChange w:id="3806" w:author="CR#0785r1" w:date="2020-04-07T13:46:00Z">
            <w:rPr/>
          </w:rPrChange>
        </w:rPr>
        <w:t xml:space="preserve"> state</w:t>
      </w:r>
      <w:r w:rsidR="00ED197F" w:rsidRPr="00575498">
        <w:rPr>
          <w:rPrChange w:id="3807" w:author="CR#0785r1" w:date="2020-04-07T13:46:00Z">
            <w:rPr/>
          </w:rPrChange>
        </w:rPr>
        <w:t>; or</w:t>
      </w:r>
    </w:p>
    <w:p w:rsidR="004D0B6D" w:rsidRPr="00575498" w:rsidRDefault="009C5091" w:rsidP="009C5091">
      <w:pPr>
        <w:pStyle w:val="B1"/>
        <w:rPr>
          <w:rPrChange w:id="3808" w:author="CR#0785r1" w:date="2020-04-07T13:46:00Z">
            <w:rPr/>
          </w:rPrChange>
        </w:rPr>
      </w:pPr>
      <w:r w:rsidRPr="00575498">
        <w:rPr>
          <w:rPrChange w:id="3809" w:author="CR#0785r1" w:date="2020-04-07T13:46:00Z">
            <w:rPr/>
          </w:rPrChange>
        </w:rPr>
        <w:t>-</w:t>
      </w:r>
      <w:r w:rsidRPr="00575498">
        <w:rPr>
          <w:rPrChange w:id="3810" w:author="CR#0785r1" w:date="2020-04-07T13:46:00Z">
            <w:rPr/>
          </w:rPrChange>
        </w:rPr>
        <w:tab/>
      </w:r>
      <w:r w:rsidR="00ED197F" w:rsidRPr="00575498">
        <w:rPr>
          <w:rPrChange w:id="3811" w:author="CR#0785r1" w:date="2020-04-07T13:46:00Z">
            <w:rPr/>
          </w:rPrChange>
        </w:rPr>
        <w:t>the</w:t>
      </w:r>
      <w:r w:rsidR="005D73DA" w:rsidRPr="00575498">
        <w:rPr>
          <w:rPrChange w:id="3812" w:author="CR#0785r1" w:date="2020-04-07T13:46:00Z">
            <w:rPr/>
          </w:rPrChange>
        </w:rPr>
        <w:t xml:space="preserve"> optional v</w:t>
      </w:r>
      <w:r w:rsidR="004D0B6D" w:rsidRPr="00575498">
        <w:rPr>
          <w:rPrChange w:id="3813" w:author="CR#0785r1" w:date="2020-04-07T13:46:00Z">
            <w:rPr/>
          </w:rPrChange>
        </w:rPr>
        <w:t xml:space="preserve">alidity time of dedicated priorities </w:t>
      </w:r>
      <w:r w:rsidR="00300248" w:rsidRPr="00575498">
        <w:rPr>
          <w:rPrChange w:id="3814" w:author="CR#0785r1" w:date="2020-04-07T13:46:00Z">
            <w:rPr/>
          </w:rPrChange>
        </w:rPr>
        <w:t xml:space="preserve">(T320) </w:t>
      </w:r>
      <w:r w:rsidR="004D0B6D" w:rsidRPr="00575498">
        <w:rPr>
          <w:rPrChange w:id="3815" w:author="CR#0785r1" w:date="2020-04-07T13:46:00Z">
            <w:rPr/>
          </w:rPrChange>
        </w:rPr>
        <w:t>expires</w:t>
      </w:r>
      <w:r w:rsidR="00300248" w:rsidRPr="00575498">
        <w:rPr>
          <w:rPrChange w:id="3816" w:author="CR#0785r1" w:date="2020-04-07T13:46:00Z">
            <w:rPr/>
          </w:rPrChange>
        </w:rPr>
        <w:t>; or</w:t>
      </w:r>
    </w:p>
    <w:p w:rsidR="00300248" w:rsidRPr="00575498" w:rsidRDefault="009C5091" w:rsidP="009C5091">
      <w:pPr>
        <w:pStyle w:val="B1"/>
        <w:rPr>
          <w:lang w:eastAsia="en-GB"/>
          <w:rPrChange w:id="3817" w:author="CR#0785r1" w:date="2020-04-07T13:46:00Z">
            <w:rPr>
              <w:lang w:eastAsia="en-GB"/>
            </w:rPr>
          </w:rPrChange>
        </w:rPr>
      </w:pPr>
      <w:r w:rsidRPr="00575498">
        <w:rPr>
          <w:lang w:eastAsia="en-GB"/>
          <w:rPrChange w:id="3818" w:author="CR#0785r1" w:date="2020-04-07T13:46:00Z">
            <w:rPr>
              <w:lang w:eastAsia="en-GB"/>
            </w:rPr>
          </w:rPrChange>
        </w:rPr>
        <w:t>-</w:t>
      </w:r>
      <w:r w:rsidRPr="00575498">
        <w:rPr>
          <w:lang w:eastAsia="en-GB"/>
          <w:rPrChange w:id="3819" w:author="CR#0785r1" w:date="2020-04-07T13:46:00Z">
            <w:rPr>
              <w:lang w:eastAsia="en-GB"/>
            </w:rPr>
          </w:rPrChange>
        </w:rPr>
        <w:tab/>
      </w:r>
      <w:r w:rsidR="00300248" w:rsidRPr="00575498">
        <w:rPr>
          <w:lang w:eastAsia="en-GB"/>
          <w:rPrChange w:id="3820" w:author="CR#0785r1" w:date="2020-04-07T13:46:00Z">
            <w:rPr>
              <w:lang w:eastAsia="en-GB"/>
            </w:rPr>
          </w:rPrChange>
        </w:rPr>
        <w:t xml:space="preserve">a PLMN selection is performed on request by NAS </w:t>
      </w:r>
      <w:r w:rsidR="00057D27" w:rsidRPr="00575498">
        <w:rPr>
          <w:lang w:eastAsia="en-GB"/>
          <w:rPrChange w:id="3821" w:author="CR#0785r1" w:date="2020-04-07T13:46:00Z">
            <w:rPr>
              <w:lang w:eastAsia="en-GB"/>
            </w:rPr>
          </w:rPrChange>
        </w:rPr>
        <w:t>TS 23.122 [5]</w:t>
      </w:r>
      <w:r w:rsidR="00300248" w:rsidRPr="00575498">
        <w:rPr>
          <w:lang w:eastAsia="en-GB"/>
          <w:rPrChange w:id="3822" w:author="CR#0785r1" w:date="2020-04-07T13:46:00Z">
            <w:rPr>
              <w:lang w:eastAsia="en-GB"/>
            </w:rPr>
          </w:rPrChange>
        </w:rPr>
        <w:t>.</w:t>
      </w:r>
    </w:p>
    <w:p w:rsidR="00740FC6" w:rsidRPr="00575498" w:rsidRDefault="00AC346F" w:rsidP="00377BCE">
      <w:pPr>
        <w:pStyle w:val="NO"/>
        <w:rPr>
          <w:rPrChange w:id="3823" w:author="CR#0785r1" w:date="2020-04-07T13:46:00Z">
            <w:rPr/>
          </w:rPrChange>
        </w:rPr>
      </w:pPr>
      <w:r w:rsidRPr="00575498">
        <w:rPr>
          <w:rPrChange w:id="3824" w:author="CR#0785r1" w:date="2020-04-07T13:46:00Z">
            <w:rPr/>
          </w:rPrChange>
        </w:rPr>
        <w:t>NOTE</w:t>
      </w:r>
      <w:r w:rsidR="002F30E7" w:rsidRPr="00575498">
        <w:rPr>
          <w:rPrChange w:id="3825" w:author="CR#0785r1" w:date="2020-04-07T13:46:00Z">
            <w:rPr/>
          </w:rPrChange>
        </w:rPr>
        <w:t xml:space="preserve"> 6</w:t>
      </w:r>
      <w:r w:rsidRPr="00575498">
        <w:rPr>
          <w:rPrChange w:id="3826" w:author="CR#0785r1" w:date="2020-04-07T13:46:00Z">
            <w:rPr/>
          </w:rPrChange>
        </w:rPr>
        <w:t>:</w:t>
      </w:r>
      <w:r w:rsidRPr="00575498">
        <w:rPr>
          <w:rPrChange w:id="3827" w:author="CR#0785r1" w:date="2020-04-07T13:46:00Z">
            <w:rPr/>
          </w:rPrChange>
        </w:rPr>
        <w:tab/>
      </w:r>
      <w:r w:rsidR="008F64D9" w:rsidRPr="00575498">
        <w:rPr>
          <w:rPrChange w:id="3828" w:author="CR#0785r1" w:date="2020-04-07T13:46:00Z">
            <w:rPr/>
          </w:rPrChange>
        </w:rPr>
        <w:t>Equal priorities between RATs are not supported.</w:t>
      </w:r>
    </w:p>
    <w:p w:rsidR="00C419F3" w:rsidRPr="00575498" w:rsidRDefault="00C419F3" w:rsidP="00377BCE">
      <w:pPr>
        <w:rPr>
          <w:rPrChange w:id="3829" w:author="CR#0785r1" w:date="2020-04-07T13:46:00Z">
            <w:rPr>
              <w:color w:val="000000"/>
            </w:rPr>
          </w:rPrChange>
        </w:rPr>
      </w:pPr>
      <w:r w:rsidRPr="00575498">
        <w:rPr>
          <w:rPrChange w:id="3830" w:author="CR#0785r1" w:date="2020-04-07T13:46:00Z">
            <w:rPr>
              <w:color w:val="000000"/>
            </w:rPr>
          </w:rPrChange>
        </w:rPr>
        <w:t xml:space="preserve">The </w:t>
      </w:r>
      <w:r w:rsidR="00ED197F" w:rsidRPr="00575498">
        <w:rPr>
          <w:rPrChange w:id="3831" w:author="CR#0785r1" w:date="2020-04-07T13:46:00Z">
            <w:rPr>
              <w:color w:val="000000"/>
            </w:rPr>
          </w:rPrChange>
        </w:rPr>
        <w:t>UE shall only perform</w:t>
      </w:r>
      <w:r w:rsidR="0063169B" w:rsidRPr="00575498">
        <w:rPr>
          <w:rPrChange w:id="3832" w:author="CR#0785r1" w:date="2020-04-07T13:46:00Z">
            <w:rPr>
              <w:color w:val="000000"/>
            </w:rPr>
          </w:rPrChange>
        </w:rPr>
        <w:t xml:space="preserve"> cell</w:t>
      </w:r>
      <w:r w:rsidR="00ED197F" w:rsidRPr="00575498">
        <w:rPr>
          <w:rPrChange w:id="3833" w:author="CR#0785r1" w:date="2020-04-07T13:46:00Z">
            <w:rPr>
              <w:color w:val="000000"/>
            </w:rPr>
          </w:rPrChange>
        </w:rPr>
        <w:t xml:space="preserve"> reselection evaluation for E-UTRA</w:t>
      </w:r>
      <w:r w:rsidR="00D92FB6" w:rsidRPr="00575498">
        <w:rPr>
          <w:rPrChange w:id="3834" w:author="CR#0785r1" w:date="2020-04-07T13:46:00Z">
            <w:rPr>
              <w:color w:val="000000"/>
            </w:rPr>
          </w:rPrChange>
        </w:rPr>
        <w:t>N</w:t>
      </w:r>
      <w:r w:rsidR="00ED197F" w:rsidRPr="00575498">
        <w:rPr>
          <w:rPrChange w:id="3835" w:author="CR#0785r1" w:date="2020-04-07T13:46:00Z">
            <w:rPr>
              <w:color w:val="000000"/>
            </w:rPr>
          </w:rPrChange>
        </w:rPr>
        <w:t xml:space="preserve"> frequencies and inter-RAT frequencies that are given in system information and for which the UE has a priority</w:t>
      </w:r>
      <w:r w:rsidR="00AC346F" w:rsidRPr="00575498">
        <w:rPr>
          <w:rPrChange w:id="3836" w:author="CR#0785r1" w:date="2020-04-07T13:46:00Z">
            <w:rPr>
              <w:color w:val="000000"/>
            </w:rPr>
          </w:rPrChange>
        </w:rPr>
        <w:t xml:space="preserve"> provided</w:t>
      </w:r>
      <w:r w:rsidR="00ED197F" w:rsidRPr="00575498">
        <w:rPr>
          <w:rPrChange w:id="3837" w:author="CR#0785r1" w:date="2020-04-07T13:46:00Z">
            <w:rPr>
              <w:color w:val="000000"/>
            </w:rPr>
          </w:rPrChange>
        </w:rPr>
        <w:t>.</w:t>
      </w:r>
    </w:p>
    <w:p w:rsidR="00ED197F" w:rsidRPr="00575498" w:rsidRDefault="00C419F3" w:rsidP="00377BCE">
      <w:pPr>
        <w:rPr>
          <w:rPrChange w:id="3838" w:author="CR#0785r1" w:date="2020-04-07T13:46:00Z">
            <w:rPr>
              <w:color w:val="000000"/>
            </w:rPr>
          </w:rPrChange>
        </w:rPr>
      </w:pPr>
      <w:r w:rsidRPr="00575498">
        <w:rPr>
          <w:rPrChange w:id="3839" w:author="CR#0785r1" w:date="2020-04-07T13:46:00Z">
            <w:rPr>
              <w:color w:val="000000"/>
            </w:rPr>
          </w:rPrChange>
        </w:rPr>
        <w:t>The</w:t>
      </w:r>
      <w:r w:rsidR="00D24054" w:rsidRPr="00575498">
        <w:rPr>
          <w:rPrChange w:id="3840" w:author="CR#0785r1" w:date="2020-04-07T13:46:00Z">
            <w:rPr>
              <w:color w:val="000000"/>
            </w:rPr>
          </w:rPrChange>
        </w:rPr>
        <w:t xml:space="preserve"> UE shall not consider any black listed cells as candidate for </w:t>
      </w:r>
      <w:r w:rsidR="0063169B" w:rsidRPr="00575498">
        <w:rPr>
          <w:rPrChange w:id="3841" w:author="CR#0785r1" w:date="2020-04-07T13:46:00Z">
            <w:rPr>
              <w:color w:val="000000"/>
            </w:rPr>
          </w:rPrChange>
        </w:rPr>
        <w:t xml:space="preserve">cell </w:t>
      </w:r>
      <w:r w:rsidR="00D24054" w:rsidRPr="00575498">
        <w:rPr>
          <w:rPrChange w:id="3842" w:author="CR#0785r1" w:date="2020-04-07T13:46:00Z">
            <w:rPr>
              <w:color w:val="000000"/>
            </w:rPr>
          </w:rPrChange>
        </w:rPr>
        <w:t>reselection.</w:t>
      </w:r>
    </w:p>
    <w:p w:rsidR="00404235" w:rsidRPr="00575498" w:rsidRDefault="00404235" w:rsidP="00377BCE">
      <w:pPr>
        <w:rPr>
          <w:rPrChange w:id="3843" w:author="CR#0785r1" w:date="2020-04-07T13:46:00Z">
            <w:rPr>
              <w:color w:val="000000"/>
            </w:rPr>
          </w:rPrChange>
        </w:rPr>
      </w:pPr>
      <w:r w:rsidRPr="00575498">
        <w:rPr>
          <w:rPrChange w:id="3844" w:author="CR#0785r1" w:date="2020-04-07T13:46:00Z">
            <w:rPr>
              <w:color w:val="000000"/>
            </w:rPr>
          </w:rPrChange>
        </w:rPr>
        <w:t>The UE shall inherit the priorities provided by dedicated signalling and the remaining validity time (i.e., T320 in E-UTRA</w:t>
      </w:r>
      <w:r w:rsidR="004D6DCE" w:rsidRPr="00575498">
        <w:rPr>
          <w:rPrChange w:id="3845" w:author="CR#0785r1" w:date="2020-04-07T13:46:00Z">
            <w:rPr>
              <w:color w:val="000000"/>
            </w:rPr>
          </w:rPrChange>
        </w:rPr>
        <w:t xml:space="preserve"> and NR</w:t>
      </w:r>
      <w:r w:rsidRPr="00575498">
        <w:rPr>
          <w:rPrChange w:id="3846" w:author="CR#0785r1" w:date="2020-04-07T13:46:00Z">
            <w:rPr>
              <w:color w:val="000000"/>
            </w:rPr>
          </w:rPrChange>
        </w:rPr>
        <w:t>, T322 in UTRA and T3230 in GERAN), if configured, at inter-RAT cell (re)selection.</w:t>
      </w:r>
    </w:p>
    <w:p w:rsidR="0093379F" w:rsidRPr="00575498" w:rsidRDefault="0093379F" w:rsidP="00377BCE">
      <w:pPr>
        <w:pStyle w:val="NO"/>
        <w:rPr>
          <w:rPrChange w:id="3847" w:author="CR#0785r1" w:date="2020-04-07T13:46:00Z">
            <w:rPr/>
          </w:rPrChange>
        </w:rPr>
      </w:pPr>
      <w:r w:rsidRPr="00575498">
        <w:t>NOTE</w:t>
      </w:r>
      <w:r w:rsidR="002F30E7" w:rsidRPr="00575498">
        <w:rPr>
          <w:rPrChange w:id="3848" w:author="CR#0785r1" w:date="2020-04-07T13:46:00Z">
            <w:rPr/>
          </w:rPrChange>
        </w:rPr>
        <w:t xml:space="preserve"> 7</w:t>
      </w:r>
      <w:r w:rsidRPr="00575498">
        <w:rPr>
          <w:rPrChange w:id="3849" w:author="CR#0785r1" w:date="2020-04-07T13:46:00Z">
            <w:rPr/>
          </w:rPrChange>
        </w:rPr>
        <w:t>:</w:t>
      </w:r>
      <w:r w:rsidRPr="00575498">
        <w:rPr>
          <w:rPrChange w:id="3850" w:author="CR#0785r1" w:date="2020-04-07T13:46:00Z">
            <w:rPr/>
          </w:rPrChange>
        </w:rPr>
        <w:tab/>
        <w:t>The network may assign dedicated cell reselection priorities for frequencies not configured by system information.</w:t>
      </w:r>
    </w:p>
    <w:p w:rsidR="0056349E" w:rsidRPr="00575498" w:rsidRDefault="0056349E" w:rsidP="0056349E">
      <w:pPr>
        <w:rPr>
          <w:rPrChange w:id="3851" w:author="CR#0785r1" w:date="2020-04-07T13:46:00Z">
            <w:rPr/>
          </w:rPrChange>
        </w:rPr>
      </w:pPr>
      <w:r w:rsidRPr="00575498">
        <w:rPr>
          <w:lang w:eastAsia="zh-CN"/>
          <w:rPrChange w:id="3852" w:author="CR#0785r1" w:date="2020-04-07T13:46:00Z">
            <w:rPr>
              <w:lang w:eastAsia="zh-CN"/>
            </w:rPr>
          </w:rPrChange>
        </w:rPr>
        <w:t>While T360 is running, r</w:t>
      </w:r>
      <w:r w:rsidRPr="00575498">
        <w:rPr>
          <w:lang w:eastAsia="en-GB"/>
          <w:rPrChange w:id="3853" w:author="CR#0785r1" w:date="2020-04-07T13:46:00Z">
            <w:rPr>
              <w:lang w:eastAsia="en-GB"/>
            </w:rPr>
          </w:rPrChange>
        </w:rPr>
        <w:t>edistribution target is consider</w:t>
      </w:r>
      <w:r w:rsidRPr="00575498">
        <w:rPr>
          <w:lang w:eastAsia="zh-CN"/>
          <w:rPrChange w:id="3854" w:author="CR#0785r1" w:date="2020-04-07T13:46:00Z">
            <w:rPr>
              <w:lang w:eastAsia="zh-CN"/>
            </w:rPr>
          </w:rPrChange>
        </w:rPr>
        <w:t>e</w:t>
      </w:r>
      <w:r w:rsidRPr="00575498">
        <w:rPr>
          <w:lang w:eastAsia="en-GB"/>
          <w:rPrChange w:id="3855" w:author="CR#0785r1" w:date="2020-04-07T13:46:00Z">
            <w:rPr>
              <w:lang w:eastAsia="en-GB"/>
            </w:rPr>
          </w:rPrChange>
        </w:rPr>
        <w:t xml:space="preserve">d </w:t>
      </w:r>
      <w:r w:rsidRPr="00575498">
        <w:rPr>
          <w:lang w:eastAsia="zh-CN"/>
          <w:rPrChange w:id="3856" w:author="CR#0785r1" w:date="2020-04-07T13:46:00Z">
            <w:rPr>
              <w:lang w:eastAsia="zh-CN"/>
            </w:rPr>
          </w:rPrChange>
        </w:rPr>
        <w:t xml:space="preserve">to be the highest priority (i.e. higher than any </w:t>
      </w:r>
      <w:r w:rsidR="007E671C" w:rsidRPr="00575498">
        <w:rPr>
          <w:lang w:eastAsia="zh-CN"/>
          <w:rPrChange w:id="3857" w:author="CR#0785r1" w:date="2020-04-07T13:46:00Z">
            <w:rPr>
              <w:lang w:eastAsia="zh-CN"/>
            </w:rPr>
          </w:rPrChange>
        </w:rPr>
        <w:t xml:space="preserve">of the </w:t>
      </w:r>
      <w:r w:rsidRPr="00575498">
        <w:rPr>
          <w:lang w:eastAsia="zh-CN"/>
          <w:rPrChange w:id="3858" w:author="CR#0785r1" w:date="2020-04-07T13:46:00Z">
            <w:rPr>
              <w:lang w:eastAsia="zh-CN"/>
            </w:rPr>
          </w:rPrChange>
        </w:rPr>
        <w:t>network configured values)</w:t>
      </w:r>
      <w:r w:rsidR="007E671C" w:rsidRPr="00575498">
        <w:rPr>
          <w:lang w:eastAsia="zh-CN"/>
          <w:rPrChange w:id="3859" w:author="CR#0785r1" w:date="2020-04-07T13:46:00Z">
            <w:rPr>
              <w:lang w:eastAsia="zh-CN"/>
            </w:rPr>
          </w:rPrChange>
        </w:rPr>
        <w:t xml:space="preserve">. </w:t>
      </w:r>
      <w:r w:rsidR="007E671C" w:rsidRPr="00575498">
        <w:rPr>
          <w:rPrChange w:id="3860" w:author="CR#0785r1" w:date="2020-04-07T13:46:00Z">
            <w:rPr/>
          </w:rPrChange>
        </w:rPr>
        <w:t xml:space="preserve">UE shall continue to consider the serving frequency as the highest priority until completion of E-UTRAN Inter-frequency Redistribution procedure </w:t>
      </w:r>
      <w:r w:rsidR="007E671C" w:rsidRPr="00575498">
        <w:rPr>
          <w:lang w:eastAsia="ja-JP"/>
          <w:rPrChange w:id="3861" w:author="CR#0785r1" w:date="2020-04-07T13:46:00Z">
            <w:rPr>
              <w:lang w:eastAsia="ja-JP"/>
            </w:rPr>
          </w:rPrChange>
        </w:rPr>
        <w:t xml:space="preserve">specified in 5.2.4.10 if triggered </w:t>
      </w:r>
      <w:r w:rsidR="007E671C" w:rsidRPr="00575498">
        <w:rPr>
          <w:rPrChange w:id="3862" w:author="CR#0785r1" w:date="2020-04-07T13:46:00Z">
            <w:rPr/>
          </w:rPrChange>
        </w:rPr>
        <w:t>on T360 expiry/ stop</w:t>
      </w:r>
      <w:r w:rsidRPr="00575498">
        <w:rPr>
          <w:lang w:eastAsia="zh-CN"/>
          <w:rPrChange w:id="3863" w:author="CR#0785r1" w:date="2020-04-07T13:46:00Z">
            <w:rPr>
              <w:lang w:eastAsia="zh-CN"/>
            </w:rPr>
          </w:rPrChange>
        </w:rPr>
        <w:t>.</w:t>
      </w:r>
    </w:p>
    <w:p w:rsidR="003F09A1" w:rsidRPr="00575498" w:rsidRDefault="003F09A1" w:rsidP="00377BCE">
      <w:pPr>
        <w:pStyle w:val="Heading4"/>
        <w:rPr>
          <w:rPrChange w:id="3864" w:author="CR#0785r1" w:date="2020-04-07T13:46:00Z">
            <w:rPr/>
          </w:rPrChange>
        </w:rPr>
      </w:pPr>
      <w:bookmarkStart w:id="3865" w:name="_Toc29237897"/>
      <w:r w:rsidRPr="00575498">
        <w:rPr>
          <w:rPrChange w:id="3866" w:author="CR#0785r1" w:date="2020-04-07T13:46:00Z">
            <w:rPr/>
          </w:rPrChange>
        </w:rPr>
        <w:t>5.2.4.</w:t>
      </w:r>
      <w:r w:rsidR="00C813BA" w:rsidRPr="00575498">
        <w:rPr>
          <w:rPrChange w:id="3867" w:author="CR#0785r1" w:date="2020-04-07T13:46:00Z">
            <w:rPr/>
          </w:rPrChange>
        </w:rPr>
        <w:t>2</w:t>
      </w:r>
      <w:r w:rsidRPr="00575498">
        <w:rPr>
          <w:rPrChange w:id="3868" w:author="CR#0785r1" w:date="2020-04-07T13:46:00Z">
            <w:rPr/>
          </w:rPrChange>
        </w:rPr>
        <w:tab/>
        <w:t>Measurement rules for cell re-selection</w:t>
      </w:r>
      <w:bookmarkEnd w:id="3865"/>
    </w:p>
    <w:p w:rsidR="00D80C02" w:rsidRPr="00575498" w:rsidRDefault="00D80C02" w:rsidP="00D80C02">
      <w:pPr>
        <w:rPr>
          <w:rPrChange w:id="3869" w:author="CR#0785r1" w:date="2020-04-07T13:46:00Z">
            <w:rPr/>
          </w:rPrChange>
        </w:rPr>
      </w:pPr>
      <w:r w:rsidRPr="00575498">
        <w:rPr>
          <w:rPrChange w:id="3870" w:author="CR#0785r1" w:date="2020-04-07T13:46:00Z">
            <w:rPr/>
          </w:rPrChange>
        </w:rPr>
        <w:t>For NB-IoT measurement rules for cell re-selection is defined in sub-clause 5.2.4.2.a.</w:t>
      </w:r>
    </w:p>
    <w:p w:rsidR="00B2695F" w:rsidRPr="00575498" w:rsidRDefault="00B2695F" w:rsidP="00377BCE">
      <w:pPr>
        <w:rPr>
          <w:rPrChange w:id="3871" w:author="CR#0785r1" w:date="2020-04-07T13:46:00Z">
            <w:rPr/>
          </w:rPrChange>
        </w:rPr>
      </w:pPr>
      <w:r w:rsidRPr="00575498">
        <w:rPr>
          <w:rPrChange w:id="3872" w:author="CR#0785r1" w:date="2020-04-07T13:46:00Z">
            <w:rPr/>
          </w:rPrChange>
        </w:rPr>
        <w:t xml:space="preserve">When evaluating </w:t>
      </w:r>
      <w:r w:rsidRPr="00575498">
        <w:rPr>
          <w:lang w:eastAsia="ja-JP"/>
          <w:rPrChange w:id="3873" w:author="CR#0785r1" w:date="2020-04-07T13:46:00Z">
            <w:rPr>
              <w:lang w:eastAsia="ja-JP"/>
            </w:rPr>
          </w:rPrChange>
        </w:rPr>
        <w:t xml:space="preserve">Srxlev and Squal of non-serving cells </w:t>
      </w:r>
      <w:r w:rsidRPr="00575498">
        <w:rPr>
          <w:rPrChange w:id="3874" w:author="CR#0785r1" w:date="2020-04-07T13:46:00Z">
            <w:rPr/>
          </w:rPrChange>
        </w:rPr>
        <w:t>for reselection purposes, the UE shall use parameters provided by the serving cell.</w:t>
      </w:r>
    </w:p>
    <w:p w:rsidR="00B2695F" w:rsidRPr="00575498" w:rsidRDefault="00B2695F" w:rsidP="00377BCE">
      <w:pPr>
        <w:rPr>
          <w:rPrChange w:id="3875" w:author="CR#0785r1" w:date="2020-04-07T13:46:00Z">
            <w:rPr/>
          </w:rPrChange>
        </w:rPr>
      </w:pPr>
      <w:r w:rsidRPr="00575498">
        <w:rPr>
          <w:rPrChange w:id="3876" w:author="CR#0785r1" w:date="2020-04-07T13:46:00Z">
            <w:rPr/>
          </w:rPrChange>
        </w:rPr>
        <w:lastRenderedPageBreak/>
        <w:t>Following rules are used by the UE to limit needed measurements:</w:t>
      </w:r>
    </w:p>
    <w:p w:rsidR="00B2695F" w:rsidRPr="00575498" w:rsidRDefault="00B2695F" w:rsidP="00377BCE">
      <w:pPr>
        <w:pStyle w:val="B1"/>
        <w:rPr>
          <w:rPrChange w:id="3877" w:author="CR#0785r1" w:date="2020-04-07T13:46:00Z">
            <w:rPr/>
          </w:rPrChange>
        </w:rPr>
      </w:pPr>
      <w:r w:rsidRPr="00575498">
        <w:rPr>
          <w:rPrChange w:id="3878" w:author="CR#0785r1" w:date="2020-04-07T13:46:00Z">
            <w:rPr/>
          </w:rPrChange>
        </w:rPr>
        <w:t>-</w:t>
      </w:r>
      <w:r w:rsidRPr="00575498">
        <w:rPr>
          <w:rPrChange w:id="3879" w:author="CR#0785r1" w:date="2020-04-07T13:46:00Z">
            <w:rPr/>
          </w:rPrChange>
        </w:rPr>
        <w:tab/>
        <w:t xml:space="preserve">If </w:t>
      </w:r>
      <w:r w:rsidRPr="00575498">
        <w:rPr>
          <w:lang w:eastAsia="ja-JP"/>
          <w:rPrChange w:id="3880" w:author="CR#0785r1" w:date="2020-04-07T13:46:00Z">
            <w:rPr>
              <w:lang w:eastAsia="ja-JP"/>
            </w:rPr>
          </w:rPrChange>
        </w:rPr>
        <w:t xml:space="preserve">the serving cell fulfils </w:t>
      </w:r>
      <w:r w:rsidRPr="00575498">
        <w:rPr>
          <w:rPrChange w:id="3881" w:author="CR#0785r1" w:date="2020-04-07T13:46:00Z">
            <w:rPr/>
          </w:rPrChange>
        </w:rPr>
        <w:t>S</w:t>
      </w:r>
      <w:r w:rsidRPr="00575498">
        <w:rPr>
          <w:lang w:eastAsia="ja-JP"/>
          <w:rPrChange w:id="3882" w:author="CR#0785r1" w:date="2020-04-07T13:46:00Z">
            <w:rPr>
              <w:lang w:eastAsia="ja-JP"/>
            </w:rPr>
          </w:rPrChange>
        </w:rPr>
        <w:t>rxlev</w:t>
      </w:r>
      <w:r w:rsidRPr="00575498">
        <w:rPr>
          <w:vertAlign w:val="subscript"/>
          <w:rPrChange w:id="3883" w:author="CR#0785r1" w:date="2020-04-07T13:46:00Z">
            <w:rPr>
              <w:vertAlign w:val="subscript"/>
            </w:rPr>
          </w:rPrChange>
        </w:rPr>
        <w:t xml:space="preserve"> </w:t>
      </w:r>
      <w:r w:rsidRPr="00575498">
        <w:rPr>
          <w:rPrChange w:id="3884" w:author="CR#0785r1" w:date="2020-04-07T13:46:00Z">
            <w:rPr/>
          </w:rPrChange>
        </w:rPr>
        <w:t>&gt; S</w:t>
      </w:r>
      <w:r w:rsidRPr="00575498">
        <w:rPr>
          <w:vertAlign w:val="subscript"/>
          <w:lang w:eastAsia="ja-JP"/>
          <w:rPrChange w:id="3885" w:author="CR#0785r1" w:date="2020-04-07T13:46:00Z">
            <w:rPr>
              <w:vertAlign w:val="subscript"/>
              <w:lang w:eastAsia="ja-JP"/>
            </w:rPr>
          </w:rPrChange>
        </w:rPr>
        <w:t>I</w:t>
      </w:r>
      <w:r w:rsidRPr="00575498">
        <w:rPr>
          <w:vertAlign w:val="subscript"/>
          <w:rPrChange w:id="3886" w:author="CR#0785r1" w:date="2020-04-07T13:46:00Z">
            <w:rPr>
              <w:vertAlign w:val="subscript"/>
            </w:rPr>
          </w:rPrChange>
        </w:rPr>
        <w:t>ntra</w:t>
      </w:r>
      <w:r w:rsidRPr="00575498">
        <w:rPr>
          <w:vertAlign w:val="subscript"/>
          <w:lang w:eastAsia="ja-JP"/>
          <w:rPrChange w:id="3887" w:author="CR#0785r1" w:date="2020-04-07T13:46:00Z">
            <w:rPr>
              <w:vertAlign w:val="subscript"/>
              <w:lang w:eastAsia="ja-JP"/>
            </w:rPr>
          </w:rPrChange>
        </w:rPr>
        <w:t>S</w:t>
      </w:r>
      <w:r w:rsidRPr="00575498">
        <w:rPr>
          <w:vertAlign w:val="subscript"/>
          <w:rPrChange w:id="3888" w:author="CR#0785r1" w:date="2020-04-07T13:46:00Z">
            <w:rPr>
              <w:vertAlign w:val="subscript"/>
            </w:rPr>
          </w:rPrChange>
        </w:rPr>
        <w:t>earch</w:t>
      </w:r>
      <w:r w:rsidRPr="00575498">
        <w:rPr>
          <w:vertAlign w:val="subscript"/>
          <w:lang w:eastAsia="ja-JP"/>
          <w:rPrChange w:id="3889" w:author="CR#0785r1" w:date="2020-04-07T13:46:00Z">
            <w:rPr>
              <w:vertAlign w:val="subscript"/>
              <w:lang w:eastAsia="ja-JP"/>
            </w:rPr>
          </w:rPrChange>
        </w:rPr>
        <w:t>P</w:t>
      </w:r>
      <w:r w:rsidRPr="00575498">
        <w:rPr>
          <w:lang w:eastAsia="ja-JP"/>
          <w:rPrChange w:id="3890" w:author="CR#0785r1" w:date="2020-04-07T13:46:00Z">
            <w:rPr>
              <w:lang w:eastAsia="ja-JP"/>
            </w:rPr>
          </w:rPrChange>
        </w:rPr>
        <w:t xml:space="preserve"> and Squal &gt; S</w:t>
      </w:r>
      <w:r w:rsidRPr="00575498">
        <w:rPr>
          <w:vertAlign w:val="subscript"/>
          <w:lang w:eastAsia="ja-JP"/>
          <w:rPrChange w:id="3891" w:author="CR#0785r1" w:date="2020-04-07T13:46:00Z">
            <w:rPr>
              <w:vertAlign w:val="subscript"/>
              <w:lang w:eastAsia="ja-JP"/>
            </w:rPr>
          </w:rPrChange>
        </w:rPr>
        <w:t>IntraSearchQ</w:t>
      </w:r>
      <w:r w:rsidRPr="00575498">
        <w:rPr>
          <w:rPrChange w:id="3892" w:author="CR#0785r1" w:date="2020-04-07T13:46:00Z">
            <w:rPr/>
          </w:rPrChange>
        </w:rPr>
        <w:t>,</w:t>
      </w:r>
      <w:r w:rsidRPr="00575498">
        <w:rPr>
          <w:lang w:eastAsia="ja-JP"/>
          <w:rPrChange w:id="3893" w:author="CR#0785r1" w:date="2020-04-07T13:46:00Z">
            <w:rPr>
              <w:lang w:eastAsia="ja-JP"/>
            </w:rPr>
          </w:rPrChange>
        </w:rPr>
        <w:t xml:space="preserve"> the </w:t>
      </w:r>
      <w:r w:rsidRPr="00575498">
        <w:rPr>
          <w:rPrChange w:id="3894" w:author="CR#0785r1" w:date="2020-04-07T13:46:00Z">
            <w:rPr/>
          </w:rPrChange>
        </w:rPr>
        <w:t xml:space="preserve">UE may choose not </w:t>
      </w:r>
      <w:r w:rsidRPr="00575498">
        <w:rPr>
          <w:lang w:eastAsia="ja-JP"/>
          <w:rPrChange w:id="3895" w:author="CR#0785r1" w:date="2020-04-07T13:46:00Z">
            <w:rPr>
              <w:lang w:eastAsia="ja-JP"/>
            </w:rPr>
          </w:rPrChange>
        </w:rPr>
        <w:t xml:space="preserve">to </w:t>
      </w:r>
      <w:r w:rsidRPr="00575498">
        <w:rPr>
          <w:rPrChange w:id="3896" w:author="CR#0785r1" w:date="2020-04-07T13:46:00Z">
            <w:rPr/>
          </w:rPrChange>
        </w:rPr>
        <w:t>perform intra-frequency measurements.</w:t>
      </w:r>
    </w:p>
    <w:p w:rsidR="00B2695F" w:rsidRPr="00575498" w:rsidRDefault="00B2695F" w:rsidP="00377BCE">
      <w:pPr>
        <w:pStyle w:val="B1"/>
        <w:rPr>
          <w:rPrChange w:id="3897" w:author="CR#0785r1" w:date="2020-04-07T13:46:00Z">
            <w:rPr/>
          </w:rPrChange>
        </w:rPr>
      </w:pPr>
      <w:r w:rsidRPr="00575498">
        <w:rPr>
          <w:rPrChange w:id="3898" w:author="CR#0785r1" w:date="2020-04-07T13:46:00Z">
            <w:rPr/>
          </w:rPrChange>
        </w:rPr>
        <w:t>-</w:t>
      </w:r>
      <w:r w:rsidRPr="00575498">
        <w:rPr>
          <w:rPrChange w:id="3899" w:author="CR#0785r1" w:date="2020-04-07T13:46:00Z">
            <w:rPr/>
          </w:rPrChange>
        </w:rPr>
        <w:tab/>
      </w:r>
      <w:r w:rsidRPr="00575498">
        <w:rPr>
          <w:lang w:eastAsia="ja-JP"/>
          <w:rPrChange w:id="3900" w:author="CR#0785r1" w:date="2020-04-07T13:46:00Z">
            <w:rPr>
              <w:lang w:eastAsia="ja-JP"/>
            </w:rPr>
          </w:rPrChange>
        </w:rPr>
        <w:t>Otherwise, the</w:t>
      </w:r>
      <w:r w:rsidRPr="00575498">
        <w:rPr>
          <w:rPrChange w:id="3901" w:author="CR#0785r1" w:date="2020-04-07T13:46:00Z">
            <w:rPr/>
          </w:rPrChange>
        </w:rPr>
        <w:t xml:space="preserve"> UE shall perform intra-frequency measurements.</w:t>
      </w:r>
    </w:p>
    <w:p w:rsidR="00024762" w:rsidRPr="00575498" w:rsidRDefault="0063169B" w:rsidP="00377BCE">
      <w:pPr>
        <w:pStyle w:val="B1"/>
        <w:rPr>
          <w:lang w:eastAsia="ja-JP"/>
          <w:rPrChange w:id="3902" w:author="CR#0785r1" w:date="2020-04-07T13:46:00Z">
            <w:rPr>
              <w:lang w:eastAsia="ja-JP"/>
            </w:rPr>
          </w:rPrChange>
        </w:rPr>
      </w:pPr>
      <w:r w:rsidRPr="00575498">
        <w:rPr>
          <w:lang w:eastAsia="zh-CN"/>
          <w:rPrChange w:id="3903" w:author="CR#0785r1" w:date="2020-04-07T13:46:00Z">
            <w:rPr>
              <w:lang w:eastAsia="zh-CN"/>
            </w:rPr>
          </w:rPrChange>
        </w:rPr>
        <w:t>-</w:t>
      </w:r>
      <w:r w:rsidRPr="00575498">
        <w:rPr>
          <w:lang w:eastAsia="zh-CN"/>
          <w:rPrChange w:id="3904" w:author="CR#0785r1" w:date="2020-04-07T13:46:00Z">
            <w:rPr>
              <w:lang w:eastAsia="zh-CN"/>
            </w:rPr>
          </w:rPrChange>
        </w:rPr>
        <w:tab/>
      </w:r>
      <w:r w:rsidR="00024762" w:rsidRPr="00575498">
        <w:rPr>
          <w:lang w:eastAsia="zh-CN"/>
          <w:rPrChange w:id="3905" w:author="CR#0785r1" w:date="2020-04-07T13:46:00Z">
            <w:rPr>
              <w:lang w:eastAsia="zh-CN"/>
            </w:rPr>
          </w:rPrChange>
        </w:rPr>
        <w:t xml:space="preserve">The UE shall apply the following rules for E-UTRAN inter-frequencies and </w:t>
      </w:r>
      <w:r w:rsidR="00400904" w:rsidRPr="00575498">
        <w:rPr>
          <w:lang w:eastAsia="zh-CN"/>
          <w:rPrChange w:id="3906" w:author="CR#0785r1" w:date="2020-04-07T13:46:00Z">
            <w:rPr>
              <w:lang w:eastAsia="zh-CN"/>
            </w:rPr>
          </w:rPrChange>
        </w:rPr>
        <w:t>inter-</w:t>
      </w:r>
      <w:r w:rsidR="00974C76" w:rsidRPr="00575498">
        <w:rPr>
          <w:lang w:eastAsia="zh-CN"/>
          <w:rPrChange w:id="3907" w:author="CR#0785r1" w:date="2020-04-07T13:46:00Z">
            <w:rPr>
              <w:lang w:eastAsia="zh-CN"/>
            </w:rPr>
          </w:rPrChange>
        </w:rPr>
        <w:t>RAT</w:t>
      </w:r>
      <w:r w:rsidR="00400904" w:rsidRPr="00575498">
        <w:rPr>
          <w:lang w:eastAsia="zh-CN"/>
          <w:rPrChange w:id="3908" w:author="CR#0785r1" w:date="2020-04-07T13:46:00Z">
            <w:rPr>
              <w:lang w:eastAsia="zh-CN"/>
            </w:rPr>
          </w:rPrChange>
        </w:rPr>
        <w:t xml:space="preserve"> </w:t>
      </w:r>
      <w:r w:rsidR="00F64E5A" w:rsidRPr="00575498">
        <w:rPr>
          <w:lang w:eastAsia="zh-CN"/>
          <w:rPrChange w:id="3909" w:author="CR#0785r1" w:date="2020-04-07T13:46:00Z">
            <w:rPr>
              <w:lang w:eastAsia="zh-CN"/>
            </w:rPr>
          </w:rPrChange>
        </w:rPr>
        <w:t>frequencies</w:t>
      </w:r>
      <w:r w:rsidR="00974C76" w:rsidRPr="00575498">
        <w:rPr>
          <w:lang w:eastAsia="zh-CN"/>
          <w:rPrChange w:id="3910" w:author="CR#0785r1" w:date="2020-04-07T13:46:00Z">
            <w:rPr>
              <w:lang w:eastAsia="zh-CN"/>
            </w:rPr>
          </w:rPrChange>
        </w:rPr>
        <w:t xml:space="preserve"> </w:t>
      </w:r>
      <w:r w:rsidR="00024762" w:rsidRPr="00575498">
        <w:rPr>
          <w:lang w:eastAsia="zh-CN"/>
          <w:rPrChange w:id="3911" w:author="CR#0785r1" w:date="2020-04-07T13:46:00Z">
            <w:rPr>
              <w:lang w:eastAsia="zh-CN"/>
            </w:rPr>
          </w:rPrChange>
        </w:rPr>
        <w:t xml:space="preserve">which are </w:t>
      </w:r>
      <w:r w:rsidR="00974C76" w:rsidRPr="00575498">
        <w:rPr>
          <w:lang w:eastAsia="zh-CN"/>
          <w:rPrChange w:id="3912" w:author="CR#0785r1" w:date="2020-04-07T13:46:00Z">
            <w:rPr>
              <w:lang w:eastAsia="zh-CN"/>
            </w:rPr>
          </w:rPrChange>
        </w:rPr>
        <w:t>indicated in</w:t>
      </w:r>
      <w:r w:rsidR="009207C1" w:rsidRPr="00575498">
        <w:rPr>
          <w:lang w:eastAsia="zh-CN"/>
          <w:rPrChange w:id="3913" w:author="CR#0785r1" w:date="2020-04-07T13:46:00Z">
            <w:rPr>
              <w:lang w:eastAsia="zh-CN"/>
            </w:rPr>
          </w:rPrChange>
        </w:rPr>
        <w:t xml:space="preserve"> </w:t>
      </w:r>
      <w:r w:rsidR="00974C76" w:rsidRPr="00575498">
        <w:rPr>
          <w:lang w:eastAsia="ja-JP"/>
          <w:rPrChange w:id="3914" w:author="CR#0785r1" w:date="2020-04-07T13:46:00Z">
            <w:rPr>
              <w:lang w:eastAsia="ja-JP"/>
            </w:rPr>
          </w:rPrChange>
        </w:rPr>
        <w:t>system information</w:t>
      </w:r>
      <w:r w:rsidR="00974C76" w:rsidRPr="00575498">
        <w:rPr>
          <w:lang w:eastAsia="zh-CN"/>
          <w:rPrChange w:id="3915" w:author="CR#0785r1" w:date="2020-04-07T13:46:00Z">
            <w:rPr>
              <w:lang w:eastAsia="zh-CN"/>
            </w:rPr>
          </w:rPrChange>
        </w:rPr>
        <w:t xml:space="preserve"> </w:t>
      </w:r>
      <w:r w:rsidR="00024762" w:rsidRPr="00575498">
        <w:rPr>
          <w:lang w:eastAsia="zh-CN"/>
          <w:rPrChange w:id="3916" w:author="CR#0785r1" w:date="2020-04-07T13:46:00Z">
            <w:rPr>
              <w:lang w:eastAsia="zh-CN"/>
            </w:rPr>
          </w:rPrChange>
        </w:rPr>
        <w:t xml:space="preserve">and for which the UE has priority </w:t>
      </w:r>
      <w:r w:rsidR="00B25A91" w:rsidRPr="00575498">
        <w:rPr>
          <w:lang w:eastAsia="zh-CN"/>
          <w:rPrChange w:id="3917" w:author="CR#0785r1" w:date="2020-04-07T13:46:00Z">
            <w:rPr>
              <w:lang w:eastAsia="zh-CN"/>
            </w:rPr>
          </w:rPrChange>
        </w:rPr>
        <w:t xml:space="preserve">provided </w:t>
      </w:r>
      <w:r w:rsidR="00024762" w:rsidRPr="00575498">
        <w:rPr>
          <w:lang w:eastAsia="zh-CN"/>
          <w:rPrChange w:id="3918" w:author="CR#0785r1" w:date="2020-04-07T13:46:00Z">
            <w:rPr>
              <w:lang w:eastAsia="zh-CN"/>
            </w:rPr>
          </w:rPrChange>
        </w:rPr>
        <w:t>as defined in 5.2.4.1:</w:t>
      </w:r>
    </w:p>
    <w:p w:rsidR="008458E9" w:rsidRPr="00575498" w:rsidRDefault="0063169B" w:rsidP="00377BCE">
      <w:pPr>
        <w:pStyle w:val="B2"/>
        <w:rPr>
          <w:lang w:eastAsia="ja-JP"/>
          <w:rPrChange w:id="3919" w:author="CR#0785r1" w:date="2020-04-07T13:46:00Z">
            <w:rPr>
              <w:lang w:eastAsia="ja-JP"/>
            </w:rPr>
          </w:rPrChange>
        </w:rPr>
      </w:pPr>
      <w:r w:rsidRPr="00575498">
        <w:rPr>
          <w:lang w:eastAsia="zh-CN"/>
          <w:rPrChange w:id="3920" w:author="CR#0785r1" w:date="2020-04-07T13:46:00Z">
            <w:rPr>
              <w:lang w:eastAsia="zh-CN"/>
            </w:rPr>
          </w:rPrChange>
        </w:rPr>
        <w:t>-</w:t>
      </w:r>
      <w:r w:rsidRPr="00575498">
        <w:rPr>
          <w:lang w:eastAsia="zh-CN"/>
          <w:rPrChange w:id="3921" w:author="CR#0785r1" w:date="2020-04-07T13:46:00Z">
            <w:rPr>
              <w:lang w:eastAsia="zh-CN"/>
            </w:rPr>
          </w:rPrChange>
        </w:rPr>
        <w:tab/>
      </w:r>
      <w:r w:rsidR="00024762" w:rsidRPr="00575498">
        <w:rPr>
          <w:lang w:eastAsia="zh-CN"/>
          <w:rPrChange w:id="3922" w:author="CR#0785r1" w:date="2020-04-07T13:46:00Z">
            <w:rPr>
              <w:lang w:eastAsia="zh-CN"/>
            </w:rPr>
          </w:rPrChange>
        </w:rPr>
        <w:t>For an E-UTRAN inter-frequency</w:t>
      </w:r>
      <w:r w:rsidR="008458E9" w:rsidRPr="00575498">
        <w:rPr>
          <w:lang w:eastAsia="zh-CN"/>
          <w:rPrChange w:id="3923" w:author="CR#0785r1" w:date="2020-04-07T13:46:00Z">
            <w:rPr>
              <w:lang w:eastAsia="zh-CN"/>
            </w:rPr>
          </w:rPrChange>
        </w:rPr>
        <w:t xml:space="preserve"> </w:t>
      </w:r>
      <w:r w:rsidR="00024762" w:rsidRPr="00575498">
        <w:rPr>
          <w:lang w:eastAsia="zh-CN"/>
          <w:rPrChange w:id="3924" w:author="CR#0785r1" w:date="2020-04-07T13:46:00Z">
            <w:rPr>
              <w:lang w:eastAsia="zh-CN"/>
            </w:rPr>
          </w:rPrChange>
        </w:rPr>
        <w:t xml:space="preserve">or inter-RAT frequency </w:t>
      </w:r>
      <w:r w:rsidR="006C7607" w:rsidRPr="00575498">
        <w:rPr>
          <w:lang w:eastAsia="zh-CN"/>
          <w:rPrChange w:id="3925" w:author="CR#0785r1" w:date="2020-04-07T13:46:00Z">
            <w:rPr>
              <w:lang w:eastAsia="zh-CN"/>
            </w:rPr>
          </w:rPrChange>
        </w:rPr>
        <w:t>with</w:t>
      </w:r>
      <w:r w:rsidR="00974C76" w:rsidRPr="00575498">
        <w:rPr>
          <w:lang w:eastAsia="zh-CN"/>
          <w:rPrChange w:id="3926" w:author="CR#0785r1" w:date="2020-04-07T13:46:00Z">
            <w:rPr>
              <w:lang w:eastAsia="zh-CN"/>
            </w:rPr>
          </w:rPrChange>
        </w:rPr>
        <w:t xml:space="preserve"> a </w:t>
      </w:r>
      <w:r w:rsidR="008458E9" w:rsidRPr="00575498">
        <w:rPr>
          <w:lang w:eastAsia="zh-CN"/>
          <w:rPrChange w:id="3927" w:author="CR#0785r1" w:date="2020-04-07T13:46:00Z">
            <w:rPr>
              <w:lang w:eastAsia="zh-CN"/>
            </w:rPr>
          </w:rPrChange>
        </w:rPr>
        <w:t>reselection</w:t>
      </w:r>
      <w:r w:rsidR="00974C76" w:rsidRPr="00575498">
        <w:rPr>
          <w:lang w:eastAsia="zh-CN"/>
          <w:rPrChange w:id="3928" w:author="CR#0785r1" w:date="2020-04-07T13:46:00Z">
            <w:rPr>
              <w:lang w:eastAsia="zh-CN"/>
            </w:rPr>
          </w:rPrChange>
        </w:rPr>
        <w:t xml:space="preserve"> priority higher than the </w:t>
      </w:r>
      <w:r w:rsidR="008458E9" w:rsidRPr="00575498">
        <w:rPr>
          <w:lang w:eastAsia="zh-CN"/>
          <w:rPrChange w:id="3929" w:author="CR#0785r1" w:date="2020-04-07T13:46:00Z">
            <w:rPr>
              <w:lang w:eastAsia="zh-CN"/>
            </w:rPr>
          </w:rPrChange>
        </w:rPr>
        <w:t>reselection</w:t>
      </w:r>
      <w:r w:rsidR="00974C76" w:rsidRPr="00575498">
        <w:rPr>
          <w:lang w:eastAsia="zh-CN"/>
          <w:rPrChange w:id="3930" w:author="CR#0785r1" w:date="2020-04-07T13:46:00Z">
            <w:rPr>
              <w:lang w:eastAsia="zh-CN"/>
            </w:rPr>
          </w:rPrChange>
        </w:rPr>
        <w:t xml:space="preserve"> priority</w:t>
      </w:r>
      <w:r w:rsidR="00400904" w:rsidRPr="00575498">
        <w:rPr>
          <w:lang w:eastAsia="zh-CN"/>
          <w:rPrChange w:id="3931" w:author="CR#0785r1" w:date="2020-04-07T13:46:00Z">
            <w:rPr>
              <w:lang w:eastAsia="zh-CN"/>
            </w:rPr>
          </w:rPrChange>
        </w:rPr>
        <w:t xml:space="preserve"> </w:t>
      </w:r>
      <w:r w:rsidR="00F64E5A" w:rsidRPr="00575498">
        <w:rPr>
          <w:lang w:eastAsia="zh-CN"/>
          <w:rPrChange w:id="3932" w:author="CR#0785r1" w:date="2020-04-07T13:46:00Z">
            <w:rPr>
              <w:lang w:eastAsia="zh-CN"/>
            </w:rPr>
          </w:rPrChange>
        </w:rPr>
        <w:t>of the current</w:t>
      </w:r>
      <w:r w:rsidR="008458E9" w:rsidRPr="00575498">
        <w:rPr>
          <w:lang w:eastAsia="zh-CN"/>
          <w:rPrChange w:id="3933" w:author="CR#0785r1" w:date="2020-04-07T13:46:00Z">
            <w:rPr>
              <w:lang w:eastAsia="zh-CN"/>
            </w:rPr>
          </w:rPrChange>
        </w:rPr>
        <w:t xml:space="preserve"> E-UTRA frequency </w:t>
      </w:r>
      <w:r w:rsidR="00400904" w:rsidRPr="00575498">
        <w:rPr>
          <w:lang w:eastAsia="ja-JP"/>
          <w:rPrChange w:id="3934" w:author="CR#0785r1" w:date="2020-04-07T13:46:00Z">
            <w:rPr>
              <w:lang w:eastAsia="ja-JP"/>
            </w:rPr>
          </w:rPrChange>
        </w:rPr>
        <w:t>t</w:t>
      </w:r>
      <w:r w:rsidR="0036682A" w:rsidRPr="00575498">
        <w:rPr>
          <w:lang w:eastAsia="ja-JP"/>
          <w:rPrChange w:id="3935" w:author="CR#0785r1" w:date="2020-04-07T13:46:00Z">
            <w:rPr>
              <w:lang w:eastAsia="ja-JP"/>
            </w:rPr>
          </w:rPrChange>
        </w:rPr>
        <w:t xml:space="preserve">he </w:t>
      </w:r>
      <w:r w:rsidR="0036682A" w:rsidRPr="00575498">
        <w:rPr>
          <w:rPrChange w:id="3936" w:author="CR#0785r1" w:date="2020-04-07T13:46:00Z">
            <w:rPr/>
          </w:rPrChange>
        </w:rPr>
        <w:t>UE shall</w:t>
      </w:r>
      <w:r w:rsidR="006C7607" w:rsidRPr="00575498">
        <w:rPr>
          <w:rPrChange w:id="3937" w:author="CR#0785r1" w:date="2020-04-07T13:46:00Z">
            <w:rPr/>
          </w:rPrChange>
        </w:rPr>
        <w:t xml:space="preserve"> perform measurements</w:t>
      </w:r>
      <w:r w:rsidR="00FB3316" w:rsidRPr="00575498">
        <w:rPr>
          <w:rPrChange w:id="3938" w:author="CR#0785r1" w:date="2020-04-07T13:46:00Z">
            <w:rPr/>
          </w:rPrChange>
        </w:rPr>
        <w:t xml:space="preserve"> of higher priority </w:t>
      </w:r>
      <w:r w:rsidR="008458E9" w:rsidRPr="00575498">
        <w:rPr>
          <w:rPrChange w:id="3939" w:author="CR#0785r1" w:date="2020-04-07T13:46:00Z">
            <w:rPr/>
          </w:rPrChange>
        </w:rPr>
        <w:t>E-UTRAN inter-frequenc</w:t>
      </w:r>
      <w:r w:rsidR="00103581" w:rsidRPr="00575498">
        <w:rPr>
          <w:rPrChange w:id="3940" w:author="CR#0785r1" w:date="2020-04-07T13:46:00Z">
            <w:rPr/>
          </w:rPrChange>
        </w:rPr>
        <w:t xml:space="preserve">y </w:t>
      </w:r>
      <w:r w:rsidR="008458E9" w:rsidRPr="00575498">
        <w:rPr>
          <w:rPrChange w:id="3941" w:author="CR#0785r1" w:date="2020-04-07T13:46:00Z">
            <w:rPr/>
          </w:rPrChange>
        </w:rPr>
        <w:t xml:space="preserve">or inter-RAT frequencies according to </w:t>
      </w:r>
      <w:r w:rsidR="00057D27" w:rsidRPr="00575498">
        <w:rPr>
          <w:rPrChange w:id="3942" w:author="CR#0785r1" w:date="2020-04-07T13:46:00Z">
            <w:rPr/>
          </w:rPrChange>
        </w:rPr>
        <w:t>TS 36.133 [10]</w:t>
      </w:r>
      <w:r w:rsidR="008458E9" w:rsidRPr="00575498">
        <w:rPr>
          <w:rPrChange w:id="3943" w:author="CR#0785r1" w:date="2020-04-07T13:46:00Z">
            <w:rPr/>
          </w:rPrChange>
        </w:rPr>
        <w:t>.</w:t>
      </w:r>
    </w:p>
    <w:p w:rsidR="004960C9" w:rsidRPr="00575498" w:rsidRDefault="0063169B" w:rsidP="00377BCE">
      <w:pPr>
        <w:pStyle w:val="B2"/>
        <w:rPr>
          <w:lang w:eastAsia="zh-CN"/>
          <w:rPrChange w:id="3944" w:author="CR#0785r1" w:date="2020-04-07T13:46:00Z">
            <w:rPr>
              <w:lang w:eastAsia="zh-CN"/>
            </w:rPr>
          </w:rPrChange>
        </w:rPr>
      </w:pPr>
      <w:r w:rsidRPr="00575498">
        <w:rPr>
          <w:lang w:eastAsia="zh-CN"/>
          <w:rPrChange w:id="3945" w:author="CR#0785r1" w:date="2020-04-07T13:46:00Z">
            <w:rPr>
              <w:lang w:eastAsia="zh-CN"/>
            </w:rPr>
          </w:rPrChange>
        </w:rPr>
        <w:t>-</w:t>
      </w:r>
      <w:r w:rsidRPr="00575498">
        <w:rPr>
          <w:lang w:eastAsia="zh-CN"/>
          <w:rPrChange w:id="3946" w:author="CR#0785r1" w:date="2020-04-07T13:46:00Z">
            <w:rPr>
              <w:lang w:eastAsia="zh-CN"/>
            </w:rPr>
          </w:rPrChange>
        </w:rPr>
        <w:tab/>
      </w:r>
      <w:r w:rsidR="008458E9" w:rsidRPr="00575498">
        <w:rPr>
          <w:lang w:eastAsia="zh-CN"/>
          <w:rPrChange w:id="3947" w:author="CR#0785r1" w:date="2020-04-07T13:46:00Z">
            <w:rPr>
              <w:lang w:eastAsia="zh-CN"/>
            </w:rPr>
          </w:rPrChange>
        </w:rPr>
        <w:t>For an E-UTRAN inter-frequency with a</w:t>
      </w:r>
      <w:r w:rsidR="00103581" w:rsidRPr="00575498">
        <w:rPr>
          <w:lang w:eastAsia="zh-CN"/>
          <w:rPrChange w:id="3948" w:author="CR#0785r1" w:date="2020-04-07T13:46:00Z">
            <w:rPr>
              <w:lang w:eastAsia="zh-CN"/>
            </w:rPr>
          </w:rPrChange>
        </w:rPr>
        <w:t>n</w:t>
      </w:r>
      <w:r w:rsidR="008458E9" w:rsidRPr="00575498">
        <w:rPr>
          <w:lang w:eastAsia="zh-CN"/>
          <w:rPrChange w:id="3949" w:author="CR#0785r1" w:date="2020-04-07T13:46:00Z">
            <w:rPr>
              <w:lang w:eastAsia="zh-CN"/>
            </w:rPr>
          </w:rPrChange>
        </w:rPr>
        <w:t xml:space="preserve"> equal or lower reselection priority than the reselection priority</w:t>
      </w:r>
      <w:r w:rsidR="008458E9" w:rsidRPr="00575498" w:rsidDel="007F695C">
        <w:rPr>
          <w:rPrChange w:id="3950" w:author="CR#0785r1" w:date="2020-04-07T13:46:00Z">
            <w:rPr/>
          </w:rPrChange>
        </w:rPr>
        <w:t xml:space="preserve"> </w:t>
      </w:r>
      <w:r w:rsidR="008458E9" w:rsidRPr="00575498">
        <w:rPr>
          <w:lang w:eastAsia="zh-CN"/>
          <w:rPrChange w:id="3951" w:author="CR#0785r1" w:date="2020-04-07T13:46:00Z">
            <w:rPr>
              <w:lang w:eastAsia="zh-CN"/>
            </w:rPr>
          </w:rPrChange>
        </w:rPr>
        <w:t>of the current E-UTRA frequency and for inter-RAT frequency with lower reselection priority than the reselection priority</w:t>
      </w:r>
      <w:r w:rsidR="008458E9" w:rsidRPr="00575498" w:rsidDel="007F695C">
        <w:rPr>
          <w:rPrChange w:id="3952" w:author="CR#0785r1" w:date="2020-04-07T13:46:00Z">
            <w:rPr/>
          </w:rPrChange>
        </w:rPr>
        <w:t xml:space="preserve"> </w:t>
      </w:r>
      <w:r w:rsidR="008458E9" w:rsidRPr="00575498">
        <w:rPr>
          <w:lang w:eastAsia="zh-CN"/>
          <w:rPrChange w:id="3953" w:author="CR#0785r1" w:date="2020-04-07T13:46:00Z">
            <w:rPr>
              <w:lang w:eastAsia="zh-CN"/>
            </w:rPr>
          </w:rPrChange>
        </w:rPr>
        <w:t>of the current E-UTRA</w:t>
      </w:r>
      <w:r w:rsidR="00D92FB6" w:rsidRPr="00575498">
        <w:rPr>
          <w:lang w:eastAsia="zh-CN"/>
          <w:rPrChange w:id="3954" w:author="CR#0785r1" w:date="2020-04-07T13:46:00Z">
            <w:rPr>
              <w:lang w:eastAsia="zh-CN"/>
            </w:rPr>
          </w:rPrChange>
        </w:rPr>
        <w:t>N</w:t>
      </w:r>
      <w:r w:rsidR="008458E9" w:rsidRPr="00575498">
        <w:rPr>
          <w:lang w:eastAsia="zh-CN"/>
          <w:rPrChange w:id="3955" w:author="CR#0785r1" w:date="2020-04-07T13:46:00Z">
            <w:rPr>
              <w:lang w:eastAsia="zh-CN"/>
            </w:rPr>
          </w:rPrChange>
        </w:rPr>
        <w:t xml:space="preserve"> frequency:</w:t>
      </w:r>
    </w:p>
    <w:p w:rsidR="00B2695F" w:rsidRPr="00575498" w:rsidRDefault="00B2695F" w:rsidP="00377BCE">
      <w:pPr>
        <w:pStyle w:val="B3"/>
        <w:rPr>
          <w:rPrChange w:id="3956" w:author="CR#0785r1" w:date="2020-04-07T13:46:00Z">
            <w:rPr/>
          </w:rPrChange>
        </w:rPr>
      </w:pPr>
      <w:r w:rsidRPr="00575498">
        <w:rPr>
          <w:rPrChange w:id="3957" w:author="CR#0785r1" w:date="2020-04-07T13:46:00Z">
            <w:rPr/>
          </w:rPrChange>
        </w:rPr>
        <w:t>-</w:t>
      </w:r>
      <w:r w:rsidRPr="00575498">
        <w:rPr>
          <w:rPrChange w:id="3958" w:author="CR#0785r1" w:date="2020-04-07T13:46:00Z">
            <w:rPr/>
          </w:rPrChange>
        </w:rPr>
        <w:tab/>
        <w:t xml:space="preserve">If </w:t>
      </w:r>
      <w:r w:rsidRPr="00575498">
        <w:rPr>
          <w:lang w:eastAsia="ja-JP"/>
          <w:rPrChange w:id="3959" w:author="CR#0785r1" w:date="2020-04-07T13:46:00Z">
            <w:rPr>
              <w:lang w:eastAsia="ja-JP"/>
            </w:rPr>
          </w:rPrChange>
        </w:rPr>
        <w:t xml:space="preserve">the serving cell fulfils </w:t>
      </w:r>
      <w:r w:rsidRPr="00575498">
        <w:rPr>
          <w:rPrChange w:id="3960" w:author="CR#0785r1" w:date="2020-04-07T13:46:00Z">
            <w:rPr/>
          </w:rPrChange>
        </w:rPr>
        <w:t>S</w:t>
      </w:r>
      <w:r w:rsidRPr="00575498">
        <w:rPr>
          <w:lang w:eastAsia="ja-JP"/>
          <w:rPrChange w:id="3961" w:author="CR#0785r1" w:date="2020-04-07T13:46:00Z">
            <w:rPr>
              <w:lang w:eastAsia="ja-JP"/>
            </w:rPr>
          </w:rPrChange>
        </w:rPr>
        <w:t>rxlev</w:t>
      </w:r>
      <w:r w:rsidRPr="00575498">
        <w:rPr>
          <w:rPrChange w:id="3962" w:author="CR#0785r1" w:date="2020-04-07T13:46:00Z">
            <w:rPr/>
          </w:rPrChange>
        </w:rPr>
        <w:t xml:space="preserve"> &gt; S</w:t>
      </w:r>
      <w:r w:rsidRPr="00575498">
        <w:rPr>
          <w:vertAlign w:val="subscript"/>
          <w:lang w:eastAsia="ja-JP"/>
          <w:rPrChange w:id="3963" w:author="CR#0785r1" w:date="2020-04-07T13:46:00Z">
            <w:rPr>
              <w:vertAlign w:val="subscript"/>
              <w:lang w:eastAsia="ja-JP"/>
            </w:rPr>
          </w:rPrChange>
        </w:rPr>
        <w:t>nonI</w:t>
      </w:r>
      <w:r w:rsidRPr="00575498">
        <w:rPr>
          <w:vertAlign w:val="subscript"/>
          <w:rPrChange w:id="3964" w:author="CR#0785r1" w:date="2020-04-07T13:46:00Z">
            <w:rPr>
              <w:vertAlign w:val="subscript"/>
            </w:rPr>
          </w:rPrChange>
        </w:rPr>
        <w:t>ntra</w:t>
      </w:r>
      <w:r w:rsidRPr="00575498">
        <w:rPr>
          <w:vertAlign w:val="subscript"/>
          <w:lang w:eastAsia="ja-JP"/>
          <w:rPrChange w:id="3965" w:author="CR#0785r1" w:date="2020-04-07T13:46:00Z">
            <w:rPr>
              <w:vertAlign w:val="subscript"/>
              <w:lang w:eastAsia="ja-JP"/>
            </w:rPr>
          </w:rPrChange>
        </w:rPr>
        <w:t>S</w:t>
      </w:r>
      <w:r w:rsidRPr="00575498">
        <w:rPr>
          <w:vertAlign w:val="subscript"/>
          <w:rPrChange w:id="3966" w:author="CR#0785r1" w:date="2020-04-07T13:46:00Z">
            <w:rPr>
              <w:vertAlign w:val="subscript"/>
            </w:rPr>
          </w:rPrChange>
        </w:rPr>
        <w:t>earch</w:t>
      </w:r>
      <w:r w:rsidRPr="00575498">
        <w:rPr>
          <w:vertAlign w:val="subscript"/>
          <w:lang w:eastAsia="ja-JP"/>
          <w:rPrChange w:id="3967" w:author="CR#0785r1" w:date="2020-04-07T13:46:00Z">
            <w:rPr>
              <w:vertAlign w:val="subscript"/>
              <w:lang w:eastAsia="ja-JP"/>
            </w:rPr>
          </w:rPrChange>
        </w:rPr>
        <w:t>P</w:t>
      </w:r>
      <w:r w:rsidRPr="00575498">
        <w:rPr>
          <w:lang w:eastAsia="ja-JP"/>
          <w:rPrChange w:id="3968" w:author="CR#0785r1" w:date="2020-04-07T13:46:00Z">
            <w:rPr>
              <w:lang w:eastAsia="ja-JP"/>
            </w:rPr>
          </w:rPrChange>
        </w:rPr>
        <w:t xml:space="preserve"> and </w:t>
      </w:r>
      <w:r w:rsidRPr="00575498">
        <w:rPr>
          <w:rPrChange w:id="3969" w:author="CR#0785r1" w:date="2020-04-07T13:46:00Z">
            <w:rPr/>
          </w:rPrChange>
        </w:rPr>
        <w:t>S</w:t>
      </w:r>
      <w:r w:rsidRPr="00575498">
        <w:rPr>
          <w:lang w:eastAsia="ja-JP"/>
          <w:rPrChange w:id="3970" w:author="CR#0785r1" w:date="2020-04-07T13:46:00Z">
            <w:rPr>
              <w:lang w:eastAsia="ja-JP"/>
            </w:rPr>
          </w:rPrChange>
        </w:rPr>
        <w:t>qual</w:t>
      </w:r>
      <w:r w:rsidRPr="00575498">
        <w:rPr>
          <w:rPrChange w:id="3971" w:author="CR#0785r1" w:date="2020-04-07T13:46:00Z">
            <w:rPr/>
          </w:rPrChange>
        </w:rPr>
        <w:t xml:space="preserve"> &gt; S</w:t>
      </w:r>
      <w:r w:rsidRPr="00575498">
        <w:rPr>
          <w:vertAlign w:val="subscript"/>
          <w:lang w:eastAsia="ja-JP"/>
          <w:rPrChange w:id="3972" w:author="CR#0785r1" w:date="2020-04-07T13:46:00Z">
            <w:rPr>
              <w:vertAlign w:val="subscript"/>
              <w:lang w:eastAsia="ja-JP"/>
            </w:rPr>
          </w:rPrChange>
        </w:rPr>
        <w:t>nonI</w:t>
      </w:r>
      <w:r w:rsidRPr="00575498">
        <w:rPr>
          <w:vertAlign w:val="subscript"/>
          <w:rPrChange w:id="3973" w:author="CR#0785r1" w:date="2020-04-07T13:46:00Z">
            <w:rPr>
              <w:vertAlign w:val="subscript"/>
            </w:rPr>
          </w:rPrChange>
        </w:rPr>
        <w:t>ntra</w:t>
      </w:r>
      <w:r w:rsidRPr="00575498">
        <w:rPr>
          <w:vertAlign w:val="subscript"/>
          <w:lang w:eastAsia="ja-JP"/>
          <w:rPrChange w:id="3974" w:author="CR#0785r1" w:date="2020-04-07T13:46:00Z">
            <w:rPr>
              <w:vertAlign w:val="subscript"/>
              <w:lang w:eastAsia="ja-JP"/>
            </w:rPr>
          </w:rPrChange>
        </w:rPr>
        <w:t>S</w:t>
      </w:r>
      <w:r w:rsidRPr="00575498">
        <w:rPr>
          <w:vertAlign w:val="subscript"/>
          <w:rPrChange w:id="3975" w:author="CR#0785r1" w:date="2020-04-07T13:46:00Z">
            <w:rPr>
              <w:vertAlign w:val="subscript"/>
            </w:rPr>
          </w:rPrChange>
        </w:rPr>
        <w:t>earch</w:t>
      </w:r>
      <w:r w:rsidRPr="00575498">
        <w:rPr>
          <w:vertAlign w:val="subscript"/>
          <w:lang w:eastAsia="ja-JP"/>
          <w:rPrChange w:id="3976" w:author="CR#0785r1" w:date="2020-04-07T13:46:00Z">
            <w:rPr>
              <w:vertAlign w:val="subscript"/>
              <w:lang w:eastAsia="ja-JP"/>
            </w:rPr>
          </w:rPrChange>
        </w:rPr>
        <w:t>Q</w:t>
      </w:r>
      <w:r w:rsidRPr="00575498">
        <w:rPr>
          <w:lang w:eastAsia="ja-JP"/>
          <w:rPrChange w:id="3977" w:author="CR#0785r1" w:date="2020-04-07T13:46:00Z">
            <w:rPr>
              <w:lang w:eastAsia="ja-JP"/>
            </w:rPr>
          </w:rPrChange>
        </w:rPr>
        <w:t>, the UE may choose not to perform measurements of E-UTRAN inter-frequencies or inter-RAT frequency cells of equal or lower priority</w:t>
      </w:r>
      <w:r w:rsidR="0056349E" w:rsidRPr="00575498">
        <w:rPr>
          <w:lang w:eastAsia="zh-CN"/>
          <w:rPrChange w:id="3978" w:author="CR#0785r1" w:date="2020-04-07T13:46:00Z">
            <w:rPr>
              <w:lang w:eastAsia="zh-CN"/>
            </w:rPr>
          </w:rPrChange>
        </w:rPr>
        <w:t xml:space="preserve"> unless the UE is triggered to measure an E-UTRAN inter-frequency which is configured with </w:t>
      </w:r>
      <w:r w:rsidR="0056349E" w:rsidRPr="00575498">
        <w:rPr>
          <w:i/>
          <w:lang w:eastAsia="zh-CN"/>
          <w:rPrChange w:id="3979" w:author="CR#0785r1" w:date="2020-04-07T13:46:00Z">
            <w:rPr>
              <w:i/>
              <w:lang w:eastAsia="zh-CN"/>
            </w:rPr>
          </w:rPrChange>
        </w:rPr>
        <w:t>redistributionInterFreqInfo</w:t>
      </w:r>
      <w:r w:rsidRPr="00575498">
        <w:rPr>
          <w:lang w:eastAsia="ja-JP"/>
          <w:rPrChange w:id="3980" w:author="CR#0785r1" w:date="2020-04-07T13:46:00Z">
            <w:rPr>
              <w:lang w:eastAsia="ja-JP"/>
            </w:rPr>
          </w:rPrChange>
        </w:rPr>
        <w:t>.</w:t>
      </w:r>
    </w:p>
    <w:p w:rsidR="00B2695F" w:rsidRPr="00575498" w:rsidRDefault="00B2695F" w:rsidP="00377BCE">
      <w:pPr>
        <w:pStyle w:val="B3"/>
        <w:rPr>
          <w:rPrChange w:id="3981" w:author="CR#0785r1" w:date="2020-04-07T13:46:00Z">
            <w:rPr/>
          </w:rPrChange>
        </w:rPr>
      </w:pPr>
      <w:r w:rsidRPr="00575498">
        <w:rPr>
          <w:rPrChange w:id="3982" w:author="CR#0785r1" w:date="2020-04-07T13:46:00Z">
            <w:rPr/>
          </w:rPrChange>
        </w:rPr>
        <w:t>-</w:t>
      </w:r>
      <w:r w:rsidRPr="00575498">
        <w:rPr>
          <w:rPrChange w:id="3983" w:author="CR#0785r1" w:date="2020-04-07T13:46:00Z">
            <w:rPr/>
          </w:rPrChange>
        </w:rPr>
        <w:tab/>
      </w:r>
      <w:r w:rsidRPr="00575498">
        <w:rPr>
          <w:lang w:eastAsia="ja-JP"/>
          <w:rPrChange w:id="3984" w:author="CR#0785r1" w:date="2020-04-07T13:46:00Z">
            <w:rPr>
              <w:lang w:eastAsia="ja-JP"/>
            </w:rPr>
          </w:rPrChange>
        </w:rPr>
        <w:t>Otherwise,</w:t>
      </w:r>
      <w:r w:rsidRPr="00575498">
        <w:rPr>
          <w:i/>
          <w:rPrChange w:id="3985" w:author="CR#0785r1" w:date="2020-04-07T13:46:00Z">
            <w:rPr>
              <w:i/>
            </w:rPr>
          </w:rPrChange>
        </w:rPr>
        <w:t xml:space="preserve"> </w:t>
      </w:r>
      <w:r w:rsidRPr="00575498">
        <w:rPr>
          <w:lang w:eastAsia="ja-JP"/>
          <w:rPrChange w:id="3986" w:author="CR#0785r1" w:date="2020-04-07T13:46:00Z">
            <w:rPr>
              <w:lang w:eastAsia="ja-JP"/>
            </w:rPr>
          </w:rPrChange>
        </w:rPr>
        <w:t xml:space="preserve">the </w:t>
      </w:r>
      <w:r w:rsidRPr="00575498">
        <w:rPr>
          <w:rPrChange w:id="3987" w:author="CR#0785r1" w:date="2020-04-07T13:46:00Z">
            <w:rPr/>
          </w:rPrChange>
        </w:rPr>
        <w:t xml:space="preserve">UE shall </w:t>
      </w:r>
      <w:r w:rsidRPr="00575498">
        <w:rPr>
          <w:lang w:eastAsia="ja-JP"/>
          <w:rPrChange w:id="3988" w:author="CR#0785r1" w:date="2020-04-07T13:46:00Z">
            <w:rPr>
              <w:lang w:eastAsia="ja-JP"/>
            </w:rPr>
          </w:rPrChange>
        </w:rPr>
        <w:t xml:space="preserve">perform measurements of E-UTRAN inter-frequencies or inter-RAT frequency cells of equal or lower priority according to </w:t>
      </w:r>
      <w:r w:rsidR="00057D27" w:rsidRPr="00575498">
        <w:rPr>
          <w:lang w:eastAsia="ja-JP"/>
          <w:rPrChange w:id="3989" w:author="CR#0785r1" w:date="2020-04-07T13:46:00Z">
            <w:rPr>
              <w:lang w:eastAsia="ja-JP"/>
            </w:rPr>
          </w:rPrChange>
        </w:rPr>
        <w:t>TS 36.133 [10]</w:t>
      </w:r>
      <w:r w:rsidRPr="00575498">
        <w:rPr>
          <w:rPrChange w:id="3990" w:author="CR#0785r1" w:date="2020-04-07T13:46:00Z">
            <w:rPr/>
          </w:rPrChange>
        </w:rPr>
        <w:t>.</w:t>
      </w:r>
    </w:p>
    <w:p w:rsidR="001403D3" w:rsidRPr="00575498" w:rsidRDefault="001403D3" w:rsidP="001403D3">
      <w:pPr>
        <w:pStyle w:val="B1"/>
        <w:rPr>
          <w:rPrChange w:id="3991" w:author="CR#0785r1" w:date="2020-04-07T13:46:00Z">
            <w:rPr/>
          </w:rPrChange>
        </w:rPr>
      </w:pPr>
      <w:r w:rsidRPr="00575498">
        <w:rPr>
          <w:rPrChange w:id="3992" w:author="CR#0785r1" w:date="2020-04-07T13:46:00Z">
            <w:rPr/>
          </w:rPrChange>
        </w:rPr>
        <w:t>-</w:t>
      </w:r>
      <w:r w:rsidRPr="00575498">
        <w:rPr>
          <w:rPrChange w:id="3993" w:author="CR#0785r1" w:date="2020-04-07T13:46:00Z">
            <w:rPr/>
          </w:rPrChange>
        </w:rPr>
        <w:tab/>
        <w:t xml:space="preserve">If the UE supports relaxed monitoring and </w:t>
      </w:r>
      <w:r w:rsidRPr="00575498">
        <w:rPr>
          <w:i/>
          <w:rPrChange w:id="3994" w:author="CR#0785r1" w:date="2020-04-07T13:46:00Z">
            <w:rPr>
              <w:i/>
            </w:rPr>
          </w:rPrChange>
        </w:rPr>
        <w:t xml:space="preserve">s-SearchDeltaP </w:t>
      </w:r>
      <w:r w:rsidRPr="00575498">
        <w:rPr>
          <w:rPrChange w:id="3995" w:author="CR#0785r1" w:date="2020-04-07T13:46:00Z">
            <w:rPr/>
          </w:rPrChange>
        </w:rPr>
        <w:t xml:space="preserve">is present in </w:t>
      </w:r>
      <w:r w:rsidRPr="00575498">
        <w:rPr>
          <w:i/>
          <w:rPrChange w:id="3996" w:author="CR#0785r1" w:date="2020-04-07T13:46:00Z">
            <w:rPr>
              <w:i/>
            </w:rPr>
          </w:rPrChange>
        </w:rPr>
        <w:t>SystemInformationBlockType3</w:t>
      </w:r>
      <w:r w:rsidRPr="00575498">
        <w:rPr>
          <w:lang w:eastAsia="ja-JP"/>
          <w:rPrChange w:id="3997" w:author="CR#0785r1" w:date="2020-04-07T13:46:00Z">
            <w:rPr>
              <w:lang w:eastAsia="ja-JP"/>
            </w:rPr>
          </w:rPrChange>
        </w:rPr>
        <w:t xml:space="preserve">, the UE may further limit the needed measurements, </w:t>
      </w:r>
      <w:r w:rsidRPr="00575498">
        <w:rPr>
          <w:rPrChange w:id="3998" w:author="CR#0785r1" w:date="2020-04-07T13:46:00Z">
            <w:rPr/>
          </w:rPrChange>
        </w:rPr>
        <w:t>as specified in sub-clause 5.2.4.12</w:t>
      </w:r>
      <w:r w:rsidRPr="00575498">
        <w:rPr>
          <w:lang w:eastAsia="ja-JP"/>
          <w:rPrChange w:id="3999" w:author="CR#0785r1" w:date="2020-04-07T13:46:00Z">
            <w:rPr>
              <w:lang w:eastAsia="ja-JP"/>
            </w:rPr>
          </w:rPrChange>
        </w:rPr>
        <w:t>.</w:t>
      </w:r>
    </w:p>
    <w:p w:rsidR="00D80C02" w:rsidRPr="00575498" w:rsidRDefault="00D80C02" w:rsidP="00D80C02">
      <w:pPr>
        <w:pStyle w:val="Heading4"/>
        <w:rPr>
          <w:rPrChange w:id="4000" w:author="CR#0785r1" w:date="2020-04-07T13:46:00Z">
            <w:rPr/>
          </w:rPrChange>
        </w:rPr>
      </w:pPr>
      <w:bookmarkStart w:id="4001" w:name="_Toc29237898"/>
      <w:r w:rsidRPr="00575498">
        <w:rPr>
          <w:rPrChange w:id="4002" w:author="CR#0785r1" w:date="2020-04-07T13:46:00Z">
            <w:rPr/>
          </w:rPrChange>
        </w:rPr>
        <w:t>5.2.4.2a</w:t>
      </w:r>
      <w:r w:rsidRPr="00575498">
        <w:rPr>
          <w:rPrChange w:id="4003" w:author="CR#0785r1" w:date="2020-04-07T13:46:00Z">
            <w:rPr/>
          </w:rPrChange>
        </w:rPr>
        <w:tab/>
        <w:t>Measurement rules for cell re-selection for NB-IoT</w:t>
      </w:r>
      <w:bookmarkEnd w:id="4001"/>
    </w:p>
    <w:p w:rsidR="00D80C02" w:rsidRPr="00575498" w:rsidRDefault="00D80C02" w:rsidP="00D80C02">
      <w:pPr>
        <w:rPr>
          <w:rPrChange w:id="4004" w:author="CR#0785r1" w:date="2020-04-07T13:46:00Z">
            <w:rPr/>
          </w:rPrChange>
        </w:rPr>
      </w:pPr>
      <w:r w:rsidRPr="00575498">
        <w:rPr>
          <w:rPrChange w:id="4005" w:author="CR#0785r1" w:date="2020-04-07T13:46:00Z">
            <w:rPr/>
          </w:rPrChange>
        </w:rPr>
        <w:t xml:space="preserve">When evaluating </w:t>
      </w:r>
      <w:r w:rsidRPr="00575498">
        <w:rPr>
          <w:lang w:eastAsia="ja-JP"/>
          <w:rPrChange w:id="4006" w:author="CR#0785r1" w:date="2020-04-07T13:46:00Z">
            <w:rPr>
              <w:lang w:eastAsia="ja-JP"/>
            </w:rPr>
          </w:rPrChange>
        </w:rPr>
        <w:t xml:space="preserve">Srxlev and Squal of non-serving cells </w:t>
      </w:r>
      <w:r w:rsidRPr="00575498">
        <w:rPr>
          <w:rPrChange w:id="4007" w:author="CR#0785r1" w:date="2020-04-07T13:46:00Z">
            <w:rPr/>
          </w:rPrChange>
        </w:rPr>
        <w:t>for reselection purposes, the UE shall use parameters provided by the serving cell.</w:t>
      </w:r>
    </w:p>
    <w:p w:rsidR="00D80C02" w:rsidRPr="00575498" w:rsidRDefault="00D80C02" w:rsidP="00D80C02">
      <w:pPr>
        <w:rPr>
          <w:rPrChange w:id="4008" w:author="CR#0785r1" w:date="2020-04-07T13:46:00Z">
            <w:rPr/>
          </w:rPrChange>
        </w:rPr>
      </w:pPr>
      <w:r w:rsidRPr="00575498">
        <w:rPr>
          <w:rPrChange w:id="4009" w:author="CR#0785r1" w:date="2020-04-07T13:46:00Z">
            <w:rPr/>
          </w:rPrChange>
        </w:rPr>
        <w:t>Following rules are used by the UE to limit needed measurements:</w:t>
      </w:r>
    </w:p>
    <w:p w:rsidR="00D80C02" w:rsidRPr="00575498" w:rsidRDefault="00D80C02" w:rsidP="00D80C02">
      <w:pPr>
        <w:pStyle w:val="B1"/>
        <w:rPr>
          <w:rPrChange w:id="4010" w:author="CR#0785r1" w:date="2020-04-07T13:46:00Z">
            <w:rPr/>
          </w:rPrChange>
        </w:rPr>
      </w:pPr>
      <w:r w:rsidRPr="00575498">
        <w:rPr>
          <w:rPrChange w:id="4011" w:author="CR#0785r1" w:date="2020-04-07T13:46:00Z">
            <w:rPr/>
          </w:rPrChange>
        </w:rPr>
        <w:t>-</w:t>
      </w:r>
      <w:r w:rsidRPr="00575498">
        <w:rPr>
          <w:rPrChange w:id="4012" w:author="CR#0785r1" w:date="2020-04-07T13:46:00Z">
            <w:rPr/>
          </w:rPrChange>
        </w:rPr>
        <w:tab/>
        <w:t xml:space="preserve">If </w:t>
      </w:r>
      <w:r w:rsidRPr="00575498">
        <w:rPr>
          <w:lang w:eastAsia="ja-JP"/>
          <w:rPrChange w:id="4013" w:author="CR#0785r1" w:date="2020-04-07T13:46:00Z">
            <w:rPr>
              <w:lang w:eastAsia="ja-JP"/>
            </w:rPr>
          </w:rPrChange>
        </w:rPr>
        <w:t xml:space="preserve">the serving cell fulfils </w:t>
      </w:r>
      <w:r w:rsidRPr="00575498">
        <w:rPr>
          <w:rPrChange w:id="4014" w:author="CR#0785r1" w:date="2020-04-07T13:46:00Z">
            <w:rPr/>
          </w:rPrChange>
        </w:rPr>
        <w:t>S</w:t>
      </w:r>
      <w:r w:rsidRPr="00575498">
        <w:rPr>
          <w:lang w:eastAsia="ja-JP"/>
          <w:rPrChange w:id="4015" w:author="CR#0785r1" w:date="2020-04-07T13:46:00Z">
            <w:rPr>
              <w:lang w:eastAsia="ja-JP"/>
            </w:rPr>
          </w:rPrChange>
        </w:rPr>
        <w:t>rxlev</w:t>
      </w:r>
      <w:r w:rsidRPr="00575498">
        <w:rPr>
          <w:vertAlign w:val="subscript"/>
          <w:rPrChange w:id="4016" w:author="CR#0785r1" w:date="2020-04-07T13:46:00Z">
            <w:rPr>
              <w:vertAlign w:val="subscript"/>
            </w:rPr>
          </w:rPrChange>
        </w:rPr>
        <w:t xml:space="preserve"> </w:t>
      </w:r>
      <w:r w:rsidRPr="00575498">
        <w:rPr>
          <w:rPrChange w:id="4017" w:author="CR#0785r1" w:date="2020-04-07T13:46:00Z">
            <w:rPr/>
          </w:rPrChange>
        </w:rPr>
        <w:t>&gt; S</w:t>
      </w:r>
      <w:r w:rsidRPr="00575498">
        <w:rPr>
          <w:vertAlign w:val="subscript"/>
          <w:lang w:eastAsia="ja-JP"/>
          <w:rPrChange w:id="4018" w:author="CR#0785r1" w:date="2020-04-07T13:46:00Z">
            <w:rPr>
              <w:vertAlign w:val="subscript"/>
              <w:lang w:eastAsia="ja-JP"/>
            </w:rPr>
          </w:rPrChange>
        </w:rPr>
        <w:t>I</w:t>
      </w:r>
      <w:r w:rsidRPr="00575498">
        <w:rPr>
          <w:vertAlign w:val="subscript"/>
          <w:rPrChange w:id="4019" w:author="CR#0785r1" w:date="2020-04-07T13:46:00Z">
            <w:rPr>
              <w:vertAlign w:val="subscript"/>
            </w:rPr>
          </w:rPrChange>
        </w:rPr>
        <w:t>ntra</w:t>
      </w:r>
      <w:r w:rsidRPr="00575498">
        <w:rPr>
          <w:vertAlign w:val="subscript"/>
          <w:lang w:eastAsia="ja-JP"/>
          <w:rPrChange w:id="4020" w:author="CR#0785r1" w:date="2020-04-07T13:46:00Z">
            <w:rPr>
              <w:vertAlign w:val="subscript"/>
              <w:lang w:eastAsia="ja-JP"/>
            </w:rPr>
          </w:rPrChange>
        </w:rPr>
        <w:t>S</w:t>
      </w:r>
      <w:r w:rsidRPr="00575498">
        <w:rPr>
          <w:vertAlign w:val="subscript"/>
          <w:rPrChange w:id="4021" w:author="CR#0785r1" w:date="2020-04-07T13:46:00Z">
            <w:rPr>
              <w:vertAlign w:val="subscript"/>
            </w:rPr>
          </w:rPrChange>
        </w:rPr>
        <w:t>earch</w:t>
      </w:r>
      <w:r w:rsidRPr="00575498">
        <w:rPr>
          <w:vertAlign w:val="subscript"/>
          <w:lang w:eastAsia="ja-JP"/>
          <w:rPrChange w:id="4022" w:author="CR#0785r1" w:date="2020-04-07T13:46:00Z">
            <w:rPr>
              <w:vertAlign w:val="subscript"/>
              <w:lang w:eastAsia="ja-JP"/>
            </w:rPr>
          </w:rPrChange>
        </w:rPr>
        <w:t>P</w:t>
      </w:r>
      <w:r w:rsidRPr="00575498">
        <w:rPr>
          <w:rPrChange w:id="4023" w:author="CR#0785r1" w:date="2020-04-07T13:46:00Z">
            <w:rPr/>
          </w:rPrChange>
        </w:rPr>
        <w:t>,</w:t>
      </w:r>
      <w:r w:rsidRPr="00575498">
        <w:rPr>
          <w:lang w:eastAsia="ja-JP"/>
          <w:rPrChange w:id="4024" w:author="CR#0785r1" w:date="2020-04-07T13:46:00Z">
            <w:rPr>
              <w:lang w:eastAsia="ja-JP"/>
            </w:rPr>
          </w:rPrChange>
        </w:rPr>
        <w:t xml:space="preserve"> the </w:t>
      </w:r>
      <w:r w:rsidRPr="00575498">
        <w:rPr>
          <w:rPrChange w:id="4025" w:author="CR#0785r1" w:date="2020-04-07T13:46:00Z">
            <w:rPr/>
          </w:rPrChange>
        </w:rPr>
        <w:t xml:space="preserve">UE may choose not </w:t>
      </w:r>
      <w:r w:rsidRPr="00575498">
        <w:rPr>
          <w:lang w:eastAsia="ja-JP"/>
          <w:rPrChange w:id="4026" w:author="CR#0785r1" w:date="2020-04-07T13:46:00Z">
            <w:rPr>
              <w:lang w:eastAsia="ja-JP"/>
            </w:rPr>
          </w:rPrChange>
        </w:rPr>
        <w:t xml:space="preserve">to </w:t>
      </w:r>
      <w:r w:rsidRPr="00575498">
        <w:rPr>
          <w:rPrChange w:id="4027" w:author="CR#0785r1" w:date="2020-04-07T13:46:00Z">
            <w:rPr/>
          </w:rPrChange>
        </w:rPr>
        <w:t>perform intra-frequency measurements.</w:t>
      </w:r>
    </w:p>
    <w:p w:rsidR="00D80C02" w:rsidRPr="00575498" w:rsidRDefault="00D80C02" w:rsidP="00D80C02">
      <w:pPr>
        <w:pStyle w:val="B1"/>
        <w:rPr>
          <w:rPrChange w:id="4028" w:author="CR#0785r1" w:date="2020-04-07T13:46:00Z">
            <w:rPr/>
          </w:rPrChange>
        </w:rPr>
      </w:pPr>
      <w:r w:rsidRPr="00575498">
        <w:rPr>
          <w:rPrChange w:id="4029" w:author="CR#0785r1" w:date="2020-04-07T13:46:00Z">
            <w:rPr/>
          </w:rPrChange>
        </w:rPr>
        <w:t>-</w:t>
      </w:r>
      <w:r w:rsidRPr="00575498">
        <w:rPr>
          <w:rPrChange w:id="4030" w:author="CR#0785r1" w:date="2020-04-07T13:46:00Z">
            <w:rPr/>
          </w:rPrChange>
        </w:rPr>
        <w:tab/>
      </w:r>
      <w:r w:rsidRPr="00575498">
        <w:rPr>
          <w:lang w:eastAsia="ja-JP"/>
          <w:rPrChange w:id="4031" w:author="CR#0785r1" w:date="2020-04-07T13:46:00Z">
            <w:rPr>
              <w:lang w:eastAsia="ja-JP"/>
            </w:rPr>
          </w:rPrChange>
        </w:rPr>
        <w:t>Otherwise, the</w:t>
      </w:r>
      <w:r w:rsidRPr="00575498">
        <w:rPr>
          <w:rPrChange w:id="4032" w:author="CR#0785r1" w:date="2020-04-07T13:46:00Z">
            <w:rPr/>
          </w:rPrChange>
        </w:rPr>
        <w:t xml:space="preserve"> UE shall perform intra-frequency measurements.</w:t>
      </w:r>
    </w:p>
    <w:p w:rsidR="00D80C02" w:rsidRPr="00575498" w:rsidRDefault="00D80C02" w:rsidP="00D80C02">
      <w:pPr>
        <w:pStyle w:val="B1"/>
        <w:rPr>
          <w:lang w:eastAsia="zh-CN"/>
          <w:rPrChange w:id="4033" w:author="CR#0785r1" w:date="2020-04-07T13:46:00Z">
            <w:rPr>
              <w:lang w:eastAsia="zh-CN"/>
            </w:rPr>
          </w:rPrChange>
        </w:rPr>
      </w:pPr>
      <w:r w:rsidRPr="00575498">
        <w:rPr>
          <w:rPrChange w:id="4034" w:author="CR#0785r1" w:date="2020-04-07T13:46:00Z">
            <w:rPr/>
          </w:rPrChange>
        </w:rPr>
        <w:t>-</w:t>
      </w:r>
      <w:r w:rsidRPr="00575498">
        <w:rPr>
          <w:rPrChange w:id="4035" w:author="CR#0785r1" w:date="2020-04-07T13:46:00Z">
            <w:rPr/>
          </w:rPrChange>
        </w:rPr>
        <w:tab/>
      </w:r>
      <w:r w:rsidRPr="00575498">
        <w:rPr>
          <w:lang w:eastAsia="zh-CN"/>
          <w:rPrChange w:id="4036" w:author="CR#0785r1" w:date="2020-04-07T13:46:00Z">
            <w:rPr>
              <w:lang w:eastAsia="zh-CN"/>
            </w:rPr>
          </w:rPrChange>
        </w:rPr>
        <w:t xml:space="preserve">The UE shall apply the following rules for NB-IoT inter-frequencies which are indicated in </w:t>
      </w:r>
      <w:r w:rsidRPr="00575498">
        <w:rPr>
          <w:lang w:eastAsia="ja-JP"/>
          <w:rPrChange w:id="4037" w:author="CR#0785r1" w:date="2020-04-07T13:46:00Z">
            <w:rPr>
              <w:lang w:eastAsia="ja-JP"/>
            </w:rPr>
          </w:rPrChange>
        </w:rPr>
        <w:t>system information</w:t>
      </w:r>
      <w:r w:rsidRPr="00575498">
        <w:rPr>
          <w:lang w:eastAsia="zh-CN"/>
          <w:rPrChange w:id="4038" w:author="CR#0785r1" w:date="2020-04-07T13:46:00Z">
            <w:rPr>
              <w:lang w:eastAsia="zh-CN"/>
            </w:rPr>
          </w:rPrChange>
        </w:rPr>
        <w:t>:</w:t>
      </w:r>
    </w:p>
    <w:p w:rsidR="00D80C02" w:rsidRPr="00575498" w:rsidRDefault="00D80C02" w:rsidP="00D80C02">
      <w:pPr>
        <w:pStyle w:val="B2"/>
        <w:rPr>
          <w:rPrChange w:id="4039" w:author="CR#0785r1" w:date="2020-04-07T13:46:00Z">
            <w:rPr/>
          </w:rPrChange>
        </w:rPr>
      </w:pPr>
      <w:r w:rsidRPr="00575498">
        <w:rPr>
          <w:rPrChange w:id="4040" w:author="CR#0785r1" w:date="2020-04-07T13:46:00Z">
            <w:rPr/>
          </w:rPrChange>
        </w:rPr>
        <w:t>-</w:t>
      </w:r>
      <w:r w:rsidRPr="00575498">
        <w:rPr>
          <w:rPrChange w:id="4041" w:author="CR#0785r1" w:date="2020-04-07T13:46:00Z">
            <w:rPr/>
          </w:rPrChange>
        </w:rPr>
        <w:tab/>
        <w:t xml:space="preserve">If </w:t>
      </w:r>
      <w:r w:rsidRPr="00575498">
        <w:rPr>
          <w:lang w:eastAsia="ja-JP"/>
          <w:rPrChange w:id="4042" w:author="CR#0785r1" w:date="2020-04-07T13:46:00Z">
            <w:rPr>
              <w:lang w:eastAsia="ja-JP"/>
            </w:rPr>
          </w:rPrChange>
        </w:rPr>
        <w:t xml:space="preserve">the serving cell fulfils </w:t>
      </w:r>
      <w:r w:rsidRPr="00575498">
        <w:rPr>
          <w:rPrChange w:id="4043" w:author="CR#0785r1" w:date="2020-04-07T13:46:00Z">
            <w:rPr/>
          </w:rPrChange>
        </w:rPr>
        <w:t>S</w:t>
      </w:r>
      <w:r w:rsidRPr="00575498">
        <w:rPr>
          <w:lang w:eastAsia="ja-JP"/>
          <w:rPrChange w:id="4044" w:author="CR#0785r1" w:date="2020-04-07T13:46:00Z">
            <w:rPr>
              <w:lang w:eastAsia="ja-JP"/>
            </w:rPr>
          </w:rPrChange>
        </w:rPr>
        <w:t>rxlev</w:t>
      </w:r>
      <w:r w:rsidRPr="00575498">
        <w:rPr>
          <w:rPrChange w:id="4045" w:author="CR#0785r1" w:date="2020-04-07T13:46:00Z">
            <w:rPr/>
          </w:rPrChange>
        </w:rPr>
        <w:t xml:space="preserve"> &gt; S</w:t>
      </w:r>
      <w:r w:rsidRPr="00575498">
        <w:rPr>
          <w:vertAlign w:val="subscript"/>
          <w:lang w:eastAsia="ja-JP"/>
          <w:rPrChange w:id="4046" w:author="CR#0785r1" w:date="2020-04-07T13:46:00Z">
            <w:rPr>
              <w:vertAlign w:val="subscript"/>
              <w:lang w:eastAsia="ja-JP"/>
            </w:rPr>
          </w:rPrChange>
        </w:rPr>
        <w:t>nonI</w:t>
      </w:r>
      <w:r w:rsidRPr="00575498">
        <w:rPr>
          <w:vertAlign w:val="subscript"/>
          <w:rPrChange w:id="4047" w:author="CR#0785r1" w:date="2020-04-07T13:46:00Z">
            <w:rPr>
              <w:vertAlign w:val="subscript"/>
            </w:rPr>
          </w:rPrChange>
        </w:rPr>
        <w:t>ntra</w:t>
      </w:r>
      <w:r w:rsidRPr="00575498">
        <w:rPr>
          <w:vertAlign w:val="subscript"/>
          <w:lang w:eastAsia="ja-JP"/>
          <w:rPrChange w:id="4048" w:author="CR#0785r1" w:date="2020-04-07T13:46:00Z">
            <w:rPr>
              <w:vertAlign w:val="subscript"/>
              <w:lang w:eastAsia="ja-JP"/>
            </w:rPr>
          </w:rPrChange>
        </w:rPr>
        <w:t>S</w:t>
      </w:r>
      <w:r w:rsidRPr="00575498">
        <w:rPr>
          <w:vertAlign w:val="subscript"/>
          <w:rPrChange w:id="4049" w:author="CR#0785r1" w:date="2020-04-07T13:46:00Z">
            <w:rPr>
              <w:vertAlign w:val="subscript"/>
            </w:rPr>
          </w:rPrChange>
        </w:rPr>
        <w:t>earch</w:t>
      </w:r>
      <w:r w:rsidRPr="00575498">
        <w:rPr>
          <w:vertAlign w:val="subscript"/>
          <w:lang w:eastAsia="ja-JP"/>
          <w:rPrChange w:id="4050" w:author="CR#0785r1" w:date="2020-04-07T13:46:00Z">
            <w:rPr>
              <w:vertAlign w:val="subscript"/>
              <w:lang w:eastAsia="ja-JP"/>
            </w:rPr>
          </w:rPrChange>
        </w:rPr>
        <w:t>P</w:t>
      </w:r>
      <w:r w:rsidRPr="00575498">
        <w:rPr>
          <w:lang w:eastAsia="ja-JP"/>
          <w:rPrChange w:id="4051" w:author="CR#0785r1" w:date="2020-04-07T13:46:00Z">
            <w:rPr>
              <w:lang w:eastAsia="ja-JP"/>
            </w:rPr>
          </w:rPrChange>
        </w:rPr>
        <w:t xml:space="preserve">, the UE may choose not to perform </w:t>
      </w:r>
      <w:r w:rsidRPr="00575498">
        <w:rPr>
          <w:rPrChange w:id="4052" w:author="CR#0785r1" w:date="2020-04-07T13:46:00Z">
            <w:rPr/>
          </w:rPrChange>
        </w:rPr>
        <w:t>inter-frequency measurements</w:t>
      </w:r>
      <w:r w:rsidRPr="00575498">
        <w:rPr>
          <w:lang w:eastAsia="ja-JP"/>
          <w:rPrChange w:id="4053" w:author="CR#0785r1" w:date="2020-04-07T13:46:00Z">
            <w:rPr>
              <w:lang w:eastAsia="ja-JP"/>
            </w:rPr>
          </w:rPrChange>
        </w:rPr>
        <w:t>.</w:t>
      </w:r>
    </w:p>
    <w:p w:rsidR="00D33A6F" w:rsidRPr="00575498" w:rsidRDefault="00D80C02" w:rsidP="00D33A6F">
      <w:pPr>
        <w:pStyle w:val="B2"/>
        <w:rPr>
          <w:rPrChange w:id="4054" w:author="CR#0785r1" w:date="2020-04-07T13:46:00Z">
            <w:rPr/>
          </w:rPrChange>
        </w:rPr>
      </w:pPr>
      <w:r w:rsidRPr="00575498">
        <w:rPr>
          <w:rPrChange w:id="4055" w:author="CR#0785r1" w:date="2020-04-07T13:46:00Z">
            <w:rPr/>
          </w:rPrChange>
        </w:rPr>
        <w:t>-</w:t>
      </w:r>
      <w:r w:rsidRPr="00575498">
        <w:rPr>
          <w:rPrChange w:id="4056" w:author="CR#0785r1" w:date="2020-04-07T13:46:00Z">
            <w:rPr/>
          </w:rPrChange>
        </w:rPr>
        <w:tab/>
      </w:r>
      <w:r w:rsidRPr="00575498">
        <w:rPr>
          <w:lang w:eastAsia="ja-JP"/>
          <w:rPrChange w:id="4057" w:author="CR#0785r1" w:date="2020-04-07T13:46:00Z">
            <w:rPr>
              <w:lang w:eastAsia="ja-JP"/>
            </w:rPr>
          </w:rPrChange>
        </w:rPr>
        <w:t>Otherwise,</w:t>
      </w:r>
      <w:r w:rsidRPr="00575498">
        <w:rPr>
          <w:i/>
          <w:rPrChange w:id="4058" w:author="CR#0785r1" w:date="2020-04-07T13:46:00Z">
            <w:rPr>
              <w:i/>
            </w:rPr>
          </w:rPrChange>
        </w:rPr>
        <w:t xml:space="preserve"> </w:t>
      </w:r>
      <w:r w:rsidRPr="00575498">
        <w:rPr>
          <w:lang w:eastAsia="ja-JP"/>
          <w:rPrChange w:id="4059" w:author="CR#0785r1" w:date="2020-04-07T13:46:00Z">
            <w:rPr>
              <w:lang w:eastAsia="ja-JP"/>
            </w:rPr>
          </w:rPrChange>
        </w:rPr>
        <w:t xml:space="preserve">the </w:t>
      </w:r>
      <w:r w:rsidRPr="00575498">
        <w:rPr>
          <w:rPrChange w:id="4060" w:author="CR#0785r1" w:date="2020-04-07T13:46:00Z">
            <w:rPr/>
          </w:rPrChange>
        </w:rPr>
        <w:t xml:space="preserve">UE shall </w:t>
      </w:r>
      <w:r w:rsidRPr="00575498">
        <w:rPr>
          <w:lang w:eastAsia="ja-JP"/>
          <w:rPrChange w:id="4061" w:author="CR#0785r1" w:date="2020-04-07T13:46:00Z">
            <w:rPr>
              <w:lang w:eastAsia="ja-JP"/>
            </w:rPr>
          </w:rPrChange>
        </w:rPr>
        <w:t xml:space="preserve">perform </w:t>
      </w:r>
      <w:r w:rsidRPr="00575498">
        <w:rPr>
          <w:rPrChange w:id="4062" w:author="CR#0785r1" w:date="2020-04-07T13:46:00Z">
            <w:rPr/>
          </w:rPrChange>
        </w:rPr>
        <w:t>inter-frequency measurements.</w:t>
      </w:r>
    </w:p>
    <w:p w:rsidR="00D80C02" w:rsidRPr="00575498" w:rsidRDefault="00A517D5" w:rsidP="00D33A6F">
      <w:pPr>
        <w:pStyle w:val="B1"/>
        <w:rPr>
          <w:rPrChange w:id="4063" w:author="CR#0785r1" w:date="2020-04-07T13:46:00Z">
            <w:rPr/>
          </w:rPrChange>
        </w:rPr>
      </w:pPr>
      <w:r w:rsidRPr="00575498">
        <w:rPr>
          <w:rPrChange w:id="4064" w:author="CR#0785r1" w:date="2020-04-07T13:46:00Z">
            <w:rPr/>
          </w:rPrChange>
        </w:rPr>
        <w:t>-</w:t>
      </w:r>
      <w:r w:rsidR="00D33A6F" w:rsidRPr="00575498">
        <w:rPr>
          <w:rPrChange w:id="4065" w:author="CR#0785r1" w:date="2020-04-07T13:46:00Z">
            <w:rPr/>
          </w:rPrChange>
        </w:rPr>
        <w:tab/>
        <w:t xml:space="preserve">If the UE supports relaxed monitoring and </w:t>
      </w:r>
      <w:r w:rsidR="00D33A6F" w:rsidRPr="00575498">
        <w:rPr>
          <w:i/>
          <w:rPrChange w:id="4066" w:author="CR#0785r1" w:date="2020-04-07T13:46:00Z">
            <w:rPr>
              <w:i/>
            </w:rPr>
          </w:rPrChange>
        </w:rPr>
        <w:t>s-SearchDeltaP</w:t>
      </w:r>
      <w:r w:rsidR="00D33A6F" w:rsidRPr="00575498">
        <w:rPr>
          <w:rPrChange w:id="4067" w:author="CR#0785r1" w:date="2020-04-07T13:46:00Z">
            <w:rPr/>
          </w:rPrChange>
        </w:rPr>
        <w:t xml:space="preserve"> is present in </w:t>
      </w:r>
      <w:r w:rsidR="00D33A6F" w:rsidRPr="00575498">
        <w:rPr>
          <w:i/>
          <w:rPrChange w:id="4068" w:author="CR#0785r1" w:date="2020-04-07T13:46:00Z">
            <w:rPr>
              <w:i/>
            </w:rPr>
          </w:rPrChange>
        </w:rPr>
        <w:t>SystemInformationBlockType3-NB</w:t>
      </w:r>
      <w:r w:rsidR="00D33A6F" w:rsidRPr="00575498">
        <w:rPr>
          <w:rPrChange w:id="4069" w:author="CR#0785r1" w:date="2020-04-07T13:46:00Z">
            <w:rPr/>
          </w:rPrChange>
        </w:rPr>
        <w:t>, the UE may further limit the needed measurements, as specified in sub-clause 5.2.4.12.</w:t>
      </w:r>
    </w:p>
    <w:p w:rsidR="0030668F" w:rsidRPr="00575498" w:rsidRDefault="0030668F" w:rsidP="00377BCE">
      <w:pPr>
        <w:pStyle w:val="Heading4"/>
        <w:rPr>
          <w:rPrChange w:id="4070" w:author="CR#0785r1" w:date="2020-04-07T13:46:00Z">
            <w:rPr/>
          </w:rPrChange>
        </w:rPr>
      </w:pPr>
      <w:bookmarkStart w:id="4071" w:name="_Toc29237899"/>
      <w:r w:rsidRPr="00575498">
        <w:rPr>
          <w:rPrChange w:id="4072" w:author="CR#0785r1" w:date="2020-04-07T13:46:00Z">
            <w:rPr/>
          </w:rPrChange>
        </w:rPr>
        <w:t>5.2.4.</w:t>
      </w:r>
      <w:r w:rsidR="00C813BA" w:rsidRPr="00575498">
        <w:rPr>
          <w:rPrChange w:id="4073" w:author="CR#0785r1" w:date="2020-04-07T13:46:00Z">
            <w:rPr/>
          </w:rPrChange>
        </w:rPr>
        <w:t>3</w:t>
      </w:r>
      <w:r w:rsidRPr="00575498">
        <w:rPr>
          <w:rPrChange w:id="4074" w:author="CR#0785r1" w:date="2020-04-07T13:46:00Z">
            <w:rPr/>
          </w:rPrChange>
        </w:rPr>
        <w:tab/>
      </w:r>
      <w:r w:rsidR="00D04BAD" w:rsidRPr="00575498">
        <w:rPr>
          <w:rPrChange w:id="4075" w:author="CR#0785r1" w:date="2020-04-07T13:46:00Z">
            <w:rPr/>
          </w:rPrChange>
        </w:rPr>
        <w:t xml:space="preserve">Mobility </w:t>
      </w:r>
      <w:r w:rsidRPr="00575498">
        <w:rPr>
          <w:rPrChange w:id="4076" w:author="CR#0785r1" w:date="2020-04-07T13:46:00Z">
            <w:rPr/>
          </w:rPrChange>
        </w:rPr>
        <w:t>state</w:t>
      </w:r>
      <w:r w:rsidR="00D04BAD" w:rsidRPr="00575498">
        <w:rPr>
          <w:rPrChange w:id="4077" w:author="CR#0785r1" w:date="2020-04-07T13:46:00Z">
            <w:rPr/>
          </w:rPrChange>
        </w:rPr>
        <w:t>s of a UE</w:t>
      </w:r>
      <w:bookmarkEnd w:id="4071"/>
    </w:p>
    <w:p w:rsidR="0030668F" w:rsidRPr="00575498" w:rsidRDefault="00C67004" w:rsidP="00377BCE">
      <w:pPr>
        <w:rPr>
          <w:rPrChange w:id="4078" w:author="CR#0785r1" w:date="2020-04-07T13:46:00Z">
            <w:rPr/>
          </w:rPrChange>
        </w:rPr>
      </w:pPr>
      <w:r w:rsidRPr="00575498">
        <w:rPr>
          <w:rPrChange w:id="4079" w:author="CR#0785r1" w:date="2020-04-07T13:46:00Z">
            <w:rPr/>
          </w:rPrChange>
        </w:rPr>
        <w:t xml:space="preserve">Besides </w:t>
      </w:r>
      <w:r w:rsidR="00103581" w:rsidRPr="00575498">
        <w:rPr>
          <w:rPrChange w:id="4080" w:author="CR#0785r1" w:date="2020-04-07T13:46:00Z">
            <w:rPr/>
          </w:rPrChange>
        </w:rPr>
        <w:t>N</w:t>
      </w:r>
      <w:r w:rsidR="009930D0" w:rsidRPr="00575498">
        <w:rPr>
          <w:rPrChange w:id="4081" w:author="CR#0785r1" w:date="2020-04-07T13:46:00Z">
            <w:rPr/>
          </w:rPrChange>
        </w:rPr>
        <w:t>ormal</w:t>
      </w:r>
      <w:r w:rsidR="00103581" w:rsidRPr="00575498">
        <w:rPr>
          <w:rPrChange w:id="4082" w:author="CR#0785r1" w:date="2020-04-07T13:46:00Z">
            <w:rPr/>
          </w:rPrChange>
        </w:rPr>
        <w:t>-</w:t>
      </w:r>
      <w:r w:rsidRPr="00575498">
        <w:rPr>
          <w:rPrChange w:id="4083" w:author="CR#0785r1" w:date="2020-04-07T13:46:00Z">
            <w:rPr/>
          </w:rPrChange>
        </w:rPr>
        <w:t xml:space="preserve">mobility state a </w:t>
      </w:r>
      <w:r w:rsidR="0030668F" w:rsidRPr="00575498">
        <w:rPr>
          <w:rPrChange w:id="4084" w:author="CR#0785r1" w:date="2020-04-07T13:46:00Z">
            <w:rPr/>
          </w:rPrChange>
        </w:rPr>
        <w:t>High-mobility</w:t>
      </w:r>
      <w:r w:rsidR="00FA1DCF" w:rsidRPr="00575498">
        <w:rPr>
          <w:rPrChange w:id="4085" w:author="CR#0785r1" w:date="2020-04-07T13:46:00Z">
            <w:rPr/>
          </w:rPrChange>
        </w:rPr>
        <w:t xml:space="preserve"> </w:t>
      </w:r>
      <w:r w:rsidRPr="00575498">
        <w:rPr>
          <w:rPrChange w:id="4086" w:author="CR#0785r1" w:date="2020-04-07T13:46:00Z">
            <w:rPr/>
          </w:rPrChange>
        </w:rPr>
        <w:t>and</w:t>
      </w:r>
      <w:r w:rsidR="00E525FE" w:rsidRPr="00575498">
        <w:rPr>
          <w:rPrChange w:id="4087" w:author="CR#0785r1" w:date="2020-04-07T13:46:00Z">
            <w:rPr/>
          </w:rPrChange>
        </w:rPr>
        <w:t xml:space="preserve"> </w:t>
      </w:r>
      <w:r w:rsidRPr="00575498">
        <w:rPr>
          <w:rPrChange w:id="4088" w:author="CR#0785r1" w:date="2020-04-07T13:46:00Z">
            <w:rPr/>
          </w:rPrChange>
        </w:rPr>
        <w:t>a</w:t>
      </w:r>
      <w:r w:rsidR="00C33F08" w:rsidRPr="00575498">
        <w:rPr>
          <w:rPrChange w:id="4089" w:author="CR#0785r1" w:date="2020-04-07T13:46:00Z">
            <w:rPr/>
          </w:rPrChange>
        </w:rPr>
        <w:t xml:space="preserve"> </w:t>
      </w:r>
      <w:r w:rsidR="00AB04DC" w:rsidRPr="00575498">
        <w:rPr>
          <w:rPrChange w:id="4090" w:author="CR#0785r1" w:date="2020-04-07T13:46:00Z">
            <w:rPr/>
          </w:rPrChange>
        </w:rPr>
        <w:t xml:space="preserve">Medium-mobility </w:t>
      </w:r>
      <w:r w:rsidR="000B0212" w:rsidRPr="00575498">
        <w:rPr>
          <w:rPrChange w:id="4091" w:author="CR#0785r1" w:date="2020-04-07T13:46:00Z">
            <w:rPr/>
          </w:rPrChange>
        </w:rPr>
        <w:t xml:space="preserve">state </w:t>
      </w:r>
      <w:r w:rsidRPr="00575498">
        <w:rPr>
          <w:rPrChange w:id="4092" w:author="CR#0785r1" w:date="2020-04-07T13:46:00Z">
            <w:rPr/>
          </w:rPrChange>
        </w:rPr>
        <w:t xml:space="preserve">are </w:t>
      </w:r>
      <w:r w:rsidR="0030668F" w:rsidRPr="00575498">
        <w:rPr>
          <w:rPrChange w:id="4093" w:author="CR#0785r1" w:date="2020-04-07T13:46:00Z">
            <w:rPr/>
          </w:rPrChange>
        </w:rPr>
        <w:t xml:space="preserve">applicable if the parameters </w:t>
      </w:r>
      <w:r w:rsidR="00103E67" w:rsidRPr="00575498">
        <w:rPr>
          <w:rPrChange w:id="4094" w:author="CR#0785r1" w:date="2020-04-07T13:46:00Z">
            <w:rPr/>
          </w:rPrChange>
        </w:rPr>
        <w:t>(</w:t>
      </w:r>
      <w:r w:rsidR="0030668F" w:rsidRPr="00575498">
        <w:rPr>
          <w:rPrChange w:id="4095" w:author="CR#0785r1" w:date="2020-04-07T13:46:00Z">
            <w:rPr/>
          </w:rPrChange>
        </w:rPr>
        <w:t>T</w:t>
      </w:r>
      <w:r w:rsidR="0030668F" w:rsidRPr="00575498">
        <w:rPr>
          <w:vertAlign w:val="subscript"/>
          <w:rPrChange w:id="4096" w:author="CR#0785r1" w:date="2020-04-07T13:46:00Z">
            <w:rPr>
              <w:vertAlign w:val="subscript"/>
            </w:rPr>
          </w:rPrChange>
        </w:rPr>
        <w:t>CRmax</w:t>
      </w:r>
      <w:r w:rsidR="0030668F" w:rsidRPr="00575498">
        <w:rPr>
          <w:rPrChange w:id="4097" w:author="CR#0785r1" w:date="2020-04-07T13:46:00Z">
            <w:rPr/>
          </w:rPrChange>
        </w:rPr>
        <w:t>, N</w:t>
      </w:r>
      <w:r w:rsidR="0030668F" w:rsidRPr="00575498">
        <w:rPr>
          <w:vertAlign w:val="subscript"/>
          <w:rPrChange w:id="4098" w:author="CR#0785r1" w:date="2020-04-07T13:46:00Z">
            <w:rPr>
              <w:vertAlign w:val="subscript"/>
            </w:rPr>
          </w:rPrChange>
        </w:rPr>
        <w:t>CR</w:t>
      </w:r>
      <w:r w:rsidR="0012044E" w:rsidRPr="00575498">
        <w:rPr>
          <w:vertAlign w:val="subscript"/>
          <w:rPrChange w:id="4099" w:author="CR#0785r1" w:date="2020-04-07T13:46:00Z">
            <w:rPr>
              <w:vertAlign w:val="subscript"/>
            </w:rPr>
          </w:rPrChange>
        </w:rPr>
        <w:t>_H</w:t>
      </w:r>
      <w:r w:rsidR="0012044E" w:rsidRPr="00575498">
        <w:rPr>
          <w:rPrChange w:id="4100" w:author="CR#0785r1" w:date="2020-04-07T13:46:00Z">
            <w:rPr/>
          </w:rPrChange>
        </w:rPr>
        <w:t>, N</w:t>
      </w:r>
      <w:r w:rsidR="0012044E" w:rsidRPr="00575498">
        <w:rPr>
          <w:vertAlign w:val="subscript"/>
          <w:rPrChange w:id="4101" w:author="CR#0785r1" w:date="2020-04-07T13:46:00Z">
            <w:rPr>
              <w:vertAlign w:val="subscript"/>
            </w:rPr>
          </w:rPrChange>
        </w:rPr>
        <w:t>CR_M</w:t>
      </w:r>
      <w:r w:rsidR="00C435E9" w:rsidRPr="00575498">
        <w:rPr>
          <w:rPrChange w:id="4102" w:author="CR#0785r1" w:date="2020-04-07T13:46:00Z">
            <w:rPr/>
          </w:rPrChange>
        </w:rPr>
        <w:t>,</w:t>
      </w:r>
      <w:r w:rsidR="0030668F" w:rsidRPr="00575498">
        <w:rPr>
          <w:rPrChange w:id="4103" w:author="CR#0785r1" w:date="2020-04-07T13:46:00Z">
            <w:rPr/>
          </w:rPrChange>
        </w:rPr>
        <w:t xml:space="preserve"> </w:t>
      </w:r>
      <w:r w:rsidR="00990D0C" w:rsidRPr="00575498">
        <w:rPr>
          <w:rPrChange w:id="4104" w:author="CR#0785r1" w:date="2020-04-07T13:46:00Z">
            <w:rPr/>
          </w:rPrChange>
        </w:rPr>
        <w:t>T</w:t>
      </w:r>
      <w:r w:rsidR="00990D0C" w:rsidRPr="00575498">
        <w:rPr>
          <w:vertAlign w:val="subscript"/>
          <w:rPrChange w:id="4105" w:author="CR#0785r1" w:date="2020-04-07T13:46:00Z">
            <w:rPr>
              <w:vertAlign w:val="subscript"/>
            </w:rPr>
          </w:rPrChange>
        </w:rPr>
        <w:t>CRmaxHyst</w:t>
      </w:r>
      <w:r w:rsidR="00C435E9" w:rsidRPr="00575498">
        <w:rPr>
          <w:rPrChange w:id="4106" w:author="CR#0785r1" w:date="2020-04-07T13:46:00Z">
            <w:rPr/>
          </w:rPrChange>
        </w:rPr>
        <w:t xml:space="preserve"> and </w:t>
      </w:r>
      <w:r w:rsidR="00C435E9" w:rsidRPr="00575498">
        <w:rPr>
          <w:i/>
          <w:rPrChange w:id="4107" w:author="CR#0785r1" w:date="2020-04-07T13:46:00Z">
            <w:rPr>
              <w:i/>
            </w:rPr>
          </w:rPrChange>
        </w:rPr>
        <w:t>cellEquivalentSize</w:t>
      </w:r>
      <w:r w:rsidR="00103E67" w:rsidRPr="00575498">
        <w:rPr>
          <w:rPrChange w:id="4108" w:author="CR#0785r1" w:date="2020-04-07T13:46:00Z">
            <w:rPr/>
          </w:rPrChange>
        </w:rPr>
        <w:t xml:space="preserve">) </w:t>
      </w:r>
      <w:r w:rsidR="0030668F" w:rsidRPr="00575498">
        <w:rPr>
          <w:rPrChange w:id="4109" w:author="CR#0785r1" w:date="2020-04-07T13:46:00Z">
            <w:rPr/>
          </w:rPrChange>
        </w:rPr>
        <w:t xml:space="preserve">are sent </w:t>
      </w:r>
      <w:r w:rsidR="000B0212" w:rsidRPr="00575498">
        <w:rPr>
          <w:rPrChange w:id="4110" w:author="CR#0785r1" w:date="2020-04-07T13:46:00Z">
            <w:rPr/>
          </w:rPrChange>
        </w:rPr>
        <w:t>i</w:t>
      </w:r>
      <w:r w:rsidR="0030668F" w:rsidRPr="00575498">
        <w:rPr>
          <w:rPrChange w:id="4111" w:author="CR#0785r1" w:date="2020-04-07T13:46:00Z">
            <w:rPr/>
          </w:rPrChange>
        </w:rPr>
        <w:t>n the system information broadcast</w:t>
      </w:r>
      <w:r w:rsidR="00A650A3" w:rsidRPr="00575498">
        <w:rPr>
          <w:rPrChange w:id="4112" w:author="CR#0785r1" w:date="2020-04-07T13:46:00Z">
            <w:rPr/>
          </w:rPrChange>
        </w:rPr>
        <w:t xml:space="preserve"> of the </w:t>
      </w:r>
      <w:r w:rsidR="00AB55EE" w:rsidRPr="00575498">
        <w:rPr>
          <w:rPrChange w:id="4113" w:author="CR#0785r1" w:date="2020-04-07T13:46:00Z">
            <w:rPr/>
          </w:rPrChange>
        </w:rPr>
        <w:t>serving</w:t>
      </w:r>
      <w:r w:rsidR="00A650A3" w:rsidRPr="00575498">
        <w:rPr>
          <w:rPrChange w:id="4114" w:author="CR#0785r1" w:date="2020-04-07T13:46:00Z">
            <w:rPr/>
          </w:rPrChange>
        </w:rPr>
        <w:t xml:space="preserve"> cell</w:t>
      </w:r>
      <w:r w:rsidR="0030668F" w:rsidRPr="00575498">
        <w:rPr>
          <w:rPrChange w:id="4115" w:author="CR#0785r1" w:date="2020-04-07T13:46:00Z">
            <w:rPr/>
          </w:rPrChange>
        </w:rPr>
        <w:t>.</w:t>
      </w:r>
    </w:p>
    <w:p w:rsidR="00110F55" w:rsidRPr="00575498" w:rsidRDefault="00110F55" w:rsidP="00377BCE">
      <w:pPr>
        <w:rPr>
          <w:b/>
          <w:rPrChange w:id="4116" w:author="CR#0785r1" w:date="2020-04-07T13:46:00Z">
            <w:rPr>
              <w:b/>
            </w:rPr>
          </w:rPrChange>
        </w:rPr>
      </w:pPr>
      <w:r w:rsidRPr="00575498">
        <w:rPr>
          <w:b/>
          <w:rPrChange w:id="4117" w:author="CR#0785r1" w:date="2020-04-07T13:46:00Z">
            <w:rPr>
              <w:b/>
            </w:rPr>
          </w:rPrChange>
        </w:rPr>
        <w:t>State detection criteria:</w:t>
      </w:r>
    </w:p>
    <w:p w:rsidR="00067A28" w:rsidRPr="00575498" w:rsidRDefault="00067A28" w:rsidP="00377BCE">
      <w:pPr>
        <w:rPr>
          <w:rPrChange w:id="4118" w:author="CR#0785r1" w:date="2020-04-07T13:46:00Z">
            <w:rPr/>
          </w:rPrChange>
        </w:rPr>
      </w:pPr>
      <w:r w:rsidRPr="00575498">
        <w:rPr>
          <w:rPrChange w:id="4119" w:author="CR#0785r1" w:date="2020-04-07T13:46:00Z">
            <w:rPr/>
          </w:rPrChange>
        </w:rPr>
        <w:t>Medium</w:t>
      </w:r>
      <w:r w:rsidR="00F54AF4" w:rsidRPr="00575498">
        <w:rPr>
          <w:rPrChange w:id="4120" w:author="CR#0785r1" w:date="2020-04-07T13:46:00Z">
            <w:rPr/>
          </w:rPrChange>
        </w:rPr>
        <w:t>-</w:t>
      </w:r>
      <w:r w:rsidRPr="00575498">
        <w:rPr>
          <w:rPrChange w:id="4121" w:author="CR#0785r1" w:date="2020-04-07T13:46:00Z">
            <w:rPr/>
          </w:rPrChange>
        </w:rPr>
        <w:t>mobility state criteria:</w:t>
      </w:r>
    </w:p>
    <w:p w:rsidR="00067A28" w:rsidRPr="00575498" w:rsidRDefault="00C26697" w:rsidP="00C26697">
      <w:pPr>
        <w:pStyle w:val="B1"/>
        <w:rPr>
          <w:rPrChange w:id="4122" w:author="CR#0785r1" w:date="2020-04-07T13:46:00Z">
            <w:rPr/>
          </w:rPrChange>
        </w:rPr>
      </w:pPr>
      <w:r w:rsidRPr="00575498">
        <w:rPr>
          <w:rPrChange w:id="4123" w:author="CR#0785r1" w:date="2020-04-07T13:46:00Z">
            <w:rPr/>
          </w:rPrChange>
        </w:rPr>
        <w:t>-</w:t>
      </w:r>
      <w:r w:rsidRPr="00575498">
        <w:rPr>
          <w:rPrChange w:id="4124" w:author="CR#0785r1" w:date="2020-04-07T13:46:00Z">
            <w:rPr/>
          </w:rPrChange>
        </w:rPr>
        <w:tab/>
      </w:r>
      <w:r w:rsidR="00110F55" w:rsidRPr="00575498">
        <w:rPr>
          <w:rPrChange w:id="4125" w:author="CR#0785r1" w:date="2020-04-07T13:46:00Z">
            <w:rPr/>
          </w:rPrChange>
        </w:rPr>
        <w:t>If number of cell reselections during time period T</w:t>
      </w:r>
      <w:r w:rsidR="00110F55" w:rsidRPr="00575498">
        <w:rPr>
          <w:vertAlign w:val="subscript"/>
          <w:rPrChange w:id="4126" w:author="CR#0785r1" w:date="2020-04-07T13:46:00Z">
            <w:rPr>
              <w:vertAlign w:val="subscript"/>
            </w:rPr>
          </w:rPrChange>
        </w:rPr>
        <w:t>CRmax</w:t>
      </w:r>
      <w:r w:rsidR="00110F55" w:rsidRPr="00575498">
        <w:rPr>
          <w:rPrChange w:id="4127" w:author="CR#0785r1" w:date="2020-04-07T13:46:00Z">
            <w:rPr/>
          </w:rPrChange>
        </w:rPr>
        <w:t xml:space="preserve"> exceeds N</w:t>
      </w:r>
      <w:r w:rsidR="00110F55" w:rsidRPr="00575498">
        <w:rPr>
          <w:vertAlign w:val="subscript"/>
          <w:rPrChange w:id="4128" w:author="CR#0785r1" w:date="2020-04-07T13:46:00Z">
            <w:rPr>
              <w:vertAlign w:val="subscript"/>
            </w:rPr>
          </w:rPrChange>
        </w:rPr>
        <w:t>CR_M</w:t>
      </w:r>
      <w:r w:rsidR="00110F55" w:rsidRPr="00575498">
        <w:rPr>
          <w:rPrChange w:id="4129" w:author="CR#0785r1" w:date="2020-04-07T13:46:00Z">
            <w:rPr/>
          </w:rPrChange>
        </w:rPr>
        <w:t xml:space="preserve"> </w:t>
      </w:r>
      <w:r w:rsidR="00224427" w:rsidRPr="00575498">
        <w:rPr>
          <w:rPrChange w:id="4130" w:author="CR#0785r1" w:date="2020-04-07T13:46:00Z">
            <w:rPr/>
          </w:rPrChange>
        </w:rPr>
        <w:t>and not exceeds N</w:t>
      </w:r>
      <w:r w:rsidR="00224427" w:rsidRPr="00575498">
        <w:rPr>
          <w:vertAlign w:val="subscript"/>
          <w:rPrChange w:id="4131" w:author="CR#0785r1" w:date="2020-04-07T13:46:00Z">
            <w:rPr>
              <w:vertAlign w:val="subscript"/>
            </w:rPr>
          </w:rPrChange>
        </w:rPr>
        <w:t>CR_H</w:t>
      </w:r>
    </w:p>
    <w:p w:rsidR="00067A28" w:rsidRPr="00575498" w:rsidRDefault="00067A28" w:rsidP="00377BCE">
      <w:pPr>
        <w:rPr>
          <w:rPrChange w:id="4132" w:author="CR#0785r1" w:date="2020-04-07T13:46:00Z">
            <w:rPr/>
          </w:rPrChange>
        </w:rPr>
      </w:pPr>
      <w:r w:rsidRPr="00575498">
        <w:rPr>
          <w:rPrChange w:id="4133" w:author="CR#0785r1" w:date="2020-04-07T13:46:00Z">
            <w:rPr/>
          </w:rPrChange>
        </w:rPr>
        <w:t>High</w:t>
      </w:r>
      <w:r w:rsidR="00F54AF4" w:rsidRPr="00575498">
        <w:rPr>
          <w:rPrChange w:id="4134" w:author="CR#0785r1" w:date="2020-04-07T13:46:00Z">
            <w:rPr/>
          </w:rPrChange>
        </w:rPr>
        <w:t>-</w:t>
      </w:r>
      <w:r w:rsidRPr="00575498">
        <w:rPr>
          <w:rPrChange w:id="4135" w:author="CR#0785r1" w:date="2020-04-07T13:46:00Z">
            <w:rPr/>
          </w:rPrChange>
        </w:rPr>
        <w:t>mobility state criteria:</w:t>
      </w:r>
    </w:p>
    <w:p w:rsidR="00DA1426" w:rsidRPr="00575498" w:rsidRDefault="00C26697" w:rsidP="00C26697">
      <w:pPr>
        <w:pStyle w:val="B1"/>
        <w:rPr>
          <w:rPrChange w:id="4136" w:author="CR#0785r1" w:date="2020-04-07T13:46:00Z">
            <w:rPr/>
          </w:rPrChange>
        </w:rPr>
      </w:pPr>
      <w:r w:rsidRPr="00575498">
        <w:rPr>
          <w:rPrChange w:id="4137" w:author="CR#0785r1" w:date="2020-04-07T13:46:00Z">
            <w:rPr/>
          </w:rPrChange>
        </w:rPr>
        <w:t>-</w:t>
      </w:r>
      <w:r w:rsidRPr="00575498">
        <w:rPr>
          <w:rPrChange w:id="4138" w:author="CR#0785r1" w:date="2020-04-07T13:46:00Z">
            <w:rPr/>
          </w:rPrChange>
        </w:rPr>
        <w:tab/>
      </w:r>
      <w:r w:rsidR="0030668F" w:rsidRPr="00575498">
        <w:rPr>
          <w:rPrChange w:id="4139" w:author="CR#0785r1" w:date="2020-04-07T13:46:00Z">
            <w:rPr/>
          </w:rPrChange>
        </w:rPr>
        <w:t>If number of cell reselections during time period T</w:t>
      </w:r>
      <w:r w:rsidR="0030668F" w:rsidRPr="00575498">
        <w:rPr>
          <w:vertAlign w:val="subscript"/>
          <w:rPrChange w:id="4140" w:author="CR#0785r1" w:date="2020-04-07T13:46:00Z">
            <w:rPr>
              <w:vertAlign w:val="subscript"/>
            </w:rPr>
          </w:rPrChange>
        </w:rPr>
        <w:t>CRmax</w:t>
      </w:r>
      <w:r w:rsidR="0030668F" w:rsidRPr="00575498">
        <w:rPr>
          <w:rPrChange w:id="4141" w:author="CR#0785r1" w:date="2020-04-07T13:46:00Z">
            <w:rPr/>
          </w:rPrChange>
        </w:rPr>
        <w:t xml:space="preserve"> exceeds N</w:t>
      </w:r>
      <w:r w:rsidR="0030668F" w:rsidRPr="00575498">
        <w:rPr>
          <w:vertAlign w:val="subscript"/>
          <w:rPrChange w:id="4142" w:author="CR#0785r1" w:date="2020-04-07T13:46:00Z">
            <w:rPr>
              <w:vertAlign w:val="subscript"/>
            </w:rPr>
          </w:rPrChange>
        </w:rPr>
        <w:t>CR</w:t>
      </w:r>
      <w:r w:rsidR="00AB04DC" w:rsidRPr="00575498">
        <w:rPr>
          <w:vertAlign w:val="subscript"/>
          <w:rPrChange w:id="4143" w:author="CR#0785r1" w:date="2020-04-07T13:46:00Z">
            <w:rPr>
              <w:vertAlign w:val="subscript"/>
            </w:rPr>
          </w:rPrChange>
        </w:rPr>
        <w:t>_H</w:t>
      </w:r>
    </w:p>
    <w:p w:rsidR="00267B8B" w:rsidRPr="00575498" w:rsidRDefault="00F54AF4" w:rsidP="00F02F31">
      <w:pPr>
        <w:rPr>
          <w:rPrChange w:id="4144" w:author="CR#0785r1" w:date="2020-04-07T13:46:00Z">
            <w:rPr/>
          </w:rPrChange>
        </w:rPr>
      </w:pPr>
      <w:r w:rsidRPr="00575498">
        <w:rPr>
          <w:rPrChange w:id="4145" w:author="CR#0785r1" w:date="2020-04-07T13:46:00Z">
            <w:rPr/>
          </w:rPrChange>
        </w:rPr>
        <w:lastRenderedPageBreak/>
        <w:t xml:space="preserve">The </w:t>
      </w:r>
      <w:r w:rsidR="00267B8B" w:rsidRPr="00575498">
        <w:rPr>
          <w:rPrChange w:id="4146" w:author="CR#0785r1" w:date="2020-04-07T13:46:00Z">
            <w:rPr/>
          </w:rPrChange>
        </w:rPr>
        <w:t>UE shall not count consecutive reselections between same two cells into mobility state detection criteria if same cell is reselected just after one other reselection.</w:t>
      </w:r>
      <w:r w:rsidR="00485D58" w:rsidRPr="00575498">
        <w:rPr>
          <w:rPrChange w:id="4147" w:author="CR#0785r1" w:date="2020-04-07T13:46:00Z">
            <w:rPr/>
          </w:rPrChange>
        </w:rPr>
        <w:t xml:space="preserve"> </w:t>
      </w:r>
      <w:r w:rsidR="00F02F31" w:rsidRPr="00575498">
        <w:rPr>
          <w:rPrChange w:id="4148" w:author="CR#0785r1" w:date="2020-04-07T13:46:00Z">
            <w:rPr/>
          </w:rPrChange>
        </w:rPr>
        <w:t xml:space="preserve">If the UE is capable of HSDN and the </w:t>
      </w:r>
      <w:r w:rsidR="00F02F31" w:rsidRPr="00575498">
        <w:rPr>
          <w:i/>
          <w:rPrChange w:id="4149" w:author="CR#0785r1" w:date="2020-04-07T13:46:00Z">
            <w:rPr>
              <w:i/>
            </w:rPr>
          </w:rPrChange>
        </w:rPr>
        <w:t>cellEquivalentSize</w:t>
      </w:r>
      <w:r w:rsidR="00F02F31" w:rsidRPr="00575498">
        <w:rPr>
          <w:rPrChange w:id="4150" w:author="CR#0785r1" w:date="2020-04-07T13:46:00Z">
            <w:rPr/>
          </w:rPrChange>
        </w:rPr>
        <w:t xml:space="preserve"> is configured, the UE counts the number of cell reselections for this cell as </w:t>
      </w:r>
      <w:r w:rsidR="00F02F31" w:rsidRPr="00575498">
        <w:rPr>
          <w:i/>
          <w:rPrChange w:id="4151" w:author="CR#0785r1" w:date="2020-04-07T13:46:00Z">
            <w:rPr>
              <w:i/>
            </w:rPr>
          </w:rPrChange>
        </w:rPr>
        <w:t>cellEquivalentSize</w:t>
      </w:r>
      <w:r w:rsidR="00F02F31" w:rsidRPr="00575498">
        <w:rPr>
          <w:rPrChange w:id="4152" w:author="CR#0785r1" w:date="2020-04-07T13:46:00Z">
            <w:rPr/>
          </w:rPrChange>
        </w:rPr>
        <w:t xml:space="preserve"> configured for this cell.</w:t>
      </w:r>
    </w:p>
    <w:p w:rsidR="00B25A91" w:rsidRPr="00575498" w:rsidRDefault="00110F55" w:rsidP="00377BCE">
      <w:pPr>
        <w:rPr>
          <w:b/>
          <w:rPrChange w:id="4153" w:author="CR#0785r1" w:date="2020-04-07T13:46:00Z">
            <w:rPr>
              <w:b/>
            </w:rPr>
          </w:rPrChange>
        </w:rPr>
      </w:pPr>
      <w:r w:rsidRPr="00575498">
        <w:rPr>
          <w:b/>
          <w:rPrChange w:id="4154" w:author="CR#0785r1" w:date="2020-04-07T13:46:00Z">
            <w:rPr>
              <w:b/>
            </w:rPr>
          </w:rPrChange>
        </w:rPr>
        <w:t>State transitions:</w:t>
      </w:r>
    </w:p>
    <w:p w:rsidR="00110F55" w:rsidRPr="00575498" w:rsidRDefault="00B25A91" w:rsidP="00377BCE">
      <w:pPr>
        <w:rPr>
          <w:rPrChange w:id="4155" w:author="CR#0785r1" w:date="2020-04-07T13:46:00Z">
            <w:rPr/>
          </w:rPrChange>
        </w:rPr>
      </w:pPr>
      <w:r w:rsidRPr="00575498">
        <w:rPr>
          <w:rPrChange w:id="4156" w:author="CR#0785r1" w:date="2020-04-07T13:46:00Z">
            <w:rPr/>
          </w:rPrChange>
        </w:rPr>
        <w:t>The UE shall:</w:t>
      </w:r>
    </w:p>
    <w:p w:rsidR="00F54AF4" w:rsidRPr="00575498" w:rsidRDefault="00F54AF4" w:rsidP="00377BCE">
      <w:pPr>
        <w:pStyle w:val="B1"/>
        <w:rPr>
          <w:rPrChange w:id="4157" w:author="CR#0785r1" w:date="2020-04-07T13:46:00Z">
            <w:rPr/>
          </w:rPrChange>
        </w:rPr>
      </w:pPr>
      <w:r w:rsidRPr="00575498">
        <w:rPr>
          <w:rPrChange w:id="4158" w:author="CR#0785r1" w:date="2020-04-07T13:46:00Z">
            <w:rPr/>
          </w:rPrChange>
        </w:rPr>
        <w:t>-</w:t>
      </w:r>
      <w:r w:rsidRPr="00575498">
        <w:rPr>
          <w:rPrChange w:id="4159" w:author="CR#0785r1" w:date="2020-04-07T13:46:00Z">
            <w:rPr/>
          </w:rPrChange>
        </w:rPr>
        <w:tab/>
        <w:t>if the criteria for High-mobility state is detected:</w:t>
      </w:r>
    </w:p>
    <w:p w:rsidR="00F54AF4" w:rsidRPr="00575498" w:rsidRDefault="00F54AF4" w:rsidP="00377BCE">
      <w:pPr>
        <w:pStyle w:val="B2"/>
        <w:rPr>
          <w:rPrChange w:id="4160" w:author="CR#0785r1" w:date="2020-04-07T13:46:00Z">
            <w:rPr/>
          </w:rPrChange>
        </w:rPr>
      </w:pPr>
      <w:r w:rsidRPr="00575498">
        <w:rPr>
          <w:rPrChange w:id="4161" w:author="CR#0785r1" w:date="2020-04-07T13:46:00Z">
            <w:rPr/>
          </w:rPrChange>
        </w:rPr>
        <w:t>-</w:t>
      </w:r>
      <w:r w:rsidRPr="00575498">
        <w:rPr>
          <w:rPrChange w:id="4162" w:author="CR#0785r1" w:date="2020-04-07T13:46:00Z">
            <w:rPr/>
          </w:rPrChange>
        </w:rPr>
        <w:tab/>
        <w:t>enter High-mobility state.</w:t>
      </w:r>
    </w:p>
    <w:p w:rsidR="00F54AF4" w:rsidRPr="00575498" w:rsidRDefault="00F54AF4" w:rsidP="00377BCE">
      <w:pPr>
        <w:pStyle w:val="B1"/>
        <w:rPr>
          <w:rPrChange w:id="4163" w:author="CR#0785r1" w:date="2020-04-07T13:46:00Z">
            <w:rPr/>
          </w:rPrChange>
        </w:rPr>
      </w:pPr>
      <w:r w:rsidRPr="00575498">
        <w:rPr>
          <w:rPrChange w:id="4164" w:author="CR#0785r1" w:date="2020-04-07T13:46:00Z">
            <w:rPr/>
          </w:rPrChange>
        </w:rPr>
        <w:t>-</w:t>
      </w:r>
      <w:r w:rsidRPr="00575498">
        <w:rPr>
          <w:rPrChange w:id="4165" w:author="CR#0785r1" w:date="2020-04-07T13:46:00Z">
            <w:rPr/>
          </w:rPrChange>
        </w:rPr>
        <w:tab/>
        <w:t>else if the criteria for Medium-mobility state is detected:</w:t>
      </w:r>
    </w:p>
    <w:p w:rsidR="00F54AF4" w:rsidRPr="00575498" w:rsidRDefault="00F54AF4" w:rsidP="00377BCE">
      <w:pPr>
        <w:pStyle w:val="B2"/>
        <w:rPr>
          <w:rPrChange w:id="4166" w:author="CR#0785r1" w:date="2020-04-07T13:46:00Z">
            <w:rPr/>
          </w:rPrChange>
        </w:rPr>
      </w:pPr>
      <w:r w:rsidRPr="00575498">
        <w:rPr>
          <w:rPrChange w:id="4167" w:author="CR#0785r1" w:date="2020-04-07T13:46:00Z">
            <w:rPr/>
          </w:rPrChange>
        </w:rPr>
        <w:t>-</w:t>
      </w:r>
      <w:r w:rsidRPr="00575498">
        <w:rPr>
          <w:rPrChange w:id="4168" w:author="CR#0785r1" w:date="2020-04-07T13:46:00Z">
            <w:rPr/>
          </w:rPrChange>
        </w:rPr>
        <w:tab/>
        <w:t>enter Medium-mobility state.</w:t>
      </w:r>
    </w:p>
    <w:p w:rsidR="00F54AF4" w:rsidRPr="00575498" w:rsidRDefault="00F54AF4" w:rsidP="00377BCE">
      <w:pPr>
        <w:pStyle w:val="B1"/>
        <w:rPr>
          <w:rPrChange w:id="4169" w:author="CR#0785r1" w:date="2020-04-07T13:46:00Z">
            <w:rPr/>
          </w:rPrChange>
        </w:rPr>
      </w:pPr>
      <w:r w:rsidRPr="00575498">
        <w:rPr>
          <w:rPrChange w:id="4170" w:author="CR#0785r1" w:date="2020-04-07T13:46:00Z">
            <w:rPr/>
          </w:rPrChange>
        </w:rPr>
        <w:t>-</w:t>
      </w:r>
      <w:r w:rsidRPr="00575498">
        <w:rPr>
          <w:rPrChange w:id="4171" w:author="CR#0785r1" w:date="2020-04-07T13:46:00Z">
            <w:rPr/>
          </w:rPrChange>
        </w:rPr>
        <w:tab/>
        <w:t>else if criteria for either Medium- or High-mobility state is not detected during time period T</w:t>
      </w:r>
      <w:r w:rsidRPr="00575498">
        <w:rPr>
          <w:vertAlign w:val="subscript"/>
          <w:rPrChange w:id="4172" w:author="CR#0785r1" w:date="2020-04-07T13:46:00Z">
            <w:rPr>
              <w:vertAlign w:val="subscript"/>
            </w:rPr>
          </w:rPrChange>
        </w:rPr>
        <w:t>CRmaxHys</w:t>
      </w:r>
      <w:r w:rsidRPr="00575498">
        <w:rPr>
          <w:b/>
          <w:vertAlign w:val="subscript"/>
          <w:rPrChange w:id="4173" w:author="CR#0785r1" w:date="2020-04-07T13:46:00Z">
            <w:rPr>
              <w:b/>
              <w:vertAlign w:val="subscript"/>
            </w:rPr>
          </w:rPrChange>
        </w:rPr>
        <w:t>t</w:t>
      </w:r>
      <w:r w:rsidRPr="00575498">
        <w:rPr>
          <w:rPrChange w:id="4174" w:author="CR#0785r1" w:date="2020-04-07T13:46:00Z">
            <w:rPr/>
          </w:rPrChange>
        </w:rPr>
        <w:t>:</w:t>
      </w:r>
    </w:p>
    <w:p w:rsidR="00F54AF4" w:rsidRPr="00575498" w:rsidRDefault="00F54AF4" w:rsidP="00377BCE">
      <w:pPr>
        <w:pStyle w:val="B2"/>
        <w:rPr>
          <w:rPrChange w:id="4175" w:author="CR#0785r1" w:date="2020-04-07T13:46:00Z">
            <w:rPr/>
          </w:rPrChange>
        </w:rPr>
      </w:pPr>
      <w:r w:rsidRPr="00575498">
        <w:rPr>
          <w:rPrChange w:id="4176" w:author="CR#0785r1" w:date="2020-04-07T13:46:00Z">
            <w:rPr/>
          </w:rPrChange>
        </w:rPr>
        <w:t>-</w:t>
      </w:r>
      <w:r w:rsidRPr="00575498">
        <w:rPr>
          <w:rPrChange w:id="4177" w:author="CR#0785r1" w:date="2020-04-07T13:46:00Z">
            <w:rPr/>
          </w:rPrChange>
        </w:rPr>
        <w:tab/>
        <w:t>enter Normal-mobility state.</w:t>
      </w:r>
    </w:p>
    <w:p w:rsidR="00F54AF4" w:rsidRPr="00575498" w:rsidRDefault="00F54AF4" w:rsidP="00377BCE">
      <w:pPr>
        <w:rPr>
          <w:rPrChange w:id="4178" w:author="CR#0785r1" w:date="2020-04-07T13:46:00Z">
            <w:rPr/>
          </w:rPrChange>
        </w:rPr>
      </w:pPr>
      <w:r w:rsidRPr="00575498">
        <w:rPr>
          <w:rPrChange w:id="4179" w:author="CR#0785r1" w:date="2020-04-07T13:46:00Z">
            <w:rPr/>
          </w:rPrChange>
        </w:rPr>
        <w:t>If the UE is in High- or Medium-mobility state, the UE shall apply the speed dependent scaling rules as defined in subclause 5.2.4.3.1.</w:t>
      </w:r>
    </w:p>
    <w:p w:rsidR="002B6496" w:rsidRPr="00575498" w:rsidRDefault="002B6496" w:rsidP="00377BCE">
      <w:pPr>
        <w:pStyle w:val="Heading5"/>
        <w:rPr>
          <w:rPrChange w:id="4180" w:author="CR#0785r1" w:date="2020-04-07T13:46:00Z">
            <w:rPr/>
          </w:rPrChange>
        </w:rPr>
      </w:pPr>
      <w:bookmarkStart w:id="4181" w:name="_Toc29237900"/>
      <w:r w:rsidRPr="00575498">
        <w:rPr>
          <w:rPrChange w:id="4182" w:author="CR#0785r1" w:date="2020-04-07T13:46:00Z">
            <w:rPr/>
          </w:rPrChange>
        </w:rPr>
        <w:t>5.2.4.3.1</w:t>
      </w:r>
      <w:r w:rsidRPr="00575498">
        <w:rPr>
          <w:rPrChange w:id="4183" w:author="CR#0785r1" w:date="2020-04-07T13:46:00Z">
            <w:rPr/>
          </w:rPrChange>
        </w:rPr>
        <w:tab/>
        <w:t>Scaling rules</w:t>
      </w:r>
      <w:bookmarkEnd w:id="4181"/>
    </w:p>
    <w:p w:rsidR="002B6496" w:rsidRPr="00575498" w:rsidRDefault="002B6496" w:rsidP="00377BCE">
      <w:pPr>
        <w:rPr>
          <w:noProof/>
          <w:rPrChange w:id="4184" w:author="CR#0785r1" w:date="2020-04-07T13:46:00Z">
            <w:rPr>
              <w:noProof/>
            </w:rPr>
          </w:rPrChange>
        </w:rPr>
      </w:pPr>
      <w:r w:rsidRPr="00575498">
        <w:rPr>
          <w:noProof/>
          <w:rPrChange w:id="4185" w:author="CR#0785r1" w:date="2020-04-07T13:46:00Z">
            <w:rPr>
              <w:noProof/>
            </w:rPr>
          </w:rPrChange>
        </w:rPr>
        <w:t>UE shall apply the following scaling rules:</w:t>
      </w:r>
    </w:p>
    <w:p w:rsidR="00507709" w:rsidRPr="00575498" w:rsidRDefault="00507709" w:rsidP="00377BCE">
      <w:pPr>
        <w:pStyle w:val="B1"/>
        <w:rPr>
          <w:noProof/>
          <w:rPrChange w:id="4186" w:author="CR#0785r1" w:date="2020-04-07T13:46:00Z">
            <w:rPr>
              <w:noProof/>
            </w:rPr>
          </w:rPrChange>
        </w:rPr>
      </w:pPr>
      <w:r w:rsidRPr="00575498">
        <w:rPr>
          <w:noProof/>
          <w:rPrChange w:id="4187" w:author="CR#0785r1" w:date="2020-04-07T13:46:00Z">
            <w:rPr>
              <w:noProof/>
            </w:rPr>
          </w:rPrChange>
        </w:rPr>
        <w:t>-</w:t>
      </w:r>
      <w:r w:rsidRPr="00575498">
        <w:rPr>
          <w:noProof/>
          <w:rPrChange w:id="4188" w:author="CR#0785r1" w:date="2020-04-07T13:46:00Z">
            <w:rPr>
              <w:noProof/>
            </w:rPr>
          </w:rPrChange>
        </w:rPr>
        <w:tab/>
        <w:t>If neither Medium- nor Highmobility state is detected:</w:t>
      </w:r>
    </w:p>
    <w:p w:rsidR="00507709" w:rsidRPr="00575498" w:rsidRDefault="00507709" w:rsidP="00377BCE">
      <w:pPr>
        <w:pStyle w:val="B2"/>
        <w:rPr>
          <w:noProof/>
          <w:rPrChange w:id="4189" w:author="CR#0785r1" w:date="2020-04-07T13:46:00Z">
            <w:rPr>
              <w:noProof/>
            </w:rPr>
          </w:rPrChange>
        </w:rPr>
      </w:pPr>
      <w:r w:rsidRPr="00575498">
        <w:rPr>
          <w:noProof/>
          <w:rPrChange w:id="4190" w:author="CR#0785r1" w:date="2020-04-07T13:46:00Z">
            <w:rPr>
              <w:noProof/>
            </w:rPr>
          </w:rPrChange>
        </w:rPr>
        <w:t>-</w:t>
      </w:r>
      <w:r w:rsidRPr="00575498">
        <w:rPr>
          <w:noProof/>
          <w:rPrChange w:id="4191" w:author="CR#0785r1" w:date="2020-04-07T13:46:00Z">
            <w:rPr>
              <w:noProof/>
            </w:rPr>
          </w:rPrChange>
        </w:rPr>
        <w:tab/>
        <w:t>no scaling is applied.</w:t>
      </w:r>
    </w:p>
    <w:p w:rsidR="00507709" w:rsidRPr="00575498" w:rsidRDefault="00507709" w:rsidP="00377BCE">
      <w:pPr>
        <w:pStyle w:val="B1"/>
        <w:rPr>
          <w:noProof/>
          <w:rPrChange w:id="4192" w:author="CR#0785r1" w:date="2020-04-07T13:46:00Z">
            <w:rPr>
              <w:noProof/>
            </w:rPr>
          </w:rPrChange>
        </w:rPr>
      </w:pPr>
      <w:r w:rsidRPr="00575498">
        <w:rPr>
          <w:noProof/>
          <w:rPrChange w:id="4193" w:author="CR#0785r1" w:date="2020-04-07T13:46:00Z">
            <w:rPr>
              <w:noProof/>
            </w:rPr>
          </w:rPrChange>
        </w:rPr>
        <w:t>-</w:t>
      </w:r>
      <w:r w:rsidRPr="00575498">
        <w:rPr>
          <w:noProof/>
          <w:rPrChange w:id="4194" w:author="CR#0785r1" w:date="2020-04-07T13:46:00Z">
            <w:rPr>
              <w:noProof/>
            </w:rPr>
          </w:rPrChange>
        </w:rPr>
        <w:tab/>
        <w:t>If High-mobility state is detected:</w:t>
      </w:r>
    </w:p>
    <w:p w:rsidR="009B5E88" w:rsidRPr="00575498" w:rsidRDefault="00507709" w:rsidP="00377BCE">
      <w:pPr>
        <w:pStyle w:val="B2"/>
        <w:rPr>
          <w:noProof/>
          <w:rPrChange w:id="4195" w:author="CR#0785r1" w:date="2020-04-07T13:46:00Z">
            <w:rPr>
              <w:noProof/>
            </w:rPr>
          </w:rPrChange>
        </w:rPr>
      </w:pPr>
      <w:r w:rsidRPr="00575498">
        <w:rPr>
          <w:rPrChange w:id="4196" w:author="CR#0785r1" w:date="2020-04-07T13:46:00Z">
            <w:rPr/>
          </w:rPrChange>
        </w:rPr>
        <w:t>-</w:t>
      </w:r>
      <w:r w:rsidRPr="00575498">
        <w:rPr>
          <w:rPrChange w:id="4197" w:author="CR#0785r1" w:date="2020-04-07T13:46:00Z">
            <w:rPr/>
          </w:rPrChange>
        </w:rPr>
        <w:tab/>
      </w:r>
      <w:r w:rsidR="009B5E88" w:rsidRPr="00575498">
        <w:rPr>
          <w:rPrChange w:id="4198" w:author="CR#0785r1" w:date="2020-04-07T13:46:00Z">
            <w:rPr/>
          </w:rPrChange>
        </w:rPr>
        <w:t>Add</w:t>
      </w:r>
      <w:r w:rsidR="009B5E88" w:rsidRPr="00575498">
        <w:rPr>
          <w:noProof/>
          <w:rPrChange w:id="4199" w:author="CR#0785r1" w:date="2020-04-07T13:46:00Z">
            <w:rPr>
              <w:noProof/>
            </w:rPr>
          </w:rPrChange>
        </w:rPr>
        <w:t xml:space="preserve"> the </w:t>
      </w:r>
      <w:r w:rsidR="009B5E88" w:rsidRPr="00575498">
        <w:rPr>
          <w:i/>
          <w:rPrChange w:id="4200" w:author="CR#0785r1" w:date="2020-04-07T13:46:00Z">
            <w:rPr>
              <w:i/>
            </w:rPr>
          </w:rPrChange>
        </w:rPr>
        <w:t>sf-High</w:t>
      </w:r>
      <w:r w:rsidR="009B5E88" w:rsidRPr="00575498">
        <w:rPr>
          <w:rPrChange w:id="4201" w:author="CR#0785r1" w:date="2020-04-07T13:46:00Z">
            <w:rPr/>
          </w:rPrChange>
        </w:rPr>
        <w:t xml:space="preserve"> of </w:t>
      </w:r>
      <w:r w:rsidR="009B5E88" w:rsidRPr="00575498">
        <w:rPr>
          <w:noProof/>
          <w:rPrChange w:id="4202" w:author="CR#0785r1" w:date="2020-04-07T13:46:00Z">
            <w:rPr>
              <w:noProof/>
            </w:rPr>
          </w:rPrChange>
        </w:rPr>
        <w:t>"</w:t>
      </w:r>
      <w:r w:rsidR="009B5E88" w:rsidRPr="00575498">
        <w:rPr>
          <w:lang w:eastAsia="ja-JP"/>
          <w:rPrChange w:id="4203" w:author="CR#0785r1" w:date="2020-04-07T13:46:00Z">
            <w:rPr>
              <w:lang w:eastAsia="ja-JP"/>
            </w:rPr>
          </w:rPrChange>
        </w:rPr>
        <w:t xml:space="preserve">Speed dependent </w:t>
      </w:r>
      <w:r w:rsidR="009B5E88" w:rsidRPr="00575498">
        <w:rPr>
          <w:rPrChange w:id="4204" w:author="CR#0785r1" w:date="2020-04-07T13:46:00Z">
            <w:rPr/>
          </w:rPrChange>
        </w:rPr>
        <w:t>ScalingFactor for Q</w:t>
      </w:r>
      <w:r w:rsidR="009B5E88" w:rsidRPr="00575498">
        <w:rPr>
          <w:vertAlign w:val="subscript"/>
          <w:rPrChange w:id="4205" w:author="CR#0785r1" w:date="2020-04-07T13:46:00Z">
            <w:rPr>
              <w:vertAlign w:val="subscript"/>
            </w:rPr>
          </w:rPrChange>
        </w:rPr>
        <w:t>hyst</w:t>
      </w:r>
      <w:r w:rsidR="005805E4" w:rsidRPr="00575498">
        <w:rPr>
          <w:rPrChange w:id="4206" w:author="CR#0785r1" w:date="2020-04-07T13:46:00Z">
            <w:rPr/>
          </w:rPrChange>
        </w:rPr>
        <w:t>"</w:t>
      </w:r>
      <w:r w:rsidR="009B5E88" w:rsidRPr="00575498">
        <w:rPr>
          <w:rPrChange w:id="4207" w:author="CR#0785r1" w:date="2020-04-07T13:46:00Z">
            <w:rPr/>
          </w:rPrChange>
        </w:rPr>
        <w:t xml:space="preserve"> to Q</w:t>
      </w:r>
      <w:r w:rsidR="009B5E88" w:rsidRPr="00575498">
        <w:rPr>
          <w:vertAlign w:val="subscript"/>
          <w:rPrChange w:id="4208" w:author="CR#0785r1" w:date="2020-04-07T13:46:00Z">
            <w:rPr>
              <w:vertAlign w:val="subscript"/>
            </w:rPr>
          </w:rPrChange>
        </w:rPr>
        <w:t>hyst</w:t>
      </w:r>
      <w:r w:rsidR="009B5E88" w:rsidRPr="00575498">
        <w:rPr>
          <w:rPrChange w:id="4209" w:author="CR#0785r1" w:date="2020-04-07T13:46:00Z">
            <w:rPr/>
          </w:rPrChange>
        </w:rPr>
        <w:t xml:space="preserve"> </w:t>
      </w:r>
      <w:r w:rsidR="009B5E88" w:rsidRPr="00575498">
        <w:rPr>
          <w:noProof/>
          <w:rPrChange w:id="4210" w:author="CR#0785r1" w:date="2020-04-07T13:46:00Z">
            <w:rPr>
              <w:noProof/>
            </w:rPr>
          </w:rPrChange>
        </w:rPr>
        <w:t>if sent on system information</w:t>
      </w:r>
    </w:p>
    <w:p w:rsidR="009B5E88" w:rsidRPr="00575498" w:rsidRDefault="009B5E88" w:rsidP="00377BCE">
      <w:pPr>
        <w:pStyle w:val="B2"/>
        <w:rPr>
          <w:rPrChange w:id="4211" w:author="CR#0785r1" w:date="2020-04-07T13:46:00Z">
            <w:rPr/>
          </w:rPrChange>
        </w:rPr>
      </w:pPr>
      <w:r w:rsidRPr="00575498">
        <w:rPr>
          <w:noProof/>
          <w:rPrChange w:id="4212" w:author="CR#0785r1" w:date="2020-04-07T13:46:00Z">
            <w:rPr>
              <w:noProof/>
            </w:rPr>
          </w:rPrChange>
        </w:rPr>
        <w:t>-</w:t>
      </w:r>
      <w:r w:rsidRPr="00575498">
        <w:rPr>
          <w:noProof/>
          <w:rPrChange w:id="4213" w:author="CR#0785r1" w:date="2020-04-07T13:46:00Z">
            <w:rPr>
              <w:noProof/>
            </w:rPr>
          </w:rPrChange>
        </w:rPr>
        <w:tab/>
        <w:t xml:space="preserve">For E-UTRAN cells </w:t>
      </w:r>
      <w:r w:rsidRPr="00575498">
        <w:rPr>
          <w:rPrChange w:id="4214" w:author="CR#0785r1" w:date="2020-04-07T13:46:00Z">
            <w:rPr/>
          </w:rPrChange>
        </w:rPr>
        <w:t>m</w:t>
      </w:r>
      <w:r w:rsidRPr="00575498">
        <w:rPr>
          <w:noProof/>
          <w:rPrChange w:id="4215" w:author="CR#0785r1" w:date="2020-04-07T13:46:00Z">
            <w:rPr>
              <w:noProof/>
            </w:rPr>
          </w:rPrChange>
        </w:rPr>
        <w:t xml:space="preserve">ultiply </w:t>
      </w:r>
      <w:r w:rsidRPr="00575498">
        <w:rPr>
          <w:bCs/>
          <w:rPrChange w:id="4216" w:author="CR#0785r1" w:date="2020-04-07T13:46:00Z">
            <w:rPr>
              <w:bCs/>
            </w:rPr>
          </w:rPrChange>
        </w:rPr>
        <w:t>Treselection</w:t>
      </w:r>
      <w:r w:rsidRPr="00575498">
        <w:rPr>
          <w:bCs/>
          <w:vertAlign w:val="subscript"/>
          <w:rPrChange w:id="4217" w:author="CR#0785r1" w:date="2020-04-07T13:46:00Z">
            <w:rPr>
              <w:bCs/>
              <w:vertAlign w:val="subscript"/>
            </w:rPr>
          </w:rPrChange>
        </w:rPr>
        <w:t>EUTRA</w:t>
      </w:r>
      <w:r w:rsidRPr="00575498">
        <w:rPr>
          <w:noProof/>
          <w:rPrChange w:id="4218" w:author="CR#0785r1" w:date="2020-04-07T13:46:00Z">
            <w:rPr>
              <w:noProof/>
            </w:rPr>
          </w:rPrChange>
        </w:rPr>
        <w:t xml:space="preserve"> by the </w:t>
      </w:r>
      <w:r w:rsidRPr="00575498">
        <w:rPr>
          <w:i/>
          <w:rPrChange w:id="4219" w:author="CR#0785r1" w:date="2020-04-07T13:46:00Z">
            <w:rPr>
              <w:i/>
            </w:rPr>
          </w:rPrChange>
        </w:rPr>
        <w:t>sf-High</w:t>
      </w:r>
      <w:r w:rsidRPr="00575498">
        <w:rPr>
          <w:rPrChange w:id="4220" w:author="CR#0785r1" w:date="2020-04-07T13:46:00Z">
            <w:rPr/>
          </w:rPrChange>
        </w:rPr>
        <w:t xml:space="preserve"> of </w:t>
      </w:r>
      <w:r w:rsidRPr="00575498">
        <w:rPr>
          <w:noProof/>
          <w:rPrChange w:id="4221" w:author="CR#0785r1" w:date="2020-04-07T13:46:00Z">
            <w:rPr>
              <w:noProof/>
            </w:rPr>
          </w:rPrChange>
        </w:rPr>
        <w:t>"</w:t>
      </w:r>
      <w:r w:rsidRPr="00575498">
        <w:rPr>
          <w:lang w:eastAsia="ja-JP"/>
          <w:rPrChange w:id="4222" w:author="CR#0785r1" w:date="2020-04-07T13:46:00Z">
            <w:rPr>
              <w:lang w:eastAsia="ja-JP"/>
            </w:rPr>
          </w:rPrChange>
        </w:rPr>
        <w:t xml:space="preserve">Speed dependent </w:t>
      </w:r>
      <w:r w:rsidRPr="00575498">
        <w:rPr>
          <w:rPrChange w:id="4223" w:author="CR#0785r1" w:date="2020-04-07T13:46:00Z">
            <w:rPr/>
          </w:rPrChange>
        </w:rPr>
        <w:t>ScalingFactor for Treselection</w:t>
      </w:r>
      <w:r w:rsidRPr="00575498">
        <w:rPr>
          <w:vertAlign w:val="subscript"/>
          <w:rPrChange w:id="4224" w:author="CR#0785r1" w:date="2020-04-07T13:46:00Z">
            <w:rPr>
              <w:vertAlign w:val="subscript"/>
            </w:rPr>
          </w:rPrChange>
        </w:rPr>
        <w:t>EUTRA</w:t>
      </w:r>
      <w:r w:rsidR="005805E4" w:rsidRPr="00575498">
        <w:rPr>
          <w:rPrChange w:id="4225" w:author="CR#0785r1" w:date="2020-04-07T13:46:00Z">
            <w:rPr/>
          </w:rPrChange>
        </w:rPr>
        <w:t>"</w:t>
      </w:r>
      <w:r w:rsidRPr="00575498">
        <w:rPr>
          <w:rPrChange w:id="4226" w:author="CR#0785r1" w:date="2020-04-07T13:46:00Z">
            <w:rPr/>
          </w:rPrChange>
        </w:rPr>
        <w:t xml:space="preserve"> </w:t>
      </w:r>
      <w:r w:rsidRPr="00575498">
        <w:rPr>
          <w:noProof/>
          <w:rPrChange w:id="4227" w:author="CR#0785r1" w:date="2020-04-07T13:46:00Z">
            <w:rPr>
              <w:noProof/>
            </w:rPr>
          </w:rPrChange>
        </w:rPr>
        <w:t>if sent on system information</w:t>
      </w:r>
    </w:p>
    <w:p w:rsidR="009B5E88" w:rsidRPr="00575498" w:rsidRDefault="009B5E88" w:rsidP="00377BCE">
      <w:pPr>
        <w:pStyle w:val="B2"/>
        <w:rPr>
          <w:rPrChange w:id="4228" w:author="CR#0785r1" w:date="2020-04-07T13:46:00Z">
            <w:rPr/>
          </w:rPrChange>
        </w:rPr>
      </w:pPr>
      <w:r w:rsidRPr="00575498">
        <w:rPr>
          <w:noProof/>
          <w:rPrChange w:id="4229" w:author="CR#0785r1" w:date="2020-04-07T13:46:00Z">
            <w:rPr>
              <w:noProof/>
            </w:rPr>
          </w:rPrChange>
        </w:rPr>
        <w:t>-</w:t>
      </w:r>
      <w:r w:rsidRPr="00575498">
        <w:rPr>
          <w:noProof/>
          <w:rPrChange w:id="4230" w:author="CR#0785r1" w:date="2020-04-07T13:46:00Z">
            <w:rPr>
              <w:noProof/>
            </w:rPr>
          </w:rPrChange>
        </w:rPr>
        <w:tab/>
        <w:t xml:space="preserve">For UTRAN cells </w:t>
      </w:r>
      <w:r w:rsidRPr="00575498">
        <w:rPr>
          <w:rPrChange w:id="4231" w:author="CR#0785r1" w:date="2020-04-07T13:46:00Z">
            <w:rPr/>
          </w:rPrChange>
        </w:rPr>
        <w:t>m</w:t>
      </w:r>
      <w:r w:rsidRPr="00575498">
        <w:rPr>
          <w:noProof/>
          <w:rPrChange w:id="4232" w:author="CR#0785r1" w:date="2020-04-07T13:46:00Z">
            <w:rPr>
              <w:noProof/>
            </w:rPr>
          </w:rPrChange>
        </w:rPr>
        <w:t xml:space="preserve">ultiply </w:t>
      </w:r>
      <w:r w:rsidRPr="00575498">
        <w:rPr>
          <w:bCs/>
          <w:rPrChange w:id="4233" w:author="CR#0785r1" w:date="2020-04-07T13:46:00Z">
            <w:rPr>
              <w:bCs/>
            </w:rPr>
          </w:rPrChange>
        </w:rPr>
        <w:t>Treselection</w:t>
      </w:r>
      <w:r w:rsidRPr="00575498">
        <w:rPr>
          <w:bCs/>
          <w:vertAlign w:val="subscript"/>
          <w:rPrChange w:id="4234" w:author="CR#0785r1" w:date="2020-04-07T13:46:00Z">
            <w:rPr>
              <w:bCs/>
              <w:vertAlign w:val="subscript"/>
            </w:rPr>
          </w:rPrChange>
        </w:rPr>
        <w:t>UTRA</w:t>
      </w:r>
      <w:r w:rsidRPr="00575498">
        <w:rPr>
          <w:noProof/>
          <w:rPrChange w:id="4235" w:author="CR#0785r1" w:date="2020-04-07T13:46:00Z">
            <w:rPr>
              <w:noProof/>
            </w:rPr>
          </w:rPrChange>
        </w:rPr>
        <w:t xml:space="preserve"> by the </w:t>
      </w:r>
      <w:r w:rsidRPr="00575498">
        <w:rPr>
          <w:i/>
          <w:rPrChange w:id="4236" w:author="CR#0785r1" w:date="2020-04-07T13:46:00Z">
            <w:rPr>
              <w:i/>
            </w:rPr>
          </w:rPrChange>
        </w:rPr>
        <w:t>sf-High</w:t>
      </w:r>
      <w:r w:rsidRPr="00575498">
        <w:rPr>
          <w:rPrChange w:id="4237" w:author="CR#0785r1" w:date="2020-04-07T13:46:00Z">
            <w:rPr/>
          </w:rPrChange>
        </w:rPr>
        <w:t xml:space="preserve"> of </w:t>
      </w:r>
      <w:r w:rsidRPr="00575498">
        <w:rPr>
          <w:noProof/>
          <w:rPrChange w:id="4238" w:author="CR#0785r1" w:date="2020-04-07T13:46:00Z">
            <w:rPr>
              <w:noProof/>
            </w:rPr>
          </w:rPrChange>
        </w:rPr>
        <w:t>"</w:t>
      </w:r>
      <w:r w:rsidRPr="00575498">
        <w:rPr>
          <w:lang w:eastAsia="ja-JP"/>
          <w:rPrChange w:id="4239" w:author="CR#0785r1" w:date="2020-04-07T13:46:00Z">
            <w:rPr>
              <w:lang w:eastAsia="ja-JP"/>
            </w:rPr>
          </w:rPrChange>
        </w:rPr>
        <w:t xml:space="preserve">Speed dependent </w:t>
      </w:r>
      <w:r w:rsidRPr="00575498">
        <w:rPr>
          <w:rPrChange w:id="4240" w:author="CR#0785r1" w:date="2020-04-07T13:46:00Z">
            <w:rPr/>
          </w:rPrChange>
        </w:rPr>
        <w:t>ScalingFactor for Treselection</w:t>
      </w:r>
      <w:r w:rsidRPr="00575498">
        <w:rPr>
          <w:vertAlign w:val="subscript"/>
          <w:rPrChange w:id="4241" w:author="CR#0785r1" w:date="2020-04-07T13:46:00Z">
            <w:rPr>
              <w:vertAlign w:val="subscript"/>
            </w:rPr>
          </w:rPrChange>
        </w:rPr>
        <w:t>UTRA</w:t>
      </w:r>
      <w:r w:rsidR="005805E4" w:rsidRPr="00575498">
        <w:rPr>
          <w:rPrChange w:id="4242" w:author="CR#0785r1" w:date="2020-04-07T13:46:00Z">
            <w:rPr/>
          </w:rPrChange>
        </w:rPr>
        <w:t>"</w:t>
      </w:r>
      <w:r w:rsidRPr="00575498">
        <w:rPr>
          <w:rPrChange w:id="4243" w:author="CR#0785r1" w:date="2020-04-07T13:46:00Z">
            <w:rPr/>
          </w:rPrChange>
        </w:rPr>
        <w:t xml:space="preserve"> </w:t>
      </w:r>
      <w:r w:rsidRPr="00575498">
        <w:rPr>
          <w:noProof/>
          <w:rPrChange w:id="4244" w:author="CR#0785r1" w:date="2020-04-07T13:46:00Z">
            <w:rPr>
              <w:noProof/>
            </w:rPr>
          </w:rPrChange>
        </w:rPr>
        <w:t>if sent on system information</w:t>
      </w:r>
    </w:p>
    <w:p w:rsidR="009B5E88" w:rsidRPr="00575498" w:rsidRDefault="009B5E88" w:rsidP="00377BCE">
      <w:pPr>
        <w:pStyle w:val="B2"/>
        <w:rPr>
          <w:noProof/>
          <w:rPrChange w:id="4245" w:author="CR#0785r1" w:date="2020-04-07T13:46:00Z">
            <w:rPr>
              <w:noProof/>
            </w:rPr>
          </w:rPrChange>
        </w:rPr>
      </w:pPr>
      <w:r w:rsidRPr="00575498">
        <w:rPr>
          <w:noProof/>
          <w:rPrChange w:id="4246" w:author="CR#0785r1" w:date="2020-04-07T13:46:00Z">
            <w:rPr>
              <w:noProof/>
            </w:rPr>
          </w:rPrChange>
        </w:rPr>
        <w:t>-</w:t>
      </w:r>
      <w:r w:rsidRPr="00575498">
        <w:rPr>
          <w:noProof/>
          <w:rPrChange w:id="4247" w:author="CR#0785r1" w:date="2020-04-07T13:46:00Z">
            <w:rPr>
              <w:noProof/>
            </w:rPr>
          </w:rPrChange>
        </w:rPr>
        <w:tab/>
        <w:t xml:space="preserve">For GERAN cells </w:t>
      </w:r>
      <w:r w:rsidRPr="00575498">
        <w:rPr>
          <w:rPrChange w:id="4248" w:author="CR#0785r1" w:date="2020-04-07T13:46:00Z">
            <w:rPr/>
          </w:rPrChange>
        </w:rPr>
        <w:t>m</w:t>
      </w:r>
      <w:r w:rsidRPr="00575498">
        <w:rPr>
          <w:noProof/>
          <w:rPrChange w:id="4249" w:author="CR#0785r1" w:date="2020-04-07T13:46:00Z">
            <w:rPr>
              <w:noProof/>
            </w:rPr>
          </w:rPrChange>
        </w:rPr>
        <w:t xml:space="preserve">ultiply </w:t>
      </w:r>
      <w:r w:rsidRPr="00575498">
        <w:rPr>
          <w:bCs/>
          <w:rPrChange w:id="4250" w:author="CR#0785r1" w:date="2020-04-07T13:46:00Z">
            <w:rPr>
              <w:bCs/>
            </w:rPr>
          </w:rPrChange>
        </w:rPr>
        <w:t>Treselection</w:t>
      </w:r>
      <w:r w:rsidRPr="00575498">
        <w:rPr>
          <w:bCs/>
          <w:vertAlign w:val="subscript"/>
          <w:rPrChange w:id="4251" w:author="CR#0785r1" w:date="2020-04-07T13:46:00Z">
            <w:rPr>
              <w:bCs/>
              <w:vertAlign w:val="subscript"/>
            </w:rPr>
          </w:rPrChange>
        </w:rPr>
        <w:t>GERA</w:t>
      </w:r>
      <w:r w:rsidRPr="00575498">
        <w:rPr>
          <w:noProof/>
          <w:rPrChange w:id="4252" w:author="CR#0785r1" w:date="2020-04-07T13:46:00Z">
            <w:rPr>
              <w:noProof/>
            </w:rPr>
          </w:rPrChange>
        </w:rPr>
        <w:t xml:space="preserve"> by the </w:t>
      </w:r>
      <w:r w:rsidRPr="00575498">
        <w:rPr>
          <w:i/>
          <w:rPrChange w:id="4253" w:author="CR#0785r1" w:date="2020-04-07T13:46:00Z">
            <w:rPr>
              <w:i/>
            </w:rPr>
          </w:rPrChange>
        </w:rPr>
        <w:t>sf-High</w:t>
      </w:r>
      <w:r w:rsidRPr="00575498">
        <w:rPr>
          <w:rPrChange w:id="4254" w:author="CR#0785r1" w:date="2020-04-07T13:46:00Z">
            <w:rPr/>
          </w:rPrChange>
        </w:rPr>
        <w:t xml:space="preserve"> of </w:t>
      </w:r>
      <w:r w:rsidRPr="00575498">
        <w:rPr>
          <w:noProof/>
          <w:rPrChange w:id="4255" w:author="CR#0785r1" w:date="2020-04-07T13:46:00Z">
            <w:rPr>
              <w:noProof/>
            </w:rPr>
          </w:rPrChange>
        </w:rPr>
        <w:t>"</w:t>
      </w:r>
      <w:r w:rsidRPr="00575498">
        <w:rPr>
          <w:lang w:eastAsia="ja-JP"/>
          <w:rPrChange w:id="4256" w:author="CR#0785r1" w:date="2020-04-07T13:46:00Z">
            <w:rPr>
              <w:lang w:eastAsia="ja-JP"/>
            </w:rPr>
          </w:rPrChange>
        </w:rPr>
        <w:t xml:space="preserve">Speed dependent </w:t>
      </w:r>
      <w:r w:rsidRPr="00575498">
        <w:rPr>
          <w:rPrChange w:id="4257" w:author="CR#0785r1" w:date="2020-04-07T13:46:00Z">
            <w:rPr/>
          </w:rPrChange>
        </w:rPr>
        <w:t>ScalingFactor for Treselection</w:t>
      </w:r>
      <w:r w:rsidRPr="00575498">
        <w:rPr>
          <w:vertAlign w:val="subscript"/>
          <w:rPrChange w:id="4258" w:author="CR#0785r1" w:date="2020-04-07T13:46:00Z">
            <w:rPr>
              <w:vertAlign w:val="subscript"/>
            </w:rPr>
          </w:rPrChange>
        </w:rPr>
        <w:t>GERA</w:t>
      </w:r>
      <w:r w:rsidR="005805E4" w:rsidRPr="00575498">
        <w:rPr>
          <w:rPrChange w:id="4259" w:author="CR#0785r1" w:date="2020-04-07T13:46:00Z">
            <w:rPr/>
          </w:rPrChange>
        </w:rPr>
        <w:t xml:space="preserve"> state"</w:t>
      </w:r>
      <w:r w:rsidRPr="00575498">
        <w:rPr>
          <w:rPrChange w:id="4260" w:author="CR#0785r1" w:date="2020-04-07T13:46:00Z">
            <w:rPr/>
          </w:rPrChange>
        </w:rPr>
        <w:t xml:space="preserve"> </w:t>
      </w:r>
      <w:r w:rsidRPr="00575498">
        <w:rPr>
          <w:noProof/>
          <w:rPrChange w:id="4261" w:author="CR#0785r1" w:date="2020-04-07T13:46:00Z">
            <w:rPr>
              <w:noProof/>
            </w:rPr>
          </w:rPrChange>
        </w:rPr>
        <w:t>if sent on system information</w:t>
      </w:r>
    </w:p>
    <w:p w:rsidR="009B5E88" w:rsidRPr="00575498" w:rsidRDefault="009B5E88" w:rsidP="00377BCE">
      <w:pPr>
        <w:pStyle w:val="B2"/>
        <w:rPr>
          <w:lang w:eastAsia="zh-CN"/>
          <w:rPrChange w:id="4262" w:author="CR#0785r1" w:date="2020-04-07T13:46:00Z">
            <w:rPr>
              <w:lang w:eastAsia="zh-CN"/>
            </w:rPr>
          </w:rPrChange>
        </w:rPr>
      </w:pPr>
      <w:r w:rsidRPr="00575498">
        <w:rPr>
          <w:noProof/>
          <w:rPrChange w:id="4263" w:author="CR#0785r1" w:date="2020-04-07T13:46:00Z">
            <w:rPr>
              <w:noProof/>
            </w:rPr>
          </w:rPrChange>
        </w:rPr>
        <w:t>-</w:t>
      </w:r>
      <w:r w:rsidRPr="00575498">
        <w:rPr>
          <w:noProof/>
          <w:rPrChange w:id="4264" w:author="CR#0785r1" w:date="2020-04-07T13:46:00Z">
            <w:rPr>
              <w:noProof/>
            </w:rPr>
          </w:rPrChange>
        </w:rPr>
        <w:tab/>
        <w:t xml:space="preserve">For </w:t>
      </w:r>
      <w:r w:rsidRPr="00575498">
        <w:rPr>
          <w:noProof/>
          <w:lang w:eastAsia="zh-CN"/>
          <w:rPrChange w:id="4265" w:author="CR#0785r1" w:date="2020-04-07T13:46:00Z">
            <w:rPr>
              <w:noProof/>
              <w:lang w:eastAsia="zh-CN"/>
            </w:rPr>
          </w:rPrChange>
        </w:rPr>
        <w:t>CDMA2000 HRPD</w:t>
      </w:r>
      <w:r w:rsidRPr="00575498">
        <w:rPr>
          <w:noProof/>
          <w:rPrChange w:id="4266" w:author="CR#0785r1" w:date="2020-04-07T13:46:00Z">
            <w:rPr>
              <w:noProof/>
            </w:rPr>
          </w:rPrChange>
        </w:rPr>
        <w:t xml:space="preserve"> cells </w:t>
      </w:r>
      <w:r w:rsidRPr="00575498">
        <w:rPr>
          <w:rPrChange w:id="4267" w:author="CR#0785r1" w:date="2020-04-07T13:46:00Z">
            <w:rPr/>
          </w:rPrChange>
        </w:rPr>
        <w:t>M</w:t>
      </w:r>
      <w:r w:rsidRPr="00575498">
        <w:rPr>
          <w:noProof/>
          <w:rPrChange w:id="4268" w:author="CR#0785r1" w:date="2020-04-07T13:46:00Z">
            <w:rPr>
              <w:noProof/>
            </w:rPr>
          </w:rPrChange>
        </w:rPr>
        <w:t xml:space="preserve">ultiply </w:t>
      </w:r>
      <w:r w:rsidRPr="00575498">
        <w:rPr>
          <w:bCs/>
          <w:rPrChange w:id="4269" w:author="CR#0785r1" w:date="2020-04-07T13:46:00Z">
            <w:rPr>
              <w:bCs/>
            </w:rPr>
          </w:rPrChange>
        </w:rPr>
        <w:t>Treselection</w:t>
      </w:r>
      <w:r w:rsidRPr="00575498">
        <w:rPr>
          <w:bCs/>
          <w:vertAlign w:val="subscript"/>
          <w:lang w:eastAsia="zh-CN"/>
          <w:rPrChange w:id="4270" w:author="CR#0785r1" w:date="2020-04-07T13:46:00Z">
            <w:rPr>
              <w:bCs/>
              <w:vertAlign w:val="subscript"/>
              <w:lang w:eastAsia="zh-CN"/>
            </w:rPr>
          </w:rPrChange>
        </w:rPr>
        <w:t>CDMA_HRPD</w:t>
      </w:r>
      <w:r w:rsidRPr="00575498">
        <w:rPr>
          <w:noProof/>
          <w:rPrChange w:id="4271" w:author="CR#0785r1" w:date="2020-04-07T13:46:00Z">
            <w:rPr>
              <w:noProof/>
            </w:rPr>
          </w:rPrChange>
        </w:rPr>
        <w:t xml:space="preserve"> by the </w:t>
      </w:r>
      <w:r w:rsidRPr="00575498">
        <w:rPr>
          <w:i/>
          <w:rPrChange w:id="4272" w:author="CR#0785r1" w:date="2020-04-07T13:46:00Z">
            <w:rPr>
              <w:i/>
            </w:rPr>
          </w:rPrChange>
        </w:rPr>
        <w:t>sf-High</w:t>
      </w:r>
      <w:r w:rsidRPr="00575498">
        <w:rPr>
          <w:rPrChange w:id="4273" w:author="CR#0785r1" w:date="2020-04-07T13:46:00Z">
            <w:rPr/>
          </w:rPrChange>
        </w:rPr>
        <w:t xml:space="preserve"> of </w:t>
      </w:r>
      <w:r w:rsidRPr="00575498">
        <w:rPr>
          <w:noProof/>
          <w:rPrChange w:id="4274" w:author="CR#0785r1" w:date="2020-04-07T13:46:00Z">
            <w:rPr>
              <w:noProof/>
            </w:rPr>
          </w:rPrChange>
        </w:rPr>
        <w:t>"</w:t>
      </w:r>
      <w:r w:rsidRPr="00575498">
        <w:rPr>
          <w:lang w:eastAsia="ja-JP"/>
          <w:rPrChange w:id="4275" w:author="CR#0785r1" w:date="2020-04-07T13:46:00Z">
            <w:rPr>
              <w:lang w:eastAsia="ja-JP"/>
            </w:rPr>
          </w:rPrChange>
        </w:rPr>
        <w:t xml:space="preserve">Speed dependent </w:t>
      </w:r>
      <w:r w:rsidRPr="00575498">
        <w:rPr>
          <w:rPrChange w:id="4276" w:author="CR#0785r1" w:date="2020-04-07T13:46:00Z">
            <w:rPr/>
          </w:rPrChange>
        </w:rPr>
        <w:t xml:space="preserve">ScalingFactor for </w:t>
      </w:r>
      <w:r w:rsidRPr="00575498">
        <w:rPr>
          <w:bCs/>
          <w:rPrChange w:id="4277" w:author="CR#0785r1" w:date="2020-04-07T13:46:00Z">
            <w:rPr>
              <w:bCs/>
            </w:rPr>
          </w:rPrChange>
        </w:rPr>
        <w:t>Treselection</w:t>
      </w:r>
      <w:r w:rsidRPr="00575498">
        <w:rPr>
          <w:bCs/>
          <w:vertAlign w:val="subscript"/>
          <w:lang w:eastAsia="zh-CN"/>
          <w:rPrChange w:id="4278" w:author="CR#0785r1" w:date="2020-04-07T13:46:00Z">
            <w:rPr>
              <w:bCs/>
              <w:vertAlign w:val="subscript"/>
              <w:lang w:eastAsia="zh-CN"/>
            </w:rPr>
          </w:rPrChange>
        </w:rPr>
        <w:t>CDMA_HRPD</w:t>
      </w:r>
      <w:r w:rsidR="005805E4" w:rsidRPr="00575498">
        <w:rPr>
          <w:rPrChange w:id="4279" w:author="CR#0785r1" w:date="2020-04-07T13:46:00Z">
            <w:rPr/>
          </w:rPrChange>
        </w:rPr>
        <w:t>"</w:t>
      </w:r>
      <w:r w:rsidRPr="00575498">
        <w:rPr>
          <w:rPrChange w:id="4280" w:author="CR#0785r1" w:date="2020-04-07T13:46:00Z">
            <w:rPr/>
          </w:rPrChange>
        </w:rPr>
        <w:t xml:space="preserve"> i</w:t>
      </w:r>
      <w:r w:rsidRPr="00575498">
        <w:rPr>
          <w:noProof/>
          <w:rPrChange w:id="4281" w:author="CR#0785r1" w:date="2020-04-07T13:46:00Z">
            <w:rPr>
              <w:noProof/>
            </w:rPr>
          </w:rPrChange>
        </w:rPr>
        <w:t>f sent on system information</w:t>
      </w:r>
    </w:p>
    <w:p w:rsidR="009B5E88" w:rsidRPr="00575498" w:rsidRDefault="009B5E88" w:rsidP="00377BCE">
      <w:pPr>
        <w:pStyle w:val="B2"/>
        <w:rPr>
          <w:noProof/>
          <w:rPrChange w:id="4282" w:author="CR#0785r1" w:date="2020-04-07T13:46:00Z">
            <w:rPr>
              <w:noProof/>
            </w:rPr>
          </w:rPrChange>
        </w:rPr>
      </w:pPr>
      <w:r w:rsidRPr="00575498">
        <w:rPr>
          <w:noProof/>
          <w:rPrChange w:id="4283" w:author="CR#0785r1" w:date="2020-04-07T13:46:00Z">
            <w:rPr>
              <w:noProof/>
            </w:rPr>
          </w:rPrChange>
        </w:rPr>
        <w:t>-</w:t>
      </w:r>
      <w:r w:rsidRPr="00575498">
        <w:rPr>
          <w:noProof/>
          <w:rPrChange w:id="4284" w:author="CR#0785r1" w:date="2020-04-07T13:46:00Z">
            <w:rPr>
              <w:noProof/>
            </w:rPr>
          </w:rPrChange>
        </w:rPr>
        <w:tab/>
        <w:t xml:space="preserve">For </w:t>
      </w:r>
      <w:r w:rsidRPr="00575498">
        <w:rPr>
          <w:noProof/>
          <w:lang w:eastAsia="zh-CN"/>
          <w:rPrChange w:id="4285" w:author="CR#0785r1" w:date="2020-04-07T13:46:00Z">
            <w:rPr>
              <w:noProof/>
              <w:lang w:eastAsia="zh-CN"/>
            </w:rPr>
          </w:rPrChange>
        </w:rPr>
        <w:t>CDMA2000 1xRTT</w:t>
      </w:r>
      <w:r w:rsidRPr="00575498">
        <w:rPr>
          <w:noProof/>
          <w:rPrChange w:id="4286" w:author="CR#0785r1" w:date="2020-04-07T13:46:00Z">
            <w:rPr>
              <w:noProof/>
            </w:rPr>
          </w:rPrChange>
        </w:rPr>
        <w:t xml:space="preserve"> cells </w:t>
      </w:r>
      <w:r w:rsidRPr="00575498">
        <w:rPr>
          <w:rPrChange w:id="4287" w:author="CR#0785r1" w:date="2020-04-07T13:46:00Z">
            <w:rPr/>
          </w:rPrChange>
        </w:rPr>
        <w:t>M</w:t>
      </w:r>
      <w:r w:rsidRPr="00575498">
        <w:rPr>
          <w:noProof/>
          <w:rPrChange w:id="4288" w:author="CR#0785r1" w:date="2020-04-07T13:46:00Z">
            <w:rPr>
              <w:noProof/>
            </w:rPr>
          </w:rPrChange>
        </w:rPr>
        <w:t xml:space="preserve">ultiply </w:t>
      </w:r>
      <w:r w:rsidRPr="00575498">
        <w:rPr>
          <w:bCs/>
          <w:rPrChange w:id="4289" w:author="CR#0785r1" w:date="2020-04-07T13:46:00Z">
            <w:rPr>
              <w:bCs/>
            </w:rPr>
          </w:rPrChange>
        </w:rPr>
        <w:t>Treselection</w:t>
      </w:r>
      <w:r w:rsidRPr="00575498">
        <w:rPr>
          <w:bCs/>
          <w:vertAlign w:val="subscript"/>
          <w:lang w:eastAsia="zh-CN"/>
          <w:rPrChange w:id="4290" w:author="CR#0785r1" w:date="2020-04-07T13:46:00Z">
            <w:rPr>
              <w:bCs/>
              <w:vertAlign w:val="subscript"/>
              <w:lang w:eastAsia="zh-CN"/>
            </w:rPr>
          </w:rPrChange>
        </w:rPr>
        <w:t>CDMA_1xRTT</w:t>
      </w:r>
      <w:r w:rsidRPr="00575498">
        <w:rPr>
          <w:noProof/>
          <w:rPrChange w:id="4291" w:author="CR#0785r1" w:date="2020-04-07T13:46:00Z">
            <w:rPr>
              <w:noProof/>
            </w:rPr>
          </w:rPrChange>
        </w:rPr>
        <w:t xml:space="preserve"> by the </w:t>
      </w:r>
      <w:r w:rsidRPr="00575498">
        <w:rPr>
          <w:i/>
          <w:rPrChange w:id="4292" w:author="CR#0785r1" w:date="2020-04-07T13:46:00Z">
            <w:rPr>
              <w:i/>
            </w:rPr>
          </w:rPrChange>
        </w:rPr>
        <w:t>sf-High</w:t>
      </w:r>
      <w:r w:rsidRPr="00575498">
        <w:rPr>
          <w:rPrChange w:id="4293" w:author="CR#0785r1" w:date="2020-04-07T13:46:00Z">
            <w:rPr/>
          </w:rPrChange>
        </w:rPr>
        <w:t xml:space="preserve"> of </w:t>
      </w:r>
      <w:r w:rsidRPr="00575498">
        <w:rPr>
          <w:noProof/>
          <w:rPrChange w:id="4294" w:author="CR#0785r1" w:date="2020-04-07T13:46:00Z">
            <w:rPr>
              <w:noProof/>
            </w:rPr>
          </w:rPrChange>
        </w:rPr>
        <w:t>"</w:t>
      </w:r>
      <w:r w:rsidRPr="00575498">
        <w:rPr>
          <w:lang w:eastAsia="ja-JP"/>
          <w:rPrChange w:id="4295" w:author="CR#0785r1" w:date="2020-04-07T13:46:00Z">
            <w:rPr>
              <w:lang w:eastAsia="ja-JP"/>
            </w:rPr>
          </w:rPrChange>
        </w:rPr>
        <w:t xml:space="preserve">Speed dependent </w:t>
      </w:r>
      <w:r w:rsidRPr="00575498">
        <w:rPr>
          <w:rPrChange w:id="4296" w:author="CR#0785r1" w:date="2020-04-07T13:46:00Z">
            <w:rPr/>
          </w:rPrChange>
        </w:rPr>
        <w:t xml:space="preserve">ScalingFactor for </w:t>
      </w:r>
      <w:r w:rsidRPr="00575498">
        <w:rPr>
          <w:bCs/>
          <w:rPrChange w:id="4297" w:author="CR#0785r1" w:date="2020-04-07T13:46:00Z">
            <w:rPr>
              <w:bCs/>
            </w:rPr>
          </w:rPrChange>
        </w:rPr>
        <w:t>Treselection</w:t>
      </w:r>
      <w:r w:rsidRPr="00575498">
        <w:rPr>
          <w:bCs/>
          <w:vertAlign w:val="subscript"/>
          <w:lang w:eastAsia="zh-CN"/>
          <w:rPrChange w:id="4298" w:author="CR#0785r1" w:date="2020-04-07T13:46:00Z">
            <w:rPr>
              <w:bCs/>
              <w:vertAlign w:val="subscript"/>
              <w:lang w:eastAsia="zh-CN"/>
            </w:rPr>
          </w:rPrChange>
        </w:rPr>
        <w:t>CDMA_1xRTT</w:t>
      </w:r>
      <w:r w:rsidR="005805E4" w:rsidRPr="00575498">
        <w:rPr>
          <w:rPrChange w:id="4299" w:author="CR#0785r1" w:date="2020-04-07T13:46:00Z">
            <w:rPr/>
          </w:rPrChange>
        </w:rPr>
        <w:t>"</w:t>
      </w:r>
      <w:r w:rsidRPr="00575498">
        <w:rPr>
          <w:rPrChange w:id="4300" w:author="CR#0785r1" w:date="2020-04-07T13:46:00Z">
            <w:rPr/>
          </w:rPrChange>
        </w:rPr>
        <w:t xml:space="preserve"> i</w:t>
      </w:r>
      <w:r w:rsidRPr="00575498">
        <w:rPr>
          <w:noProof/>
          <w:rPrChange w:id="4301" w:author="CR#0785r1" w:date="2020-04-07T13:46:00Z">
            <w:rPr>
              <w:noProof/>
            </w:rPr>
          </w:rPrChange>
        </w:rPr>
        <w:t>f sent on system information</w:t>
      </w:r>
    </w:p>
    <w:p w:rsidR="004D6DCE" w:rsidRPr="00575498" w:rsidRDefault="004D6DCE" w:rsidP="004D6DCE">
      <w:pPr>
        <w:pStyle w:val="B2"/>
        <w:rPr>
          <w:noProof/>
          <w:rPrChange w:id="4302" w:author="CR#0785r1" w:date="2020-04-07T13:46:00Z">
            <w:rPr>
              <w:noProof/>
            </w:rPr>
          </w:rPrChange>
        </w:rPr>
      </w:pPr>
      <w:r w:rsidRPr="00575498">
        <w:rPr>
          <w:noProof/>
          <w:rPrChange w:id="4303" w:author="CR#0785r1" w:date="2020-04-07T13:46:00Z">
            <w:rPr>
              <w:noProof/>
            </w:rPr>
          </w:rPrChange>
        </w:rPr>
        <w:t>-</w:t>
      </w:r>
      <w:r w:rsidRPr="00575498">
        <w:rPr>
          <w:noProof/>
          <w:rPrChange w:id="4304" w:author="CR#0785r1" w:date="2020-04-07T13:46:00Z">
            <w:rPr>
              <w:noProof/>
            </w:rPr>
          </w:rPrChange>
        </w:rPr>
        <w:tab/>
        <w:t xml:space="preserve">For NR cells </w:t>
      </w:r>
      <w:r w:rsidRPr="00575498">
        <w:rPr>
          <w:rPrChange w:id="4305" w:author="CR#0785r1" w:date="2020-04-07T13:46:00Z">
            <w:rPr/>
          </w:rPrChange>
        </w:rPr>
        <w:t>m</w:t>
      </w:r>
      <w:r w:rsidRPr="00575498">
        <w:rPr>
          <w:noProof/>
          <w:rPrChange w:id="4306" w:author="CR#0785r1" w:date="2020-04-07T13:46:00Z">
            <w:rPr>
              <w:noProof/>
            </w:rPr>
          </w:rPrChange>
        </w:rPr>
        <w:t xml:space="preserve">ultiply </w:t>
      </w:r>
      <w:r w:rsidRPr="00575498">
        <w:rPr>
          <w:bCs/>
          <w:rPrChange w:id="4307" w:author="CR#0785r1" w:date="2020-04-07T13:46:00Z">
            <w:rPr>
              <w:bCs/>
            </w:rPr>
          </w:rPrChange>
        </w:rPr>
        <w:t>Treselection</w:t>
      </w:r>
      <w:r w:rsidRPr="00575498">
        <w:rPr>
          <w:bCs/>
          <w:vertAlign w:val="subscript"/>
          <w:rPrChange w:id="4308" w:author="CR#0785r1" w:date="2020-04-07T13:46:00Z">
            <w:rPr>
              <w:bCs/>
              <w:vertAlign w:val="subscript"/>
            </w:rPr>
          </w:rPrChange>
        </w:rPr>
        <w:t>NR</w:t>
      </w:r>
      <w:r w:rsidRPr="00575498">
        <w:rPr>
          <w:noProof/>
          <w:rPrChange w:id="4309" w:author="CR#0785r1" w:date="2020-04-07T13:46:00Z">
            <w:rPr>
              <w:noProof/>
            </w:rPr>
          </w:rPrChange>
        </w:rPr>
        <w:t xml:space="preserve"> by the </w:t>
      </w:r>
      <w:r w:rsidRPr="00575498">
        <w:rPr>
          <w:i/>
          <w:rPrChange w:id="4310" w:author="CR#0785r1" w:date="2020-04-07T13:46:00Z">
            <w:rPr>
              <w:i/>
            </w:rPr>
          </w:rPrChange>
        </w:rPr>
        <w:t>sf-</w:t>
      </w:r>
      <w:r w:rsidR="00C23F3E" w:rsidRPr="00575498">
        <w:rPr>
          <w:i/>
          <w:rPrChange w:id="4311" w:author="CR#0785r1" w:date="2020-04-07T13:46:00Z">
            <w:rPr>
              <w:i/>
            </w:rPr>
          </w:rPrChange>
        </w:rPr>
        <w:t>High</w:t>
      </w:r>
      <w:r w:rsidR="00C23F3E" w:rsidRPr="00575498">
        <w:rPr>
          <w:rPrChange w:id="4312" w:author="CR#0785r1" w:date="2020-04-07T13:46:00Z">
            <w:rPr/>
          </w:rPrChange>
        </w:rPr>
        <w:t xml:space="preserve"> </w:t>
      </w:r>
      <w:r w:rsidRPr="00575498">
        <w:rPr>
          <w:rPrChange w:id="4313" w:author="CR#0785r1" w:date="2020-04-07T13:46:00Z">
            <w:rPr/>
          </w:rPrChange>
        </w:rPr>
        <w:t>of</w:t>
      </w:r>
      <w:r w:rsidRPr="00575498">
        <w:rPr>
          <w:noProof/>
          <w:rPrChange w:id="4314" w:author="CR#0785r1" w:date="2020-04-07T13:46:00Z">
            <w:rPr>
              <w:noProof/>
            </w:rPr>
          </w:rPrChange>
        </w:rPr>
        <w:t xml:space="preserve"> "</w:t>
      </w:r>
      <w:r w:rsidRPr="00575498">
        <w:rPr>
          <w:lang w:eastAsia="ja-JP"/>
          <w:rPrChange w:id="4315" w:author="CR#0785r1" w:date="2020-04-07T13:46:00Z">
            <w:rPr>
              <w:lang w:eastAsia="ja-JP"/>
            </w:rPr>
          </w:rPrChange>
        </w:rPr>
        <w:t xml:space="preserve">Speed dependent </w:t>
      </w:r>
      <w:r w:rsidRPr="00575498">
        <w:rPr>
          <w:rPrChange w:id="4316" w:author="CR#0785r1" w:date="2020-04-07T13:46:00Z">
            <w:rPr/>
          </w:rPrChange>
        </w:rPr>
        <w:t>ScalingFactor for Treselection</w:t>
      </w:r>
      <w:r w:rsidRPr="00575498">
        <w:rPr>
          <w:vertAlign w:val="subscript"/>
          <w:rPrChange w:id="4317" w:author="CR#0785r1" w:date="2020-04-07T13:46:00Z">
            <w:rPr>
              <w:vertAlign w:val="subscript"/>
            </w:rPr>
          </w:rPrChange>
        </w:rPr>
        <w:t>NR</w:t>
      </w:r>
      <w:r w:rsidRPr="00575498">
        <w:rPr>
          <w:rPrChange w:id="4318" w:author="CR#0785r1" w:date="2020-04-07T13:46:00Z">
            <w:rPr/>
          </w:rPrChange>
        </w:rPr>
        <w:t xml:space="preserve">" </w:t>
      </w:r>
      <w:r w:rsidRPr="00575498">
        <w:rPr>
          <w:noProof/>
          <w:rPrChange w:id="4319" w:author="CR#0785r1" w:date="2020-04-07T13:46:00Z">
            <w:rPr>
              <w:noProof/>
            </w:rPr>
          </w:rPrChange>
        </w:rPr>
        <w:t>if sent on system information</w:t>
      </w:r>
    </w:p>
    <w:p w:rsidR="00507709" w:rsidRPr="00575498" w:rsidRDefault="00507709" w:rsidP="00377BCE">
      <w:pPr>
        <w:pStyle w:val="B1"/>
        <w:rPr>
          <w:noProof/>
          <w:rPrChange w:id="4320" w:author="CR#0785r1" w:date="2020-04-07T13:46:00Z">
            <w:rPr>
              <w:noProof/>
            </w:rPr>
          </w:rPrChange>
        </w:rPr>
      </w:pPr>
      <w:r w:rsidRPr="00575498">
        <w:rPr>
          <w:noProof/>
          <w:rPrChange w:id="4321" w:author="CR#0785r1" w:date="2020-04-07T13:46:00Z">
            <w:rPr>
              <w:noProof/>
            </w:rPr>
          </w:rPrChange>
        </w:rPr>
        <w:t>-</w:t>
      </w:r>
      <w:r w:rsidRPr="00575498">
        <w:rPr>
          <w:noProof/>
          <w:rPrChange w:id="4322" w:author="CR#0785r1" w:date="2020-04-07T13:46:00Z">
            <w:rPr>
              <w:noProof/>
            </w:rPr>
          </w:rPrChange>
        </w:rPr>
        <w:tab/>
        <w:t>If Medium-mobility state is detected:</w:t>
      </w:r>
    </w:p>
    <w:p w:rsidR="009B5E88" w:rsidRPr="00575498" w:rsidRDefault="00507709" w:rsidP="00377BCE">
      <w:pPr>
        <w:pStyle w:val="B2"/>
        <w:rPr>
          <w:noProof/>
          <w:rPrChange w:id="4323" w:author="CR#0785r1" w:date="2020-04-07T13:46:00Z">
            <w:rPr>
              <w:noProof/>
            </w:rPr>
          </w:rPrChange>
        </w:rPr>
      </w:pPr>
      <w:r w:rsidRPr="00575498">
        <w:rPr>
          <w:rPrChange w:id="4324" w:author="CR#0785r1" w:date="2020-04-07T13:46:00Z">
            <w:rPr/>
          </w:rPrChange>
        </w:rPr>
        <w:t>-</w:t>
      </w:r>
      <w:r w:rsidRPr="00575498">
        <w:rPr>
          <w:rPrChange w:id="4325" w:author="CR#0785r1" w:date="2020-04-07T13:46:00Z">
            <w:rPr/>
          </w:rPrChange>
        </w:rPr>
        <w:tab/>
      </w:r>
      <w:r w:rsidR="009B5E88" w:rsidRPr="00575498">
        <w:rPr>
          <w:rPrChange w:id="4326" w:author="CR#0785r1" w:date="2020-04-07T13:46:00Z">
            <w:rPr/>
          </w:rPrChange>
        </w:rPr>
        <w:t>Add</w:t>
      </w:r>
      <w:r w:rsidR="009B5E88" w:rsidRPr="00575498">
        <w:rPr>
          <w:noProof/>
          <w:rPrChange w:id="4327" w:author="CR#0785r1" w:date="2020-04-07T13:46:00Z">
            <w:rPr>
              <w:noProof/>
            </w:rPr>
          </w:rPrChange>
        </w:rPr>
        <w:t xml:space="preserve"> the </w:t>
      </w:r>
      <w:r w:rsidR="009B5E88" w:rsidRPr="00575498">
        <w:rPr>
          <w:i/>
          <w:rPrChange w:id="4328" w:author="CR#0785r1" w:date="2020-04-07T13:46:00Z">
            <w:rPr>
              <w:i/>
            </w:rPr>
          </w:rPrChange>
        </w:rPr>
        <w:t>sf-Medium</w:t>
      </w:r>
      <w:r w:rsidR="009B5E88" w:rsidRPr="00575498">
        <w:rPr>
          <w:rPrChange w:id="4329" w:author="CR#0785r1" w:date="2020-04-07T13:46:00Z">
            <w:rPr/>
          </w:rPrChange>
        </w:rPr>
        <w:t xml:space="preserve"> of </w:t>
      </w:r>
      <w:r w:rsidR="009B5E88" w:rsidRPr="00575498">
        <w:rPr>
          <w:noProof/>
          <w:rPrChange w:id="4330" w:author="CR#0785r1" w:date="2020-04-07T13:46:00Z">
            <w:rPr>
              <w:noProof/>
            </w:rPr>
          </w:rPrChange>
        </w:rPr>
        <w:t>"</w:t>
      </w:r>
      <w:r w:rsidR="009B5E88" w:rsidRPr="00575498">
        <w:rPr>
          <w:lang w:eastAsia="ja-JP"/>
          <w:rPrChange w:id="4331" w:author="CR#0785r1" w:date="2020-04-07T13:46:00Z">
            <w:rPr>
              <w:lang w:eastAsia="ja-JP"/>
            </w:rPr>
          </w:rPrChange>
        </w:rPr>
        <w:t xml:space="preserve">Speed dependent </w:t>
      </w:r>
      <w:r w:rsidR="009B5E88" w:rsidRPr="00575498">
        <w:rPr>
          <w:rPrChange w:id="4332" w:author="CR#0785r1" w:date="2020-04-07T13:46:00Z">
            <w:rPr/>
          </w:rPrChange>
        </w:rPr>
        <w:t>ScalingFactor for Q</w:t>
      </w:r>
      <w:r w:rsidR="009B5E88" w:rsidRPr="00575498">
        <w:rPr>
          <w:vertAlign w:val="subscript"/>
          <w:rPrChange w:id="4333" w:author="CR#0785r1" w:date="2020-04-07T13:46:00Z">
            <w:rPr>
              <w:vertAlign w:val="subscript"/>
            </w:rPr>
          </w:rPrChange>
        </w:rPr>
        <w:t>hyst</w:t>
      </w:r>
      <w:r w:rsidR="009B5E88" w:rsidRPr="00575498">
        <w:rPr>
          <w:rPrChange w:id="4334" w:author="CR#0785r1" w:date="2020-04-07T13:46:00Z">
            <w:rPr/>
          </w:rPrChange>
        </w:rPr>
        <w:t>" to Q</w:t>
      </w:r>
      <w:r w:rsidR="009B5E88" w:rsidRPr="00575498">
        <w:rPr>
          <w:vertAlign w:val="subscript"/>
          <w:rPrChange w:id="4335" w:author="CR#0785r1" w:date="2020-04-07T13:46:00Z">
            <w:rPr>
              <w:vertAlign w:val="subscript"/>
            </w:rPr>
          </w:rPrChange>
        </w:rPr>
        <w:t>hyst</w:t>
      </w:r>
      <w:r w:rsidR="009B5E88" w:rsidRPr="00575498">
        <w:rPr>
          <w:rPrChange w:id="4336" w:author="CR#0785r1" w:date="2020-04-07T13:46:00Z">
            <w:rPr/>
          </w:rPrChange>
        </w:rPr>
        <w:t xml:space="preserve"> </w:t>
      </w:r>
      <w:r w:rsidR="009B5E88" w:rsidRPr="00575498">
        <w:rPr>
          <w:noProof/>
          <w:rPrChange w:id="4337" w:author="CR#0785r1" w:date="2020-04-07T13:46:00Z">
            <w:rPr>
              <w:noProof/>
            </w:rPr>
          </w:rPrChange>
        </w:rPr>
        <w:t>if sent on system information</w:t>
      </w:r>
    </w:p>
    <w:p w:rsidR="009B5E88" w:rsidRPr="00575498" w:rsidRDefault="009B5E88" w:rsidP="00377BCE">
      <w:pPr>
        <w:pStyle w:val="B2"/>
        <w:rPr>
          <w:rPrChange w:id="4338" w:author="CR#0785r1" w:date="2020-04-07T13:46:00Z">
            <w:rPr/>
          </w:rPrChange>
        </w:rPr>
      </w:pPr>
      <w:r w:rsidRPr="00575498">
        <w:rPr>
          <w:noProof/>
          <w:rPrChange w:id="4339" w:author="CR#0785r1" w:date="2020-04-07T13:46:00Z">
            <w:rPr>
              <w:noProof/>
            </w:rPr>
          </w:rPrChange>
        </w:rPr>
        <w:t>-</w:t>
      </w:r>
      <w:r w:rsidRPr="00575498">
        <w:rPr>
          <w:noProof/>
          <w:rPrChange w:id="4340" w:author="CR#0785r1" w:date="2020-04-07T13:46:00Z">
            <w:rPr>
              <w:noProof/>
            </w:rPr>
          </w:rPrChange>
        </w:rPr>
        <w:tab/>
        <w:t xml:space="preserve">For E-UTRAN cells </w:t>
      </w:r>
      <w:r w:rsidRPr="00575498">
        <w:rPr>
          <w:rPrChange w:id="4341" w:author="CR#0785r1" w:date="2020-04-07T13:46:00Z">
            <w:rPr/>
          </w:rPrChange>
        </w:rPr>
        <w:t>m</w:t>
      </w:r>
      <w:r w:rsidRPr="00575498">
        <w:rPr>
          <w:noProof/>
          <w:rPrChange w:id="4342" w:author="CR#0785r1" w:date="2020-04-07T13:46:00Z">
            <w:rPr>
              <w:noProof/>
            </w:rPr>
          </w:rPrChange>
        </w:rPr>
        <w:t xml:space="preserve">ultiply </w:t>
      </w:r>
      <w:r w:rsidRPr="00575498">
        <w:rPr>
          <w:bCs/>
          <w:rPrChange w:id="4343" w:author="CR#0785r1" w:date="2020-04-07T13:46:00Z">
            <w:rPr>
              <w:bCs/>
            </w:rPr>
          </w:rPrChange>
        </w:rPr>
        <w:t>Treselection</w:t>
      </w:r>
      <w:r w:rsidRPr="00575498">
        <w:rPr>
          <w:bCs/>
          <w:vertAlign w:val="subscript"/>
          <w:rPrChange w:id="4344" w:author="CR#0785r1" w:date="2020-04-07T13:46:00Z">
            <w:rPr>
              <w:bCs/>
              <w:vertAlign w:val="subscript"/>
            </w:rPr>
          </w:rPrChange>
        </w:rPr>
        <w:t>EUTRA</w:t>
      </w:r>
      <w:r w:rsidRPr="00575498">
        <w:rPr>
          <w:noProof/>
          <w:rPrChange w:id="4345" w:author="CR#0785r1" w:date="2020-04-07T13:46:00Z">
            <w:rPr>
              <w:noProof/>
            </w:rPr>
          </w:rPrChange>
        </w:rPr>
        <w:t xml:space="preserve"> by the </w:t>
      </w:r>
      <w:r w:rsidRPr="00575498">
        <w:rPr>
          <w:i/>
          <w:rPrChange w:id="4346" w:author="CR#0785r1" w:date="2020-04-07T13:46:00Z">
            <w:rPr>
              <w:i/>
            </w:rPr>
          </w:rPrChange>
        </w:rPr>
        <w:t>sf-Medium</w:t>
      </w:r>
      <w:r w:rsidRPr="00575498">
        <w:rPr>
          <w:rPrChange w:id="4347" w:author="CR#0785r1" w:date="2020-04-07T13:46:00Z">
            <w:rPr/>
          </w:rPrChange>
        </w:rPr>
        <w:t xml:space="preserve"> of </w:t>
      </w:r>
      <w:r w:rsidRPr="00575498">
        <w:rPr>
          <w:noProof/>
          <w:rPrChange w:id="4348" w:author="CR#0785r1" w:date="2020-04-07T13:46:00Z">
            <w:rPr>
              <w:noProof/>
            </w:rPr>
          </w:rPrChange>
        </w:rPr>
        <w:t>"</w:t>
      </w:r>
      <w:r w:rsidRPr="00575498">
        <w:rPr>
          <w:lang w:eastAsia="ja-JP"/>
          <w:rPrChange w:id="4349" w:author="CR#0785r1" w:date="2020-04-07T13:46:00Z">
            <w:rPr>
              <w:lang w:eastAsia="ja-JP"/>
            </w:rPr>
          </w:rPrChange>
        </w:rPr>
        <w:t xml:space="preserve">Speed dependent </w:t>
      </w:r>
      <w:r w:rsidRPr="00575498">
        <w:rPr>
          <w:rPrChange w:id="4350" w:author="CR#0785r1" w:date="2020-04-07T13:46:00Z">
            <w:rPr/>
          </w:rPrChange>
        </w:rPr>
        <w:t>ScalingFactor for Treselection</w:t>
      </w:r>
      <w:r w:rsidRPr="00575498">
        <w:rPr>
          <w:vertAlign w:val="subscript"/>
          <w:rPrChange w:id="4351" w:author="CR#0785r1" w:date="2020-04-07T13:46:00Z">
            <w:rPr>
              <w:vertAlign w:val="subscript"/>
            </w:rPr>
          </w:rPrChange>
        </w:rPr>
        <w:t>EUTRA</w:t>
      </w:r>
      <w:r w:rsidRPr="00575498">
        <w:rPr>
          <w:rPrChange w:id="4352" w:author="CR#0785r1" w:date="2020-04-07T13:46:00Z">
            <w:rPr/>
          </w:rPrChange>
        </w:rPr>
        <w:t xml:space="preserve">" </w:t>
      </w:r>
      <w:r w:rsidRPr="00575498">
        <w:rPr>
          <w:noProof/>
          <w:rPrChange w:id="4353" w:author="CR#0785r1" w:date="2020-04-07T13:46:00Z">
            <w:rPr>
              <w:noProof/>
            </w:rPr>
          </w:rPrChange>
        </w:rPr>
        <w:t>if sent on system information</w:t>
      </w:r>
    </w:p>
    <w:p w:rsidR="009B5E88" w:rsidRPr="00575498" w:rsidRDefault="009B5E88" w:rsidP="00377BCE">
      <w:pPr>
        <w:pStyle w:val="B2"/>
        <w:rPr>
          <w:rPrChange w:id="4354" w:author="CR#0785r1" w:date="2020-04-07T13:46:00Z">
            <w:rPr/>
          </w:rPrChange>
        </w:rPr>
      </w:pPr>
      <w:r w:rsidRPr="00575498">
        <w:rPr>
          <w:noProof/>
          <w:rPrChange w:id="4355" w:author="CR#0785r1" w:date="2020-04-07T13:46:00Z">
            <w:rPr>
              <w:noProof/>
            </w:rPr>
          </w:rPrChange>
        </w:rPr>
        <w:t>-</w:t>
      </w:r>
      <w:r w:rsidRPr="00575498">
        <w:rPr>
          <w:noProof/>
          <w:rPrChange w:id="4356" w:author="CR#0785r1" w:date="2020-04-07T13:46:00Z">
            <w:rPr>
              <w:noProof/>
            </w:rPr>
          </w:rPrChange>
        </w:rPr>
        <w:tab/>
        <w:t xml:space="preserve">For UTRAN cells </w:t>
      </w:r>
      <w:r w:rsidRPr="00575498">
        <w:rPr>
          <w:rPrChange w:id="4357" w:author="CR#0785r1" w:date="2020-04-07T13:46:00Z">
            <w:rPr/>
          </w:rPrChange>
        </w:rPr>
        <w:t>m</w:t>
      </w:r>
      <w:r w:rsidRPr="00575498">
        <w:rPr>
          <w:noProof/>
          <w:rPrChange w:id="4358" w:author="CR#0785r1" w:date="2020-04-07T13:46:00Z">
            <w:rPr>
              <w:noProof/>
            </w:rPr>
          </w:rPrChange>
        </w:rPr>
        <w:t xml:space="preserve">ultiply </w:t>
      </w:r>
      <w:r w:rsidRPr="00575498">
        <w:rPr>
          <w:bCs/>
          <w:rPrChange w:id="4359" w:author="CR#0785r1" w:date="2020-04-07T13:46:00Z">
            <w:rPr>
              <w:bCs/>
            </w:rPr>
          </w:rPrChange>
        </w:rPr>
        <w:t>Treselection</w:t>
      </w:r>
      <w:r w:rsidRPr="00575498">
        <w:rPr>
          <w:bCs/>
          <w:vertAlign w:val="subscript"/>
          <w:rPrChange w:id="4360" w:author="CR#0785r1" w:date="2020-04-07T13:46:00Z">
            <w:rPr>
              <w:bCs/>
              <w:vertAlign w:val="subscript"/>
            </w:rPr>
          </w:rPrChange>
        </w:rPr>
        <w:t>UTRA</w:t>
      </w:r>
      <w:r w:rsidRPr="00575498">
        <w:rPr>
          <w:noProof/>
          <w:rPrChange w:id="4361" w:author="CR#0785r1" w:date="2020-04-07T13:46:00Z">
            <w:rPr>
              <w:noProof/>
            </w:rPr>
          </w:rPrChange>
        </w:rPr>
        <w:t xml:space="preserve"> by the </w:t>
      </w:r>
      <w:r w:rsidRPr="00575498">
        <w:rPr>
          <w:i/>
          <w:rPrChange w:id="4362" w:author="CR#0785r1" w:date="2020-04-07T13:46:00Z">
            <w:rPr>
              <w:i/>
            </w:rPr>
          </w:rPrChange>
        </w:rPr>
        <w:t>sf-Medium</w:t>
      </w:r>
      <w:r w:rsidRPr="00575498">
        <w:rPr>
          <w:rPrChange w:id="4363" w:author="CR#0785r1" w:date="2020-04-07T13:46:00Z">
            <w:rPr/>
          </w:rPrChange>
        </w:rPr>
        <w:t xml:space="preserve"> of </w:t>
      </w:r>
      <w:r w:rsidRPr="00575498">
        <w:rPr>
          <w:noProof/>
          <w:rPrChange w:id="4364" w:author="CR#0785r1" w:date="2020-04-07T13:46:00Z">
            <w:rPr>
              <w:noProof/>
            </w:rPr>
          </w:rPrChange>
        </w:rPr>
        <w:t>"</w:t>
      </w:r>
      <w:r w:rsidRPr="00575498">
        <w:rPr>
          <w:lang w:eastAsia="ja-JP"/>
          <w:rPrChange w:id="4365" w:author="CR#0785r1" w:date="2020-04-07T13:46:00Z">
            <w:rPr>
              <w:lang w:eastAsia="ja-JP"/>
            </w:rPr>
          </w:rPrChange>
        </w:rPr>
        <w:t xml:space="preserve">Speed dependent </w:t>
      </w:r>
      <w:r w:rsidRPr="00575498">
        <w:rPr>
          <w:rPrChange w:id="4366" w:author="CR#0785r1" w:date="2020-04-07T13:46:00Z">
            <w:rPr/>
          </w:rPrChange>
        </w:rPr>
        <w:t>ScalingFactor for Treselection</w:t>
      </w:r>
      <w:r w:rsidRPr="00575498">
        <w:rPr>
          <w:vertAlign w:val="subscript"/>
          <w:rPrChange w:id="4367" w:author="CR#0785r1" w:date="2020-04-07T13:46:00Z">
            <w:rPr>
              <w:vertAlign w:val="subscript"/>
            </w:rPr>
          </w:rPrChange>
        </w:rPr>
        <w:t>UTRA</w:t>
      </w:r>
      <w:r w:rsidRPr="00575498">
        <w:rPr>
          <w:rPrChange w:id="4368" w:author="CR#0785r1" w:date="2020-04-07T13:46:00Z">
            <w:rPr/>
          </w:rPrChange>
        </w:rPr>
        <w:t xml:space="preserve">" </w:t>
      </w:r>
      <w:r w:rsidRPr="00575498">
        <w:rPr>
          <w:noProof/>
          <w:rPrChange w:id="4369" w:author="CR#0785r1" w:date="2020-04-07T13:46:00Z">
            <w:rPr>
              <w:noProof/>
            </w:rPr>
          </w:rPrChange>
        </w:rPr>
        <w:t>if sent on system information</w:t>
      </w:r>
    </w:p>
    <w:p w:rsidR="009B5E88" w:rsidRPr="00575498" w:rsidRDefault="009B5E88" w:rsidP="00377BCE">
      <w:pPr>
        <w:pStyle w:val="B2"/>
        <w:rPr>
          <w:noProof/>
          <w:rPrChange w:id="4370" w:author="CR#0785r1" w:date="2020-04-07T13:46:00Z">
            <w:rPr>
              <w:noProof/>
            </w:rPr>
          </w:rPrChange>
        </w:rPr>
      </w:pPr>
      <w:r w:rsidRPr="00575498">
        <w:rPr>
          <w:noProof/>
          <w:rPrChange w:id="4371" w:author="CR#0785r1" w:date="2020-04-07T13:46:00Z">
            <w:rPr>
              <w:noProof/>
            </w:rPr>
          </w:rPrChange>
        </w:rPr>
        <w:t>-</w:t>
      </w:r>
      <w:r w:rsidRPr="00575498">
        <w:rPr>
          <w:noProof/>
          <w:rPrChange w:id="4372" w:author="CR#0785r1" w:date="2020-04-07T13:46:00Z">
            <w:rPr>
              <w:noProof/>
            </w:rPr>
          </w:rPrChange>
        </w:rPr>
        <w:tab/>
        <w:t xml:space="preserve">For GERAN cells </w:t>
      </w:r>
      <w:r w:rsidRPr="00575498">
        <w:rPr>
          <w:rPrChange w:id="4373" w:author="CR#0785r1" w:date="2020-04-07T13:46:00Z">
            <w:rPr/>
          </w:rPrChange>
        </w:rPr>
        <w:t>m</w:t>
      </w:r>
      <w:r w:rsidRPr="00575498">
        <w:rPr>
          <w:noProof/>
          <w:rPrChange w:id="4374" w:author="CR#0785r1" w:date="2020-04-07T13:46:00Z">
            <w:rPr>
              <w:noProof/>
            </w:rPr>
          </w:rPrChange>
        </w:rPr>
        <w:t xml:space="preserve">ultiply </w:t>
      </w:r>
      <w:r w:rsidRPr="00575498">
        <w:rPr>
          <w:bCs/>
          <w:rPrChange w:id="4375" w:author="CR#0785r1" w:date="2020-04-07T13:46:00Z">
            <w:rPr>
              <w:bCs/>
            </w:rPr>
          </w:rPrChange>
        </w:rPr>
        <w:t>Treselection</w:t>
      </w:r>
      <w:r w:rsidRPr="00575498">
        <w:rPr>
          <w:bCs/>
          <w:vertAlign w:val="subscript"/>
          <w:rPrChange w:id="4376" w:author="CR#0785r1" w:date="2020-04-07T13:46:00Z">
            <w:rPr>
              <w:bCs/>
              <w:vertAlign w:val="subscript"/>
            </w:rPr>
          </w:rPrChange>
        </w:rPr>
        <w:t>GERA</w:t>
      </w:r>
      <w:r w:rsidRPr="00575498">
        <w:rPr>
          <w:noProof/>
          <w:rPrChange w:id="4377" w:author="CR#0785r1" w:date="2020-04-07T13:46:00Z">
            <w:rPr>
              <w:noProof/>
            </w:rPr>
          </w:rPrChange>
        </w:rPr>
        <w:t xml:space="preserve"> by the </w:t>
      </w:r>
      <w:r w:rsidRPr="00575498">
        <w:rPr>
          <w:i/>
          <w:rPrChange w:id="4378" w:author="CR#0785r1" w:date="2020-04-07T13:46:00Z">
            <w:rPr>
              <w:i/>
            </w:rPr>
          </w:rPrChange>
        </w:rPr>
        <w:t>sf-Medium</w:t>
      </w:r>
      <w:r w:rsidRPr="00575498">
        <w:rPr>
          <w:rPrChange w:id="4379" w:author="CR#0785r1" w:date="2020-04-07T13:46:00Z">
            <w:rPr/>
          </w:rPrChange>
        </w:rPr>
        <w:t xml:space="preserve"> of</w:t>
      </w:r>
      <w:r w:rsidRPr="00575498">
        <w:rPr>
          <w:noProof/>
          <w:rPrChange w:id="4380" w:author="CR#0785r1" w:date="2020-04-07T13:46:00Z">
            <w:rPr>
              <w:noProof/>
            </w:rPr>
          </w:rPrChange>
        </w:rPr>
        <w:t xml:space="preserve"> "</w:t>
      </w:r>
      <w:r w:rsidRPr="00575498">
        <w:rPr>
          <w:lang w:eastAsia="ja-JP"/>
          <w:rPrChange w:id="4381" w:author="CR#0785r1" w:date="2020-04-07T13:46:00Z">
            <w:rPr>
              <w:lang w:eastAsia="ja-JP"/>
            </w:rPr>
          </w:rPrChange>
        </w:rPr>
        <w:t xml:space="preserve">Speed dependent </w:t>
      </w:r>
      <w:r w:rsidRPr="00575498">
        <w:rPr>
          <w:rPrChange w:id="4382" w:author="CR#0785r1" w:date="2020-04-07T13:46:00Z">
            <w:rPr/>
          </w:rPrChange>
        </w:rPr>
        <w:t>ScalingFactor for Treselection</w:t>
      </w:r>
      <w:r w:rsidRPr="00575498">
        <w:rPr>
          <w:vertAlign w:val="subscript"/>
          <w:rPrChange w:id="4383" w:author="CR#0785r1" w:date="2020-04-07T13:46:00Z">
            <w:rPr>
              <w:vertAlign w:val="subscript"/>
            </w:rPr>
          </w:rPrChange>
        </w:rPr>
        <w:t>GERA</w:t>
      </w:r>
      <w:r w:rsidRPr="00575498">
        <w:rPr>
          <w:rPrChange w:id="4384" w:author="CR#0785r1" w:date="2020-04-07T13:46:00Z">
            <w:rPr/>
          </w:rPrChange>
        </w:rPr>
        <w:t xml:space="preserve">" </w:t>
      </w:r>
      <w:r w:rsidRPr="00575498">
        <w:rPr>
          <w:noProof/>
          <w:rPrChange w:id="4385" w:author="CR#0785r1" w:date="2020-04-07T13:46:00Z">
            <w:rPr>
              <w:noProof/>
            </w:rPr>
          </w:rPrChange>
        </w:rPr>
        <w:t>if sent on system information</w:t>
      </w:r>
    </w:p>
    <w:p w:rsidR="009B5E88" w:rsidRPr="00575498" w:rsidRDefault="009B5E88" w:rsidP="00377BCE">
      <w:pPr>
        <w:pStyle w:val="B2"/>
        <w:rPr>
          <w:lang w:eastAsia="zh-CN"/>
          <w:rPrChange w:id="4386" w:author="CR#0785r1" w:date="2020-04-07T13:46:00Z">
            <w:rPr>
              <w:lang w:eastAsia="zh-CN"/>
            </w:rPr>
          </w:rPrChange>
        </w:rPr>
      </w:pPr>
      <w:r w:rsidRPr="00575498">
        <w:rPr>
          <w:noProof/>
          <w:rPrChange w:id="4387" w:author="CR#0785r1" w:date="2020-04-07T13:46:00Z">
            <w:rPr>
              <w:noProof/>
            </w:rPr>
          </w:rPrChange>
        </w:rPr>
        <w:lastRenderedPageBreak/>
        <w:t>-</w:t>
      </w:r>
      <w:r w:rsidRPr="00575498">
        <w:rPr>
          <w:noProof/>
          <w:rPrChange w:id="4388" w:author="CR#0785r1" w:date="2020-04-07T13:46:00Z">
            <w:rPr>
              <w:noProof/>
            </w:rPr>
          </w:rPrChange>
        </w:rPr>
        <w:tab/>
        <w:t xml:space="preserve">For </w:t>
      </w:r>
      <w:r w:rsidRPr="00575498">
        <w:rPr>
          <w:noProof/>
          <w:lang w:eastAsia="zh-CN"/>
          <w:rPrChange w:id="4389" w:author="CR#0785r1" w:date="2020-04-07T13:46:00Z">
            <w:rPr>
              <w:noProof/>
              <w:lang w:eastAsia="zh-CN"/>
            </w:rPr>
          </w:rPrChange>
        </w:rPr>
        <w:t>CDMA2000 HRPD</w:t>
      </w:r>
      <w:r w:rsidRPr="00575498">
        <w:rPr>
          <w:noProof/>
          <w:rPrChange w:id="4390" w:author="CR#0785r1" w:date="2020-04-07T13:46:00Z">
            <w:rPr>
              <w:noProof/>
            </w:rPr>
          </w:rPrChange>
        </w:rPr>
        <w:t xml:space="preserve"> cells </w:t>
      </w:r>
      <w:r w:rsidRPr="00575498">
        <w:rPr>
          <w:rPrChange w:id="4391" w:author="CR#0785r1" w:date="2020-04-07T13:46:00Z">
            <w:rPr/>
          </w:rPrChange>
        </w:rPr>
        <w:t>M</w:t>
      </w:r>
      <w:r w:rsidRPr="00575498">
        <w:rPr>
          <w:noProof/>
          <w:rPrChange w:id="4392" w:author="CR#0785r1" w:date="2020-04-07T13:46:00Z">
            <w:rPr>
              <w:noProof/>
            </w:rPr>
          </w:rPrChange>
        </w:rPr>
        <w:t xml:space="preserve">ultiply </w:t>
      </w:r>
      <w:r w:rsidRPr="00575498">
        <w:rPr>
          <w:bCs/>
          <w:rPrChange w:id="4393" w:author="CR#0785r1" w:date="2020-04-07T13:46:00Z">
            <w:rPr>
              <w:bCs/>
            </w:rPr>
          </w:rPrChange>
        </w:rPr>
        <w:t>Treselection</w:t>
      </w:r>
      <w:r w:rsidRPr="00575498">
        <w:rPr>
          <w:bCs/>
          <w:vertAlign w:val="subscript"/>
          <w:lang w:eastAsia="zh-CN"/>
          <w:rPrChange w:id="4394" w:author="CR#0785r1" w:date="2020-04-07T13:46:00Z">
            <w:rPr>
              <w:bCs/>
              <w:vertAlign w:val="subscript"/>
              <w:lang w:eastAsia="zh-CN"/>
            </w:rPr>
          </w:rPrChange>
        </w:rPr>
        <w:t>CDMA_HRPD</w:t>
      </w:r>
      <w:r w:rsidRPr="00575498">
        <w:rPr>
          <w:noProof/>
          <w:rPrChange w:id="4395" w:author="CR#0785r1" w:date="2020-04-07T13:46:00Z">
            <w:rPr>
              <w:noProof/>
            </w:rPr>
          </w:rPrChange>
        </w:rPr>
        <w:t xml:space="preserve"> by the </w:t>
      </w:r>
      <w:r w:rsidRPr="00575498">
        <w:rPr>
          <w:i/>
          <w:rPrChange w:id="4396" w:author="CR#0785r1" w:date="2020-04-07T13:46:00Z">
            <w:rPr>
              <w:i/>
            </w:rPr>
          </w:rPrChange>
        </w:rPr>
        <w:t>sf-Medium</w:t>
      </w:r>
      <w:r w:rsidRPr="00575498">
        <w:rPr>
          <w:rPrChange w:id="4397" w:author="CR#0785r1" w:date="2020-04-07T13:46:00Z">
            <w:rPr/>
          </w:rPrChange>
        </w:rPr>
        <w:t xml:space="preserve"> of </w:t>
      </w:r>
      <w:r w:rsidRPr="00575498">
        <w:rPr>
          <w:noProof/>
          <w:rPrChange w:id="4398" w:author="CR#0785r1" w:date="2020-04-07T13:46:00Z">
            <w:rPr>
              <w:noProof/>
            </w:rPr>
          </w:rPrChange>
        </w:rPr>
        <w:t>"</w:t>
      </w:r>
      <w:r w:rsidRPr="00575498">
        <w:rPr>
          <w:lang w:eastAsia="ja-JP"/>
          <w:rPrChange w:id="4399" w:author="CR#0785r1" w:date="2020-04-07T13:46:00Z">
            <w:rPr>
              <w:lang w:eastAsia="ja-JP"/>
            </w:rPr>
          </w:rPrChange>
        </w:rPr>
        <w:t xml:space="preserve">Speed dependent </w:t>
      </w:r>
      <w:r w:rsidRPr="00575498">
        <w:rPr>
          <w:rPrChange w:id="4400" w:author="CR#0785r1" w:date="2020-04-07T13:46:00Z">
            <w:rPr/>
          </w:rPrChange>
        </w:rPr>
        <w:t xml:space="preserve">ScalingFactor for </w:t>
      </w:r>
      <w:r w:rsidRPr="00575498">
        <w:rPr>
          <w:bCs/>
          <w:rPrChange w:id="4401" w:author="CR#0785r1" w:date="2020-04-07T13:46:00Z">
            <w:rPr>
              <w:bCs/>
            </w:rPr>
          </w:rPrChange>
        </w:rPr>
        <w:t>Treselection</w:t>
      </w:r>
      <w:r w:rsidRPr="00575498">
        <w:rPr>
          <w:bCs/>
          <w:vertAlign w:val="subscript"/>
          <w:lang w:eastAsia="zh-CN"/>
          <w:rPrChange w:id="4402" w:author="CR#0785r1" w:date="2020-04-07T13:46:00Z">
            <w:rPr>
              <w:bCs/>
              <w:vertAlign w:val="subscript"/>
              <w:lang w:eastAsia="zh-CN"/>
            </w:rPr>
          </w:rPrChange>
        </w:rPr>
        <w:t>CDMA_HRPD</w:t>
      </w:r>
      <w:r w:rsidRPr="00575498">
        <w:rPr>
          <w:rPrChange w:id="4403" w:author="CR#0785r1" w:date="2020-04-07T13:46:00Z">
            <w:rPr/>
          </w:rPrChange>
        </w:rPr>
        <w:t>" i</w:t>
      </w:r>
      <w:r w:rsidRPr="00575498">
        <w:rPr>
          <w:noProof/>
          <w:rPrChange w:id="4404" w:author="CR#0785r1" w:date="2020-04-07T13:46:00Z">
            <w:rPr>
              <w:noProof/>
            </w:rPr>
          </w:rPrChange>
        </w:rPr>
        <w:t>f sent on system information</w:t>
      </w:r>
    </w:p>
    <w:p w:rsidR="009B5E88" w:rsidRPr="00575498" w:rsidRDefault="009B5E88" w:rsidP="00377BCE">
      <w:pPr>
        <w:pStyle w:val="B2"/>
        <w:rPr>
          <w:noProof/>
          <w:rPrChange w:id="4405" w:author="CR#0785r1" w:date="2020-04-07T13:46:00Z">
            <w:rPr>
              <w:noProof/>
            </w:rPr>
          </w:rPrChange>
        </w:rPr>
      </w:pPr>
      <w:r w:rsidRPr="00575498">
        <w:rPr>
          <w:noProof/>
          <w:rPrChange w:id="4406" w:author="CR#0785r1" w:date="2020-04-07T13:46:00Z">
            <w:rPr>
              <w:noProof/>
            </w:rPr>
          </w:rPrChange>
        </w:rPr>
        <w:t>-</w:t>
      </w:r>
      <w:r w:rsidRPr="00575498">
        <w:rPr>
          <w:noProof/>
          <w:rPrChange w:id="4407" w:author="CR#0785r1" w:date="2020-04-07T13:46:00Z">
            <w:rPr>
              <w:noProof/>
            </w:rPr>
          </w:rPrChange>
        </w:rPr>
        <w:tab/>
        <w:t xml:space="preserve">For </w:t>
      </w:r>
      <w:r w:rsidRPr="00575498">
        <w:rPr>
          <w:noProof/>
          <w:lang w:eastAsia="zh-CN"/>
          <w:rPrChange w:id="4408" w:author="CR#0785r1" w:date="2020-04-07T13:46:00Z">
            <w:rPr>
              <w:noProof/>
              <w:lang w:eastAsia="zh-CN"/>
            </w:rPr>
          </w:rPrChange>
        </w:rPr>
        <w:t>CDMA2000 1xRTT</w:t>
      </w:r>
      <w:r w:rsidRPr="00575498">
        <w:rPr>
          <w:noProof/>
          <w:rPrChange w:id="4409" w:author="CR#0785r1" w:date="2020-04-07T13:46:00Z">
            <w:rPr>
              <w:noProof/>
            </w:rPr>
          </w:rPrChange>
        </w:rPr>
        <w:t xml:space="preserve"> cells </w:t>
      </w:r>
      <w:r w:rsidRPr="00575498">
        <w:rPr>
          <w:rPrChange w:id="4410" w:author="CR#0785r1" w:date="2020-04-07T13:46:00Z">
            <w:rPr/>
          </w:rPrChange>
        </w:rPr>
        <w:t>M</w:t>
      </w:r>
      <w:r w:rsidRPr="00575498">
        <w:rPr>
          <w:noProof/>
          <w:rPrChange w:id="4411" w:author="CR#0785r1" w:date="2020-04-07T13:46:00Z">
            <w:rPr>
              <w:noProof/>
            </w:rPr>
          </w:rPrChange>
        </w:rPr>
        <w:t xml:space="preserve">ultiply </w:t>
      </w:r>
      <w:r w:rsidRPr="00575498">
        <w:rPr>
          <w:bCs/>
          <w:rPrChange w:id="4412" w:author="CR#0785r1" w:date="2020-04-07T13:46:00Z">
            <w:rPr>
              <w:bCs/>
            </w:rPr>
          </w:rPrChange>
        </w:rPr>
        <w:t>Treselection</w:t>
      </w:r>
      <w:r w:rsidRPr="00575498">
        <w:rPr>
          <w:bCs/>
          <w:vertAlign w:val="subscript"/>
          <w:lang w:eastAsia="zh-CN"/>
          <w:rPrChange w:id="4413" w:author="CR#0785r1" w:date="2020-04-07T13:46:00Z">
            <w:rPr>
              <w:bCs/>
              <w:vertAlign w:val="subscript"/>
              <w:lang w:eastAsia="zh-CN"/>
            </w:rPr>
          </w:rPrChange>
        </w:rPr>
        <w:t>CDMA_1xRTT</w:t>
      </w:r>
      <w:r w:rsidRPr="00575498">
        <w:rPr>
          <w:noProof/>
          <w:rPrChange w:id="4414" w:author="CR#0785r1" w:date="2020-04-07T13:46:00Z">
            <w:rPr>
              <w:noProof/>
            </w:rPr>
          </w:rPrChange>
        </w:rPr>
        <w:t xml:space="preserve"> by the </w:t>
      </w:r>
      <w:r w:rsidRPr="00575498">
        <w:rPr>
          <w:i/>
          <w:rPrChange w:id="4415" w:author="CR#0785r1" w:date="2020-04-07T13:46:00Z">
            <w:rPr>
              <w:i/>
            </w:rPr>
          </w:rPrChange>
        </w:rPr>
        <w:t>sf-Medium</w:t>
      </w:r>
      <w:r w:rsidRPr="00575498">
        <w:rPr>
          <w:rPrChange w:id="4416" w:author="CR#0785r1" w:date="2020-04-07T13:46:00Z">
            <w:rPr/>
          </w:rPrChange>
        </w:rPr>
        <w:t xml:space="preserve"> of </w:t>
      </w:r>
      <w:r w:rsidRPr="00575498">
        <w:rPr>
          <w:noProof/>
          <w:rPrChange w:id="4417" w:author="CR#0785r1" w:date="2020-04-07T13:46:00Z">
            <w:rPr>
              <w:noProof/>
            </w:rPr>
          </w:rPrChange>
        </w:rPr>
        <w:t>"</w:t>
      </w:r>
      <w:r w:rsidRPr="00575498">
        <w:rPr>
          <w:lang w:eastAsia="ja-JP"/>
          <w:rPrChange w:id="4418" w:author="CR#0785r1" w:date="2020-04-07T13:46:00Z">
            <w:rPr>
              <w:lang w:eastAsia="ja-JP"/>
            </w:rPr>
          </w:rPrChange>
        </w:rPr>
        <w:t xml:space="preserve">Speed dependent </w:t>
      </w:r>
      <w:r w:rsidRPr="00575498">
        <w:rPr>
          <w:rPrChange w:id="4419" w:author="CR#0785r1" w:date="2020-04-07T13:46:00Z">
            <w:rPr/>
          </w:rPrChange>
        </w:rPr>
        <w:t xml:space="preserve">ScalingFactor for </w:t>
      </w:r>
      <w:r w:rsidRPr="00575498">
        <w:rPr>
          <w:bCs/>
          <w:rPrChange w:id="4420" w:author="CR#0785r1" w:date="2020-04-07T13:46:00Z">
            <w:rPr>
              <w:bCs/>
            </w:rPr>
          </w:rPrChange>
        </w:rPr>
        <w:t>Treselection</w:t>
      </w:r>
      <w:r w:rsidRPr="00575498">
        <w:rPr>
          <w:bCs/>
          <w:vertAlign w:val="subscript"/>
          <w:lang w:eastAsia="zh-CN"/>
          <w:rPrChange w:id="4421" w:author="CR#0785r1" w:date="2020-04-07T13:46:00Z">
            <w:rPr>
              <w:bCs/>
              <w:vertAlign w:val="subscript"/>
              <w:lang w:eastAsia="zh-CN"/>
            </w:rPr>
          </w:rPrChange>
        </w:rPr>
        <w:t>CDMA_1xRTT</w:t>
      </w:r>
      <w:r w:rsidRPr="00575498">
        <w:rPr>
          <w:rPrChange w:id="4422" w:author="CR#0785r1" w:date="2020-04-07T13:46:00Z">
            <w:rPr/>
          </w:rPrChange>
        </w:rPr>
        <w:t>" i</w:t>
      </w:r>
      <w:r w:rsidRPr="00575498">
        <w:rPr>
          <w:noProof/>
          <w:rPrChange w:id="4423" w:author="CR#0785r1" w:date="2020-04-07T13:46:00Z">
            <w:rPr>
              <w:noProof/>
            </w:rPr>
          </w:rPrChange>
        </w:rPr>
        <w:t>f sent on system information</w:t>
      </w:r>
    </w:p>
    <w:p w:rsidR="004D6DCE" w:rsidRPr="00575498" w:rsidRDefault="004D6DCE" w:rsidP="004D6DCE">
      <w:pPr>
        <w:pStyle w:val="B2"/>
        <w:rPr>
          <w:noProof/>
          <w:rPrChange w:id="4424" w:author="CR#0785r1" w:date="2020-04-07T13:46:00Z">
            <w:rPr>
              <w:noProof/>
            </w:rPr>
          </w:rPrChange>
        </w:rPr>
      </w:pPr>
      <w:r w:rsidRPr="00575498">
        <w:rPr>
          <w:noProof/>
          <w:rPrChange w:id="4425" w:author="CR#0785r1" w:date="2020-04-07T13:46:00Z">
            <w:rPr>
              <w:noProof/>
            </w:rPr>
          </w:rPrChange>
        </w:rPr>
        <w:t>-</w:t>
      </w:r>
      <w:r w:rsidRPr="00575498">
        <w:rPr>
          <w:noProof/>
          <w:rPrChange w:id="4426" w:author="CR#0785r1" w:date="2020-04-07T13:46:00Z">
            <w:rPr>
              <w:noProof/>
            </w:rPr>
          </w:rPrChange>
        </w:rPr>
        <w:tab/>
        <w:t xml:space="preserve">For NR cells </w:t>
      </w:r>
      <w:r w:rsidRPr="00575498">
        <w:rPr>
          <w:rPrChange w:id="4427" w:author="CR#0785r1" w:date="2020-04-07T13:46:00Z">
            <w:rPr/>
          </w:rPrChange>
        </w:rPr>
        <w:t>m</w:t>
      </w:r>
      <w:r w:rsidRPr="00575498">
        <w:rPr>
          <w:noProof/>
          <w:rPrChange w:id="4428" w:author="CR#0785r1" w:date="2020-04-07T13:46:00Z">
            <w:rPr>
              <w:noProof/>
            </w:rPr>
          </w:rPrChange>
        </w:rPr>
        <w:t xml:space="preserve">ultiply </w:t>
      </w:r>
      <w:r w:rsidRPr="00575498">
        <w:rPr>
          <w:bCs/>
          <w:rPrChange w:id="4429" w:author="CR#0785r1" w:date="2020-04-07T13:46:00Z">
            <w:rPr>
              <w:bCs/>
            </w:rPr>
          </w:rPrChange>
        </w:rPr>
        <w:t>Treselection</w:t>
      </w:r>
      <w:r w:rsidRPr="00575498">
        <w:rPr>
          <w:bCs/>
          <w:vertAlign w:val="subscript"/>
          <w:rPrChange w:id="4430" w:author="CR#0785r1" w:date="2020-04-07T13:46:00Z">
            <w:rPr>
              <w:bCs/>
              <w:vertAlign w:val="subscript"/>
            </w:rPr>
          </w:rPrChange>
        </w:rPr>
        <w:t>NR</w:t>
      </w:r>
      <w:r w:rsidRPr="00575498">
        <w:rPr>
          <w:noProof/>
          <w:rPrChange w:id="4431" w:author="CR#0785r1" w:date="2020-04-07T13:46:00Z">
            <w:rPr>
              <w:noProof/>
            </w:rPr>
          </w:rPrChange>
        </w:rPr>
        <w:t xml:space="preserve"> by the </w:t>
      </w:r>
      <w:r w:rsidRPr="00575498">
        <w:rPr>
          <w:i/>
          <w:rPrChange w:id="4432" w:author="CR#0785r1" w:date="2020-04-07T13:46:00Z">
            <w:rPr>
              <w:i/>
            </w:rPr>
          </w:rPrChange>
        </w:rPr>
        <w:t>sf-Medium</w:t>
      </w:r>
      <w:r w:rsidRPr="00575498">
        <w:rPr>
          <w:rPrChange w:id="4433" w:author="CR#0785r1" w:date="2020-04-07T13:46:00Z">
            <w:rPr/>
          </w:rPrChange>
        </w:rPr>
        <w:t xml:space="preserve"> of</w:t>
      </w:r>
      <w:r w:rsidRPr="00575498">
        <w:rPr>
          <w:noProof/>
          <w:rPrChange w:id="4434" w:author="CR#0785r1" w:date="2020-04-07T13:46:00Z">
            <w:rPr>
              <w:noProof/>
            </w:rPr>
          </w:rPrChange>
        </w:rPr>
        <w:t xml:space="preserve"> "</w:t>
      </w:r>
      <w:r w:rsidRPr="00575498">
        <w:rPr>
          <w:lang w:eastAsia="ja-JP"/>
          <w:rPrChange w:id="4435" w:author="CR#0785r1" w:date="2020-04-07T13:46:00Z">
            <w:rPr>
              <w:lang w:eastAsia="ja-JP"/>
            </w:rPr>
          </w:rPrChange>
        </w:rPr>
        <w:t xml:space="preserve">Speed dependent </w:t>
      </w:r>
      <w:r w:rsidRPr="00575498">
        <w:rPr>
          <w:rPrChange w:id="4436" w:author="CR#0785r1" w:date="2020-04-07T13:46:00Z">
            <w:rPr/>
          </w:rPrChange>
        </w:rPr>
        <w:t>ScalingFactor for Treselection</w:t>
      </w:r>
      <w:r w:rsidRPr="00575498">
        <w:rPr>
          <w:vertAlign w:val="subscript"/>
          <w:rPrChange w:id="4437" w:author="CR#0785r1" w:date="2020-04-07T13:46:00Z">
            <w:rPr>
              <w:vertAlign w:val="subscript"/>
            </w:rPr>
          </w:rPrChange>
        </w:rPr>
        <w:t>NR</w:t>
      </w:r>
      <w:r w:rsidRPr="00575498">
        <w:rPr>
          <w:rPrChange w:id="4438" w:author="CR#0785r1" w:date="2020-04-07T13:46:00Z">
            <w:rPr/>
          </w:rPrChange>
        </w:rPr>
        <w:t xml:space="preserve">" </w:t>
      </w:r>
      <w:r w:rsidRPr="00575498">
        <w:rPr>
          <w:noProof/>
          <w:rPrChange w:id="4439" w:author="CR#0785r1" w:date="2020-04-07T13:46:00Z">
            <w:rPr>
              <w:noProof/>
            </w:rPr>
          </w:rPrChange>
        </w:rPr>
        <w:t>if sent on system information</w:t>
      </w:r>
    </w:p>
    <w:p w:rsidR="00507709" w:rsidRPr="00575498" w:rsidRDefault="00507709" w:rsidP="00377BCE">
      <w:pPr>
        <w:rPr>
          <w:rPrChange w:id="4440" w:author="CR#0785r1" w:date="2020-04-07T13:46:00Z">
            <w:rPr/>
          </w:rPrChange>
        </w:rPr>
      </w:pPr>
      <w:r w:rsidRPr="00575498">
        <w:rPr>
          <w:noProof/>
          <w:rPrChange w:id="4441" w:author="CR#0785r1" w:date="2020-04-07T13:46:00Z">
            <w:rPr>
              <w:noProof/>
            </w:rPr>
          </w:rPrChange>
        </w:rPr>
        <w:t xml:space="preserve">In case scaling is applied to any </w:t>
      </w:r>
      <w:r w:rsidRPr="00575498">
        <w:rPr>
          <w:bCs/>
          <w:rPrChange w:id="4442" w:author="CR#0785r1" w:date="2020-04-07T13:46:00Z">
            <w:rPr>
              <w:bCs/>
            </w:rPr>
          </w:rPrChange>
        </w:rPr>
        <w:t>Treselection</w:t>
      </w:r>
      <w:r w:rsidRPr="00575498">
        <w:rPr>
          <w:bCs/>
          <w:vertAlign w:val="subscript"/>
          <w:rPrChange w:id="4443" w:author="CR#0785r1" w:date="2020-04-07T13:46:00Z">
            <w:rPr>
              <w:bCs/>
              <w:vertAlign w:val="subscript"/>
            </w:rPr>
          </w:rPrChange>
        </w:rPr>
        <w:t>RAT</w:t>
      </w:r>
      <w:r w:rsidRPr="00575498">
        <w:rPr>
          <w:noProof/>
          <w:rPrChange w:id="4444" w:author="CR#0785r1" w:date="2020-04-07T13:46:00Z">
            <w:rPr>
              <w:noProof/>
            </w:rPr>
          </w:rPrChange>
        </w:rPr>
        <w:t xml:space="preserve"> parameter the UE shall round up the result after all scalings to the nearest second.</w:t>
      </w:r>
    </w:p>
    <w:p w:rsidR="003F09A1" w:rsidRPr="00575498" w:rsidRDefault="003F09A1" w:rsidP="00377BCE">
      <w:pPr>
        <w:pStyle w:val="Heading4"/>
        <w:rPr>
          <w:rPrChange w:id="4445" w:author="CR#0785r1" w:date="2020-04-07T13:46:00Z">
            <w:rPr/>
          </w:rPrChange>
        </w:rPr>
      </w:pPr>
      <w:bookmarkStart w:id="4446" w:name="_Toc29237901"/>
      <w:r w:rsidRPr="00575498">
        <w:rPr>
          <w:rPrChange w:id="4447" w:author="CR#0785r1" w:date="2020-04-07T13:46:00Z">
            <w:rPr/>
          </w:rPrChange>
        </w:rPr>
        <w:t>5.2.4.</w:t>
      </w:r>
      <w:r w:rsidR="00C813BA" w:rsidRPr="00575498">
        <w:rPr>
          <w:rPrChange w:id="4448" w:author="CR#0785r1" w:date="2020-04-07T13:46:00Z">
            <w:rPr/>
          </w:rPrChange>
        </w:rPr>
        <w:t>4</w:t>
      </w:r>
      <w:r w:rsidRPr="00575498">
        <w:rPr>
          <w:rFonts w:ascii="Century" w:hAnsi="Century"/>
          <w:kern w:val="2"/>
          <w:sz w:val="21"/>
          <w:rPrChange w:id="4449" w:author="CR#0785r1" w:date="2020-04-07T13:46:00Z">
            <w:rPr>
              <w:rFonts w:ascii="Century" w:hAnsi="Century"/>
              <w:kern w:val="2"/>
              <w:sz w:val="21"/>
            </w:rPr>
          </w:rPrChange>
        </w:rPr>
        <w:tab/>
      </w:r>
      <w:r w:rsidR="00457C8B" w:rsidRPr="00575498">
        <w:rPr>
          <w:rPrChange w:id="4450" w:author="CR#0785r1" w:date="2020-04-07T13:46:00Z">
            <w:rPr/>
          </w:rPrChange>
        </w:rPr>
        <w:t>C</w:t>
      </w:r>
      <w:r w:rsidRPr="00575498">
        <w:rPr>
          <w:rPrChange w:id="4451" w:author="CR#0785r1" w:date="2020-04-07T13:46:00Z">
            <w:rPr/>
          </w:rPrChange>
        </w:rPr>
        <w:t>ells with cell reservations, access restrictions or unsuitable for normal camping</w:t>
      </w:r>
      <w:bookmarkEnd w:id="4446"/>
    </w:p>
    <w:p w:rsidR="003F09A1" w:rsidRPr="00575498" w:rsidRDefault="003F09A1" w:rsidP="00377BCE">
      <w:pPr>
        <w:rPr>
          <w:rPrChange w:id="4452" w:author="CR#0785r1" w:date="2020-04-07T13:46:00Z">
            <w:rPr/>
          </w:rPrChange>
        </w:rPr>
      </w:pPr>
      <w:r w:rsidRPr="00575498">
        <w:rPr>
          <w:rPrChange w:id="4453" w:author="CR#0785r1" w:date="2020-04-07T13:46:00Z">
            <w:rPr/>
          </w:rPrChange>
        </w:rPr>
        <w:t>For the highest ranked cell (including serving cell) according to cell reselection criteria specified in subclause 5.2.</w:t>
      </w:r>
      <w:r w:rsidR="00D06ADA" w:rsidRPr="00575498">
        <w:rPr>
          <w:rPrChange w:id="4454" w:author="CR#0785r1" w:date="2020-04-07T13:46:00Z">
            <w:rPr/>
          </w:rPrChange>
        </w:rPr>
        <w:t>4.6</w:t>
      </w:r>
      <w:r w:rsidRPr="00575498">
        <w:rPr>
          <w:rPrChange w:id="4455" w:author="CR#0785r1" w:date="2020-04-07T13:46:00Z">
            <w:rPr/>
          </w:rPrChange>
        </w:rPr>
        <w:t xml:space="preserve">, </w:t>
      </w:r>
      <w:r w:rsidR="00457C8B" w:rsidRPr="00575498">
        <w:rPr>
          <w:rPrChange w:id="4456" w:author="CR#0785r1" w:date="2020-04-07T13:46:00Z">
            <w:rPr/>
          </w:rPrChange>
        </w:rPr>
        <w:t xml:space="preserve">for the best cell according to absolute priority reselection criteria specified in subclause 5.2.4.5, </w:t>
      </w:r>
      <w:r w:rsidRPr="00575498">
        <w:rPr>
          <w:rPrChange w:id="4457" w:author="CR#0785r1" w:date="2020-04-07T13:46:00Z">
            <w:rPr/>
          </w:rPrChange>
        </w:rPr>
        <w:t>the UE shall check if the access is restricted according to the rules in subclause 5.3.1.</w:t>
      </w:r>
    </w:p>
    <w:p w:rsidR="003F09A1" w:rsidRPr="00575498" w:rsidRDefault="003F09A1" w:rsidP="00377BCE">
      <w:pPr>
        <w:rPr>
          <w:lang w:eastAsia="ja-JP"/>
          <w:rPrChange w:id="4458" w:author="CR#0785r1" w:date="2020-04-07T13:46:00Z">
            <w:rPr>
              <w:lang w:eastAsia="ja-JP"/>
            </w:rPr>
          </w:rPrChange>
        </w:rPr>
      </w:pPr>
      <w:r w:rsidRPr="00575498">
        <w:rPr>
          <w:rPrChange w:id="4459" w:author="CR#0785r1" w:date="2020-04-07T13:46:00Z">
            <w:rPr/>
          </w:rPrChange>
        </w:rPr>
        <w:t xml:space="preserve">If that cell and other cells have to be excluded from the candidate list, as stated in subclause 5.3.1, the UE shall not consider these as candidates for cell reselection. This limitation </w:t>
      </w:r>
      <w:r w:rsidR="00D06ADA" w:rsidRPr="00575498">
        <w:rPr>
          <w:rPrChange w:id="4460" w:author="CR#0785r1" w:date="2020-04-07T13:46:00Z">
            <w:rPr/>
          </w:rPrChange>
        </w:rPr>
        <w:t>shall be</w:t>
      </w:r>
      <w:r w:rsidRPr="00575498">
        <w:rPr>
          <w:rPrChange w:id="4461" w:author="CR#0785r1" w:date="2020-04-07T13:46:00Z">
            <w:rPr/>
          </w:rPrChange>
        </w:rPr>
        <w:t xml:space="preserve"> removed when the highest ranked cell changes.</w:t>
      </w:r>
    </w:p>
    <w:p w:rsidR="003F09A1" w:rsidRPr="00575498" w:rsidRDefault="003F09A1" w:rsidP="00377BCE">
      <w:pPr>
        <w:rPr>
          <w:rPrChange w:id="4462" w:author="CR#0785r1" w:date="2020-04-07T13:46:00Z">
            <w:rPr/>
          </w:rPrChange>
        </w:rPr>
      </w:pPr>
      <w:r w:rsidRPr="00575498">
        <w:rPr>
          <w:rPrChange w:id="4463" w:author="CR#0785r1" w:date="2020-04-07T13:46:00Z">
            <w:rPr/>
          </w:rPrChange>
        </w:rPr>
        <w:t xml:space="preserve">If the highest ranked cell </w:t>
      </w:r>
      <w:r w:rsidR="00457C8B" w:rsidRPr="00575498">
        <w:rPr>
          <w:rPrChange w:id="4464" w:author="CR#0785r1" w:date="2020-04-07T13:46:00Z">
            <w:rPr/>
          </w:rPrChange>
        </w:rPr>
        <w:t xml:space="preserve">or best cell according to absolute priority reselection rules </w:t>
      </w:r>
      <w:r w:rsidRPr="00575498">
        <w:rPr>
          <w:rPrChange w:id="4465" w:author="CR#0785r1" w:date="2020-04-07T13:46:00Z">
            <w:rPr/>
          </w:rPrChange>
        </w:rPr>
        <w:t xml:space="preserve">is an intra-frequency </w:t>
      </w:r>
      <w:r w:rsidR="00740AE5" w:rsidRPr="00575498">
        <w:rPr>
          <w:rPrChange w:id="4466" w:author="CR#0785r1" w:date="2020-04-07T13:46:00Z">
            <w:rPr/>
          </w:rPrChange>
        </w:rPr>
        <w:t xml:space="preserve">or inter-frequency </w:t>
      </w:r>
      <w:r w:rsidRPr="00575498">
        <w:rPr>
          <w:rPrChange w:id="4467" w:author="CR#0785r1" w:date="2020-04-07T13:46:00Z">
            <w:rPr/>
          </w:rPrChange>
        </w:rPr>
        <w:t xml:space="preserve">cell which is not suitable </w:t>
      </w:r>
      <w:r w:rsidR="00AF106F" w:rsidRPr="00575498">
        <w:rPr>
          <w:rPrChange w:id="4468" w:author="CR#0785r1" w:date="2020-04-07T13:46:00Z">
            <w:rPr/>
          </w:rPrChange>
        </w:rPr>
        <w:t xml:space="preserve">for a CN type </w:t>
      </w:r>
      <w:r w:rsidRPr="00575498">
        <w:rPr>
          <w:rPrChange w:id="4469" w:author="CR#0785r1" w:date="2020-04-07T13:46:00Z">
            <w:rPr/>
          </w:rPrChange>
        </w:rPr>
        <w:t xml:space="preserve">due to being part of the "list of forbidden TAs for roaming" or belonging to a PLMN which is not indicated as being equivalent to the registered PLMN, the UE shall not consider this cell and other cells on the same frequency, as candidates for reselection </w:t>
      </w:r>
      <w:r w:rsidR="00AF106F" w:rsidRPr="00575498">
        <w:rPr>
          <w:rPrChange w:id="4470" w:author="CR#0785r1" w:date="2020-04-07T13:46:00Z">
            <w:rPr/>
          </w:rPrChange>
        </w:rPr>
        <w:t xml:space="preserve">for the CN type </w:t>
      </w:r>
      <w:r w:rsidRPr="00575498">
        <w:rPr>
          <w:rPrChange w:id="4471" w:author="CR#0785r1" w:date="2020-04-07T13:46:00Z">
            <w:rPr/>
          </w:rPrChange>
        </w:rPr>
        <w:t xml:space="preserve">for a maximum of 300s. If the UE </w:t>
      </w:r>
      <w:r w:rsidR="00BC7AE4" w:rsidRPr="00575498">
        <w:rPr>
          <w:rPrChange w:id="4472" w:author="CR#0785r1" w:date="2020-04-07T13:46:00Z">
            <w:rPr/>
          </w:rPrChange>
        </w:rPr>
        <w:t>enters into state</w:t>
      </w:r>
      <w:r w:rsidRPr="00575498">
        <w:rPr>
          <w:rPrChange w:id="4473" w:author="CR#0785r1" w:date="2020-04-07T13:46:00Z">
            <w:rPr/>
          </w:rPrChange>
        </w:rPr>
        <w:t xml:space="preserve"> </w:t>
      </w:r>
      <w:r w:rsidRPr="00575498">
        <w:rPr>
          <w:i/>
          <w:iCs/>
          <w:rPrChange w:id="4474" w:author="CR#0785r1" w:date="2020-04-07T13:46:00Z">
            <w:rPr>
              <w:i/>
              <w:iCs/>
            </w:rPr>
          </w:rPrChange>
        </w:rPr>
        <w:t>any cell selection</w:t>
      </w:r>
      <w:r w:rsidR="00BC7AE4" w:rsidRPr="00575498">
        <w:rPr>
          <w:rPrChange w:id="4475" w:author="CR#0785r1" w:date="2020-04-07T13:46:00Z">
            <w:rPr/>
          </w:rPrChange>
        </w:rPr>
        <w:t>,</w:t>
      </w:r>
      <w:r w:rsidRPr="00575498">
        <w:rPr>
          <w:rPrChange w:id="4476" w:author="CR#0785r1" w:date="2020-04-07T13:46:00Z">
            <w:rPr/>
          </w:rPrChange>
        </w:rPr>
        <w:t xml:space="preserve"> any limitation shall be removed.</w:t>
      </w:r>
      <w:r w:rsidR="00AF3930" w:rsidRPr="00575498">
        <w:rPr>
          <w:rPrChange w:id="4477" w:author="CR#0785r1" w:date="2020-04-07T13:46:00Z">
            <w:rPr/>
          </w:rPrChange>
        </w:rPr>
        <w:t xml:space="preserve"> If the UE is redirected under E-UTRAN control to a frequency for which the timer is running, any limitation on that frequency shall be removed.</w:t>
      </w:r>
    </w:p>
    <w:p w:rsidR="003A40F7" w:rsidRPr="00575498" w:rsidRDefault="003A40F7" w:rsidP="00377BCE">
      <w:pPr>
        <w:rPr>
          <w:rPrChange w:id="4478" w:author="CR#0785r1" w:date="2020-04-07T13:46:00Z">
            <w:rPr/>
          </w:rPrChange>
        </w:rPr>
      </w:pPr>
      <w:r w:rsidRPr="00575498">
        <w:rPr>
          <w:rPrChange w:id="4479" w:author="CR#0785r1" w:date="2020-04-07T13:46:00Z">
            <w:rPr/>
          </w:rPrChange>
        </w:rPr>
        <w:t xml:space="preserve">If the highest ranked cell </w:t>
      </w:r>
      <w:r w:rsidR="00457C8B" w:rsidRPr="00575498">
        <w:rPr>
          <w:rPrChange w:id="4480" w:author="CR#0785r1" w:date="2020-04-07T13:46:00Z">
            <w:rPr/>
          </w:rPrChange>
        </w:rPr>
        <w:t xml:space="preserve">or best cell according to absolute priority reselection rules </w:t>
      </w:r>
      <w:r w:rsidRPr="00575498">
        <w:rPr>
          <w:rPrChange w:id="4481" w:author="CR#0785r1" w:date="2020-04-07T13:46:00Z">
            <w:rPr/>
          </w:rPrChange>
        </w:rPr>
        <w:t xml:space="preserve">is an inter-RAT cell which is not suitable due to being </w:t>
      </w:r>
      <w:r w:rsidR="00267B8B" w:rsidRPr="00575498">
        <w:rPr>
          <w:rPrChange w:id="4482" w:author="CR#0785r1" w:date="2020-04-07T13:46:00Z">
            <w:rPr/>
          </w:rPrChange>
        </w:rPr>
        <w:t>part of the "list of forbidden T</w:t>
      </w:r>
      <w:r w:rsidRPr="00575498">
        <w:rPr>
          <w:rPrChange w:id="4483" w:author="CR#0785r1" w:date="2020-04-07T13:46:00Z">
            <w:rPr/>
          </w:rPrChange>
        </w:rPr>
        <w:t xml:space="preserve">As for roaming" or belonging to a PLMN which is not indicated as being equivalent to the registered PLMN, the UE shall not consider this cell </w:t>
      </w:r>
      <w:r w:rsidR="006E6BDA" w:rsidRPr="00575498">
        <w:rPr>
          <w:rPrChange w:id="4484" w:author="CR#0785r1" w:date="2020-04-07T13:46:00Z">
            <w:rPr/>
          </w:rPrChange>
        </w:rPr>
        <w:t xml:space="preserve">and other cells on the same frequency </w:t>
      </w:r>
      <w:r w:rsidRPr="00575498">
        <w:rPr>
          <w:rPrChange w:id="4485" w:author="CR#0785r1" w:date="2020-04-07T13:46:00Z">
            <w:rPr/>
          </w:rPrChange>
        </w:rPr>
        <w:t>as candidate</w:t>
      </w:r>
      <w:r w:rsidR="006E6BDA" w:rsidRPr="00575498">
        <w:rPr>
          <w:rPrChange w:id="4486" w:author="CR#0785r1" w:date="2020-04-07T13:46:00Z">
            <w:rPr/>
          </w:rPrChange>
        </w:rPr>
        <w:t>s</w:t>
      </w:r>
      <w:r w:rsidRPr="00575498">
        <w:rPr>
          <w:rPrChange w:id="4487" w:author="CR#0785r1" w:date="2020-04-07T13:46:00Z">
            <w:rPr/>
          </w:rPrChange>
        </w:rPr>
        <w:t xml:space="preserve"> for reselection for a maximum of 300s. </w:t>
      </w:r>
      <w:r w:rsidR="00D24054" w:rsidRPr="00575498">
        <w:rPr>
          <w:rPrChange w:id="4488" w:author="CR#0785r1" w:date="2020-04-07T13:46:00Z">
            <w:rPr/>
          </w:rPrChange>
        </w:rPr>
        <w:t xml:space="preserve">In case of UTRA further requirements are </w:t>
      </w:r>
      <w:r w:rsidR="00D24054" w:rsidRPr="00575498">
        <w:rPr>
          <w:lang w:eastAsia="ko-KR"/>
          <w:rPrChange w:id="4489" w:author="CR#0785r1" w:date="2020-04-07T13:46:00Z">
            <w:rPr>
              <w:lang w:eastAsia="ko-KR"/>
            </w:rPr>
          </w:rPrChange>
        </w:rPr>
        <w:t xml:space="preserve">defined in the </w:t>
      </w:r>
      <w:r w:rsidR="00057D27" w:rsidRPr="00575498">
        <w:rPr>
          <w:lang w:eastAsia="ko-KR"/>
          <w:rPrChange w:id="4490" w:author="CR#0785r1" w:date="2020-04-07T13:46:00Z">
            <w:rPr>
              <w:lang w:eastAsia="ko-KR"/>
            </w:rPr>
          </w:rPrChange>
        </w:rPr>
        <w:t>TS 25.304 [8]</w:t>
      </w:r>
      <w:r w:rsidR="00D24054" w:rsidRPr="00575498">
        <w:rPr>
          <w:lang w:eastAsia="ko-KR"/>
          <w:rPrChange w:id="4491" w:author="CR#0785r1" w:date="2020-04-07T13:46:00Z">
            <w:rPr>
              <w:lang w:eastAsia="ko-KR"/>
            </w:rPr>
          </w:rPrChange>
        </w:rPr>
        <w:t xml:space="preserve">. </w:t>
      </w:r>
      <w:r w:rsidR="004D6DCE" w:rsidRPr="00575498">
        <w:rPr>
          <w:rPrChange w:id="4492" w:author="CR#0785r1" w:date="2020-04-07T13:46:00Z">
            <w:rPr/>
          </w:rPrChange>
        </w:rPr>
        <w:t xml:space="preserve">In case of NR further requirements are </w:t>
      </w:r>
      <w:r w:rsidR="004D6DCE" w:rsidRPr="00575498">
        <w:rPr>
          <w:lang w:eastAsia="ko-KR"/>
          <w:rPrChange w:id="4493" w:author="CR#0785r1" w:date="2020-04-07T13:46:00Z">
            <w:rPr>
              <w:lang w:eastAsia="ko-KR"/>
            </w:rPr>
          </w:rPrChange>
        </w:rPr>
        <w:t xml:space="preserve">defined in the </w:t>
      </w:r>
      <w:r w:rsidR="00057D27" w:rsidRPr="00575498">
        <w:rPr>
          <w:lang w:eastAsia="ko-KR"/>
          <w:rPrChange w:id="4494" w:author="CR#0785r1" w:date="2020-04-07T13:46:00Z">
            <w:rPr>
              <w:lang w:eastAsia="ko-KR"/>
            </w:rPr>
          </w:rPrChange>
        </w:rPr>
        <w:t>TS 38.304 [38]</w:t>
      </w:r>
      <w:r w:rsidR="004D6DCE" w:rsidRPr="00575498">
        <w:rPr>
          <w:lang w:eastAsia="ko-KR"/>
          <w:rPrChange w:id="4495" w:author="CR#0785r1" w:date="2020-04-07T13:46:00Z">
            <w:rPr>
              <w:lang w:eastAsia="ko-KR"/>
            </w:rPr>
          </w:rPrChange>
        </w:rPr>
        <w:t xml:space="preserve">. </w:t>
      </w:r>
      <w:r w:rsidRPr="00575498">
        <w:rPr>
          <w:rPrChange w:id="4496" w:author="CR#0785r1" w:date="2020-04-07T13:46:00Z">
            <w:rPr/>
          </w:rPrChange>
        </w:rPr>
        <w:t xml:space="preserve">If the UE </w:t>
      </w:r>
      <w:r w:rsidR="00BC7AE4" w:rsidRPr="00575498">
        <w:rPr>
          <w:rPrChange w:id="4497" w:author="CR#0785r1" w:date="2020-04-07T13:46:00Z">
            <w:rPr/>
          </w:rPrChange>
        </w:rPr>
        <w:t>enters into state</w:t>
      </w:r>
      <w:r w:rsidRPr="00575498">
        <w:rPr>
          <w:rPrChange w:id="4498" w:author="CR#0785r1" w:date="2020-04-07T13:46:00Z">
            <w:rPr/>
          </w:rPrChange>
        </w:rPr>
        <w:t xml:space="preserve"> </w:t>
      </w:r>
      <w:r w:rsidRPr="00575498">
        <w:rPr>
          <w:i/>
          <w:iCs/>
          <w:rPrChange w:id="4499" w:author="CR#0785r1" w:date="2020-04-07T13:46:00Z">
            <w:rPr>
              <w:i/>
              <w:iCs/>
            </w:rPr>
          </w:rPrChange>
        </w:rPr>
        <w:t>any cell selection</w:t>
      </w:r>
      <w:r w:rsidR="00BC7AE4" w:rsidRPr="00575498">
        <w:rPr>
          <w:rPrChange w:id="4500" w:author="CR#0785r1" w:date="2020-04-07T13:46:00Z">
            <w:rPr/>
          </w:rPrChange>
        </w:rPr>
        <w:t>,</w:t>
      </w:r>
      <w:r w:rsidRPr="00575498">
        <w:rPr>
          <w:rPrChange w:id="4501" w:author="CR#0785r1" w:date="2020-04-07T13:46:00Z">
            <w:rPr/>
          </w:rPrChange>
        </w:rPr>
        <w:t xml:space="preserve"> any limitation shall be removed.</w:t>
      </w:r>
      <w:r w:rsidR="00AF3930" w:rsidRPr="00575498">
        <w:rPr>
          <w:rPrChange w:id="4502" w:author="CR#0785r1" w:date="2020-04-07T13:46:00Z">
            <w:rPr/>
          </w:rPrChange>
        </w:rPr>
        <w:t xml:space="preserve"> If the UE is redirected under E-UTRAN control to a frequency for which the timer is running, any limitation on that frequency shall be removed.</w:t>
      </w:r>
    </w:p>
    <w:p w:rsidR="00893458" w:rsidRPr="00575498" w:rsidRDefault="00893458" w:rsidP="00377BCE">
      <w:pPr>
        <w:rPr>
          <w:rPrChange w:id="4503" w:author="CR#0785r1" w:date="2020-04-07T13:46:00Z">
            <w:rPr/>
          </w:rPrChange>
        </w:rPr>
      </w:pPr>
      <w:r w:rsidRPr="00575498">
        <w:rPr>
          <w:rPrChange w:id="4504" w:author="CR#0785r1" w:date="2020-04-07T13:46:00Z">
            <w:rPr/>
          </w:rPrChange>
        </w:rPr>
        <w:t xml:space="preserve">If the highest ranked cell </w:t>
      </w:r>
      <w:r w:rsidR="00457C8B" w:rsidRPr="00575498">
        <w:rPr>
          <w:rPrChange w:id="4505" w:author="CR#0785r1" w:date="2020-04-07T13:46:00Z">
            <w:rPr/>
          </w:rPrChange>
        </w:rPr>
        <w:t xml:space="preserve">or best cell according to absolute priority reselection rules </w:t>
      </w:r>
      <w:r w:rsidRPr="00575498">
        <w:rPr>
          <w:rPrChange w:id="4506" w:author="CR#0785r1" w:date="2020-04-07T13:46:00Z">
            <w:rPr/>
          </w:rPrChange>
        </w:rPr>
        <w:t xml:space="preserve">is a CSG cell which is not suitable due to </w:t>
      </w:r>
      <w:r w:rsidR="002C6DA4" w:rsidRPr="00575498">
        <w:rPr>
          <w:rPrChange w:id="4507" w:author="CR#0785r1" w:date="2020-04-07T13:46:00Z">
            <w:rPr/>
          </w:rPrChange>
        </w:rPr>
        <w:t>not being a CSG member cell</w:t>
      </w:r>
      <w:r w:rsidRPr="00575498">
        <w:rPr>
          <w:rPrChange w:id="4508" w:author="CR#0785r1" w:date="2020-04-07T13:46:00Z">
            <w:rPr/>
          </w:rPrChange>
        </w:rPr>
        <w:t>, the UE shall not consider this cell as candidate for cell reselection but shall continue considering other cells on the same frequency for cell reselection.</w:t>
      </w:r>
    </w:p>
    <w:p w:rsidR="00FD4FF4" w:rsidRPr="00575498" w:rsidRDefault="00FD4FF4" w:rsidP="00377BCE">
      <w:pPr>
        <w:pStyle w:val="Heading4"/>
        <w:rPr>
          <w:rPrChange w:id="4509" w:author="CR#0785r1" w:date="2020-04-07T13:46:00Z">
            <w:rPr/>
          </w:rPrChange>
        </w:rPr>
      </w:pPr>
      <w:bookmarkStart w:id="4510" w:name="_Toc29237902"/>
      <w:r w:rsidRPr="00575498">
        <w:rPr>
          <w:rPrChange w:id="4511" w:author="CR#0785r1" w:date="2020-04-07T13:46:00Z">
            <w:rPr/>
          </w:rPrChange>
        </w:rPr>
        <w:t>5.2.4.</w:t>
      </w:r>
      <w:r w:rsidR="00C813BA" w:rsidRPr="00575498">
        <w:rPr>
          <w:rPrChange w:id="4512" w:author="CR#0785r1" w:date="2020-04-07T13:46:00Z">
            <w:rPr/>
          </w:rPrChange>
        </w:rPr>
        <w:t>5</w:t>
      </w:r>
      <w:r w:rsidRPr="00575498">
        <w:rPr>
          <w:rPrChange w:id="4513" w:author="CR#0785r1" w:date="2020-04-07T13:46:00Z">
            <w:rPr/>
          </w:rPrChange>
        </w:rPr>
        <w:tab/>
      </w:r>
      <w:r w:rsidR="00990D0C" w:rsidRPr="00575498">
        <w:rPr>
          <w:rPrChange w:id="4514" w:author="CR#0785r1" w:date="2020-04-07T13:46:00Z">
            <w:rPr/>
          </w:rPrChange>
        </w:rPr>
        <w:t xml:space="preserve">E-UTRAN </w:t>
      </w:r>
      <w:r w:rsidR="00A924D0" w:rsidRPr="00575498">
        <w:rPr>
          <w:rPrChange w:id="4515" w:author="CR#0785r1" w:date="2020-04-07T13:46:00Z">
            <w:rPr/>
          </w:rPrChange>
        </w:rPr>
        <w:t>Inter-freq</w:t>
      </w:r>
      <w:r w:rsidR="00FD1DF6" w:rsidRPr="00575498">
        <w:rPr>
          <w:rPrChange w:id="4516" w:author="CR#0785r1" w:date="2020-04-07T13:46:00Z">
            <w:rPr/>
          </w:rPrChange>
        </w:rPr>
        <w:t>uency and i</w:t>
      </w:r>
      <w:r w:rsidR="00A924D0" w:rsidRPr="00575498">
        <w:rPr>
          <w:rPrChange w:id="4517" w:author="CR#0785r1" w:date="2020-04-07T13:46:00Z">
            <w:rPr/>
          </w:rPrChange>
        </w:rPr>
        <w:t xml:space="preserve">nter-RAT </w:t>
      </w:r>
      <w:r w:rsidRPr="00575498">
        <w:rPr>
          <w:rPrChange w:id="4518" w:author="CR#0785r1" w:date="2020-04-07T13:46:00Z">
            <w:rPr/>
          </w:rPrChange>
        </w:rPr>
        <w:t xml:space="preserve">Cell Reselection </w:t>
      </w:r>
      <w:r w:rsidR="00FD1DF6" w:rsidRPr="00575498">
        <w:rPr>
          <w:rPrChange w:id="4519" w:author="CR#0785r1" w:date="2020-04-07T13:46:00Z">
            <w:rPr/>
          </w:rPrChange>
        </w:rPr>
        <w:t>c</w:t>
      </w:r>
      <w:r w:rsidR="00A924D0" w:rsidRPr="00575498">
        <w:rPr>
          <w:rPrChange w:id="4520" w:author="CR#0785r1" w:date="2020-04-07T13:46:00Z">
            <w:rPr/>
          </w:rPrChange>
        </w:rPr>
        <w:t>riteria</w:t>
      </w:r>
      <w:bookmarkEnd w:id="4510"/>
    </w:p>
    <w:p w:rsidR="00D80C02" w:rsidRPr="00575498" w:rsidRDefault="00D80C02" w:rsidP="00D80C02">
      <w:pPr>
        <w:rPr>
          <w:lang w:eastAsia="ja-JP"/>
          <w:rPrChange w:id="4521" w:author="CR#0785r1" w:date="2020-04-07T13:46:00Z">
            <w:rPr>
              <w:lang w:eastAsia="ja-JP"/>
            </w:rPr>
          </w:rPrChange>
        </w:rPr>
      </w:pPr>
      <w:r w:rsidRPr="00575498">
        <w:rPr>
          <w:lang w:eastAsia="ja-JP"/>
          <w:rPrChange w:id="4522" w:author="CR#0785r1" w:date="2020-04-07T13:46:00Z">
            <w:rPr>
              <w:lang w:eastAsia="ja-JP"/>
            </w:rPr>
          </w:rPrChange>
        </w:rPr>
        <w:t>For NB-IoT inter-frequency cell reselection shall be based on ranking as defined in sub-clause 5.2.4.6.</w:t>
      </w:r>
    </w:p>
    <w:p w:rsidR="005D17E4" w:rsidRPr="00575498" w:rsidRDefault="005D17E4" w:rsidP="00377BCE">
      <w:pPr>
        <w:rPr>
          <w:lang w:eastAsia="ja-JP"/>
          <w:rPrChange w:id="4523" w:author="CR#0785r1" w:date="2020-04-07T13:46:00Z">
            <w:rPr>
              <w:lang w:eastAsia="ja-JP"/>
            </w:rPr>
          </w:rPrChange>
        </w:rPr>
      </w:pPr>
      <w:r w:rsidRPr="00575498">
        <w:rPr>
          <w:lang w:eastAsia="ja-JP"/>
          <w:rPrChange w:id="4524" w:author="CR#0785r1" w:date="2020-04-07T13:46:00Z">
            <w:rPr>
              <w:lang w:eastAsia="ja-JP"/>
            </w:rPr>
          </w:rPrChange>
        </w:rPr>
        <w:t xml:space="preserve">If </w:t>
      </w:r>
      <w:r w:rsidR="00485567" w:rsidRPr="00575498">
        <w:rPr>
          <w:rFonts w:ascii="Times New Roman Italic" w:hAnsi="Times New Roman Italic"/>
          <w:bCs/>
          <w:i/>
          <w:noProof/>
          <w:rPrChange w:id="4525" w:author="CR#0785r1" w:date="2020-04-07T13:46:00Z">
            <w:rPr>
              <w:rFonts w:ascii="Times New Roman Italic" w:hAnsi="Times New Roman Italic"/>
              <w:bCs/>
              <w:i/>
              <w:noProof/>
            </w:rPr>
          </w:rPrChange>
        </w:rPr>
        <w:t>threshServingLowQ</w:t>
      </w:r>
      <w:r w:rsidR="00485567" w:rsidRPr="00575498" w:rsidDel="00FB78CF">
        <w:rPr>
          <w:i/>
          <w:iCs/>
          <w:lang w:eastAsia="ja-JP"/>
          <w:rPrChange w:id="4526" w:author="CR#0785r1" w:date="2020-04-07T13:46:00Z">
            <w:rPr>
              <w:i/>
              <w:iCs/>
              <w:lang w:eastAsia="ja-JP"/>
            </w:rPr>
          </w:rPrChange>
        </w:rPr>
        <w:t xml:space="preserve"> </w:t>
      </w:r>
      <w:r w:rsidRPr="00575498">
        <w:rPr>
          <w:lang w:eastAsia="ja-JP"/>
          <w:rPrChange w:id="4527" w:author="CR#0785r1" w:date="2020-04-07T13:46:00Z">
            <w:rPr>
              <w:lang w:eastAsia="ja-JP"/>
            </w:rPr>
          </w:rPrChange>
        </w:rPr>
        <w:t>is provided</w:t>
      </w:r>
      <w:r w:rsidR="00485567" w:rsidRPr="00575498">
        <w:rPr>
          <w:lang w:eastAsia="ja-JP"/>
          <w:rPrChange w:id="4528" w:author="CR#0785r1" w:date="2020-04-07T13:46:00Z">
            <w:rPr>
              <w:lang w:eastAsia="ja-JP"/>
            </w:rPr>
          </w:rPrChange>
        </w:rPr>
        <w:t xml:space="preserve"> in </w:t>
      </w:r>
      <w:r w:rsidR="00485567" w:rsidRPr="00575498">
        <w:rPr>
          <w:i/>
          <w:noProof/>
          <w:rPrChange w:id="4529" w:author="CR#0785r1" w:date="2020-04-07T13:46:00Z">
            <w:rPr>
              <w:i/>
              <w:noProof/>
            </w:rPr>
          </w:rPrChange>
        </w:rPr>
        <w:t>SystemInformationBlockType3</w:t>
      </w:r>
      <w:r w:rsidR="00723CA6" w:rsidRPr="00575498">
        <w:rPr>
          <w:i/>
          <w:noProof/>
          <w:rPrChange w:id="4530" w:author="CR#0785r1" w:date="2020-04-07T13:46:00Z">
            <w:rPr>
              <w:i/>
              <w:noProof/>
            </w:rPr>
          </w:rPrChange>
        </w:rPr>
        <w:t xml:space="preserve"> </w:t>
      </w:r>
      <w:r w:rsidR="00723CA6" w:rsidRPr="00575498">
        <w:rPr>
          <w:lang w:eastAsia="ja-JP"/>
          <w:rPrChange w:id="4531" w:author="CR#0785r1" w:date="2020-04-07T13:46:00Z">
            <w:rPr>
              <w:lang w:eastAsia="ja-JP"/>
            </w:rPr>
          </w:rPrChange>
        </w:rPr>
        <w:t>and more than 1 second has elapsed since the UE camped on the current serving cell</w:t>
      </w:r>
      <w:r w:rsidRPr="00575498">
        <w:rPr>
          <w:lang w:eastAsia="ja-JP"/>
          <w:rPrChange w:id="4532" w:author="CR#0785r1" w:date="2020-04-07T13:46:00Z">
            <w:rPr>
              <w:lang w:eastAsia="ja-JP"/>
            </w:rPr>
          </w:rPrChange>
        </w:rPr>
        <w:t>, c</w:t>
      </w:r>
      <w:r w:rsidRPr="00575498">
        <w:rPr>
          <w:rPrChange w:id="4533" w:author="CR#0785r1" w:date="2020-04-07T13:46:00Z">
            <w:rPr/>
          </w:rPrChange>
        </w:rPr>
        <w:t xml:space="preserve">ell reselection to a cell on a higher priority E-UTRAN frequency or inter-RAT frequency than </w:t>
      </w:r>
      <w:r w:rsidRPr="00575498">
        <w:rPr>
          <w:lang w:eastAsia="ja-JP"/>
          <w:rPrChange w:id="4534" w:author="CR#0785r1" w:date="2020-04-07T13:46:00Z">
            <w:rPr>
              <w:lang w:eastAsia="ja-JP"/>
            </w:rPr>
          </w:rPrChange>
        </w:rPr>
        <w:t xml:space="preserve">the </w:t>
      </w:r>
      <w:r w:rsidRPr="00575498">
        <w:rPr>
          <w:rPrChange w:id="4535" w:author="CR#0785r1" w:date="2020-04-07T13:46:00Z">
            <w:rPr/>
          </w:rPrChange>
        </w:rPr>
        <w:t>serving frequency shall be performed if</w:t>
      </w:r>
      <w:r w:rsidRPr="00575498">
        <w:rPr>
          <w:lang w:eastAsia="ja-JP"/>
          <w:rPrChange w:id="4536" w:author="CR#0785r1" w:date="2020-04-07T13:46:00Z">
            <w:rPr>
              <w:lang w:eastAsia="ja-JP"/>
            </w:rPr>
          </w:rPrChange>
        </w:rPr>
        <w:t>:</w:t>
      </w:r>
    </w:p>
    <w:p w:rsidR="00485567" w:rsidRPr="00575498" w:rsidRDefault="005D17E4" w:rsidP="00377BCE">
      <w:pPr>
        <w:pStyle w:val="B1"/>
        <w:rPr>
          <w:lang w:eastAsia="ja-JP"/>
          <w:rPrChange w:id="4537" w:author="CR#0785r1" w:date="2020-04-07T13:46:00Z">
            <w:rPr>
              <w:lang w:eastAsia="ja-JP"/>
            </w:rPr>
          </w:rPrChange>
        </w:rPr>
      </w:pPr>
      <w:r w:rsidRPr="00575498">
        <w:rPr>
          <w:noProof/>
          <w:rPrChange w:id="4538" w:author="CR#0785r1" w:date="2020-04-07T13:46:00Z">
            <w:rPr>
              <w:noProof/>
            </w:rPr>
          </w:rPrChange>
        </w:rPr>
        <w:t>-</w:t>
      </w:r>
      <w:r w:rsidRPr="00575498">
        <w:rPr>
          <w:noProof/>
          <w:rPrChange w:id="4539" w:author="CR#0785r1" w:date="2020-04-07T13:46:00Z">
            <w:rPr>
              <w:noProof/>
            </w:rPr>
          </w:rPrChange>
        </w:rPr>
        <w:tab/>
        <w:t xml:space="preserve">A </w:t>
      </w:r>
      <w:r w:rsidRPr="00575498">
        <w:rPr>
          <w:rPrChange w:id="4540" w:author="CR#0785r1" w:date="2020-04-07T13:46:00Z">
            <w:rPr/>
          </w:rPrChange>
        </w:rPr>
        <w:t xml:space="preserve">cell of </w:t>
      </w:r>
      <w:r w:rsidRPr="00575498">
        <w:rPr>
          <w:lang w:eastAsia="ja-JP"/>
          <w:rPrChange w:id="4541" w:author="CR#0785r1" w:date="2020-04-07T13:46:00Z">
            <w:rPr>
              <w:lang w:eastAsia="ja-JP"/>
            </w:rPr>
          </w:rPrChange>
        </w:rPr>
        <w:t>a</w:t>
      </w:r>
      <w:r w:rsidRPr="00575498">
        <w:rPr>
          <w:rPrChange w:id="4542" w:author="CR#0785r1" w:date="2020-04-07T13:46:00Z">
            <w:rPr/>
          </w:rPrChange>
        </w:rPr>
        <w:t xml:space="preserve"> higher priority </w:t>
      </w:r>
      <w:r w:rsidR="00485567" w:rsidRPr="00575498">
        <w:rPr>
          <w:rPrChange w:id="4543" w:author="CR#0785r1" w:date="2020-04-07T13:46:00Z">
            <w:rPr/>
          </w:rPrChange>
        </w:rPr>
        <w:t>EUTRAN</w:t>
      </w:r>
      <w:r w:rsidR="004D6DCE" w:rsidRPr="00575498">
        <w:rPr>
          <w:rPrChange w:id="4544" w:author="CR#0785r1" w:date="2020-04-07T13:46:00Z">
            <w:rPr/>
          </w:rPrChange>
        </w:rPr>
        <w:t>, NR</w:t>
      </w:r>
      <w:r w:rsidR="00485567" w:rsidRPr="00575498">
        <w:rPr>
          <w:rPrChange w:id="4545" w:author="CR#0785r1" w:date="2020-04-07T13:46:00Z">
            <w:rPr/>
          </w:rPrChange>
        </w:rPr>
        <w:t xml:space="preserve"> or UTRAN </w:t>
      </w:r>
      <w:r w:rsidR="009434A5" w:rsidRPr="00575498">
        <w:rPr>
          <w:rPrChange w:id="4546" w:author="CR#0785r1" w:date="2020-04-07T13:46:00Z">
            <w:rPr/>
          </w:rPrChange>
        </w:rPr>
        <w:t xml:space="preserve">FDD </w:t>
      </w:r>
      <w:r w:rsidRPr="00575498">
        <w:rPr>
          <w:lang w:eastAsia="ja-JP"/>
          <w:rPrChange w:id="4547" w:author="CR#0785r1" w:date="2020-04-07T13:46:00Z">
            <w:rPr>
              <w:lang w:eastAsia="ja-JP"/>
            </w:rPr>
          </w:rPrChange>
        </w:rPr>
        <w:t xml:space="preserve">RAT/ </w:t>
      </w:r>
      <w:r w:rsidRPr="00575498">
        <w:rPr>
          <w:rPrChange w:id="4548" w:author="CR#0785r1" w:date="2020-04-07T13:46:00Z">
            <w:rPr/>
          </w:rPrChange>
        </w:rPr>
        <w:t xml:space="preserve">frequency fulfils </w:t>
      </w:r>
      <w:r w:rsidRPr="00575498">
        <w:rPr>
          <w:lang w:eastAsia="ja-JP"/>
          <w:rPrChange w:id="4549" w:author="CR#0785r1" w:date="2020-04-07T13:46:00Z">
            <w:rPr>
              <w:lang w:eastAsia="ja-JP"/>
            </w:rPr>
          </w:rPrChange>
        </w:rPr>
        <w:t xml:space="preserve">Squal &gt; </w:t>
      </w:r>
      <w:r w:rsidRPr="00575498">
        <w:rPr>
          <w:rPrChange w:id="4550" w:author="CR#0785r1" w:date="2020-04-07T13:46:00Z">
            <w:rPr/>
          </w:rPrChange>
        </w:rPr>
        <w:t>Thresh</w:t>
      </w:r>
      <w:r w:rsidRPr="00575498">
        <w:rPr>
          <w:vertAlign w:val="subscript"/>
          <w:lang w:eastAsia="ja-JP"/>
          <w:rPrChange w:id="4551" w:author="CR#0785r1" w:date="2020-04-07T13:46:00Z">
            <w:rPr>
              <w:vertAlign w:val="subscript"/>
              <w:lang w:eastAsia="ja-JP"/>
            </w:rPr>
          </w:rPrChange>
        </w:rPr>
        <w:t>X, HighQ</w:t>
      </w:r>
      <w:r w:rsidRPr="00575498">
        <w:rPr>
          <w:rPrChange w:id="4552" w:author="CR#0785r1" w:date="2020-04-07T13:46:00Z">
            <w:rPr/>
          </w:rPrChange>
        </w:rPr>
        <w:t xml:space="preserve"> during a time interval Treselection</w:t>
      </w:r>
      <w:r w:rsidRPr="00575498">
        <w:rPr>
          <w:vertAlign w:val="subscript"/>
          <w:lang w:eastAsia="ja-JP"/>
          <w:rPrChange w:id="4553" w:author="CR#0785r1" w:date="2020-04-07T13:46:00Z">
            <w:rPr>
              <w:vertAlign w:val="subscript"/>
              <w:lang w:eastAsia="ja-JP"/>
            </w:rPr>
          </w:rPrChange>
        </w:rPr>
        <w:t>RAT</w:t>
      </w:r>
      <w:r w:rsidRPr="00575498">
        <w:rPr>
          <w:lang w:eastAsia="ja-JP"/>
          <w:rPrChange w:id="4554" w:author="CR#0785r1" w:date="2020-04-07T13:46:00Z">
            <w:rPr>
              <w:lang w:eastAsia="ja-JP"/>
            </w:rPr>
          </w:rPrChange>
        </w:rPr>
        <w:t xml:space="preserve">; </w:t>
      </w:r>
      <w:r w:rsidR="00485567" w:rsidRPr="00575498">
        <w:rPr>
          <w:lang w:eastAsia="ja-JP"/>
          <w:rPrChange w:id="4555" w:author="CR#0785r1" w:date="2020-04-07T13:46:00Z">
            <w:rPr>
              <w:lang w:eastAsia="ja-JP"/>
            </w:rPr>
          </w:rPrChange>
        </w:rPr>
        <w:t>or</w:t>
      </w:r>
    </w:p>
    <w:p w:rsidR="005D17E4" w:rsidRPr="00575498" w:rsidRDefault="00485567" w:rsidP="00377BCE">
      <w:pPr>
        <w:pStyle w:val="B1"/>
        <w:rPr>
          <w:lang w:eastAsia="ja-JP"/>
          <w:rPrChange w:id="4556" w:author="CR#0785r1" w:date="2020-04-07T13:46:00Z">
            <w:rPr>
              <w:lang w:eastAsia="ja-JP"/>
            </w:rPr>
          </w:rPrChange>
        </w:rPr>
      </w:pPr>
      <w:r w:rsidRPr="00575498">
        <w:rPr>
          <w:noProof/>
          <w:rPrChange w:id="4557" w:author="CR#0785r1" w:date="2020-04-07T13:46:00Z">
            <w:rPr>
              <w:noProof/>
            </w:rPr>
          </w:rPrChange>
        </w:rPr>
        <w:t>-</w:t>
      </w:r>
      <w:r w:rsidRPr="00575498">
        <w:rPr>
          <w:noProof/>
          <w:rPrChange w:id="4558" w:author="CR#0785r1" w:date="2020-04-07T13:46:00Z">
            <w:rPr>
              <w:noProof/>
            </w:rPr>
          </w:rPrChange>
        </w:rPr>
        <w:tab/>
        <w:t xml:space="preserve">A </w:t>
      </w:r>
      <w:r w:rsidRPr="00575498">
        <w:rPr>
          <w:rPrChange w:id="4559" w:author="CR#0785r1" w:date="2020-04-07T13:46:00Z">
            <w:rPr/>
          </w:rPrChange>
        </w:rPr>
        <w:t xml:space="preserve">cell of </w:t>
      </w:r>
      <w:r w:rsidRPr="00575498">
        <w:rPr>
          <w:lang w:eastAsia="ja-JP"/>
          <w:rPrChange w:id="4560" w:author="CR#0785r1" w:date="2020-04-07T13:46:00Z">
            <w:rPr>
              <w:lang w:eastAsia="ja-JP"/>
            </w:rPr>
          </w:rPrChange>
        </w:rPr>
        <w:t>a</w:t>
      </w:r>
      <w:r w:rsidRPr="00575498">
        <w:rPr>
          <w:rPrChange w:id="4561" w:author="CR#0785r1" w:date="2020-04-07T13:46:00Z">
            <w:rPr/>
          </w:rPrChange>
        </w:rPr>
        <w:t xml:space="preserve"> higher priority </w:t>
      </w:r>
      <w:r w:rsidR="009434A5" w:rsidRPr="00575498">
        <w:rPr>
          <w:rPrChange w:id="4562" w:author="CR#0785r1" w:date="2020-04-07T13:46:00Z">
            <w:rPr/>
          </w:rPrChange>
        </w:rPr>
        <w:t xml:space="preserve">UTRAN TDD, </w:t>
      </w:r>
      <w:r w:rsidRPr="00575498">
        <w:rPr>
          <w:rPrChange w:id="4563" w:author="CR#0785r1" w:date="2020-04-07T13:46:00Z">
            <w:rPr/>
          </w:rPrChange>
        </w:rPr>
        <w:t xml:space="preserve">GERAN or CDMA2000 </w:t>
      </w:r>
      <w:r w:rsidRPr="00575498">
        <w:rPr>
          <w:lang w:eastAsia="ja-JP"/>
          <w:rPrChange w:id="4564" w:author="CR#0785r1" w:date="2020-04-07T13:46:00Z">
            <w:rPr>
              <w:lang w:eastAsia="ja-JP"/>
            </w:rPr>
          </w:rPrChange>
        </w:rPr>
        <w:t xml:space="preserve">RAT/ </w:t>
      </w:r>
      <w:r w:rsidRPr="00575498">
        <w:rPr>
          <w:rPrChange w:id="4565" w:author="CR#0785r1" w:date="2020-04-07T13:46:00Z">
            <w:rPr/>
          </w:rPrChange>
        </w:rPr>
        <w:t>frequency fulfils Srxlev &gt; Thresh</w:t>
      </w:r>
      <w:r w:rsidRPr="00575498">
        <w:rPr>
          <w:vertAlign w:val="subscript"/>
          <w:rPrChange w:id="4566" w:author="CR#0785r1" w:date="2020-04-07T13:46:00Z">
            <w:rPr>
              <w:vertAlign w:val="subscript"/>
            </w:rPr>
          </w:rPrChange>
        </w:rPr>
        <w:t>X, HighP</w:t>
      </w:r>
      <w:r w:rsidRPr="00575498">
        <w:rPr>
          <w:rPrChange w:id="4567" w:author="CR#0785r1" w:date="2020-04-07T13:46:00Z">
            <w:rPr/>
          </w:rPrChange>
        </w:rPr>
        <w:t xml:space="preserve"> during a time interval Treselection</w:t>
      </w:r>
      <w:r w:rsidRPr="00575498">
        <w:rPr>
          <w:vertAlign w:val="subscript"/>
          <w:lang w:eastAsia="ja-JP"/>
          <w:rPrChange w:id="4568" w:author="CR#0785r1" w:date="2020-04-07T13:46:00Z">
            <w:rPr>
              <w:vertAlign w:val="subscript"/>
              <w:lang w:eastAsia="ja-JP"/>
            </w:rPr>
          </w:rPrChange>
        </w:rPr>
        <w:t>RAT</w:t>
      </w:r>
      <w:r w:rsidR="00723CA6" w:rsidRPr="00575498">
        <w:rPr>
          <w:lang w:eastAsia="ja-JP"/>
          <w:rPrChange w:id="4569" w:author="CR#0785r1" w:date="2020-04-07T13:46:00Z">
            <w:rPr>
              <w:lang w:eastAsia="ja-JP"/>
            </w:rPr>
          </w:rPrChange>
        </w:rPr>
        <w:t>.</w:t>
      </w:r>
    </w:p>
    <w:p w:rsidR="005D17E4" w:rsidRPr="00575498" w:rsidRDefault="005D17E4" w:rsidP="00377BCE">
      <w:pPr>
        <w:rPr>
          <w:lang w:eastAsia="ja-JP"/>
          <w:rPrChange w:id="4570" w:author="CR#0785r1" w:date="2020-04-07T13:46:00Z">
            <w:rPr>
              <w:lang w:eastAsia="ja-JP"/>
            </w:rPr>
          </w:rPrChange>
        </w:rPr>
      </w:pPr>
      <w:r w:rsidRPr="00575498">
        <w:rPr>
          <w:lang w:eastAsia="ja-JP"/>
          <w:rPrChange w:id="4571" w:author="CR#0785r1" w:date="2020-04-07T13:46:00Z">
            <w:rPr>
              <w:lang w:eastAsia="ja-JP"/>
            </w:rPr>
          </w:rPrChange>
        </w:rPr>
        <w:t>Otherwise, c</w:t>
      </w:r>
      <w:r w:rsidRPr="00575498">
        <w:rPr>
          <w:rPrChange w:id="4572" w:author="CR#0785r1" w:date="2020-04-07T13:46:00Z">
            <w:rPr/>
          </w:rPrChange>
        </w:rPr>
        <w:t xml:space="preserve">ell reselection to a cell on a higher priority E-UTRAN frequency or inter-RAT frequency than </w:t>
      </w:r>
      <w:r w:rsidRPr="00575498">
        <w:rPr>
          <w:lang w:eastAsia="ja-JP"/>
          <w:rPrChange w:id="4573" w:author="CR#0785r1" w:date="2020-04-07T13:46:00Z">
            <w:rPr>
              <w:lang w:eastAsia="ja-JP"/>
            </w:rPr>
          </w:rPrChange>
        </w:rPr>
        <w:t xml:space="preserve">the </w:t>
      </w:r>
      <w:r w:rsidRPr="00575498">
        <w:rPr>
          <w:rPrChange w:id="4574" w:author="CR#0785r1" w:date="2020-04-07T13:46:00Z">
            <w:rPr/>
          </w:rPrChange>
        </w:rPr>
        <w:t>serving frequency shall be performed if</w:t>
      </w:r>
      <w:r w:rsidRPr="00575498">
        <w:rPr>
          <w:lang w:eastAsia="ja-JP"/>
          <w:rPrChange w:id="4575" w:author="CR#0785r1" w:date="2020-04-07T13:46:00Z">
            <w:rPr>
              <w:lang w:eastAsia="ja-JP"/>
            </w:rPr>
          </w:rPrChange>
        </w:rPr>
        <w:t>:</w:t>
      </w:r>
    </w:p>
    <w:p w:rsidR="005D17E4" w:rsidRPr="00575498" w:rsidRDefault="005D17E4" w:rsidP="00377BCE">
      <w:pPr>
        <w:pStyle w:val="B1"/>
        <w:rPr>
          <w:lang w:eastAsia="ja-JP"/>
          <w:rPrChange w:id="4576" w:author="CR#0785r1" w:date="2020-04-07T13:46:00Z">
            <w:rPr>
              <w:lang w:eastAsia="ja-JP"/>
            </w:rPr>
          </w:rPrChange>
        </w:rPr>
      </w:pPr>
      <w:r w:rsidRPr="00575498">
        <w:rPr>
          <w:noProof/>
          <w:rPrChange w:id="4577" w:author="CR#0785r1" w:date="2020-04-07T13:46:00Z">
            <w:rPr>
              <w:noProof/>
            </w:rPr>
          </w:rPrChange>
        </w:rPr>
        <w:t>-</w:t>
      </w:r>
      <w:r w:rsidRPr="00575498">
        <w:rPr>
          <w:noProof/>
          <w:rPrChange w:id="4578" w:author="CR#0785r1" w:date="2020-04-07T13:46:00Z">
            <w:rPr>
              <w:noProof/>
            </w:rPr>
          </w:rPrChange>
        </w:rPr>
        <w:tab/>
        <w:t xml:space="preserve">A </w:t>
      </w:r>
      <w:r w:rsidRPr="00575498">
        <w:rPr>
          <w:rPrChange w:id="4579" w:author="CR#0785r1" w:date="2020-04-07T13:46:00Z">
            <w:rPr/>
          </w:rPrChange>
        </w:rPr>
        <w:t xml:space="preserve">cell of </w:t>
      </w:r>
      <w:r w:rsidRPr="00575498">
        <w:rPr>
          <w:lang w:eastAsia="ja-JP"/>
          <w:rPrChange w:id="4580" w:author="CR#0785r1" w:date="2020-04-07T13:46:00Z">
            <w:rPr>
              <w:lang w:eastAsia="ja-JP"/>
            </w:rPr>
          </w:rPrChange>
        </w:rPr>
        <w:t>a</w:t>
      </w:r>
      <w:r w:rsidRPr="00575498">
        <w:rPr>
          <w:rPrChange w:id="4581" w:author="CR#0785r1" w:date="2020-04-07T13:46:00Z">
            <w:rPr/>
          </w:rPrChange>
        </w:rPr>
        <w:t xml:space="preserve"> higher priority </w:t>
      </w:r>
      <w:r w:rsidRPr="00575498">
        <w:rPr>
          <w:lang w:eastAsia="ja-JP"/>
          <w:rPrChange w:id="4582" w:author="CR#0785r1" w:date="2020-04-07T13:46:00Z">
            <w:rPr>
              <w:lang w:eastAsia="ja-JP"/>
            </w:rPr>
          </w:rPrChange>
        </w:rPr>
        <w:t xml:space="preserve">RAT/ </w:t>
      </w:r>
      <w:r w:rsidRPr="00575498">
        <w:rPr>
          <w:rPrChange w:id="4583" w:author="CR#0785r1" w:date="2020-04-07T13:46:00Z">
            <w:rPr/>
          </w:rPrChange>
        </w:rPr>
        <w:t xml:space="preserve">frequency fulfils </w:t>
      </w:r>
      <w:r w:rsidRPr="00575498">
        <w:rPr>
          <w:lang w:eastAsia="ja-JP"/>
          <w:rPrChange w:id="4584" w:author="CR#0785r1" w:date="2020-04-07T13:46:00Z">
            <w:rPr>
              <w:lang w:eastAsia="ja-JP"/>
            </w:rPr>
          </w:rPrChange>
        </w:rPr>
        <w:t xml:space="preserve">Srxlev &gt; </w:t>
      </w:r>
      <w:r w:rsidRPr="00575498">
        <w:rPr>
          <w:rPrChange w:id="4585" w:author="CR#0785r1" w:date="2020-04-07T13:46:00Z">
            <w:rPr/>
          </w:rPrChange>
        </w:rPr>
        <w:t>Thresh</w:t>
      </w:r>
      <w:r w:rsidRPr="00575498">
        <w:rPr>
          <w:vertAlign w:val="subscript"/>
          <w:lang w:eastAsia="ja-JP"/>
          <w:rPrChange w:id="4586" w:author="CR#0785r1" w:date="2020-04-07T13:46:00Z">
            <w:rPr>
              <w:vertAlign w:val="subscript"/>
              <w:lang w:eastAsia="ja-JP"/>
            </w:rPr>
          </w:rPrChange>
        </w:rPr>
        <w:t>X, HighP</w:t>
      </w:r>
      <w:r w:rsidRPr="00575498">
        <w:rPr>
          <w:rPrChange w:id="4587" w:author="CR#0785r1" w:date="2020-04-07T13:46:00Z">
            <w:rPr/>
          </w:rPrChange>
        </w:rPr>
        <w:t xml:space="preserve"> during a time interval Treselection</w:t>
      </w:r>
      <w:r w:rsidRPr="00575498">
        <w:rPr>
          <w:vertAlign w:val="subscript"/>
          <w:lang w:eastAsia="ja-JP"/>
          <w:rPrChange w:id="4588" w:author="CR#0785r1" w:date="2020-04-07T13:46:00Z">
            <w:rPr>
              <w:vertAlign w:val="subscript"/>
              <w:lang w:eastAsia="ja-JP"/>
            </w:rPr>
          </w:rPrChange>
        </w:rPr>
        <w:t>RAT</w:t>
      </w:r>
      <w:r w:rsidRPr="00575498">
        <w:rPr>
          <w:lang w:eastAsia="ja-JP"/>
          <w:rPrChange w:id="4589" w:author="CR#0785r1" w:date="2020-04-07T13:46:00Z">
            <w:rPr>
              <w:lang w:eastAsia="ja-JP"/>
            </w:rPr>
          </w:rPrChange>
        </w:rPr>
        <w:t>; and</w:t>
      </w:r>
    </w:p>
    <w:p w:rsidR="005D17E4" w:rsidRPr="00575498" w:rsidRDefault="00FF5C39" w:rsidP="00FF5C39">
      <w:pPr>
        <w:pStyle w:val="B1"/>
        <w:rPr>
          <w:rPrChange w:id="4590" w:author="CR#0785r1" w:date="2020-04-07T13:46:00Z">
            <w:rPr/>
          </w:rPrChange>
        </w:rPr>
      </w:pPr>
      <w:r w:rsidRPr="00575498">
        <w:rPr>
          <w:lang w:eastAsia="ja-JP"/>
          <w:rPrChange w:id="4591" w:author="CR#0785r1" w:date="2020-04-07T13:46:00Z">
            <w:rPr>
              <w:lang w:eastAsia="ja-JP"/>
            </w:rPr>
          </w:rPrChange>
        </w:rPr>
        <w:t>-</w:t>
      </w:r>
      <w:r w:rsidRPr="00575498">
        <w:rPr>
          <w:lang w:eastAsia="ja-JP"/>
          <w:rPrChange w:id="4592" w:author="CR#0785r1" w:date="2020-04-07T13:46:00Z">
            <w:rPr>
              <w:lang w:eastAsia="ja-JP"/>
            </w:rPr>
          </w:rPrChange>
        </w:rPr>
        <w:tab/>
      </w:r>
      <w:r w:rsidR="005D17E4" w:rsidRPr="00575498">
        <w:rPr>
          <w:lang w:eastAsia="ja-JP"/>
          <w:rPrChange w:id="4593" w:author="CR#0785r1" w:date="2020-04-07T13:46:00Z">
            <w:rPr>
              <w:lang w:eastAsia="ja-JP"/>
            </w:rPr>
          </w:rPrChange>
        </w:rPr>
        <w:t>M</w:t>
      </w:r>
      <w:r w:rsidR="005D17E4" w:rsidRPr="00575498">
        <w:rPr>
          <w:rPrChange w:id="4594" w:author="CR#0785r1" w:date="2020-04-07T13:46:00Z">
            <w:rPr/>
          </w:rPrChange>
        </w:rPr>
        <w:t>ore than 1 second has elapsed since the UE camped on the current serving cell</w:t>
      </w:r>
      <w:r w:rsidR="005D17E4" w:rsidRPr="00575498">
        <w:rPr>
          <w:lang w:eastAsia="ja-JP"/>
          <w:rPrChange w:id="4595" w:author="CR#0785r1" w:date="2020-04-07T13:46:00Z">
            <w:rPr>
              <w:lang w:eastAsia="ja-JP"/>
            </w:rPr>
          </w:rPrChange>
        </w:rPr>
        <w:t>.</w:t>
      </w:r>
    </w:p>
    <w:p w:rsidR="005D17E4" w:rsidRPr="00575498" w:rsidRDefault="005D17E4" w:rsidP="00377BCE">
      <w:pPr>
        <w:rPr>
          <w:rPrChange w:id="4596" w:author="CR#0785r1" w:date="2020-04-07T13:46:00Z">
            <w:rPr/>
          </w:rPrChange>
        </w:rPr>
      </w:pPr>
      <w:r w:rsidRPr="00575498">
        <w:rPr>
          <w:rPrChange w:id="4597" w:author="CR#0785r1" w:date="2020-04-07T13:46:00Z">
            <w:rPr/>
          </w:rPrChange>
        </w:rPr>
        <w:lastRenderedPageBreak/>
        <w:t>Cell reselection to a cell on an equal priority E-UTRAN frequency shall be based on ranking for Intra-frequency cell reselection as defined in sub-clause 5.2.4.6.</w:t>
      </w:r>
    </w:p>
    <w:p w:rsidR="005D17E4" w:rsidRPr="00575498" w:rsidRDefault="005D17E4" w:rsidP="00377BCE">
      <w:pPr>
        <w:rPr>
          <w:lang w:eastAsia="ja-JP"/>
          <w:rPrChange w:id="4598" w:author="CR#0785r1" w:date="2020-04-07T13:46:00Z">
            <w:rPr>
              <w:lang w:eastAsia="ja-JP"/>
            </w:rPr>
          </w:rPrChange>
        </w:rPr>
      </w:pPr>
      <w:r w:rsidRPr="00575498">
        <w:rPr>
          <w:lang w:eastAsia="ja-JP"/>
          <w:rPrChange w:id="4599" w:author="CR#0785r1" w:date="2020-04-07T13:46:00Z">
            <w:rPr>
              <w:lang w:eastAsia="ja-JP"/>
            </w:rPr>
          </w:rPrChange>
        </w:rPr>
        <w:t xml:space="preserve">If </w:t>
      </w:r>
      <w:r w:rsidR="00485567" w:rsidRPr="00575498">
        <w:rPr>
          <w:rFonts w:ascii="Times New Roman Italic" w:hAnsi="Times New Roman Italic"/>
          <w:bCs/>
          <w:i/>
          <w:noProof/>
          <w:rPrChange w:id="4600" w:author="CR#0785r1" w:date="2020-04-07T13:46:00Z">
            <w:rPr>
              <w:rFonts w:ascii="Times New Roman Italic" w:hAnsi="Times New Roman Italic"/>
              <w:bCs/>
              <w:i/>
              <w:noProof/>
            </w:rPr>
          </w:rPrChange>
        </w:rPr>
        <w:t>threshServingLowQ</w:t>
      </w:r>
      <w:r w:rsidR="00485567" w:rsidRPr="00575498" w:rsidDel="00D72739">
        <w:rPr>
          <w:i/>
          <w:iCs/>
          <w:lang w:eastAsia="ja-JP"/>
          <w:rPrChange w:id="4601" w:author="CR#0785r1" w:date="2020-04-07T13:46:00Z">
            <w:rPr>
              <w:i/>
              <w:iCs/>
              <w:lang w:eastAsia="ja-JP"/>
            </w:rPr>
          </w:rPrChange>
        </w:rPr>
        <w:t xml:space="preserve"> </w:t>
      </w:r>
      <w:r w:rsidRPr="00575498">
        <w:rPr>
          <w:lang w:eastAsia="ja-JP"/>
          <w:rPrChange w:id="4602" w:author="CR#0785r1" w:date="2020-04-07T13:46:00Z">
            <w:rPr>
              <w:lang w:eastAsia="ja-JP"/>
            </w:rPr>
          </w:rPrChange>
        </w:rPr>
        <w:t>is provided</w:t>
      </w:r>
      <w:r w:rsidR="00485567" w:rsidRPr="00575498">
        <w:rPr>
          <w:lang w:eastAsia="ja-JP"/>
          <w:rPrChange w:id="4603" w:author="CR#0785r1" w:date="2020-04-07T13:46:00Z">
            <w:rPr>
              <w:lang w:eastAsia="ja-JP"/>
            </w:rPr>
          </w:rPrChange>
        </w:rPr>
        <w:t xml:space="preserve"> in </w:t>
      </w:r>
      <w:r w:rsidR="00485567" w:rsidRPr="00575498">
        <w:rPr>
          <w:i/>
          <w:lang w:eastAsia="ja-JP"/>
          <w:rPrChange w:id="4604" w:author="CR#0785r1" w:date="2020-04-07T13:46:00Z">
            <w:rPr>
              <w:i/>
              <w:lang w:eastAsia="ja-JP"/>
            </w:rPr>
          </w:rPrChange>
        </w:rPr>
        <w:t>SystemInformationBlockType3</w:t>
      </w:r>
      <w:r w:rsidR="00936D1B" w:rsidRPr="00575498">
        <w:rPr>
          <w:lang w:eastAsia="ja-JP"/>
          <w:rPrChange w:id="4605" w:author="CR#0785r1" w:date="2020-04-07T13:46:00Z">
            <w:rPr>
              <w:lang w:eastAsia="ja-JP"/>
            </w:rPr>
          </w:rPrChange>
        </w:rPr>
        <w:t xml:space="preserve"> and more than 1 second has elapsed since the UE camped on the current serving cell</w:t>
      </w:r>
      <w:r w:rsidRPr="00575498">
        <w:rPr>
          <w:lang w:eastAsia="ja-JP"/>
          <w:rPrChange w:id="4606" w:author="CR#0785r1" w:date="2020-04-07T13:46:00Z">
            <w:rPr>
              <w:lang w:eastAsia="ja-JP"/>
            </w:rPr>
          </w:rPrChange>
        </w:rPr>
        <w:t>, c</w:t>
      </w:r>
      <w:r w:rsidRPr="00575498">
        <w:rPr>
          <w:rPrChange w:id="4607" w:author="CR#0785r1" w:date="2020-04-07T13:46:00Z">
            <w:rPr/>
          </w:rPrChange>
        </w:rPr>
        <w:t xml:space="preserve">ell reselection to a cell on a lower priority E-UTRAN frequency or inter-RAT frequency than </w:t>
      </w:r>
      <w:r w:rsidRPr="00575498">
        <w:rPr>
          <w:lang w:eastAsia="ja-JP"/>
          <w:rPrChange w:id="4608" w:author="CR#0785r1" w:date="2020-04-07T13:46:00Z">
            <w:rPr>
              <w:lang w:eastAsia="ja-JP"/>
            </w:rPr>
          </w:rPrChange>
        </w:rPr>
        <w:t xml:space="preserve">the </w:t>
      </w:r>
      <w:r w:rsidRPr="00575498">
        <w:rPr>
          <w:rPrChange w:id="4609" w:author="CR#0785r1" w:date="2020-04-07T13:46:00Z">
            <w:rPr/>
          </w:rPrChange>
        </w:rPr>
        <w:t>serving frequency shall be performed if:</w:t>
      </w:r>
    </w:p>
    <w:p w:rsidR="00485567" w:rsidRPr="00575498" w:rsidRDefault="005D17E4" w:rsidP="00377BCE">
      <w:pPr>
        <w:pStyle w:val="B1"/>
        <w:rPr>
          <w:rPrChange w:id="4610" w:author="CR#0785r1" w:date="2020-04-07T13:46:00Z">
            <w:rPr/>
          </w:rPrChange>
        </w:rPr>
      </w:pPr>
      <w:r w:rsidRPr="00575498">
        <w:rPr>
          <w:rPrChange w:id="4611" w:author="CR#0785r1" w:date="2020-04-07T13:46:00Z">
            <w:rPr/>
          </w:rPrChange>
        </w:rPr>
        <w:t>-</w:t>
      </w:r>
      <w:r w:rsidRPr="00575498">
        <w:rPr>
          <w:rPrChange w:id="4612" w:author="CR#0785r1" w:date="2020-04-07T13:46:00Z">
            <w:rPr/>
          </w:rPrChange>
        </w:rPr>
        <w:tab/>
        <w:t xml:space="preserve">The serving cell fulfils Squal &lt; </w:t>
      </w:r>
      <w:r w:rsidRPr="00575498">
        <w:rPr>
          <w:lang w:eastAsia="ja-JP"/>
          <w:rPrChange w:id="4613" w:author="CR#0785r1" w:date="2020-04-07T13:46:00Z">
            <w:rPr>
              <w:lang w:eastAsia="ja-JP"/>
            </w:rPr>
          </w:rPrChange>
        </w:rPr>
        <w:t>Thresh</w:t>
      </w:r>
      <w:r w:rsidRPr="00575498">
        <w:rPr>
          <w:vertAlign w:val="subscript"/>
          <w:rPrChange w:id="4614" w:author="CR#0785r1" w:date="2020-04-07T13:46:00Z">
            <w:rPr>
              <w:vertAlign w:val="subscript"/>
            </w:rPr>
          </w:rPrChange>
        </w:rPr>
        <w:t>Serving</w:t>
      </w:r>
      <w:r w:rsidRPr="00575498">
        <w:rPr>
          <w:vertAlign w:val="subscript"/>
          <w:lang w:eastAsia="ja-JP"/>
          <w:rPrChange w:id="4615" w:author="CR#0785r1" w:date="2020-04-07T13:46:00Z">
            <w:rPr>
              <w:vertAlign w:val="subscript"/>
              <w:lang w:eastAsia="ja-JP"/>
            </w:rPr>
          </w:rPrChange>
        </w:rPr>
        <w:t>, LowQ</w:t>
      </w:r>
      <w:r w:rsidRPr="00575498">
        <w:rPr>
          <w:rPrChange w:id="4616" w:author="CR#0785r1" w:date="2020-04-07T13:46:00Z">
            <w:rPr/>
          </w:rPrChange>
        </w:rPr>
        <w:t xml:space="preserve"> </w:t>
      </w:r>
      <w:r w:rsidRPr="00575498">
        <w:rPr>
          <w:lang w:eastAsia="ja-JP"/>
          <w:rPrChange w:id="4617" w:author="CR#0785r1" w:date="2020-04-07T13:46:00Z">
            <w:rPr>
              <w:lang w:eastAsia="ja-JP"/>
            </w:rPr>
          </w:rPrChange>
        </w:rPr>
        <w:t xml:space="preserve">and a cell of a lower priority </w:t>
      </w:r>
      <w:r w:rsidR="00485567" w:rsidRPr="00575498">
        <w:rPr>
          <w:noProof/>
          <w:rPrChange w:id="4618" w:author="CR#0785r1" w:date="2020-04-07T13:46:00Z">
            <w:rPr>
              <w:noProof/>
            </w:rPr>
          </w:rPrChange>
        </w:rPr>
        <w:t>EUTRAN</w:t>
      </w:r>
      <w:r w:rsidR="004D6DCE" w:rsidRPr="00575498">
        <w:rPr>
          <w:rPrChange w:id="4619" w:author="CR#0785r1" w:date="2020-04-07T13:46:00Z">
            <w:rPr/>
          </w:rPrChange>
        </w:rPr>
        <w:t>, NR</w:t>
      </w:r>
      <w:r w:rsidR="00485567" w:rsidRPr="00575498">
        <w:rPr>
          <w:noProof/>
          <w:rPrChange w:id="4620" w:author="CR#0785r1" w:date="2020-04-07T13:46:00Z">
            <w:rPr>
              <w:noProof/>
            </w:rPr>
          </w:rPrChange>
        </w:rPr>
        <w:t xml:space="preserve"> or UTRAN </w:t>
      </w:r>
      <w:r w:rsidR="009434A5" w:rsidRPr="00575498">
        <w:rPr>
          <w:noProof/>
          <w:rPrChange w:id="4621" w:author="CR#0785r1" w:date="2020-04-07T13:46:00Z">
            <w:rPr>
              <w:noProof/>
            </w:rPr>
          </w:rPrChange>
        </w:rPr>
        <w:t xml:space="preserve">FDD </w:t>
      </w:r>
      <w:r w:rsidRPr="00575498">
        <w:rPr>
          <w:lang w:eastAsia="ja-JP"/>
          <w:rPrChange w:id="4622" w:author="CR#0785r1" w:date="2020-04-07T13:46:00Z">
            <w:rPr>
              <w:lang w:eastAsia="ja-JP"/>
            </w:rPr>
          </w:rPrChange>
        </w:rPr>
        <w:t>RAT/ frequency fulfils Squal &gt; Thresh</w:t>
      </w:r>
      <w:r w:rsidRPr="00575498">
        <w:rPr>
          <w:vertAlign w:val="subscript"/>
          <w:lang w:eastAsia="ja-JP"/>
          <w:rPrChange w:id="4623" w:author="CR#0785r1" w:date="2020-04-07T13:46:00Z">
            <w:rPr>
              <w:vertAlign w:val="subscript"/>
              <w:lang w:eastAsia="ja-JP"/>
            </w:rPr>
          </w:rPrChange>
        </w:rPr>
        <w:t>X, LowQ</w:t>
      </w:r>
      <w:r w:rsidRPr="00575498">
        <w:rPr>
          <w:lang w:eastAsia="ja-JP"/>
          <w:rPrChange w:id="4624" w:author="CR#0785r1" w:date="2020-04-07T13:46:00Z">
            <w:rPr>
              <w:lang w:eastAsia="ja-JP"/>
            </w:rPr>
          </w:rPrChange>
        </w:rPr>
        <w:t xml:space="preserve"> </w:t>
      </w:r>
      <w:r w:rsidRPr="00575498">
        <w:rPr>
          <w:rPrChange w:id="4625" w:author="CR#0785r1" w:date="2020-04-07T13:46:00Z">
            <w:rPr/>
          </w:rPrChange>
        </w:rPr>
        <w:t>during a time interval Treselection</w:t>
      </w:r>
      <w:r w:rsidRPr="00575498">
        <w:rPr>
          <w:vertAlign w:val="subscript"/>
          <w:rPrChange w:id="4626" w:author="CR#0785r1" w:date="2020-04-07T13:46:00Z">
            <w:rPr>
              <w:vertAlign w:val="subscript"/>
            </w:rPr>
          </w:rPrChange>
        </w:rPr>
        <w:t>RAT</w:t>
      </w:r>
      <w:r w:rsidRPr="00575498">
        <w:rPr>
          <w:rPrChange w:id="4627" w:author="CR#0785r1" w:date="2020-04-07T13:46:00Z">
            <w:rPr/>
          </w:rPrChange>
        </w:rPr>
        <w:t xml:space="preserve">; </w:t>
      </w:r>
      <w:r w:rsidR="00485567" w:rsidRPr="00575498">
        <w:rPr>
          <w:rPrChange w:id="4628" w:author="CR#0785r1" w:date="2020-04-07T13:46:00Z">
            <w:rPr/>
          </w:rPrChange>
        </w:rPr>
        <w:t>or</w:t>
      </w:r>
    </w:p>
    <w:p w:rsidR="005D17E4" w:rsidRPr="00575498" w:rsidRDefault="00485567" w:rsidP="00377BCE">
      <w:pPr>
        <w:pStyle w:val="B1"/>
        <w:rPr>
          <w:rPrChange w:id="4629" w:author="CR#0785r1" w:date="2020-04-07T13:46:00Z">
            <w:rPr/>
          </w:rPrChange>
        </w:rPr>
      </w:pPr>
      <w:r w:rsidRPr="00575498">
        <w:rPr>
          <w:rPrChange w:id="4630" w:author="CR#0785r1" w:date="2020-04-07T13:46:00Z">
            <w:rPr/>
          </w:rPrChange>
        </w:rPr>
        <w:t>-</w:t>
      </w:r>
      <w:r w:rsidRPr="00575498">
        <w:rPr>
          <w:rPrChange w:id="4631" w:author="CR#0785r1" w:date="2020-04-07T13:46:00Z">
            <w:rPr/>
          </w:rPrChange>
        </w:rPr>
        <w:tab/>
        <w:t>The serving cell fulfils Squal &lt; Thresh</w:t>
      </w:r>
      <w:r w:rsidRPr="00575498">
        <w:rPr>
          <w:vertAlign w:val="subscript"/>
          <w:rPrChange w:id="4632" w:author="CR#0785r1" w:date="2020-04-07T13:46:00Z">
            <w:rPr>
              <w:vertAlign w:val="subscript"/>
            </w:rPr>
          </w:rPrChange>
        </w:rPr>
        <w:t>Serving, LowQ</w:t>
      </w:r>
      <w:r w:rsidRPr="00575498">
        <w:rPr>
          <w:rPrChange w:id="4633" w:author="CR#0785r1" w:date="2020-04-07T13:46:00Z">
            <w:rPr/>
          </w:rPrChange>
        </w:rPr>
        <w:t xml:space="preserve"> and a cell of a lower priority </w:t>
      </w:r>
      <w:r w:rsidR="009434A5" w:rsidRPr="00575498">
        <w:rPr>
          <w:rPrChange w:id="4634" w:author="CR#0785r1" w:date="2020-04-07T13:46:00Z">
            <w:rPr/>
          </w:rPrChange>
        </w:rPr>
        <w:t xml:space="preserve">UTRAN TDD, </w:t>
      </w:r>
      <w:r w:rsidRPr="00575498">
        <w:rPr>
          <w:rPrChange w:id="4635" w:author="CR#0785r1" w:date="2020-04-07T13:46:00Z">
            <w:rPr/>
          </w:rPrChange>
        </w:rPr>
        <w:t>GERAN or CDMA2000 RAT/ frequency fulfils Srxlev &gt; Thresh</w:t>
      </w:r>
      <w:r w:rsidRPr="00575498">
        <w:rPr>
          <w:vertAlign w:val="subscript"/>
          <w:rPrChange w:id="4636" w:author="CR#0785r1" w:date="2020-04-07T13:46:00Z">
            <w:rPr>
              <w:vertAlign w:val="subscript"/>
            </w:rPr>
          </w:rPrChange>
        </w:rPr>
        <w:t>X, LowP</w:t>
      </w:r>
      <w:r w:rsidRPr="00575498">
        <w:rPr>
          <w:rPrChange w:id="4637" w:author="CR#0785r1" w:date="2020-04-07T13:46:00Z">
            <w:rPr/>
          </w:rPrChange>
        </w:rPr>
        <w:t xml:space="preserve"> during a time interval Treselection</w:t>
      </w:r>
      <w:r w:rsidRPr="00575498">
        <w:rPr>
          <w:vertAlign w:val="subscript"/>
          <w:rPrChange w:id="4638" w:author="CR#0785r1" w:date="2020-04-07T13:46:00Z">
            <w:rPr>
              <w:vertAlign w:val="subscript"/>
            </w:rPr>
          </w:rPrChange>
        </w:rPr>
        <w:t>RAT</w:t>
      </w:r>
      <w:r w:rsidR="00936D1B" w:rsidRPr="00575498">
        <w:rPr>
          <w:rPrChange w:id="4639" w:author="CR#0785r1" w:date="2020-04-07T13:46:00Z">
            <w:rPr/>
          </w:rPrChange>
        </w:rPr>
        <w:t>.</w:t>
      </w:r>
    </w:p>
    <w:p w:rsidR="005D17E4" w:rsidRPr="00575498" w:rsidRDefault="005D17E4" w:rsidP="00377BCE">
      <w:pPr>
        <w:rPr>
          <w:lang w:eastAsia="ja-JP"/>
          <w:rPrChange w:id="4640" w:author="CR#0785r1" w:date="2020-04-07T13:46:00Z">
            <w:rPr>
              <w:lang w:eastAsia="ja-JP"/>
            </w:rPr>
          </w:rPrChange>
        </w:rPr>
      </w:pPr>
      <w:r w:rsidRPr="00575498">
        <w:rPr>
          <w:lang w:eastAsia="ja-JP"/>
          <w:rPrChange w:id="4641" w:author="CR#0785r1" w:date="2020-04-07T13:46:00Z">
            <w:rPr>
              <w:lang w:eastAsia="ja-JP"/>
            </w:rPr>
          </w:rPrChange>
        </w:rPr>
        <w:t>Otherwise, c</w:t>
      </w:r>
      <w:r w:rsidRPr="00575498">
        <w:rPr>
          <w:rPrChange w:id="4642" w:author="CR#0785r1" w:date="2020-04-07T13:46:00Z">
            <w:rPr/>
          </w:rPrChange>
        </w:rPr>
        <w:t xml:space="preserve">ell reselection to a cell on a lower priority E-UTRAN frequency or inter-RAT frequency than </w:t>
      </w:r>
      <w:r w:rsidRPr="00575498">
        <w:rPr>
          <w:lang w:eastAsia="ja-JP"/>
          <w:rPrChange w:id="4643" w:author="CR#0785r1" w:date="2020-04-07T13:46:00Z">
            <w:rPr>
              <w:lang w:eastAsia="ja-JP"/>
            </w:rPr>
          </w:rPrChange>
        </w:rPr>
        <w:t xml:space="preserve">the </w:t>
      </w:r>
      <w:r w:rsidRPr="00575498">
        <w:rPr>
          <w:rPrChange w:id="4644" w:author="CR#0785r1" w:date="2020-04-07T13:46:00Z">
            <w:rPr/>
          </w:rPrChange>
        </w:rPr>
        <w:t>serving frequency shall be performed if:</w:t>
      </w:r>
    </w:p>
    <w:p w:rsidR="005D17E4" w:rsidRPr="00575498" w:rsidRDefault="005D17E4" w:rsidP="00377BCE">
      <w:pPr>
        <w:pStyle w:val="B1"/>
        <w:rPr>
          <w:lang w:eastAsia="ja-JP"/>
          <w:rPrChange w:id="4645" w:author="CR#0785r1" w:date="2020-04-07T13:46:00Z">
            <w:rPr>
              <w:lang w:eastAsia="ja-JP"/>
            </w:rPr>
          </w:rPrChange>
        </w:rPr>
      </w:pPr>
      <w:r w:rsidRPr="00575498">
        <w:rPr>
          <w:rPrChange w:id="4646" w:author="CR#0785r1" w:date="2020-04-07T13:46:00Z">
            <w:rPr/>
          </w:rPrChange>
        </w:rPr>
        <w:t>-</w:t>
      </w:r>
      <w:r w:rsidRPr="00575498">
        <w:rPr>
          <w:rPrChange w:id="4647" w:author="CR#0785r1" w:date="2020-04-07T13:46:00Z">
            <w:rPr/>
          </w:rPrChange>
        </w:rPr>
        <w:tab/>
      </w:r>
      <w:r w:rsidRPr="00575498">
        <w:rPr>
          <w:lang w:eastAsia="ja-JP"/>
          <w:rPrChange w:id="4648" w:author="CR#0785r1" w:date="2020-04-07T13:46:00Z">
            <w:rPr>
              <w:lang w:eastAsia="ja-JP"/>
            </w:rPr>
          </w:rPrChange>
        </w:rPr>
        <w:t>The serving cell fulfils Srxlev</w:t>
      </w:r>
      <w:r w:rsidRPr="00575498">
        <w:rPr>
          <w:rPrChange w:id="4649" w:author="CR#0785r1" w:date="2020-04-07T13:46:00Z">
            <w:rPr/>
          </w:rPrChange>
        </w:rPr>
        <w:t xml:space="preserve"> &lt; Thresh</w:t>
      </w:r>
      <w:r w:rsidRPr="00575498">
        <w:rPr>
          <w:vertAlign w:val="subscript"/>
          <w:lang w:eastAsia="ja-JP"/>
          <w:rPrChange w:id="4650" w:author="CR#0785r1" w:date="2020-04-07T13:46:00Z">
            <w:rPr>
              <w:vertAlign w:val="subscript"/>
              <w:lang w:eastAsia="ja-JP"/>
            </w:rPr>
          </w:rPrChange>
        </w:rPr>
        <w:t>Serving, LowP</w:t>
      </w:r>
      <w:r w:rsidRPr="00575498">
        <w:rPr>
          <w:rPrChange w:id="4651" w:author="CR#0785r1" w:date="2020-04-07T13:46:00Z">
            <w:rPr/>
          </w:rPrChange>
        </w:rPr>
        <w:t xml:space="preserve"> and </w:t>
      </w:r>
      <w:r w:rsidRPr="00575498">
        <w:rPr>
          <w:noProof/>
          <w:lang w:eastAsia="ja-JP"/>
          <w:rPrChange w:id="4652" w:author="CR#0785r1" w:date="2020-04-07T13:46:00Z">
            <w:rPr>
              <w:noProof/>
              <w:lang w:eastAsia="ja-JP"/>
            </w:rPr>
          </w:rPrChange>
        </w:rPr>
        <w:t xml:space="preserve">a </w:t>
      </w:r>
      <w:r w:rsidRPr="00575498">
        <w:rPr>
          <w:rPrChange w:id="4653" w:author="CR#0785r1" w:date="2020-04-07T13:46:00Z">
            <w:rPr/>
          </w:rPrChange>
        </w:rPr>
        <w:t xml:space="preserve">cell of </w:t>
      </w:r>
      <w:r w:rsidRPr="00575498">
        <w:rPr>
          <w:lang w:eastAsia="ja-JP"/>
          <w:rPrChange w:id="4654" w:author="CR#0785r1" w:date="2020-04-07T13:46:00Z">
            <w:rPr>
              <w:lang w:eastAsia="ja-JP"/>
            </w:rPr>
          </w:rPrChange>
        </w:rPr>
        <w:t>a</w:t>
      </w:r>
      <w:r w:rsidRPr="00575498">
        <w:rPr>
          <w:rPrChange w:id="4655" w:author="CR#0785r1" w:date="2020-04-07T13:46:00Z">
            <w:rPr/>
          </w:rPrChange>
        </w:rPr>
        <w:t xml:space="preserve"> lower priority </w:t>
      </w:r>
      <w:r w:rsidRPr="00575498">
        <w:rPr>
          <w:lang w:eastAsia="ja-JP"/>
          <w:rPrChange w:id="4656" w:author="CR#0785r1" w:date="2020-04-07T13:46:00Z">
            <w:rPr>
              <w:lang w:eastAsia="ja-JP"/>
            </w:rPr>
          </w:rPrChange>
        </w:rPr>
        <w:t xml:space="preserve">RAT/ </w:t>
      </w:r>
      <w:r w:rsidRPr="00575498">
        <w:rPr>
          <w:rPrChange w:id="4657" w:author="CR#0785r1" w:date="2020-04-07T13:46:00Z">
            <w:rPr/>
          </w:rPrChange>
        </w:rPr>
        <w:t xml:space="preserve">frequency </w:t>
      </w:r>
      <w:r w:rsidRPr="00575498">
        <w:rPr>
          <w:lang w:eastAsia="ja-JP"/>
          <w:rPrChange w:id="4658" w:author="CR#0785r1" w:date="2020-04-07T13:46:00Z">
            <w:rPr>
              <w:lang w:eastAsia="ja-JP"/>
            </w:rPr>
          </w:rPrChange>
        </w:rPr>
        <w:t xml:space="preserve">fulfils Srxlev &gt; </w:t>
      </w:r>
      <w:r w:rsidRPr="00575498">
        <w:rPr>
          <w:rPrChange w:id="4659" w:author="CR#0785r1" w:date="2020-04-07T13:46:00Z">
            <w:rPr/>
          </w:rPrChange>
        </w:rPr>
        <w:t>Thresh</w:t>
      </w:r>
      <w:r w:rsidRPr="00575498">
        <w:rPr>
          <w:vertAlign w:val="subscript"/>
          <w:lang w:eastAsia="ja-JP"/>
          <w:rPrChange w:id="4660" w:author="CR#0785r1" w:date="2020-04-07T13:46:00Z">
            <w:rPr>
              <w:vertAlign w:val="subscript"/>
              <w:lang w:eastAsia="ja-JP"/>
            </w:rPr>
          </w:rPrChange>
        </w:rPr>
        <w:t>X, LowP</w:t>
      </w:r>
      <w:r w:rsidRPr="00575498">
        <w:rPr>
          <w:rPrChange w:id="4661" w:author="CR#0785r1" w:date="2020-04-07T13:46:00Z">
            <w:rPr/>
          </w:rPrChange>
        </w:rPr>
        <w:t xml:space="preserve"> during a time interval Treselection</w:t>
      </w:r>
      <w:r w:rsidRPr="00575498">
        <w:rPr>
          <w:vertAlign w:val="subscript"/>
          <w:lang w:eastAsia="ja-JP"/>
          <w:rPrChange w:id="4662" w:author="CR#0785r1" w:date="2020-04-07T13:46:00Z">
            <w:rPr>
              <w:vertAlign w:val="subscript"/>
              <w:lang w:eastAsia="ja-JP"/>
            </w:rPr>
          </w:rPrChange>
        </w:rPr>
        <w:t>RAT</w:t>
      </w:r>
      <w:r w:rsidRPr="00575498">
        <w:rPr>
          <w:lang w:eastAsia="ja-JP"/>
          <w:rPrChange w:id="4663" w:author="CR#0785r1" w:date="2020-04-07T13:46:00Z">
            <w:rPr>
              <w:lang w:eastAsia="ja-JP"/>
            </w:rPr>
          </w:rPrChange>
        </w:rPr>
        <w:t>; and</w:t>
      </w:r>
    </w:p>
    <w:p w:rsidR="005D17E4" w:rsidRPr="00575498" w:rsidRDefault="005D17E4" w:rsidP="00377BCE">
      <w:pPr>
        <w:pStyle w:val="B1"/>
        <w:tabs>
          <w:tab w:val="left" w:pos="567"/>
        </w:tabs>
        <w:ind w:left="709" w:hanging="425"/>
        <w:rPr>
          <w:lang w:eastAsia="ja-JP"/>
          <w:rPrChange w:id="4664" w:author="CR#0785r1" w:date="2020-04-07T13:46:00Z">
            <w:rPr>
              <w:lang w:eastAsia="ja-JP"/>
            </w:rPr>
          </w:rPrChange>
        </w:rPr>
      </w:pPr>
      <w:r w:rsidRPr="00575498">
        <w:rPr>
          <w:lang w:eastAsia="ja-JP"/>
          <w:rPrChange w:id="4665" w:author="CR#0785r1" w:date="2020-04-07T13:46:00Z">
            <w:rPr>
              <w:lang w:eastAsia="ja-JP"/>
            </w:rPr>
          </w:rPrChange>
        </w:rPr>
        <w:t>-</w:t>
      </w:r>
      <w:r w:rsidRPr="00575498">
        <w:rPr>
          <w:lang w:eastAsia="ja-JP"/>
          <w:rPrChange w:id="4666" w:author="CR#0785r1" w:date="2020-04-07T13:46:00Z">
            <w:rPr>
              <w:lang w:eastAsia="ja-JP"/>
            </w:rPr>
          </w:rPrChange>
        </w:rPr>
        <w:tab/>
        <w:t>M</w:t>
      </w:r>
      <w:r w:rsidRPr="00575498">
        <w:rPr>
          <w:rPrChange w:id="4667" w:author="CR#0785r1" w:date="2020-04-07T13:46:00Z">
            <w:rPr/>
          </w:rPrChange>
        </w:rPr>
        <w:t>ore than 1 second has elapsed since the UE camped on the current serving cell</w:t>
      </w:r>
      <w:r w:rsidRPr="00575498">
        <w:rPr>
          <w:lang w:eastAsia="ja-JP"/>
          <w:rPrChange w:id="4668" w:author="CR#0785r1" w:date="2020-04-07T13:46:00Z">
            <w:rPr>
              <w:lang w:eastAsia="ja-JP"/>
            </w:rPr>
          </w:rPrChange>
        </w:rPr>
        <w:t>.</w:t>
      </w:r>
    </w:p>
    <w:p w:rsidR="005D17E4" w:rsidRPr="00575498" w:rsidRDefault="005D17E4" w:rsidP="00377BCE">
      <w:pPr>
        <w:rPr>
          <w:lang w:eastAsia="ja-JP"/>
          <w:rPrChange w:id="4669" w:author="CR#0785r1" w:date="2020-04-07T13:46:00Z">
            <w:rPr>
              <w:lang w:eastAsia="ja-JP"/>
            </w:rPr>
          </w:rPrChange>
        </w:rPr>
      </w:pPr>
      <w:r w:rsidRPr="00575498">
        <w:rPr>
          <w:lang w:eastAsia="ja-JP"/>
          <w:rPrChange w:id="4670" w:author="CR#0785r1" w:date="2020-04-07T13:46:00Z">
            <w:rPr>
              <w:lang w:eastAsia="ja-JP"/>
            </w:rPr>
          </w:rPrChange>
        </w:rPr>
        <w:t>Cell reselection to a higher priority RAT/ frequency shall take precedence over a lower priority RAT/ frequency, if multiple cells of different priorities fulfil the cell reselection criteria.</w:t>
      </w:r>
    </w:p>
    <w:p w:rsidR="00373172" w:rsidRPr="00575498" w:rsidRDefault="00373172" w:rsidP="00377BCE">
      <w:pPr>
        <w:rPr>
          <w:lang w:eastAsia="ja-JP"/>
          <w:rPrChange w:id="4671" w:author="CR#0785r1" w:date="2020-04-07T13:46:00Z">
            <w:rPr>
              <w:lang w:eastAsia="ja-JP"/>
            </w:rPr>
          </w:rPrChange>
        </w:rPr>
      </w:pPr>
      <w:r w:rsidRPr="00575498">
        <w:rPr>
          <w:rPrChange w:id="4672" w:author="CR#0785r1" w:date="2020-04-07T13:46:00Z">
            <w:rPr/>
          </w:rPrChange>
        </w:rPr>
        <w:t xml:space="preserve">The UE shall not perform cell reselection to </w:t>
      </w:r>
      <w:r w:rsidR="004D6DCE" w:rsidRPr="00575498">
        <w:rPr>
          <w:rPrChange w:id="4673" w:author="CR#0785r1" w:date="2020-04-07T13:46:00Z">
            <w:rPr/>
          </w:rPrChange>
        </w:rPr>
        <w:t xml:space="preserve">NR or </w:t>
      </w:r>
      <w:r w:rsidRPr="00575498">
        <w:rPr>
          <w:rPrChange w:id="4674" w:author="CR#0785r1" w:date="2020-04-07T13:46:00Z">
            <w:rPr/>
          </w:rPrChange>
        </w:rPr>
        <w:t>UTRAN FDD cells for which the cell selection criterion S is not fulfilled.</w:t>
      </w:r>
    </w:p>
    <w:p w:rsidR="005D17E4" w:rsidRPr="00575498" w:rsidRDefault="005D17E4" w:rsidP="00377BCE">
      <w:pPr>
        <w:rPr>
          <w:rPrChange w:id="4675" w:author="CR#0785r1" w:date="2020-04-07T13:46:00Z">
            <w:rPr/>
          </w:rPrChange>
        </w:rPr>
      </w:pPr>
      <w:r w:rsidRPr="00575498">
        <w:rPr>
          <w:lang w:eastAsia="ja-JP"/>
          <w:rPrChange w:id="4676" w:author="CR#0785r1" w:date="2020-04-07T13:46:00Z">
            <w:rPr>
              <w:lang w:eastAsia="ja-JP"/>
            </w:rPr>
          </w:rPrChange>
        </w:rPr>
        <w:t>For cdma2000 RATs, Srxlev is</w:t>
      </w:r>
      <w:r w:rsidRPr="00575498">
        <w:rPr>
          <w:rPrChange w:id="4677" w:author="CR#0785r1" w:date="2020-04-07T13:46:00Z">
            <w:rPr/>
          </w:rPrChange>
        </w:rPr>
        <w:t xml:space="preserve"> equal to -FLOOR(-2 x 10 x log10 Ec/Io) in units of 0.5 dB, as defined in [18], with Ec/Io referring to the value measured from the evaluated cell.</w:t>
      </w:r>
    </w:p>
    <w:p w:rsidR="005D17E4" w:rsidRPr="00575498" w:rsidRDefault="005D17E4" w:rsidP="00377BCE">
      <w:pPr>
        <w:rPr>
          <w:rPrChange w:id="4678" w:author="CR#0785r1" w:date="2020-04-07T13:46:00Z">
            <w:rPr/>
          </w:rPrChange>
        </w:rPr>
      </w:pPr>
      <w:r w:rsidRPr="00575498">
        <w:rPr>
          <w:rPrChange w:id="4679" w:author="CR#0785r1" w:date="2020-04-07T13:46:00Z">
            <w:rPr/>
          </w:rPrChange>
        </w:rPr>
        <w:t>For cdma2000 RATs, Thresh</w:t>
      </w:r>
      <w:r w:rsidRPr="00575498">
        <w:rPr>
          <w:vertAlign w:val="subscript"/>
          <w:lang w:eastAsia="ja-JP"/>
          <w:rPrChange w:id="4680" w:author="CR#0785r1" w:date="2020-04-07T13:46:00Z">
            <w:rPr>
              <w:vertAlign w:val="subscript"/>
              <w:lang w:eastAsia="ja-JP"/>
            </w:rPr>
          </w:rPrChange>
        </w:rPr>
        <w:t>X, HighP</w:t>
      </w:r>
      <w:r w:rsidRPr="00575498">
        <w:rPr>
          <w:rPrChange w:id="4681" w:author="CR#0785r1" w:date="2020-04-07T13:46:00Z">
            <w:rPr/>
          </w:rPrChange>
        </w:rPr>
        <w:t xml:space="preserve"> and Thresh</w:t>
      </w:r>
      <w:r w:rsidRPr="00575498">
        <w:rPr>
          <w:vertAlign w:val="subscript"/>
          <w:lang w:eastAsia="ja-JP"/>
          <w:rPrChange w:id="4682" w:author="CR#0785r1" w:date="2020-04-07T13:46:00Z">
            <w:rPr>
              <w:vertAlign w:val="subscript"/>
              <w:lang w:eastAsia="ja-JP"/>
            </w:rPr>
          </w:rPrChange>
        </w:rPr>
        <w:t>X, LowP</w:t>
      </w:r>
      <w:r w:rsidRPr="00575498">
        <w:rPr>
          <w:rPrChange w:id="4683" w:author="CR#0785r1" w:date="2020-04-07T13:46:00Z">
            <w:rPr/>
          </w:rPrChange>
        </w:rPr>
        <w:t xml:space="preserve"> are equal to -1 times the values signalled for the corresponding parameters in the system information.</w:t>
      </w:r>
    </w:p>
    <w:p w:rsidR="0094443E" w:rsidRPr="00575498" w:rsidRDefault="00267B8B" w:rsidP="00377BCE">
      <w:pPr>
        <w:rPr>
          <w:lang w:eastAsia="ja-JP"/>
          <w:rPrChange w:id="4684" w:author="CR#0785r1" w:date="2020-04-07T13:46:00Z">
            <w:rPr>
              <w:lang w:eastAsia="ja-JP"/>
            </w:rPr>
          </w:rPrChange>
        </w:rPr>
      </w:pPr>
      <w:r w:rsidRPr="00575498">
        <w:rPr>
          <w:rPrChange w:id="4685" w:author="CR#0785r1" w:date="2020-04-07T13:46:00Z">
            <w:rPr/>
          </w:rPrChange>
        </w:rPr>
        <w:t>In all the above criteria the value of Treselection</w:t>
      </w:r>
      <w:r w:rsidRPr="00575498">
        <w:rPr>
          <w:vertAlign w:val="subscript"/>
          <w:lang w:eastAsia="ja-JP"/>
          <w:rPrChange w:id="4686" w:author="CR#0785r1" w:date="2020-04-07T13:46:00Z">
            <w:rPr>
              <w:vertAlign w:val="subscript"/>
              <w:lang w:eastAsia="ja-JP"/>
            </w:rPr>
          </w:rPrChange>
        </w:rPr>
        <w:t>RAT</w:t>
      </w:r>
      <w:r w:rsidRPr="00575498">
        <w:rPr>
          <w:rPrChange w:id="4687" w:author="CR#0785r1" w:date="2020-04-07T13:46:00Z">
            <w:rPr/>
          </w:rPrChange>
        </w:rPr>
        <w:t xml:space="preserve"> is scaled when the UE is in the medium or high mobility state as defined in subclause 5.2.4.</w:t>
      </w:r>
      <w:r w:rsidR="00507709" w:rsidRPr="00575498">
        <w:rPr>
          <w:rPrChange w:id="4688" w:author="CR#0785r1" w:date="2020-04-07T13:46:00Z">
            <w:rPr/>
          </w:rPrChange>
        </w:rPr>
        <w:t>3.1</w:t>
      </w:r>
      <w:r w:rsidRPr="00575498">
        <w:rPr>
          <w:rPrChange w:id="4689" w:author="CR#0785r1" w:date="2020-04-07T13:46:00Z">
            <w:rPr/>
          </w:rPrChange>
        </w:rPr>
        <w:t xml:space="preserve">. </w:t>
      </w:r>
      <w:r w:rsidR="0094443E" w:rsidRPr="00575498">
        <w:rPr>
          <w:lang w:eastAsia="ja-JP"/>
          <w:rPrChange w:id="4690" w:author="CR#0785r1" w:date="2020-04-07T13:46:00Z">
            <w:rPr>
              <w:lang w:eastAsia="ja-JP"/>
            </w:rPr>
          </w:rPrChange>
        </w:rPr>
        <w:t>If more than one cell meets the above criteria, the UE shall reselect a cell as follows:</w:t>
      </w:r>
    </w:p>
    <w:p w:rsidR="0094443E" w:rsidRPr="00575498" w:rsidRDefault="0094443E" w:rsidP="00377BCE">
      <w:pPr>
        <w:pStyle w:val="B1"/>
        <w:rPr>
          <w:lang w:eastAsia="ja-JP"/>
          <w:rPrChange w:id="4691" w:author="CR#0785r1" w:date="2020-04-07T13:46:00Z">
            <w:rPr>
              <w:lang w:eastAsia="ja-JP"/>
            </w:rPr>
          </w:rPrChange>
        </w:rPr>
      </w:pPr>
      <w:r w:rsidRPr="00575498">
        <w:rPr>
          <w:lang w:eastAsia="ja-JP"/>
          <w:rPrChange w:id="4692" w:author="CR#0785r1" w:date="2020-04-07T13:46:00Z">
            <w:rPr>
              <w:lang w:eastAsia="ja-JP"/>
            </w:rPr>
          </w:rPrChange>
        </w:rPr>
        <w:t>-</w:t>
      </w:r>
      <w:r w:rsidRPr="00575498">
        <w:rPr>
          <w:lang w:eastAsia="ja-JP"/>
          <w:rPrChange w:id="4693" w:author="CR#0785r1" w:date="2020-04-07T13:46:00Z">
            <w:rPr>
              <w:lang w:eastAsia="ja-JP"/>
            </w:rPr>
          </w:rPrChange>
        </w:rPr>
        <w:tab/>
        <w:t xml:space="preserve">If the highest-priority frequency is an E-UTRAN frequency, a cell ranked as the best cell among the cells on the highest priority frequency(ies) meeting the criteria according to </w:t>
      </w:r>
      <w:r w:rsidR="008B3B0A" w:rsidRPr="00575498">
        <w:rPr>
          <w:lang w:eastAsia="ja-JP"/>
          <w:rPrChange w:id="4694" w:author="CR#0785r1" w:date="2020-04-07T13:46:00Z">
            <w:rPr>
              <w:lang w:eastAsia="ja-JP"/>
            </w:rPr>
          </w:rPrChange>
        </w:rPr>
        <w:t>clause</w:t>
      </w:r>
      <w:r w:rsidRPr="00575498">
        <w:rPr>
          <w:lang w:eastAsia="ja-JP"/>
          <w:rPrChange w:id="4695" w:author="CR#0785r1" w:date="2020-04-07T13:46:00Z">
            <w:rPr>
              <w:lang w:eastAsia="ja-JP"/>
            </w:rPr>
          </w:rPrChange>
        </w:rPr>
        <w:t xml:space="preserve"> 5.2.4.6;</w:t>
      </w:r>
    </w:p>
    <w:p w:rsidR="00267B8B" w:rsidRPr="00575498" w:rsidRDefault="0094443E" w:rsidP="00377BCE">
      <w:pPr>
        <w:pStyle w:val="B1"/>
        <w:rPr>
          <w:lang w:eastAsia="ja-JP"/>
          <w:rPrChange w:id="4696" w:author="CR#0785r1" w:date="2020-04-07T13:46:00Z">
            <w:rPr>
              <w:lang w:eastAsia="ja-JP"/>
            </w:rPr>
          </w:rPrChange>
        </w:rPr>
      </w:pPr>
      <w:r w:rsidRPr="00575498">
        <w:rPr>
          <w:lang w:eastAsia="ja-JP"/>
          <w:rPrChange w:id="4697" w:author="CR#0785r1" w:date="2020-04-07T13:46:00Z">
            <w:rPr>
              <w:lang w:eastAsia="ja-JP"/>
            </w:rPr>
          </w:rPrChange>
        </w:rPr>
        <w:t>-</w:t>
      </w:r>
      <w:r w:rsidRPr="00575498">
        <w:rPr>
          <w:lang w:eastAsia="ja-JP"/>
          <w:rPrChange w:id="4698" w:author="CR#0785r1" w:date="2020-04-07T13:46:00Z">
            <w:rPr>
              <w:lang w:eastAsia="ja-JP"/>
            </w:rPr>
          </w:rPrChange>
        </w:rPr>
        <w:tab/>
        <w:t>If the highest-priority frequency is from another RAT, a cell ranked as the best cell among the cells on the highest priority frequency(ies) meeting the criteria of that RAT.</w:t>
      </w:r>
    </w:p>
    <w:p w:rsidR="00443F40" w:rsidRPr="00575498" w:rsidRDefault="00443F40" w:rsidP="00377BCE">
      <w:pPr>
        <w:rPr>
          <w:lang w:eastAsia="ja-JP"/>
          <w:rPrChange w:id="4699" w:author="CR#0785r1" w:date="2020-04-07T13:46:00Z">
            <w:rPr>
              <w:lang w:eastAsia="ja-JP"/>
            </w:rPr>
          </w:rPrChange>
        </w:rPr>
      </w:pPr>
      <w:r w:rsidRPr="00575498">
        <w:rPr>
          <w:lang w:eastAsia="ja-JP"/>
          <w:rPrChange w:id="4700" w:author="CR#0785r1" w:date="2020-04-07T13:46:00Z">
            <w:rPr>
              <w:lang w:eastAsia="ja-JP"/>
            </w:rPr>
          </w:rPrChange>
        </w:rPr>
        <w:t>Cell reselection to another RAT, for which Squal based cell reselection parameters are broadcast in system information, shall be performed based on the Squal criteria if the UE supports Squal (RSRQ) based cell reselection to E-UTRAN from all the other RATs provided by system information which UE supports. Otherwise, cell reselection to another RAT shall be performed based on Srxlev criteria.</w:t>
      </w:r>
    </w:p>
    <w:p w:rsidR="004D6DCE" w:rsidRPr="00575498" w:rsidRDefault="004D6DCE" w:rsidP="004D6DCE">
      <w:pPr>
        <w:rPr>
          <w:lang w:eastAsia="ja-JP"/>
          <w:rPrChange w:id="4701" w:author="CR#0785r1" w:date="2020-04-07T13:46:00Z">
            <w:rPr>
              <w:lang w:eastAsia="ja-JP"/>
            </w:rPr>
          </w:rPrChange>
        </w:rPr>
      </w:pPr>
      <w:r w:rsidRPr="00575498">
        <w:rPr>
          <w:lang w:eastAsia="ja-JP"/>
          <w:rPrChange w:id="4702" w:author="CR#0785r1" w:date="2020-04-07T13:46:00Z">
            <w:rPr>
              <w:lang w:eastAsia="ja-JP"/>
            </w:rPr>
          </w:rPrChange>
        </w:rPr>
        <w:t xml:space="preserve">Cell reselection to NR, for which a cell reselection parameter, </w:t>
      </w:r>
      <w:r w:rsidRPr="00575498">
        <w:rPr>
          <w:i/>
          <w:lang w:eastAsia="ja-JP"/>
          <w:rPrChange w:id="4703" w:author="CR#0785r1" w:date="2020-04-07T13:46:00Z">
            <w:rPr>
              <w:i/>
              <w:lang w:eastAsia="ja-JP"/>
            </w:rPr>
          </w:rPrChange>
        </w:rPr>
        <w:t>q-RxLevMinSUL</w:t>
      </w:r>
      <w:r w:rsidRPr="00575498">
        <w:rPr>
          <w:lang w:eastAsia="ja-JP"/>
          <w:rPrChange w:id="4704" w:author="CR#0785r1" w:date="2020-04-07T13:46:00Z">
            <w:rPr>
              <w:lang w:eastAsia="ja-JP"/>
            </w:rPr>
          </w:rPrChange>
        </w:rPr>
        <w:t xml:space="preserve"> is broadcast in system information and the UE supports SUL, shall be performed based on Srxlev criteria taking the parameter into account.</w:t>
      </w:r>
    </w:p>
    <w:p w:rsidR="003F09A1" w:rsidRPr="00575498" w:rsidRDefault="003F09A1" w:rsidP="00377BCE">
      <w:pPr>
        <w:pStyle w:val="Heading4"/>
        <w:rPr>
          <w:rPrChange w:id="4705" w:author="CR#0785r1" w:date="2020-04-07T13:46:00Z">
            <w:rPr/>
          </w:rPrChange>
        </w:rPr>
      </w:pPr>
      <w:bookmarkStart w:id="4706" w:name="_Toc29237903"/>
      <w:r w:rsidRPr="00575498">
        <w:rPr>
          <w:rPrChange w:id="4707" w:author="CR#0785r1" w:date="2020-04-07T13:46:00Z">
            <w:rPr/>
          </w:rPrChange>
        </w:rPr>
        <w:t>5.2.4.</w:t>
      </w:r>
      <w:r w:rsidR="00C813BA" w:rsidRPr="00575498">
        <w:rPr>
          <w:rPrChange w:id="4708" w:author="CR#0785r1" w:date="2020-04-07T13:46:00Z">
            <w:rPr/>
          </w:rPrChange>
        </w:rPr>
        <w:t>6</w:t>
      </w:r>
      <w:r w:rsidRPr="00575498">
        <w:rPr>
          <w:rPrChange w:id="4709" w:author="CR#0785r1" w:date="2020-04-07T13:46:00Z">
            <w:rPr/>
          </w:rPrChange>
        </w:rPr>
        <w:tab/>
      </w:r>
      <w:r w:rsidR="00A924D0" w:rsidRPr="00575498">
        <w:rPr>
          <w:rPrChange w:id="4710" w:author="CR#0785r1" w:date="2020-04-07T13:46:00Z">
            <w:rPr/>
          </w:rPrChange>
        </w:rPr>
        <w:t xml:space="preserve">Intra-frequency </w:t>
      </w:r>
      <w:r w:rsidR="00A65F47" w:rsidRPr="00575498">
        <w:rPr>
          <w:lang w:eastAsia="zh-CN"/>
          <w:rPrChange w:id="4711" w:author="CR#0785r1" w:date="2020-04-07T13:46:00Z">
            <w:rPr>
              <w:lang w:eastAsia="zh-CN"/>
            </w:rPr>
          </w:rPrChange>
        </w:rPr>
        <w:t>and equal priority inter-frequency</w:t>
      </w:r>
      <w:r w:rsidR="00A65F47" w:rsidRPr="00575498">
        <w:rPr>
          <w:rPrChange w:id="4712" w:author="CR#0785r1" w:date="2020-04-07T13:46:00Z">
            <w:rPr/>
          </w:rPrChange>
        </w:rPr>
        <w:t xml:space="preserve"> </w:t>
      </w:r>
      <w:r w:rsidR="00FD1DF6" w:rsidRPr="00575498">
        <w:rPr>
          <w:rPrChange w:id="4713" w:author="CR#0785r1" w:date="2020-04-07T13:46:00Z">
            <w:rPr/>
          </w:rPrChange>
        </w:rPr>
        <w:t>Cell Reselection c</w:t>
      </w:r>
      <w:r w:rsidRPr="00575498">
        <w:rPr>
          <w:rPrChange w:id="4714" w:author="CR#0785r1" w:date="2020-04-07T13:46:00Z">
            <w:rPr/>
          </w:rPrChange>
        </w:rPr>
        <w:t>riteria</w:t>
      </w:r>
      <w:bookmarkEnd w:id="4706"/>
    </w:p>
    <w:p w:rsidR="00043D55" w:rsidRPr="00575498" w:rsidRDefault="003F09A1" w:rsidP="00377BCE">
      <w:pPr>
        <w:rPr>
          <w:rPrChange w:id="4715" w:author="CR#0785r1" w:date="2020-04-07T13:46:00Z">
            <w:rPr/>
          </w:rPrChange>
        </w:rPr>
      </w:pPr>
      <w:r w:rsidRPr="00575498">
        <w:rPr>
          <w:rPrChange w:id="4716" w:author="CR#0785r1" w:date="2020-04-07T13:46:00Z">
            <w:rPr/>
          </w:rPrChange>
        </w:rPr>
        <w:t xml:space="preserve">The cell-ranking criterion </w:t>
      </w:r>
      <w:r w:rsidR="006C35B6" w:rsidRPr="00575498">
        <w:rPr>
          <w:rPrChange w:id="4717" w:author="CR#0785r1" w:date="2020-04-07T13:46:00Z">
            <w:rPr/>
          </w:rPrChange>
        </w:rPr>
        <w:t>R</w:t>
      </w:r>
      <w:r w:rsidR="00E63EEE" w:rsidRPr="00575498">
        <w:rPr>
          <w:vertAlign w:val="subscript"/>
          <w:rPrChange w:id="4718" w:author="CR#0785r1" w:date="2020-04-07T13:46:00Z">
            <w:rPr>
              <w:vertAlign w:val="subscript"/>
            </w:rPr>
          </w:rPrChange>
        </w:rPr>
        <w:t>s</w:t>
      </w:r>
      <w:r w:rsidR="006C35B6" w:rsidRPr="00575498">
        <w:rPr>
          <w:rPrChange w:id="4719" w:author="CR#0785r1" w:date="2020-04-07T13:46:00Z">
            <w:rPr/>
          </w:rPrChange>
        </w:rPr>
        <w:t xml:space="preserve"> for serving cell and </w:t>
      </w:r>
      <w:r w:rsidR="00E63EEE" w:rsidRPr="00575498">
        <w:rPr>
          <w:rPrChange w:id="4720" w:author="CR#0785r1" w:date="2020-04-07T13:46:00Z">
            <w:rPr/>
          </w:rPrChange>
        </w:rPr>
        <w:t>R</w:t>
      </w:r>
      <w:r w:rsidR="00E63EEE" w:rsidRPr="00575498">
        <w:rPr>
          <w:vertAlign w:val="subscript"/>
          <w:rPrChange w:id="4721" w:author="CR#0785r1" w:date="2020-04-07T13:46:00Z">
            <w:rPr>
              <w:vertAlign w:val="subscript"/>
            </w:rPr>
          </w:rPrChange>
        </w:rPr>
        <w:t>n</w:t>
      </w:r>
      <w:r w:rsidR="006C35B6" w:rsidRPr="00575498">
        <w:rPr>
          <w:rPrChange w:id="4722" w:author="CR#0785r1" w:date="2020-04-07T13:46:00Z">
            <w:rPr/>
          </w:rPrChange>
        </w:rPr>
        <w:t xml:space="preserve"> for neighbouring cells</w:t>
      </w:r>
      <w:r w:rsidRPr="00575498">
        <w:rPr>
          <w:rPrChange w:id="4723" w:author="CR#0785r1" w:date="2020-04-07T13:46:00Z">
            <w:rPr/>
          </w:rPrChange>
        </w:rPr>
        <w:t xml:space="preserve"> is defined by:</w:t>
      </w:r>
    </w:p>
    <w:p w:rsidR="00043D55" w:rsidRPr="00575498" w:rsidRDefault="00403CDE" w:rsidP="00043D55">
      <w:pPr>
        <w:pStyle w:val="TH"/>
      </w:pPr>
      <w:r w:rsidRPr="00575498">
        <w:rPr>
          <w:rPrChange w:id="4724" w:author="CR#0785r1" w:date="2020-04-07T13:46:00Z">
            <w:rPr/>
          </w:rPrChange>
        </w:rPr>
        <w:object w:dxaOrig="6556" w:dyaOrig="1111">
          <v:shape id="_x0000_i1030" type="#_x0000_t75" style="width:442.5pt;height:75pt" o:ole="">
            <v:imagedata r:id="rId18" o:title=""/>
          </v:shape>
          <o:OLEObject Type="Embed" ProgID="Visio.Drawing.15" ShapeID="_x0000_i1030" DrawAspect="Content" ObjectID="_1647772637" r:id="rId19"/>
        </w:object>
      </w:r>
    </w:p>
    <w:p w:rsidR="003F09A1" w:rsidRPr="00575498" w:rsidRDefault="003F09A1" w:rsidP="00377BCE">
      <w:pPr>
        <w:rPr>
          <w:rPrChange w:id="4725" w:author="CR#0785r1" w:date="2020-04-07T13:46:00Z">
            <w:rPr/>
          </w:rPrChange>
        </w:rPr>
      </w:pPr>
      <w:r w:rsidRPr="00575498">
        <w:rPr>
          <w:rPrChange w:id="4726" w:author="CR#0785r1" w:date="2020-04-07T13:46:00Z">
            <w:rPr/>
          </w:rPrChange>
        </w:rPr>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575498" w:rsidRPr="00575498">
        <w:tc>
          <w:tcPr>
            <w:tcW w:w="1276" w:type="dxa"/>
          </w:tcPr>
          <w:p w:rsidR="003F09A1" w:rsidRPr="00575498" w:rsidRDefault="003F09A1" w:rsidP="00377BCE">
            <w:pPr>
              <w:pStyle w:val="TAL"/>
              <w:rPr>
                <w:rPrChange w:id="4727" w:author="CR#0785r1" w:date="2020-04-07T13:46:00Z">
                  <w:rPr/>
                </w:rPrChange>
              </w:rPr>
            </w:pPr>
            <w:r w:rsidRPr="00575498">
              <w:rPr>
                <w:rPrChange w:id="4728" w:author="CR#0785r1" w:date="2020-04-07T13:46:00Z">
                  <w:rPr/>
                </w:rPrChange>
              </w:rPr>
              <w:lastRenderedPageBreak/>
              <w:t>Q</w:t>
            </w:r>
            <w:r w:rsidRPr="00575498">
              <w:rPr>
                <w:vertAlign w:val="subscript"/>
                <w:rPrChange w:id="4729" w:author="CR#0785r1" w:date="2020-04-07T13:46:00Z">
                  <w:rPr>
                    <w:vertAlign w:val="subscript"/>
                  </w:rPr>
                </w:rPrChange>
              </w:rPr>
              <w:t>meas</w:t>
            </w:r>
          </w:p>
        </w:tc>
        <w:tc>
          <w:tcPr>
            <w:tcW w:w="5387" w:type="dxa"/>
          </w:tcPr>
          <w:p w:rsidR="003F09A1" w:rsidRPr="00575498" w:rsidRDefault="003F09A1" w:rsidP="00377BCE">
            <w:pPr>
              <w:pStyle w:val="TAL"/>
              <w:rPr>
                <w:lang w:eastAsia="ja-JP"/>
                <w:rPrChange w:id="4730" w:author="CR#0785r1" w:date="2020-04-07T13:46:00Z">
                  <w:rPr>
                    <w:lang w:eastAsia="ja-JP"/>
                  </w:rPr>
                </w:rPrChange>
              </w:rPr>
            </w:pPr>
            <w:r w:rsidRPr="00575498">
              <w:rPr>
                <w:rPrChange w:id="4731" w:author="CR#0785r1" w:date="2020-04-07T13:46:00Z">
                  <w:rPr/>
                </w:rPrChange>
              </w:rPr>
              <w:t>RSRP measurement quantity used in cell reselections</w:t>
            </w:r>
            <w:r w:rsidR="006C35B6" w:rsidRPr="00575498">
              <w:rPr>
                <w:rPrChange w:id="4732" w:author="CR#0785r1" w:date="2020-04-07T13:46:00Z">
                  <w:rPr/>
                </w:rPrChange>
              </w:rPr>
              <w:t>.</w:t>
            </w:r>
          </w:p>
        </w:tc>
      </w:tr>
      <w:tr w:rsidR="00575498" w:rsidRPr="00575498">
        <w:tc>
          <w:tcPr>
            <w:tcW w:w="1276" w:type="dxa"/>
          </w:tcPr>
          <w:p w:rsidR="00BE72A3" w:rsidRPr="00575498" w:rsidRDefault="00BE72A3" w:rsidP="00377BCE">
            <w:pPr>
              <w:pStyle w:val="TAL"/>
              <w:rPr>
                <w:rPrChange w:id="4733" w:author="CR#0785r1" w:date="2020-04-07T13:46:00Z">
                  <w:rPr/>
                </w:rPrChange>
              </w:rPr>
            </w:pPr>
            <w:r w:rsidRPr="00575498">
              <w:rPr>
                <w:rPrChange w:id="4734" w:author="CR#0785r1" w:date="2020-04-07T13:46:00Z">
                  <w:rPr/>
                </w:rPrChange>
              </w:rPr>
              <w:t>Qoffset</w:t>
            </w:r>
          </w:p>
        </w:tc>
        <w:tc>
          <w:tcPr>
            <w:tcW w:w="5387" w:type="dxa"/>
          </w:tcPr>
          <w:p w:rsidR="002B4F81" w:rsidRPr="00575498" w:rsidRDefault="002B4F81" w:rsidP="00377BCE">
            <w:pPr>
              <w:pStyle w:val="TAL"/>
              <w:rPr>
                <w:lang w:eastAsia="zh-CN"/>
                <w:rPrChange w:id="4735" w:author="CR#0785r1" w:date="2020-04-07T13:46:00Z">
                  <w:rPr>
                    <w:lang w:eastAsia="zh-CN"/>
                  </w:rPr>
                </w:rPrChange>
              </w:rPr>
            </w:pPr>
            <w:r w:rsidRPr="00575498">
              <w:rPr>
                <w:lang w:eastAsia="zh-CN"/>
                <w:rPrChange w:id="4736" w:author="CR#0785r1" w:date="2020-04-07T13:46:00Z">
                  <w:rPr>
                    <w:lang w:eastAsia="zh-CN"/>
                  </w:rPr>
                </w:rPrChange>
              </w:rPr>
              <w:t>For intra-frequency: Equals to Qoffset</w:t>
            </w:r>
            <w:r w:rsidRPr="00575498">
              <w:rPr>
                <w:vertAlign w:val="subscript"/>
                <w:rPrChange w:id="4737" w:author="CR#0785r1" w:date="2020-04-07T13:46:00Z">
                  <w:rPr>
                    <w:vertAlign w:val="subscript"/>
                  </w:rPr>
                </w:rPrChange>
              </w:rPr>
              <w:t>s,n</w:t>
            </w:r>
            <w:r w:rsidRPr="00575498">
              <w:rPr>
                <w:lang w:eastAsia="zh-CN"/>
                <w:rPrChange w:id="4738" w:author="CR#0785r1" w:date="2020-04-07T13:46:00Z">
                  <w:rPr>
                    <w:lang w:eastAsia="zh-CN"/>
                  </w:rPr>
                </w:rPrChange>
              </w:rPr>
              <w:t>, if Qoffset</w:t>
            </w:r>
            <w:r w:rsidRPr="00575498">
              <w:rPr>
                <w:vertAlign w:val="subscript"/>
                <w:rPrChange w:id="4739" w:author="CR#0785r1" w:date="2020-04-07T13:46:00Z">
                  <w:rPr>
                    <w:vertAlign w:val="subscript"/>
                  </w:rPr>
                </w:rPrChange>
              </w:rPr>
              <w:t>s,n</w:t>
            </w:r>
            <w:r w:rsidRPr="00575498">
              <w:rPr>
                <w:lang w:eastAsia="zh-CN"/>
                <w:rPrChange w:id="4740" w:author="CR#0785r1" w:date="2020-04-07T13:46:00Z">
                  <w:rPr>
                    <w:lang w:eastAsia="zh-CN"/>
                  </w:rPr>
                </w:rPrChange>
              </w:rPr>
              <w:t xml:space="preserve"> is valid, otherwise this equals to zero.</w:t>
            </w:r>
          </w:p>
          <w:p w:rsidR="00873245" w:rsidRPr="00575498" w:rsidRDefault="002B4F81" w:rsidP="00043D55">
            <w:pPr>
              <w:pStyle w:val="TAL"/>
              <w:rPr>
                <w:lang w:eastAsia="zh-CN"/>
                <w:rPrChange w:id="4741" w:author="CR#0785r1" w:date="2020-04-07T13:46:00Z">
                  <w:rPr>
                    <w:lang w:eastAsia="zh-CN"/>
                  </w:rPr>
                </w:rPrChange>
              </w:rPr>
            </w:pPr>
            <w:r w:rsidRPr="00575498">
              <w:rPr>
                <w:lang w:eastAsia="zh-CN"/>
                <w:rPrChange w:id="4742" w:author="CR#0785r1" w:date="2020-04-07T13:46:00Z">
                  <w:rPr>
                    <w:lang w:eastAsia="zh-CN"/>
                  </w:rPr>
                </w:rPrChange>
              </w:rPr>
              <w:t>For inter-frequency:</w:t>
            </w:r>
          </w:p>
          <w:p w:rsidR="00043D55" w:rsidRPr="00575498" w:rsidRDefault="00043D55" w:rsidP="00043D55">
            <w:pPr>
              <w:pStyle w:val="TAL"/>
              <w:rPr>
                <w:lang w:eastAsia="zh-CN"/>
                <w:rPrChange w:id="4743" w:author="CR#0785r1" w:date="2020-04-07T13:46:00Z">
                  <w:rPr>
                    <w:lang w:eastAsia="zh-CN"/>
                  </w:rPr>
                </w:rPrChange>
              </w:rPr>
            </w:pPr>
            <w:r w:rsidRPr="00575498">
              <w:rPr>
                <w:lang w:eastAsia="zh-CN"/>
                <w:rPrChange w:id="4744" w:author="CR#0785r1" w:date="2020-04-07T13:46:00Z">
                  <w:rPr>
                    <w:lang w:eastAsia="zh-CN"/>
                  </w:rPr>
                </w:rPrChange>
              </w:rPr>
              <w:t>Except for NB-IoT, e</w:t>
            </w:r>
            <w:r w:rsidR="002B4F81" w:rsidRPr="00575498">
              <w:rPr>
                <w:rPrChange w:id="4745" w:author="CR#0785r1" w:date="2020-04-07T13:46:00Z">
                  <w:rPr/>
                </w:rPrChange>
              </w:rPr>
              <w:t>quals to Qoffset</w:t>
            </w:r>
            <w:r w:rsidR="002B4F81" w:rsidRPr="00575498">
              <w:rPr>
                <w:vertAlign w:val="subscript"/>
                <w:rPrChange w:id="4746" w:author="CR#0785r1" w:date="2020-04-07T13:46:00Z">
                  <w:rPr>
                    <w:vertAlign w:val="subscript"/>
                  </w:rPr>
                </w:rPrChange>
              </w:rPr>
              <w:t>s,n</w:t>
            </w:r>
            <w:r w:rsidR="002B4F81" w:rsidRPr="00575498">
              <w:rPr>
                <w:rPrChange w:id="4747" w:author="CR#0785r1" w:date="2020-04-07T13:46:00Z">
                  <w:rPr/>
                </w:rPrChange>
              </w:rPr>
              <w:t xml:space="preserve"> </w:t>
            </w:r>
            <w:r w:rsidR="002B4F81" w:rsidRPr="00575498">
              <w:rPr>
                <w:lang w:eastAsia="zh-CN"/>
                <w:rPrChange w:id="4748" w:author="CR#0785r1" w:date="2020-04-07T13:46:00Z">
                  <w:rPr>
                    <w:lang w:eastAsia="zh-CN"/>
                  </w:rPr>
                </w:rPrChange>
              </w:rPr>
              <w:t>plus</w:t>
            </w:r>
            <w:r w:rsidR="002B4F81" w:rsidRPr="00575498">
              <w:rPr>
                <w:rPrChange w:id="4749" w:author="CR#0785r1" w:date="2020-04-07T13:46:00Z">
                  <w:rPr/>
                </w:rPrChange>
              </w:rPr>
              <w:t xml:space="preserve"> Qoffset</w:t>
            </w:r>
            <w:r w:rsidR="002B4F81" w:rsidRPr="00575498">
              <w:rPr>
                <w:vertAlign w:val="subscript"/>
                <w:rPrChange w:id="4750" w:author="CR#0785r1" w:date="2020-04-07T13:46:00Z">
                  <w:rPr>
                    <w:vertAlign w:val="subscript"/>
                  </w:rPr>
                </w:rPrChange>
              </w:rPr>
              <w:t>frequency</w:t>
            </w:r>
            <w:r w:rsidR="002B4F81" w:rsidRPr="00575498">
              <w:rPr>
                <w:rPrChange w:id="4751" w:author="CR#0785r1" w:date="2020-04-07T13:46:00Z">
                  <w:rPr/>
                </w:rPrChange>
              </w:rPr>
              <w:t>, if Qoffset</w:t>
            </w:r>
            <w:r w:rsidR="002B4F81" w:rsidRPr="00575498">
              <w:rPr>
                <w:vertAlign w:val="subscript"/>
                <w:rPrChange w:id="4752" w:author="CR#0785r1" w:date="2020-04-07T13:46:00Z">
                  <w:rPr>
                    <w:vertAlign w:val="subscript"/>
                  </w:rPr>
                </w:rPrChange>
              </w:rPr>
              <w:t>s,n</w:t>
            </w:r>
            <w:r w:rsidR="002B4F81" w:rsidRPr="00575498">
              <w:rPr>
                <w:rPrChange w:id="4753" w:author="CR#0785r1" w:date="2020-04-07T13:46:00Z">
                  <w:rPr/>
                </w:rPrChange>
              </w:rPr>
              <w:t xml:space="preserve"> is valid</w:t>
            </w:r>
            <w:r w:rsidR="002B4F81" w:rsidRPr="00575498">
              <w:rPr>
                <w:lang w:eastAsia="zh-CN"/>
                <w:rPrChange w:id="4754" w:author="CR#0785r1" w:date="2020-04-07T13:46:00Z">
                  <w:rPr>
                    <w:lang w:eastAsia="zh-CN"/>
                  </w:rPr>
                </w:rPrChange>
              </w:rPr>
              <w:t>,</w:t>
            </w:r>
            <w:r w:rsidR="002B4F81" w:rsidRPr="00575498">
              <w:rPr>
                <w:rPrChange w:id="4755" w:author="CR#0785r1" w:date="2020-04-07T13:46:00Z">
                  <w:rPr/>
                </w:rPrChange>
              </w:rPr>
              <w:t xml:space="preserve"> otherwise this equals to Qoffset</w:t>
            </w:r>
            <w:r w:rsidR="002B4F81" w:rsidRPr="00575498">
              <w:rPr>
                <w:vertAlign w:val="subscript"/>
                <w:rPrChange w:id="4756" w:author="CR#0785r1" w:date="2020-04-07T13:46:00Z">
                  <w:rPr>
                    <w:vertAlign w:val="subscript"/>
                  </w:rPr>
                </w:rPrChange>
              </w:rPr>
              <w:t>frequency</w:t>
            </w:r>
            <w:r w:rsidR="002B4F81" w:rsidRPr="00575498">
              <w:rPr>
                <w:lang w:eastAsia="zh-CN"/>
                <w:rPrChange w:id="4757" w:author="CR#0785r1" w:date="2020-04-07T13:46:00Z">
                  <w:rPr>
                    <w:lang w:eastAsia="zh-CN"/>
                  </w:rPr>
                </w:rPrChange>
              </w:rPr>
              <w:t>.</w:t>
            </w:r>
          </w:p>
          <w:p w:rsidR="00BE72A3" w:rsidRPr="00575498" w:rsidRDefault="00CA0915" w:rsidP="00873245">
            <w:pPr>
              <w:pStyle w:val="TAL"/>
              <w:rPr>
                <w:rPrChange w:id="4758" w:author="CR#0785r1" w:date="2020-04-07T13:46:00Z">
                  <w:rPr/>
                </w:rPrChange>
              </w:rPr>
            </w:pPr>
            <w:r w:rsidRPr="00575498">
              <w:rPr>
                <w:rFonts w:eastAsia="Times New Roman"/>
                <w:rPrChange w:id="4759" w:author="CR#0785r1" w:date="2020-04-07T13:46:00Z">
                  <w:rPr>
                    <w:rFonts w:eastAsia="Times New Roman"/>
                  </w:rPr>
                </w:rPrChange>
              </w:rPr>
              <w:t>For NB-IoT equals to QoffsetDedicated</w:t>
            </w:r>
            <w:r w:rsidRPr="00575498">
              <w:rPr>
                <w:rFonts w:eastAsia="Times New Roman"/>
                <w:vertAlign w:val="subscript"/>
                <w:rPrChange w:id="4760" w:author="CR#0785r1" w:date="2020-04-07T13:46:00Z">
                  <w:rPr>
                    <w:rFonts w:eastAsia="Times New Roman"/>
                    <w:vertAlign w:val="subscript"/>
                  </w:rPr>
                </w:rPrChange>
              </w:rPr>
              <w:t>frequency</w:t>
            </w:r>
            <w:r w:rsidRPr="00575498">
              <w:rPr>
                <w:rFonts w:eastAsia="Times New Roman"/>
                <w:rPrChange w:id="4761" w:author="CR#0785r1" w:date="2020-04-07T13:46:00Z">
                  <w:rPr>
                    <w:rFonts w:eastAsia="Times New Roman"/>
                  </w:rPr>
                </w:rPrChange>
              </w:rPr>
              <w:t xml:space="preserve"> for any frequency other than the frequency of the dedicated frequency offset, if QoffsetDedicated</w:t>
            </w:r>
            <w:r w:rsidRPr="00575498">
              <w:rPr>
                <w:rFonts w:eastAsia="Times New Roman"/>
                <w:vertAlign w:val="subscript"/>
                <w:rPrChange w:id="4762" w:author="CR#0785r1" w:date="2020-04-07T13:46:00Z">
                  <w:rPr>
                    <w:rFonts w:eastAsia="Times New Roman"/>
                    <w:vertAlign w:val="subscript"/>
                  </w:rPr>
                </w:rPrChange>
              </w:rPr>
              <w:t>frequency</w:t>
            </w:r>
            <w:r w:rsidRPr="00575498">
              <w:rPr>
                <w:rFonts w:eastAsia="Times New Roman"/>
                <w:rPrChange w:id="4763" w:author="CR#0785r1" w:date="2020-04-07T13:46:00Z">
                  <w:rPr>
                    <w:rFonts w:eastAsia="Times New Roman"/>
                  </w:rPr>
                </w:rPrChange>
              </w:rPr>
              <w:t xml:space="preserve"> is valid, otherwise this equals to Qoffset</w:t>
            </w:r>
            <w:r w:rsidRPr="00575498">
              <w:rPr>
                <w:rFonts w:eastAsia="Times New Roman"/>
                <w:vertAlign w:val="subscript"/>
                <w:rPrChange w:id="4764" w:author="CR#0785r1" w:date="2020-04-07T13:46:00Z">
                  <w:rPr>
                    <w:rFonts w:eastAsia="Times New Roman"/>
                    <w:vertAlign w:val="subscript"/>
                  </w:rPr>
                </w:rPrChange>
              </w:rPr>
              <w:t>frequency</w:t>
            </w:r>
            <w:r w:rsidRPr="00575498">
              <w:rPr>
                <w:rFonts w:eastAsia="Times New Roman"/>
                <w:rPrChange w:id="4765" w:author="CR#0785r1" w:date="2020-04-07T13:46:00Z">
                  <w:rPr>
                    <w:rFonts w:eastAsia="Times New Roman"/>
                  </w:rPr>
                </w:rPrChange>
              </w:rPr>
              <w:t xml:space="preserve"> (if QoffsetDedicated</w:t>
            </w:r>
            <w:r w:rsidRPr="00575498">
              <w:rPr>
                <w:rFonts w:eastAsia="Times New Roman"/>
                <w:vertAlign w:val="subscript"/>
                <w:rPrChange w:id="4766" w:author="CR#0785r1" w:date="2020-04-07T13:46:00Z">
                  <w:rPr>
                    <w:rFonts w:eastAsia="Times New Roman"/>
                    <w:vertAlign w:val="subscript"/>
                  </w:rPr>
                </w:rPrChange>
              </w:rPr>
              <w:t>frequency</w:t>
            </w:r>
            <w:r w:rsidRPr="00575498">
              <w:rPr>
                <w:rFonts w:eastAsia="Times New Roman"/>
                <w:rPrChange w:id="4767" w:author="CR#0785r1" w:date="2020-04-07T13:46:00Z">
                  <w:rPr>
                    <w:rFonts w:eastAsia="Times New Roman"/>
                  </w:rPr>
                </w:rPrChange>
              </w:rPr>
              <w:t xml:space="preserve"> is valid Qoffset</w:t>
            </w:r>
            <w:r w:rsidRPr="00575498">
              <w:rPr>
                <w:rFonts w:eastAsia="Times New Roman"/>
                <w:vertAlign w:val="subscript"/>
                <w:rPrChange w:id="4768" w:author="CR#0785r1" w:date="2020-04-07T13:46:00Z">
                  <w:rPr>
                    <w:rFonts w:eastAsia="Times New Roman"/>
                    <w:vertAlign w:val="subscript"/>
                  </w:rPr>
                </w:rPrChange>
              </w:rPr>
              <w:t>frequency</w:t>
            </w:r>
            <w:r w:rsidRPr="00575498">
              <w:rPr>
                <w:rFonts w:eastAsia="Times New Roman"/>
                <w:rPrChange w:id="4769" w:author="CR#0785r1" w:date="2020-04-07T13:46:00Z">
                  <w:rPr>
                    <w:rFonts w:eastAsia="Times New Roman"/>
                  </w:rPr>
                </w:rPrChange>
              </w:rPr>
              <w:t xml:space="preserve"> is not used).</w:t>
            </w:r>
          </w:p>
        </w:tc>
      </w:tr>
      <w:tr w:rsidR="00575498" w:rsidRPr="00575498">
        <w:tc>
          <w:tcPr>
            <w:tcW w:w="1276" w:type="dxa"/>
          </w:tcPr>
          <w:p w:rsidR="00A5047E" w:rsidRPr="00575498" w:rsidRDefault="00A5047E" w:rsidP="00377BCE">
            <w:pPr>
              <w:pStyle w:val="TAL"/>
              <w:rPr>
                <w:rPrChange w:id="4770" w:author="CR#0785r1" w:date="2020-04-07T13:46:00Z">
                  <w:rPr/>
                </w:rPrChange>
              </w:rPr>
            </w:pPr>
            <w:r w:rsidRPr="00575498">
              <w:rPr>
                <w:rPrChange w:id="4771" w:author="CR#0785r1" w:date="2020-04-07T13:46:00Z">
                  <w:rPr/>
                </w:rPrChange>
              </w:rPr>
              <w:t>Qoffset</w:t>
            </w:r>
            <w:r w:rsidRPr="00575498">
              <w:rPr>
                <w:vertAlign w:val="subscript"/>
                <w:rPrChange w:id="4772" w:author="CR#0785r1" w:date="2020-04-07T13:46:00Z">
                  <w:rPr>
                    <w:vertAlign w:val="subscript"/>
                  </w:rPr>
                </w:rPrChange>
              </w:rPr>
              <w:t>temp</w:t>
            </w:r>
          </w:p>
        </w:tc>
        <w:tc>
          <w:tcPr>
            <w:tcW w:w="5387" w:type="dxa"/>
          </w:tcPr>
          <w:p w:rsidR="00A5047E" w:rsidRPr="00575498" w:rsidRDefault="00A5047E" w:rsidP="00377BCE">
            <w:pPr>
              <w:pStyle w:val="TAL"/>
              <w:rPr>
                <w:lang w:eastAsia="zh-CN"/>
                <w:rPrChange w:id="4773" w:author="CR#0785r1" w:date="2020-04-07T13:46:00Z">
                  <w:rPr>
                    <w:lang w:eastAsia="zh-CN"/>
                  </w:rPr>
                </w:rPrChange>
              </w:rPr>
            </w:pPr>
            <w:r w:rsidRPr="00575498">
              <w:rPr>
                <w:lang w:eastAsia="zh-CN"/>
                <w:rPrChange w:id="4774" w:author="CR#0785r1" w:date="2020-04-07T13:46:00Z">
                  <w:rPr>
                    <w:lang w:eastAsia="zh-CN"/>
                  </w:rPr>
                </w:rPrChange>
              </w:rPr>
              <w:t xml:space="preserve">Offset temporarily applied to a cell as specified in </w:t>
            </w:r>
            <w:r w:rsidR="00057D27" w:rsidRPr="00575498">
              <w:rPr>
                <w:lang w:eastAsia="zh-CN"/>
                <w:rPrChange w:id="4775" w:author="CR#0785r1" w:date="2020-04-07T13:46:00Z">
                  <w:rPr>
                    <w:lang w:eastAsia="zh-CN"/>
                  </w:rPr>
                </w:rPrChange>
              </w:rPr>
              <w:t>TS 36.331 [3]</w:t>
            </w:r>
          </w:p>
        </w:tc>
      </w:tr>
      <w:tr w:rsidR="00873245" w:rsidRPr="00575498" w:rsidTr="00873245">
        <w:tc>
          <w:tcPr>
            <w:tcW w:w="1276" w:type="dxa"/>
            <w:tcBorders>
              <w:top w:val="single" w:sz="4" w:space="0" w:color="auto"/>
              <w:left w:val="single" w:sz="4" w:space="0" w:color="auto"/>
              <w:bottom w:val="single" w:sz="4" w:space="0" w:color="auto"/>
              <w:right w:val="single" w:sz="4" w:space="0" w:color="auto"/>
            </w:tcBorders>
          </w:tcPr>
          <w:p w:rsidR="00873245" w:rsidRPr="00575498" w:rsidRDefault="00873245" w:rsidP="00873245">
            <w:pPr>
              <w:pStyle w:val="TAL"/>
              <w:rPr>
                <w:rPrChange w:id="4776" w:author="CR#0785r1" w:date="2020-04-07T13:46:00Z">
                  <w:rPr/>
                </w:rPrChange>
              </w:rPr>
            </w:pPr>
            <w:r w:rsidRPr="00575498">
              <w:rPr>
                <w:rPrChange w:id="4777" w:author="CR#0785r1" w:date="2020-04-07T13:46:00Z">
                  <w:rPr/>
                </w:rPrChange>
              </w:rPr>
              <w:t>Qoffset</w:t>
            </w:r>
            <w:r w:rsidRPr="00575498">
              <w:rPr>
                <w:vertAlign w:val="subscript"/>
                <w:rPrChange w:id="4778" w:author="CR#0785r1" w:date="2020-04-07T13:46:00Z">
                  <w:rPr>
                    <w:vertAlign w:val="subscript"/>
                  </w:rPr>
                </w:rPrChange>
              </w:rPr>
              <w:t>SCPTM</w:t>
            </w:r>
          </w:p>
        </w:tc>
        <w:tc>
          <w:tcPr>
            <w:tcW w:w="5387" w:type="dxa"/>
            <w:tcBorders>
              <w:top w:val="single" w:sz="4" w:space="0" w:color="auto"/>
              <w:left w:val="single" w:sz="4" w:space="0" w:color="auto"/>
              <w:bottom w:val="single" w:sz="4" w:space="0" w:color="auto"/>
              <w:right w:val="single" w:sz="4" w:space="0" w:color="auto"/>
            </w:tcBorders>
          </w:tcPr>
          <w:p w:rsidR="00873245" w:rsidRPr="00575498" w:rsidRDefault="00873245" w:rsidP="00873245">
            <w:pPr>
              <w:pStyle w:val="TAL"/>
              <w:rPr>
                <w:lang w:eastAsia="zh-CN"/>
                <w:rPrChange w:id="4779" w:author="CR#0785r1" w:date="2020-04-07T13:46:00Z">
                  <w:rPr>
                    <w:lang w:eastAsia="zh-CN"/>
                  </w:rPr>
                </w:rPrChange>
              </w:rPr>
            </w:pPr>
            <w:r w:rsidRPr="00575498">
              <w:rPr>
                <w:lang w:eastAsia="zh-CN"/>
                <w:rPrChange w:id="4780" w:author="CR#0785r1" w:date="2020-04-07T13:46:00Z">
                  <w:rPr>
                    <w:lang w:eastAsia="zh-CN"/>
                  </w:rPr>
                </w:rPrChange>
              </w:rPr>
              <w:t>Offset temporarily applied to an SC-PTM frequency as specified below. The offset is applied to all cells on the SC-PTM frequency. If Qoffset</w:t>
            </w:r>
            <w:r w:rsidRPr="00575498">
              <w:rPr>
                <w:vertAlign w:val="subscript"/>
                <w:lang w:eastAsia="zh-CN"/>
                <w:rPrChange w:id="4781" w:author="CR#0785r1" w:date="2020-04-07T13:46:00Z">
                  <w:rPr>
                    <w:vertAlign w:val="subscript"/>
                    <w:lang w:eastAsia="zh-CN"/>
                  </w:rPr>
                </w:rPrChange>
              </w:rPr>
              <w:t>SCPTM</w:t>
            </w:r>
            <w:r w:rsidRPr="00575498">
              <w:rPr>
                <w:lang w:eastAsia="zh-CN"/>
                <w:rPrChange w:id="4782" w:author="CR#0785r1" w:date="2020-04-07T13:46:00Z">
                  <w:rPr>
                    <w:lang w:eastAsia="zh-CN"/>
                  </w:rPr>
                </w:rPrChange>
              </w:rPr>
              <w:t xml:space="preserve"> is valid, Qoffset for inter-frequency neighbour cells is not used.</w:t>
            </w:r>
          </w:p>
        </w:tc>
      </w:tr>
    </w:tbl>
    <w:p w:rsidR="00086675" w:rsidRPr="00575498" w:rsidRDefault="00086675" w:rsidP="00377BCE">
      <w:pPr>
        <w:rPr>
          <w:rPrChange w:id="4783" w:author="CR#0785r1" w:date="2020-04-07T13:46:00Z">
            <w:rPr/>
          </w:rPrChange>
        </w:rPr>
      </w:pPr>
    </w:p>
    <w:p w:rsidR="00043D55" w:rsidRPr="00575498" w:rsidRDefault="00043D55" w:rsidP="00043D55">
      <w:pPr>
        <w:rPr>
          <w:lang w:eastAsia="zh-CN"/>
          <w:rPrChange w:id="4784" w:author="CR#0785r1" w:date="2020-04-07T13:46:00Z">
            <w:rPr>
              <w:lang w:eastAsia="zh-CN"/>
            </w:rPr>
          </w:rPrChange>
        </w:rPr>
      </w:pPr>
      <w:r w:rsidRPr="00575498">
        <w:rPr>
          <w:lang w:eastAsia="zh-CN"/>
          <w:rPrChange w:id="4785" w:author="CR#0785r1" w:date="2020-04-07T13:46:00Z">
            <w:rPr>
              <w:lang w:eastAsia="zh-CN"/>
            </w:rPr>
          </w:rPrChange>
        </w:rPr>
        <w:t xml:space="preserve">If the </w:t>
      </w:r>
      <w:r w:rsidR="00873245" w:rsidRPr="00575498">
        <w:rPr>
          <w:lang w:eastAsia="zh-CN"/>
          <w:rPrChange w:id="4786" w:author="CR#0785r1" w:date="2020-04-07T13:46:00Z">
            <w:rPr>
              <w:lang w:eastAsia="zh-CN"/>
            </w:rPr>
          </w:rPrChange>
        </w:rPr>
        <w:t xml:space="preserve">NB-IoT UE or </w:t>
      </w:r>
      <w:r w:rsidRPr="00575498">
        <w:rPr>
          <w:lang w:eastAsia="zh-CN"/>
          <w:rPrChange w:id="4787" w:author="CR#0785r1" w:date="2020-04-07T13:46:00Z">
            <w:rPr>
              <w:lang w:eastAsia="zh-CN"/>
            </w:rPr>
          </w:rPrChange>
        </w:rPr>
        <w:t xml:space="preserve">UE </w:t>
      </w:r>
      <w:r w:rsidR="00873245" w:rsidRPr="00575498">
        <w:rPr>
          <w:lang w:eastAsia="zh-CN"/>
          <w:rPrChange w:id="4788" w:author="CR#0785r1" w:date="2020-04-07T13:46:00Z">
            <w:rPr>
              <w:lang w:eastAsia="zh-CN"/>
            </w:rPr>
          </w:rPrChange>
        </w:rPr>
        <w:t xml:space="preserve">in enhanced coverage </w:t>
      </w:r>
      <w:r w:rsidRPr="00575498">
        <w:rPr>
          <w:lang w:eastAsia="zh-CN"/>
          <w:rPrChange w:id="4789" w:author="CR#0785r1" w:date="2020-04-07T13:46:00Z">
            <w:rPr>
              <w:lang w:eastAsia="zh-CN"/>
            </w:rPr>
          </w:rPrChange>
        </w:rPr>
        <w:t>is capable of SC-PTM reception and is receiving or interested to receive an MBMS service and can only receive this MBMS service while camping on a frequency on which it is provided</w:t>
      </w:r>
      <w:r w:rsidR="00873245" w:rsidRPr="00575498">
        <w:rPr>
          <w:lang w:eastAsia="zh-CN"/>
          <w:rPrChange w:id="4790" w:author="CR#0785r1" w:date="2020-04-07T13:46:00Z">
            <w:rPr>
              <w:lang w:eastAsia="zh-CN"/>
            </w:rPr>
          </w:rPrChange>
        </w:rPr>
        <w:t xml:space="preserve"> (SC-PTM frequency)</w:t>
      </w:r>
      <w:r w:rsidRPr="00575498">
        <w:rPr>
          <w:lang w:eastAsia="zh-CN"/>
          <w:rPrChange w:id="4791" w:author="CR#0785r1" w:date="2020-04-07T13:46:00Z">
            <w:rPr>
              <w:lang w:eastAsia="zh-CN"/>
            </w:rPr>
          </w:rPrChange>
        </w:rPr>
        <w:t xml:space="preserve">, the UE considers </w:t>
      </w:r>
      <w:r w:rsidRPr="00575498">
        <w:rPr>
          <w:rPrChange w:id="4792" w:author="CR#0785r1" w:date="2020-04-07T13:46:00Z">
            <w:rPr/>
          </w:rPrChange>
        </w:rPr>
        <w:t>Qoffset</w:t>
      </w:r>
      <w:r w:rsidRPr="00575498">
        <w:rPr>
          <w:vertAlign w:val="subscript"/>
          <w:rPrChange w:id="4793" w:author="CR#0785r1" w:date="2020-04-07T13:46:00Z">
            <w:rPr>
              <w:vertAlign w:val="subscript"/>
            </w:rPr>
          </w:rPrChange>
        </w:rPr>
        <w:t>SCPTM</w:t>
      </w:r>
      <w:r w:rsidRPr="00575498">
        <w:rPr>
          <w:rPrChange w:id="4794" w:author="CR#0785r1" w:date="2020-04-07T13:46:00Z">
            <w:rPr/>
          </w:rPrChange>
        </w:rPr>
        <w:t xml:space="preserve"> to be valid</w:t>
      </w:r>
      <w:r w:rsidRPr="00575498">
        <w:rPr>
          <w:lang w:eastAsia="zh-CN"/>
          <w:rPrChange w:id="4795" w:author="CR#0785r1" w:date="2020-04-07T13:46:00Z">
            <w:rPr>
              <w:lang w:eastAsia="zh-CN"/>
            </w:rPr>
          </w:rPrChange>
        </w:rPr>
        <w:t xml:space="preserve"> during the MBMS session </w:t>
      </w:r>
      <w:r w:rsidR="00057D27" w:rsidRPr="00575498">
        <w:rPr>
          <w:lang w:eastAsia="zh-CN"/>
          <w:rPrChange w:id="4796" w:author="CR#0785r1" w:date="2020-04-07T13:46:00Z">
            <w:rPr>
              <w:lang w:eastAsia="zh-CN"/>
            </w:rPr>
          </w:rPrChange>
        </w:rPr>
        <w:t>TS 36.300 [2]</w:t>
      </w:r>
      <w:r w:rsidRPr="00575498">
        <w:rPr>
          <w:lang w:eastAsia="zh-CN"/>
          <w:rPrChange w:id="4797" w:author="CR#0785r1" w:date="2020-04-07T13:46:00Z">
            <w:rPr>
              <w:lang w:eastAsia="zh-CN"/>
            </w:rPr>
          </w:rPrChange>
        </w:rPr>
        <w:t xml:space="preserve"> as long as the following condition </w:t>
      </w:r>
      <w:r w:rsidR="00873245" w:rsidRPr="00575498">
        <w:rPr>
          <w:lang w:eastAsia="zh-CN"/>
          <w:rPrChange w:id="4798" w:author="CR#0785r1" w:date="2020-04-07T13:46:00Z">
            <w:rPr>
              <w:lang w:eastAsia="zh-CN"/>
            </w:rPr>
          </w:rPrChange>
        </w:rPr>
        <w:t xml:space="preserve">is </w:t>
      </w:r>
      <w:r w:rsidRPr="00575498">
        <w:rPr>
          <w:lang w:eastAsia="zh-CN"/>
          <w:rPrChange w:id="4799" w:author="CR#0785r1" w:date="2020-04-07T13:46:00Z">
            <w:rPr>
              <w:lang w:eastAsia="zh-CN"/>
            </w:rPr>
          </w:rPrChange>
        </w:rPr>
        <w:t>fulfilled:</w:t>
      </w:r>
    </w:p>
    <w:p w:rsidR="00043D55" w:rsidRPr="00575498" w:rsidRDefault="00043D55" w:rsidP="00043D55">
      <w:pPr>
        <w:pStyle w:val="B1"/>
        <w:rPr>
          <w:rPrChange w:id="4800" w:author="CR#0785r1" w:date="2020-04-07T13:46:00Z">
            <w:rPr/>
          </w:rPrChange>
        </w:rPr>
      </w:pPr>
      <w:r w:rsidRPr="00575498">
        <w:rPr>
          <w:rPrChange w:id="4801" w:author="CR#0785r1" w:date="2020-04-07T13:46:00Z">
            <w:rPr/>
          </w:rPrChange>
        </w:rPr>
        <w:t>Either:</w:t>
      </w:r>
    </w:p>
    <w:p w:rsidR="00043D55" w:rsidRPr="00575498" w:rsidRDefault="00043D55" w:rsidP="00043D55">
      <w:pPr>
        <w:pStyle w:val="B2"/>
        <w:rPr>
          <w:rPrChange w:id="4802" w:author="CR#0785r1" w:date="2020-04-07T13:46:00Z">
            <w:rPr/>
          </w:rPrChange>
        </w:rPr>
      </w:pPr>
      <w:r w:rsidRPr="00575498">
        <w:rPr>
          <w:rPrChange w:id="4803" w:author="CR#0785r1" w:date="2020-04-07T13:46:00Z">
            <w:rPr/>
          </w:rPrChange>
        </w:rPr>
        <w:t>-</w:t>
      </w:r>
      <w:r w:rsidRPr="00575498">
        <w:rPr>
          <w:rPrChange w:id="4804" w:author="CR#0785r1" w:date="2020-04-07T13:46:00Z">
            <w:rPr/>
          </w:rPrChange>
        </w:rPr>
        <w:tab/>
        <w:t xml:space="preserve">SIB15 (or SIB15-NB) of the serving cell indicates for that frequency one or more MBMS SAIs included in the MBMS User Service Description (USD) </w:t>
      </w:r>
      <w:r w:rsidR="00057D27" w:rsidRPr="00575498">
        <w:rPr>
          <w:rPrChange w:id="4805" w:author="CR#0785r1" w:date="2020-04-07T13:46:00Z">
            <w:rPr/>
          </w:rPrChange>
        </w:rPr>
        <w:t>TS 26.346 [22]</w:t>
      </w:r>
      <w:r w:rsidRPr="00575498">
        <w:rPr>
          <w:rPrChange w:id="4806" w:author="CR#0785r1" w:date="2020-04-07T13:46:00Z">
            <w:rPr/>
          </w:rPrChange>
        </w:rPr>
        <w:t xml:space="preserve"> of this service; or</w:t>
      </w:r>
    </w:p>
    <w:p w:rsidR="00043D55" w:rsidRPr="00575498" w:rsidRDefault="00043D55" w:rsidP="00043D55">
      <w:pPr>
        <w:pStyle w:val="B2"/>
        <w:rPr>
          <w:rPrChange w:id="4807" w:author="CR#0785r1" w:date="2020-04-07T13:46:00Z">
            <w:rPr/>
          </w:rPrChange>
        </w:rPr>
      </w:pPr>
      <w:r w:rsidRPr="00575498">
        <w:rPr>
          <w:rPrChange w:id="4808" w:author="CR#0785r1" w:date="2020-04-07T13:46:00Z">
            <w:rPr/>
          </w:rPrChange>
        </w:rPr>
        <w:t>-</w:t>
      </w:r>
      <w:r w:rsidRPr="00575498">
        <w:rPr>
          <w:rPrChange w:id="4809" w:author="CR#0785r1" w:date="2020-04-07T13:46:00Z">
            <w:rPr/>
          </w:rPrChange>
        </w:rPr>
        <w:tab/>
        <w:t>SIB15 (or SIB15-NB) is not broadcast in the serving cell and that frequency is included in the USD of this service.</w:t>
      </w:r>
    </w:p>
    <w:p w:rsidR="00873245" w:rsidRPr="00575498" w:rsidRDefault="00873245" w:rsidP="00873245">
      <w:pPr>
        <w:pStyle w:val="NO"/>
        <w:rPr>
          <w:rPrChange w:id="4810" w:author="CR#0785r1" w:date="2020-04-07T13:46:00Z">
            <w:rPr/>
          </w:rPrChange>
        </w:rPr>
      </w:pPr>
      <w:r w:rsidRPr="00575498">
        <w:rPr>
          <w:rPrChange w:id="4811" w:author="CR#0785r1" w:date="2020-04-07T13:46:00Z">
            <w:rPr/>
          </w:rPrChange>
        </w:rPr>
        <w:t>NOTE:</w:t>
      </w:r>
      <w:r w:rsidRPr="00575498">
        <w:rPr>
          <w:rPrChange w:id="4812" w:author="CR#0785r1" w:date="2020-04-07T13:46:00Z">
            <w:rPr/>
          </w:rPrChange>
        </w:rPr>
        <w:tab/>
        <w:t>UE should search for a higher ranked cell on another frequency for cell reselection as soon as possible after the UE stops using Qoffset</w:t>
      </w:r>
      <w:r w:rsidRPr="00575498">
        <w:rPr>
          <w:vertAlign w:val="subscript"/>
          <w:rPrChange w:id="4813" w:author="CR#0785r1" w:date="2020-04-07T13:46:00Z">
            <w:rPr>
              <w:vertAlign w:val="subscript"/>
            </w:rPr>
          </w:rPrChange>
        </w:rPr>
        <w:t>SCPTM</w:t>
      </w:r>
      <w:r w:rsidRPr="00575498">
        <w:rPr>
          <w:rPrChange w:id="4814" w:author="CR#0785r1" w:date="2020-04-07T13:46:00Z">
            <w:rPr/>
          </w:rPrChange>
        </w:rPr>
        <w:t>.</w:t>
      </w:r>
    </w:p>
    <w:p w:rsidR="003F09A1" w:rsidRPr="00575498" w:rsidRDefault="003F09A1" w:rsidP="00377BCE">
      <w:pPr>
        <w:rPr>
          <w:rPrChange w:id="4815" w:author="CR#0785r1" w:date="2020-04-07T13:46:00Z">
            <w:rPr/>
          </w:rPrChange>
        </w:rPr>
      </w:pPr>
      <w:r w:rsidRPr="00575498">
        <w:rPr>
          <w:rPrChange w:id="4816" w:author="CR#0785r1" w:date="2020-04-07T13:46:00Z">
            <w:rPr/>
          </w:rPrChange>
        </w:rPr>
        <w:t xml:space="preserve">The UE shall perform ranking of all cells that </w:t>
      </w:r>
      <w:r w:rsidR="00D06ADA" w:rsidRPr="00575498">
        <w:rPr>
          <w:rPrChange w:id="4817" w:author="CR#0785r1" w:date="2020-04-07T13:46:00Z">
            <w:rPr/>
          </w:rPrChange>
        </w:rPr>
        <w:t>fulfil</w:t>
      </w:r>
      <w:r w:rsidRPr="00575498">
        <w:rPr>
          <w:rPrChange w:id="4818" w:author="CR#0785r1" w:date="2020-04-07T13:46:00Z">
            <w:rPr/>
          </w:rPrChange>
        </w:rPr>
        <w:t xml:space="preserve"> the cell selection criterion S, which is defined in 5.2.</w:t>
      </w:r>
      <w:r w:rsidR="00507709" w:rsidRPr="00575498">
        <w:rPr>
          <w:rPrChange w:id="4819" w:author="CR#0785r1" w:date="2020-04-07T13:46:00Z">
            <w:rPr/>
          </w:rPrChange>
        </w:rPr>
        <w:t>3</w:t>
      </w:r>
      <w:r w:rsidRPr="00575498">
        <w:rPr>
          <w:rPrChange w:id="4820" w:author="CR#0785r1" w:date="2020-04-07T13:46:00Z">
            <w:rPr/>
          </w:rPrChange>
        </w:rPr>
        <w:t>.2</w:t>
      </w:r>
      <w:r w:rsidR="00D80C02" w:rsidRPr="00575498">
        <w:rPr>
          <w:rPrChange w:id="4821" w:author="CR#0785r1" w:date="2020-04-07T13:46:00Z">
            <w:rPr/>
          </w:rPrChange>
        </w:rPr>
        <w:t xml:space="preserve"> (5.2.3.2a for NB-IoT)</w:t>
      </w:r>
      <w:r w:rsidR="00893458" w:rsidRPr="00575498">
        <w:rPr>
          <w:lang w:eastAsia="ko-KR"/>
          <w:rPrChange w:id="4822" w:author="CR#0785r1" w:date="2020-04-07T13:46:00Z">
            <w:rPr>
              <w:lang w:eastAsia="ko-KR"/>
            </w:rPr>
          </w:rPrChange>
        </w:rPr>
        <w:t xml:space="preserve">, but may exclude all CSG cells that are known by the UE </w:t>
      </w:r>
      <w:r w:rsidR="002C6DA4" w:rsidRPr="00575498">
        <w:rPr>
          <w:lang w:eastAsia="ko-KR"/>
          <w:rPrChange w:id="4823" w:author="CR#0785r1" w:date="2020-04-07T13:46:00Z">
            <w:rPr>
              <w:lang w:eastAsia="ko-KR"/>
            </w:rPr>
          </w:rPrChange>
        </w:rPr>
        <w:t xml:space="preserve">not </w:t>
      </w:r>
      <w:r w:rsidR="00893458" w:rsidRPr="00575498">
        <w:rPr>
          <w:lang w:eastAsia="ko-KR"/>
          <w:rPrChange w:id="4824" w:author="CR#0785r1" w:date="2020-04-07T13:46:00Z">
            <w:rPr>
              <w:lang w:eastAsia="ko-KR"/>
            </w:rPr>
          </w:rPrChange>
        </w:rPr>
        <w:t xml:space="preserve">to be </w:t>
      </w:r>
      <w:r w:rsidR="002C6DA4" w:rsidRPr="00575498">
        <w:rPr>
          <w:lang w:eastAsia="ko-KR"/>
          <w:rPrChange w:id="4825" w:author="CR#0785r1" w:date="2020-04-07T13:46:00Z">
            <w:rPr>
              <w:lang w:eastAsia="ko-KR"/>
            </w:rPr>
          </w:rPrChange>
        </w:rPr>
        <w:t>CSG member cells</w:t>
      </w:r>
      <w:r w:rsidR="00893458" w:rsidRPr="00575498">
        <w:rPr>
          <w:lang w:eastAsia="ko-KR"/>
          <w:rPrChange w:id="4826" w:author="CR#0785r1" w:date="2020-04-07T13:46:00Z">
            <w:rPr>
              <w:lang w:eastAsia="ko-KR"/>
            </w:rPr>
          </w:rPrChange>
        </w:rPr>
        <w:t>.</w:t>
      </w:r>
    </w:p>
    <w:p w:rsidR="003F09A1" w:rsidRPr="00575498" w:rsidRDefault="003F09A1" w:rsidP="00377BCE">
      <w:pPr>
        <w:rPr>
          <w:lang w:eastAsia="ja-JP"/>
          <w:rPrChange w:id="4827" w:author="CR#0785r1" w:date="2020-04-07T13:46:00Z">
            <w:rPr>
              <w:lang w:eastAsia="ja-JP"/>
            </w:rPr>
          </w:rPrChange>
        </w:rPr>
      </w:pPr>
      <w:r w:rsidRPr="00575498">
        <w:rPr>
          <w:rPrChange w:id="4828" w:author="CR#0785r1" w:date="2020-04-07T13:46:00Z">
            <w:rPr/>
          </w:rPrChange>
        </w:rPr>
        <w:t>The cells shall be ranked according to the R criteria specified above, deriving Q</w:t>
      </w:r>
      <w:r w:rsidRPr="00575498">
        <w:rPr>
          <w:vertAlign w:val="subscript"/>
          <w:rPrChange w:id="4829" w:author="CR#0785r1" w:date="2020-04-07T13:46:00Z">
            <w:rPr>
              <w:vertAlign w:val="subscript"/>
            </w:rPr>
          </w:rPrChange>
        </w:rPr>
        <w:t xml:space="preserve">meas,n </w:t>
      </w:r>
      <w:r w:rsidRPr="00575498">
        <w:rPr>
          <w:rPrChange w:id="4830" w:author="CR#0785r1" w:date="2020-04-07T13:46:00Z">
            <w:rPr/>
          </w:rPrChange>
        </w:rPr>
        <w:t>and Q</w:t>
      </w:r>
      <w:r w:rsidRPr="00575498">
        <w:rPr>
          <w:vertAlign w:val="subscript"/>
          <w:rPrChange w:id="4831" w:author="CR#0785r1" w:date="2020-04-07T13:46:00Z">
            <w:rPr>
              <w:vertAlign w:val="subscript"/>
            </w:rPr>
          </w:rPrChange>
        </w:rPr>
        <w:t xml:space="preserve">meas,s </w:t>
      </w:r>
      <w:r w:rsidRPr="00575498">
        <w:rPr>
          <w:rPrChange w:id="4832" w:author="CR#0785r1" w:date="2020-04-07T13:46:00Z">
            <w:rPr/>
          </w:rPrChange>
        </w:rPr>
        <w:t>and calculating the R values using averaged RSRP results.</w:t>
      </w:r>
    </w:p>
    <w:p w:rsidR="003F09A1" w:rsidRPr="00575498" w:rsidRDefault="00714B68" w:rsidP="00377BCE">
      <w:pPr>
        <w:rPr>
          <w:rPrChange w:id="4833" w:author="CR#0785r1" w:date="2020-04-07T13:46:00Z">
            <w:rPr/>
          </w:rPrChange>
        </w:rPr>
      </w:pPr>
      <w:r w:rsidRPr="00575498">
        <w:rPr>
          <w:rPrChange w:id="4834" w:author="CR#0785r1" w:date="2020-04-07T13:46:00Z">
            <w:rPr/>
          </w:rPrChange>
        </w:rPr>
        <w:t>If a</w:t>
      </w:r>
      <w:r w:rsidR="003F09A1" w:rsidRPr="00575498">
        <w:rPr>
          <w:rPrChange w:id="4835" w:author="CR#0785r1" w:date="2020-04-07T13:46:00Z">
            <w:rPr/>
          </w:rPrChange>
        </w:rPr>
        <w:t xml:space="preserve"> cell is ranked as the best cell the UE shall perform cell reselection to that cell. If this cell is found to be no</w:t>
      </w:r>
      <w:r w:rsidR="00507709" w:rsidRPr="00575498">
        <w:rPr>
          <w:rPrChange w:id="4836" w:author="CR#0785r1" w:date="2020-04-07T13:46:00Z">
            <w:rPr/>
          </w:rPrChange>
        </w:rPr>
        <w:t>t</w:t>
      </w:r>
      <w:r w:rsidR="003F09A1" w:rsidRPr="00575498">
        <w:rPr>
          <w:rPrChange w:id="4837" w:author="CR#0785r1" w:date="2020-04-07T13:46:00Z">
            <w:rPr/>
          </w:rPrChange>
        </w:rPr>
        <w:t>-suitable, the UE shall behave according to subclause 5.2.</w:t>
      </w:r>
      <w:r w:rsidR="00733293" w:rsidRPr="00575498">
        <w:rPr>
          <w:rPrChange w:id="4838" w:author="CR#0785r1" w:date="2020-04-07T13:46:00Z">
            <w:rPr/>
          </w:rPrChange>
        </w:rPr>
        <w:t>4.</w:t>
      </w:r>
      <w:r w:rsidR="000F558F" w:rsidRPr="00575498">
        <w:rPr>
          <w:rPrChange w:id="4839" w:author="CR#0785r1" w:date="2020-04-07T13:46:00Z">
            <w:rPr/>
          </w:rPrChange>
        </w:rPr>
        <w:t>4</w:t>
      </w:r>
      <w:r w:rsidR="003F09A1" w:rsidRPr="00575498">
        <w:rPr>
          <w:rPrChange w:id="4840" w:author="CR#0785r1" w:date="2020-04-07T13:46:00Z">
            <w:rPr/>
          </w:rPrChange>
        </w:rPr>
        <w:t>.</w:t>
      </w:r>
    </w:p>
    <w:p w:rsidR="003F09A1" w:rsidRPr="00575498" w:rsidRDefault="003F09A1" w:rsidP="00377BCE">
      <w:pPr>
        <w:rPr>
          <w:lang w:eastAsia="ja-JP"/>
          <w:rPrChange w:id="4841" w:author="CR#0785r1" w:date="2020-04-07T13:46:00Z">
            <w:rPr>
              <w:lang w:eastAsia="ja-JP"/>
            </w:rPr>
          </w:rPrChange>
        </w:rPr>
      </w:pPr>
      <w:r w:rsidRPr="00575498">
        <w:rPr>
          <w:rPrChange w:id="4842" w:author="CR#0785r1" w:date="2020-04-07T13:46:00Z">
            <w:rPr/>
          </w:rPrChange>
        </w:rPr>
        <w:t xml:space="preserve">In all cases, </w:t>
      </w:r>
      <w:r w:rsidRPr="00575498">
        <w:rPr>
          <w:lang w:eastAsia="ja-JP"/>
          <w:rPrChange w:id="4843" w:author="CR#0785r1" w:date="2020-04-07T13:46:00Z">
            <w:rPr>
              <w:lang w:eastAsia="ja-JP"/>
            </w:rPr>
          </w:rPrChange>
        </w:rPr>
        <w:t xml:space="preserve">the </w:t>
      </w:r>
      <w:r w:rsidRPr="00575498">
        <w:rPr>
          <w:rPrChange w:id="4844" w:author="CR#0785r1" w:date="2020-04-07T13:46:00Z">
            <w:rPr/>
          </w:rPrChange>
        </w:rPr>
        <w:t>UE shall reselect the new cell, only if the</w:t>
      </w:r>
      <w:r w:rsidRPr="00575498">
        <w:rPr>
          <w:lang w:eastAsia="ja-JP"/>
          <w:rPrChange w:id="4845" w:author="CR#0785r1" w:date="2020-04-07T13:46:00Z">
            <w:rPr>
              <w:lang w:eastAsia="ja-JP"/>
            </w:rPr>
          </w:rPrChange>
        </w:rPr>
        <w:t xml:space="preserve"> following conditions are met:</w:t>
      </w:r>
    </w:p>
    <w:p w:rsidR="003F09A1" w:rsidRPr="00575498" w:rsidRDefault="00200C37" w:rsidP="00377BCE">
      <w:pPr>
        <w:pStyle w:val="B1"/>
        <w:rPr>
          <w:rPrChange w:id="4846" w:author="CR#0785r1" w:date="2020-04-07T13:46:00Z">
            <w:rPr/>
          </w:rPrChange>
        </w:rPr>
      </w:pPr>
      <w:r w:rsidRPr="00575498">
        <w:rPr>
          <w:noProof/>
          <w:rPrChange w:id="4847" w:author="CR#0785r1" w:date="2020-04-07T13:46:00Z">
            <w:rPr>
              <w:noProof/>
            </w:rPr>
          </w:rPrChange>
        </w:rPr>
        <w:t>-</w:t>
      </w:r>
      <w:r w:rsidRPr="00575498">
        <w:rPr>
          <w:noProof/>
          <w:rPrChange w:id="4848" w:author="CR#0785r1" w:date="2020-04-07T13:46:00Z">
            <w:rPr>
              <w:noProof/>
            </w:rPr>
          </w:rPrChange>
        </w:rPr>
        <w:tab/>
        <w:t>the</w:t>
      </w:r>
      <w:r w:rsidR="003F09A1" w:rsidRPr="00575498">
        <w:rPr>
          <w:noProof/>
          <w:rPrChange w:id="4849" w:author="CR#0785r1" w:date="2020-04-07T13:46:00Z">
            <w:rPr>
              <w:noProof/>
            </w:rPr>
          </w:rPrChange>
        </w:rPr>
        <w:tab/>
      </w:r>
      <w:r w:rsidRPr="00575498">
        <w:rPr>
          <w:rPrChange w:id="4850" w:author="CR#0785r1" w:date="2020-04-07T13:46:00Z">
            <w:rPr/>
          </w:rPrChange>
        </w:rPr>
        <w:t xml:space="preserve">new cell is better ranked than the serving cell during a time interval </w:t>
      </w:r>
      <w:r w:rsidR="00507709" w:rsidRPr="00575498">
        <w:rPr>
          <w:rPrChange w:id="4851" w:author="CR#0785r1" w:date="2020-04-07T13:46:00Z">
            <w:rPr/>
          </w:rPrChange>
        </w:rPr>
        <w:t>Treselection</w:t>
      </w:r>
      <w:r w:rsidR="00507709" w:rsidRPr="00575498">
        <w:rPr>
          <w:vertAlign w:val="subscript"/>
          <w:rPrChange w:id="4852" w:author="CR#0785r1" w:date="2020-04-07T13:46:00Z">
            <w:rPr>
              <w:vertAlign w:val="subscript"/>
            </w:rPr>
          </w:rPrChange>
        </w:rPr>
        <w:t>RAT</w:t>
      </w:r>
      <w:r w:rsidR="00507709" w:rsidRPr="00575498">
        <w:rPr>
          <w:rPrChange w:id="4853" w:author="CR#0785r1" w:date="2020-04-07T13:46:00Z">
            <w:rPr/>
          </w:rPrChange>
        </w:rPr>
        <w:t>;</w:t>
      </w:r>
    </w:p>
    <w:p w:rsidR="003F09A1" w:rsidRPr="00575498" w:rsidRDefault="003F09A1" w:rsidP="00377BCE">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rPr>
          <w:rPrChange w:id="4854" w:author="CR#0785r1" w:date="2020-04-07T13:46:00Z">
            <w:rPr/>
          </w:rPrChange>
        </w:rPr>
      </w:pPr>
      <w:r w:rsidRPr="00575498">
        <w:rPr>
          <w:rPrChange w:id="4855" w:author="CR#0785r1" w:date="2020-04-07T13:46:00Z">
            <w:rPr/>
          </w:rPrChange>
        </w:rPr>
        <w:t>-</w:t>
      </w:r>
      <w:r w:rsidRPr="00575498">
        <w:rPr>
          <w:rPrChange w:id="4856" w:author="CR#0785r1" w:date="2020-04-07T13:46:00Z">
            <w:rPr/>
          </w:rPrChange>
        </w:rPr>
        <w:tab/>
        <w:t xml:space="preserve">more than </w:t>
      </w:r>
      <w:r w:rsidR="00714B68" w:rsidRPr="00575498">
        <w:rPr>
          <w:rPrChange w:id="4857" w:author="CR#0785r1" w:date="2020-04-07T13:46:00Z">
            <w:rPr/>
          </w:rPrChange>
        </w:rPr>
        <w:t>1</w:t>
      </w:r>
      <w:r w:rsidRPr="00575498">
        <w:rPr>
          <w:rPrChange w:id="4858" w:author="CR#0785r1" w:date="2020-04-07T13:46:00Z">
            <w:rPr/>
          </w:rPrChange>
        </w:rPr>
        <w:t xml:space="preserve"> second has elapsed since the UE camped on the current serving cell.</w:t>
      </w:r>
    </w:p>
    <w:p w:rsidR="00873245" w:rsidRPr="00575498" w:rsidRDefault="00873245" w:rsidP="00873245">
      <w:pPr>
        <w:rPr>
          <w:rPrChange w:id="4859" w:author="CR#0785r1" w:date="2020-04-07T13:46:00Z">
            <w:rPr/>
          </w:rPrChange>
        </w:rPr>
      </w:pPr>
      <w:r w:rsidRPr="00575498">
        <w:rPr>
          <w:rPrChange w:id="4860" w:author="CR#0785r1" w:date="2020-04-07T13:46:00Z">
            <w:rPr/>
          </w:rPrChange>
        </w:rPr>
        <w:t>When the UE uses infinite dBs for Qoffset</w:t>
      </w:r>
      <w:r w:rsidRPr="00575498">
        <w:rPr>
          <w:vertAlign w:val="subscript"/>
          <w:rPrChange w:id="4861" w:author="CR#0785r1" w:date="2020-04-07T13:46:00Z">
            <w:rPr>
              <w:vertAlign w:val="subscript"/>
            </w:rPr>
          </w:rPrChange>
        </w:rPr>
        <w:t>SCPTM</w:t>
      </w:r>
      <w:r w:rsidRPr="00575498">
        <w:rPr>
          <w:rPrChange w:id="4862" w:author="CR#0785r1" w:date="2020-04-07T13:46:00Z">
            <w:rPr/>
          </w:rPrChange>
        </w:rPr>
        <w:t>, the UE shall use Qoffset</w:t>
      </w:r>
      <w:r w:rsidRPr="00575498">
        <w:rPr>
          <w:vertAlign w:val="subscript"/>
          <w:rPrChange w:id="4863" w:author="CR#0785r1" w:date="2020-04-07T13:46:00Z">
            <w:rPr>
              <w:vertAlign w:val="subscript"/>
            </w:rPr>
          </w:rPrChange>
        </w:rPr>
        <w:t>SCPTM</w:t>
      </w:r>
      <w:r w:rsidRPr="00575498">
        <w:rPr>
          <w:rPrChange w:id="4864" w:author="CR#0785r1" w:date="2020-04-07T13:46:00Z">
            <w:rPr/>
          </w:rPrChange>
        </w:rPr>
        <w:t xml:space="preserve"> zero and rank the cells on the SC-PTM frequency(ies) only first. If the UE cannot find a suitable cell on an SC-PTM frequency, the UE shall rank the cells on all frequencies.</w:t>
      </w:r>
    </w:p>
    <w:p w:rsidR="0066044E" w:rsidRPr="00575498" w:rsidRDefault="0066044E" w:rsidP="0066044E">
      <w:pPr>
        <w:pStyle w:val="Heading4"/>
        <w:rPr>
          <w:rPrChange w:id="4865" w:author="CR#0785r1" w:date="2020-04-07T13:46:00Z">
            <w:rPr/>
          </w:rPrChange>
        </w:rPr>
      </w:pPr>
      <w:bookmarkStart w:id="4866" w:name="_Toc29237904"/>
      <w:r w:rsidRPr="00575498">
        <w:rPr>
          <w:rPrChange w:id="4867" w:author="CR#0785r1" w:date="2020-04-07T13:46:00Z">
            <w:rPr/>
          </w:rPrChange>
        </w:rPr>
        <w:t>5.2.4.6a</w:t>
      </w:r>
      <w:r w:rsidRPr="00575498">
        <w:rPr>
          <w:rPrChange w:id="4868" w:author="CR#0785r1" w:date="2020-04-07T13:46:00Z">
            <w:rPr/>
          </w:rPrChange>
        </w:rPr>
        <w:tab/>
        <w:t>Reselection for enhanced coverage</w:t>
      </w:r>
      <w:bookmarkEnd w:id="4866"/>
    </w:p>
    <w:p w:rsidR="0066044E" w:rsidRPr="00575498" w:rsidRDefault="0066044E" w:rsidP="0066044E">
      <w:pPr>
        <w:rPr>
          <w:lang w:eastAsia="ja-JP"/>
          <w:rPrChange w:id="4869" w:author="CR#0785r1" w:date="2020-04-07T13:46:00Z">
            <w:rPr>
              <w:lang w:eastAsia="ja-JP"/>
            </w:rPr>
          </w:rPrChange>
        </w:rPr>
      </w:pPr>
      <w:r w:rsidRPr="00575498">
        <w:rPr>
          <w:lang w:eastAsia="ja-JP"/>
          <w:rPrChange w:id="4870" w:author="CR#0785r1" w:date="2020-04-07T13:46:00Z">
            <w:rPr>
              <w:lang w:eastAsia="ja-JP"/>
            </w:rPr>
          </w:rPrChange>
        </w:rPr>
        <w:t>Ranking</w:t>
      </w:r>
      <w:r w:rsidR="00772867" w:rsidRPr="00575498">
        <w:rPr>
          <w:rFonts w:eastAsia="SimSun"/>
          <w:lang w:eastAsia="zh-CN"/>
          <w:rPrChange w:id="4871" w:author="CR#0785r1" w:date="2020-04-07T13:46:00Z">
            <w:rPr>
              <w:rFonts w:eastAsia="SimSun"/>
              <w:lang w:eastAsia="zh-CN"/>
            </w:rPr>
          </w:rPrChange>
        </w:rPr>
        <w:t xml:space="preserve"> </w:t>
      </w:r>
      <w:r w:rsidR="00023695" w:rsidRPr="00575498">
        <w:rPr>
          <w:noProof/>
          <w:rPrChange w:id="4872" w:author="CR#0785r1" w:date="2020-04-07T13:46:00Z">
            <w:rPr>
              <w:noProof/>
            </w:rPr>
          </w:rPrChange>
        </w:rPr>
        <w:t>as defined in sub-clause 5.2.4.6</w:t>
      </w:r>
      <w:r w:rsidRPr="00575498">
        <w:rPr>
          <w:lang w:eastAsia="ja-JP"/>
          <w:rPrChange w:id="4873" w:author="CR#0785r1" w:date="2020-04-07T13:46:00Z">
            <w:rPr>
              <w:lang w:eastAsia="ja-JP"/>
            </w:rPr>
          </w:rPrChange>
        </w:rPr>
        <w:t xml:space="preserve"> is applied for</w:t>
      </w:r>
      <w:r w:rsidR="00772867" w:rsidRPr="00575498">
        <w:rPr>
          <w:rFonts w:eastAsia="SimSun"/>
          <w:lang w:eastAsia="zh-CN"/>
          <w:rPrChange w:id="4874" w:author="CR#0785r1" w:date="2020-04-07T13:46:00Z">
            <w:rPr>
              <w:rFonts w:eastAsia="SimSun"/>
              <w:lang w:eastAsia="zh-CN"/>
            </w:rPr>
          </w:rPrChange>
        </w:rPr>
        <w:t xml:space="preserve"> intra-frequency and</w:t>
      </w:r>
      <w:r w:rsidRPr="00575498">
        <w:rPr>
          <w:lang w:eastAsia="ja-JP"/>
          <w:rPrChange w:id="4875" w:author="CR#0785r1" w:date="2020-04-07T13:46:00Z">
            <w:rPr>
              <w:lang w:eastAsia="ja-JP"/>
            </w:rPr>
          </w:rPrChange>
        </w:rPr>
        <w:t xml:space="preserve"> inter-frequency cell reselection </w:t>
      </w:r>
      <w:r w:rsidR="00023695" w:rsidRPr="00575498">
        <w:rPr>
          <w:lang w:eastAsia="ja-JP"/>
          <w:rPrChange w:id="4876" w:author="CR#0785r1" w:date="2020-04-07T13:46:00Z">
            <w:rPr>
              <w:lang w:eastAsia="ja-JP"/>
            </w:rPr>
          </w:rPrChange>
        </w:rPr>
        <w:t>(irrespective of configured frequency priorities, if any)</w:t>
      </w:r>
      <w:r w:rsidRPr="00575498">
        <w:rPr>
          <w:lang w:eastAsia="ja-JP"/>
          <w:rPrChange w:id="4877" w:author="CR#0785r1" w:date="2020-04-07T13:46:00Z">
            <w:rPr>
              <w:lang w:eastAsia="ja-JP"/>
            </w:rPr>
          </w:rPrChange>
        </w:rPr>
        <w:t xml:space="preserve"> </w:t>
      </w:r>
      <w:r w:rsidR="00023695" w:rsidRPr="00575498">
        <w:rPr>
          <w:lang w:eastAsia="ja-JP"/>
          <w:rPrChange w:id="4878" w:author="CR#0785r1" w:date="2020-04-07T13:46:00Z">
            <w:rPr>
              <w:lang w:eastAsia="ja-JP"/>
            </w:rPr>
          </w:rPrChange>
        </w:rPr>
        <w:t xml:space="preserve">while the UE is in </w:t>
      </w:r>
      <w:r w:rsidRPr="00575498">
        <w:rPr>
          <w:lang w:eastAsia="zh-CN"/>
          <w:rPrChange w:id="4879" w:author="CR#0785r1" w:date="2020-04-07T13:46:00Z">
            <w:rPr>
              <w:lang w:eastAsia="zh-CN"/>
            </w:rPr>
          </w:rPrChange>
        </w:rPr>
        <w:t>enhanced coverage</w:t>
      </w:r>
      <w:r w:rsidRPr="00575498">
        <w:rPr>
          <w:lang w:eastAsia="ja-JP"/>
          <w:rPrChange w:id="4880" w:author="CR#0785r1" w:date="2020-04-07T13:46:00Z">
            <w:rPr>
              <w:lang w:eastAsia="ja-JP"/>
            </w:rPr>
          </w:rPrChange>
        </w:rPr>
        <w:t>.</w:t>
      </w:r>
    </w:p>
    <w:p w:rsidR="005E586E" w:rsidRPr="00575498" w:rsidRDefault="005E586E" w:rsidP="005E586E">
      <w:pPr>
        <w:rPr>
          <w:ins w:id="4881" w:author="CR#0781r1" w:date="2020-04-07T12:46:00Z"/>
          <w:lang w:eastAsia="ja-JP"/>
          <w:rPrChange w:id="4882" w:author="CR#0785r1" w:date="2020-04-07T13:46:00Z">
            <w:rPr>
              <w:ins w:id="4883" w:author="CR#0781r1" w:date="2020-04-07T12:46:00Z"/>
              <w:lang w:eastAsia="ja-JP"/>
            </w:rPr>
          </w:rPrChange>
        </w:rPr>
      </w:pPr>
      <w:bookmarkStart w:id="4884" w:name="_Toc29237905"/>
      <w:ins w:id="4885" w:author="CR#0781r1" w:date="2020-04-07T12:46:00Z">
        <w:r w:rsidRPr="00575498">
          <w:rPr>
            <w:lang w:eastAsia="ja-JP"/>
            <w:rPrChange w:id="4886" w:author="CR#0785r1" w:date="2020-04-07T13:46:00Z">
              <w:rPr>
                <w:lang w:eastAsia="ja-JP"/>
              </w:rPr>
            </w:rPrChange>
          </w:rPr>
          <w:t>If a UE considers itself to be in enhanced coverage when S criteria for normal coverage is fulfilled, the absolute priority reselection cell reselection criteria as defined in sub-clause 5.2.4.5 is applied for inter-frequency cell reselection.</w:t>
        </w:r>
      </w:ins>
    </w:p>
    <w:p w:rsidR="003F09A1" w:rsidRPr="00575498" w:rsidRDefault="003F09A1" w:rsidP="0066044E">
      <w:pPr>
        <w:pStyle w:val="Heading4"/>
        <w:rPr>
          <w:rPrChange w:id="4887" w:author="CR#0785r1" w:date="2020-04-07T13:46:00Z">
            <w:rPr/>
          </w:rPrChange>
        </w:rPr>
      </w:pPr>
      <w:r w:rsidRPr="00575498">
        <w:rPr>
          <w:rPrChange w:id="4888" w:author="CR#0785r1" w:date="2020-04-07T13:46:00Z">
            <w:rPr/>
          </w:rPrChange>
        </w:rPr>
        <w:t>5.2.4.</w:t>
      </w:r>
      <w:r w:rsidR="00C813BA" w:rsidRPr="00575498">
        <w:rPr>
          <w:rPrChange w:id="4889" w:author="CR#0785r1" w:date="2020-04-07T13:46:00Z">
            <w:rPr/>
          </w:rPrChange>
        </w:rPr>
        <w:t>7</w:t>
      </w:r>
      <w:r w:rsidRPr="00575498">
        <w:rPr>
          <w:rPrChange w:id="4890" w:author="CR#0785r1" w:date="2020-04-07T13:46:00Z">
            <w:rPr/>
          </w:rPrChange>
        </w:rPr>
        <w:tab/>
        <w:t>Cell reselection parameters in system information broadcasts</w:t>
      </w:r>
      <w:bookmarkEnd w:id="4884"/>
    </w:p>
    <w:p w:rsidR="003F09A1" w:rsidRPr="00575498" w:rsidRDefault="003F09A1" w:rsidP="00377BCE">
      <w:pPr>
        <w:rPr>
          <w:snapToGrid w:val="0"/>
          <w:rPrChange w:id="4891" w:author="CR#0785r1" w:date="2020-04-07T13:46:00Z">
            <w:rPr>
              <w:snapToGrid w:val="0"/>
            </w:rPr>
          </w:rPrChange>
        </w:rPr>
      </w:pPr>
      <w:r w:rsidRPr="00575498">
        <w:rPr>
          <w:snapToGrid w:val="0"/>
          <w:rPrChange w:id="4892" w:author="CR#0785r1" w:date="2020-04-07T13:46:00Z">
            <w:rPr>
              <w:snapToGrid w:val="0"/>
            </w:rPr>
          </w:rPrChange>
        </w:rPr>
        <w:t>Cell reselection parameters are broadcast in system information and are read from the serving cell as follows:</w:t>
      </w:r>
    </w:p>
    <w:p w:rsidR="00D06ADA" w:rsidRPr="00575498" w:rsidRDefault="00D06ADA" w:rsidP="00377BCE">
      <w:pPr>
        <w:rPr>
          <w:b/>
          <w:rPrChange w:id="4893" w:author="CR#0785r1" w:date="2020-04-07T13:46:00Z">
            <w:rPr>
              <w:b/>
            </w:rPr>
          </w:rPrChange>
        </w:rPr>
      </w:pPr>
      <w:r w:rsidRPr="00575498">
        <w:rPr>
          <w:b/>
          <w:rPrChange w:id="4894" w:author="CR#0785r1" w:date="2020-04-07T13:46:00Z">
            <w:rPr>
              <w:b/>
            </w:rPr>
          </w:rPrChange>
        </w:rPr>
        <w:lastRenderedPageBreak/>
        <w:t>cellReselectionPriority</w:t>
      </w:r>
    </w:p>
    <w:p w:rsidR="006400F7" w:rsidRPr="00575498" w:rsidRDefault="00D06ADA" w:rsidP="006400F7">
      <w:pPr>
        <w:rPr>
          <w:rFonts w:eastAsia="SimSun"/>
          <w:lang w:eastAsia="zh-CN"/>
          <w:rPrChange w:id="4895" w:author="CR#0785r1" w:date="2020-04-07T13:46:00Z">
            <w:rPr>
              <w:rFonts w:eastAsia="SimSun"/>
              <w:lang w:eastAsia="zh-CN"/>
            </w:rPr>
          </w:rPrChange>
        </w:rPr>
      </w:pPr>
      <w:r w:rsidRPr="00575498">
        <w:rPr>
          <w:rPrChange w:id="4896" w:author="CR#0785r1" w:date="2020-04-07T13:46:00Z">
            <w:rPr/>
          </w:rPrChange>
        </w:rPr>
        <w:t>This specifies the absolute priority for E-UTRAN frequen</w:t>
      </w:r>
      <w:r w:rsidR="004D6DCE" w:rsidRPr="00575498">
        <w:rPr>
          <w:rPrChange w:id="4897" w:author="CR#0785r1" w:date="2020-04-07T13:46:00Z">
            <w:rPr/>
          </w:rPrChange>
        </w:rPr>
        <w:t>c</w:t>
      </w:r>
      <w:r w:rsidRPr="00575498">
        <w:rPr>
          <w:rPrChange w:id="4898" w:author="CR#0785r1" w:date="2020-04-07T13:46:00Z">
            <w:rPr/>
          </w:rPrChange>
        </w:rPr>
        <w:t xml:space="preserve">y </w:t>
      </w:r>
      <w:r w:rsidR="004D6DCE" w:rsidRPr="00575498">
        <w:rPr>
          <w:lang w:eastAsia="zh-CN"/>
          <w:rPrChange w:id="4899" w:author="CR#0785r1" w:date="2020-04-07T13:46:00Z">
            <w:rPr>
              <w:lang w:eastAsia="zh-CN"/>
            </w:rPr>
          </w:rPrChange>
        </w:rPr>
        <w:t xml:space="preserve">or NR frequency </w:t>
      </w:r>
      <w:r w:rsidRPr="00575498">
        <w:rPr>
          <w:rPrChange w:id="4900" w:author="CR#0785r1" w:date="2020-04-07T13:46:00Z">
            <w:rPr/>
          </w:rPrChange>
        </w:rPr>
        <w:t>or</w:t>
      </w:r>
      <w:r w:rsidRPr="00575498">
        <w:rPr>
          <w:rFonts w:eastAsia="SimSun"/>
          <w:lang w:eastAsia="zh-CN"/>
          <w:rPrChange w:id="4901" w:author="CR#0785r1" w:date="2020-04-07T13:46:00Z">
            <w:rPr>
              <w:rFonts w:eastAsia="SimSun"/>
              <w:lang w:eastAsia="zh-CN"/>
            </w:rPr>
          </w:rPrChange>
        </w:rPr>
        <w:t xml:space="preserve"> UTRAN frequency or group of GERAN frequencies or band class of CDMA2000 HRPD or band class of CDMA2000 1xRTT.</w:t>
      </w:r>
    </w:p>
    <w:p w:rsidR="006400F7" w:rsidRPr="00575498" w:rsidRDefault="006400F7" w:rsidP="006400F7">
      <w:pPr>
        <w:rPr>
          <w:rFonts w:eastAsia="SimSun"/>
          <w:b/>
          <w:lang w:eastAsia="zh-CN"/>
          <w:rPrChange w:id="4902" w:author="CR#0785r1" w:date="2020-04-07T13:46:00Z">
            <w:rPr>
              <w:rFonts w:eastAsia="SimSun"/>
              <w:b/>
              <w:lang w:eastAsia="zh-CN"/>
            </w:rPr>
          </w:rPrChange>
        </w:rPr>
      </w:pPr>
      <w:r w:rsidRPr="00575498">
        <w:rPr>
          <w:rFonts w:eastAsia="SimSun"/>
          <w:b/>
          <w:lang w:eastAsia="zh-CN"/>
          <w:rPrChange w:id="4903" w:author="CR#0785r1" w:date="2020-04-07T13:46:00Z">
            <w:rPr>
              <w:rFonts w:eastAsia="SimSun"/>
              <w:b/>
              <w:lang w:eastAsia="zh-CN"/>
            </w:rPr>
          </w:rPrChange>
        </w:rPr>
        <w:t>cellReselectionSubPriority</w:t>
      </w:r>
    </w:p>
    <w:p w:rsidR="00D06ADA" w:rsidRPr="00575498" w:rsidRDefault="006400F7" w:rsidP="006400F7">
      <w:pPr>
        <w:rPr>
          <w:rPrChange w:id="4904" w:author="CR#0785r1" w:date="2020-04-07T13:46:00Z">
            <w:rPr/>
          </w:rPrChange>
        </w:rPr>
      </w:pPr>
      <w:r w:rsidRPr="00575498">
        <w:rPr>
          <w:rPrChange w:id="4905" w:author="CR#0785r1" w:date="2020-04-07T13:46:00Z">
            <w:rPr/>
          </w:rPrChange>
        </w:rPr>
        <w:t>This specifies the fractional priority value added to cellReselectionPriority for E-UTRAN frequency</w:t>
      </w:r>
      <w:r w:rsidR="004D6DCE" w:rsidRPr="00575498">
        <w:rPr>
          <w:lang w:eastAsia="zh-CN"/>
          <w:rPrChange w:id="4906" w:author="CR#0785r1" w:date="2020-04-07T13:46:00Z">
            <w:rPr>
              <w:lang w:eastAsia="zh-CN"/>
            </w:rPr>
          </w:rPrChange>
        </w:rPr>
        <w:t xml:space="preserve"> or NR frequency</w:t>
      </w:r>
      <w:r w:rsidRPr="00575498">
        <w:rPr>
          <w:rPrChange w:id="4907" w:author="CR#0785r1" w:date="2020-04-07T13:46:00Z">
            <w:rPr/>
          </w:rPrChange>
        </w:rPr>
        <w:t>.</w:t>
      </w:r>
    </w:p>
    <w:p w:rsidR="005E586E" w:rsidRPr="00575498" w:rsidRDefault="005E586E" w:rsidP="005E586E">
      <w:pPr>
        <w:rPr>
          <w:ins w:id="4908" w:author="CR#0783r1" w:date="2020-04-07T12:57:00Z"/>
          <w:b/>
          <w:rPrChange w:id="4909" w:author="CR#0785r1" w:date="2020-04-07T13:46:00Z">
            <w:rPr>
              <w:ins w:id="4910" w:author="CR#0783r1" w:date="2020-04-07T12:57:00Z"/>
              <w:b/>
            </w:rPr>
          </w:rPrChange>
        </w:rPr>
      </w:pPr>
      <w:ins w:id="4911" w:author="CR#0783r1" w:date="2020-04-07T12:57:00Z">
        <w:r w:rsidRPr="00575498">
          <w:rPr>
            <w:b/>
            <w:rPrChange w:id="4912" w:author="CR#0785r1" w:date="2020-04-07T13:46:00Z">
              <w:rPr>
                <w:b/>
              </w:rPr>
            </w:rPrChange>
          </w:rPr>
          <w:t>nrs-PowerOffsetNonAnchor</w:t>
        </w:r>
      </w:ins>
    </w:p>
    <w:p w:rsidR="005E586E" w:rsidRPr="00575498" w:rsidRDefault="005E586E" w:rsidP="005E586E">
      <w:pPr>
        <w:rPr>
          <w:ins w:id="4913" w:author="CR#0783r1" w:date="2020-04-07T12:57:00Z"/>
          <w:b/>
          <w:bCs/>
          <w:rPrChange w:id="4914" w:author="CR#0785r1" w:date="2020-04-07T13:46:00Z">
            <w:rPr>
              <w:ins w:id="4915" w:author="CR#0783r1" w:date="2020-04-07T12:57:00Z"/>
              <w:b/>
              <w:bCs/>
            </w:rPr>
          </w:rPrChange>
        </w:rPr>
      </w:pPr>
      <w:ins w:id="4916" w:author="CR#0783r1" w:date="2020-04-07T12:57:00Z">
        <w:r w:rsidRPr="00575498">
          <w:rPr>
            <w:rPrChange w:id="4917" w:author="CR#0785r1" w:date="2020-04-07T13:46:00Z">
              <w:rPr/>
            </w:rPrChange>
          </w:rPr>
          <w:t xml:space="preserve">This specifies the </w:t>
        </w:r>
        <w:r w:rsidRPr="00575498">
          <w:rPr>
            <w:rFonts w:cs="Arial"/>
            <w:rPrChange w:id="4918" w:author="CR#0785r1" w:date="2020-04-07T13:46:00Z">
              <w:rPr>
                <w:rFonts w:cs="Arial"/>
              </w:rPr>
            </w:rPrChange>
          </w:rPr>
          <w:t>power offset of the downlink narrowband reference-signal EPRE of the anchor/non-anchor carrier relative to the anchor carrier for NB-IoT UE.</w:t>
        </w:r>
      </w:ins>
    </w:p>
    <w:p w:rsidR="000F0F4D" w:rsidRPr="00575498" w:rsidRDefault="000F0F4D" w:rsidP="000F0F4D">
      <w:pPr>
        <w:rPr>
          <w:b/>
          <w:rPrChange w:id="4919" w:author="CR#0785r1" w:date="2020-04-07T13:46:00Z">
            <w:rPr>
              <w:b/>
            </w:rPr>
          </w:rPrChange>
        </w:rPr>
      </w:pPr>
      <w:r w:rsidRPr="00575498">
        <w:rPr>
          <w:b/>
          <w:rPrChange w:id="4920" w:author="CR#0785r1" w:date="2020-04-07T13:46:00Z">
            <w:rPr>
              <w:b/>
            </w:rPr>
          </w:rPrChange>
        </w:rPr>
        <w:t>Poffset</w:t>
      </w:r>
    </w:p>
    <w:p w:rsidR="000F0F4D" w:rsidRPr="00575498" w:rsidRDefault="000F0F4D" w:rsidP="000F0F4D">
      <w:pPr>
        <w:rPr>
          <w:b/>
          <w:bCs/>
          <w:rPrChange w:id="4921" w:author="CR#0785r1" w:date="2020-04-07T13:46:00Z">
            <w:rPr>
              <w:b/>
              <w:bCs/>
            </w:rPr>
          </w:rPrChange>
        </w:rPr>
      </w:pPr>
      <w:r w:rsidRPr="00575498">
        <w:rPr>
          <w:rPrChange w:id="4922" w:author="CR#0785r1" w:date="2020-04-07T13:46:00Z">
            <w:rPr/>
          </w:rPrChange>
        </w:rPr>
        <w:t xml:space="preserve">This specifies the offset for 14 dBm power class </w:t>
      </w:r>
      <w:r w:rsidR="00581770" w:rsidRPr="00575498">
        <w:rPr>
          <w:rPrChange w:id="4923" w:author="CR#0785r1" w:date="2020-04-07T13:46:00Z">
            <w:rPr/>
          </w:rPrChange>
        </w:rPr>
        <w:t xml:space="preserve">for BL or </w:t>
      </w:r>
      <w:r w:rsidRPr="00575498">
        <w:rPr>
          <w:rPrChange w:id="4924" w:author="CR#0785r1" w:date="2020-04-07T13:46:00Z">
            <w:rPr/>
          </w:rPrChange>
        </w:rPr>
        <w:t>NB-IoT UE.</w:t>
      </w:r>
    </w:p>
    <w:p w:rsidR="000F0F4D" w:rsidRPr="00575498" w:rsidRDefault="000F0F4D" w:rsidP="000F0F4D">
      <w:pPr>
        <w:rPr>
          <w:b/>
          <w:bCs/>
          <w:vertAlign w:val="subscript"/>
          <w:rPrChange w:id="4925" w:author="CR#0785r1" w:date="2020-04-07T13:46:00Z">
            <w:rPr>
              <w:b/>
              <w:bCs/>
              <w:vertAlign w:val="subscript"/>
            </w:rPr>
          </w:rPrChange>
        </w:rPr>
      </w:pPr>
      <w:r w:rsidRPr="00575498">
        <w:rPr>
          <w:b/>
          <w:bCs/>
          <w:rPrChange w:id="4926" w:author="CR#0785r1" w:date="2020-04-07T13:46:00Z">
            <w:rPr>
              <w:b/>
              <w:bCs/>
            </w:rPr>
          </w:rPrChange>
        </w:rPr>
        <w:t>Qoffset</w:t>
      </w:r>
      <w:r w:rsidRPr="00575498">
        <w:rPr>
          <w:b/>
          <w:bCs/>
          <w:vertAlign w:val="subscript"/>
          <w:rPrChange w:id="4927" w:author="CR#0785r1" w:date="2020-04-07T13:46:00Z">
            <w:rPr>
              <w:b/>
              <w:bCs/>
              <w:vertAlign w:val="subscript"/>
            </w:rPr>
          </w:rPrChange>
        </w:rPr>
        <w:t>authorization</w:t>
      </w:r>
    </w:p>
    <w:p w:rsidR="000F0F4D" w:rsidRPr="00575498" w:rsidRDefault="000F0F4D" w:rsidP="000F0F4D">
      <w:pPr>
        <w:rPr>
          <w:rPrChange w:id="4928" w:author="CR#0785r1" w:date="2020-04-07T13:46:00Z">
            <w:rPr/>
          </w:rPrChange>
        </w:rPr>
      </w:pPr>
      <w:r w:rsidRPr="00575498">
        <w:rPr>
          <w:rPrChange w:id="4929" w:author="CR#0785r1" w:date="2020-04-07T13:46:00Z">
            <w:rPr/>
          </w:rPrChange>
        </w:rPr>
        <w:t>This specifies the offset for enhanced coverage authorization for NB-IoT.</w:t>
      </w:r>
    </w:p>
    <w:p w:rsidR="003F09A1" w:rsidRPr="00575498" w:rsidRDefault="003F09A1" w:rsidP="000F0F4D">
      <w:pPr>
        <w:rPr>
          <w:b/>
          <w:rPrChange w:id="4930" w:author="CR#0785r1" w:date="2020-04-07T13:46:00Z">
            <w:rPr>
              <w:b/>
            </w:rPr>
          </w:rPrChange>
        </w:rPr>
      </w:pPr>
      <w:r w:rsidRPr="00575498">
        <w:rPr>
          <w:b/>
          <w:rPrChange w:id="4931" w:author="CR#0785r1" w:date="2020-04-07T13:46:00Z">
            <w:rPr>
              <w:b/>
            </w:rPr>
          </w:rPrChange>
        </w:rPr>
        <w:t>Qoffset</w:t>
      </w:r>
      <w:r w:rsidRPr="00575498">
        <w:rPr>
          <w:b/>
          <w:vertAlign w:val="subscript"/>
          <w:rPrChange w:id="4932" w:author="CR#0785r1" w:date="2020-04-07T13:46:00Z">
            <w:rPr>
              <w:b/>
              <w:vertAlign w:val="subscript"/>
            </w:rPr>
          </w:rPrChange>
        </w:rPr>
        <w:t>s,n</w:t>
      </w:r>
    </w:p>
    <w:p w:rsidR="003F09A1" w:rsidRPr="00575498" w:rsidRDefault="003F09A1" w:rsidP="00377BCE">
      <w:pPr>
        <w:rPr>
          <w:rPrChange w:id="4933" w:author="CR#0785r1" w:date="2020-04-07T13:46:00Z">
            <w:rPr/>
          </w:rPrChange>
        </w:rPr>
      </w:pPr>
      <w:r w:rsidRPr="00575498">
        <w:rPr>
          <w:rPrChange w:id="4934" w:author="CR#0785r1" w:date="2020-04-07T13:46:00Z">
            <w:rPr/>
          </w:rPrChange>
        </w:rPr>
        <w:t>This specifies the offset</w:t>
      </w:r>
      <w:r w:rsidRPr="00575498">
        <w:rPr>
          <w:vertAlign w:val="subscript"/>
          <w:rPrChange w:id="4935" w:author="CR#0785r1" w:date="2020-04-07T13:46:00Z">
            <w:rPr>
              <w:vertAlign w:val="subscript"/>
            </w:rPr>
          </w:rPrChange>
        </w:rPr>
        <w:t xml:space="preserve"> </w:t>
      </w:r>
      <w:r w:rsidRPr="00575498">
        <w:rPr>
          <w:rPrChange w:id="4936" w:author="CR#0785r1" w:date="2020-04-07T13:46:00Z">
            <w:rPr/>
          </w:rPrChange>
        </w:rPr>
        <w:t>between the two cells.</w:t>
      </w:r>
    </w:p>
    <w:p w:rsidR="0033178E" w:rsidRPr="00575498" w:rsidRDefault="0033178E" w:rsidP="00377BCE">
      <w:pPr>
        <w:rPr>
          <w:rPrChange w:id="4937" w:author="CR#0785r1" w:date="2020-04-07T13:46:00Z">
            <w:rPr/>
          </w:rPrChange>
        </w:rPr>
      </w:pPr>
      <w:r w:rsidRPr="00575498">
        <w:rPr>
          <w:b/>
          <w:rPrChange w:id="4938" w:author="CR#0785r1" w:date="2020-04-07T13:46:00Z">
            <w:rPr>
              <w:b/>
            </w:rPr>
          </w:rPrChange>
        </w:rPr>
        <w:t>Qoffset</w:t>
      </w:r>
      <w:r w:rsidRPr="00575498">
        <w:rPr>
          <w:b/>
          <w:vertAlign w:val="subscript"/>
          <w:rPrChange w:id="4939" w:author="CR#0785r1" w:date="2020-04-07T13:46:00Z">
            <w:rPr>
              <w:b/>
              <w:vertAlign w:val="subscript"/>
            </w:rPr>
          </w:rPrChange>
        </w:rPr>
        <w:t>frequency</w:t>
      </w:r>
    </w:p>
    <w:p w:rsidR="0033178E" w:rsidRPr="00575498" w:rsidRDefault="0033178E" w:rsidP="00377BCE">
      <w:pPr>
        <w:rPr>
          <w:rPrChange w:id="4940" w:author="CR#0785r1" w:date="2020-04-07T13:46:00Z">
            <w:rPr/>
          </w:rPrChange>
        </w:rPr>
      </w:pPr>
      <w:r w:rsidRPr="00575498">
        <w:rPr>
          <w:rPrChange w:id="4941" w:author="CR#0785r1" w:date="2020-04-07T13:46:00Z">
            <w:rPr/>
          </w:rPrChange>
        </w:rPr>
        <w:t xml:space="preserve">Frequency specific offset for equal priority </w:t>
      </w:r>
      <w:r w:rsidR="00B56C4A" w:rsidRPr="00575498">
        <w:rPr>
          <w:rPrChange w:id="4942" w:author="CR#0785r1" w:date="2020-04-07T13:46:00Z">
            <w:rPr/>
          </w:rPrChange>
        </w:rPr>
        <w:t xml:space="preserve">E-UTRAN </w:t>
      </w:r>
      <w:r w:rsidRPr="00575498">
        <w:rPr>
          <w:rPrChange w:id="4943" w:author="CR#0785r1" w:date="2020-04-07T13:46:00Z">
            <w:rPr/>
          </w:rPrChange>
        </w:rPr>
        <w:t>frequencies.</w:t>
      </w:r>
    </w:p>
    <w:p w:rsidR="00043D55" w:rsidRPr="00575498" w:rsidRDefault="00043D55" w:rsidP="00043D55">
      <w:pPr>
        <w:rPr>
          <w:b/>
          <w:vertAlign w:val="subscript"/>
          <w:lang w:eastAsia="zh-CN"/>
          <w:rPrChange w:id="4944" w:author="CR#0785r1" w:date="2020-04-07T13:46:00Z">
            <w:rPr>
              <w:b/>
              <w:vertAlign w:val="subscript"/>
              <w:lang w:eastAsia="zh-CN"/>
            </w:rPr>
          </w:rPrChange>
        </w:rPr>
      </w:pPr>
      <w:r w:rsidRPr="00575498">
        <w:rPr>
          <w:b/>
          <w:lang w:eastAsia="zh-CN"/>
          <w:rPrChange w:id="4945" w:author="CR#0785r1" w:date="2020-04-07T13:46:00Z">
            <w:rPr>
              <w:b/>
              <w:lang w:eastAsia="zh-CN"/>
            </w:rPr>
          </w:rPrChange>
        </w:rPr>
        <w:t>Qoffset</w:t>
      </w:r>
      <w:r w:rsidRPr="00575498">
        <w:rPr>
          <w:b/>
          <w:vertAlign w:val="subscript"/>
          <w:lang w:eastAsia="zh-CN"/>
          <w:rPrChange w:id="4946" w:author="CR#0785r1" w:date="2020-04-07T13:46:00Z">
            <w:rPr>
              <w:b/>
              <w:vertAlign w:val="subscript"/>
              <w:lang w:eastAsia="zh-CN"/>
            </w:rPr>
          </w:rPrChange>
        </w:rPr>
        <w:t>scptm</w:t>
      </w:r>
    </w:p>
    <w:p w:rsidR="00043D55" w:rsidRPr="00575498" w:rsidRDefault="00043D55" w:rsidP="00043D55">
      <w:pPr>
        <w:rPr>
          <w:rPrChange w:id="4947" w:author="CR#0785r1" w:date="2020-04-07T13:46:00Z">
            <w:rPr/>
          </w:rPrChange>
        </w:rPr>
      </w:pPr>
      <w:r w:rsidRPr="00575498">
        <w:rPr>
          <w:rPrChange w:id="4948" w:author="CR#0785r1" w:date="2020-04-07T13:46:00Z">
            <w:rPr/>
          </w:rPrChange>
        </w:rPr>
        <w:t xml:space="preserve">This specifies the </w:t>
      </w:r>
      <w:r w:rsidRPr="00575498">
        <w:rPr>
          <w:lang w:eastAsia="zh-CN"/>
          <w:rPrChange w:id="4949" w:author="CR#0785r1" w:date="2020-04-07T13:46:00Z">
            <w:rPr>
              <w:lang w:eastAsia="zh-CN"/>
            </w:rPr>
          </w:rPrChange>
        </w:rPr>
        <w:t>offset to be used for cell re-selection for SC-PTM service reception for BL UE, UE in enhanced coverage and NB-IoT UE</w:t>
      </w:r>
      <w:r w:rsidRPr="00575498">
        <w:rPr>
          <w:lang w:eastAsia="ja-JP"/>
          <w:rPrChange w:id="4950" w:author="CR#0785r1" w:date="2020-04-07T13:46:00Z">
            <w:rPr>
              <w:lang w:eastAsia="ja-JP"/>
            </w:rPr>
          </w:rPrChange>
        </w:rPr>
        <w:t>.</w:t>
      </w:r>
      <w:r w:rsidRPr="00575498">
        <w:rPr>
          <w:u w:val="single"/>
          <w:rPrChange w:id="4951" w:author="CR#0785r1" w:date="2020-04-07T13:46:00Z">
            <w:rPr>
              <w:color w:val="FF0000"/>
              <w:u w:val="single"/>
            </w:rPr>
          </w:rPrChange>
        </w:rPr>
        <w:t xml:space="preserve"> </w:t>
      </w:r>
      <w:r w:rsidRPr="00575498">
        <w:t xml:space="preserve">The same offset is applicable to all </w:t>
      </w:r>
      <w:r w:rsidRPr="00575498">
        <w:rPr>
          <w:rPrChange w:id="4952" w:author="CR#0785r1" w:date="2020-04-07T13:46:00Z">
            <w:rPr/>
          </w:rPrChange>
        </w:rPr>
        <w:t>frequencies providing MBMS services via SC-PTM.</w:t>
      </w:r>
    </w:p>
    <w:p w:rsidR="00BB6CEE" w:rsidRPr="00575498" w:rsidRDefault="00BB6CEE" w:rsidP="00377BCE">
      <w:pPr>
        <w:rPr>
          <w:b/>
          <w:rPrChange w:id="4953" w:author="CR#0785r1" w:date="2020-04-07T13:46:00Z">
            <w:rPr>
              <w:b/>
            </w:rPr>
          </w:rPrChange>
        </w:rPr>
      </w:pPr>
      <w:r w:rsidRPr="00575498">
        <w:rPr>
          <w:b/>
          <w:rPrChange w:id="4954" w:author="CR#0785r1" w:date="2020-04-07T13:46:00Z">
            <w:rPr>
              <w:b/>
            </w:rPr>
          </w:rPrChange>
        </w:rPr>
        <w:t>Qoffset</w:t>
      </w:r>
      <w:r w:rsidRPr="00575498">
        <w:rPr>
          <w:b/>
          <w:vertAlign w:val="subscript"/>
          <w:rPrChange w:id="4955" w:author="CR#0785r1" w:date="2020-04-07T13:46:00Z">
            <w:rPr>
              <w:b/>
              <w:vertAlign w:val="subscript"/>
            </w:rPr>
          </w:rPrChange>
        </w:rPr>
        <w:t>temp</w:t>
      </w:r>
    </w:p>
    <w:p w:rsidR="00BB6CEE" w:rsidRPr="00575498" w:rsidRDefault="00BB6CEE" w:rsidP="00377BCE">
      <w:pPr>
        <w:rPr>
          <w:rPrChange w:id="4956" w:author="CR#0785r1" w:date="2020-04-07T13:46:00Z">
            <w:rPr/>
          </w:rPrChange>
        </w:rPr>
      </w:pPr>
      <w:r w:rsidRPr="00575498">
        <w:rPr>
          <w:rPrChange w:id="4957" w:author="CR#0785r1" w:date="2020-04-07T13:46:00Z">
            <w:rPr/>
          </w:rPrChange>
        </w:rPr>
        <w:t xml:space="preserve">This specifies the additional offset to be used for cell selection and re-selection. It is temporarily used in case the </w:t>
      </w:r>
      <w:r w:rsidR="00E62D34" w:rsidRPr="00575498">
        <w:rPr>
          <w:rPrChange w:id="4958" w:author="CR#0785r1" w:date="2020-04-07T13:46:00Z">
            <w:rPr/>
          </w:rPrChange>
        </w:rPr>
        <w:t>T300 expires consecutively</w:t>
      </w:r>
      <w:r w:rsidRPr="00575498">
        <w:rPr>
          <w:rPrChange w:id="4959" w:author="CR#0785r1" w:date="2020-04-07T13:46:00Z">
            <w:rPr/>
          </w:rPrChange>
        </w:rPr>
        <w:t xml:space="preserve"> on the cell as specified in </w:t>
      </w:r>
      <w:r w:rsidR="00057D27" w:rsidRPr="00575498">
        <w:rPr>
          <w:rPrChange w:id="4960" w:author="CR#0785r1" w:date="2020-04-07T13:46:00Z">
            <w:rPr/>
          </w:rPrChange>
        </w:rPr>
        <w:t>TS 36.331 [3]</w:t>
      </w:r>
      <w:r w:rsidRPr="00575498">
        <w:rPr>
          <w:rPrChange w:id="4961" w:author="CR#0785r1" w:date="2020-04-07T13:46:00Z">
            <w:rPr/>
          </w:rPrChange>
        </w:rPr>
        <w:t>.</w:t>
      </w:r>
    </w:p>
    <w:p w:rsidR="003F09A1" w:rsidRPr="00575498" w:rsidRDefault="00507709" w:rsidP="00377BCE">
      <w:pPr>
        <w:rPr>
          <w:b/>
          <w:rPrChange w:id="4962" w:author="CR#0785r1" w:date="2020-04-07T13:46:00Z">
            <w:rPr>
              <w:b/>
            </w:rPr>
          </w:rPrChange>
        </w:rPr>
      </w:pPr>
      <w:r w:rsidRPr="00575498">
        <w:rPr>
          <w:b/>
          <w:rPrChange w:id="4963" w:author="CR#0785r1" w:date="2020-04-07T13:46:00Z">
            <w:rPr>
              <w:b/>
            </w:rPr>
          </w:rPrChange>
        </w:rPr>
        <w:t>Q</w:t>
      </w:r>
      <w:r w:rsidRPr="00575498">
        <w:rPr>
          <w:b/>
          <w:vertAlign w:val="subscript"/>
          <w:rPrChange w:id="4964" w:author="CR#0785r1" w:date="2020-04-07T13:46:00Z">
            <w:rPr>
              <w:b/>
              <w:vertAlign w:val="subscript"/>
            </w:rPr>
          </w:rPrChange>
        </w:rPr>
        <w:t>hyst</w:t>
      </w:r>
    </w:p>
    <w:p w:rsidR="003F09A1" w:rsidRPr="00575498" w:rsidRDefault="003F09A1" w:rsidP="00377BCE">
      <w:pPr>
        <w:rPr>
          <w:rPrChange w:id="4965" w:author="CR#0785r1" w:date="2020-04-07T13:46:00Z">
            <w:rPr/>
          </w:rPrChange>
        </w:rPr>
      </w:pPr>
      <w:r w:rsidRPr="00575498">
        <w:rPr>
          <w:rPrChange w:id="4966" w:author="CR#0785r1" w:date="2020-04-07T13:46:00Z">
            <w:rPr/>
          </w:rPrChange>
        </w:rPr>
        <w:t xml:space="preserve">This specifies the hysteresis value </w:t>
      </w:r>
      <w:r w:rsidR="0033178E" w:rsidRPr="00575498">
        <w:rPr>
          <w:rPrChange w:id="4967" w:author="CR#0785r1" w:date="2020-04-07T13:46:00Z">
            <w:rPr/>
          </w:rPrChange>
        </w:rPr>
        <w:t>for ranking criteria.</w:t>
      </w:r>
    </w:p>
    <w:p w:rsidR="00FC3C46" w:rsidRPr="00575498" w:rsidRDefault="00FC3C46" w:rsidP="00377BCE">
      <w:pPr>
        <w:rPr>
          <w:b/>
          <w:rPrChange w:id="4968" w:author="CR#0785r1" w:date="2020-04-07T13:46:00Z">
            <w:rPr>
              <w:b/>
            </w:rPr>
          </w:rPrChange>
        </w:rPr>
      </w:pPr>
      <w:r w:rsidRPr="00575498">
        <w:rPr>
          <w:b/>
          <w:rPrChange w:id="4969" w:author="CR#0785r1" w:date="2020-04-07T13:46:00Z">
            <w:rPr>
              <w:b/>
            </w:rPr>
          </w:rPrChange>
        </w:rPr>
        <w:t>Q</w:t>
      </w:r>
      <w:r w:rsidRPr="00575498">
        <w:rPr>
          <w:b/>
          <w:vertAlign w:val="subscript"/>
          <w:lang w:eastAsia="ja-JP"/>
          <w:rPrChange w:id="4970" w:author="CR#0785r1" w:date="2020-04-07T13:46:00Z">
            <w:rPr>
              <w:b/>
              <w:vertAlign w:val="subscript"/>
              <w:lang w:eastAsia="ja-JP"/>
            </w:rPr>
          </w:rPrChange>
        </w:rPr>
        <w:t>qual</w:t>
      </w:r>
      <w:r w:rsidRPr="00575498">
        <w:rPr>
          <w:b/>
          <w:vertAlign w:val="subscript"/>
          <w:rPrChange w:id="4971" w:author="CR#0785r1" w:date="2020-04-07T13:46:00Z">
            <w:rPr>
              <w:b/>
              <w:vertAlign w:val="subscript"/>
            </w:rPr>
          </w:rPrChange>
        </w:rPr>
        <w:t>min</w:t>
      </w:r>
    </w:p>
    <w:p w:rsidR="00772867" w:rsidRPr="00575498" w:rsidRDefault="00FC3C46" w:rsidP="00772867">
      <w:pPr>
        <w:rPr>
          <w:lang w:eastAsia="ja-JP"/>
          <w:rPrChange w:id="4972" w:author="CR#0785r1" w:date="2020-04-07T13:46:00Z">
            <w:rPr>
              <w:lang w:eastAsia="ja-JP"/>
            </w:rPr>
          </w:rPrChange>
        </w:rPr>
      </w:pPr>
      <w:r w:rsidRPr="00575498">
        <w:rPr>
          <w:rPrChange w:id="4973" w:author="CR#0785r1" w:date="2020-04-07T13:46:00Z">
            <w:rPr/>
          </w:rPrChange>
        </w:rPr>
        <w:t xml:space="preserve">This specifies the minimum required </w:t>
      </w:r>
      <w:r w:rsidRPr="00575498">
        <w:rPr>
          <w:lang w:eastAsia="ja-JP"/>
          <w:rPrChange w:id="4974" w:author="CR#0785r1" w:date="2020-04-07T13:46:00Z">
            <w:rPr>
              <w:lang w:eastAsia="ja-JP"/>
            </w:rPr>
          </w:rPrChange>
        </w:rPr>
        <w:t>quality level</w:t>
      </w:r>
      <w:r w:rsidRPr="00575498">
        <w:rPr>
          <w:rPrChange w:id="4975" w:author="CR#0785r1" w:date="2020-04-07T13:46:00Z">
            <w:rPr/>
          </w:rPrChange>
        </w:rPr>
        <w:t xml:space="preserve"> in the cell</w:t>
      </w:r>
      <w:r w:rsidRPr="00575498">
        <w:rPr>
          <w:lang w:eastAsia="ja-JP"/>
          <w:rPrChange w:id="4976" w:author="CR#0785r1" w:date="2020-04-07T13:46:00Z">
            <w:rPr>
              <w:lang w:eastAsia="ja-JP"/>
            </w:rPr>
          </w:rPrChange>
        </w:rPr>
        <w:t xml:space="preserve"> in </w:t>
      </w:r>
      <w:r w:rsidRPr="00575498">
        <w:rPr>
          <w:rPrChange w:id="4977" w:author="CR#0785r1" w:date="2020-04-07T13:46:00Z">
            <w:rPr/>
          </w:rPrChange>
        </w:rPr>
        <w:t>dB</w:t>
      </w:r>
      <w:r w:rsidRPr="00575498">
        <w:rPr>
          <w:lang w:eastAsia="ja-JP"/>
          <w:rPrChange w:id="4978" w:author="CR#0785r1" w:date="2020-04-07T13:46:00Z">
            <w:rPr>
              <w:lang w:eastAsia="ja-JP"/>
            </w:rPr>
          </w:rPrChange>
        </w:rPr>
        <w:t>.</w:t>
      </w:r>
    </w:p>
    <w:p w:rsidR="00772867" w:rsidRPr="00575498" w:rsidRDefault="00772867" w:rsidP="00772867">
      <w:pPr>
        <w:rPr>
          <w:b/>
          <w:rPrChange w:id="4979" w:author="CR#0785r1" w:date="2020-04-07T13:46:00Z">
            <w:rPr>
              <w:b/>
            </w:rPr>
          </w:rPrChange>
        </w:rPr>
      </w:pPr>
      <w:r w:rsidRPr="00575498">
        <w:rPr>
          <w:b/>
          <w:rPrChange w:id="4980" w:author="CR#0785r1" w:date="2020-04-07T13:46:00Z">
            <w:rPr>
              <w:b/>
            </w:rPr>
          </w:rPrChange>
        </w:rPr>
        <w:t>Q</w:t>
      </w:r>
      <w:r w:rsidRPr="00575498">
        <w:rPr>
          <w:b/>
          <w:vertAlign w:val="subscript"/>
          <w:lang w:eastAsia="ja-JP"/>
          <w:rPrChange w:id="4981" w:author="CR#0785r1" w:date="2020-04-07T13:46:00Z">
            <w:rPr>
              <w:b/>
              <w:vertAlign w:val="subscript"/>
              <w:lang w:eastAsia="ja-JP"/>
            </w:rPr>
          </w:rPrChange>
        </w:rPr>
        <w:t>qual</w:t>
      </w:r>
      <w:r w:rsidRPr="00575498">
        <w:rPr>
          <w:b/>
          <w:vertAlign w:val="subscript"/>
          <w:rPrChange w:id="4982" w:author="CR#0785r1" w:date="2020-04-07T13:46:00Z">
            <w:rPr>
              <w:b/>
              <w:vertAlign w:val="subscript"/>
            </w:rPr>
          </w:rPrChange>
        </w:rPr>
        <w:t>min_CE</w:t>
      </w:r>
      <w:r w:rsidR="00075007" w:rsidRPr="00575498">
        <w:rPr>
          <w:b/>
          <w:vertAlign w:val="subscript"/>
          <w:rPrChange w:id="4983" w:author="CR#0785r1" w:date="2020-04-07T13:46:00Z">
            <w:rPr>
              <w:b/>
              <w:vertAlign w:val="subscript"/>
            </w:rPr>
          </w:rPrChange>
        </w:rPr>
        <w:t xml:space="preserve">, </w:t>
      </w:r>
      <w:r w:rsidR="00075007" w:rsidRPr="00575498">
        <w:rPr>
          <w:b/>
          <w:rPrChange w:id="4984" w:author="CR#0785r1" w:date="2020-04-07T13:46:00Z">
            <w:rPr>
              <w:b/>
            </w:rPr>
          </w:rPrChange>
        </w:rPr>
        <w:t>Q</w:t>
      </w:r>
      <w:r w:rsidR="00075007" w:rsidRPr="00575498">
        <w:rPr>
          <w:b/>
          <w:vertAlign w:val="subscript"/>
          <w:rPrChange w:id="4985" w:author="CR#0785r1" w:date="2020-04-07T13:46:00Z">
            <w:rPr>
              <w:b/>
              <w:vertAlign w:val="subscript"/>
            </w:rPr>
          </w:rPrChange>
        </w:rPr>
        <w:t>qualmin_CE1</w:t>
      </w:r>
    </w:p>
    <w:p w:rsidR="00FC3C46" w:rsidRPr="00575498" w:rsidRDefault="00772867" w:rsidP="00772867">
      <w:pPr>
        <w:rPr>
          <w:b/>
          <w:lang w:eastAsia="ja-JP"/>
          <w:rPrChange w:id="4986" w:author="CR#0785r1" w:date="2020-04-07T13:46:00Z">
            <w:rPr>
              <w:b/>
              <w:lang w:eastAsia="ja-JP"/>
            </w:rPr>
          </w:rPrChange>
        </w:rPr>
      </w:pPr>
      <w:r w:rsidRPr="00575498">
        <w:rPr>
          <w:rPrChange w:id="4987" w:author="CR#0785r1" w:date="2020-04-07T13:46:00Z">
            <w:rPr/>
          </w:rPrChange>
        </w:rPr>
        <w:t xml:space="preserve">This specifies the coverage specific minimum required </w:t>
      </w:r>
      <w:r w:rsidRPr="00575498">
        <w:rPr>
          <w:lang w:eastAsia="ja-JP"/>
          <w:rPrChange w:id="4988" w:author="CR#0785r1" w:date="2020-04-07T13:46:00Z">
            <w:rPr>
              <w:lang w:eastAsia="ja-JP"/>
            </w:rPr>
          </w:rPrChange>
        </w:rPr>
        <w:t>quality level</w:t>
      </w:r>
      <w:r w:rsidRPr="00575498">
        <w:rPr>
          <w:rPrChange w:id="4989" w:author="CR#0785r1" w:date="2020-04-07T13:46:00Z">
            <w:rPr/>
          </w:rPrChange>
        </w:rPr>
        <w:t xml:space="preserve"> in the cell</w:t>
      </w:r>
      <w:r w:rsidRPr="00575498">
        <w:rPr>
          <w:lang w:eastAsia="ja-JP"/>
          <w:rPrChange w:id="4990" w:author="CR#0785r1" w:date="2020-04-07T13:46:00Z">
            <w:rPr>
              <w:lang w:eastAsia="ja-JP"/>
            </w:rPr>
          </w:rPrChange>
        </w:rPr>
        <w:t xml:space="preserve"> in </w:t>
      </w:r>
      <w:r w:rsidRPr="00575498">
        <w:rPr>
          <w:rPrChange w:id="4991" w:author="CR#0785r1" w:date="2020-04-07T13:46:00Z">
            <w:rPr/>
          </w:rPrChange>
        </w:rPr>
        <w:t>dB</w:t>
      </w:r>
      <w:r w:rsidRPr="00575498">
        <w:rPr>
          <w:lang w:eastAsia="ja-JP"/>
          <w:rPrChange w:id="4992" w:author="CR#0785r1" w:date="2020-04-07T13:46:00Z">
            <w:rPr>
              <w:lang w:eastAsia="ja-JP"/>
            </w:rPr>
          </w:rPrChange>
        </w:rPr>
        <w:t>.</w:t>
      </w:r>
    </w:p>
    <w:p w:rsidR="003F09A1" w:rsidRPr="00575498" w:rsidRDefault="00507709" w:rsidP="00377BCE">
      <w:pPr>
        <w:rPr>
          <w:b/>
          <w:rPrChange w:id="4993" w:author="CR#0785r1" w:date="2020-04-07T13:46:00Z">
            <w:rPr>
              <w:b/>
            </w:rPr>
          </w:rPrChange>
        </w:rPr>
      </w:pPr>
      <w:r w:rsidRPr="00575498">
        <w:rPr>
          <w:b/>
          <w:rPrChange w:id="4994" w:author="CR#0785r1" w:date="2020-04-07T13:46:00Z">
            <w:rPr>
              <w:b/>
            </w:rPr>
          </w:rPrChange>
        </w:rPr>
        <w:t>Q</w:t>
      </w:r>
      <w:r w:rsidRPr="00575498">
        <w:rPr>
          <w:b/>
          <w:vertAlign w:val="subscript"/>
          <w:rPrChange w:id="4995" w:author="CR#0785r1" w:date="2020-04-07T13:46:00Z">
            <w:rPr>
              <w:b/>
              <w:vertAlign w:val="subscript"/>
            </w:rPr>
          </w:rPrChange>
        </w:rPr>
        <w:t>rxlevmin</w:t>
      </w:r>
    </w:p>
    <w:p w:rsidR="00772867" w:rsidRPr="00575498" w:rsidRDefault="003F09A1" w:rsidP="00772867">
      <w:pPr>
        <w:rPr>
          <w:lang w:eastAsia="ja-JP"/>
          <w:rPrChange w:id="4996" w:author="CR#0785r1" w:date="2020-04-07T13:46:00Z">
            <w:rPr>
              <w:lang w:eastAsia="ja-JP"/>
            </w:rPr>
          </w:rPrChange>
        </w:rPr>
      </w:pPr>
      <w:r w:rsidRPr="00575498">
        <w:rPr>
          <w:rPrChange w:id="4997" w:author="CR#0785r1" w:date="2020-04-07T13:46:00Z">
            <w:rPr/>
          </w:rPrChange>
        </w:rPr>
        <w:t>This specifies the minimum required R</w:t>
      </w:r>
      <w:r w:rsidR="00B56C4A" w:rsidRPr="00575498">
        <w:rPr>
          <w:rPrChange w:id="4998" w:author="CR#0785r1" w:date="2020-04-07T13:46:00Z">
            <w:rPr/>
          </w:rPrChange>
        </w:rPr>
        <w:t>x</w:t>
      </w:r>
      <w:r w:rsidRPr="00575498">
        <w:rPr>
          <w:rPrChange w:id="4999" w:author="CR#0785r1" w:date="2020-04-07T13:46:00Z">
            <w:rPr/>
          </w:rPrChange>
        </w:rPr>
        <w:t xml:space="preserve"> level in the cell</w:t>
      </w:r>
      <w:r w:rsidRPr="00575498">
        <w:rPr>
          <w:lang w:eastAsia="ja-JP"/>
          <w:rPrChange w:id="5000" w:author="CR#0785r1" w:date="2020-04-07T13:46:00Z">
            <w:rPr>
              <w:lang w:eastAsia="ja-JP"/>
            </w:rPr>
          </w:rPrChange>
        </w:rPr>
        <w:t xml:space="preserve"> in </w:t>
      </w:r>
      <w:r w:rsidRPr="00575498">
        <w:rPr>
          <w:rPrChange w:id="5001" w:author="CR#0785r1" w:date="2020-04-07T13:46:00Z">
            <w:rPr/>
          </w:rPrChange>
        </w:rPr>
        <w:t>dBm</w:t>
      </w:r>
      <w:r w:rsidRPr="00575498">
        <w:rPr>
          <w:lang w:eastAsia="ja-JP"/>
          <w:rPrChange w:id="5002" w:author="CR#0785r1" w:date="2020-04-07T13:46:00Z">
            <w:rPr>
              <w:lang w:eastAsia="ja-JP"/>
            </w:rPr>
          </w:rPrChange>
        </w:rPr>
        <w:t>.</w:t>
      </w:r>
    </w:p>
    <w:p w:rsidR="00772867" w:rsidRPr="00575498" w:rsidRDefault="00772867" w:rsidP="00772867">
      <w:pPr>
        <w:rPr>
          <w:b/>
          <w:rPrChange w:id="5003" w:author="CR#0785r1" w:date="2020-04-07T13:46:00Z">
            <w:rPr>
              <w:b/>
            </w:rPr>
          </w:rPrChange>
        </w:rPr>
      </w:pPr>
      <w:r w:rsidRPr="00575498">
        <w:rPr>
          <w:b/>
          <w:rPrChange w:id="5004" w:author="CR#0785r1" w:date="2020-04-07T13:46:00Z">
            <w:rPr>
              <w:b/>
            </w:rPr>
          </w:rPrChange>
        </w:rPr>
        <w:t>Q</w:t>
      </w:r>
      <w:r w:rsidRPr="00575498">
        <w:rPr>
          <w:b/>
          <w:vertAlign w:val="subscript"/>
          <w:rPrChange w:id="5005" w:author="CR#0785r1" w:date="2020-04-07T13:46:00Z">
            <w:rPr>
              <w:b/>
              <w:vertAlign w:val="subscript"/>
            </w:rPr>
          </w:rPrChange>
        </w:rPr>
        <w:t>rxlevmin_CE</w:t>
      </w:r>
      <w:r w:rsidR="00075007" w:rsidRPr="00575498">
        <w:rPr>
          <w:b/>
          <w:vertAlign w:val="subscript"/>
          <w:rPrChange w:id="5006" w:author="CR#0785r1" w:date="2020-04-07T13:46:00Z">
            <w:rPr>
              <w:b/>
              <w:vertAlign w:val="subscript"/>
            </w:rPr>
          </w:rPrChange>
        </w:rPr>
        <w:t xml:space="preserve">, </w:t>
      </w:r>
      <w:r w:rsidR="00075007" w:rsidRPr="00575498">
        <w:rPr>
          <w:b/>
          <w:rPrChange w:id="5007" w:author="CR#0785r1" w:date="2020-04-07T13:46:00Z">
            <w:rPr>
              <w:b/>
            </w:rPr>
          </w:rPrChange>
        </w:rPr>
        <w:t>Q</w:t>
      </w:r>
      <w:r w:rsidR="00075007" w:rsidRPr="00575498">
        <w:rPr>
          <w:b/>
          <w:vertAlign w:val="subscript"/>
          <w:rPrChange w:id="5008" w:author="CR#0785r1" w:date="2020-04-07T13:46:00Z">
            <w:rPr>
              <w:b/>
              <w:vertAlign w:val="subscript"/>
            </w:rPr>
          </w:rPrChange>
        </w:rPr>
        <w:t>rxlevmin_CE1</w:t>
      </w:r>
    </w:p>
    <w:p w:rsidR="003F09A1" w:rsidRPr="00575498" w:rsidRDefault="00772867" w:rsidP="00772867">
      <w:pPr>
        <w:rPr>
          <w:b/>
          <w:lang w:eastAsia="ja-JP"/>
          <w:rPrChange w:id="5009" w:author="CR#0785r1" w:date="2020-04-07T13:46:00Z">
            <w:rPr>
              <w:b/>
              <w:lang w:eastAsia="ja-JP"/>
            </w:rPr>
          </w:rPrChange>
        </w:rPr>
      </w:pPr>
      <w:r w:rsidRPr="00575498">
        <w:rPr>
          <w:rPrChange w:id="5010" w:author="CR#0785r1" w:date="2020-04-07T13:46:00Z">
            <w:rPr/>
          </w:rPrChange>
        </w:rPr>
        <w:t>This specifies the coverage specific minimum required Rx level in the cell</w:t>
      </w:r>
      <w:r w:rsidRPr="00575498">
        <w:rPr>
          <w:lang w:eastAsia="ja-JP"/>
          <w:rPrChange w:id="5011" w:author="CR#0785r1" w:date="2020-04-07T13:46:00Z">
            <w:rPr>
              <w:lang w:eastAsia="ja-JP"/>
            </w:rPr>
          </w:rPrChange>
        </w:rPr>
        <w:t xml:space="preserve"> in </w:t>
      </w:r>
      <w:r w:rsidRPr="00575498">
        <w:rPr>
          <w:rPrChange w:id="5012" w:author="CR#0785r1" w:date="2020-04-07T13:46:00Z">
            <w:rPr/>
          </w:rPrChange>
        </w:rPr>
        <w:t>dBm</w:t>
      </w:r>
      <w:r w:rsidRPr="00575498">
        <w:rPr>
          <w:lang w:eastAsia="ja-JP"/>
          <w:rPrChange w:id="5013" w:author="CR#0785r1" w:date="2020-04-07T13:46:00Z">
            <w:rPr>
              <w:lang w:eastAsia="ja-JP"/>
            </w:rPr>
          </w:rPrChange>
        </w:rPr>
        <w:t>.</w:t>
      </w:r>
    </w:p>
    <w:p w:rsidR="004B7A54" w:rsidRPr="00575498" w:rsidRDefault="004B7A54" w:rsidP="004B7A54">
      <w:pPr>
        <w:rPr>
          <w:b/>
          <w:lang w:eastAsia="zh-CN"/>
          <w:rPrChange w:id="5014" w:author="CR#0785r1" w:date="2020-04-07T13:46:00Z">
            <w:rPr>
              <w:b/>
              <w:lang w:eastAsia="zh-CN"/>
            </w:rPr>
          </w:rPrChange>
        </w:rPr>
      </w:pPr>
      <w:r w:rsidRPr="00575498">
        <w:rPr>
          <w:b/>
          <w:lang w:eastAsia="zh-CN"/>
          <w:rPrChange w:id="5015" w:author="CR#0785r1" w:date="2020-04-07T13:46:00Z">
            <w:rPr>
              <w:b/>
              <w:lang w:eastAsia="zh-CN"/>
            </w:rPr>
          </w:rPrChange>
        </w:rPr>
        <w:t>RedistributionFactorFreq</w:t>
      </w:r>
    </w:p>
    <w:p w:rsidR="004B7A54" w:rsidRPr="00575498" w:rsidRDefault="004B7A54" w:rsidP="004B7A54">
      <w:pPr>
        <w:rPr>
          <w:lang w:eastAsia="zh-CN"/>
          <w:rPrChange w:id="5016" w:author="CR#0785r1" w:date="2020-04-07T13:46:00Z">
            <w:rPr>
              <w:lang w:eastAsia="zh-CN"/>
            </w:rPr>
          </w:rPrChange>
        </w:rPr>
      </w:pPr>
      <w:r w:rsidRPr="00575498">
        <w:rPr>
          <w:rPrChange w:id="5017" w:author="CR#0785r1" w:date="2020-04-07T13:46:00Z">
            <w:rPr/>
          </w:rPrChange>
        </w:rPr>
        <w:t>This specifies</w:t>
      </w:r>
      <w:r w:rsidRPr="00575498">
        <w:rPr>
          <w:lang w:eastAsia="zh-CN"/>
          <w:rPrChange w:id="5018" w:author="CR#0785r1" w:date="2020-04-07T13:46:00Z">
            <w:rPr>
              <w:lang w:eastAsia="zh-CN"/>
            </w:rPr>
          </w:rPrChange>
        </w:rPr>
        <w:t xml:space="preserve"> the redistribution factor for a neighbour E-UTRAN frequency.</w:t>
      </w:r>
    </w:p>
    <w:p w:rsidR="004B7A54" w:rsidRPr="00575498" w:rsidRDefault="004B7A54" w:rsidP="004B7A54">
      <w:pPr>
        <w:rPr>
          <w:b/>
          <w:lang w:eastAsia="zh-CN"/>
          <w:rPrChange w:id="5019" w:author="CR#0785r1" w:date="2020-04-07T13:46:00Z">
            <w:rPr>
              <w:b/>
              <w:lang w:eastAsia="zh-CN"/>
            </w:rPr>
          </w:rPrChange>
        </w:rPr>
      </w:pPr>
      <w:r w:rsidRPr="00575498">
        <w:rPr>
          <w:b/>
          <w:lang w:eastAsia="zh-CN"/>
          <w:rPrChange w:id="5020" w:author="CR#0785r1" w:date="2020-04-07T13:46:00Z">
            <w:rPr>
              <w:b/>
              <w:lang w:eastAsia="zh-CN"/>
            </w:rPr>
          </w:rPrChange>
        </w:rPr>
        <w:t>RedistributionFactorCell</w:t>
      </w:r>
    </w:p>
    <w:p w:rsidR="004B7A54" w:rsidRPr="00575498" w:rsidRDefault="004B7A54" w:rsidP="004B7A54">
      <w:pPr>
        <w:rPr>
          <w:lang w:eastAsia="zh-CN"/>
          <w:rPrChange w:id="5021" w:author="CR#0785r1" w:date="2020-04-07T13:46:00Z">
            <w:rPr>
              <w:lang w:eastAsia="zh-CN"/>
            </w:rPr>
          </w:rPrChange>
        </w:rPr>
      </w:pPr>
      <w:r w:rsidRPr="00575498">
        <w:rPr>
          <w:rPrChange w:id="5022" w:author="CR#0785r1" w:date="2020-04-07T13:46:00Z">
            <w:rPr/>
          </w:rPrChange>
        </w:rPr>
        <w:t>This specifies</w:t>
      </w:r>
      <w:r w:rsidRPr="00575498">
        <w:rPr>
          <w:lang w:eastAsia="zh-CN"/>
          <w:rPrChange w:id="5023" w:author="CR#0785r1" w:date="2020-04-07T13:46:00Z">
            <w:rPr>
              <w:lang w:eastAsia="zh-CN"/>
            </w:rPr>
          </w:rPrChange>
        </w:rPr>
        <w:t xml:space="preserve"> the redistribution factor for a neighbour E-UTRAN cell.</w:t>
      </w:r>
    </w:p>
    <w:p w:rsidR="004B7A54" w:rsidRPr="00575498" w:rsidRDefault="004B7A54" w:rsidP="004B7A54">
      <w:pPr>
        <w:rPr>
          <w:b/>
          <w:lang w:eastAsia="zh-CN"/>
          <w:rPrChange w:id="5024" w:author="CR#0785r1" w:date="2020-04-07T13:46:00Z">
            <w:rPr>
              <w:b/>
              <w:lang w:eastAsia="zh-CN"/>
            </w:rPr>
          </w:rPrChange>
        </w:rPr>
      </w:pPr>
      <w:r w:rsidRPr="00575498">
        <w:rPr>
          <w:b/>
          <w:lang w:eastAsia="zh-CN"/>
          <w:rPrChange w:id="5025" w:author="CR#0785r1" w:date="2020-04-07T13:46:00Z">
            <w:rPr>
              <w:b/>
              <w:lang w:eastAsia="zh-CN"/>
            </w:rPr>
          </w:rPrChange>
        </w:rPr>
        <w:t>RedistributionFactorServing</w:t>
      </w:r>
    </w:p>
    <w:p w:rsidR="004B7A54" w:rsidRPr="00575498" w:rsidRDefault="004B7A54" w:rsidP="004B7A54">
      <w:pPr>
        <w:rPr>
          <w:rPrChange w:id="5026" w:author="CR#0785r1" w:date="2020-04-07T13:46:00Z">
            <w:rPr/>
          </w:rPrChange>
        </w:rPr>
      </w:pPr>
      <w:r w:rsidRPr="00575498">
        <w:rPr>
          <w:rPrChange w:id="5027" w:author="CR#0785r1" w:date="2020-04-07T13:46:00Z">
            <w:rPr/>
          </w:rPrChange>
        </w:rPr>
        <w:lastRenderedPageBreak/>
        <w:t>This specifies</w:t>
      </w:r>
      <w:r w:rsidRPr="00575498">
        <w:rPr>
          <w:lang w:eastAsia="zh-CN"/>
          <w:rPrChange w:id="5028" w:author="CR#0785r1" w:date="2020-04-07T13:46:00Z">
            <w:rPr>
              <w:lang w:eastAsia="zh-CN"/>
            </w:rPr>
          </w:rPrChange>
        </w:rPr>
        <w:t xml:space="preserve"> the redistribution factor for serving cell or serving frequency.</w:t>
      </w:r>
    </w:p>
    <w:p w:rsidR="00406742" w:rsidRPr="00575498" w:rsidRDefault="00406742" w:rsidP="00377BCE">
      <w:pPr>
        <w:rPr>
          <w:bCs/>
          <w:rPrChange w:id="5029" w:author="CR#0785r1" w:date="2020-04-07T13:46:00Z">
            <w:rPr>
              <w:bCs/>
            </w:rPr>
          </w:rPrChange>
        </w:rPr>
      </w:pPr>
      <w:r w:rsidRPr="00575498">
        <w:rPr>
          <w:b/>
          <w:rPrChange w:id="5030" w:author="CR#0785r1" w:date="2020-04-07T13:46:00Z">
            <w:rPr>
              <w:b/>
            </w:rPr>
          </w:rPrChange>
        </w:rPr>
        <w:t>Treselection</w:t>
      </w:r>
      <w:r w:rsidRPr="00575498">
        <w:rPr>
          <w:b/>
          <w:vertAlign w:val="subscript"/>
          <w:rPrChange w:id="5031" w:author="CR#0785r1" w:date="2020-04-07T13:46:00Z">
            <w:rPr>
              <w:b/>
              <w:vertAlign w:val="subscript"/>
            </w:rPr>
          </w:rPrChange>
        </w:rPr>
        <w:t>RAT</w:t>
      </w:r>
    </w:p>
    <w:p w:rsidR="00406742" w:rsidRPr="00575498" w:rsidRDefault="003F09A1" w:rsidP="00377BCE">
      <w:pPr>
        <w:rPr>
          <w:rPrChange w:id="5032" w:author="CR#0785r1" w:date="2020-04-07T13:46:00Z">
            <w:rPr/>
          </w:rPrChange>
        </w:rPr>
      </w:pPr>
      <w:r w:rsidRPr="00575498">
        <w:rPr>
          <w:rPrChange w:id="5033" w:author="CR#0785r1" w:date="2020-04-07T13:46:00Z">
            <w:rPr/>
          </w:rPrChange>
        </w:rPr>
        <w:t>This specifies the cell reselection timer value.</w:t>
      </w:r>
      <w:r w:rsidR="00406742" w:rsidRPr="00575498">
        <w:rPr>
          <w:rPrChange w:id="5034" w:author="CR#0785r1" w:date="2020-04-07T13:46:00Z">
            <w:rPr/>
          </w:rPrChange>
        </w:rPr>
        <w:t xml:space="preserve"> For each target </w:t>
      </w:r>
      <w:r w:rsidR="00CE476E" w:rsidRPr="00575498">
        <w:rPr>
          <w:rPrChange w:id="5035" w:author="CR#0785r1" w:date="2020-04-07T13:46:00Z">
            <w:rPr/>
          </w:rPrChange>
        </w:rPr>
        <w:t xml:space="preserve">E-UTRA frequency and for each RAT (other than E-UTRA) </w:t>
      </w:r>
      <w:r w:rsidR="00406742" w:rsidRPr="00575498">
        <w:rPr>
          <w:rPrChange w:id="5036" w:author="CR#0785r1" w:date="2020-04-07T13:46:00Z">
            <w:rPr/>
          </w:rPrChange>
        </w:rPr>
        <w:t>a specific value for the cell reselection timer is defined, which is applicable when evaluating reselection within E-UTRAN or towards other RAT (i.e. Treselection</w:t>
      </w:r>
      <w:r w:rsidR="00406742" w:rsidRPr="00575498">
        <w:rPr>
          <w:vertAlign w:val="subscript"/>
          <w:lang w:eastAsia="ja-JP"/>
          <w:rPrChange w:id="5037" w:author="CR#0785r1" w:date="2020-04-07T13:46:00Z">
            <w:rPr>
              <w:vertAlign w:val="subscript"/>
              <w:lang w:eastAsia="ja-JP"/>
            </w:rPr>
          </w:rPrChange>
        </w:rPr>
        <w:t>RAT</w:t>
      </w:r>
      <w:r w:rsidR="00406742" w:rsidRPr="00575498">
        <w:rPr>
          <w:lang w:eastAsia="ja-JP"/>
          <w:rPrChange w:id="5038" w:author="CR#0785r1" w:date="2020-04-07T13:46:00Z">
            <w:rPr>
              <w:lang w:eastAsia="ja-JP"/>
            </w:rPr>
          </w:rPrChange>
        </w:rPr>
        <w:t xml:space="preserve"> for E-UTRAN is </w:t>
      </w:r>
      <w:r w:rsidR="00406742" w:rsidRPr="00575498">
        <w:rPr>
          <w:rPrChange w:id="5039" w:author="CR#0785r1" w:date="2020-04-07T13:46:00Z">
            <w:rPr/>
          </w:rPrChange>
        </w:rPr>
        <w:t>Treselection</w:t>
      </w:r>
      <w:r w:rsidR="00406742" w:rsidRPr="00575498">
        <w:rPr>
          <w:vertAlign w:val="subscript"/>
          <w:rPrChange w:id="5040" w:author="CR#0785r1" w:date="2020-04-07T13:46:00Z">
            <w:rPr>
              <w:vertAlign w:val="subscript"/>
            </w:rPr>
          </w:rPrChange>
        </w:rPr>
        <w:t>EUTRA</w:t>
      </w:r>
      <w:r w:rsidR="00406742" w:rsidRPr="00575498">
        <w:rPr>
          <w:lang w:eastAsia="ja-JP"/>
          <w:rPrChange w:id="5041" w:author="CR#0785r1" w:date="2020-04-07T13:46:00Z">
            <w:rPr>
              <w:lang w:eastAsia="ja-JP"/>
            </w:rPr>
          </w:rPrChange>
        </w:rPr>
        <w:t xml:space="preserve">, </w:t>
      </w:r>
      <w:r w:rsidR="004D6DCE" w:rsidRPr="00575498">
        <w:rPr>
          <w:lang w:eastAsia="ja-JP"/>
          <w:rPrChange w:id="5042" w:author="CR#0785r1" w:date="2020-04-07T13:46:00Z">
            <w:rPr>
              <w:lang w:eastAsia="ja-JP"/>
            </w:rPr>
          </w:rPrChange>
        </w:rPr>
        <w:t xml:space="preserve">for NR </w:t>
      </w:r>
      <w:r w:rsidR="004D6DCE" w:rsidRPr="00575498">
        <w:rPr>
          <w:rPrChange w:id="5043" w:author="CR#0785r1" w:date="2020-04-07T13:46:00Z">
            <w:rPr/>
          </w:rPrChange>
        </w:rPr>
        <w:t>Treselection</w:t>
      </w:r>
      <w:r w:rsidR="004D6DCE" w:rsidRPr="00575498">
        <w:rPr>
          <w:vertAlign w:val="subscript"/>
          <w:rPrChange w:id="5044" w:author="CR#0785r1" w:date="2020-04-07T13:46:00Z">
            <w:rPr>
              <w:vertAlign w:val="subscript"/>
            </w:rPr>
          </w:rPrChange>
        </w:rPr>
        <w:t>NR,</w:t>
      </w:r>
      <w:r w:rsidR="004D6DCE" w:rsidRPr="00575498">
        <w:rPr>
          <w:lang w:eastAsia="ja-JP"/>
          <w:rPrChange w:id="5045" w:author="CR#0785r1" w:date="2020-04-07T13:46:00Z">
            <w:rPr>
              <w:lang w:eastAsia="ja-JP"/>
            </w:rPr>
          </w:rPrChange>
        </w:rPr>
        <w:t xml:space="preserve"> </w:t>
      </w:r>
      <w:r w:rsidR="00406742" w:rsidRPr="00575498">
        <w:rPr>
          <w:lang w:eastAsia="ja-JP"/>
          <w:rPrChange w:id="5046" w:author="CR#0785r1" w:date="2020-04-07T13:46:00Z">
            <w:rPr>
              <w:lang w:eastAsia="ja-JP"/>
            </w:rPr>
          </w:rPrChange>
        </w:rPr>
        <w:t xml:space="preserve">for UTRAN </w:t>
      </w:r>
      <w:r w:rsidR="00406742" w:rsidRPr="00575498">
        <w:rPr>
          <w:rPrChange w:id="5047" w:author="CR#0785r1" w:date="2020-04-07T13:46:00Z">
            <w:rPr/>
          </w:rPrChange>
        </w:rPr>
        <w:t>Treselection</w:t>
      </w:r>
      <w:r w:rsidR="00406742" w:rsidRPr="00575498">
        <w:rPr>
          <w:vertAlign w:val="subscript"/>
          <w:rPrChange w:id="5048" w:author="CR#0785r1" w:date="2020-04-07T13:46:00Z">
            <w:rPr>
              <w:vertAlign w:val="subscript"/>
            </w:rPr>
          </w:rPrChange>
        </w:rPr>
        <w:t>UTRA</w:t>
      </w:r>
      <w:r w:rsidR="00406742" w:rsidRPr="00575498">
        <w:rPr>
          <w:lang w:eastAsia="ja-JP"/>
          <w:rPrChange w:id="5049" w:author="CR#0785r1" w:date="2020-04-07T13:46:00Z">
            <w:rPr>
              <w:lang w:eastAsia="ja-JP"/>
            </w:rPr>
          </w:rPrChange>
        </w:rPr>
        <w:t xml:space="preserve"> for GERAN</w:t>
      </w:r>
      <w:r w:rsidR="00406742" w:rsidRPr="00575498">
        <w:rPr>
          <w:rPrChange w:id="5050" w:author="CR#0785r1" w:date="2020-04-07T13:46:00Z">
            <w:rPr/>
          </w:rPrChange>
        </w:rPr>
        <w:t xml:space="preserve"> Treselection</w:t>
      </w:r>
      <w:r w:rsidR="00406742" w:rsidRPr="00575498">
        <w:rPr>
          <w:vertAlign w:val="subscript"/>
          <w:rPrChange w:id="5051" w:author="CR#0785r1" w:date="2020-04-07T13:46:00Z">
            <w:rPr>
              <w:vertAlign w:val="subscript"/>
            </w:rPr>
          </w:rPrChange>
        </w:rPr>
        <w:t>GERA</w:t>
      </w:r>
      <w:r w:rsidR="007A5F48" w:rsidRPr="00575498">
        <w:rPr>
          <w:lang w:eastAsia="ja-JP"/>
          <w:rPrChange w:id="5052" w:author="CR#0785r1" w:date="2020-04-07T13:46:00Z">
            <w:rPr>
              <w:lang w:eastAsia="ja-JP"/>
            </w:rPr>
          </w:rPrChange>
        </w:rPr>
        <w:t xml:space="preserve">, for </w:t>
      </w:r>
      <w:r w:rsidR="007A5F48" w:rsidRPr="00575498">
        <w:rPr>
          <w:rPrChange w:id="5053" w:author="CR#0785r1" w:date="2020-04-07T13:46:00Z">
            <w:rPr/>
          </w:rPrChange>
        </w:rPr>
        <w:t>Treselection</w:t>
      </w:r>
      <w:r w:rsidR="007A5F48" w:rsidRPr="00575498">
        <w:rPr>
          <w:vertAlign w:val="subscript"/>
          <w:rPrChange w:id="5054" w:author="CR#0785r1" w:date="2020-04-07T13:46:00Z">
            <w:rPr>
              <w:vertAlign w:val="subscript"/>
            </w:rPr>
          </w:rPrChange>
        </w:rPr>
        <w:t>CDMA_HRPD</w:t>
      </w:r>
      <w:r w:rsidR="007A5F48" w:rsidRPr="00575498">
        <w:rPr>
          <w:rPrChange w:id="5055" w:author="CR#0785r1" w:date="2020-04-07T13:46:00Z">
            <w:rPr/>
          </w:rPrChange>
        </w:rPr>
        <w:t>, and for Treselection</w:t>
      </w:r>
      <w:r w:rsidR="007A5F48" w:rsidRPr="00575498">
        <w:rPr>
          <w:vertAlign w:val="subscript"/>
          <w:rPrChange w:id="5056" w:author="CR#0785r1" w:date="2020-04-07T13:46:00Z">
            <w:rPr>
              <w:vertAlign w:val="subscript"/>
            </w:rPr>
          </w:rPrChange>
        </w:rPr>
        <w:t>CDMA_1xRTT</w:t>
      </w:r>
      <w:r w:rsidR="00406742" w:rsidRPr="00575498">
        <w:rPr>
          <w:rPrChange w:id="5057" w:author="CR#0785r1" w:date="2020-04-07T13:46:00Z">
            <w:rPr/>
          </w:rPrChange>
        </w:rPr>
        <w:t>).</w:t>
      </w:r>
      <w:r w:rsidR="00D80C02" w:rsidRPr="00575498">
        <w:rPr>
          <w:rPrChange w:id="5058" w:author="CR#0785r1" w:date="2020-04-07T13:46:00Z">
            <w:rPr/>
          </w:rPrChange>
        </w:rPr>
        <w:t xml:space="preserve"> For NB-IoT intra-frequency and inter-frequency specific values for the cell reselection timer are defined, which are applicable when evaluating reselection within NB-IoT.</w:t>
      </w:r>
    </w:p>
    <w:p w:rsidR="00406742" w:rsidRPr="00575498" w:rsidRDefault="002F30E7" w:rsidP="00377BCE">
      <w:pPr>
        <w:pStyle w:val="NO"/>
        <w:ind w:left="851" w:hanging="567"/>
        <w:rPr>
          <w:rPrChange w:id="5059" w:author="CR#0785r1" w:date="2020-04-07T13:46:00Z">
            <w:rPr/>
          </w:rPrChange>
        </w:rPr>
      </w:pPr>
      <w:r w:rsidRPr="00575498">
        <w:rPr>
          <w:rPrChange w:id="5060" w:author="CR#0785r1" w:date="2020-04-07T13:46:00Z">
            <w:rPr/>
          </w:rPrChange>
        </w:rPr>
        <w:t>NOTE:</w:t>
      </w:r>
      <w:r w:rsidR="00406742" w:rsidRPr="00575498">
        <w:rPr>
          <w:rPrChange w:id="5061" w:author="CR#0785r1" w:date="2020-04-07T13:46:00Z">
            <w:rPr/>
          </w:rPrChange>
        </w:rPr>
        <w:tab/>
        <w:t>Treselection</w:t>
      </w:r>
      <w:r w:rsidR="00406742" w:rsidRPr="00575498">
        <w:rPr>
          <w:vertAlign w:val="subscript"/>
          <w:rPrChange w:id="5062" w:author="CR#0785r1" w:date="2020-04-07T13:46:00Z">
            <w:rPr>
              <w:vertAlign w:val="subscript"/>
            </w:rPr>
          </w:rPrChange>
        </w:rPr>
        <w:t xml:space="preserve">RAT </w:t>
      </w:r>
      <w:r w:rsidR="00406742" w:rsidRPr="00575498">
        <w:rPr>
          <w:rPrChange w:id="5063" w:author="CR#0785r1" w:date="2020-04-07T13:46:00Z">
            <w:rPr/>
          </w:rPrChange>
        </w:rPr>
        <w:t>is not sent on system information, but used in reselection rules by the UE for each RAT.</w:t>
      </w:r>
    </w:p>
    <w:p w:rsidR="0066044E" w:rsidRPr="00575498" w:rsidRDefault="0066044E" w:rsidP="0066044E">
      <w:pPr>
        <w:rPr>
          <w:b/>
          <w:bCs/>
          <w:vertAlign w:val="subscript"/>
          <w:rPrChange w:id="5064" w:author="CR#0785r1" w:date="2020-04-07T13:46:00Z">
            <w:rPr>
              <w:b/>
              <w:bCs/>
              <w:vertAlign w:val="subscript"/>
            </w:rPr>
          </w:rPrChange>
        </w:rPr>
      </w:pPr>
      <w:r w:rsidRPr="00575498">
        <w:rPr>
          <w:b/>
          <w:rPrChange w:id="5065" w:author="CR#0785r1" w:date="2020-04-07T13:46:00Z">
            <w:rPr>
              <w:b/>
            </w:rPr>
          </w:rPrChange>
        </w:rPr>
        <w:t>Treselection</w:t>
      </w:r>
      <w:r w:rsidRPr="00575498">
        <w:rPr>
          <w:b/>
          <w:vertAlign w:val="subscript"/>
          <w:lang w:eastAsia="zh-CN"/>
          <w:rPrChange w:id="5066" w:author="CR#0785r1" w:date="2020-04-07T13:46:00Z">
            <w:rPr>
              <w:b/>
              <w:vertAlign w:val="subscript"/>
              <w:lang w:eastAsia="zh-CN"/>
            </w:rPr>
          </w:rPrChange>
        </w:rPr>
        <w:t>EUTRA_ CE</w:t>
      </w:r>
    </w:p>
    <w:p w:rsidR="0066044E" w:rsidRPr="00575498" w:rsidRDefault="0066044E" w:rsidP="0066044E">
      <w:pPr>
        <w:rPr>
          <w:rPrChange w:id="5067" w:author="CR#0785r1" w:date="2020-04-07T13:46:00Z">
            <w:rPr/>
          </w:rPrChange>
        </w:rPr>
      </w:pPr>
      <w:r w:rsidRPr="00575498">
        <w:rPr>
          <w:rPrChange w:id="5068" w:author="CR#0785r1" w:date="2020-04-07T13:46:00Z">
            <w:rPr/>
          </w:rPrChange>
        </w:rPr>
        <w:t>This specifies the cell reselection timer value</w:t>
      </w:r>
      <w:r w:rsidRPr="00575498">
        <w:rPr>
          <w:lang w:eastAsia="zh-CN"/>
          <w:rPrChange w:id="5069" w:author="CR#0785r1" w:date="2020-04-07T13:46:00Z">
            <w:rPr>
              <w:lang w:eastAsia="zh-CN"/>
            </w:rPr>
          </w:rPrChange>
        </w:rPr>
        <w:t xml:space="preserve"> </w:t>
      </w:r>
      <w:r w:rsidRPr="00575498">
        <w:rPr>
          <w:rPrChange w:id="5070" w:author="CR#0785r1" w:date="2020-04-07T13:46:00Z">
            <w:rPr/>
          </w:rPrChange>
        </w:rPr>
        <w:t>Treselection</w:t>
      </w:r>
      <w:r w:rsidRPr="00575498">
        <w:rPr>
          <w:vertAlign w:val="subscript"/>
          <w:lang w:eastAsia="ja-JP"/>
          <w:rPrChange w:id="5071" w:author="CR#0785r1" w:date="2020-04-07T13:46:00Z">
            <w:rPr>
              <w:vertAlign w:val="subscript"/>
              <w:lang w:eastAsia="ja-JP"/>
            </w:rPr>
          </w:rPrChange>
        </w:rPr>
        <w:t>RAT</w:t>
      </w:r>
      <w:r w:rsidRPr="00575498">
        <w:rPr>
          <w:vertAlign w:val="subscript"/>
          <w:lang w:eastAsia="zh-CN"/>
          <w:rPrChange w:id="5072" w:author="CR#0785r1" w:date="2020-04-07T13:46:00Z">
            <w:rPr>
              <w:vertAlign w:val="subscript"/>
              <w:lang w:eastAsia="zh-CN"/>
            </w:rPr>
          </w:rPrChange>
        </w:rPr>
        <w:t xml:space="preserve"> </w:t>
      </w:r>
      <w:r w:rsidRPr="00575498">
        <w:rPr>
          <w:lang w:eastAsia="zh-CN"/>
          <w:rPrChange w:id="5073" w:author="CR#0785r1" w:date="2020-04-07T13:46:00Z">
            <w:rPr>
              <w:lang w:eastAsia="zh-CN"/>
            </w:rPr>
          </w:rPrChange>
        </w:rPr>
        <w:t xml:space="preserve">for E-UTRAN </w:t>
      </w:r>
      <w:r w:rsidR="00F12EFF" w:rsidRPr="00575498">
        <w:rPr>
          <w:lang w:eastAsia="zh-CN"/>
          <w:rPrChange w:id="5074" w:author="CR#0785r1" w:date="2020-04-07T13:46:00Z">
            <w:rPr>
              <w:lang w:eastAsia="zh-CN"/>
            </w:rPr>
          </w:rPrChange>
        </w:rPr>
        <w:t xml:space="preserve">when a neighbour cell is evaluated for camping </w:t>
      </w:r>
      <w:r w:rsidRPr="00575498">
        <w:rPr>
          <w:lang w:eastAsia="zh-CN"/>
          <w:rPrChange w:id="5075" w:author="CR#0785r1" w:date="2020-04-07T13:46:00Z">
            <w:rPr>
              <w:lang w:eastAsia="zh-CN"/>
            </w:rPr>
          </w:rPrChange>
        </w:rPr>
        <w:t>in enhanced coverage</w:t>
      </w:r>
      <w:r w:rsidRPr="00575498">
        <w:rPr>
          <w:rPrChange w:id="5076" w:author="CR#0785r1" w:date="2020-04-07T13:46:00Z">
            <w:rPr/>
          </w:rPrChange>
        </w:rPr>
        <w:t xml:space="preserve">. </w:t>
      </w:r>
      <w:r w:rsidRPr="00575498">
        <w:rPr>
          <w:lang w:eastAsia="ja-JP"/>
          <w:rPrChange w:id="5077" w:author="CR#0785r1" w:date="2020-04-07T13:46:00Z">
            <w:rPr>
              <w:lang w:eastAsia="ja-JP"/>
            </w:rPr>
          </w:rPrChange>
        </w:rPr>
        <w:t>The parameter can be set per E-UTRAN frequency</w:t>
      </w:r>
      <w:r w:rsidRPr="00575498">
        <w:rPr>
          <w:lang w:eastAsia="zh-CN"/>
          <w:rPrChange w:id="5078" w:author="CR#0785r1" w:date="2020-04-07T13:46:00Z">
            <w:rPr>
              <w:lang w:eastAsia="zh-CN"/>
            </w:rPr>
          </w:rPrChange>
        </w:rPr>
        <w:t>.</w:t>
      </w:r>
    </w:p>
    <w:p w:rsidR="00406742" w:rsidRPr="00575498" w:rsidRDefault="00406742" w:rsidP="0066044E">
      <w:pPr>
        <w:rPr>
          <w:b/>
          <w:bCs/>
          <w:vertAlign w:val="subscript"/>
          <w:rPrChange w:id="5079" w:author="CR#0785r1" w:date="2020-04-07T13:46:00Z">
            <w:rPr>
              <w:b/>
              <w:bCs/>
              <w:vertAlign w:val="subscript"/>
            </w:rPr>
          </w:rPrChange>
        </w:rPr>
      </w:pPr>
      <w:r w:rsidRPr="00575498">
        <w:rPr>
          <w:b/>
          <w:bCs/>
          <w:rPrChange w:id="5080" w:author="CR#0785r1" w:date="2020-04-07T13:46:00Z">
            <w:rPr>
              <w:b/>
              <w:bCs/>
            </w:rPr>
          </w:rPrChange>
        </w:rPr>
        <w:t>Treselection</w:t>
      </w:r>
      <w:r w:rsidRPr="00575498">
        <w:rPr>
          <w:b/>
          <w:bCs/>
          <w:vertAlign w:val="subscript"/>
          <w:rPrChange w:id="5081" w:author="CR#0785r1" w:date="2020-04-07T13:46:00Z">
            <w:rPr>
              <w:b/>
              <w:bCs/>
              <w:vertAlign w:val="subscript"/>
            </w:rPr>
          </w:rPrChange>
        </w:rPr>
        <w:t>EUTRA</w:t>
      </w:r>
    </w:p>
    <w:p w:rsidR="00D80C02" w:rsidRPr="00575498" w:rsidRDefault="00406742" w:rsidP="00D80C02">
      <w:pPr>
        <w:rPr>
          <w:lang w:eastAsia="ja-JP"/>
          <w:rPrChange w:id="5082" w:author="CR#0785r1" w:date="2020-04-07T13:46:00Z">
            <w:rPr>
              <w:lang w:eastAsia="ja-JP"/>
            </w:rPr>
          </w:rPrChange>
        </w:rPr>
      </w:pPr>
      <w:r w:rsidRPr="00575498">
        <w:rPr>
          <w:rPrChange w:id="5083" w:author="CR#0785r1" w:date="2020-04-07T13:46:00Z">
            <w:rPr/>
          </w:rPrChange>
        </w:rPr>
        <w:t>This specifies the cell reselection timer value Treselection</w:t>
      </w:r>
      <w:r w:rsidRPr="00575498">
        <w:rPr>
          <w:vertAlign w:val="subscript"/>
          <w:lang w:eastAsia="ja-JP"/>
          <w:rPrChange w:id="5084" w:author="CR#0785r1" w:date="2020-04-07T13:46:00Z">
            <w:rPr>
              <w:vertAlign w:val="subscript"/>
              <w:lang w:eastAsia="ja-JP"/>
            </w:rPr>
          </w:rPrChange>
        </w:rPr>
        <w:t>RAT</w:t>
      </w:r>
      <w:r w:rsidRPr="00575498">
        <w:rPr>
          <w:lang w:eastAsia="ja-JP"/>
          <w:rPrChange w:id="5085" w:author="CR#0785r1" w:date="2020-04-07T13:46:00Z">
            <w:rPr>
              <w:lang w:eastAsia="ja-JP"/>
            </w:rPr>
          </w:rPrChange>
        </w:rPr>
        <w:t xml:space="preserve"> for E-UTRAN</w:t>
      </w:r>
      <w:r w:rsidR="00507709" w:rsidRPr="00575498">
        <w:rPr>
          <w:lang w:eastAsia="ja-JP"/>
          <w:rPrChange w:id="5086" w:author="CR#0785r1" w:date="2020-04-07T13:46:00Z">
            <w:rPr>
              <w:lang w:eastAsia="ja-JP"/>
            </w:rPr>
          </w:rPrChange>
        </w:rPr>
        <w:t xml:space="preserve">. The parameter can be set per E-UTRAN frequency </w:t>
      </w:r>
      <w:r w:rsidR="00057D27" w:rsidRPr="00575498">
        <w:rPr>
          <w:lang w:eastAsia="ja-JP"/>
          <w:rPrChange w:id="5087" w:author="CR#0785r1" w:date="2020-04-07T13:46:00Z">
            <w:rPr>
              <w:lang w:eastAsia="ja-JP"/>
            </w:rPr>
          </w:rPrChange>
        </w:rPr>
        <w:t>TS 36.331 [3]</w:t>
      </w:r>
      <w:r w:rsidR="00507709" w:rsidRPr="00575498">
        <w:rPr>
          <w:lang w:eastAsia="ja-JP"/>
          <w:rPrChange w:id="5088" w:author="CR#0785r1" w:date="2020-04-07T13:46:00Z">
            <w:rPr>
              <w:lang w:eastAsia="ja-JP"/>
            </w:rPr>
          </w:rPrChange>
        </w:rPr>
        <w:t>.</w:t>
      </w:r>
    </w:p>
    <w:p w:rsidR="004D6DCE" w:rsidRPr="00575498" w:rsidRDefault="004D6DCE" w:rsidP="004D6DCE">
      <w:pPr>
        <w:rPr>
          <w:b/>
          <w:bCs/>
          <w:vertAlign w:val="subscript"/>
          <w:rPrChange w:id="5089" w:author="CR#0785r1" w:date="2020-04-07T13:46:00Z">
            <w:rPr>
              <w:b/>
              <w:bCs/>
              <w:vertAlign w:val="subscript"/>
            </w:rPr>
          </w:rPrChange>
        </w:rPr>
      </w:pPr>
      <w:r w:rsidRPr="00575498">
        <w:rPr>
          <w:b/>
          <w:bCs/>
          <w:rPrChange w:id="5090" w:author="CR#0785r1" w:date="2020-04-07T13:46:00Z">
            <w:rPr>
              <w:b/>
              <w:bCs/>
            </w:rPr>
          </w:rPrChange>
        </w:rPr>
        <w:t>Treselection</w:t>
      </w:r>
      <w:r w:rsidRPr="00575498">
        <w:rPr>
          <w:b/>
          <w:bCs/>
          <w:vertAlign w:val="subscript"/>
          <w:rPrChange w:id="5091" w:author="CR#0785r1" w:date="2020-04-07T13:46:00Z">
            <w:rPr>
              <w:b/>
              <w:bCs/>
              <w:vertAlign w:val="subscript"/>
            </w:rPr>
          </w:rPrChange>
        </w:rPr>
        <w:t>NR</w:t>
      </w:r>
    </w:p>
    <w:p w:rsidR="004D6DCE" w:rsidRPr="00575498" w:rsidRDefault="004D6DCE" w:rsidP="004D6DCE">
      <w:pPr>
        <w:rPr>
          <w:lang w:eastAsia="ja-JP"/>
          <w:rPrChange w:id="5092" w:author="CR#0785r1" w:date="2020-04-07T13:46:00Z">
            <w:rPr>
              <w:lang w:eastAsia="ja-JP"/>
            </w:rPr>
          </w:rPrChange>
        </w:rPr>
      </w:pPr>
      <w:r w:rsidRPr="00575498">
        <w:rPr>
          <w:rPrChange w:id="5093" w:author="CR#0785r1" w:date="2020-04-07T13:46:00Z">
            <w:rPr/>
          </w:rPrChange>
        </w:rPr>
        <w:t>This specifies the cell reselection timer value Treselection</w:t>
      </w:r>
      <w:r w:rsidRPr="00575498">
        <w:rPr>
          <w:vertAlign w:val="subscript"/>
          <w:lang w:eastAsia="ja-JP"/>
          <w:rPrChange w:id="5094" w:author="CR#0785r1" w:date="2020-04-07T13:46:00Z">
            <w:rPr>
              <w:vertAlign w:val="subscript"/>
              <w:lang w:eastAsia="ja-JP"/>
            </w:rPr>
          </w:rPrChange>
        </w:rPr>
        <w:t>RAT</w:t>
      </w:r>
      <w:r w:rsidRPr="00575498">
        <w:rPr>
          <w:lang w:eastAsia="ja-JP"/>
          <w:rPrChange w:id="5095" w:author="CR#0785r1" w:date="2020-04-07T13:46:00Z">
            <w:rPr>
              <w:lang w:eastAsia="ja-JP"/>
            </w:rPr>
          </w:rPrChange>
        </w:rPr>
        <w:t xml:space="preserve"> for NR.</w:t>
      </w:r>
    </w:p>
    <w:p w:rsidR="00D80C02" w:rsidRPr="00575498" w:rsidRDefault="00D80C02" w:rsidP="00D80C02">
      <w:pPr>
        <w:rPr>
          <w:b/>
          <w:bCs/>
          <w:vertAlign w:val="subscript"/>
          <w:rPrChange w:id="5096" w:author="CR#0785r1" w:date="2020-04-07T13:46:00Z">
            <w:rPr>
              <w:b/>
              <w:bCs/>
              <w:vertAlign w:val="subscript"/>
            </w:rPr>
          </w:rPrChange>
        </w:rPr>
      </w:pPr>
      <w:r w:rsidRPr="00575498">
        <w:rPr>
          <w:b/>
          <w:bCs/>
          <w:rPrChange w:id="5097" w:author="CR#0785r1" w:date="2020-04-07T13:46:00Z">
            <w:rPr>
              <w:b/>
              <w:bCs/>
            </w:rPr>
          </w:rPrChange>
        </w:rPr>
        <w:t>Treselection</w:t>
      </w:r>
      <w:r w:rsidRPr="00575498">
        <w:rPr>
          <w:b/>
          <w:bCs/>
          <w:vertAlign w:val="subscript"/>
          <w:rPrChange w:id="5098" w:author="CR#0785r1" w:date="2020-04-07T13:46:00Z">
            <w:rPr>
              <w:b/>
              <w:bCs/>
              <w:vertAlign w:val="subscript"/>
            </w:rPr>
          </w:rPrChange>
        </w:rPr>
        <w:t>NB-IoT_Intra</w:t>
      </w:r>
    </w:p>
    <w:p w:rsidR="00D80C02" w:rsidRPr="00575498" w:rsidRDefault="00D80C02" w:rsidP="00D80C02">
      <w:pPr>
        <w:rPr>
          <w:b/>
          <w:bCs/>
          <w:vertAlign w:val="subscript"/>
          <w:rPrChange w:id="5099" w:author="CR#0785r1" w:date="2020-04-07T13:46:00Z">
            <w:rPr>
              <w:b/>
              <w:bCs/>
              <w:vertAlign w:val="subscript"/>
            </w:rPr>
          </w:rPrChange>
        </w:rPr>
      </w:pPr>
      <w:r w:rsidRPr="00575498">
        <w:rPr>
          <w:rPrChange w:id="5100" w:author="CR#0785r1" w:date="2020-04-07T13:46:00Z">
            <w:rPr/>
          </w:rPrChange>
        </w:rPr>
        <w:t>This specifies the intra-frequency cell reselection timer value Treselection</w:t>
      </w:r>
      <w:r w:rsidRPr="00575498">
        <w:rPr>
          <w:vertAlign w:val="subscript"/>
          <w:lang w:eastAsia="ja-JP"/>
          <w:rPrChange w:id="5101" w:author="CR#0785r1" w:date="2020-04-07T13:46:00Z">
            <w:rPr>
              <w:vertAlign w:val="subscript"/>
              <w:lang w:eastAsia="ja-JP"/>
            </w:rPr>
          </w:rPrChange>
        </w:rPr>
        <w:t>RAT</w:t>
      </w:r>
      <w:r w:rsidRPr="00575498">
        <w:rPr>
          <w:lang w:eastAsia="ja-JP"/>
          <w:rPrChange w:id="5102" w:author="CR#0785r1" w:date="2020-04-07T13:46:00Z">
            <w:rPr>
              <w:lang w:eastAsia="ja-JP"/>
            </w:rPr>
          </w:rPrChange>
        </w:rPr>
        <w:t xml:space="preserve"> for NB-IoT.</w:t>
      </w:r>
      <w:r w:rsidRPr="00575498">
        <w:rPr>
          <w:b/>
          <w:bCs/>
          <w:rPrChange w:id="5103" w:author="CR#0785r1" w:date="2020-04-07T13:46:00Z">
            <w:rPr>
              <w:b/>
              <w:bCs/>
            </w:rPr>
          </w:rPrChange>
        </w:rPr>
        <w:t>Treselection</w:t>
      </w:r>
      <w:r w:rsidRPr="00575498">
        <w:rPr>
          <w:b/>
          <w:bCs/>
          <w:vertAlign w:val="subscript"/>
          <w:rPrChange w:id="5104" w:author="CR#0785r1" w:date="2020-04-07T13:46:00Z">
            <w:rPr>
              <w:b/>
              <w:bCs/>
              <w:vertAlign w:val="subscript"/>
            </w:rPr>
          </w:rPrChange>
        </w:rPr>
        <w:t>NB-IoT_Inter</w:t>
      </w:r>
    </w:p>
    <w:p w:rsidR="00D80C02" w:rsidRPr="00575498" w:rsidRDefault="00D80C02" w:rsidP="00D80C02">
      <w:pPr>
        <w:rPr>
          <w:vertAlign w:val="subscript"/>
          <w:rPrChange w:id="5105" w:author="CR#0785r1" w:date="2020-04-07T13:46:00Z">
            <w:rPr>
              <w:vertAlign w:val="subscript"/>
            </w:rPr>
          </w:rPrChange>
        </w:rPr>
      </w:pPr>
      <w:r w:rsidRPr="00575498">
        <w:rPr>
          <w:rPrChange w:id="5106" w:author="CR#0785r1" w:date="2020-04-07T13:46:00Z">
            <w:rPr/>
          </w:rPrChange>
        </w:rPr>
        <w:t>This specifies the inter-frequency cell reselection timer value Treselection</w:t>
      </w:r>
      <w:r w:rsidRPr="00575498">
        <w:rPr>
          <w:vertAlign w:val="subscript"/>
          <w:lang w:eastAsia="ja-JP"/>
          <w:rPrChange w:id="5107" w:author="CR#0785r1" w:date="2020-04-07T13:46:00Z">
            <w:rPr>
              <w:vertAlign w:val="subscript"/>
              <w:lang w:eastAsia="ja-JP"/>
            </w:rPr>
          </w:rPrChange>
        </w:rPr>
        <w:t>RAT</w:t>
      </w:r>
      <w:r w:rsidRPr="00575498">
        <w:rPr>
          <w:lang w:eastAsia="ja-JP"/>
          <w:rPrChange w:id="5108" w:author="CR#0785r1" w:date="2020-04-07T13:46:00Z">
            <w:rPr>
              <w:lang w:eastAsia="ja-JP"/>
            </w:rPr>
          </w:rPrChange>
        </w:rPr>
        <w:t xml:space="preserve"> for NB-IoT.</w:t>
      </w:r>
    </w:p>
    <w:p w:rsidR="00406742" w:rsidRPr="00575498" w:rsidRDefault="00406742" w:rsidP="00377BCE">
      <w:pPr>
        <w:rPr>
          <w:b/>
          <w:bCs/>
          <w:vertAlign w:val="subscript"/>
          <w:rPrChange w:id="5109" w:author="CR#0785r1" w:date="2020-04-07T13:46:00Z">
            <w:rPr>
              <w:b/>
              <w:bCs/>
              <w:vertAlign w:val="subscript"/>
            </w:rPr>
          </w:rPrChange>
        </w:rPr>
      </w:pPr>
      <w:r w:rsidRPr="00575498">
        <w:rPr>
          <w:b/>
          <w:bCs/>
          <w:rPrChange w:id="5110" w:author="CR#0785r1" w:date="2020-04-07T13:46:00Z">
            <w:rPr>
              <w:b/>
              <w:bCs/>
            </w:rPr>
          </w:rPrChange>
        </w:rPr>
        <w:t>Treselection</w:t>
      </w:r>
      <w:r w:rsidRPr="00575498">
        <w:rPr>
          <w:b/>
          <w:bCs/>
          <w:vertAlign w:val="subscript"/>
          <w:rPrChange w:id="5111" w:author="CR#0785r1" w:date="2020-04-07T13:46:00Z">
            <w:rPr>
              <w:b/>
              <w:bCs/>
              <w:vertAlign w:val="subscript"/>
            </w:rPr>
          </w:rPrChange>
        </w:rPr>
        <w:t>UTRA</w:t>
      </w:r>
    </w:p>
    <w:p w:rsidR="00406742" w:rsidRPr="00575498" w:rsidRDefault="00406742" w:rsidP="00377BCE">
      <w:pPr>
        <w:rPr>
          <w:vertAlign w:val="subscript"/>
          <w:rPrChange w:id="5112" w:author="CR#0785r1" w:date="2020-04-07T13:46:00Z">
            <w:rPr>
              <w:vertAlign w:val="subscript"/>
            </w:rPr>
          </w:rPrChange>
        </w:rPr>
      </w:pPr>
      <w:r w:rsidRPr="00575498">
        <w:rPr>
          <w:rPrChange w:id="5113" w:author="CR#0785r1" w:date="2020-04-07T13:46:00Z">
            <w:rPr/>
          </w:rPrChange>
        </w:rPr>
        <w:t>This specifies the cell reselection timer value Treselection</w:t>
      </w:r>
      <w:r w:rsidRPr="00575498">
        <w:rPr>
          <w:vertAlign w:val="subscript"/>
          <w:lang w:eastAsia="ja-JP"/>
          <w:rPrChange w:id="5114" w:author="CR#0785r1" w:date="2020-04-07T13:46:00Z">
            <w:rPr>
              <w:vertAlign w:val="subscript"/>
              <w:lang w:eastAsia="ja-JP"/>
            </w:rPr>
          </w:rPrChange>
        </w:rPr>
        <w:t>RAT</w:t>
      </w:r>
      <w:r w:rsidRPr="00575498">
        <w:rPr>
          <w:lang w:eastAsia="ja-JP"/>
          <w:rPrChange w:id="5115" w:author="CR#0785r1" w:date="2020-04-07T13:46:00Z">
            <w:rPr>
              <w:lang w:eastAsia="ja-JP"/>
            </w:rPr>
          </w:rPrChange>
        </w:rPr>
        <w:t xml:space="preserve"> for UTRAN</w:t>
      </w:r>
      <w:r w:rsidR="00507709" w:rsidRPr="00575498">
        <w:rPr>
          <w:lang w:eastAsia="ja-JP"/>
          <w:rPrChange w:id="5116" w:author="CR#0785r1" w:date="2020-04-07T13:46:00Z">
            <w:rPr>
              <w:lang w:eastAsia="ja-JP"/>
            </w:rPr>
          </w:rPrChange>
        </w:rPr>
        <w:t>.</w:t>
      </w:r>
    </w:p>
    <w:p w:rsidR="00406742" w:rsidRPr="00575498" w:rsidRDefault="00406742" w:rsidP="00377BCE">
      <w:pPr>
        <w:rPr>
          <w:b/>
          <w:bCs/>
          <w:vertAlign w:val="subscript"/>
          <w:rPrChange w:id="5117" w:author="CR#0785r1" w:date="2020-04-07T13:46:00Z">
            <w:rPr>
              <w:b/>
              <w:bCs/>
              <w:vertAlign w:val="subscript"/>
            </w:rPr>
          </w:rPrChange>
        </w:rPr>
      </w:pPr>
      <w:r w:rsidRPr="00575498">
        <w:rPr>
          <w:b/>
          <w:bCs/>
          <w:rPrChange w:id="5118" w:author="CR#0785r1" w:date="2020-04-07T13:46:00Z">
            <w:rPr>
              <w:b/>
              <w:bCs/>
            </w:rPr>
          </w:rPrChange>
        </w:rPr>
        <w:t>Treselection</w:t>
      </w:r>
      <w:r w:rsidRPr="00575498">
        <w:rPr>
          <w:b/>
          <w:bCs/>
          <w:vertAlign w:val="subscript"/>
          <w:rPrChange w:id="5119" w:author="CR#0785r1" w:date="2020-04-07T13:46:00Z">
            <w:rPr>
              <w:b/>
              <w:bCs/>
              <w:vertAlign w:val="subscript"/>
            </w:rPr>
          </w:rPrChange>
        </w:rPr>
        <w:t>GERA</w:t>
      </w:r>
    </w:p>
    <w:p w:rsidR="00406742" w:rsidRPr="00575498" w:rsidRDefault="00406742" w:rsidP="00377BCE">
      <w:pPr>
        <w:rPr>
          <w:lang w:eastAsia="ja-JP"/>
          <w:rPrChange w:id="5120" w:author="CR#0785r1" w:date="2020-04-07T13:46:00Z">
            <w:rPr>
              <w:lang w:eastAsia="ja-JP"/>
            </w:rPr>
          </w:rPrChange>
        </w:rPr>
      </w:pPr>
      <w:r w:rsidRPr="00575498">
        <w:rPr>
          <w:rPrChange w:id="5121" w:author="CR#0785r1" w:date="2020-04-07T13:46:00Z">
            <w:rPr/>
          </w:rPrChange>
        </w:rPr>
        <w:t>This specifies the cell reselection timer value Treselection</w:t>
      </w:r>
      <w:r w:rsidRPr="00575498">
        <w:rPr>
          <w:vertAlign w:val="subscript"/>
          <w:lang w:eastAsia="ja-JP"/>
          <w:rPrChange w:id="5122" w:author="CR#0785r1" w:date="2020-04-07T13:46:00Z">
            <w:rPr>
              <w:vertAlign w:val="subscript"/>
              <w:lang w:eastAsia="ja-JP"/>
            </w:rPr>
          </w:rPrChange>
        </w:rPr>
        <w:t>RAT</w:t>
      </w:r>
      <w:r w:rsidRPr="00575498">
        <w:rPr>
          <w:lang w:eastAsia="ja-JP"/>
          <w:rPrChange w:id="5123" w:author="CR#0785r1" w:date="2020-04-07T13:46:00Z">
            <w:rPr>
              <w:lang w:eastAsia="ja-JP"/>
            </w:rPr>
          </w:rPrChange>
        </w:rPr>
        <w:t xml:space="preserve"> for GERAN</w:t>
      </w:r>
      <w:r w:rsidR="00507709" w:rsidRPr="00575498">
        <w:rPr>
          <w:lang w:eastAsia="ja-JP"/>
          <w:rPrChange w:id="5124" w:author="CR#0785r1" w:date="2020-04-07T13:46:00Z">
            <w:rPr>
              <w:lang w:eastAsia="ja-JP"/>
            </w:rPr>
          </w:rPrChange>
        </w:rPr>
        <w:t>.</w:t>
      </w:r>
    </w:p>
    <w:p w:rsidR="007A09AB" w:rsidRPr="00575498" w:rsidRDefault="007A09AB" w:rsidP="00377BCE">
      <w:pPr>
        <w:rPr>
          <w:b/>
          <w:bCs/>
          <w:vertAlign w:val="subscript"/>
          <w:rPrChange w:id="5125" w:author="CR#0785r1" w:date="2020-04-07T13:46:00Z">
            <w:rPr>
              <w:b/>
              <w:bCs/>
              <w:vertAlign w:val="subscript"/>
            </w:rPr>
          </w:rPrChange>
        </w:rPr>
      </w:pPr>
      <w:r w:rsidRPr="00575498">
        <w:rPr>
          <w:b/>
          <w:bCs/>
          <w:rPrChange w:id="5126" w:author="CR#0785r1" w:date="2020-04-07T13:46:00Z">
            <w:rPr>
              <w:b/>
              <w:bCs/>
            </w:rPr>
          </w:rPrChange>
        </w:rPr>
        <w:t>Treselection</w:t>
      </w:r>
      <w:r w:rsidRPr="00575498">
        <w:rPr>
          <w:b/>
          <w:bCs/>
          <w:vertAlign w:val="subscript"/>
          <w:rPrChange w:id="5127" w:author="CR#0785r1" w:date="2020-04-07T13:46:00Z">
            <w:rPr>
              <w:b/>
              <w:bCs/>
              <w:vertAlign w:val="subscript"/>
            </w:rPr>
          </w:rPrChange>
        </w:rPr>
        <w:t>CDMA_HRPD</w:t>
      </w:r>
    </w:p>
    <w:p w:rsidR="007A09AB" w:rsidRPr="00575498" w:rsidRDefault="007A09AB" w:rsidP="00377BCE">
      <w:pPr>
        <w:rPr>
          <w:rPrChange w:id="5128" w:author="CR#0785r1" w:date="2020-04-07T13:46:00Z">
            <w:rPr/>
          </w:rPrChange>
        </w:rPr>
      </w:pPr>
      <w:r w:rsidRPr="00575498">
        <w:rPr>
          <w:rPrChange w:id="5129" w:author="CR#0785r1" w:date="2020-04-07T13:46:00Z">
            <w:rPr/>
          </w:rPrChange>
        </w:rPr>
        <w:t>This specifies the cell reselection timer value Treselection</w:t>
      </w:r>
      <w:r w:rsidRPr="00575498">
        <w:rPr>
          <w:vertAlign w:val="subscript"/>
          <w:lang w:eastAsia="ja-JP"/>
          <w:rPrChange w:id="5130" w:author="CR#0785r1" w:date="2020-04-07T13:46:00Z">
            <w:rPr>
              <w:vertAlign w:val="subscript"/>
              <w:lang w:eastAsia="ja-JP"/>
            </w:rPr>
          </w:rPrChange>
        </w:rPr>
        <w:t>RAT</w:t>
      </w:r>
      <w:r w:rsidRPr="00575498">
        <w:rPr>
          <w:lang w:eastAsia="ja-JP"/>
          <w:rPrChange w:id="5131" w:author="CR#0785r1" w:date="2020-04-07T13:46:00Z">
            <w:rPr>
              <w:lang w:eastAsia="ja-JP"/>
            </w:rPr>
          </w:rPrChange>
        </w:rPr>
        <w:t xml:space="preserve"> for CDMA HRPD</w:t>
      </w:r>
      <w:r w:rsidR="00AB440C" w:rsidRPr="00575498">
        <w:rPr>
          <w:lang w:eastAsia="ja-JP"/>
          <w:rPrChange w:id="5132" w:author="CR#0785r1" w:date="2020-04-07T13:46:00Z">
            <w:rPr>
              <w:lang w:eastAsia="ja-JP"/>
            </w:rPr>
          </w:rPrChange>
        </w:rPr>
        <w:t>.</w:t>
      </w:r>
    </w:p>
    <w:p w:rsidR="007A09AB" w:rsidRPr="00575498" w:rsidRDefault="007A09AB" w:rsidP="00377BCE">
      <w:pPr>
        <w:rPr>
          <w:b/>
          <w:bCs/>
          <w:vertAlign w:val="subscript"/>
          <w:rPrChange w:id="5133" w:author="CR#0785r1" w:date="2020-04-07T13:46:00Z">
            <w:rPr>
              <w:b/>
              <w:bCs/>
              <w:vertAlign w:val="subscript"/>
            </w:rPr>
          </w:rPrChange>
        </w:rPr>
      </w:pPr>
      <w:r w:rsidRPr="00575498">
        <w:rPr>
          <w:b/>
          <w:bCs/>
          <w:rPrChange w:id="5134" w:author="CR#0785r1" w:date="2020-04-07T13:46:00Z">
            <w:rPr>
              <w:b/>
              <w:bCs/>
            </w:rPr>
          </w:rPrChange>
        </w:rPr>
        <w:t>Treselection</w:t>
      </w:r>
      <w:r w:rsidRPr="00575498">
        <w:rPr>
          <w:b/>
          <w:bCs/>
          <w:vertAlign w:val="subscript"/>
          <w:rPrChange w:id="5135" w:author="CR#0785r1" w:date="2020-04-07T13:46:00Z">
            <w:rPr>
              <w:b/>
              <w:bCs/>
              <w:vertAlign w:val="subscript"/>
            </w:rPr>
          </w:rPrChange>
        </w:rPr>
        <w:t>CDMA_1xRTT</w:t>
      </w:r>
    </w:p>
    <w:p w:rsidR="007A09AB" w:rsidRPr="00575498" w:rsidRDefault="007A09AB" w:rsidP="00377BCE">
      <w:pPr>
        <w:rPr>
          <w:rPrChange w:id="5136" w:author="CR#0785r1" w:date="2020-04-07T13:46:00Z">
            <w:rPr/>
          </w:rPrChange>
        </w:rPr>
      </w:pPr>
      <w:r w:rsidRPr="00575498">
        <w:rPr>
          <w:rPrChange w:id="5137" w:author="CR#0785r1" w:date="2020-04-07T13:46:00Z">
            <w:rPr/>
          </w:rPrChange>
        </w:rPr>
        <w:t>This specifies the cell reselection timer value Treselection</w:t>
      </w:r>
      <w:r w:rsidRPr="00575498">
        <w:rPr>
          <w:vertAlign w:val="subscript"/>
          <w:lang w:eastAsia="ja-JP"/>
          <w:rPrChange w:id="5138" w:author="CR#0785r1" w:date="2020-04-07T13:46:00Z">
            <w:rPr>
              <w:vertAlign w:val="subscript"/>
              <w:lang w:eastAsia="ja-JP"/>
            </w:rPr>
          </w:rPrChange>
        </w:rPr>
        <w:t>RAT</w:t>
      </w:r>
      <w:r w:rsidRPr="00575498">
        <w:rPr>
          <w:lang w:eastAsia="ja-JP"/>
          <w:rPrChange w:id="5139" w:author="CR#0785r1" w:date="2020-04-07T13:46:00Z">
            <w:rPr>
              <w:lang w:eastAsia="ja-JP"/>
            </w:rPr>
          </w:rPrChange>
        </w:rPr>
        <w:t xml:space="preserve"> for CDMA 1xRTT</w:t>
      </w:r>
      <w:r w:rsidR="00507709" w:rsidRPr="00575498">
        <w:rPr>
          <w:lang w:eastAsia="ja-JP"/>
          <w:rPrChange w:id="5140" w:author="CR#0785r1" w:date="2020-04-07T13:46:00Z">
            <w:rPr>
              <w:lang w:eastAsia="ja-JP"/>
            </w:rPr>
          </w:rPrChange>
        </w:rPr>
        <w:t>.</w:t>
      </w:r>
    </w:p>
    <w:p w:rsidR="00FC3C46" w:rsidRPr="00575498" w:rsidRDefault="00FC3C46" w:rsidP="00377BCE">
      <w:pPr>
        <w:rPr>
          <w:b/>
          <w:vertAlign w:val="subscript"/>
          <w:lang w:eastAsia="ja-JP"/>
          <w:rPrChange w:id="5141" w:author="CR#0785r1" w:date="2020-04-07T13:46:00Z">
            <w:rPr>
              <w:b/>
              <w:vertAlign w:val="subscript"/>
              <w:lang w:eastAsia="ja-JP"/>
            </w:rPr>
          </w:rPrChange>
        </w:rPr>
      </w:pPr>
      <w:r w:rsidRPr="00575498">
        <w:rPr>
          <w:b/>
          <w:rPrChange w:id="5142" w:author="CR#0785r1" w:date="2020-04-07T13:46:00Z">
            <w:rPr>
              <w:b/>
            </w:rPr>
          </w:rPrChange>
        </w:rPr>
        <w:t>Thresh</w:t>
      </w:r>
      <w:r w:rsidRPr="00575498">
        <w:rPr>
          <w:b/>
          <w:vertAlign w:val="subscript"/>
          <w:lang w:eastAsia="ja-JP"/>
          <w:rPrChange w:id="5143" w:author="CR#0785r1" w:date="2020-04-07T13:46:00Z">
            <w:rPr>
              <w:b/>
              <w:vertAlign w:val="subscript"/>
              <w:lang w:eastAsia="ja-JP"/>
            </w:rPr>
          </w:rPrChange>
        </w:rPr>
        <w:t>X, HighP</w:t>
      </w:r>
    </w:p>
    <w:p w:rsidR="00FC3C46" w:rsidRPr="00575498" w:rsidRDefault="00FC3C46" w:rsidP="00377BCE">
      <w:pPr>
        <w:rPr>
          <w:rFonts w:eastAsia="Times New Roman"/>
          <w:lang w:eastAsia="en-GB"/>
          <w:rPrChange w:id="5144" w:author="CR#0785r1" w:date="2020-04-07T13:46:00Z">
            <w:rPr>
              <w:rFonts w:eastAsia="Times New Roman"/>
              <w:lang w:eastAsia="en-GB"/>
            </w:rPr>
          </w:rPrChange>
        </w:rPr>
      </w:pPr>
      <w:r w:rsidRPr="00575498">
        <w:rPr>
          <w:rFonts w:eastAsia="Times New Roman"/>
          <w:lang w:eastAsia="en-GB"/>
          <w:rPrChange w:id="5145" w:author="CR#0785r1" w:date="2020-04-07T13:46:00Z">
            <w:rPr>
              <w:rFonts w:eastAsia="Times New Roman"/>
              <w:lang w:eastAsia="en-GB"/>
            </w:rPr>
          </w:rPrChange>
        </w:rPr>
        <w:t xml:space="preserve">This specifies the </w:t>
      </w:r>
      <w:r w:rsidRPr="00575498">
        <w:rPr>
          <w:lang w:eastAsia="ja-JP"/>
          <w:rPrChange w:id="5146" w:author="CR#0785r1" w:date="2020-04-07T13:46:00Z">
            <w:rPr>
              <w:lang w:eastAsia="ja-JP"/>
            </w:rPr>
          </w:rPrChange>
        </w:rPr>
        <w:t xml:space="preserve">Srxlev </w:t>
      </w:r>
      <w:r w:rsidRPr="00575498">
        <w:rPr>
          <w:rFonts w:eastAsia="Times New Roman"/>
          <w:lang w:eastAsia="en-GB"/>
          <w:rPrChange w:id="5147" w:author="CR#0785r1" w:date="2020-04-07T13:46:00Z">
            <w:rPr>
              <w:rFonts w:eastAsia="Times New Roman"/>
              <w:lang w:eastAsia="en-GB"/>
            </w:rPr>
          </w:rPrChange>
        </w:rPr>
        <w:t xml:space="preserve">threshold </w:t>
      </w:r>
      <w:r w:rsidRPr="00575498">
        <w:rPr>
          <w:lang w:eastAsia="ja-JP"/>
          <w:rPrChange w:id="5148" w:author="CR#0785r1" w:date="2020-04-07T13:46:00Z">
            <w:rPr>
              <w:lang w:eastAsia="ja-JP"/>
            </w:rPr>
          </w:rPrChange>
        </w:rPr>
        <w:t xml:space="preserve">(in dB) </w:t>
      </w:r>
      <w:r w:rsidRPr="00575498">
        <w:rPr>
          <w:rFonts w:eastAsia="Times New Roman"/>
          <w:lang w:eastAsia="en-GB"/>
          <w:rPrChange w:id="5149" w:author="CR#0785r1" w:date="2020-04-07T13:46:00Z">
            <w:rPr>
              <w:rFonts w:eastAsia="Times New Roman"/>
              <w:lang w:eastAsia="en-GB"/>
            </w:rPr>
          </w:rPrChange>
        </w:rPr>
        <w:t xml:space="preserve">used by the UE when reselecting towards </w:t>
      </w:r>
      <w:r w:rsidRPr="00575498">
        <w:rPr>
          <w:lang w:eastAsia="ja-JP"/>
          <w:rPrChange w:id="5150" w:author="CR#0785r1" w:date="2020-04-07T13:46:00Z">
            <w:rPr>
              <w:lang w:eastAsia="ja-JP"/>
            </w:rPr>
          </w:rPrChange>
        </w:rPr>
        <w:t>a</w:t>
      </w:r>
      <w:r w:rsidRPr="00575498">
        <w:rPr>
          <w:rFonts w:eastAsia="Times New Roman"/>
          <w:lang w:eastAsia="en-GB"/>
          <w:rPrChange w:id="5151" w:author="CR#0785r1" w:date="2020-04-07T13:46:00Z">
            <w:rPr>
              <w:rFonts w:eastAsia="Times New Roman"/>
              <w:lang w:eastAsia="en-GB"/>
            </w:rPr>
          </w:rPrChange>
        </w:rPr>
        <w:t xml:space="preserve"> higher priority </w:t>
      </w:r>
      <w:r w:rsidRPr="00575498">
        <w:rPr>
          <w:lang w:eastAsia="ja-JP"/>
          <w:rPrChange w:id="5152" w:author="CR#0785r1" w:date="2020-04-07T13:46:00Z">
            <w:rPr>
              <w:lang w:eastAsia="ja-JP"/>
            </w:rPr>
          </w:rPrChange>
        </w:rPr>
        <w:t xml:space="preserve">RAT/ </w:t>
      </w:r>
      <w:r w:rsidRPr="00575498">
        <w:rPr>
          <w:rFonts w:eastAsia="Times New Roman"/>
          <w:lang w:eastAsia="en-GB"/>
          <w:rPrChange w:id="5153" w:author="CR#0785r1" w:date="2020-04-07T13:46:00Z">
            <w:rPr>
              <w:rFonts w:eastAsia="Times New Roman"/>
              <w:lang w:eastAsia="en-GB"/>
            </w:rPr>
          </w:rPrChange>
        </w:rPr>
        <w:t xml:space="preserve">frequency than </w:t>
      </w:r>
      <w:r w:rsidRPr="00575498">
        <w:rPr>
          <w:lang w:eastAsia="ja-JP"/>
          <w:rPrChange w:id="5154" w:author="CR#0785r1" w:date="2020-04-07T13:46:00Z">
            <w:rPr>
              <w:lang w:eastAsia="ja-JP"/>
            </w:rPr>
          </w:rPrChange>
        </w:rPr>
        <w:t xml:space="preserve">the </w:t>
      </w:r>
      <w:r w:rsidRPr="00575498">
        <w:rPr>
          <w:rFonts w:eastAsia="Times New Roman"/>
          <w:lang w:eastAsia="en-GB"/>
          <w:rPrChange w:id="5155" w:author="CR#0785r1" w:date="2020-04-07T13:46:00Z">
            <w:rPr>
              <w:rFonts w:eastAsia="Times New Roman"/>
              <w:lang w:eastAsia="en-GB"/>
            </w:rPr>
          </w:rPrChange>
        </w:rPr>
        <w:t>current serving frequency. Each frequency of E-UTRAN</w:t>
      </w:r>
      <w:r w:rsidR="004D6DCE" w:rsidRPr="00575498">
        <w:rPr>
          <w:rFonts w:eastAsia="Times New Roman"/>
          <w:lang w:eastAsia="en-GB"/>
          <w:rPrChange w:id="5156" w:author="CR#0785r1" w:date="2020-04-07T13:46:00Z">
            <w:rPr>
              <w:rFonts w:eastAsia="Times New Roman"/>
              <w:lang w:eastAsia="en-GB"/>
            </w:rPr>
          </w:rPrChange>
        </w:rPr>
        <w:t>, NR</w:t>
      </w:r>
      <w:r w:rsidRPr="00575498">
        <w:rPr>
          <w:rFonts w:eastAsia="Times New Roman"/>
          <w:lang w:eastAsia="en-GB"/>
          <w:rPrChange w:id="5157" w:author="CR#0785r1" w:date="2020-04-07T13:46:00Z">
            <w:rPr>
              <w:rFonts w:eastAsia="Times New Roman"/>
              <w:lang w:eastAsia="en-GB"/>
            </w:rPr>
          </w:rPrChange>
        </w:rPr>
        <w:t xml:space="preserve"> and UTRAN, each group of GERAN</w:t>
      </w:r>
      <w:r w:rsidRPr="00575498">
        <w:rPr>
          <w:lang w:eastAsia="en-GB"/>
          <w:rPrChange w:id="5158" w:author="CR#0785r1" w:date="2020-04-07T13:46:00Z">
            <w:rPr>
              <w:lang w:eastAsia="en-GB"/>
            </w:rPr>
          </w:rPrChange>
        </w:rPr>
        <w:t xml:space="preserve"> frequencies</w:t>
      </w:r>
      <w:r w:rsidRPr="00575498">
        <w:rPr>
          <w:rFonts w:eastAsia="Times New Roman"/>
          <w:lang w:eastAsia="en-GB"/>
          <w:rPrChange w:id="5159" w:author="CR#0785r1" w:date="2020-04-07T13:46:00Z">
            <w:rPr>
              <w:rFonts w:eastAsia="Times New Roman"/>
              <w:lang w:eastAsia="en-GB"/>
            </w:rPr>
          </w:rPrChange>
        </w:rPr>
        <w:t xml:space="preserve">, each band class of CDMA2000 HRPD and CDMA2000 1xRTT </w:t>
      </w:r>
      <w:r w:rsidRPr="00575498">
        <w:rPr>
          <w:lang w:eastAsia="en-GB"/>
          <w:rPrChange w:id="5160" w:author="CR#0785r1" w:date="2020-04-07T13:46:00Z">
            <w:rPr>
              <w:lang w:eastAsia="en-GB"/>
            </w:rPr>
          </w:rPrChange>
        </w:rPr>
        <w:t xml:space="preserve">might </w:t>
      </w:r>
      <w:r w:rsidRPr="00575498">
        <w:rPr>
          <w:rFonts w:eastAsia="Times New Roman"/>
          <w:lang w:eastAsia="en-GB"/>
          <w:rPrChange w:id="5161" w:author="CR#0785r1" w:date="2020-04-07T13:46:00Z">
            <w:rPr>
              <w:rFonts w:eastAsia="Times New Roman"/>
              <w:lang w:eastAsia="en-GB"/>
            </w:rPr>
          </w:rPrChange>
        </w:rPr>
        <w:t>have a specific threshold.</w:t>
      </w:r>
    </w:p>
    <w:p w:rsidR="00FC3C46" w:rsidRPr="00575498" w:rsidRDefault="00FC3C46" w:rsidP="00377BCE">
      <w:pPr>
        <w:rPr>
          <w:b/>
          <w:vertAlign w:val="subscript"/>
          <w:lang w:eastAsia="ja-JP"/>
          <w:rPrChange w:id="5162" w:author="CR#0785r1" w:date="2020-04-07T13:46:00Z">
            <w:rPr>
              <w:b/>
              <w:vertAlign w:val="subscript"/>
              <w:lang w:eastAsia="ja-JP"/>
            </w:rPr>
          </w:rPrChange>
        </w:rPr>
      </w:pPr>
      <w:r w:rsidRPr="00575498">
        <w:rPr>
          <w:b/>
          <w:rPrChange w:id="5163" w:author="CR#0785r1" w:date="2020-04-07T13:46:00Z">
            <w:rPr>
              <w:b/>
            </w:rPr>
          </w:rPrChange>
        </w:rPr>
        <w:t>Thresh</w:t>
      </w:r>
      <w:r w:rsidRPr="00575498">
        <w:rPr>
          <w:b/>
          <w:vertAlign w:val="subscript"/>
          <w:lang w:eastAsia="ja-JP"/>
          <w:rPrChange w:id="5164" w:author="CR#0785r1" w:date="2020-04-07T13:46:00Z">
            <w:rPr>
              <w:b/>
              <w:vertAlign w:val="subscript"/>
              <w:lang w:eastAsia="ja-JP"/>
            </w:rPr>
          </w:rPrChange>
        </w:rPr>
        <w:t>X, HighQ</w:t>
      </w:r>
    </w:p>
    <w:p w:rsidR="00FC3C46" w:rsidRPr="00575498" w:rsidRDefault="00FC3C46" w:rsidP="00377BCE">
      <w:pPr>
        <w:rPr>
          <w:rFonts w:eastAsia="Times New Roman"/>
          <w:lang w:eastAsia="en-GB"/>
          <w:rPrChange w:id="5165" w:author="CR#0785r1" w:date="2020-04-07T13:46:00Z">
            <w:rPr>
              <w:rFonts w:eastAsia="Times New Roman"/>
              <w:lang w:eastAsia="en-GB"/>
            </w:rPr>
          </w:rPrChange>
        </w:rPr>
      </w:pPr>
      <w:r w:rsidRPr="00575498">
        <w:rPr>
          <w:rFonts w:eastAsia="Times New Roman"/>
          <w:lang w:eastAsia="en-GB"/>
          <w:rPrChange w:id="5166" w:author="CR#0785r1" w:date="2020-04-07T13:46:00Z">
            <w:rPr>
              <w:rFonts w:eastAsia="Times New Roman"/>
              <w:lang w:eastAsia="en-GB"/>
            </w:rPr>
          </w:rPrChange>
        </w:rPr>
        <w:t xml:space="preserve">This specifies the </w:t>
      </w:r>
      <w:r w:rsidRPr="00575498">
        <w:rPr>
          <w:lang w:eastAsia="ja-JP"/>
          <w:rPrChange w:id="5167" w:author="CR#0785r1" w:date="2020-04-07T13:46:00Z">
            <w:rPr>
              <w:lang w:eastAsia="ja-JP"/>
            </w:rPr>
          </w:rPrChange>
        </w:rPr>
        <w:t xml:space="preserve">Squal </w:t>
      </w:r>
      <w:r w:rsidRPr="00575498">
        <w:rPr>
          <w:rFonts w:eastAsia="Times New Roman"/>
          <w:lang w:eastAsia="en-GB"/>
          <w:rPrChange w:id="5168" w:author="CR#0785r1" w:date="2020-04-07T13:46:00Z">
            <w:rPr>
              <w:rFonts w:eastAsia="Times New Roman"/>
              <w:lang w:eastAsia="en-GB"/>
            </w:rPr>
          </w:rPrChange>
        </w:rPr>
        <w:t xml:space="preserve">threshold </w:t>
      </w:r>
      <w:r w:rsidRPr="00575498">
        <w:rPr>
          <w:lang w:eastAsia="ja-JP"/>
          <w:rPrChange w:id="5169" w:author="CR#0785r1" w:date="2020-04-07T13:46:00Z">
            <w:rPr>
              <w:lang w:eastAsia="ja-JP"/>
            </w:rPr>
          </w:rPrChange>
        </w:rPr>
        <w:t xml:space="preserve">(in dB) </w:t>
      </w:r>
      <w:r w:rsidRPr="00575498">
        <w:rPr>
          <w:rFonts w:eastAsia="Times New Roman"/>
          <w:lang w:eastAsia="en-GB"/>
          <w:rPrChange w:id="5170" w:author="CR#0785r1" w:date="2020-04-07T13:46:00Z">
            <w:rPr>
              <w:rFonts w:eastAsia="Times New Roman"/>
              <w:lang w:eastAsia="en-GB"/>
            </w:rPr>
          </w:rPrChange>
        </w:rPr>
        <w:t xml:space="preserve">used by the UE when reselecting towards </w:t>
      </w:r>
      <w:r w:rsidRPr="00575498">
        <w:rPr>
          <w:lang w:eastAsia="ja-JP"/>
          <w:rPrChange w:id="5171" w:author="CR#0785r1" w:date="2020-04-07T13:46:00Z">
            <w:rPr>
              <w:lang w:eastAsia="ja-JP"/>
            </w:rPr>
          </w:rPrChange>
        </w:rPr>
        <w:t>a</w:t>
      </w:r>
      <w:r w:rsidRPr="00575498">
        <w:rPr>
          <w:rFonts w:eastAsia="Times New Roman"/>
          <w:lang w:eastAsia="en-GB"/>
          <w:rPrChange w:id="5172" w:author="CR#0785r1" w:date="2020-04-07T13:46:00Z">
            <w:rPr>
              <w:rFonts w:eastAsia="Times New Roman"/>
              <w:lang w:eastAsia="en-GB"/>
            </w:rPr>
          </w:rPrChange>
        </w:rPr>
        <w:t xml:space="preserve"> higher priority </w:t>
      </w:r>
      <w:r w:rsidRPr="00575498">
        <w:rPr>
          <w:lang w:eastAsia="ja-JP"/>
          <w:rPrChange w:id="5173" w:author="CR#0785r1" w:date="2020-04-07T13:46:00Z">
            <w:rPr>
              <w:lang w:eastAsia="ja-JP"/>
            </w:rPr>
          </w:rPrChange>
        </w:rPr>
        <w:t xml:space="preserve">RAT/ </w:t>
      </w:r>
      <w:r w:rsidRPr="00575498">
        <w:rPr>
          <w:rFonts w:eastAsia="Times New Roman"/>
          <w:lang w:eastAsia="en-GB"/>
          <w:rPrChange w:id="5174" w:author="CR#0785r1" w:date="2020-04-07T13:46:00Z">
            <w:rPr>
              <w:rFonts w:eastAsia="Times New Roman"/>
              <w:lang w:eastAsia="en-GB"/>
            </w:rPr>
          </w:rPrChange>
        </w:rPr>
        <w:t xml:space="preserve">frequency than </w:t>
      </w:r>
      <w:r w:rsidRPr="00575498">
        <w:rPr>
          <w:lang w:eastAsia="ja-JP"/>
          <w:rPrChange w:id="5175" w:author="CR#0785r1" w:date="2020-04-07T13:46:00Z">
            <w:rPr>
              <w:lang w:eastAsia="ja-JP"/>
            </w:rPr>
          </w:rPrChange>
        </w:rPr>
        <w:t xml:space="preserve">the </w:t>
      </w:r>
      <w:r w:rsidRPr="00575498">
        <w:rPr>
          <w:rFonts w:eastAsia="Times New Roman"/>
          <w:lang w:eastAsia="en-GB"/>
          <w:rPrChange w:id="5176" w:author="CR#0785r1" w:date="2020-04-07T13:46:00Z">
            <w:rPr>
              <w:rFonts w:eastAsia="Times New Roman"/>
              <w:lang w:eastAsia="en-GB"/>
            </w:rPr>
          </w:rPrChange>
        </w:rPr>
        <w:t>current serving frequency. Each frequency of E-UTRAN</w:t>
      </w:r>
      <w:r w:rsidR="004D6DCE" w:rsidRPr="00575498">
        <w:rPr>
          <w:rFonts w:eastAsia="Times New Roman"/>
          <w:lang w:eastAsia="en-GB"/>
          <w:rPrChange w:id="5177" w:author="CR#0785r1" w:date="2020-04-07T13:46:00Z">
            <w:rPr>
              <w:rFonts w:eastAsia="Times New Roman"/>
              <w:lang w:eastAsia="en-GB"/>
            </w:rPr>
          </w:rPrChange>
        </w:rPr>
        <w:t>, NR</w:t>
      </w:r>
      <w:r w:rsidRPr="00575498">
        <w:rPr>
          <w:rFonts w:eastAsia="Times New Roman"/>
          <w:lang w:eastAsia="en-GB"/>
          <w:rPrChange w:id="5178" w:author="CR#0785r1" w:date="2020-04-07T13:46:00Z">
            <w:rPr>
              <w:rFonts w:eastAsia="Times New Roman"/>
              <w:lang w:eastAsia="en-GB"/>
            </w:rPr>
          </w:rPrChange>
        </w:rPr>
        <w:t xml:space="preserve"> and UTRAN</w:t>
      </w:r>
      <w:r w:rsidRPr="00575498">
        <w:rPr>
          <w:lang w:eastAsia="ja-JP"/>
          <w:rPrChange w:id="5179" w:author="CR#0785r1" w:date="2020-04-07T13:46:00Z">
            <w:rPr>
              <w:lang w:eastAsia="ja-JP"/>
            </w:rPr>
          </w:rPrChange>
        </w:rPr>
        <w:t xml:space="preserve"> FDD</w:t>
      </w:r>
      <w:r w:rsidRPr="00575498">
        <w:rPr>
          <w:rFonts w:eastAsia="Times New Roman"/>
          <w:lang w:eastAsia="en-GB"/>
          <w:rPrChange w:id="5180" w:author="CR#0785r1" w:date="2020-04-07T13:46:00Z">
            <w:rPr>
              <w:rFonts w:eastAsia="Times New Roman"/>
              <w:lang w:eastAsia="en-GB"/>
            </w:rPr>
          </w:rPrChange>
        </w:rPr>
        <w:t xml:space="preserve"> </w:t>
      </w:r>
      <w:r w:rsidRPr="00575498">
        <w:rPr>
          <w:lang w:eastAsia="en-GB"/>
          <w:rPrChange w:id="5181" w:author="CR#0785r1" w:date="2020-04-07T13:46:00Z">
            <w:rPr>
              <w:lang w:eastAsia="en-GB"/>
            </w:rPr>
          </w:rPrChange>
        </w:rPr>
        <w:t xml:space="preserve">might </w:t>
      </w:r>
      <w:r w:rsidRPr="00575498">
        <w:rPr>
          <w:rFonts w:eastAsia="Times New Roman"/>
          <w:lang w:eastAsia="en-GB"/>
          <w:rPrChange w:id="5182" w:author="CR#0785r1" w:date="2020-04-07T13:46:00Z">
            <w:rPr>
              <w:rFonts w:eastAsia="Times New Roman"/>
              <w:lang w:eastAsia="en-GB"/>
            </w:rPr>
          </w:rPrChange>
        </w:rPr>
        <w:t>have a specific threshold.</w:t>
      </w:r>
    </w:p>
    <w:p w:rsidR="00FC3C46" w:rsidRPr="00575498" w:rsidRDefault="00FC3C46" w:rsidP="00377BCE">
      <w:pPr>
        <w:rPr>
          <w:b/>
          <w:vertAlign w:val="subscript"/>
          <w:lang w:eastAsia="ja-JP"/>
          <w:rPrChange w:id="5183" w:author="CR#0785r1" w:date="2020-04-07T13:46:00Z">
            <w:rPr>
              <w:b/>
              <w:vertAlign w:val="subscript"/>
              <w:lang w:eastAsia="ja-JP"/>
            </w:rPr>
          </w:rPrChange>
        </w:rPr>
      </w:pPr>
      <w:r w:rsidRPr="00575498">
        <w:rPr>
          <w:b/>
          <w:rPrChange w:id="5184" w:author="CR#0785r1" w:date="2020-04-07T13:46:00Z">
            <w:rPr>
              <w:b/>
            </w:rPr>
          </w:rPrChange>
        </w:rPr>
        <w:t>Thresh</w:t>
      </w:r>
      <w:r w:rsidRPr="00575498">
        <w:rPr>
          <w:b/>
          <w:vertAlign w:val="subscript"/>
          <w:lang w:eastAsia="ja-JP"/>
          <w:rPrChange w:id="5185" w:author="CR#0785r1" w:date="2020-04-07T13:46:00Z">
            <w:rPr>
              <w:b/>
              <w:vertAlign w:val="subscript"/>
              <w:lang w:eastAsia="ja-JP"/>
            </w:rPr>
          </w:rPrChange>
        </w:rPr>
        <w:t>X, LowP</w:t>
      </w:r>
    </w:p>
    <w:p w:rsidR="00FC3C46" w:rsidRPr="00575498" w:rsidRDefault="00FC3C46" w:rsidP="00377BCE">
      <w:pPr>
        <w:rPr>
          <w:rPrChange w:id="5186" w:author="CR#0785r1" w:date="2020-04-07T13:46:00Z">
            <w:rPr/>
          </w:rPrChange>
        </w:rPr>
      </w:pPr>
      <w:r w:rsidRPr="00575498">
        <w:rPr>
          <w:rFonts w:eastAsia="Times New Roman"/>
          <w:lang w:eastAsia="en-GB"/>
          <w:rPrChange w:id="5187" w:author="CR#0785r1" w:date="2020-04-07T13:46:00Z">
            <w:rPr>
              <w:rFonts w:eastAsia="Times New Roman"/>
              <w:lang w:eastAsia="en-GB"/>
            </w:rPr>
          </w:rPrChange>
        </w:rPr>
        <w:t xml:space="preserve">This specifies the </w:t>
      </w:r>
      <w:r w:rsidRPr="00575498">
        <w:rPr>
          <w:lang w:eastAsia="ja-JP"/>
          <w:rPrChange w:id="5188" w:author="CR#0785r1" w:date="2020-04-07T13:46:00Z">
            <w:rPr>
              <w:lang w:eastAsia="ja-JP"/>
            </w:rPr>
          </w:rPrChange>
        </w:rPr>
        <w:t xml:space="preserve">Srxlev </w:t>
      </w:r>
      <w:r w:rsidRPr="00575498">
        <w:rPr>
          <w:rFonts w:eastAsia="Times New Roman"/>
          <w:lang w:eastAsia="en-GB"/>
          <w:rPrChange w:id="5189" w:author="CR#0785r1" w:date="2020-04-07T13:46:00Z">
            <w:rPr>
              <w:rFonts w:eastAsia="Times New Roman"/>
              <w:lang w:eastAsia="en-GB"/>
            </w:rPr>
          </w:rPrChange>
        </w:rPr>
        <w:t xml:space="preserve">threshold </w:t>
      </w:r>
      <w:r w:rsidRPr="00575498">
        <w:rPr>
          <w:lang w:eastAsia="ja-JP"/>
          <w:rPrChange w:id="5190" w:author="CR#0785r1" w:date="2020-04-07T13:46:00Z">
            <w:rPr>
              <w:lang w:eastAsia="ja-JP"/>
            </w:rPr>
          </w:rPrChange>
        </w:rPr>
        <w:t xml:space="preserve">(in dB) </w:t>
      </w:r>
      <w:r w:rsidRPr="00575498">
        <w:rPr>
          <w:rFonts w:eastAsia="Times New Roman"/>
          <w:lang w:eastAsia="en-GB"/>
          <w:rPrChange w:id="5191" w:author="CR#0785r1" w:date="2020-04-07T13:46:00Z">
            <w:rPr>
              <w:rFonts w:eastAsia="Times New Roman"/>
              <w:lang w:eastAsia="en-GB"/>
            </w:rPr>
          </w:rPrChange>
        </w:rPr>
        <w:t xml:space="preserve">used </w:t>
      </w:r>
      <w:r w:rsidRPr="00575498">
        <w:rPr>
          <w:lang w:eastAsia="ja-JP"/>
          <w:rPrChange w:id="5192" w:author="CR#0785r1" w:date="2020-04-07T13:46:00Z">
            <w:rPr>
              <w:lang w:eastAsia="ja-JP"/>
            </w:rPr>
          </w:rPrChange>
        </w:rPr>
        <w:t xml:space="preserve">by the UE when </w:t>
      </w:r>
      <w:r w:rsidRPr="00575498">
        <w:rPr>
          <w:rFonts w:eastAsia="Times New Roman"/>
          <w:lang w:eastAsia="en-GB"/>
          <w:rPrChange w:id="5193" w:author="CR#0785r1" w:date="2020-04-07T13:46:00Z">
            <w:rPr>
              <w:rFonts w:eastAsia="Times New Roman"/>
              <w:lang w:eastAsia="en-GB"/>
            </w:rPr>
          </w:rPrChange>
        </w:rPr>
        <w:t>reselecti</w:t>
      </w:r>
      <w:r w:rsidRPr="00575498">
        <w:rPr>
          <w:lang w:eastAsia="ja-JP"/>
          <w:rPrChange w:id="5194" w:author="CR#0785r1" w:date="2020-04-07T13:46:00Z">
            <w:rPr>
              <w:lang w:eastAsia="ja-JP"/>
            </w:rPr>
          </w:rPrChange>
        </w:rPr>
        <w:t>ng</w:t>
      </w:r>
      <w:r w:rsidRPr="00575498">
        <w:rPr>
          <w:rFonts w:eastAsia="Times New Roman"/>
          <w:lang w:eastAsia="en-GB"/>
          <w:rPrChange w:id="5195" w:author="CR#0785r1" w:date="2020-04-07T13:46:00Z">
            <w:rPr>
              <w:rFonts w:eastAsia="Times New Roman"/>
              <w:lang w:eastAsia="en-GB"/>
            </w:rPr>
          </w:rPrChange>
        </w:rPr>
        <w:t xml:space="preserve"> towards </w:t>
      </w:r>
      <w:r w:rsidRPr="00575498">
        <w:rPr>
          <w:lang w:eastAsia="ja-JP"/>
          <w:rPrChange w:id="5196" w:author="CR#0785r1" w:date="2020-04-07T13:46:00Z">
            <w:rPr>
              <w:lang w:eastAsia="ja-JP"/>
            </w:rPr>
          </w:rPrChange>
        </w:rPr>
        <w:t xml:space="preserve">a lower priority RAT/ </w:t>
      </w:r>
      <w:r w:rsidRPr="00575498">
        <w:rPr>
          <w:rFonts w:eastAsia="Times New Roman"/>
          <w:lang w:eastAsia="en-GB"/>
          <w:rPrChange w:id="5197" w:author="CR#0785r1" w:date="2020-04-07T13:46:00Z">
            <w:rPr>
              <w:rFonts w:eastAsia="Times New Roman"/>
              <w:lang w:eastAsia="en-GB"/>
            </w:rPr>
          </w:rPrChange>
        </w:rPr>
        <w:t>frequency</w:t>
      </w:r>
      <w:r w:rsidRPr="00575498">
        <w:rPr>
          <w:lang w:eastAsia="ja-JP"/>
          <w:rPrChange w:id="5198" w:author="CR#0785r1" w:date="2020-04-07T13:46:00Z">
            <w:rPr>
              <w:lang w:eastAsia="ja-JP"/>
            </w:rPr>
          </w:rPrChange>
        </w:rPr>
        <w:t xml:space="preserve"> than the current serving</w:t>
      </w:r>
      <w:r w:rsidRPr="00575498">
        <w:rPr>
          <w:rFonts w:eastAsia="Times New Roman"/>
          <w:lang w:eastAsia="en-GB"/>
          <w:rPrChange w:id="5199" w:author="CR#0785r1" w:date="2020-04-07T13:46:00Z">
            <w:rPr>
              <w:rFonts w:eastAsia="Times New Roman"/>
              <w:lang w:eastAsia="en-GB"/>
            </w:rPr>
          </w:rPrChange>
        </w:rPr>
        <w:t xml:space="preserve"> frequency. </w:t>
      </w:r>
      <w:r w:rsidRPr="00575498">
        <w:rPr>
          <w:rFonts w:eastAsia="SimSun"/>
          <w:lang w:eastAsia="zh-CN"/>
          <w:rPrChange w:id="5200" w:author="CR#0785r1" w:date="2020-04-07T13:46:00Z">
            <w:rPr>
              <w:rFonts w:eastAsia="SimSun"/>
              <w:lang w:eastAsia="zh-CN"/>
            </w:rPr>
          </w:rPrChange>
        </w:rPr>
        <w:t>Each frequency of E-UTRAN</w:t>
      </w:r>
      <w:r w:rsidR="004D6DCE" w:rsidRPr="00575498">
        <w:rPr>
          <w:rFonts w:eastAsia="Times New Roman"/>
          <w:lang w:eastAsia="en-GB"/>
          <w:rPrChange w:id="5201" w:author="CR#0785r1" w:date="2020-04-07T13:46:00Z">
            <w:rPr>
              <w:rFonts w:eastAsia="Times New Roman"/>
              <w:lang w:eastAsia="en-GB"/>
            </w:rPr>
          </w:rPrChange>
        </w:rPr>
        <w:t>, NR</w:t>
      </w:r>
      <w:r w:rsidRPr="00575498">
        <w:rPr>
          <w:rFonts w:eastAsia="SimSun"/>
          <w:lang w:eastAsia="zh-CN"/>
          <w:rPrChange w:id="5202" w:author="CR#0785r1" w:date="2020-04-07T13:46:00Z">
            <w:rPr>
              <w:rFonts w:eastAsia="SimSun"/>
              <w:lang w:eastAsia="zh-CN"/>
            </w:rPr>
          </w:rPrChange>
        </w:rPr>
        <w:t xml:space="preserve"> and UTRAN, each group of GERAN frequencies, each band class of CDMA2000 HRPD and CDMA2000 1xRTT </w:t>
      </w:r>
      <w:r w:rsidRPr="00575498">
        <w:rPr>
          <w:lang w:eastAsia="en-GB"/>
          <w:rPrChange w:id="5203" w:author="CR#0785r1" w:date="2020-04-07T13:46:00Z">
            <w:rPr>
              <w:lang w:eastAsia="en-GB"/>
            </w:rPr>
          </w:rPrChange>
        </w:rPr>
        <w:t xml:space="preserve">might </w:t>
      </w:r>
      <w:r w:rsidRPr="00575498">
        <w:rPr>
          <w:rFonts w:eastAsia="SimSun"/>
          <w:lang w:eastAsia="zh-CN"/>
          <w:rPrChange w:id="5204" w:author="CR#0785r1" w:date="2020-04-07T13:46:00Z">
            <w:rPr>
              <w:rFonts w:eastAsia="SimSun"/>
              <w:lang w:eastAsia="zh-CN"/>
            </w:rPr>
          </w:rPrChange>
        </w:rPr>
        <w:t>have a specific threshold.</w:t>
      </w:r>
    </w:p>
    <w:p w:rsidR="00FC3C46" w:rsidRPr="00575498" w:rsidRDefault="00FC3C46" w:rsidP="00377BCE">
      <w:pPr>
        <w:rPr>
          <w:b/>
          <w:vertAlign w:val="subscript"/>
          <w:lang w:eastAsia="ja-JP"/>
          <w:rPrChange w:id="5205" w:author="CR#0785r1" w:date="2020-04-07T13:46:00Z">
            <w:rPr>
              <w:b/>
              <w:vertAlign w:val="subscript"/>
              <w:lang w:eastAsia="ja-JP"/>
            </w:rPr>
          </w:rPrChange>
        </w:rPr>
      </w:pPr>
      <w:r w:rsidRPr="00575498">
        <w:rPr>
          <w:b/>
          <w:rPrChange w:id="5206" w:author="CR#0785r1" w:date="2020-04-07T13:46:00Z">
            <w:rPr>
              <w:b/>
            </w:rPr>
          </w:rPrChange>
        </w:rPr>
        <w:t>Thresh</w:t>
      </w:r>
      <w:r w:rsidRPr="00575498">
        <w:rPr>
          <w:b/>
          <w:vertAlign w:val="subscript"/>
          <w:lang w:eastAsia="ja-JP"/>
          <w:rPrChange w:id="5207" w:author="CR#0785r1" w:date="2020-04-07T13:46:00Z">
            <w:rPr>
              <w:b/>
              <w:vertAlign w:val="subscript"/>
              <w:lang w:eastAsia="ja-JP"/>
            </w:rPr>
          </w:rPrChange>
        </w:rPr>
        <w:t>X, LowQ</w:t>
      </w:r>
    </w:p>
    <w:p w:rsidR="00FC3C46" w:rsidRPr="00575498" w:rsidRDefault="00FC3C46" w:rsidP="00377BCE">
      <w:pPr>
        <w:rPr>
          <w:rPrChange w:id="5208" w:author="CR#0785r1" w:date="2020-04-07T13:46:00Z">
            <w:rPr/>
          </w:rPrChange>
        </w:rPr>
      </w:pPr>
      <w:r w:rsidRPr="00575498">
        <w:rPr>
          <w:rFonts w:eastAsia="Times New Roman"/>
          <w:lang w:eastAsia="en-GB"/>
          <w:rPrChange w:id="5209" w:author="CR#0785r1" w:date="2020-04-07T13:46:00Z">
            <w:rPr>
              <w:rFonts w:eastAsia="Times New Roman"/>
              <w:lang w:eastAsia="en-GB"/>
            </w:rPr>
          </w:rPrChange>
        </w:rPr>
        <w:lastRenderedPageBreak/>
        <w:t xml:space="preserve">This specifies the </w:t>
      </w:r>
      <w:r w:rsidRPr="00575498">
        <w:rPr>
          <w:lang w:eastAsia="ja-JP"/>
          <w:rPrChange w:id="5210" w:author="CR#0785r1" w:date="2020-04-07T13:46:00Z">
            <w:rPr>
              <w:lang w:eastAsia="ja-JP"/>
            </w:rPr>
          </w:rPrChange>
        </w:rPr>
        <w:t xml:space="preserve">Squal </w:t>
      </w:r>
      <w:r w:rsidRPr="00575498">
        <w:rPr>
          <w:rFonts w:eastAsia="Times New Roman"/>
          <w:lang w:eastAsia="en-GB"/>
          <w:rPrChange w:id="5211" w:author="CR#0785r1" w:date="2020-04-07T13:46:00Z">
            <w:rPr>
              <w:rFonts w:eastAsia="Times New Roman"/>
              <w:lang w:eastAsia="en-GB"/>
            </w:rPr>
          </w:rPrChange>
        </w:rPr>
        <w:t xml:space="preserve">threshold </w:t>
      </w:r>
      <w:r w:rsidRPr="00575498">
        <w:rPr>
          <w:lang w:eastAsia="ja-JP"/>
          <w:rPrChange w:id="5212" w:author="CR#0785r1" w:date="2020-04-07T13:46:00Z">
            <w:rPr>
              <w:lang w:eastAsia="ja-JP"/>
            </w:rPr>
          </w:rPrChange>
        </w:rPr>
        <w:t xml:space="preserve">(in dB) </w:t>
      </w:r>
      <w:r w:rsidRPr="00575498">
        <w:rPr>
          <w:rFonts w:eastAsia="Times New Roman"/>
          <w:lang w:eastAsia="en-GB"/>
          <w:rPrChange w:id="5213" w:author="CR#0785r1" w:date="2020-04-07T13:46:00Z">
            <w:rPr>
              <w:rFonts w:eastAsia="Times New Roman"/>
              <w:lang w:eastAsia="en-GB"/>
            </w:rPr>
          </w:rPrChange>
        </w:rPr>
        <w:t xml:space="preserve">used </w:t>
      </w:r>
      <w:r w:rsidRPr="00575498">
        <w:rPr>
          <w:lang w:eastAsia="ja-JP"/>
          <w:rPrChange w:id="5214" w:author="CR#0785r1" w:date="2020-04-07T13:46:00Z">
            <w:rPr>
              <w:lang w:eastAsia="ja-JP"/>
            </w:rPr>
          </w:rPrChange>
        </w:rPr>
        <w:t xml:space="preserve">by the UE when </w:t>
      </w:r>
      <w:r w:rsidRPr="00575498">
        <w:rPr>
          <w:rFonts w:eastAsia="Times New Roman"/>
          <w:lang w:eastAsia="en-GB"/>
          <w:rPrChange w:id="5215" w:author="CR#0785r1" w:date="2020-04-07T13:46:00Z">
            <w:rPr>
              <w:rFonts w:eastAsia="Times New Roman"/>
              <w:lang w:eastAsia="en-GB"/>
            </w:rPr>
          </w:rPrChange>
        </w:rPr>
        <w:t>reselecti</w:t>
      </w:r>
      <w:r w:rsidRPr="00575498">
        <w:rPr>
          <w:lang w:eastAsia="ja-JP"/>
          <w:rPrChange w:id="5216" w:author="CR#0785r1" w:date="2020-04-07T13:46:00Z">
            <w:rPr>
              <w:lang w:eastAsia="ja-JP"/>
            </w:rPr>
          </w:rPrChange>
        </w:rPr>
        <w:t>ng</w:t>
      </w:r>
      <w:r w:rsidRPr="00575498">
        <w:rPr>
          <w:rFonts w:eastAsia="Times New Roman"/>
          <w:lang w:eastAsia="en-GB"/>
          <w:rPrChange w:id="5217" w:author="CR#0785r1" w:date="2020-04-07T13:46:00Z">
            <w:rPr>
              <w:rFonts w:eastAsia="Times New Roman"/>
              <w:lang w:eastAsia="en-GB"/>
            </w:rPr>
          </w:rPrChange>
        </w:rPr>
        <w:t xml:space="preserve"> towards </w:t>
      </w:r>
      <w:r w:rsidRPr="00575498">
        <w:rPr>
          <w:lang w:eastAsia="ja-JP"/>
          <w:rPrChange w:id="5218" w:author="CR#0785r1" w:date="2020-04-07T13:46:00Z">
            <w:rPr>
              <w:lang w:eastAsia="ja-JP"/>
            </w:rPr>
          </w:rPrChange>
        </w:rPr>
        <w:t xml:space="preserve">a lower priority RAT/ </w:t>
      </w:r>
      <w:r w:rsidRPr="00575498">
        <w:rPr>
          <w:rFonts w:eastAsia="Times New Roman"/>
          <w:lang w:eastAsia="en-GB"/>
          <w:rPrChange w:id="5219" w:author="CR#0785r1" w:date="2020-04-07T13:46:00Z">
            <w:rPr>
              <w:rFonts w:eastAsia="Times New Roman"/>
              <w:lang w:eastAsia="en-GB"/>
            </w:rPr>
          </w:rPrChange>
        </w:rPr>
        <w:t>frequency</w:t>
      </w:r>
      <w:r w:rsidRPr="00575498">
        <w:rPr>
          <w:lang w:eastAsia="ja-JP"/>
          <w:rPrChange w:id="5220" w:author="CR#0785r1" w:date="2020-04-07T13:46:00Z">
            <w:rPr>
              <w:lang w:eastAsia="ja-JP"/>
            </w:rPr>
          </w:rPrChange>
        </w:rPr>
        <w:t xml:space="preserve"> than the current serving</w:t>
      </w:r>
      <w:r w:rsidRPr="00575498">
        <w:rPr>
          <w:rFonts w:eastAsia="Times New Roman"/>
          <w:lang w:eastAsia="en-GB"/>
          <w:rPrChange w:id="5221" w:author="CR#0785r1" w:date="2020-04-07T13:46:00Z">
            <w:rPr>
              <w:rFonts w:eastAsia="Times New Roman"/>
              <w:lang w:eastAsia="en-GB"/>
            </w:rPr>
          </w:rPrChange>
        </w:rPr>
        <w:t xml:space="preserve"> frequency. </w:t>
      </w:r>
      <w:r w:rsidRPr="00575498">
        <w:rPr>
          <w:rFonts w:eastAsia="SimSun"/>
          <w:lang w:eastAsia="zh-CN"/>
          <w:rPrChange w:id="5222" w:author="CR#0785r1" w:date="2020-04-07T13:46:00Z">
            <w:rPr>
              <w:rFonts w:eastAsia="SimSun"/>
              <w:lang w:eastAsia="zh-CN"/>
            </w:rPr>
          </w:rPrChange>
        </w:rPr>
        <w:t>Each frequency of E-UTRAN</w:t>
      </w:r>
      <w:r w:rsidR="004D6DCE" w:rsidRPr="00575498">
        <w:rPr>
          <w:rFonts w:eastAsia="Times New Roman"/>
          <w:lang w:eastAsia="en-GB"/>
          <w:rPrChange w:id="5223" w:author="CR#0785r1" w:date="2020-04-07T13:46:00Z">
            <w:rPr>
              <w:rFonts w:eastAsia="Times New Roman"/>
              <w:lang w:eastAsia="en-GB"/>
            </w:rPr>
          </w:rPrChange>
        </w:rPr>
        <w:t>, NR</w:t>
      </w:r>
      <w:r w:rsidRPr="00575498">
        <w:rPr>
          <w:rFonts w:eastAsia="SimSun"/>
          <w:lang w:eastAsia="zh-CN"/>
          <w:rPrChange w:id="5224" w:author="CR#0785r1" w:date="2020-04-07T13:46:00Z">
            <w:rPr>
              <w:rFonts w:eastAsia="SimSun"/>
              <w:lang w:eastAsia="zh-CN"/>
            </w:rPr>
          </w:rPrChange>
        </w:rPr>
        <w:t xml:space="preserve"> and UTRAN</w:t>
      </w:r>
      <w:r w:rsidRPr="00575498">
        <w:rPr>
          <w:lang w:eastAsia="ja-JP"/>
          <w:rPrChange w:id="5225" w:author="CR#0785r1" w:date="2020-04-07T13:46:00Z">
            <w:rPr>
              <w:lang w:eastAsia="ja-JP"/>
            </w:rPr>
          </w:rPrChange>
        </w:rPr>
        <w:t xml:space="preserve"> FDD</w:t>
      </w:r>
      <w:r w:rsidRPr="00575498">
        <w:rPr>
          <w:rFonts w:eastAsia="SimSun"/>
          <w:lang w:eastAsia="zh-CN"/>
          <w:rPrChange w:id="5226" w:author="CR#0785r1" w:date="2020-04-07T13:46:00Z">
            <w:rPr>
              <w:rFonts w:eastAsia="SimSun"/>
              <w:lang w:eastAsia="zh-CN"/>
            </w:rPr>
          </w:rPrChange>
        </w:rPr>
        <w:t xml:space="preserve"> </w:t>
      </w:r>
      <w:r w:rsidRPr="00575498">
        <w:rPr>
          <w:lang w:eastAsia="en-GB"/>
          <w:rPrChange w:id="5227" w:author="CR#0785r1" w:date="2020-04-07T13:46:00Z">
            <w:rPr>
              <w:lang w:eastAsia="en-GB"/>
            </w:rPr>
          </w:rPrChange>
        </w:rPr>
        <w:t xml:space="preserve">might </w:t>
      </w:r>
      <w:r w:rsidRPr="00575498">
        <w:rPr>
          <w:rFonts w:eastAsia="SimSun"/>
          <w:lang w:eastAsia="zh-CN"/>
          <w:rPrChange w:id="5228" w:author="CR#0785r1" w:date="2020-04-07T13:46:00Z">
            <w:rPr>
              <w:rFonts w:eastAsia="SimSun"/>
              <w:lang w:eastAsia="zh-CN"/>
            </w:rPr>
          </w:rPrChange>
        </w:rPr>
        <w:t>have a specific threshold.</w:t>
      </w:r>
    </w:p>
    <w:p w:rsidR="00FC3C46" w:rsidRPr="00575498" w:rsidRDefault="00FC3C46" w:rsidP="00377BCE">
      <w:pPr>
        <w:rPr>
          <w:b/>
          <w:vertAlign w:val="subscript"/>
          <w:lang w:eastAsia="ja-JP"/>
          <w:rPrChange w:id="5229" w:author="CR#0785r1" w:date="2020-04-07T13:46:00Z">
            <w:rPr>
              <w:b/>
              <w:vertAlign w:val="subscript"/>
              <w:lang w:eastAsia="ja-JP"/>
            </w:rPr>
          </w:rPrChange>
        </w:rPr>
      </w:pPr>
      <w:r w:rsidRPr="00575498">
        <w:rPr>
          <w:b/>
          <w:rPrChange w:id="5230" w:author="CR#0785r1" w:date="2020-04-07T13:46:00Z">
            <w:rPr>
              <w:b/>
            </w:rPr>
          </w:rPrChange>
        </w:rPr>
        <w:t>Thresh</w:t>
      </w:r>
      <w:r w:rsidRPr="00575498">
        <w:rPr>
          <w:b/>
          <w:vertAlign w:val="subscript"/>
          <w:lang w:eastAsia="ja-JP"/>
          <w:rPrChange w:id="5231" w:author="CR#0785r1" w:date="2020-04-07T13:46:00Z">
            <w:rPr>
              <w:b/>
              <w:vertAlign w:val="subscript"/>
              <w:lang w:eastAsia="ja-JP"/>
            </w:rPr>
          </w:rPrChange>
        </w:rPr>
        <w:t>Serving, LowP</w:t>
      </w:r>
    </w:p>
    <w:p w:rsidR="00FC3C46" w:rsidRPr="00575498" w:rsidRDefault="00FC3C46" w:rsidP="00377BCE">
      <w:pPr>
        <w:rPr>
          <w:rPrChange w:id="5232" w:author="CR#0785r1" w:date="2020-04-07T13:46:00Z">
            <w:rPr/>
          </w:rPrChange>
        </w:rPr>
      </w:pPr>
      <w:r w:rsidRPr="00575498">
        <w:rPr>
          <w:rPrChange w:id="5233" w:author="CR#0785r1" w:date="2020-04-07T13:46:00Z">
            <w:rPr/>
          </w:rPrChange>
        </w:rPr>
        <w:t xml:space="preserve">This specifies the </w:t>
      </w:r>
      <w:r w:rsidRPr="00575498">
        <w:rPr>
          <w:lang w:eastAsia="ja-JP"/>
          <w:rPrChange w:id="5234" w:author="CR#0785r1" w:date="2020-04-07T13:46:00Z">
            <w:rPr>
              <w:lang w:eastAsia="ja-JP"/>
            </w:rPr>
          </w:rPrChange>
        </w:rPr>
        <w:t xml:space="preserve">Srxlev </w:t>
      </w:r>
      <w:r w:rsidRPr="00575498">
        <w:rPr>
          <w:rPrChange w:id="5235" w:author="CR#0785r1" w:date="2020-04-07T13:46:00Z">
            <w:rPr/>
          </w:rPrChange>
        </w:rPr>
        <w:t xml:space="preserve">threshold </w:t>
      </w:r>
      <w:r w:rsidRPr="00575498">
        <w:rPr>
          <w:lang w:eastAsia="ja-JP"/>
          <w:rPrChange w:id="5236" w:author="CR#0785r1" w:date="2020-04-07T13:46:00Z">
            <w:rPr>
              <w:lang w:eastAsia="ja-JP"/>
            </w:rPr>
          </w:rPrChange>
        </w:rPr>
        <w:t xml:space="preserve">(in dB) </w:t>
      </w:r>
      <w:r w:rsidRPr="00575498">
        <w:rPr>
          <w:rPrChange w:id="5237" w:author="CR#0785r1" w:date="2020-04-07T13:46:00Z">
            <w:rPr/>
          </w:rPrChange>
        </w:rPr>
        <w:t xml:space="preserve">used </w:t>
      </w:r>
      <w:r w:rsidRPr="00575498">
        <w:rPr>
          <w:lang w:eastAsia="ja-JP"/>
          <w:rPrChange w:id="5238" w:author="CR#0785r1" w:date="2020-04-07T13:46:00Z">
            <w:rPr>
              <w:lang w:eastAsia="ja-JP"/>
            </w:rPr>
          </w:rPrChange>
        </w:rPr>
        <w:t xml:space="preserve">by the UE on the serving cell when </w:t>
      </w:r>
      <w:r w:rsidRPr="00575498">
        <w:rPr>
          <w:rPrChange w:id="5239" w:author="CR#0785r1" w:date="2020-04-07T13:46:00Z">
            <w:rPr/>
          </w:rPrChange>
        </w:rPr>
        <w:t>reselecti</w:t>
      </w:r>
      <w:r w:rsidRPr="00575498">
        <w:rPr>
          <w:lang w:eastAsia="ja-JP"/>
          <w:rPrChange w:id="5240" w:author="CR#0785r1" w:date="2020-04-07T13:46:00Z">
            <w:rPr>
              <w:lang w:eastAsia="ja-JP"/>
            </w:rPr>
          </w:rPrChange>
        </w:rPr>
        <w:t>ng</w:t>
      </w:r>
      <w:r w:rsidRPr="00575498">
        <w:rPr>
          <w:rPrChange w:id="5241" w:author="CR#0785r1" w:date="2020-04-07T13:46:00Z">
            <w:rPr/>
          </w:rPrChange>
        </w:rPr>
        <w:t xml:space="preserve"> </w:t>
      </w:r>
      <w:r w:rsidRPr="00575498">
        <w:rPr>
          <w:rFonts w:eastAsia="SimSun"/>
          <w:lang w:eastAsia="zh-CN"/>
          <w:rPrChange w:id="5242" w:author="CR#0785r1" w:date="2020-04-07T13:46:00Z">
            <w:rPr>
              <w:rFonts w:eastAsia="SimSun"/>
              <w:lang w:eastAsia="zh-CN"/>
            </w:rPr>
          </w:rPrChange>
        </w:rPr>
        <w:t xml:space="preserve">towards </w:t>
      </w:r>
      <w:r w:rsidRPr="00575498">
        <w:rPr>
          <w:lang w:eastAsia="ja-JP"/>
          <w:rPrChange w:id="5243" w:author="CR#0785r1" w:date="2020-04-07T13:46:00Z">
            <w:rPr>
              <w:lang w:eastAsia="ja-JP"/>
            </w:rPr>
          </w:rPrChange>
        </w:rPr>
        <w:t xml:space="preserve">a </w:t>
      </w:r>
      <w:r w:rsidRPr="00575498">
        <w:rPr>
          <w:rFonts w:eastAsia="SimSun"/>
          <w:lang w:eastAsia="zh-CN"/>
          <w:rPrChange w:id="5244" w:author="CR#0785r1" w:date="2020-04-07T13:46:00Z">
            <w:rPr>
              <w:rFonts w:eastAsia="SimSun"/>
              <w:lang w:eastAsia="zh-CN"/>
            </w:rPr>
          </w:rPrChange>
        </w:rPr>
        <w:t xml:space="preserve">lower </w:t>
      </w:r>
      <w:r w:rsidRPr="00575498">
        <w:rPr>
          <w:rPrChange w:id="5245" w:author="CR#0785r1" w:date="2020-04-07T13:46:00Z">
            <w:rPr/>
          </w:rPrChange>
        </w:rPr>
        <w:t>priority RAT</w:t>
      </w:r>
      <w:r w:rsidRPr="00575498">
        <w:rPr>
          <w:lang w:eastAsia="ja-JP"/>
          <w:rPrChange w:id="5246" w:author="CR#0785r1" w:date="2020-04-07T13:46:00Z">
            <w:rPr>
              <w:lang w:eastAsia="ja-JP"/>
            </w:rPr>
          </w:rPrChange>
        </w:rPr>
        <w:t>/ frequency</w:t>
      </w:r>
      <w:r w:rsidRPr="00575498">
        <w:rPr>
          <w:rPrChange w:id="5247" w:author="CR#0785r1" w:date="2020-04-07T13:46:00Z">
            <w:rPr/>
          </w:rPrChange>
        </w:rPr>
        <w:t>.</w:t>
      </w:r>
    </w:p>
    <w:p w:rsidR="00FC3C46" w:rsidRPr="00575498" w:rsidRDefault="00FC3C46" w:rsidP="00377BCE">
      <w:pPr>
        <w:rPr>
          <w:b/>
          <w:vertAlign w:val="subscript"/>
          <w:lang w:eastAsia="ja-JP"/>
          <w:rPrChange w:id="5248" w:author="CR#0785r1" w:date="2020-04-07T13:46:00Z">
            <w:rPr>
              <w:b/>
              <w:vertAlign w:val="subscript"/>
              <w:lang w:eastAsia="ja-JP"/>
            </w:rPr>
          </w:rPrChange>
        </w:rPr>
      </w:pPr>
      <w:r w:rsidRPr="00575498">
        <w:rPr>
          <w:b/>
          <w:rPrChange w:id="5249" w:author="CR#0785r1" w:date="2020-04-07T13:46:00Z">
            <w:rPr>
              <w:b/>
            </w:rPr>
          </w:rPrChange>
        </w:rPr>
        <w:t>Thresh</w:t>
      </w:r>
      <w:r w:rsidRPr="00575498">
        <w:rPr>
          <w:b/>
          <w:vertAlign w:val="subscript"/>
          <w:lang w:eastAsia="ja-JP"/>
          <w:rPrChange w:id="5250" w:author="CR#0785r1" w:date="2020-04-07T13:46:00Z">
            <w:rPr>
              <w:b/>
              <w:vertAlign w:val="subscript"/>
              <w:lang w:eastAsia="ja-JP"/>
            </w:rPr>
          </w:rPrChange>
        </w:rPr>
        <w:t>Serving, LowQ</w:t>
      </w:r>
    </w:p>
    <w:p w:rsidR="00FC3C46" w:rsidRPr="00575498" w:rsidRDefault="00FC3C46" w:rsidP="00377BCE">
      <w:pPr>
        <w:rPr>
          <w:rPrChange w:id="5251" w:author="CR#0785r1" w:date="2020-04-07T13:46:00Z">
            <w:rPr/>
          </w:rPrChange>
        </w:rPr>
      </w:pPr>
      <w:r w:rsidRPr="00575498">
        <w:rPr>
          <w:rPrChange w:id="5252" w:author="CR#0785r1" w:date="2020-04-07T13:46:00Z">
            <w:rPr/>
          </w:rPrChange>
        </w:rPr>
        <w:t xml:space="preserve">This specifies the </w:t>
      </w:r>
      <w:r w:rsidRPr="00575498">
        <w:rPr>
          <w:lang w:eastAsia="ja-JP"/>
          <w:rPrChange w:id="5253" w:author="CR#0785r1" w:date="2020-04-07T13:46:00Z">
            <w:rPr>
              <w:lang w:eastAsia="ja-JP"/>
            </w:rPr>
          </w:rPrChange>
        </w:rPr>
        <w:t xml:space="preserve">Squal </w:t>
      </w:r>
      <w:r w:rsidRPr="00575498">
        <w:rPr>
          <w:rPrChange w:id="5254" w:author="CR#0785r1" w:date="2020-04-07T13:46:00Z">
            <w:rPr/>
          </w:rPrChange>
        </w:rPr>
        <w:t xml:space="preserve">threshold </w:t>
      </w:r>
      <w:r w:rsidRPr="00575498">
        <w:rPr>
          <w:lang w:eastAsia="ja-JP"/>
          <w:rPrChange w:id="5255" w:author="CR#0785r1" w:date="2020-04-07T13:46:00Z">
            <w:rPr>
              <w:lang w:eastAsia="ja-JP"/>
            </w:rPr>
          </w:rPrChange>
        </w:rPr>
        <w:t xml:space="preserve">(in dB) </w:t>
      </w:r>
      <w:r w:rsidRPr="00575498">
        <w:rPr>
          <w:rPrChange w:id="5256" w:author="CR#0785r1" w:date="2020-04-07T13:46:00Z">
            <w:rPr/>
          </w:rPrChange>
        </w:rPr>
        <w:t xml:space="preserve">used </w:t>
      </w:r>
      <w:r w:rsidRPr="00575498">
        <w:rPr>
          <w:lang w:eastAsia="ja-JP"/>
          <w:rPrChange w:id="5257" w:author="CR#0785r1" w:date="2020-04-07T13:46:00Z">
            <w:rPr>
              <w:lang w:eastAsia="ja-JP"/>
            </w:rPr>
          </w:rPrChange>
        </w:rPr>
        <w:t xml:space="preserve">by the UE on the serving cell when </w:t>
      </w:r>
      <w:r w:rsidRPr="00575498">
        <w:rPr>
          <w:rPrChange w:id="5258" w:author="CR#0785r1" w:date="2020-04-07T13:46:00Z">
            <w:rPr/>
          </w:rPrChange>
        </w:rPr>
        <w:t>reselecti</w:t>
      </w:r>
      <w:r w:rsidRPr="00575498">
        <w:rPr>
          <w:lang w:eastAsia="ja-JP"/>
          <w:rPrChange w:id="5259" w:author="CR#0785r1" w:date="2020-04-07T13:46:00Z">
            <w:rPr>
              <w:lang w:eastAsia="ja-JP"/>
            </w:rPr>
          </w:rPrChange>
        </w:rPr>
        <w:t>ng</w:t>
      </w:r>
      <w:r w:rsidRPr="00575498">
        <w:rPr>
          <w:rPrChange w:id="5260" w:author="CR#0785r1" w:date="2020-04-07T13:46:00Z">
            <w:rPr/>
          </w:rPrChange>
        </w:rPr>
        <w:t xml:space="preserve"> </w:t>
      </w:r>
      <w:r w:rsidRPr="00575498">
        <w:rPr>
          <w:rFonts w:eastAsia="SimSun"/>
          <w:lang w:eastAsia="zh-CN"/>
          <w:rPrChange w:id="5261" w:author="CR#0785r1" w:date="2020-04-07T13:46:00Z">
            <w:rPr>
              <w:rFonts w:eastAsia="SimSun"/>
              <w:lang w:eastAsia="zh-CN"/>
            </w:rPr>
          </w:rPrChange>
        </w:rPr>
        <w:t xml:space="preserve">towards </w:t>
      </w:r>
      <w:r w:rsidRPr="00575498">
        <w:rPr>
          <w:lang w:eastAsia="ja-JP"/>
          <w:rPrChange w:id="5262" w:author="CR#0785r1" w:date="2020-04-07T13:46:00Z">
            <w:rPr>
              <w:lang w:eastAsia="ja-JP"/>
            </w:rPr>
          </w:rPrChange>
        </w:rPr>
        <w:t xml:space="preserve">a </w:t>
      </w:r>
      <w:r w:rsidRPr="00575498">
        <w:rPr>
          <w:rFonts w:eastAsia="SimSun"/>
          <w:lang w:eastAsia="zh-CN"/>
          <w:rPrChange w:id="5263" w:author="CR#0785r1" w:date="2020-04-07T13:46:00Z">
            <w:rPr>
              <w:rFonts w:eastAsia="SimSun"/>
              <w:lang w:eastAsia="zh-CN"/>
            </w:rPr>
          </w:rPrChange>
        </w:rPr>
        <w:t xml:space="preserve">lower </w:t>
      </w:r>
      <w:r w:rsidRPr="00575498">
        <w:rPr>
          <w:rPrChange w:id="5264" w:author="CR#0785r1" w:date="2020-04-07T13:46:00Z">
            <w:rPr/>
          </w:rPrChange>
        </w:rPr>
        <w:t>priority RAT</w:t>
      </w:r>
      <w:r w:rsidRPr="00575498">
        <w:rPr>
          <w:lang w:eastAsia="ja-JP"/>
          <w:rPrChange w:id="5265" w:author="CR#0785r1" w:date="2020-04-07T13:46:00Z">
            <w:rPr>
              <w:lang w:eastAsia="ja-JP"/>
            </w:rPr>
          </w:rPrChange>
        </w:rPr>
        <w:t>/ frequency</w:t>
      </w:r>
      <w:r w:rsidRPr="00575498">
        <w:rPr>
          <w:rPrChange w:id="5266" w:author="CR#0785r1" w:date="2020-04-07T13:46:00Z">
            <w:rPr/>
          </w:rPrChange>
        </w:rPr>
        <w:t>.</w:t>
      </w:r>
    </w:p>
    <w:p w:rsidR="00FC3C46" w:rsidRPr="00575498" w:rsidRDefault="00FC3C46" w:rsidP="00377BCE">
      <w:pPr>
        <w:rPr>
          <w:b/>
          <w:lang w:eastAsia="ja-JP"/>
          <w:rPrChange w:id="5267" w:author="CR#0785r1" w:date="2020-04-07T13:46:00Z">
            <w:rPr>
              <w:b/>
              <w:lang w:eastAsia="ja-JP"/>
            </w:rPr>
          </w:rPrChange>
        </w:rPr>
      </w:pPr>
      <w:r w:rsidRPr="00575498">
        <w:rPr>
          <w:b/>
          <w:rPrChange w:id="5268" w:author="CR#0785r1" w:date="2020-04-07T13:46:00Z">
            <w:rPr>
              <w:b/>
            </w:rPr>
          </w:rPrChange>
        </w:rPr>
        <w:t>S</w:t>
      </w:r>
      <w:r w:rsidRPr="00575498">
        <w:rPr>
          <w:b/>
          <w:vertAlign w:val="subscript"/>
          <w:lang w:eastAsia="ja-JP"/>
          <w:rPrChange w:id="5269" w:author="CR#0785r1" w:date="2020-04-07T13:46:00Z">
            <w:rPr>
              <w:b/>
              <w:vertAlign w:val="subscript"/>
              <w:lang w:eastAsia="ja-JP"/>
            </w:rPr>
          </w:rPrChange>
        </w:rPr>
        <w:t>IntraSearchP</w:t>
      </w:r>
    </w:p>
    <w:p w:rsidR="00FC3C46" w:rsidRPr="00575498" w:rsidRDefault="00FC3C46" w:rsidP="00377BCE">
      <w:pPr>
        <w:rPr>
          <w:lang w:eastAsia="ja-JP"/>
          <w:rPrChange w:id="5270" w:author="CR#0785r1" w:date="2020-04-07T13:46:00Z">
            <w:rPr>
              <w:lang w:eastAsia="ja-JP"/>
            </w:rPr>
          </w:rPrChange>
        </w:rPr>
      </w:pPr>
      <w:r w:rsidRPr="00575498">
        <w:rPr>
          <w:rPrChange w:id="5271" w:author="CR#0785r1" w:date="2020-04-07T13:46:00Z">
            <w:rPr/>
          </w:rPrChange>
        </w:rPr>
        <w:t xml:space="preserve">This specifies the </w:t>
      </w:r>
      <w:r w:rsidRPr="00575498">
        <w:rPr>
          <w:lang w:eastAsia="ja-JP"/>
          <w:rPrChange w:id="5272" w:author="CR#0785r1" w:date="2020-04-07T13:46:00Z">
            <w:rPr>
              <w:lang w:eastAsia="ja-JP"/>
            </w:rPr>
          </w:rPrChange>
        </w:rPr>
        <w:t xml:space="preserve">Srxlev </w:t>
      </w:r>
      <w:r w:rsidRPr="00575498">
        <w:rPr>
          <w:rPrChange w:id="5273" w:author="CR#0785r1" w:date="2020-04-07T13:46:00Z">
            <w:rPr/>
          </w:rPrChange>
        </w:rPr>
        <w:t>threshold (in dB) for intra-frequency measurements.</w:t>
      </w:r>
    </w:p>
    <w:p w:rsidR="00FC3C46" w:rsidRPr="00575498" w:rsidRDefault="00FC3C46" w:rsidP="00377BCE">
      <w:pPr>
        <w:rPr>
          <w:b/>
          <w:lang w:eastAsia="ja-JP"/>
          <w:rPrChange w:id="5274" w:author="CR#0785r1" w:date="2020-04-07T13:46:00Z">
            <w:rPr>
              <w:b/>
              <w:lang w:eastAsia="ja-JP"/>
            </w:rPr>
          </w:rPrChange>
        </w:rPr>
      </w:pPr>
      <w:r w:rsidRPr="00575498">
        <w:rPr>
          <w:b/>
          <w:rPrChange w:id="5275" w:author="CR#0785r1" w:date="2020-04-07T13:46:00Z">
            <w:rPr>
              <w:b/>
            </w:rPr>
          </w:rPrChange>
        </w:rPr>
        <w:t>S</w:t>
      </w:r>
      <w:r w:rsidRPr="00575498">
        <w:rPr>
          <w:b/>
          <w:vertAlign w:val="subscript"/>
          <w:lang w:eastAsia="ja-JP"/>
          <w:rPrChange w:id="5276" w:author="CR#0785r1" w:date="2020-04-07T13:46:00Z">
            <w:rPr>
              <w:b/>
              <w:vertAlign w:val="subscript"/>
              <w:lang w:eastAsia="ja-JP"/>
            </w:rPr>
          </w:rPrChange>
        </w:rPr>
        <w:t>IntraSearchQ</w:t>
      </w:r>
    </w:p>
    <w:p w:rsidR="00FC3C46" w:rsidRPr="00575498" w:rsidRDefault="00FC3C46" w:rsidP="00377BCE">
      <w:pPr>
        <w:rPr>
          <w:lang w:eastAsia="ja-JP"/>
          <w:rPrChange w:id="5277" w:author="CR#0785r1" w:date="2020-04-07T13:46:00Z">
            <w:rPr>
              <w:lang w:eastAsia="ja-JP"/>
            </w:rPr>
          </w:rPrChange>
        </w:rPr>
      </w:pPr>
      <w:r w:rsidRPr="00575498">
        <w:rPr>
          <w:rPrChange w:id="5278" w:author="CR#0785r1" w:date="2020-04-07T13:46:00Z">
            <w:rPr/>
          </w:rPrChange>
        </w:rPr>
        <w:t xml:space="preserve">This specifies the </w:t>
      </w:r>
      <w:r w:rsidRPr="00575498">
        <w:rPr>
          <w:lang w:eastAsia="ja-JP"/>
          <w:rPrChange w:id="5279" w:author="CR#0785r1" w:date="2020-04-07T13:46:00Z">
            <w:rPr>
              <w:lang w:eastAsia="ja-JP"/>
            </w:rPr>
          </w:rPrChange>
        </w:rPr>
        <w:t xml:space="preserve">Squal </w:t>
      </w:r>
      <w:r w:rsidRPr="00575498">
        <w:rPr>
          <w:rPrChange w:id="5280" w:author="CR#0785r1" w:date="2020-04-07T13:46:00Z">
            <w:rPr/>
          </w:rPrChange>
        </w:rPr>
        <w:t>threshold (in dB) for intra-frequency measurements.</w:t>
      </w:r>
    </w:p>
    <w:p w:rsidR="00FC3C46" w:rsidRPr="00575498" w:rsidRDefault="00FC3C46" w:rsidP="00377BCE">
      <w:pPr>
        <w:rPr>
          <w:b/>
          <w:lang w:eastAsia="ja-JP"/>
          <w:rPrChange w:id="5281" w:author="CR#0785r1" w:date="2020-04-07T13:46:00Z">
            <w:rPr>
              <w:b/>
              <w:lang w:eastAsia="ja-JP"/>
            </w:rPr>
          </w:rPrChange>
        </w:rPr>
      </w:pPr>
      <w:r w:rsidRPr="00575498">
        <w:rPr>
          <w:b/>
          <w:rPrChange w:id="5282" w:author="CR#0785r1" w:date="2020-04-07T13:46:00Z">
            <w:rPr>
              <w:b/>
            </w:rPr>
          </w:rPrChange>
        </w:rPr>
        <w:t>S</w:t>
      </w:r>
      <w:r w:rsidRPr="00575498">
        <w:rPr>
          <w:b/>
          <w:vertAlign w:val="subscript"/>
          <w:rPrChange w:id="5283" w:author="CR#0785r1" w:date="2020-04-07T13:46:00Z">
            <w:rPr>
              <w:b/>
              <w:vertAlign w:val="subscript"/>
            </w:rPr>
          </w:rPrChange>
        </w:rPr>
        <w:t>non</w:t>
      </w:r>
      <w:r w:rsidRPr="00575498">
        <w:rPr>
          <w:b/>
          <w:vertAlign w:val="subscript"/>
          <w:lang w:eastAsia="ja-JP"/>
          <w:rPrChange w:id="5284" w:author="CR#0785r1" w:date="2020-04-07T13:46:00Z">
            <w:rPr>
              <w:b/>
              <w:vertAlign w:val="subscript"/>
              <w:lang w:eastAsia="ja-JP"/>
            </w:rPr>
          </w:rPrChange>
        </w:rPr>
        <w:t>IntraSearchP</w:t>
      </w:r>
    </w:p>
    <w:p w:rsidR="00FC3C46" w:rsidRPr="00575498" w:rsidRDefault="00FC3C46" w:rsidP="00377BCE">
      <w:pPr>
        <w:rPr>
          <w:rPrChange w:id="5285" w:author="CR#0785r1" w:date="2020-04-07T13:46:00Z">
            <w:rPr/>
          </w:rPrChange>
        </w:rPr>
      </w:pPr>
      <w:r w:rsidRPr="00575498">
        <w:rPr>
          <w:rPrChange w:id="5286" w:author="CR#0785r1" w:date="2020-04-07T13:46:00Z">
            <w:rPr/>
          </w:rPrChange>
        </w:rPr>
        <w:t xml:space="preserve">This specifies the </w:t>
      </w:r>
      <w:r w:rsidRPr="00575498">
        <w:rPr>
          <w:lang w:eastAsia="ja-JP"/>
          <w:rPrChange w:id="5287" w:author="CR#0785r1" w:date="2020-04-07T13:46:00Z">
            <w:rPr>
              <w:lang w:eastAsia="ja-JP"/>
            </w:rPr>
          </w:rPrChange>
        </w:rPr>
        <w:t xml:space="preserve">Srxlev </w:t>
      </w:r>
      <w:r w:rsidRPr="00575498">
        <w:rPr>
          <w:rPrChange w:id="5288" w:author="CR#0785r1" w:date="2020-04-07T13:46:00Z">
            <w:rPr/>
          </w:rPrChange>
        </w:rPr>
        <w:t>threshold (in dB) for E-UTRAN inter-frequency and inter-RAT measurements.</w:t>
      </w:r>
    </w:p>
    <w:p w:rsidR="00FC3C46" w:rsidRPr="00575498" w:rsidRDefault="00FC3C46" w:rsidP="00377BCE">
      <w:pPr>
        <w:rPr>
          <w:b/>
          <w:lang w:eastAsia="ja-JP"/>
          <w:rPrChange w:id="5289" w:author="CR#0785r1" w:date="2020-04-07T13:46:00Z">
            <w:rPr>
              <w:b/>
              <w:lang w:eastAsia="ja-JP"/>
            </w:rPr>
          </w:rPrChange>
        </w:rPr>
      </w:pPr>
      <w:r w:rsidRPr="00575498">
        <w:rPr>
          <w:b/>
          <w:rPrChange w:id="5290" w:author="CR#0785r1" w:date="2020-04-07T13:46:00Z">
            <w:rPr>
              <w:b/>
            </w:rPr>
          </w:rPrChange>
        </w:rPr>
        <w:t>S</w:t>
      </w:r>
      <w:r w:rsidRPr="00575498">
        <w:rPr>
          <w:b/>
          <w:vertAlign w:val="subscript"/>
          <w:rPrChange w:id="5291" w:author="CR#0785r1" w:date="2020-04-07T13:46:00Z">
            <w:rPr>
              <w:b/>
              <w:vertAlign w:val="subscript"/>
            </w:rPr>
          </w:rPrChange>
        </w:rPr>
        <w:t>non</w:t>
      </w:r>
      <w:r w:rsidRPr="00575498">
        <w:rPr>
          <w:b/>
          <w:vertAlign w:val="subscript"/>
          <w:lang w:eastAsia="ja-JP"/>
          <w:rPrChange w:id="5292" w:author="CR#0785r1" w:date="2020-04-07T13:46:00Z">
            <w:rPr>
              <w:b/>
              <w:vertAlign w:val="subscript"/>
              <w:lang w:eastAsia="ja-JP"/>
            </w:rPr>
          </w:rPrChange>
        </w:rPr>
        <w:t>IntraSearchQ</w:t>
      </w:r>
    </w:p>
    <w:p w:rsidR="00FC3C46" w:rsidRPr="00575498" w:rsidRDefault="00FC3C46" w:rsidP="00377BCE">
      <w:pPr>
        <w:rPr>
          <w:rPrChange w:id="5293" w:author="CR#0785r1" w:date="2020-04-07T13:46:00Z">
            <w:rPr/>
          </w:rPrChange>
        </w:rPr>
      </w:pPr>
      <w:r w:rsidRPr="00575498">
        <w:rPr>
          <w:rPrChange w:id="5294" w:author="CR#0785r1" w:date="2020-04-07T13:46:00Z">
            <w:rPr/>
          </w:rPrChange>
        </w:rPr>
        <w:t xml:space="preserve">This specifies the </w:t>
      </w:r>
      <w:r w:rsidRPr="00575498">
        <w:rPr>
          <w:lang w:eastAsia="ja-JP"/>
          <w:rPrChange w:id="5295" w:author="CR#0785r1" w:date="2020-04-07T13:46:00Z">
            <w:rPr>
              <w:lang w:eastAsia="ja-JP"/>
            </w:rPr>
          </w:rPrChange>
        </w:rPr>
        <w:t xml:space="preserve">Squal </w:t>
      </w:r>
      <w:r w:rsidRPr="00575498">
        <w:rPr>
          <w:rPrChange w:id="5296" w:author="CR#0785r1" w:date="2020-04-07T13:46:00Z">
            <w:rPr/>
          </w:rPrChange>
        </w:rPr>
        <w:t>threshold (in dB) for E-UTRAN inter-frequency and inter-RAT measurements.</w:t>
      </w:r>
    </w:p>
    <w:p w:rsidR="00D33A6F" w:rsidRPr="00575498" w:rsidRDefault="00D33A6F" w:rsidP="00D33A6F">
      <w:pPr>
        <w:rPr>
          <w:rPrChange w:id="5297" w:author="CR#0785r1" w:date="2020-04-07T13:46:00Z">
            <w:rPr/>
          </w:rPrChange>
        </w:rPr>
      </w:pPr>
      <w:r w:rsidRPr="00575498">
        <w:rPr>
          <w:rPrChange w:id="5298" w:author="CR#0785r1" w:date="2020-04-07T13:46:00Z">
            <w:rPr/>
          </w:rPrChange>
        </w:rPr>
        <w:t>S</w:t>
      </w:r>
      <w:r w:rsidRPr="00575498">
        <w:rPr>
          <w:vertAlign w:val="subscript"/>
          <w:rPrChange w:id="5299" w:author="CR#0785r1" w:date="2020-04-07T13:46:00Z">
            <w:rPr>
              <w:vertAlign w:val="subscript"/>
            </w:rPr>
          </w:rPrChange>
        </w:rPr>
        <w:t>SearchDeltaP</w:t>
      </w:r>
    </w:p>
    <w:p w:rsidR="00D33A6F" w:rsidRPr="00575498" w:rsidRDefault="00D33A6F" w:rsidP="00D33A6F">
      <w:pPr>
        <w:rPr>
          <w:rPrChange w:id="5300" w:author="CR#0785r1" w:date="2020-04-07T13:46:00Z">
            <w:rPr/>
          </w:rPrChange>
        </w:rPr>
      </w:pPr>
      <w:r w:rsidRPr="00575498">
        <w:rPr>
          <w:rPrChange w:id="5301" w:author="CR#0785r1" w:date="2020-04-07T13:46:00Z">
            <w:rPr/>
          </w:rPrChange>
        </w:rPr>
        <w:t>This specifies the Srxlev delta threshold (in dB) during relaxed monitoring.</w:t>
      </w:r>
    </w:p>
    <w:p w:rsidR="004A73C4" w:rsidRPr="00575498" w:rsidRDefault="004A73C4" w:rsidP="00D33A6F">
      <w:pPr>
        <w:pStyle w:val="Heading5"/>
        <w:rPr>
          <w:rPrChange w:id="5302" w:author="CR#0785r1" w:date="2020-04-07T13:46:00Z">
            <w:rPr/>
          </w:rPrChange>
        </w:rPr>
      </w:pPr>
      <w:bookmarkStart w:id="5303" w:name="_Toc29237906"/>
      <w:r w:rsidRPr="00575498">
        <w:rPr>
          <w:rPrChange w:id="5304" w:author="CR#0785r1" w:date="2020-04-07T13:46:00Z">
            <w:rPr/>
          </w:rPrChange>
        </w:rPr>
        <w:t>5.2.4.7.1</w:t>
      </w:r>
      <w:r w:rsidRPr="00575498">
        <w:rPr>
          <w:rPrChange w:id="5305" w:author="CR#0785r1" w:date="2020-04-07T13:46:00Z">
            <w:rPr/>
          </w:rPrChange>
        </w:rPr>
        <w:tab/>
        <w:t>Speed dependant reselection parameters</w:t>
      </w:r>
      <w:bookmarkEnd w:id="5303"/>
    </w:p>
    <w:p w:rsidR="00192197" w:rsidRPr="00575498" w:rsidRDefault="00192197" w:rsidP="00377BCE">
      <w:pPr>
        <w:rPr>
          <w:b/>
          <w:rPrChange w:id="5306" w:author="CR#0785r1" w:date="2020-04-07T13:46:00Z">
            <w:rPr>
              <w:b/>
            </w:rPr>
          </w:rPrChange>
        </w:rPr>
      </w:pPr>
      <w:r w:rsidRPr="00575498">
        <w:rPr>
          <w:b/>
          <w:rPrChange w:id="5307" w:author="CR#0785r1" w:date="2020-04-07T13:46:00Z">
            <w:rPr>
              <w:b/>
            </w:rPr>
          </w:rPrChange>
        </w:rPr>
        <w:t>T</w:t>
      </w:r>
      <w:r w:rsidRPr="00575498">
        <w:rPr>
          <w:b/>
          <w:vertAlign w:val="subscript"/>
          <w:rPrChange w:id="5308" w:author="CR#0785r1" w:date="2020-04-07T13:46:00Z">
            <w:rPr>
              <w:b/>
              <w:vertAlign w:val="subscript"/>
            </w:rPr>
          </w:rPrChange>
        </w:rPr>
        <w:t>CRmax</w:t>
      </w:r>
      <w:r w:rsidRPr="00575498">
        <w:rPr>
          <w:b/>
          <w:rPrChange w:id="5309" w:author="CR#0785r1" w:date="2020-04-07T13:46:00Z">
            <w:rPr>
              <w:b/>
            </w:rPr>
          </w:rPrChange>
        </w:rPr>
        <w:tab/>
      </w:r>
    </w:p>
    <w:p w:rsidR="00192197" w:rsidRPr="00575498" w:rsidRDefault="00192197" w:rsidP="00377BCE">
      <w:pPr>
        <w:rPr>
          <w:rPrChange w:id="5310" w:author="CR#0785r1" w:date="2020-04-07T13:46:00Z">
            <w:rPr/>
          </w:rPrChange>
        </w:rPr>
      </w:pPr>
      <w:r w:rsidRPr="00575498">
        <w:rPr>
          <w:rPrChange w:id="5311" w:author="CR#0785r1" w:date="2020-04-07T13:46:00Z">
            <w:rPr/>
          </w:rPrChange>
        </w:rPr>
        <w:t>This specifies the duration for evaluating allowed amount of cell reselection(s).</w:t>
      </w:r>
    </w:p>
    <w:p w:rsidR="0063784F" w:rsidRPr="00575498" w:rsidRDefault="0063784F" w:rsidP="00377BCE">
      <w:pPr>
        <w:rPr>
          <w:b/>
          <w:vertAlign w:val="subscript"/>
          <w:rPrChange w:id="5312" w:author="CR#0785r1" w:date="2020-04-07T13:46:00Z">
            <w:rPr>
              <w:b/>
              <w:vertAlign w:val="subscript"/>
            </w:rPr>
          </w:rPrChange>
        </w:rPr>
      </w:pPr>
      <w:r w:rsidRPr="00575498">
        <w:rPr>
          <w:b/>
          <w:rPrChange w:id="5313" w:author="CR#0785r1" w:date="2020-04-07T13:46:00Z">
            <w:rPr>
              <w:b/>
            </w:rPr>
          </w:rPrChange>
        </w:rPr>
        <w:t>N</w:t>
      </w:r>
      <w:r w:rsidRPr="00575498">
        <w:rPr>
          <w:b/>
          <w:vertAlign w:val="subscript"/>
          <w:rPrChange w:id="5314" w:author="CR#0785r1" w:date="2020-04-07T13:46:00Z">
            <w:rPr>
              <w:b/>
              <w:vertAlign w:val="subscript"/>
            </w:rPr>
          </w:rPrChange>
        </w:rPr>
        <w:t>CR_M</w:t>
      </w:r>
    </w:p>
    <w:p w:rsidR="0063784F" w:rsidRPr="00575498" w:rsidRDefault="0063784F" w:rsidP="00377BCE">
      <w:pPr>
        <w:rPr>
          <w:rPrChange w:id="5315" w:author="CR#0785r1" w:date="2020-04-07T13:46:00Z">
            <w:rPr/>
          </w:rPrChange>
        </w:rPr>
      </w:pPr>
      <w:r w:rsidRPr="00575498">
        <w:rPr>
          <w:rPrChange w:id="5316" w:author="CR#0785r1" w:date="2020-04-07T13:46:00Z">
            <w:rPr/>
          </w:rPrChange>
        </w:rPr>
        <w:t xml:space="preserve">This specifies the maximum number of cell reselections to enter </w:t>
      </w:r>
      <w:r w:rsidR="00507709" w:rsidRPr="00575498">
        <w:rPr>
          <w:rPrChange w:id="5317" w:author="CR#0785r1" w:date="2020-04-07T13:46:00Z">
            <w:rPr/>
          </w:rPrChange>
        </w:rPr>
        <w:t>Medium-mobility</w:t>
      </w:r>
      <w:r w:rsidRPr="00575498">
        <w:rPr>
          <w:rPrChange w:id="5318" w:author="CR#0785r1" w:date="2020-04-07T13:46:00Z">
            <w:rPr/>
          </w:rPrChange>
        </w:rPr>
        <w:t xml:space="preserve"> state.</w:t>
      </w:r>
    </w:p>
    <w:p w:rsidR="0063784F" w:rsidRPr="00575498" w:rsidRDefault="0063784F" w:rsidP="00377BCE">
      <w:pPr>
        <w:rPr>
          <w:b/>
          <w:vertAlign w:val="subscript"/>
          <w:rPrChange w:id="5319" w:author="CR#0785r1" w:date="2020-04-07T13:46:00Z">
            <w:rPr>
              <w:b/>
              <w:vertAlign w:val="subscript"/>
            </w:rPr>
          </w:rPrChange>
        </w:rPr>
      </w:pPr>
      <w:r w:rsidRPr="00575498">
        <w:rPr>
          <w:b/>
          <w:rPrChange w:id="5320" w:author="CR#0785r1" w:date="2020-04-07T13:46:00Z">
            <w:rPr>
              <w:b/>
            </w:rPr>
          </w:rPrChange>
        </w:rPr>
        <w:t>N</w:t>
      </w:r>
      <w:r w:rsidRPr="00575498">
        <w:rPr>
          <w:b/>
          <w:vertAlign w:val="subscript"/>
          <w:rPrChange w:id="5321" w:author="CR#0785r1" w:date="2020-04-07T13:46:00Z">
            <w:rPr>
              <w:b/>
              <w:vertAlign w:val="subscript"/>
            </w:rPr>
          </w:rPrChange>
        </w:rPr>
        <w:t>CR_H</w:t>
      </w:r>
    </w:p>
    <w:p w:rsidR="0063784F" w:rsidRPr="00575498" w:rsidRDefault="0063784F" w:rsidP="00377BCE">
      <w:pPr>
        <w:rPr>
          <w:rPrChange w:id="5322" w:author="CR#0785r1" w:date="2020-04-07T13:46:00Z">
            <w:rPr/>
          </w:rPrChange>
        </w:rPr>
      </w:pPr>
      <w:r w:rsidRPr="00575498">
        <w:rPr>
          <w:rPrChange w:id="5323" w:author="CR#0785r1" w:date="2020-04-07T13:46:00Z">
            <w:rPr/>
          </w:rPrChange>
        </w:rPr>
        <w:t xml:space="preserve">This specifies the maximum number of cell reselections to enter </w:t>
      </w:r>
      <w:r w:rsidR="00507709" w:rsidRPr="00575498">
        <w:rPr>
          <w:rPrChange w:id="5324" w:author="CR#0785r1" w:date="2020-04-07T13:46:00Z">
            <w:rPr/>
          </w:rPrChange>
        </w:rPr>
        <w:t>High-mobility</w:t>
      </w:r>
      <w:r w:rsidRPr="00575498">
        <w:rPr>
          <w:rPrChange w:id="5325" w:author="CR#0785r1" w:date="2020-04-07T13:46:00Z">
            <w:rPr/>
          </w:rPrChange>
        </w:rPr>
        <w:t xml:space="preserve"> state.</w:t>
      </w:r>
    </w:p>
    <w:p w:rsidR="00192197" w:rsidRPr="00575498" w:rsidRDefault="00192197" w:rsidP="00377BCE">
      <w:pPr>
        <w:rPr>
          <w:b/>
          <w:rPrChange w:id="5326" w:author="CR#0785r1" w:date="2020-04-07T13:46:00Z">
            <w:rPr>
              <w:b/>
            </w:rPr>
          </w:rPrChange>
        </w:rPr>
      </w:pPr>
      <w:r w:rsidRPr="00575498">
        <w:rPr>
          <w:b/>
          <w:rPrChange w:id="5327" w:author="CR#0785r1" w:date="2020-04-07T13:46:00Z">
            <w:rPr>
              <w:b/>
            </w:rPr>
          </w:rPrChange>
        </w:rPr>
        <w:t>T</w:t>
      </w:r>
      <w:r w:rsidRPr="00575498">
        <w:rPr>
          <w:b/>
          <w:vertAlign w:val="subscript"/>
          <w:rPrChange w:id="5328" w:author="CR#0785r1" w:date="2020-04-07T13:46:00Z">
            <w:rPr>
              <w:b/>
              <w:vertAlign w:val="subscript"/>
            </w:rPr>
          </w:rPrChange>
        </w:rPr>
        <w:t>CRmaxHyst</w:t>
      </w:r>
    </w:p>
    <w:p w:rsidR="0063784F" w:rsidRPr="00575498" w:rsidRDefault="00192197" w:rsidP="00377BCE">
      <w:pPr>
        <w:rPr>
          <w:rPrChange w:id="5329" w:author="CR#0785r1" w:date="2020-04-07T13:46:00Z">
            <w:rPr/>
          </w:rPrChange>
        </w:rPr>
      </w:pPr>
      <w:r w:rsidRPr="00575498">
        <w:rPr>
          <w:rPrChange w:id="5330" w:author="CR#0785r1" w:date="2020-04-07T13:46:00Z">
            <w:rPr/>
          </w:rPrChange>
        </w:rPr>
        <w:t xml:space="preserve">This specifies the additional time period before the UE can </w:t>
      </w:r>
      <w:r w:rsidR="00771014" w:rsidRPr="00575498">
        <w:rPr>
          <w:rPrChange w:id="5331" w:author="CR#0785r1" w:date="2020-04-07T13:46:00Z">
            <w:rPr/>
          </w:rPrChange>
        </w:rPr>
        <w:t xml:space="preserve">enter </w:t>
      </w:r>
      <w:r w:rsidR="00507709" w:rsidRPr="00575498">
        <w:rPr>
          <w:rPrChange w:id="5332" w:author="CR#0785r1" w:date="2020-04-07T13:46:00Z">
            <w:rPr/>
          </w:rPrChange>
        </w:rPr>
        <w:t>Normal-mobility state</w:t>
      </w:r>
      <w:r w:rsidRPr="00575498">
        <w:rPr>
          <w:rPrChange w:id="5333" w:author="CR#0785r1" w:date="2020-04-07T13:46:00Z">
            <w:rPr/>
          </w:rPrChange>
        </w:rPr>
        <w:t>.</w:t>
      </w:r>
    </w:p>
    <w:p w:rsidR="00AB440C" w:rsidRPr="00575498" w:rsidRDefault="00AB440C" w:rsidP="00377BCE">
      <w:pPr>
        <w:rPr>
          <w:b/>
          <w:rPrChange w:id="5334" w:author="CR#0785r1" w:date="2020-04-07T13:46:00Z">
            <w:rPr>
              <w:b/>
            </w:rPr>
          </w:rPrChange>
        </w:rPr>
      </w:pPr>
      <w:r w:rsidRPr="00575498">
        <w:rPr>
          <w:b/>
          <w:lang w:eastAsia="ja-JP"/>
          <w:rPrChange w:id="5335" w:author="CR#0785r1" w:date="2020-04-07T13:46:00Z">
            <w:rPr>
              <w:b/>
              <w:lang w:eastAsia="ja-JP"/>
            </w:rPr>
          </w:rPrChange>
        </w:rPr>
        <w:t xml:space="preserve">Speed dependent </w:t>
      </w:r>
      <w:r w:rsidRPr="00575498">
        <w:rPr>
          <w:b/>
          <w:rPrChange w:id="5336" w:author="CR#0785r1" w:date="2020-04-07T13:46:00Z">
            <w:rPr>
              <w:b/>
            </w:rPr>
          </w:rPrChange>
        </w:rPr>
        <w:t>ScalingFactor for Qhyst</w:t>
      </w:r>
    </w:p>
    <w:p w:rsidR="00AB440C" w:rsidRPr="00575498" w:rsidRDefault="00AB440C" w:rsidP="00377BCE">
      <w:pPr>
        <w:rPr>
          <w:noProof/>
          <w:rPrChange w:id="5337" w:author="CR#0785r1" w:date="2020-04-07T13:46:00Z">
            <w:rPr>
              <w:noProof/>
            </w:rPr>
          </w:rPrChange>
        </w:rPr>
      </w:pPr>
      <w:r w:rsidRPr="00575498">
        <w:rPr>
          <w:rPrChange w:id="5338" w:author="CR#0785r1" w:date="2020-04-07T13:46:00Z">
            <w:rPr/>
          </w:rPrChange>
        </w:rPr>
        <w:t xml:space="preserve">This specifies scaling factor for Qhyst in </w:t>
      </w:r>
      <w:r w:rsidRPr="00575498">
        <w:rPr>
          <w:i/>
          <w:rPrChange w:id="5339" w:author="CR#0785r1" w:date="2020-04-07T13:46:00Z">
            <w:rPr>
              <w:i/>
            </w:rPr>
          </w:rPrChange>
        </w:rPr>
        <w:t xml:space="preserve">sf-High </w:t>
      </w:r>
      <w:r w:rsidRPr="00575498">
        <w:rPr>
          <w:rPrChange w:id="5340" w:author="CR#0785r1" w:date="2020-04-07T13:46:00Z">
            <w:rPr/>
          </w:rPrChange>
        </w:rPr>
        <w:t xml:space="preserve">for High-mobility state and </w:t>
      </w:r>
      <w:r w:rsidRPr="00575498">
        <w:rPr>
          <w:i/>
          <w:rPrChange w:id="5341" w:author="CR#0785r1" w:date="2020-04-07T13:46:00Z">
            <w:rPr>
              <w:i/>
            </w:rPr>
          </w:rPrChange>
        </w:rPr>
        <w:t xml:space="preserve">sf-Medium </w:t>
      </w:r>
      <w:r w:rsidRPr="00575498">
        <w:rPr>
          <w:rPrChange w:id="5342" w:author="CR#0785r1" w:date="2020-04-07T13:46:00Z">
            <w:rPr/>
          </w:rPrChange>
        </w:rPr>
        <w:t>for Medium-mobility state</w:t>
      </w:r>
    </w:p>
    <w:p w:rsidR="004D6DCE" w:rsidRPr="00575498" w:rsidRDefault="004D6DCE" w:rsidP="004D6DCE">
      <w:pPr>
        <w:rPr>
          <w:b/>
          <w:rPrChange w:id="5343" w:author="CR#0785r1" w:date="2020-04-07T13:46:00Z">
            <w:rPr>
              <w:b/>
            </w:rPr>
          </w:rPrChange>
        </w:rPr>
      </w:pPr>
      <w:r w:rsidRPr="00575498">
        <w:rPr>
          <w:b/>
          <w:lang w:eastAsia="ja-JP"/>
          <w:rPrChange w:id="5344" w:author="CR#0785r1" w:date="2020-04-07T13:46:00Z">
            <w:rPr>
              <w:b/>
              <w:lang w:eastAsia="ja-JP"/>
            </w:rPr>
          </w:rPrChange>
        </w:rPr>
        <w:t xml:space="preserve">Speed dependent </w:t>
      </w:r>
      <w:r w:rsidRPr="00575498">
        <w:rPr>
          <w:b/>
          <w:rPrChange w:id="5345" w:author="CR#0785r1" w:date="2020-04-07T13:46:00Z">
            <w:rPr>
              <w:b/>
            </w:rPr>
          </w:rPrChange>
        </w:rPr>
        <w:t>ScalingFactor for Treselection</w:t>
      </w:r>
      <w:r w:rsidRPr="00575498">
        <w:rPr>
          <w:b/>
          <w:vertAlign w:val="subscript"/>
          <w:rPrChange w:id="5346" w:author="CR#0785r1" w:date="2020-04-07T13:46:00Z">
            <w:rPr>
              <w:b/>
              <w:vertAlign w:val="subscript"/>
            </w:rPr>
          </w:rPrChange>
        </w:rPr>
        <w:t>NR</w:t>
      </w:r>
    </w:p>
    <w:p w:rsidR="004D6DCE" w:rsidRPr="00575498" w:rsidRDefault="004D6DCE" w:rsidP="004D6DCE">
      <w:pPr>
        <w:rPr>
          <w:noProof/>
          <w:rPrChange w:id="5347" w:author="CR#0785r1" w:date="2020-04-07T13:46:00Z">
            <w:rPr>
              <w:noProof/>
            </w:rPr>
          </w:rPrChange>
        </w:rPr>
      </w:pPr>
      <w:r w:rsidRPr="00575498">
        <w:rPr>
          <w:rPrChange w:id="5348" w:author="CR#0785r1" w:date="2020-04-07T13:46:00Z">
            <w:rPr/>
          </w:rPrChange>
        </w:rPr>
        <w:t>This specifies scaling factor for Treselection</w:t>
      </w:r>
      <w:r w:rsidRPr="00575498">
        <w:rPr>
          <w:vertAlign w:val="subscript"/>
          <w:rPrChange w:id="5349" w:author="CR#0785r1" w:date="2020-04-07T13:46:00Z">
            <w:rPr>
              <w:vertAlign w:val="subscript"/>
            </w:rPr>
          </w:rPrChange>
        </w:rPr>
        <w:t>NR</w:t>
      </w:r>
      <w:r w:rsidRPr="00575498">
        <w:rPr>
          <w:rPrChange w:id="5350" w:author="CR#0785r1" w:date="2020-04-07T13:46:00Z">
            <w:rPr/>
          </w:rPrChange>
        </w:rPr>
        <w:t xml:space="preserve"> in </w:t>
      </w:r>
      <w:r w:rsidRPr="00575498">
        <w:rPr>
          <w:i/>
          <w:rPrChange w:id="5351" w:author="CR#0785r1" w:date="2020-04-07T13:46:00Z">
            <w:rPr>
              <w:i/>
            </w:rPr>
          </w:rPrChange>
        </w:rPr>
        <w:t xml:space="preserve">sf-High </w:t>
      </w:r>
      <w:r w:rsidRPr="00575498">
        <w:rPr>
          <w:rPrChange w:id="5352" w:author="CR#0785r1" w:date="2020-04-07T13:46:00Z">
            <w:rPr/>
          </w:rPrChange>
        </w:rPr>
        <w:t xml:space="preserve">for High-mobility state and </w:t>
      </w:r>
      <w:r w:rsidRPr="00575498">
        <w:rPr>
          <w:i/>
          <w:rPrChange w:id="5353" w:author="CR#0785r1" w:date="2020-04-07T13:46:00Z">
            <w:rPr>
              <w:i/>
            </w:rPr>
          </w:rPrChange>
        </w:rPr>
        <w:t xml:space="preserve">sf-Medium </w:t>
      </w:r>
      <w:r w:rsidRPr="00575498">
        <w:rPr>
          <w:rPrChange w:id="5354" w:author="CR#0785r1" w:date="2020-04-07T13:46:00Z">
            <w:rPr/>
          </w:rPrChange>
        </w:rPr>
        <w:t>for Medium-mobility state</w:t>
      </w:r>
    </w:p>
    <w:p w:rsidR="00AB440C" w:rsidRPr="00575498" w:rsidRDefault="00AB440C" w:rsidP="00377BCE">
      <w:pPr>
        <w:rPr>
          <w:b/>
          <w:rPrChange w:id="5355" w:author="CR#0785r1" w:date="2020-04-07T13:46:00Z">
            <w:rPr>
              <w:b/>
            </w:rPr>
          </w:rPrChange>
        </w:rPr>
      </w:pPr>
      <w:r w:rsidRPr="00575498">
        <w:rPr>
          <w:b/>
          <w:lang w:eastAsia="ja-JP"/>
          <w:rPrChange w:id="5356" w:author="CR#0785r1" w:date="2020-04-07T13:46:00Z">
            <w:rPr>
              <w:b/>
              <w:lang w:eastAsia="ja-JP"/>
            </w:rPr>
          </w:rPrChange>
        </w:rPr>
        <w:t xml:space="preserve">Speed dependent </w:t>
      </w:r>
      <w:r w:rsidRPr="00575498">
        <w:rPr>
          <w:b/>
          <w:rPrChange w:id="5357" w:author="CR#0785r1" w:date="2020-04-07T13:46:00Z">
            <w:rPr>
              <w:b/>
            </w:rPr>
          </w:rPrChange>
        </w:rPr>
        <w:t>ScalingFactor for Treselection</w:t>
      </w:r>
      <w:r w:rsidRPr="00575498">
        <w:rPr>
          <w:b/>
          <w:vertAlign w:val="subscript"/>
          <w:rPrChange w:id="5358" w:author="CR#0785r1" w:date="2020-04-07T13:46:00Z">
            <w:rPr>
              <w:b/>
              <w:vertAlign w:val="subscript"/>
            </w:rPr>
          </w:rPrChange>
        </w:rPr>
        <w:t>EUTRA</w:t>
      </w:r>
    </w:p>
    <w:p w:rsidR="00AB440C" w:rsidRPr="00575498" w:rsidRDefault="00AB440C" w:rsidP="00377BCE">
      <w:pPr>
        <w:rPr>
          <w:noProof/>
          <w:rPrChange w:id="5359" w:author="CR#0785r1" w:date="2020-04-07T13:46:00Z">
            <w:rPr>
              <w:noProof/>
            </w:rPr>
          </w:rPrChange>
        </w:rPr>
      </w:pPr>
      <w:r w:rsidRPr="00575498">
        <w:rPr>
          <w:rPrChange w:id="5360" w:author="CR#0785r1" w:date="2020-04-07T13:46:00Z">
            <w:rPr/>
          </w:rPrChange>
        </w:rPr>
        <w:t>This specifies scaling factor for Treselection</w:t>
      </w:r>
      <w:r w:rsidRPr="00575498">
        <w:rPr>
          <w:vertAlign w:val="subscript"/>
          <w:rPrChange w:id="5361" w:author="CR#0785r1" w:date="2020-04-07T13:46:00Z">
            <w:rPr>
              <w:vertAlign w:val="subscript"/>
            </w:rPr>
          </w:rPrChange>
        </w:rPr>
        <w:t>EUTRA</w:t>
      </w:r>
      <w:r w:rsidRPr="00575498">
        <w:rPr>
          <w:rPrChange w:id="5362" w:author="CR#0785r1" w:date="2020-04-07T13:46:00Z">
            <w:rPr/>
          </w:rPrChange>
        </w:rPr>
        <w:t xml:space="preserve"> in </w:t>
      </w:r>
      <w:r w:rsidRPr="00575498">
        <w:rPr>
          <w:i/>
          <w:rPrChange w:id="5363" w:author="CR#0785r1" w:date="2020-04-07T13:46:00Z">
            <w:rPr>
              <w:i/>
            </w:rPr>
          </w:rPrChange>
        </w:rPr>
        <w:t xml:space="preserve">sf-High </w:t>
      </w:r>
      <w:r w:rsidRPr="00575498">
        <w:rPr>
          <w:rPrChange w:id="5364" w:author="CR#0785r1" w:date="2020-04-07T13:46:00Z">
            <w:rPr/>
          </w:rPrChange>
        </w:rPr>
        <w:t xml:space="preserve">for High-mobility state and </w:t>
      </w:r>
      <w:r w:rsidRPr="00575498">
        <w:rPr>
          <w:i/>
          <w:rPrChange w:id="5365" w:author="CR#0785r1" w:date="2020-04-07T13:46:00Z">
            <w:rPr>
              <w:i/>
            </w:rPr>
          </w:rPrChange>
        </w:rPr>
        <w:t xml:space="preserve">sf-Medium </w:t>
      </w:r>
      <w:r w:rsidRPr="00575498">
        <w:rPr>
          <w:rPrChange w:id="5366" w:author="CR#0785r1" w:date="2020-04-07T13:46:00Z">
            <w:rPr/>
          </w:rPrChange>
        </w:rPr>
        <w:t>for Medium-mobility state</w:t>
      </w:r>
    </w:p>
    <w:p w:rsidR="00AB440C" w:rsidRPr="00575498" w:rsidRDefault="00AB440C" w:rsidP="00377BCE">
      <w:pPr>
        <w:rPr>
          <w:b/>
          <w:rPrChange w:id="5367" w:author="CR#0785r1" w:date="2020-04-07T13:46:00Z">
            <w:rPr>
              <w:b/>
            </w:rPr>
          </w:rPrChange>
        </w:rPr>
      </w:pPr>
      <w:r w:rsidRPr="00575498">
        <w:rPr>
          <w:b/>
          <w:lang w:eastAsia="ja-JP"/>
          <w:rPrChange w:id="5368" w:author="CR#0785r1" w:date="2020-04-07T13:46:00Z">
            <w:rPr>
              <w:b/>
              <w:lang w:eastAsia="ja-JP"/>
            </w:rPr>
          </w:rPrChange>
        </w:rPr>
        <w:t xml:space="preserve">Speed dependent </w:t>
      </w:r>
      <w:r w:rsidRPr="00575498">
        <w:rPr>
          <w:b/>
          <w:rPrChange w:id="5369" w:author="CR#0785r1" w:date="2020-04-07T13:46:00Z">
            <w:rPr>
              <w:b/>
            </w:rPr>
          </w:rPrChange>
        </w:rPr>
        <w:t>ScalingFactor for Treselection</w:t>
      </w:r>
      <w:r w:rsidRPr="00575498">
        <w:rPr>
          <w:b/>
          <w:vertAlign w:val="subscript"/>
          <w:rPrChange w:id="5370" w:author="CR#0785r1" w:date="2020-04-07T13:46:00Z">
            <w:rPr>
              <w:b/>
              <w:vertAlign w:val="subscript"/>
            </w:rPr>
          </w:rPrChange>
        </w:rPr>
        <w:t>UTRA</w:t>
      </w:r>
    </w:p>
    <w:p w:rsidR="00AB440C" w:rsidRPr="00575498" w:rsidRDefault="00AB440C" w:rsidP="00377BCE">
      <w:pPr>
        <w:rPr>
          <w:noProof/>
          <w:rPrChange w:id="5371" w:author="CR#0785r1" w:date="2020-04-07T13:46:00Z">
            <w:rPr>
              <w:noProof/>
            </w:rPr>
          </w:rPrChange>
        </w:rPr>
      </w:pPr>
      <w:r w:rsidRPr="00575498">
        <w:rPr>
          <w:rPrChange w:id="5372" w:author="CR#0785r1" w:date="2020-04-07T13:46:00Z">
            <w:rPr/>
          </w:rPrChange>
        </w:rPr>
        <w:lastRenderedPageBreak/>
        <w:t>This specifies scaling factor for Treselection</w:t>
      </w:r>
      <w:r w:rsidRPr="00575498">
        <w:rPr>
          <w:vertAlign w:val="subscript"/>
          <w:rPrChange w:id="5373" w:author="CR#0785r1" w:date="2020-04-07T13:46:00Z">
            <w:rPr>
              <w:vertAlign w:val="subscript"/>
            </w:rPr>
          </w:rPrChange>
        </w:rPr>
        <w:t xml:space="preserve">UTRA </w:t>
      </w:r>
      <w:r w:rsidRPr="00575498">
        <w:rPr>
          <w:rPrChange w:id="5374" w:author="CR#0785r1" w:date="2020-04-07T13:46:00Z">
            <w:rPr/>
          </w:rPrChange>
        </w:rPr>
        <w:t xml:space="preserve">in </w:t>
      </w:r>
      <w:r w:rsidRPr="00575498">
        <w:rPr>
          <w:i/>
          <w:rPrChange w:id="5375" w:author="CR#0785r1" w:date="2020-04-07T13:46:00Z">
            <w:rPr>
              <w:i/>
            </w:rPr>
          </w:rPrChange>
        </w:rPr>
        <w:t xml:space="preserve">sf-High </w:t>
      </w:r>
      <w:r w:rsidRPr="00575498">
        <w:rPr>
          <w:rPrChange w:id="5376" w:author="CR#0785r1" w:date="2020-04-07T13:46:00Z">
            <w:rPr/>
          </w:rPrChange>
        </w:rPr>
        <w:t xml:space="preserve">for High-mobility state and </w:t>
      </w:r>
      <w:r w:rsidRPr="00575498">
        <w:rPr>
          <w:i/>
          <w:rPrChange w:id="5377" w:author="CR#0785r1" w:date="2020-04-07T13:46:00Z">
            <w:rPr>
              <w:i/>
            </w:rPr>
          </w:rPrChange>
        </w:rPr>
        <w:t xml:space="preserve">sf-Medium </w:t>
      </w:r>
      <w:r w:rsidRPr="00575498">
        <w:rPr>
          <w:rPrChange w:id="5378" w:author="CR#0785r1" w:date="2020-04-07T13:46:00Z">
            <w:rPr/>
          </w:rPrChange>
        </w:rPr>
        <w:t>for Medium-mobility state</w:t>
      </w:r>
    </w:p>
    <w:p w:rsidR="00AB440C" w:rsidRPr="00575498" w:rsidRDefault="00AB440C" w:rsidP="00377BCE">
      <w:pPr>
        <w:rPr>
          <w:b/>
          <w:rPrChange w:id="5379" w:author="CR#0785r1" w:date="2020-04-07T13:46:00Z">
            <w:rPr>
              <w:b/>
            </w:rPr>
          </w:rPrChange>
        </w:rPr>
      </w:pPr>
      <w:r w:rsidRPr="00575498">
        <w:rPr>
          <w:b/>
          <w:lang w:eastAsia="ja-JP"/>
          <w:rPrChange w:id="5380" w:author="CR#0785r1" w:date="2020-04-07T13:46:00Z">
            <w:rPr>
              <w:b/>
              <w:lang w:eastAsia="ja-JP"/>
            </w:rPr>
          </w:rPrChange>
        </w:rPr>
        <w:t xml:space="preserve">Speed dependent </w:t>
      </w:r>
      <w:r w:rsidRPr="00575498">
        <w:rPr>
          <w:b/>
          <w:rPrChange w:id="5381" w:author="CR#0785r1" w:date="2020-04-07T13:46:00Z">
            <w:rPr>
              <w:b/>
            </w:rPr>
          </w:rPrChange>
        </w:rPr>
        <w:t>ScalingFactor for Treselection</w:t>
      </w:r>
      <w:r w:rsidRPr="00575498">
        <w:rPr>
          <w:b/>
          <w:vertAlign w:val="subscript"/>
          <w:rPrChange w:id="5382" w:author="CR#0785r1" w:date="2020-04-07T13:46:00Z">
            <w:rPr>
              <w:b/>
              <w:vertAlign w:val="subscript"/>
            </w:rPr>
          </w:rPrChange>
        </w:rPr>
        <w:t>GERA</w:t>
      </w:r>
    </w:p>
    <w:p w:rsidR="00AB440C" w:rsidRPr="00575498" w:rsidRDefault="00AB440C" w:rsidP="00377BCE">
      <w:pPr>
        <w:rPr>
          <w:noProof/>
          <w:rPrChange w:id="5383" w:author="CR#0785r1" w:date="2020-04-07T13:46:00Z">
            <w:rPr>
              <w:noProof/>
            </w:rPr>
          </w:rPrChange>
        </w:rPr>
      </w:pPr>
      <w:r w:rsidRPr="00575498">
        <w:rPr>
          <w:rPrChange w:id="5384" w:author="CR#0785r1" w:date="2020-04-07T13:46:00Z">
            <w:rPr/>
          </w:rPrChange>
        </w:rPr>
        <w:t>This specifies scaling factor for Treselection</w:t>
      </w:r>
      <w:r w:rsidRPr="00575498">
        <w:rPr>
          <w:vertAlign w:val="subscript"/>
          <w:rPrChange w:id="5385" w:author="CR#0785r1" w:date="2020-04-07T13:46:00Z">
            <w:rPr>
              <w:vertAlign w:val="subscript"/>
            </w:rPr>
          </w:rPrChange>
        </w:rPr>
        <w:t>GERA</w:t>
      </w:r>
      <w:r w:rsidRPr="00575498">
        <w:rPr>
          <w:b/>
          <w:vertAlign w:val="subscript"/>
          <w:rPrChange w:id="5386" w:author="CR#0785r1" w:date="2020-04-07T13:46:00Z">
            <w:rPr>
              <w:b/>
              <w:vertAlign w:val="subscript"/>
            </w:rPr>
          </w:rPrChange>
        </w:rPr>
        <w:t xml:space="preserve"> </w:t>
      </w:r>
      <w:r w:rsidRPr="00575498">
        <w:rPr>
          <w:rPrChange w:id="5387" w:author="CR#0785r1" w:date="2020-04-07T13:46:00Z">
            <w:rPr/>
          </w:rPrChange>
        </w:rPr>
        <w:t>in H</w:t>
      </w:r>
      <w:r w:rsidRPr="00575498">
        <w:rPr>
          <w:i/>
          <w:rPrChange w:id="5388" w:author="CR#0785r1" w:date="2020-04-07T13:46:00Z">
            <w:rPr>
              <w:i/>
            </w:rPr>
          </w:rPrChange>
        </w:rPr>
        <w:t xml:space="preserve"> sf-High </w:t>
      </w:r>
      <w:r w:rsidRPr="00575498">
        <w:rPr>
          <w:rPrChange w:id="5389" w:author="CR#0785r1" w:date="2020-04-07T13:46:00Z">
            <w:rPr/>
          </w:rPrChange>
        </w:rPr>
        <w:t xml:space="preserve">for </w:t>
      </w:r>
      <w:r w:rsidR="00B91152" w:rsidRPr="00575498">
        <w:rPr>
          <w:rPrChange w:id="5390" w:author="CR#0785r1" w:date="2020-04-07T13:46:00Z">
            <w:rPr/>
          </w:rPrChange>
        </w:rPr>
        <w:t>H</w:t>
      </w:r>
      <w:r w:rsidRPr="00575498">
        <w:rPr>
          <w:rPrChange w:id="5391" w:author="CR#0785r1" w:date="2020-04-07T13:46:00Z">
            <w:rPr/>
          </w:rPrChange>
        </w:rPr>
        <w:t xml:space="preserve">igh-mobility state and </w:t>
      </w:r>
      <w:r w:rsidRPr="00575498">
        <w:rPr>
          <w:i/>
          <w:rPrChange w:id="5392" w:author="CR#0785r1" w:date="2020-04-07T13:46:00Z">
            <w:rPr>
              <w:i/>
            </w:rPr>
          </w:rPrChange>
        </w:rPr>
        <w:t xml:space="preserve">sf-Medium </w:t>
      </w:r>
      <w:r w:rsidRPr="00575498">
        <w:rPr>
          <w:rPrChange w:id="5393" w:author="CR#0785r1" w:date="2020-04-07T13:46:00Z">
            <w:rPr/>
          </w:rPrChange>
        </w:rPr>
        <w:t>for Medium-mobility state</w:t>
      </w:r>
    </w:p>
    <w:p w:rsidR="00AB440C" w:rsidRPr="00575498" w:rsidRDefault="00AB440C" w:rsidP="00377BCE">
      <w:pPr>
        <w:rPr>
          <w:b/>
          <w:rPrChange w:id="5394" w:author="CR#0785r1" w:date="2020-04-07T13:46:00Z">
            <w:rPr>
              <w:b/>
            </w:rPr>
          </w:rPrChange>
        </w:rPr>
      </w:pPr>
      <w:r w:rsidRPr="00575498">
        <w:rPr>
          <w:b/>
          <w:lang w:eastAsia="ja-JP"/>
          <w:rPrChange w:id="5395" w:author="CR#0785r1" w:date="2020-04-07T13:46:00Z">
            <w:rPr>
              <w:b/>
              <w:lang w:eastAsia="ja-JP"/>
            </w:rPr>
          </w:rPrChange>
        </w:rPr>
        <w:t xml:space="preserve">Speed dependent </w:t>
      </w:r>
      <w:r w:rsidRPr="00575498">
        <w:rPr>
          <w:b/>
          <w:rPrChange w:id="5396" w:author="CR#0785r1" w:date="2020-04-07T13:46:00Z">
            <w:rPr>
              <w:b/>
            </w:rPr>
          </w:rPrChange>
        </w:rPr>
        <w:t>ScalingFactor for Treselection</w:t>
      </w:r>
      <w:r w:rsidRPr="00575498">
        <w:rPr>
          <w:b/>
          <w:vertAlign w:val="subscript"/>
          <w:lang w:eastAsia="zh-CN"/>
          <w:rPrChange w:id="5397" w:author="CR#0785r1" w:date="2020-04-07T13:46:00Z">
            <w:rPr>
              <w:b/>
              <w:vertAlign w:val="subscript"/>
              <w:lang w:eastAsia="zh-CN"/>
            </w:rPr>
          </w:rPrChange>
        </w:rPr>
        <w:t>CDMA_HRPD</w:t>
      </w:r>
    </w:p>
    <w:p w:rsidR="00AB440C" w:rsidRPr="00575498" w:rsidRDefault="00AB440C" w:rsidP="00377BCE">
      <w:pPr>
        <w:rPr>
          <w:lang w:eastAsia="zh-CN"/>
          <w:rPrChange w:id="5398" w:author="CR#0785r1" w:date="2020-04-07T13:46:00Z">
            <w:rPr>
              <w:lang w:eastAsia="zh-CN"/>
            </w:rPr>
          </w:rPrChange>
        </w:rPr>
      </w:pPr>
      <w:r w:rsidRPr="00575498">
        <w:rPr>
          <w:rPrChange w:id="5399" w:author="CR#0785r1" w:date="2020-04-07T13:46:00Z">
            <w:rPr/>
          </w:rPrChange>
        </w:rPr>
        <w:t>This specifies scaling factor for Treselection</w:t>
      </w:r>
      <w:r w:rsidRPr="00575498">
        <w:rPr>
          <w:vertAlign w:val="subscript"/>
          <w:lang w:eastAsia="zh-CN"/>
          <w:rPrChange w:id="5400" w:author="CR#0785r1" w:date="2020-04-07T13:46:00Z">
            <w:rPr>
              <w:vertAlign w:val="subscript"/>
              <w:lang w:eastAsia="zh-CN"/>
            </w:rPr>
          </w:rPrChange>
        </w:rPr>
        <w:t>CDMA_HRPD</w:t>
      </w:r>
      <w:r w:rsidRPr="00575498">
        <w:rPr>
          <w:b/>
          <w:vertAlign w:val="subscript"/>
          <w:rPrChange w:id="5401" w:author="CR#0785r1" w:date="2020-04-07T13:46:00Z">
            <w:rPr>
              <w:b/>
              <w:vertAlign w:val="subscript"/>
            </w:rPr>
          </w:rPrChange>
        </w:rPr>
        <w:t xml:space="preserve"> </w:t>
      </w:r>
      <w:r w:rsidRPr="00575498">
        <w:rPr>
          <w:rPrChange w:id="5402" w:author="CR#0785r1" w:date="2020-04-07T13:46:00Z">
            <w:rPr/>
          </w:rPrChange>
        </w:rPr>
        <w:t xml:space="preserve">in </w:t>
      </w:r>
      <w:r w:rsidRPr="00575498">
        <w:rPr>
          <w:i/>
          <w:rPrChange w:id="5403" w:author="CR#0785r1" w:date="2020-04-07T13:46:00Z">
            <w:rPr>
              <w:i/>
            </w:rPr>
          </w:rPrChange>
        </w:rPr>
        <w:t xml:space="preserve">sf-High </w:t>
      </w:r>
      <w:r w:rsidRPr="00575498">
        <w:rPr>
          <w:rPrChange w:id="5404" w:author="CR#0785r1" w:date="2020-04-07T13:46:00Z">
            <w:rPr/>
          </w:rPrChange>
        </w:rPr>
        <w:t xml:space="preserve">for </w:t>
      </w:r>
      <w:r w:rsidR="00B91152" w:rsidRPr="00575498">
        <w:rPr>
          <w:rPrChange w:id="5405" w:author="CR#0785r1" w:date="2020-04-07T13:46:00Z">
            <w:rPr/>
          </w:rPrChange>
        </w:rPr>
        <w:t>H</w:t>
      </w:r>
      <w:r w:rsidRPr="00575498">
        <w:rPr>
          <w:rPrChange w:id="5406" w:author="CR#0785r1" w:date="2020-04-07T13:46:00Z">
            <w:rPr/>
          </w:rPrChange>
        </w:rPr>
        <w:t xml:space="preserve">igh mobility state and </w:t>
      </w:r>
      <w:r w:rsidRPr="00575498">
        <w:rPr>
          <w:i/>
          <w:rPrChange w:id="5407" w:author="CR#0785r1" w:date="2020-04-07T13:46:00Z">
            <w:rPr>
              <w:i/>
            </w:rPr>
          </w:rPrChange>
        </w:rPr>
        <w:t xml:space="preserve">sf-Medium </w:t>
      </w:r>
      <w:r w:rsidRPr="00575498">
        <w:rPr>
          <w:rPrChange w:id="5408" w:author="CR#0785r1" w:date="2020-04-07T13:46:00Z">
            <w:rPr/>
          </w:rPrChange>
        </w:rPr>
        <w:t>for Medium-mobility state</w:t>
      </w:r>
    </w:p>
    <w:p w:rsidR="00AB440C" w:rsidRPr="00575498" w:rsidRDefault="00AB440C" w:rsidP="00377BCE">
      <w:pPr>
        <w:rPr>
          <w:b/>
          <w:rPrChange w:id="5409" w:author="CR#0785r1" w:date="2020-04-07T13:46:00Z">
            <w:rPr>
              <w:b/>
            </w:rPr>
          </w:rPrChange>
        </w:rPr>
      </w:pPr>
      <w:r w:rsidRPr="00575498">
        <w:rPr>
          <w:b/>
          <w:lang w:eastAsia="ja-JP"/>
          <w:rPrChange w:id="5410" w:author="CR#0785r1" w:date="2020-04-07T13:46:00Z">
            <w:rPr>
              <w:b/>
              <w:lang w:eastAsia="ja-JP"/>
            </w:rPr>
          </w:rPrChange>
        </w:rPr>
        <w:t xml:space="preserve">Speed dependent </w:t>
      </w:r>
      <w:r w:rsidRPr="00575498">
        <w:rPr>
          <w:b/>
          <w:rPrChange w:id="5411" w:author="CR#0785r1" w:date="2020-04-07T13:46:00Z">
            <w:rPr>
              <w:b/>
            </w:rPr>
          </w:rPrChange>
        </w:rPr>
        <w:t>ScalingFactor for Treselection</w:t>
      </w:r>
      <w:r w:rsidRPr="00575498">
        <w:rPr>
          <w:b/>
          <w:vertAlign w:val="subscript"/>
          <w:lang w:eastAsia="zh-CN"/>
          <w:rPrChange w:id="5412" w:author="CR#0785r1" w:date="2020-04-07T13:46:00Z">
            <w:rPr>
              <w:b/>
              <w:vertAlign w:val="subscript"/>
              <w:lang w:eastAsia="zh-CN"/>
            </w:rPr>
          </w:rPrChange>
        </w:rPr>
        <w:t>CDMA_1xRTT</w:t>
      </w:r>
    </w:p>
    <w:p w:rsidR="00AB440C" w:rsidRPr="00575498" w:rsidRDefault="00AB440C" w:rsidP="00377BCE">
      <w:pPr>
        <w:rPr>
          <w:lang w:eastAsia="zh-CN"/>
          <w:rPrChange w:id="5413" w:author="CR#0785r1" w:date="2020-04-07T13:46:00Z">
            <w:rPr>
              <w:lang w:eastAsia="zh-CN"/>
            </w:rPr>
          </w:rPrChange>
        </w:rPr>
      </w:pPr>
      <w:r w:rsidRPr="00575498">
        <w:rPr>
          <w:rPrChange w:id="5414" w:author="CR#0785r1" w:date="2020-04-07T13:46:00Z">
            <w:rPr/>
          </w:rPrChange>
        </w:rPr>
        <w:t>This specifies scaling factor for Treselection</w:t>
      </w:r>
      <w:r w:rsidRPr="00575498">
        <w:rPr>
          <w:vertAlign w:val="subscript"/>
          <w:lang w:eastAsia="zh-CN"/>
          <w:rPrChange w:id="5415" w:author="CR#0785r1" w:date="2020-04-07T13:46:00Z">
            <w:rPr>
              <w:vertAlign w:val="subscript"/>
              <w:lang w:eastAsia="zh-CN"/>
            </w:rPr>
          </w:rPrChange>
        </w:rPr>
        <w:t>CDMA_1xRTT</w:t>
      </w:r>
      <w:r w:rsidRPr="00575498">
        <w:rPr>
          <w:b/>
          <w:vertAlign w:val="subscript"/>
          <w:rPrChange w:id="5416" w:author="CR#0785r1" w:date="2020-04-07T13:46:00Z">
            <w:rPr>
              <w:b/>
              <w:vertAlign w:val="subscript"/>
            </w:rPr>
          </w:rPrChange>
        </w:rPr>
        <w:t xml:space="preserve"> </w:t>
      </w:r>
      <w:r w:rsidRPr="00575498">
        <w:rPr>
          <w:rPrChange w:id="5417" w:author="CR#0785r1" w:date="2020-04-07T13:46:00Z">
            <w:rPr/>
          </w:rPrChange>
        </w:rPr>
        <w:t xml:space="preserve">in </w:t>
      </w:r>
      <w:r w:rsidRPr="00575498">
        <w:rPr>
          <w:i/>
          <w:rPrChange w:id="5418" w:author="CR#0785r1" w:date="2020-04-07T13:46:00Z">
            <w:rPr>
              <w:i/>
            </w:rPr>
          </w:rPrChange>
        </w:rPr>
        <w:t xml:space="preserve">sf-High </w:t>
      </w:r>
      <w:r w:rsidRPr="00575498">
        <w:rPr>
          <w:rPrChange w:id="5419" w:author="CR#0785r1" w:date="2020-04-07T13:46:00Z">
            <w:rPr/>
          </w:rPrChange>
        </w:rPr>
        <w:t xml:space="preserve">for </w:t>
      </w:r>
      <w:r w:rsidR="00B91152" w:rsidRPr="00575498">
        <w:rPr>
          <w:rPrChange w:id="5420" w:author="CR#0785r1" w:date="2020-04-07T13:46:00Z">
            <w:rPr/>
          </w:rPrChange>
        </w:rPr>
        <w:t>H</w:t>
      </w:r>
      <w:r w:rsidRPr="00575498">
        <w:rPr>
          <w:rPrChange w:id="5421" w:author="CR#0785r1" w:date="2020-04-07T13:46:00Z">
            <w:rPr/>
          </w:rPrChange>
        </w:rPr>
        <w:t xml:space="preserve">igh mobility state and </w:t>
      </w:r>
      <w:r w:rsidRPr="00575498">
        <w:rPr>
          <w:i/>
          <w:rPrChange w:id="5422" w:author="CR#0785r1" w:date="2020-04-07T13:46:00Z">
            <w:rPr>
              <w:i/>
            </w:rPr>
          </w:rPrChange>
        </w:rPr>
        <w:t xml:space="preserve">sf-Medium </w:t>
      </w:r>
      <w:r w:rsidRPr="00575498">
        <w:rPr>
          <w:rPrChange w:id="5423" w:author="CR#0785r1" w:date="2020-04-07T13:46:00Z">
            <w:rPr/>
          </w:rPrChange>
        </w:rPr>
        <w:t>for Medium-mobility state</w:t>
      </w:r>
    </w:p>
    <w:p w:rsidR="0063784F" w:rsidRPr="00575498" w:rsidRDefault="0063784F" w:rsidP="00377BCE">
      <w:pPr>
        <w:pStyle w:val="Heading4"/>
        <w:rPr>
          <w:rPrChange w:id="5424" w:author="CR#0785r1" w:date="2020-04-07T13:46:00Z">
            <w:rPr/>
          </w:rPrChange>
        </w:rPr>
      </w:pPr>
      <w:bookmarkStart w:id="5425" w:name="_Toc29237907"/>
      <w:r w:rsidRPr="00575498">
        <w:rPr>
          <w:rPrChange w:id="5426" w:author="CR#0785r1" w:date="2020-04-07T13:46:00Z">
            <w:rPr/>
          </w:rPrChange>
        </w:rPr>
        <w:t>5.2.4.8</w:t>
      </w:r>
      <w:r w:rsidRPr="00575498">
        <w:rPr>
          <w:rPrChange w:id="5427" w:author="CR#0785r1" w:date="2020-04-07T13:46:00Z">
            <w:rPr/>
          </w:rPrChange>
        </w:rPr>
        <w:tab/>
        <w:t>Cell reselection with CSG cells</w:t>
      </w:r>
      <w:bookmarkEnd w:id="5425"/>
    </w:p>
    <w:p w:rsidR="0063784F" w:rsidRPr="00575498" w:rsidRDefault="0063784F" w:rsidP="00377BCE">
      <w:pPr>
        <w:pStyle w:val="Heading5"/>
        <w:rPr>
          <w:rPrChange w:id="5428" w:author="CR#0785r1" w:date="2020-04-07T13:46:00Z">
            <w:rPr/>
          </w:rPrChange>
        </w:rPr>
      </w:pPr>
      <w:bookmarkStart w:id="5429" w:name="_Toc29237908"/>
      <w:r w:rsidRPr="00575498">
        <w:rPr>
          <w:rPrChange w:id="5430" w:author="CR#0785r1" w:date="2020-04-07T13:46:00Z">
            <w:rPr/>
          </w:rPrChange>
        </w:rPr>
        <w:t>5.2.4.8.1</w:t>
      </w:r>
      <w:r w:rsidRPr="00575498">
        <w:rPr>
          <w:rPrChange w:id="5431" w:author="CR#0785r1" w:date="2020-04-07T13:46:00Z">
            <w:rPr/>
          </w:rPrChange>
        </w:rPr>
        <w:tab/>
        <w:t>Cell reselection from a non-CSG cell to a CSG cell</w:t>
      </w:r>
      <w:bookmarkEnd w:id="5429"/>
    </w:p>
    <w:p w:rsidR="0063784F" w:rsidRPr="00575498" w:rsidRDefault="00802028" w:rsidP="00377BCE">
      <w:pPr>
        <w:rPr>
          <w:rPrChange w:id="5432" w:author="CR#0785r1" w:date="2020-04-07T13:46:00Z">
            <w:rPr/>
          </w:rPrChange>
        </w:rPr>
      </w:pPr>
      <w:r w:rsidRPr="00575498">
        <w:rPr>
          <w:rPrChange w:id="5433" w:author="CR#0785r1" w:date="2020-04-07T13:46:00Z">
            <w:rPr/>
          </w:rPrChange>
        </w:rPr>
        <w:t xml:space="preserve">In addition to normal cell reselection, the UE shall use an autonomous search function </w:t>
      </w:r>
      <w:r w:rsidRPr="00575498">
        <w:rPr>
          <w:lang w:eastAsia="ja-JP"/>
          <w:rPrChange w:id="5434" w:author="CR#0785r1" w:date="2020-04-07T13:46:00Z">
            <w:rPr>
              <w:lang w:eastAsia="ja-JP"/>
            </w:rPr>
          </w:rPrChange>
        </w:rPr>
        <w:t xml:space="preserve">to detect </w:t>
      </w:r>
      <w:r w:rsidR="00FE60C1" w:rsidRPr="00575498">
        <w:rPr>
          <w:lang w:eastAsia="ja-JP"/>
          <w:rPrChange w:id="5435" w:author="CR#0785r1" w:date="2020-04-07T13:46:00Z">
            <w:rPr>
              <w:lang w:eastAsia="ja-JP"/>
            </w:rPr>
          </w:rPrChange>
        </w:rPr>
        <w:t xml:space="preserve">at least previously visited </w:t>
      </w:r>
      <w:r w:rsidRPr="00575498">
        <w:rPr>
          <w:rPrChange w:id="5436" w:author="CR#0785r1" w:date="2020-04-07T13:46:00Z">
            <w:rPr/>
          </w:rPrChange>
        </w:rPr>
        <w:t xml:space="preserve">CSG </w:t>
      </w:r>
      <w:r w:rsidR="00661593" w:rsidRPr="00575498">
        <w:rPr>
          <w:rPrChange w:id="5437" w:author="CR#0785r1" w:date="2020-04-07T13:46:00Z">
            <w:rPr/>
          </w:rPrChange>
        </w:rPr>
        <w:t xml:space="preserve">member </w:t>
      </w:r>
      <w:r w:rsidRPr="00575498">
        <w:rPr>
          <w:rPrChange w:id="5438" w:author="CR#0785r1" w:date="2020-04-07T13:46:00Z">
            <w:rPr/>
          </w:rPrChange>
        </w:rPr>
        <w:t>cells on non-serving frequencies</w:t>
      </w:r>
      <w:r w:rsidRPr="00575498">
        <w:rPr>
          <w:lang w:eastAsia="ja-JP"/>
          <w:rPrChange w:id="5439" w:author="CR#0785r1" w:date="2020-04-07T13:46:00Z">
            <w:rPr>
              <w:lang w:eastAsia="ja-JP"/>
            </w:rPr>
          </w:rPrChange>
        </w:rPr>
        <w:t>, including inter-RAT frequencies,</w:t>
      </w:r>
      <w:r w:rsidRPr="00575498">
        <w:rPr>
          <w:rPrChange w:id="5440" w:author="CR#0785r1" w:date="2020-04-07T13:46:00Z">
            <w:rPr/>
          </w:rPrChange>
        </w:rPr>
        <w:t xml:space="preserve"> </w:t>
      </w:r>
      <w:r w:rsidR="00FE60C1" w:rsidRPr="00575498">
        <w:rPr>
          <w:lang w:eastAsia="ja-JP"/>
          <w:rPrChange w:id="5441" w:author="CR#0785r1" w:date="2020-04-07T13:46:00Z">
            <w:rPr>
              <w:lang w:eastAsia="ja-JP"/>
            </w:rPr>
          </w:rPrChange>
        </w:rPr>
        <w:t xml:space="preserve">according to the performance requirements specified in </w:t>
      </w:r>
      <w:r w:rsidR="00057D27" w:rsidRPr="00575498">
        <w:rPr>
          <w:lang w:eastAsia="ja-JP"/>
          <w:rPrChange w:id="5442" w:author="CR#0785r1" w:date="2020-04-07T13:46:00Z">
            <w:rPr>
              <w:lang w:eastAsia="ja-JP"/>
            </w:rPr>
          </w:rPrChange>
        </w:rPr>
        <w:t>TS 36.133 [10]</w:t>
      </w:r>
      <w:r w:rsidR="00FE60C1" w:rsidRPr="00575498">
        <w:rPr>
          <w:lang w:eastAsia="ja-JP"/>
          <w:rPrChange w:id="5443" w:author="CR#0785r1" w:date="2020-04-07T13:46:00Z">
            <w:rPr>
              <w:lang w:eastAsia="ja-JP"/>
            </w:rPr>
          </w:rPrChange>
        </w:rPr>
        <w:t xml:space="preserve">, </w:t>
      </w:r>
      <w:r w:rsidRPr="00575498">
        <w:rPr>
          <w:rPrChange w:id="5444" w:author="CR#0785r1" w:date="2020-04-07T13:46:00Z">
            <w:rPr/>
          </w:rPrChange>
        </w:rPr>
        <w:t xml:space="preserve">when at least one CSG ID </w:t>
      </w:r>
      <w:r w:rsidR="002E7560" w:rsidRPr="00575498">
        <w:rPr>
          <w:rPrChange w:id="5445" w:author="CR#0785r1" w:date="2020-04-07T13:46:00Z">
            <w:rPr/>
          </w:rPrChange>
        </w:rPr>
        <w:t xml:space="preserve">with associated PLMN identity </w:t>
      </w:r>
      <w:r w:rsidRPr="00575498">
        <w:rPr>
          <w:rPrChange w:id="5446" w:author="CR#0785r1" w:date="2020-04-07T13:46:00Z">
            <w:rPr/>
          </w:rPrChange>
        </w:rPr>
        <w:t xml:space="preserve">is included </w:t>
      </w:r>
      <w:r w:rsidR="0059030F" w:rsidRPr="00575498">
        <w:rPr>
          <w:rPrChange w:id="5447" w:author="CR#0785r1" w:date="2020-04-07T13:46:00Z">
            <w:rPr/>
          </w:rPrChange>
        </w:rPr>
        <w:t>in the UE'</w:t>
      </w:r>
      <w:r w:rsidRPr="00575498">
        <w:rPr>
          <w:rPrChange w:id="5448" w:author="CR#0785r1" w:date="2020-04-07T13:46:00Z">
            <w:rPr/>
          </w:rPrChange>
        </w:rPr>
        <w:t xml:space="preserve">s CSG whitelist. </w:t>
      </w:r>
      <w:r w:rsidR="00EF2887" w:rsidRPr="00575498">
        <w:rPr>
          <w:rPrChange w:id="5449" w:author="CR#0785r1" w:date="2020-04-07T13:46:00Z">
            <w:rPr/>
          </w:rPrChange>
        </w:rPr>
        <w:t>The UE may also use autonomous search on the serving frequency. The UE shall disable the autonomous search f</w:t>
      </w:r>
      <w:r w:rsidR="0059030F" w:rsidRPr="00575498">
        <w:rPr>
          <w:rPrChange w:id="5450" w:author="CR#0785r1" w:date="2020-04-07T13:46:00Z">
            <w:rPr/>
          </w:rPrChange>
        </w:rPr>
        <w:t>unction for CSG cells if the UE'</w:t>
      </w:r>
      <w:r w:rsidR="00EF2887" w:rsidRPr="00575498">
        <w:rPr>
          <w:rPrChange w:id="5451" w:author="CR#0785r1" w:date="2020-04-07T13:46:00Z">
            <w:rPr/>
          </w:rPrChange>
        </w:rPr>
        <w:t xml:space="preserve">s </w:t>
      </w:r>
      <w:r w:rsidR="00F06BC7" w:rsidRPr="00575498">
        <w:rPr>
          <w:rPrChange w:id="5452" w:author="CR#0785r1" w:date="2020-04-07T13:46:00Z">
            <w:rPr/>
          </w:rPrChange>
        </w:rPr>
        <w:t>CSG whitelist</w:t>
      </w:r>
      <w:r w:rsidR="00EF2887" w:rsidRPr="00575498">
        <w:rPr>
          <w:rPrChange w:id="5453" w:author="CR#0785r1" w:date="2020-04-07T13:46:00Z">
            <w:rPr/>
          </w:rPrChange>
        </w:rPr>
        <w:t xml:space="preserve"> is empty.</w:t>
      </w:r>
    </w:p>
    <w:p w:rsidR="00EB7616" w:rsidRPr="00575498" w:rsidRDefault="00EB7616" w:rsidP="00377BCE">
      <w:pPr>
        <w:pStyle w:val="NO"/>
        <w:rPr>
          <w:rPrChange w:id="5454" w:author="CR#0785r1" w:date="2020-04-07T13:46:00Z">
            <w:rPr/>
          </w:rPrChange>
        </w:rPr>
      </w:pPr>
      <w:r w:rsidRPr="00575498">
        <w:rPr>
          <w:rPrChange w:id="5455" w:author="CR#0785r1" w:date="2020-04-07T13:46:00Z">
            <w:rPr/>
          </w:rPrChange>
        </w:rPr>
        <w:t>NOTE:</w:t>
      </w:r>
      <w:r w:rsidRPr="00575498">
        <w:rPr>
          <w:rPrChange w:id="5456" w:author="CR#0785r1" w:date="2020-04-07T13:46:00Z">
            <w:rPr/>
          </w:rPrChange>
        </w:rPr>
        <w:tab/>
        <w:t xml:space="preserve">The UE autonomous search function, per UE implementation, determines when and/or where to search for CSG </w:t>
      </w:r>
      <w:r w:rsidR="00661593" w:rsidRPr="00575498">
        <w:rPr>
          <w:rPrChange w:id="5457" w:author="CR#0785r1" w:date="2020-04-07T13:46:00Z">
            <w:rPr/>
          </w:rPrChange>
        </w:rPr>
        <w:t xml:space="preserve">member </w:t>
      </w:r>
      <w:r w:rsidRPr="00575498">
        <w:rPr>
          <w:rPrChange w:id="5458" w:author="CR#0785r1" w:date="2020-04-07T13:46:00Z">
            <w:rPr/>
          </w:rPrChange>
        </w:rPr>
        <w:t>cells.</w:t>
      </w:r>
    </w:p>
    <w:p w:rsidR="008D4CB8" w:rsidRPr="00575498" w:rsidRDefault="00EF2887" w:rsidP="00377BCE">
      <w:pPr>
        <w:rPr>
          <w:rPrChange w:id="5459" w:author="CR#0785r1" w:date="2020-04-07T13:46:00Z">
            <w:rPr/>
          </w:rPrChange>
        </w:rPr>
      </w:pPr>
      <w:r w:rsidRPr="00575498">
        <w:rPr>
          <w:rPrChange w:id="5460" w:author="CR#0785r1" w:date="2020-04-07T13:46:00Z">
            <w:rPr/>
          </w:rPrChange>
        </w:rPr>
        <w:t>If the UE detects one or more suitable CSG cells on different frequencies, then the UE shall r</w:t>
      </w:r>
      <w:r w:rsidR="006E61BC" w:rsidRPr="00575498">
        <w:rPr>
          <w:rPrChange w:id="5461" w:author="CR#0785r1" w:date="2020-04-07T13:46:00Z">
            <w:rPr/>
          </w:rPrChange>
        </w:rPr>
        <w:t xml:space="preserve">eselect to one of the detected </w:t>
      </w:r>
      <w:r w:rsidRPr="00575498">
        <w:rPr>
          <w:rPrChange w:id="5462" w:author="CR#0785r1" w:date="2020-04-07T13:46:00Z">
            <w:rPr/>
          </w:rPrChange>
        </w:rPr>
        <w:t>cells irrespective of the frequency priority of the cell the UE is currently camped on, if the concerned CSG cell is the highest ranked cell on that frequency.</w:t>
      </w:r>
    </w:p>
    <w:p w:rsidR="00EF2887" w:rsidRPr="00575498" w:rsidRDefault="00EF2887" w:rsidP="00377BCE">
      <w:pPr>
        <w:rPr>
          <w:rPrChange w:id="5463" w:author="CR#0785r1" w:date="2020-04-07T13:46:00Z">
            <w:rPr/>
          </w:rPrChange>
        </w:rPr>
      </w:pPr>
      <w:r w:rsidRPr="00575498">
        <w:rPr>
          <w:rPrChange w:id="5464" w:author="CR#0785r1" w:date="2020-04-07T13:46:00Z">
            <w:rPr/>
          </w:rPrChange>
        </w:rPr>
        <w:t>If the UE detects a suitable CSG cell on the same frequency, it shall reselect to this cell as per normal reselection rules (5.2.4.6.).</w:t>
      </w:r>
    </w:p>
    <w:p w:rsidR="0063784F" w:rsidRPr="00575498" w:rsidRDefault="00EF2887" w:rsidP="00377BCE">
      <w:pPr>
        <w:rPr>
          <w:rPrChange w:id="5465" w:author="CR#0785r1" w:date="2020-04-07T13:46:00Z">
            <w:rPr/>
          </w:rPrChange>
        </w:rPr>
      </w:pPr>
      <w:r w:rsidRPr="00575498">
        <w:rPr>
          <w:rPrChange w:id="5466" w:author="CR#0785r1" w:date="2020-04-07T13:46:00Z">
            <w:rPr/>
          </w:rPrChange>
        </w:rPr>
        <w:t xml:space="preserve">If the UE detects one or more suitable CSG cells on another RAT, the UE shall reselect to one of them according to </w:t>
      </w:r>
      <w:r w:rsidR="00057D27" w:rsidRPr="00575498">
        <w:rPr>
          <w:rPrChange w:id="5467" w:author="CR#0785r1" w:date="2020-04-07T13:46:00Z">
            <w:rPr/>
          </w:rPrChange>
        </w:rPr>
        <w:t>TS 25.304 [19]</w:t>
      </w:r>
      <w:r w:rsidRPr="00575498">
        <w:rPr>
          <w:rPrChange w:id="5468" w:author="CR#0785r1" w:date="2020-04-07T13:46:00Z">
            <w:rPr/>
          </w:rPrChange>
        </w:rPr>
        <w:t>.</w:t>
      </w:r>
    </w:p>
    <w:p w:rsidR="0063784F" w:rsidRPr="00575498" w:rsidRDefault="0063784F" w:rsidP="00377BCE">
      <w:pPr>
        <w:pStyle w:val="Heading5"/>
        <w:rPr>
          <w:rPrChange w:id="5469" w:author="CR#0785r1" w:date="2020-04-07T13:46:00Z">
            <w:rPr/>
          </w:rPrChange>
        </w:rPr>
      </w:pPr>
      <w:bookmarkStart w:id="5470" w:name="_Toc29237909"/>
      <w:r w:rsidRPr="00575498">
        <w:rPr>
          <w:rPrChange w:id="5471" w:author="CR#0785r1" w:date="2020-04-07T13:46:00Z">
            <w:rPr/>
          </w:rPrChange>
        </w:rPr>
        <w:t>5.2.4.8.2</w:t>
      </w:r>
      <w:r w:rsidRPr="00575498">
        <w:rPr>
          <w:rPrChange w:id="5472" w:author="CR#0785r1" w:date="2020-04-07T13:46:00Z">
            <w:rPr/>
          </w:rPrChange>
        </w:rPr>
        <w:tab/>
        <w:t>Cell reselection from a CSG cell</w:t>
      </w:r>
      <w:bookmarkEnd w:id="5470"/>
    </w:p>
    <w:p w:rsidR="008D4CB8" w:rsidRPr="00575498" w:rsidRDefault="008D4CB8" w:rsidP="00377BCE">
      <w:pPr>
        <w:rPr>
          <w:rPrChange w:id="5473" w:author="CR#0785r1" w:date="2020-04-07T13:46:00Z">
            <w:rPr/>
          </w:rPrChange>
        </w:rPr>
      </w:pPr>
      <w:r w:rsidRPr="00575498">
        <w:rPr>
          <w:rPrChange w:id="5474" w:author="CR#0785r1" w:date="2020-04-07T13:46:00Z">
            <w:rPr/>
          </w:rPrChange>
        </w:rPr>
        <w:t>While camped on a suitable CSG cell, the UE shall apply the normal cell reselection rules as defined in subclause 5.2.4.</w:t>
      </w:r>
    </w:p>
    <w:p w:rsidR="009F0CE0" w:rsidRPr="00575498" w:rsidRDefault="009F0CE0" w:rsidP="00377BCE">
      <w:pPr>
        <w:pStyle w:val="BodyText"/>
        <w:rPr>
          <w:rPrChange w:id="5475" w:author="CR#0785r1" w:date="2020-04-07T13:46:00Z">
            <w:rPr/>
          </w:rPrChange>
        </w:rPr>
      </w:pPr>
      <w:r w:rsidRPr="00575498">
        <w:rPr>
          <w:rPrChange w:id="5476" w:author="CR#0785r1" w:date="2020-04-07T13:46:00Z">
            <w:rPr/>
          </w:rPrChange>
        </w:rPr>
        <w:t>To search for suitable CSG cells on non-serving frequencies, the UE may use an autonomous search function. If the UE detects a CSG cell on a non-serving frequency, the UE may reselect to the detected CSG cell if it is the highest ranked cell on its frequency.</w:t>
      </w:r>
    </w:p>
    <w:p w:rsidR="009F0CE0" w:rsidRPr="00575498" w:rsidRDefault="009F0CE0" w:rsidP="00377BCE">
      <w:pPr>
        <w:rPr>
          <w:rPrChange w:id="5477" w:author="CR#0785r1" w:date="2020-04-07T13:46:00Z">
            <w:rPr/>
          </w:rPrChange>
        </w:rPr>
      </w:pPr>
      <w:r w:rsidRPr="00575498">
        <w:rPr>
          <w:rPrChange w:id="5478" w:author="CR#0785r1" w:date="2020-04-07T13:46:00Z">
            <w:rPr/>
          </w:rPrChange>
        </w:rPr>
        <w:t xml:space="preserve">If the UE detects one or more suitable CSG cells on another RAT, the UE may reselect to one of them if allowed according to </w:t>
      </w:r>
      <w:r w:rsidR="00057D27" w:rsidRPr="00575498">
        <w:rPr>
          <w:rPrChange w:id="5479" w:author="CR#0785r1" w:date="2020-04-07T13:46:00Z">
            <w:rPr/>
          </w:rPrChange>
        </w:rPr>
        <w:t>TS 25.304 [19]</w:t>
      </w:r>
      <w:r w:rsidRPr="00575498">
        <w:rPr>
          <w:rPrChange w:id="5480" w:author="CR#0785r1" w:date="2020-04-07T13:46:00Z">
            <w:rPr/>
          </w:rPrChange>
        </w:rPr>
        <w:t>.</w:t>
      </w:r>
    </w:p>
    <w:p w:rsidR="0008209D" w:rsidRPr="00575498" w:rsidRDefault="0008209D" w:rsidP="00377BCE">
      <w:pPr>
        <w:pStyle w:val="Heading4"/>
        <w:rPr>
          <w:rPrChange w:id="5481" w:author="CR#0785r1" w:date="2020-04-07T13:46:00Z">
            <w:rPr/>
          </w:rPrChange>
        </w:rPr>
      </w:pPr>
      <w:bookmarkStart w:id="5482" w:name="_Toc29237910"/>
      <w:r w:rsidRPr="00575498">
        <w:rPr>
          <w:rPrChange w:id="5483" w:author="CR#0785r1" w:date="2020-04-07T13:46:00Z">
            <w:rPr/>
          </w:rPrChange>
        </w:rPr>
        <w:t>5.2.4.9</w:t>
      </w:r>
      <w:r w:rsidRPr="00575498">
        <w:rPr>
          <w:rPrChange w:id="5484" w:author="CR#0785r1" w:date="2020-04-07T13:46:00Z">
            <w:rPr/>
          </w:rPrChange>
        </w:rPr>
        <w:tab/>
        <w:t>Cell reselection with Hybrid cells</w:t>
      </w:r>
      <w:bookmarkEnd w:id="5482"/>
    </w:p>
    <w:p w:rsidR="0008209D" w:rsidRPr="00575498" w:rsidRDefault="0008209D" w:rsidP="00377BCE">
      <w:pPr>
        <w:rPr>
          <w:rPrChange w:id="5485" w:author="CR#0785r1" w:date="2020-04-07T13:46:00Z">
            <w:rPr/>
          </w:rPrChange>
        </w:rPr>
      </w:pPr>
      <w:r w:rsidRPr="00575498">
        <w:rPr>
          <w:rPrChange w:id="5486" w:author="CR#0785r1" w:date="2020-04-07T13:46:00Z">
            <w:rPr/>
          </w:rPrChange>
        </w:rPr>
        <w:t xml:space="preserve">In addition to normal cell reselection rules, </w:t>
      </w:r>
      <w:r w:rsidR="00FE60C1" w:rsidRPr="00575498">
        <w:rPr>
          <w:rPrChange w:id="5487" w:author="CR#0785r1" w:date="2020-04-07T13:46:00Z">
            <w:rPr/>
          </w:rPrChange>
        </w:rPr>
        <w:t xml:space="preserve">the </w:t>
      </w:r>
      <w:r w:rsidRPr="00575498">
        <w:rPr>
          <w:rPrChange w:id="5488" w:author="CR#0785r1" w:date="2020-04-07T13:46:00Z">
            <w:rPr/>
          </w:rPrChange>
        </w:rPr>
        <w:t xml:space="preserve">UE shall use an autonomous search function to detect </w:t>
      </w:r>
      <w:r w:rsidR="00FE60C1" w:rsidRPr="00575498">
        <w:rPr>
          <w:lang w:eastAsia="ja-JP"/>
          <w:rPrChange w:id="5489" w:author="CR#0785r1" w:date="2020-04-07T13:46:00Z">
            <w:rPr>
              <w:lang w:eastAsia="ja-JP"/>
            </w:rPr>
          </w:rPrChange>
        </w:rPr>
        <w:t xml:space="preserve">at least previously visited </w:t>
      </w:r>
      <w:r w:rsidRPr="00575498">
        <w:rPr>
          <w:rPrChange w:id="5490" w:author="CR#0785r1" w:date="2020-04-07T13:46:00Z">
            <w:rPr/>
          </w:rPrChange>
        </w:rPr>
        <w:t>hybrid cells whose CSG ID</w:t>
      </w:r>
      <w:r w:rsidR="002E7560" w:rsidRPr="00575498">
        <w:rPr>
          <w:rPrChange w:id="5491" w:author="CR#0785r1" w:date="2020-04-07T13:46:00Z">
            <w:rPr/>
          </w:rPrChange>
        </w:rPr>
        <w:t xml:space="preserve"> and associated PLMN identity is in the UE'</w:t>
      </w:r>
      <w:r w:rsidRPr="00575498">
        <w:rPr>
          <w:rPrChange w:id="5492" w:author="CR#0785r1" w:date="2020-04-07T13:46:00Z">
            <w:rPr/>
          </w:rPrChange>
        </w:rPr>
        <w:t>s CSG whitelist</w:t>
      </w:r>
      <w:r w:rsidR="00FE60C1" w:rsidRPr="00575498">
        <w:rPr>
          <w:lang w:eastAsia="ja-JP"/>
          <w:rPrChange w:id="5493" w:author="CR#0785r1" w:date="2020-04-07T13:46:00Z">
            <w:rPr>
              <w:lang w:eastAsia="ja-JP"/>
            </w:rPr>
          </w:rPrChange>
        </w:rPr>
        <w:t xml:space="preserve"> according to the performance requirements specified in </w:t>
      </w:r>
      <w:r w:rsidR="00057D27" w:rsidRPr="00575498">
        <w:rPr>
          <w:lang w:eastAsia="ja-JP"/>
          <w:rPrChange w:id="5494" w:author="CR#0785r1" w:date="2020-04-07T13:46:00Z">
            <w:rPr>
              <w:lang w:eastAsia="ja-JP"/>
            </w:rPr>
          </w:rPrChange>
        </w:rPr>
        <w:t>TS 36.133 [10]</w:t>
      </w:r>
      <w:r w:rsidRPr="00575498">
        <w:rPr>
          <w:rPrChange w:id="5495" w:author="CR#0785r1" w:date="2020-04-07T13:46:00Z">
            <w:rPr/>
          </w:rPrChange>
        </w:rPr>
        <w:t xml:space="preserve">. The UE shall treat detected hybrid cells as CSG cells if the CSG ID </w:t>
      </w:r>
      <w:r w:rsidR="002E7560" w:rsidRPr="00575498">
        <w:rPr>
          <w:rPrChange w:id="5496" w:author="CR#0785r1" w:date="2020-04-07T13:46:00Z">
            <w:rPr/>
          </w:rPrChange>
        </w:rPr>
        <w:t xml:space="preserve">and associated PLMN identity </w:t>
      </w:r>
      <w:r w:rsidR="002A67AD" w:rsidRPr="00575498">
        <w:rPr>
          <w:rPrChange w:id="5497" w:author="CR#0785r1" w:date="2020-04-07T13:46:00Z">
            <w:rPr/>
          </w:rPrChange>
        </w:rPr>
        <w:t>of the hybrid cell is in the UE'</w:t>
      </w:r>
      <w:r w:rsidRPr="00575498">
        <w:rPr>
          <w:rPrChange w:id="5498" w:author="CR#0785r1" w:date="2020-04-07T13:46:00Z">
            <w:rPr/>
          </w:rPrChange>
        </w:rPr>
        <w:t>s CSG whitelist and as normal cells otherwise.</w:t>
      </w:r>
    </w:p>
    <w:p w:rsidR="0056349E" w:rsidRPr="00575498" w:rsidRDefault="0056349E" w:rsidP="0056349E">
      <w:pPr>
        <w:pStyle w:val="Heading4"/>
        <w:rPr>
          <w:lang w:eastAsia="zh-CN"/>
          <w:rPrChange w:id="5499" w:author="CR#0785r1" w:date="2020-04-07T13:46:00Z">
            <w:rPr>
              <w:lang w:eastAsia="zh-CN"/>
            </w:rPr>
          </w:rPrChange>
        </w:rPr>
      </w:pPr>
      <w:bookmarkStart w:id="5500" w:name="_Toc29237911"/>
      <w:r w:rsidRPr="00575498">
        <w:rPr>
          <w:lang w:eastAsia="zh-CN"/>
          <w:rPrChange w:id="5501" w:author="CR#0785r1" w:date="2020-04-07T13:46:00Z">
            <w:rPr>
              <w:lang w:eastAsia="zh-CN"/>
            </w:rPr>
          </w:rPrChange>
        </w:rPr>
        <w:lastRenderedPageBreak/>
        <w:t>5.2.4.10</w:t>
      </w:r>
      <w:r w:rsidRPr="00575498">
        <w:rPr>
          <w:lang w:eastAsia="zh-CN"/>
          <w:rPrChange w:id="5502" w:author="CR#0785r1" w:date="2020-04-07T13:46:00Z">
            <w:rPr>
              <w:lang w:eastAsia="zh-CN"/>
            </w:rPr>
          </w:rPrChange>
        </w:rPr>
        <w:tab/>
        <w:t>E-UTRAN Inter-frequency Redistribution procedure</w:t>
      </w:r>
      <w:bookmarkEnd w:id="5500"/>
    </w:p>
    <w:p w:rsidR="0056349E" w:rsidRPr="00575498" w:rsidRDefault="0056349E" w:rsidP="0056349E">
      <w:pPr>
        <w:rPr>
          <w:rPrChange w:id="5503" w:author="CR#0785r1" w:date="2020-04-07T13:46:00Z">
            <w:rPr/>
          </w:rPrChange>
        </w:rPr>
      </w:pPr>
      <w:r w:rsidRPr="00575498">
        <w:rPr>
          <w:rPrChange w:id="5504" w:author="CR#0785r1" w:date="2020-04-07T13:46:00Z">
            <w:rPr/>
          </w:rPrChange>
        </w:rPr>
        <w:t xml:space="preserve">If </w:t>
      </w:r>
      <w:r w:rsidRPr="00575498">
        <w:rPr>
          <w:lang w:eastAsia="zh-CN"/>
          <w:rPrChange w:id="5505" w:author="CR#0785r1" w:date="2020-04-07T13:46:00Z">
            <w:rPr>
              <w:lang w:eastAsia="zh-CN"/>
            </w:rPr>
          </w:rPrChange>
        </w:rPr>
        <w:t>a</w:t>
      </w:r>
      <w:r w:rsidRPr="00575498">
        <w:rPr>
          <w:rPrChange w:id="5506" w:author="CR#0785r1" w:date="2020-04-07T13:46:00Z">
            <w:rPr/>
          </w:rPrChange>
        </w:rPr>
        <w:t xml:space="preserve"> UE is </w:t>
      </w:r>
      <w:r w:rsidRPr="00575498">
        <w:rPr>
          <w:lang w:eastAsia="zh-CN"/>
          <w:rPrChange w:id="5507" w:author="CR#0785r1" w:date="2020-04-07T13:46:00Z">
            <w:rPr>
              <w:lang w:eastAsia="zh-CN"/>
            </w:rPr>
          </w:rPrChange>
        </w:rPr>
        <w:t>redistribution</w:t>
      </w:r>
      <w:r w:rsidRPr="00575498">
        <w:rPr>
          <w:rPrChange w:id="5508" w:author="CR#0785r1" w:date="2020-04-07T13:46:00Z">
            <w:rPr/>
          </w:rPrChange>
        </w:rPr>
        <w:t xml:space="preserve"> capable</w:t>
      </w:r>
      <w:r w:rsidRPr="00575498">
        <w:rPr>
          <w:lang w:eastAsia="zh-CN"/>
          <w:rPrChange w:id="5509" w:author="CR#0785r1" w:date="2020-04-07T13:46:00Z">
            <w:rPr>
              <w:lang w:eastAsia="zh-CN"/>
            </w:rPr>
          </w:rPrChange>
        </w:rPr>
        <w:t xml:space="preserve"> and </w:t>
      </w:r>
      <w:r w:rsidRPr="00575498">
        <w:rPr>
          <w:i/>
          <w:lang w:eastAsia="zh-CN"/>
          <w:rPrChange w:id="5510" w:author="CR#0785r1" w:date="2020-04-07T13:46:00Z">
            <w:rPr>
              <w:i/>
              <w:lang w:eastAsia="zh-CN"/>
            </w:rPr>
          </w:rPrChange>
        </w:rPr>
        <w:t>redistributionServingInfo</w:t>
      </w:r>
      <w:r w:rsidRPr="00575498">
        <w:rPr>
          <w:lang w:eastAsia="zh-CN"/>
          <w:rPrChange w:id="5511" w:author="CR#0785r1" w:date="2020-04-07T13:46:00Z">
            <w:rPr>
              <w:lang w:eastAsia="zh-CN"/>
            </w:rPr>
          </w:rPrChange>
        </w:rPr>
        <w:t xml:space="preserve"> is</w:t>
      </w:r>
      <w:r w:rsidRPr="00575498">
        <w:rPr>
          <w:rPrChange w:id="5512" w:author="CR#0785r1" w:date="2020-04-07T13:46:00Z">
            <w:rPr/>
          </w:rPrChange>
        </w:rPr>
        <w:t xml:space="preserve"> included </w:t>
      </w:r>
      <w:r w:rsidRPr="00575498">
        <w:rPr>
          <w:rFonts w:eastAsia="SimSun"/>
          <w:rPrChange w:id="5513" w:author="CR#0785r1" w:date="2020-04-07T13:46:00Z">
            <w:rPr>
              <w:rFonts w:eastAsia="SimSun"/>
            </w:rPr>
          </w:rPrChange>
        </w:rPr>
        <w:t xml:space="preserve">in </w:t>
      </w:r>
      <w:r w:rsidRPr="00575498">
        <w:rPr>
          <w:i/>
          <w:rPrChange w:id="5514" w:author="CR#0785r1" w:date="2020-04-07T13:46:00Z">
            <w:rPr>
              <w:i/>
            </w:rPr>
          </w:rPrChange>
        </w:rPr>
        <w:t>SystemInformationBlockType3</w:t>
      </w:r>
      <w:r w:rsidRPr="00575498">
        <w:rPr>
          <w:rPrChange w:id="5515" w:author="CR#0785r1" w:date="2020-04-07T13:46:00Z">
            <w:rPr/>
          </w:rPrChange>
        </w:rPr>
        <w:t xml:space="preserve"> </w:t>
      </w:r>
      <w:r w:rsidRPr="00575498">
        <w:rPr>
          <w:lang w:eastAsia="zh-CN"/>
          <w:rPrChange w:id="5516" w:author="CR#0785r1" w:date="2020-04-07T13:46:00Z">
            <w:rPr>
              <w:lang w:eastAsia="zh-CN"/>
            </w:rPr>
          </w:rPrChange>
        </w:rPr>
        <w:t>and</w:t>
      </w:r>
      <w:r w:rsidRPr="00575498">
        <w:rPr>
          <w:rPrChange w:id="5517" w:author="CR#0785r1" w:date="2020-04-07T13:46:00Z">
            <w:rPr/>
          </w:rPrChange>
        </w:rPr>
        <w:t xml:space="preserve"> </w:t>
      </w:r>
      <w:r w:rsidRPr="00575498">
        <w:rPr>
          <w:i/>
          <w:lang w:eastAsia="zh-CN"/>
          <w:rPrChange w:id="5518" w:author="CR#0785r1" w:date="2020-04-07T13:46:00Z">
            <w:rPr>
              <w:i/>
              <w:lang w:eastAsia="zh-CN"/>
            </w:rPr>
          </w:rPrChange>
        </w:rPr>
        <w:t xml:space="preserve">redistributionInterFreqInfo </w:t>
      </w:r>
      <w:r w:rsidRPr="00575498">
        <w:rPr>
          <w:lang w:eastAsia="zh-CN"/>
          <w:rPrChange w:id="5519" w:author="CR#0785r1" w:date="2020-04-07T13:46:00Z">
            <w:rPr>
              <w:lang w:eastAsia="zh-CN"/>
            </w:rPr>
          </w:rPrChange>
        </w:rPr>
        <w:t xml:space="preserve">is included in </w:t>
      </w:r>
      <w:r w:rsidRPr="00575498">
        <w:rPr>
          <w:i/>
          <w:rPrChange w:id="5520" w:author="CR#0785r1" w:date="2020-04-07T13:46:00Z">
            <w:rPr>
              <w:i/>
            </w:rPr>
          </w:rPrChange>
        </w:rPr>
        <w:t>SystemInformationBlockType5</w:t>
      </w:r>
      <w:r w:rsidRPr="00575498">
        <w:rPr>
          <w:rPrChange w:id="5521" w:author="CR#0785r1" w:date="2020-04-07T13:46:00Z">
            <w:rPr/>
          </w:rPrChange>
        </w:rPr>
        <w:t xml:space="preserve"> </w:t>
      </w:r>
      <w:r w:rsidRPr="00575498">
        <w:rPr>
          <w:lang w:eastAsia="zh-CN"/>
          <w:rPrChange w:id="5522" w:author="CR#0785r1" w:date="2020-04-07T13:46:00Z">
            <w:rPr>
              <w:lang w:eastAsia="zh-CN"/>
            </w:rPr>
          </w:rPrChange>
        </w:rPr>
        <w:t xml:space="preserve">and </w:t>
      </w:r>
      <w:r w:rsidRPr="00575498">
        <w:rPr>
          <w:iCs/>
          <w:lang w:eastAsia="zh-CN"/>
          <w:rPrChange w:id="5523" w:author="CR#0785r1" w:date="2020-04-07T13:46:00Z">
            <w:rPr>
              <w:iCs/>
              <w:lang w:eastAsia="zh-CN"/>
            </w:rPr>
          </w:rPrChange>
        </w:rPr>
        <w:t>the UE is not configured with dedicated priorities</w:t>
      </w:r>
      <w:r w:rsidRPr="00575498">
        <w:rPr>
          <w:rPrChange w:id="5524" w:author="CR#0785r1" w:date="2020-04-07T13:46:00Z">
            <w:rPr/>
          </w:rPrChange>
        </w:rPr>
        <w:t xml:space="preserve"> and</w:t>
      </w:r>
    </w:p>
    <w:p w:rsidR="0056349E" w:rsidRPr="00575498" w:rsidRDefault="0056349E" w:rsidP="0056349E">
      <w:pPr>
        <w:pStyle w:val="B1"/>
        <w:rPr>
          <w:lang w:eastAsia="ja-JP"/>
          <w:rPrChange w:id="5525" w:author="CR#0785r1" w:date="2020-04-07T13:46:00Z">
            <w:rPr>
              <w:lang w:eastAsia="ja-JP"/>
            </w:rPr>
          </w:rPrChange>
        </w:rPr>
      </w:pPr>
      <w:bookmarkStart w:id="5526" w:name="OLE_LINK25"/>
      <w:bookmarkStart w:id="5527" w:name="OLE_LINK26"/>
      <w:r w:rsidRPr="00575498">
        <w:rPr>
          <w:lang w:eastAsia="ja-JP"/>
          <w:rPrChange w:id="5528" w:author="CR#0785r1" w:date="2020-04-07T13:46:00Z">
            <w:rPr>
              <w:lang w:eastAsia="ja-JP"/>
            </w:rPr>
          </w:rPrChange>
        </w:rPr>
        <w:t>-</w:t>
      </w:r>
      <w:r w:rsidRPr="00575498">
        <w:rPr>
          <w:lang w:eastAsia="ja-JP"/>
          <w:rPrChange w:id="5529" w:author="CR#0785r1" w:date="2020-04-07T13:46:00Z">
            <w:rPr>
              <w:lang w:eastAsia="ja-JP"/>
            </w:rPr>
          </w:rPrChange>
        </w:rPr>
        <w:tab/>
        <w:t xml:space="preserve">if T360 is not running and if </w:t>
      </w:r>
      <w:r w:rsidRPr="00575498">
        <w:rPr>
          <w:i/>
          <w:lang w:eastAsia="zh-CN"/>
          <w:rPrChange w:id="5530" w:author="CR#0785r1" w:date="2020-04-07T13:46:00Z">
            <w:rPr>
              <w:i/>
              <w:lang w:eastAsia="zh-CN"/>
            </w:rPr>
          </w:rPrChange>
        </w:rPr>
        <w:t>redistrOnPagingOnly</w:t>
      </w:r>
      <w:r w:rsidRPr="00575498">
        <w:rPr>
          <w:lang w:eastAsia="ja-JP"/>
          <w:rPrChange w:id="5531" w:author="CR#0785r1" w:date="2020-04-07T13:46:00Z">
            <w:rPr>
              <w:lang w:eastAsia="ja-JP"/>
            </w:rPr>
          </w:rPrChange>
        </w:rPr>
        <w:t xml:space="preserve"> is not present in </w:t>
      </w:r>
      <w:r w:rsidRPr="00575498">
        <w:rPr>
          <w:i/>
          <w:lang w:eastAsia="ja-JP"/>
          <w:rPrChange w:id="5532" w:author="CR#0785r1" w:date="2020-04-07T13:46:00Z">
            <w:rPr>
              <w:i/>
              <w:lang w:eastAsia="ja-JP"/>
            </w:rPr>
          </w:rPrChange>
        </w:rPr>
        <w:t>SystemInformationBlockType3</w:t>
      </w:r>
      <w:r w:rsidR="00603BEA" w:rsidRPr="00575498">
        <w:rPr>
          <w:lang w:eastAsia="ja-JP"/>
          <w:rPrChange w:id="5533" w:author="CR#0785r1" w:date="2020-04-07T13:46:00Z">
            <w:rPr>
              <w:lang w:eastAsia="ja-JP"/>
            </w:rPr>
          </w:rPrChange>
        </w:rPr>
        <w:t>;</w:t>
      </w:r>
      <w:r w:rsidRPr="00575498">
        <w:rPr>
          <w:lang w:eastAsia="ja-JP"/>
          <w:rPrChange w:id="5534" w:author="CR#0785r1" w:date="2020-04-07T13:46:00Z">
            <w:rPr>
              <w:lang w:eastAsia="ja-JP"/>
            </w:rPr>
          </w:rPrChange>
        </w:rPr>
        <w:t xml:space="preserve"> or</w:t>
      </w:r>
    </w:p>
    <w:bookmarkEnd w:id="5526"/>
    <w:bookmarkEnd w:id="5527"/>
    <w:p w:rsidR="0056349E" w:rsidRPr="00575498" w:rsidRDefault="0056349E" w:rsidP="0056349E">
      <w:pPr>
        <w:pStyle w:val="B1"/>
        <w:rPr>
          <w:lang w:eastAsia="ja-JP"/>
          <w:rPrChange w:id="5535" w:author="CR#0785r1" w:date="2020-04-07T13:46:00Z">
            <w:rPr>
              <w:lang w:eastAsia="ja-JP"/>
            </w:rPr>
          </w:rPrChange>
        </w:rPr>
      </w:pPr>
      <w:r w:rsidRPr="00575498">
        <w:rPr>
          <w:lang w:eastAsia="ja-JP"/>
          <w:rPrChange w:id="5536" w:author="CR#0785r1" w:date="2020-04-07T13:46:00Z">
            <w:rPr>
              <w:lang w:eastAsia="ja-JP"/>
            </w:rPr>
          </w:rPrChange>
        </w:rPr>
        <w:t>-</w:t>
      </w:r>
      <w:r w:rsidRPr="00575498">
        <w:rPr>
          <w:lang w:eastAsia="ja-JP"/>
          <w:rPrChange w:id="5537" w:author="CR#0785r1" w:date="2020-04-07T13:46:00Z">
            <w:rPr>
              <w:lang w:eastAsia="ja-JP"/>
            </w:rPr>
          </w:rPrChange>
        </w:rPr>
        <w:tab/>
        <w:t>if T360 expires</w:t>
      </w:r>
      <w:r w:rsidR="00603BEA" w:rsidRPr="00575498">
        <w:rPr>
          <w:lang w:eastAsia="ja-JP"/>
          <w:rPrChange w:id="5538" w:author="CR#0785r1" w:date="2020-04-07T13:46:00Z">
            <w:rPr>
              <w:lang w:eastAsia="ja-JP"/>
            </w:rPr>
          </w:rPrChange>
        </w:rPr>
        <w:t xml:space="preserve"> and if </w:t>
      </w:r>
      <w:r w:rsidR="00603BEA" w:rsidRPr="00575498">
        <w:rPr>
          <w:i/>
          <w:lang w:eastAsia="ja-JP"/>
          <w:rPrChange w:id="5539" w:author="CR#0785r1" w:date="2020-04-07T13:46:00Z">
            <w:rPr>
              <w:i/>
              <w:lang w:eastAsia="ja-JP"/>
            </w:rPr>
          </w:rPrChange>
        </w:rPr>
        <w:t>redistrOnPagingOnly</w:t>
      </w:r>
      <w:r w:rsidR="00603BEA" w:rsidRPr="00575498">
        <w:rPr>
          <w:lang w:eastAsia="ja-JP"/>
          <w:rPrChange w:id="5540" w:author="CR#0785r1" w:date="2020-04-07T13:46:00Z">
            <w:rPr>
              <w:lang w:eastAsia="ja-JP"/>
            </w:rPr>
          </w:rPrChange>
        </w:rPr>
        <w:t xml:space="preserve"> is not present in </w:t>
      </w:r>
      <w:r w:rsidR="00603BEA" w:rsidRPr="00575498">
        <w:rPr>
          <w:i/>
          <w:lang w:eastAsia="ja-JP"/>
          <w:rPrChange w:id="5541" w:author="CR#0785r1" w:date="2020-04-07T13:46:00Z">
            <w:rPr>
              <w:i/>
              <w:lang w:eastAsia="ja-JP"/>
            </w:rPr>
          </w:rPrChange>
        </w:rPr>
        <w:t>SystemInformationBlockType3</w:t>
      </w:r>
      <w:r w:rsidR="00603BEA" w:rsidRPr="00575498">
        <w:rPr>
          <w:lang w:eastAsia="ja-JP"/>
          <w:rPrChange w:id="5542" w:author="CR#0785r1" w:date="2020-04-07T13:46:00Z">
            <w:rPr>
              <w:lang w:eastAsia="ja-JP"/>
            </w:rPr>
          </w:rPrChange>
        </w:rPr>
        <w:t>;</w:t>
      </w:r>
      <w:r w:rsidRPr="00575498">
        <w:rPr>
          <w:lang w:eastAsia="ja-JP"/>
          <w:rPrChange w:id="5543" w:author="CR#0785r1" w:date="2020-04-07T13:46:00Z">
            <w:rPr>
              <w:lang w:eastAsia="ja-JP"/>
            </w:rPr>
          </w:rPrChange>
        </w:rPr>
        <w:t xml:space="preserve"> or</w:t>
      </w:r>
    </w:p>
    <w:p w:rsidR="0056349E" w:rsidRPr="00575498" w:rsidRDefault="0056349E" w:rsidP="0056349E">
      <w:pPr>
        <w:pStyle w:val="B1"/>
        <w:rPr>
          <w:lang w:eastAsia="ja-JP"/>
          <w:rPrChange w:id="5544" w:author="CR#0785r1" w:date="2020-04-07T13:46:00Z">
            <w:rPr>
              <w:lang w:eastAsia="ja-JP"/>
            </w:rPr>
          </w:rPrChange>
        </w:rPr>
      </w:pPr>
      <w:r w:rsidRPr="00575498">
        <w:rPr>
          <w:lang w:eastAsia="ja-JP"/>
          <w:rPrChange w:id="5545" w:author="CR#0785r1" w:date="2020-04-07T13:46:00Z">
            <w:rPr>
              <w:lang w:eastAsia="ja-JP"/>
            </w:rPr>
          </w:rPrChange>
        </w:rPr>
        <w:t>-</w:t>
      </w:r>
      <w:r w:rsidRPr="00575498">
        <w:rPr>
          <w:lang w:eastAsia="ja-JP"/>
          <w:rPrChange w:id="5546" w:author="CR#0785r1" w:date="2020-04-07T13:46:00Z">
            <w:rPr>
              <w:lang w:eastAsia="ja-JP"/>
            </w:rPr>
          </w:rPrChange>
        </w:rPr>
        <w:tab/>
        <w:t xml:space="preserve">if </w:t>
      </w:r>
      <w:r w:rsidRPr="00575498">
        <w:rPr>
          <w:i/>
          <w:lang w:eastAsia="ja-JP"/>
          <w:rPrChange w:id="5547" w:author="CR#0785r1" w:date="2020-04-07T13:46:00Z">
            <w:rPr>
              <w:i/>
              <w:lang w:eastAsia="ja-JP"/>
            </w:rPr>
          </w:rPrChange>
        </w:rPr>
        <w:t>Paging</w:t>
      </w:r>
      <w:r w:rsidRPr="00575498">
        <w:rPr>
          <w:lang w:eastAsia="ja-JP"/>
          <w:rPrChange w:id="5548" w:author="CR#0785r1" w:date="2020-04-07T13:46:00Z">
            <w:rPr>
              <w:lang w:eastAsia="ja-JP"/>
            </w:rPr>
          </w:rPrChange>
        </w:rPr>
        <w:t xml:space="preserve"> message is received and the </w:t>
      </w:r>
      <w:r w:rsidRPr="00575498">
        <w:rPr>
          <w:i/>
          <w:lang w:eastAsia="ja-JP"/>
          <w:rPrChange w:id="5549" w:author="CR#0785r1" w:date="2020-04-07T13:46:00Z">
            <w:rPr>
              <w:i/>
              <w:lang w:eastAsia="ja-JP"/>
            </w:rPr>
          </w:rPrChange>
        </w:rPr>
        <w:t>redistributionIndication</w:t>
      </w:r>
      <w:r w:rsidRPr="00575498">
        <w:rPr>
          <w:lang w:eastAsia="ja-JP"/>
          <w:rPrChange w:id="5550" w:author="CR#0785r1" w:date="2020-04-07T13:46:00Z">
            <w:rPr>
              <w:lang w:eastAsia="ja-JP"/>
            </w:rPr>
          </w:rPrChange>
        </w:rPr>
        <w:t xml:space="preserve"> is included:</w:t>
      </w:r>
    </w:p>
    <w:p w:rsidR="0056349E" w:rsidRPr="00575498" w:rsidRDefault="0056349E" w:rsidP="0056349E">
      <w:pPr>
        <w:pStyle w:val="B2"/>
        <w:rPr>
          <w:lang w:eastAsia="zh-CN"/>
          <w:rPrChange w:id="5551" w:author="CR#0785r1" w:date="2020-04-07T13:46:00Z">
            <w:rPr>
              <w:lang w:eastAsia="zh-CN"/>
            </w:rPr>
          </w:rPrChange>
        </w:rPr>
      </w:pPr>
      <w:r w:rsidRPr="00575498">
        <w:rPr>
          <w:lang w:eastAsia="zh-CN"/>
          <w:rPrChange w:id="5552" w:author="CR#0785r1" w:date="2020-04-07T13:46:00Z">
            <w:rPr>
              <w:lang w:eastAsia="zh-CN"/>
            </w:rPr>
          </w:rPrChange>
        </w:rPr>
        <w:t>-</w:t>
      </w:r>
      <w:r w:rsidRPr="00575498">
        <w:rPr>
          <w:lang w:eastAsia="zh-CN"/>
          <w:rPrChange w:id="5553" w:author="CR#0785r1" w:date="2020-04-07T13:46:00Z">
            <w:rPr>
              <w:lang w:eastAsia="zh-CN"/>
            </w:rPr>
          </w:rPrChange>
        </w:rPr>
        <w:tab/>
        <w:t>Perform inter-frequency measurement as specified in 5.2.4.2;</w:t>
      </w:r>
    </w:p>
    <w:p w:rsidR="0056349E" w:rsidRPr="00575498" w:rsidRDefault="0056349E" w:rsidP="0056349E">
      <w:pPr>
        <w:pStyle w:val="B2"/>
        <w:rPr>
          <w:lang w:eastAsia="ja-JP"/>
          <w:rPrChange w:id="5554" w:author="CR#0785r1" w:date="2020-04-07T13:46:00Z">
            <w:rPr>
              <w:lang w:eastAsia="ja-JP"/>
            </w:rPr>
          </w:rPrChange>
        </w:rPr>
      </w:pPr>
      <w:r w:rsidRPr="00575498">
        <w:rPr>
          <w:lang w:eastAsia="ja-JP"/>
          <w:rPrChange w:id="5555" w:author="CR#0785r1" w:date="2020-04-07T13:46:00Z">
            <w:rPr>
              <w:lang w:eastAsia="ja-JP"/>
            </w:rPr>
          </w:rPrChange>
        </w:rPr>
        <w:t>-</w:t>
      </w:r>
      <w:r w:rsidRPr="00575498">
        <w:rPr>
          <w:lang w:eastAsia="ja-JP"/>
          <w:rPrChange w:id="5556" w:author="CR#0785r1" w:date="2020-04-07T13:46:00Z">
            <w:rPr>
              <w:lang w:eastAsia="ja-JP"/>
            </w:rPr>
          </w:rPrChange>
        </w:rPr>
        <w:tab/>
      </w:r>
      <w:r w:rsidRPr="00575498">
        <w:rPr>
          <w:lang w:eastAsia="zh-CN"/>
          <w:rPrChange w:id="5557" w:author="CR#0785r1" w:date="2020-04-07T13:46:00Z">
            <w:rPr>
              <w:lang w:eastAsia="zh-CN"/>
            </w:rPr>
          </w:rPrChange>
        </w:rPr>
        <w:t>Once measurement results are available</w:t>
      </w:r>
      <w:r w:rsidRPr="00575498">
        <w:rPr>
          <w:lang w:eastAsia="ja-JP"/>
          <w:rPrChange w:id="5558" w:author="CR#0785r1" w:date="2020-04-07T13:46:00Z">
            <w:rPr>
              <w:lang w:eastAsia="ja-JP"/>
            </w:rPr>
          </w:rPrChange>
        </w:rPr>
        <w:t xml:space="preserve"> </w:t>
      </w:r>
      <w:r w:rsidRPr="00575498">
        <w:rPr>
          <w:lang w:eastAsia="zh-CN"/>
          <w:rPrChange w:id="5559" w:author="CR#0785r1" w:date="2020-04-07T13:46:00Z">
            <w:rPr>
              <w:lang w:eastAsia="zh-CN"/>
            </w:rPr>
          </w:rPrChange>
        </w:rPr>
        <w:t>p</w:t>
      </w:r>
      <w:r w:rsidRPr="00575498">
        <w:rPr>
          <w:lang w:eastAsia="ja-JP"/>
          <w:rPrChange w:id="5560" w:author="CR#0785r1" w:date="2020-04-07T13:46:00Z">
            <w:rPr>
              <w:lang w:eastAsia="ja-JP"/>
            </w:rPr>
          </w:rPrChange>
        </w:rPr>
        <w:t>erform redistribution target selection as specified in 5.2.4.10.1;</w:t>
      </w:r>
    </w:p>
    <w:p w:rsidR="0056349E" w:rsidRPr="00575498" w:rsidRDefault="0056349E" w:rsidP="0056349E">
      <w:pPr>
        <w:pStyle w:val="B2"/>
        <w:rPr>
          <w:lang w:eastAsia="ja-JP"/>
          <w:rPrChange w:id="5561" w:author="CR#0785r1" w:date="2020-04-07T13:46:00Z">
            <w:rPr>
              <w:lang w:eastAsia="ja-JP"/>
            </w:rPr>
          </w:rPrChange>
        </w:rPr>
      </w:pPr>
      <w:r w:rsidRPr="00575498">
        <w:rPr>
          <w:lang w:eastAsia="ja-JP"/>
          <w:rPrChange w:id="5562" w:author="CR#0785r1" w:date="2020-04-07T13:46:00Z">
            <w:rPr>
              <w:lang w:eastAsia="ja-JP"/>
            </w:rPr>
          </w:rPrChange>
        </w:rPr>
        <w:t>-</w:t>
      </w:r>
      <w:r w:rsidRPr="00575498">
        <w:rPr>
          <w:lang w:eastAsia="ja-JP"/>
          <w:rPrChange w:id="5563" w:author="CR#0785r1" w:date="2020-04-07T13:46:00Z">
            <w:rPr>
              <w:lang w:eastAsia="ja-JP"/>
            </w:rPr>
          </w:rPrChange>
        </w:rPr>
        <w:tab/>
        <w:t>Start T360</w:t>
      </w:r>
      <w:r w:rsidR="00603BEA" w:rsidRPr="00575498">
        <w:rPr>
          <w:lang w:eastAsia="ja-JP"/>
          <w:rPrChange w:id="5564" w:author="CR#0785r1" w:date="2020-04-07T13:46:00Z">
            <w:rPr>
              <w:lang w:eastAsia="ja-JP"/>
            </w:rPr>
          </w:rPrChange>
        </w:rPr>
        <w:t>.</w:t>
      </w:r>
    </w:p>
    <w:p w:rsidR="0056349E" w:rsidRPr="00575498" w:rsidRDefault="0056349E" w:rsidP="0056349E">
      <w:pPr>
        <w:rPr>
          <w:rPrChange w:id="5565" w:author="CR#0785r1" w:date="2020-04-07T13:46:00Z">
            <w:rPr/>
          </w:rPrChange>
        </w:rPr>
      </w:pPr>
      <w:r w:rsidRPr="00575498">
        <w:rPr>
          <w:rPrChange w:id="5566" w:author="CR#0785r1" w:date="2020-04-07T13:46:00Z">
            <w:rPr/>
          </w:rPrChange>
        </w:rPr>
        <w:t>The UE shall stop T360 and cease to consider a frequency or cell to be redistribution target when:</w:t>
      </w:r>
    </w:p>
    <w:p w:rsidR="0056349E" w:rsidRPr="00575498" w:rsidRDefault="0056349E" w:rsidP="0056349E">
      <w:pPr>
        <w:pStyle w:val="B2"/>
        <w:rPr>
          <w:rPrChange w:id="5567" w:author="CR#0785r1" w:date="2020-04-07T13:46:00Z">
            <w:rPr/>
          </w:rPrChange>
        </w:rPr>
      </w:pPr>
      <w:r w:rsidRPr="00575498">
        <w:rPr>
          <w:rPrChange w:id="5568" w:author="CR#0785r1" w:date="2020-04-07T13:46:00Z">
            <w:rPr/>
          </w:rPrChange>
        </w:rPr>
        <w:t>-</w:t>
      </w:r>
      <w:r w:rsidRPr="00575498">
        <w:rPr>
          <w:rPrChange w:id="5569" w:author="CR#0785r1" w:date="2020-04-07T13:46:00Z">
            <w:rPr/>
          </w:rPrChange>
        </w:rPr>
        <w:tab/>
        <w:t>the UE enters RRC_CONNECTED state; or</w:t>
      </w:r>
    </w:p>
    <w:p w:rsidR="0056349E" w:rsidRPr="00575498" w:rsidRDefault="0056349E" w:rsidP="0056349E">
      <w:pPr>
        <w:pStyle w:val="B2"/>
        <w:rPr>
          <w:rPrChange w:id="5570" w:author="CR#0785r1" w:date="2020-04-07T13:46:00Z">
            <w:rPr/>
          </w:rPrChange>
        </w:rPr>
      </w:pPr>
      <w:r w:rsidRPr="00575498">
        <w:rPr>
          <w:rPrChange w:id="5571" w:author="CR#0785r1" w:date="2020-04-07T13:46:00Z">
            <w:rPr/>
          </w:rPrChange>
        </w:rPr>
        <w:t>-</w:t>
      </w:r>
      <w:r w:rsidRPr="00575498">
        <w:rPr>
          <w:rPrChange w:id="5572" w:author="CR#0785r1" w:date="2020-04-07T13:46:00Z">
            <w:rPr/>
          </w:rPrChange>
        </w:rPr>
        <w:tab/>
        <w:t>T360 expires; or</w:t>
      </w:r>
    </w:p>
    <w:p w:rsidR="0056349E" w:rsidRPr="00575498" w:rsidRDefault="0056349E" w:rsidP="0056349E">
      <w:pPr>
        <w:pStyle w:val="B2"/>
        <w:rPr>
          <w:rPrChange w:id="5573" w:author="CR#0785r1" w:date="2020-04-07T13:46:00Z">
            <w:rPr/>
          </w:rPrChange>
        </w:rPr>
      </w:pPr>
      <w:r w:rsidRPr="00575498">
        <w:rPr>
          <w:rPrChange w:id="5574" w:author="CR#0785r1" w:date="2020-04-07T13:46:00Z">
            <w:rPr/>
          </w:rPrChange>
        </w:rPr>
        <w:t>-</w:t>
      </w:r>
      <w:r w:rsidRPr="00575498">
        <w:rPr>
          <w:rPrChange w:id="5575" w:author="CR#0785r1" w:date="2020-04-07T13:46:00Z">
            <w:rPr/>
          </w:rPrChange>
        </w:rPr>
        <w:tab/>
        <w:t xml:space="preserve">if </w:t>
      </w:r>
      <w:r w:rsidRPr="00575498">
        <w:rPr>
          <w:i/>
          <w:rPrChange w:id="5576" w:author="CR#0785r1" w:date="2020-04-07T13:46:00Z">
            <w:rPr>
              <w:i/>
            </w:rPr>
          </w:rPrChange>
        </w:rPr>
        <w:t>Paging</w:t>
      </w:r>
      <w:r w:rsidRPr="00575498">
        <w:rPr>
          <w:rPrChange w:id="5577" w:author="CR#0785r1" w:date="2020-04-07T13:46:00Z">
            <w:rPr/>
          </w:rPrChange>
        </w:rPr>
        <w:t xml:space="preserve"> message is received and the </w:t>
      </w:r>
      <w:r w:rsidRPr="00575498">
        <w:rPr>
          <w:i/>
          <w:rPrChange w:id="5578" w:author="CR#0785r1" w:date="2020-04-07T13:46:00Z">
            <w:rPr>
              <w:i/>
            </w:rPr>
          </w:rPrChange>
        </w:rPr>
        <w:t>redistributionIndication</w:t>
      </w:r>
      <w:r w:rsidRPr="00575498">
        <w:rPr>
          <w:rPrChange w:id="5579" w:author="CR#0785r1" w:date="2020-04-07T13:46:00Z">
            <w:rPr/>
          </w:rPrChange>
        </w:rPr>
        <w:t xml:space="preserve"> is included while T360 is running; or</w:t>
      </w:r>
    </w:p>
    <w:p w:rsidR="0056349E" w:rsidRPr="00575498" w:rsidRDefault="0056349E" w:rsidP="0056349E">
      <w:pPr>
        <w:pStyle w:val="B2"/>
        <w:rPr>
          <w:rPrChange w:id="5580" w:author="CR#0785r1" w:date="2020-04-07T13:46:00Z">
            <w:rPr/>
          </w:rPrChange>
        </w:rPr>
      </w:pPr>
      <w:r w:rsidRPr="00575498">
        <w:rPr>
          <w:rPrChange w:id="5581" w:author="CR#0785r1" w:date="2020-04-07T13:46:00Z">
            <w:rPr/>
          </w:rPrChange>
        </w:rPr>
        <w:t>-</w:t>
      </w:r>
      <w:r w:rsidRPr="00575498">
        <w:rPr>
          <w:rPrChange w:id="5582" w:author="CR#0785r1" w:date="2020-04-07T13:46:00Z">
            <w:rPr/>
          </w:rPrChange>
        </w:rPr>
        <w:tab/>
        <w:t>the UE reselects a cell not belonging to redistribution target.</w:t>
      </w:r>
    </w:p>
    <w:p w:rsidR="0056349E" w:rsidRPr="00575498" w:rsidRDefault="0056349E" w:rsidP="0056349E">
      <w:pPr>
        <w:pStyle w:val="Heading5"/>
        <w:rPr>
          <w:lang w:eastAsia="zh-CN"/>
          <w:rPrChange w:id="5583" w:author="CR#0785r1" w:date="2020-04-07T13:46:00Z">
            <w:rPr>
              <w:lang w:eastAsia="zh-CN"/>
            </w:rPr>
          </w:rPrChange>
        </w:rPr>
      </w:pPr>
      <w:bookmarkStart w:id="5584" w:name="OLE_LINK2"/>
      <w:bookmarkStart w:id="5585" w:name="OLE_LINK3"/>
      <w:bookmarkStart w:id="5586" w:name="_Toc29237912"/>
      <w:bookmarkStart w:id="5587" w:name="OLE_LINK18"/>
      <w:bookmarkStart w:id="5588" w:name="OLE_LINK19"/>
      <w:r w:rsidRPr="00575498">
        <w:rPr>
          <w:rPrChange w:id="5589" w:author="CR#0785r1" w:date="2020-04-07T13:46:00Z">
            <w:rPr/>
          </w:rPrChange>
        </w:rPr>
        <w:t>5.2.4.10.1</w:t>
      </w:r>
      <w:bookmarkEnd w:id="5584"/>
      <w:bookmarkEnd w:id="5585"/>
      <w:r w:rsidRPr="00575498">
        <w:rPr>
          <w:lang w:eastAsia="zh-CN"/>
          <w:rPrChange w:id="5590" w:author="CR#0785r1" w:date="2020-04-07T13:46:00Z">
            <w:rPr>
              <w:lang w:eastAsia="zh-CN"/>
            </w:rPr>
          </w:rPrChange>
        </w:rPr>
        <w:tab/>
      </w:r>
      <w:bookmarkStart w:id="5591" w:name="OLE_LINK8"/>
      <w:bookmarkStart w:id="5592" w:name="OLE_LINK9"/>
      <w:r w:rsidRPr="00575498">
        <w:rPr>
          <w:lang w:eastAsia="zh-CN"/>
          <w:rPrChange w:id="5593" w:author="CR#0785r1" w:date="2020-04-07T13:46:00Z">
            <w:rPr>
              <w:lang w:eastAsia="zh-CN"/>
            </w:rPr>
          </w:rPrChange>
        </w:rPr>
        <w:t>Redistribution</w:t>
      </w:r>
      <w:bookmarkEnd w:id="5591"/>
      <w:bookmarkEnd w:id="5592"/>
      <w:r w:rsidRPr="00575498">
        <w:rPr>
          <w:lang w:eastAsia="zh-CN"/>
          <w:rPrChange w:id="5594" w:author="CR#0785r1" w:date="2020-04-07T13:46:00Z">
            <w:rPr>
              <w:lang w:eastAsia="zh-CN"/>
            </w:rPr>
          </w:rPrChange>
        </w:rPr>
        <w:t xml:space="preserve"> target selection</w:t>
      </w:r>
      <w:bookmarkEnd w:id="5586"/>
    </w:p>
    <w:p w:rsidR="0056349E" w:rsidRPr="00575498" w:rsidRDefault="0056349E" w:rsidP="0056349E">
      <w:pPr>
        <w:rPr>
          <w:lang w:eastAsia="zh-CN"/>
          <w:rPrChange w:id="5595" w:author="CR#0785r1" w:date="2020-04-07T13:46:00Z">
            <w:rPr>
              <w:lang w:eastAsia="zh-CN"/>
            </w:rPr>
          </w:rPrChange>
        </w:rPr>
      </w:pPr>
      <w:r w:rsidRPr="00575498">
        <w:rPr>
          <w:lang w:eastAsia="zh-CN"/>
          <w:rPrChange w:id="5596" w:author="CR#0785r1" w:date="2020-04-07T13:46:00Z">
            <w:rPr>
              <w:lang w:eastAsia="zh-CN"/>
            </w:rPr>
          </w:rPrChange>
        </w:rPr>
        <w:t xml:space="preserve">The UE shall compile a sorted list of </w:t>
      </w:r>
      <w:r w:rsidR="00DC6206" w:rsidRPr="00575498">
        <w:rPr>
          <w:lang w:eastAsia="zh-CN"/>
          <w:rPrChange w:id="5597" w:author="CR#0785r1" w:date="2020-04-07T13:46:00Z">
            <w:rPr>
              <w:lang w:eastAsia="zh-CN"/>
            </w:rPr>
          </w:rPrChange>
        </w:rPr>
        <w:t xml:space="preserve">one or more candidate redistribution targets, and for each candidate entry [j] a </w:t>
      </w:r>
      <w:r w:rsidRPr="00575498">
        <w:rPr>
          <w:lang w:eastAsia="zh-CN"/>
          <w:rPrChange w:id="5598" w:author="CR#0785r1" w:date="2020-04-07T13:46:00Z">
            <w:rPr>
              <w:lang w:eastAsia="zh-CN"/>
            </w:rPr>
          </w:rPrChange>
        </w:rPr>
        <w:t xml:space="preserve">valid </w:t>
      </w:r>
      <w:r w:rsidRPr="00575498">
        <w:rPr>
          <w:i/>
          <w:lang w:eastAsia="zh-CN"/>
          <w:rPrChange w:id="5599" w:author="CR#0785r1" w:date="2020-04-07T13:46:00Z">
            <w:rPr>
              <w:i/>
              <w:lang w:eastAsia="zh-CN"/>
            </w:rPr>
          </w:rPrChange>
        </w:rPr>
        <w:t>redist</w:t>
      </w:r>
      <w:r w:rsidR="00DC6206" w:rsidRPr="00575498">
        <w:rPr>
          <w:i/>
          <w:lang w:eastAsia="zh-CN"/>
          <w:rPrChange w:id="5600" w:author="CR#0785r1" w:date="2020-04-07T13:46:00Z">
            <w:rPr>
              <w:i/>
              <w:lang w:eastAsia="zh-CN"/>
            </w:rPr>
          </w:rPrChange>
        </w:rPr>
        <w:t>r</w:t>
      </w:r>
      <w:r w:rsidRPr="00575498">
        <w:rPr>
          <w:i/>
          <w:lang w:eastAsia="zh-CN"/>
          <w:rPrChange w:id="5601" w:author="CR#0785r1" w:date="2020-04-07T13:46:00Z">
            <w:rPr>
              <w:i/>
              <w:lang w:eastAsia="zh-CN"/>
            </w:rPr>
          </w:rPrChange>
        </w:rPr>
        <w:t>Factor[j]</w:t>
      </w:r>
      <w:r w:rsidR="00DC6206" w:rsidRPr="00575498">
        <w:rPr>
          <w:lang w:eastAsia="zh-CN"/>
          <w:rPrChange w:id="5602" w:author="CR#0785r1" w:date="2020-04-07T13:46:00Z">
            <w:rPr>
              <w:lang w:eastAsia="zh-CN"/>
            </w:rPr>
          </w:rPrChange>
        </w:rPr>
        <w:t>,</w:t>
      </w:r>
      <w:r w:rsidRPr="00575498">
        <w:rPr>
          <w:i/>
          <w:lang w:eastAsia="zh-CN"/>
          <w:rPrChange w:id="5603" w:author="CR#0785r1" w:date="2020-04-07T13:46:00Z">
            <w:rPr>
              <w:i/>
              <w:lang w:eastAsia="zh-CN"/>
            </w:rPr>
          </w:rPrChange>
        </w:rPr>
        <w:t xml:space="preserve"> </w:t>
      </w:r>
      <w:r w:rsidRPr="00575498">
        <w:rPr>
          <w:lang w:eastAsia="zh-CN"/>
          <w:rPrChange w:id="5604" w:author="CR#0785r1" w:date="2020-04-07T13:46:00Z">
            <w:rPr>
              <w:lang w:eastAsia="zh-CN"/>
            </w:rPr>
          </w:rPrChange>
        </w:rPr>
        <w:t>in which entries are added in increasing index order starting with index 0 as follows:</w:t>
      </w:r>
    </w:p>
    <w:p w:rsidR="0056349E" w:rsidRPr="00575498" w:rsidRDefault="0056349E" w:rsidP="0056349E">
      <w:pPr>
        <w:pStyle w:val="B1"/>
        <w:rPr>
          <w:i/>
          <w:lang w:eastAsia="zh-CN"/>
          <w:rPrChange w:id="5605" w:author="CR#0785r1" w:date="2020-04-07T13:46:00Z">
            <w:rPr>
              <w:i/>
              <w:lang w:eastAsia="zh-CN"/>
            </w:rPr>
          </w:rPrChange>
        </w:rPr>
      </w:pPr>
      <w:r w:rsidRPr="00575498">
        <w:rPr>
          <w:lang w:eastAsia="zh-CN"/>
          <w:rPrChange w:id="5606" w:author="CR#0785r1" w:date="2020-04-07T13:46:00Z">
            <w:rPr>
              <w:lang w:eastAsia="zh-CN"/>
            </w:rPr>
          </w:rPrChange>
        </w:rPr>
        <w:t>-</w:t>
      </w:r>
      <w:r w:rsidRPr="00575498">
        <w:rPr>
          <w:lang w:eastAsia="zh-CN"/>
          <w:rPrChange w:id="5607" w:author="CR#0785r1" w:date="2020-04-07T13:46:00Z">
            <w:rPr>
              <w:lang w:eastAsia="zh-CN"/>
            </w:rPr>
          </w:rPrChange>
        </w:rPr>
        <w:tab/>
      </w:r>
      <w:r w:rsidR="00DC6206" w:rsidRPr="00575498">
        <w:rPr>
          <w:lang w:eastAsia="zh-CN"/>
          <w:rPrChange w:id="5608" w:author="CR#0785r1" w:date="2020-04-07T13:46:00Z">
            <w:rPr>
              <w:lang w:eastAsia="zh-CN"/>
            </w:rPr>
          </w:rPrChange>
        </w:rPr>
        <w:t>for the serving frequency (</w:t>
      </w:r>
      <w:r w:rsidRPr="00575498">
        <w:rPr>
          <w:i/>
          <w:lang w:eastAsia="zh-CN"/>
          <w:rPrChange w:id="5609" w:author="CR#0785r1" w:date="2020-04-07T13:46:00Z">
            <w:rPr>
              <w:i/>
              <w:lang w:eastAsia="zh-CN"/>
            </w:rPr>
          </w:rPrChange>
        </w:rPr>
        <w:t>redistributionFactorServing</w:t>
      </w:r>
      <w:r w:rsidRPr="00575498">
        <w:rPr>
          <w:lang w:eastAsia="zh-CN"/>
          <w:rPrChange w:id="5610" w:author="CR#0785r1" w:date="2020-04-07T13:46:00Z">
            <w:rPr>
              <w:lang w:eastAsia="zh-CN"/>
            </w:rPr>
          </w:rPrChange>
        </w:rPr>
        <w:t xml:space="preserve"> </w:t>
      </w:r>
      <w:r w:rsidR="00DC6206" w:rsidRPr="00575498">
        <w:rPr>
          <w:lang w:eastAsia="zh-CN"/>
          <w:rPrChange w:id="5611" w:author="CR#0785r1" w:date="2020-04-07T13:46:00Z">
            <w:rPr>
              <w:lang w:eastAsia="zh-CN"/>
            </w:rPr>
          </w:rPrChange>
        </w:rPr>
        <w:t>is included in</w:t>
      </w:r>
      <w:r w:rsidRPr="00575498">
        <w:rPr>
          <w:lang w:eastAsia="zh-CN"/>
          <w:rPrChange w:id="5612" w:author="CR#0785r1" w:date="2020-04-07T13:46:00Z">
            <w:rPr>
              <w:lang w:eastAsia="zh-CN"/>
            </w:rPr>
          </w:rPrChange>
        </w:rPr>
        <w:t xml:space="preserve"> </w:t>
      </w:r>
      <w:r w:rsidRPr="00575498">
        <w:rPr>
          <w:i/>
          <w:iCs/>
          <w:rPrChange w:id="5613" w:author="CR#0785r1" w:date="2020-04-07T13:46:00Z">
            <w:rPr>
              <w:i/>
              <w:iCs/>
            </w:rPr>
          </w:rPrChange>
        </w:rPr>
        <w:t>SystemInformationBlockType</w:t>
      </w:r>
      <w:r w:rsidRPr="00575498">
        <w:rPr>
          <w:i/>
          <w:iCs/>
          <w:lang w:eastAsia="zh-CN"/>
          <w:rPrChange w:id="5614" w:author="CR#0785r1" w:date="2020-04-07T13:46:00Z">
            <w:rPr>
              <w:i/>
              <w:iCs/>
              <w:lang w:eastAsia="zh-CN"/>
            </w:rPr>
          </w:rPrChange>
        </w:rPr>
        <w:t>3</w:t>
      </w:r>
      <w:r w:rsidR="00DC6206" w:rsidRPr="00575498">
        <w:rPr>
          <w:iCs/>
          <w:lang w:eastAsia="zh-CN"/>
          <w:rPrChange w:id="5615" w:author="CR#0785r1" w:date="2020-04-07T13:46:00Z">
            <w:rPr>
              <w:iCs/>
              <w:lang w:eastAsia="zh-CN"/>
            </w:rPr>
          </w:rPrChange>
        </w:rPr>
        <w:t xml:space="preserve"> whenever redistribution is configured</w:t>
      </w:r>
      <w:r w:rsidR="00DC6206" w:rsidRPr="00575498">
        <w:rPr>
          <w:i/>
          <w:iCs/>
          <w:lang w:eastAsia="zh-CN"/>
          <w:rPrChange w:id="5616" w:author="CR#0785r1" w:date="2020-04-07T13:46:00Z">
            <w:rPr>
              <w:i/>
              <w:iCs/>
              <w:lang w:eastAsia="zh-CN"/>
            </w:rPr>
          </w:rPrChange>
        </w:rPr>
        <w:t>)</w:t>
      </w:r>
      <w:r w:rsidR="00DC6206" w:rsidRPr="00575498">
        <w:rPr>
          <w:iCs/>
          <w:lang w:eastAsia="zh-CN"/>
          <w:rPrChange w:id="5617" w:author="CR#0785r1" w:date="2020-04-07T13:46:00Z">
            <w:rPr>
              <w:iCs/>
              <w:lang w:eastAsia="zh-CN"/>
            </w:rPr>
          </w:rPrChange>
        </w:rPr>
        <w:t>:</w:t>
      </w:r>
    </w:p>
    <w:p w:rsidR="00DC6206" w:rsidRPr="00575498" w:rsidRDefault="00DC6206" w:rsidP="00DC6206">
      <w:pPr>
        <w:pStyle w:val="B2"/>
        <w:rPr>
          <w:lang w:eastAsia="zh-CN"/>
          <w:rPrChange w:id="5618" w:author="CR#0785r1" w:date="2020-04-07T13:46:00Z">
            <w:rPr>
              <w:lang w:eastAsia="zh-CN"/>
            </w:rPr>
          </w:rPrChange>
        </w:rPr>
      </w:pPr>
      <w:r w:rsidRPr="00575498">
        <w:rPr>
          <w:lang w:eastAsia="zh-CN"/>
          <w:rPrChange w:id="5619" w:author="CR#0785r1" w:date="2020-04-07T13:46:00Z">
            <w:rPr>
              <w:lang w:eastAsia="zh-CN"/>
            </w:rPr>
          </w:rPrChange>
        </w:rPr>
        <w:t>-</w:t>
      </w:r>
      <w:r w:rsidRPr="00575498">
        <w:rPr>
          <w:lang w:eastAsia="zh-CN"/>
          <w:rPrChange w:id="5620" w:author="CR#0785r1" w:date="2020-04-07T13:46:00Z">
            <w:rPr>
              <w:lang w:eastAsia="zh-CN"/>
            </w:rPr>
          </w:rPrChange>
        </w:rPr>
        <w:tab/>
        <w:t xml:space="preserve">the serving cell if </w:t>
      </w:r>
      <w:r w:rsidRPr="00575498">
        <w:rPr>
          <w:i/>
          <w:lang w:eastAsia="zh-CN"/>
          <w:rPrChange w:id="5621" w:author="CR#0785r1" w:date="2020-04-07T13:46:00Z">
            <w:rPr>
              <w:i/>
              <w:lang w:eastAsia="zh-CN"/>
            </w:rPr>
          </w:rPrChange>
        </w:rPr>
        <w:t>redistributionFactorCell</w:t>
      </w:r>
      <w:r w:rsidRPr="00575498">
        <w:rPr>
          <w:lang w:eastAsia="zh-CN"/>
          <w:rPrChange w:id="5622" w:author="CR#0785r1" w:date="2020-04-07T13:46:00Z">
            <w:rPr>
              <w:lang w:eastAsia="zh-CN"/>
            </w:rPr>
          </w:rPrChange>
        </w:rPr>
        <w:t xml:space="preserve"> is included;</w:t>
      </w:r>
    </w:p>
    <w:p w:rsidR="00DC6206" w:rsidRPr="00575498" w:rsidRDefault="00DC6206" w:rsidP="00DC6206">
      <w:pPr>
        <w:pStyle w:val="B2"/>
        <w:rPr>
          <w:lang w:eastAsia="zh-CN"/>
          <w:rPrChange w:id="5623" w:author="CR#0785r1" w:date="2020-04-07T13:46:00Z">
            <w:rPr>
              <w:lang w:eastAsia="zh-CN"/>
            </w:rPr>
          </w:rPrChange>
        </w:rPr>
      </w:pPr>
      <w:r w:rsidRPr="00575498">
        <w:rPr>
          <w:lang w:eastAsia="zh-CN"/>
          <w:rPrChange w:id="5624" w:author="CR#0785r1" w:date="2020-04-07T13:46:00Z">
            <w:rPr>
              <w:lang w:eastAsia="zh-CN"/>
            </w:rPr>
          </w:rPrChange>
        </w:rPr>
        <w:t>-</w:t>
      </w:r>
      <w:r w:rsidRPr="00575498">
        <w:rPr>
          <w:lang w:eastAsia="zh-CN"/>
          <w:rPrChange w:id="5625" w:author="CR#0785r1" w:date="2020-04-07T13:46:00Z">
            <w:rPr>
              <w:lang w:eastAsia="zh-CN"/>
            </w:rPr>
          </w:rPrChange>
        </w:rPr>
        <w:tab/>
        <w:t>otherwise the serving frequency;</w:t>
      </w:r>
    </w:p>
    <w:p w:rsidR="00DC6206" w:rsidRPr="00575498" w:rsidRDefault="00DC6206" w:rsidP="00DC6206">
      <w:pPr>
        <w:pStyle w:val="B2"/>
        <w:rPr>
          <w:i/>
          <w:lang w:eastAsia="zh-CN"/>
          <w:rPrChange w:id="5626" w:author="CR#0785r1" w:date="2020-04-07T13:46:00Z">
            <w:rPr>
              <w:i/>
              <w:lang w:eastAsia="zh-CN"/>
            </w:rPr>
          </w:rPrChange>
        </w:rPr>
      </w:pPr>
      <w:r w:rsidRPr="00575498">
        <w:rPr>
          <w:lang w:eastAsia="zh-CN"/>
          <w:rPrChange w:id="5627" w:author="CR#0785r1" w:date="2020-04-07T13:46:00Z">
            <w:rPr>
              <w:lang w:eastAsia="zh-CN"/>
            </w:rPr>
          </w:rPrChange>
        </w:rPr>
        <w:t>-</w:t>
      </w:r>
      <w:r w:rsidRPr="00575498">
        <w:rPr>
          <w:lang w:eastAsia="zh-CN"/>
          <w:rPrChange w:id="5628" w:author="CR#0785r1" w:date="2020-04-07T13:46:00Z">
            <w:rPr>
              <w:lang w:eastAsia="zh-CN"/>
            </w:rPr>
          </w:rPrChange>
        </w:rPr>
        <w:tab/>
        <w:t xml:space="preserve">In both cases, </w:t>
      </w:r>
      <w:r w:rsidRPr="00575498">
        <w:rPr>
          <w:i/>
          <w:lang w:eastAsia="zh-CN"/>
          <w:rPrChange w:id="5629" w:author="CR#0785r1" w:date="2020-04-07T13:46:00Z">
            <w:rPr>
              <w:i/>
              <w:lang w:eastAsia="zh-CN"/>
            </w:rPr>
          </w:rPrChange>
        </w:rPr>
        <w:t>redistrFactor</w:t>
      </w:r>
      <w:r w:rsidRPr="00575498">
        <w:rPr>
          <w:lang w:eastAsia="zh-CN"/>
          <w:rPrChange w:id="5630" w:author="CR#0785r1" w:date="2020-04-07T13:46:00Z">
            <w:rPr>
              <w:lang w:eastAsia="zh-CN"/>
            </w:rPr>
          </w:rPrChange>
        </w:rPr>
        <w:t xml:space="preserve">[0] is set to </w:t>
      </w:r>
      <w:r w:rsidRPr="00575498">
        <w:rPr>
          <w:i/>
          <w:lang w:eastAsia="zh-CN"/>
          <w:rPrChange w:id="5631" w:author="CR#0785r1" w:date="2020-04-07T13:46:00Z">
            <w:rPr>
              <w:i/>
              <w:lang w:eastAsia="zh-CN"/>
            </w:rPr>
          </w:rPrChange>
        </w:rPr>
        <w:t>redistributionFactorServing</w:t>
      </w:r>
      <w:r w:rsidRPr="00575498">
        <w:rPr>
          <w:lang w:eastAsia="zh-CN"/>
          <w:rPrChange w:id="5632" w:author="CR#0785r1" w:date="2020-04-07T13:46:00Z">
            <w:rPr>
              <w:lang w:eastAsia="zh-CN"/>
            </w:rPr>
          </w:rPrChange>
        </w:rPr>
        <w:t>;</w:t>
      </w:r>
    </w:p>
    <w:p w:rsidR="0056349E" w:rsidRPr="00575498" w:rsidRDefault="0056349E" w:rsidP="0056349E">
      <w:pPr>
        <w:pStyle w:val="B1"/>
        <w:rPr>
          <w:lang w:eastAsia="zh-CN"/>
          <w:rPrChange w:id="5633" w:author="CR#0785r1" w:date="2020-04-07T13:46:00Z">
            <w:rPr>
              <w:lang w:eastAsia="zh-CN"/>
            </w:rPr>
          </w:rPrChange>
        </w:rPr>
      </w:pPr>
      <w:r w:rsidRPr="00575498">
        <w:rPr>
          <w:lang w:eastAsia="zh-CN"/>
          <w:rPrChange w:id="5634" w:author="CR#0785r1" w:date="2020-04-07T13:46:00Z">
            <w:rPr>
              <w:lang w:eastAsia="zh-CN"/>
            </w:rPr>
          </w:rPrChange>
        </w:rPr>
        <w:t>-</w:t>
      </w:r>
      <w:r w:rsidRPr="00575498">
        <w:rPr>
          <w:lang w:eastAsia="zh-CN"/>
          <w:rPrChange w:id="5635" w:author="CR#0785r1" w:date="2020-04-07T13:46:00Z">
            <w:rPr>
              <w:lang w:eastAsia="zh-CN"/>
            </w:rPr>
          </w:rPrChange>
        </w:rPr>
        <w:tab/>
        <w:t xml:space="preserve">for each entry in </w:t>
      </w:r>
      <w:r w:rsidRPr="00575498">
        <w:rPr>
          <w:i/>
          <w:rPrChange w:id="5636" w:author="CR#0785r1" w:date="2020-04-07T13:46:00Z">
            <w:rPr>
              <w:i/>
            </w:rPr>
          </w:rPrChange>
        </w:rPr>
        <w:t>InterFreqCarrierFreqList</w:t>
      </w:r>
      <w:r w:rsidRPr="00575498">
        <w:rPr>
          <w:rPrChange w:id="5637" w:author="CR#0785r1" w:date="2020-04-07T13:46:00Z">
            <w:rPr/>
          </w:rPrChange>
        </w:rPr>
        <w:t xml:space="preserve"> and subsequent for each entry in </w:t>
      </w:r>
      <w:r w:rsidRPr="00575498">
        <w:rPr>
          <w:i/>
          <w:rPrChange w:id="5638" w:author="CR#0785r1" w:date="2020-04-07T13:46:00Z">
            <w:rPr>
              <w:i/>
            </w:rPr>
          </w:rPrChange>
        </w:rPr>
        <w:t>InterFreqCarrierFreqListExt:</w:t>
      </w:r>
    </w:p>
    <w:p w:rsidR="0056349E" w:rsidRPr="00575498" w:rsidRDefault="0056349E" w:rsidP="0056349E">
      <w:pPr>
        <w:pStyle w:val="B3"/>
        <w:rPr>
          <w:lang w:eastAsia="zh-CN"/>
          <w:rPrChange w:id="5639" w:author="CR#0785r1" w:date="2020-04-07T13:46:00Z">
            <w:rPr>
              <w:lang w:eastAsia="zh-CN"/>
            </w:rPr>
          </w:rPrChange>
        </w:rPr>
      </w:pPr>
      <w:r w:rsidRPr="00575498">
        <w:rPr>
          <w:lang w:eastAsia="zh-CN"/>
          <w:rPrChange w:id="5640" w:author="CR#0785r1" w:date="2020-04-07T13:46:00Z">
            <w:rPr>
              <w:lang w:eastAsia="zh-CN"/>
            </w:rPr>
          </w:rPrChange>
        </w:rPr>
        <w:t>-</w:t>
      </w:r>
      <w:r w:rsidRPr="00575498">
        <w:rPr>
          <w:lang w:eastAsia="zh-CN"/>
          <w:rPrChange w:id="5641" w:author="CR#0785r1" w:date="2020-04-07T13:46:00Z">
            <w:rPr>
              <w:lang w:eastAsia="zh-CN"/>
            </w:rPr>
          </w:rPrChange>
        </w:rPr>
        <w:tab/>
      </w:r>
      <w:r w:rsidRPr="00575498">
        <w:rPr>
          <w:lang w:eastAsia="ja-JP"/>
          <w:rPrChange w:id="5642" w:author="CR#0785r1" w:date="2020-04-07T13:46:00Z">
            <w:rPr>
              <w:lang w:eastAsia="ja-JP"/>
            </w:rPr>
          </w:rPrChange>
        </w:rPr>
        <w:t xml:space="preserve">the cell ranked as the best cell on this frequency according to </w:t>
      </w:r>
      <w:r w:rsidR="008B3B0A" w:rsidRPr="00575498">
        <w:rPr>
          <w:lang w:eastAsia="ja-JP"/>
          <w:rPrChange w:id="5643" w:author="CR#0785r1" w:date="2020-04-07T13:46:00Z">
            <w:rPr>
              <w:lang w:eastAsia="ja-JP"/>
            </w:rPr>
          </w:rPrChange>
        </w:rPr>
        <w:t>clause</w:t>
      </w:r>
      <w:r w:rsidRPr="00575498">
        <w:rPr>
          <w:lang w:eastAsia="ja-JP"/>
          <w:rPrChange w:id="5644" w:author="CR#0785r1" w:date="2020-04-07T13:46:00Z">
            <w:rPr>
              <w:lang w:eastAsia="ja-JP"/>
            </w:rPr>
          </w:rPrChange>
        </w:rPr>
        <w:t xml:space="preserve"> 5.2.4.6</w:t>
      </w:r>
      <w:r w:rsidR="00DC6206" w:rsidRPr="00575498">
        <w:rPr>
          <w:lang w:eastAsia="ja-JP"/>
          <w:rPrChange w:id="5645" w:author="CR#0785r1" w:date="2020-04-07T13:46:00Z">
            <w:rPr>
              <w:lang w:eastAsia="ja-JP"/>
            </w:rPr>
          </w:rPrChange>
        </w:rPr>
        <w:t xml:space="preserve"> if </w:t>
      </w:r>
      <w:r w:rsidR="00DC6206" w:rsidRPr="00575498">
        <w:rPr>
          <w:i/>
          <w:lang w:eastAsia="zh-CN"/>
          <w:rPrChange w:id="5646" w:author="CR#0785r1" w:date="2020-04-07T13:46:00Z">
            <w:rPr>
              <w:i/>
              <w:lang w:eastAsia="zh-CN"/>
            </w:rPr>
          </w:rPrChange>
        </w:rPr>
        <w:t>redistributionNeighCellList</w:t>
      </w:r>
      <w:r w:rsidR="00DC6206" w:rsidRPr="00575498">
        <w:rPr>
          <w:lang w:eastAsia="zh-CN"/>
          <w:rPrChange w:id="5647" w:author="CR#0785r1" w:date="2020-04-07T13:46:00Z">
            <w:rPr>
              <w:lang w:eastAsia="zh-CN"/>
            </w:rPr>
          </w:rPrChange>
        </w:rPr>
        <w:t xml:space="preserve"> is configured</w:t>
      </w:r>
      <w:r w:rsidR="00DC6206" w:rsidRPr="00575498">
        <w:rPr>
          <w:lang w:eastAsia="ja-JP"/>
          <w:rPrChange w:id="5648" w:author="CR#0785r1" w:date="2020-04-07T13:46:00Z">
            <w:rPr>
              <w:lang w:eastAsia="ja-JP"/>
            </w:rPr>
          </w:rPrChange>
        </w:rPr>
        <w:t xml:space="preserve"> and includes this cell</w:t>
      </w:r>
      <w:r w:rsidRPr="00575498">
        <w:rPr>
          <w:lang w:eastAsia="zh-CN"/>
          <w:rPrChange w:id="5649" w:author="CR#0785r1" w:date="2020-04-07T13:46:00Z">
            <w:rPr>
              <w:lang w:eastAsia="zh-CN"/>
            </w:rPr>
          </w:rPrChange>
        </w:rPr>
        <w:t>;</w:t>
      </w:r>
    </w:p>
    <w:p w:rsidR="00DC6206" w:rsidRPr="00575498" w:rsidRDefault="0056349E" w:rsidP="00DC6206">
      <w:pPr>
        <w:pStyle w:val="B3"/>
        <w:rPr>
          <w:lang w:eastAsia="zh-CN"/>
          <w:rPrChange w:id="5650" w:author="CR#0785r1" w:date="2020-04-07T13:46:00Z">
            <w:rPr>
              <w:lang w:eastAsia="zh-CN"/>
            </w:rPr>
          </w:rPrChange>
        </w:rPr>
      </w:pPr>
      <w:r w:rsidRPr="00575498">
        <w:rPr>
          <w:rPrChange w:id="5651" w:author="CR#0785r1" w:date="2020-04-07T13:46:00Z">
            <w:rPr/>
          </w:rPrChange>
        </w:rPr>
        <w:t>-</w:t>
      </w:r>
      <w:r w:rsidRPr="00575498">
        <w:rPr>
          <w:rPrChange w:id="5652" w:author="CR#0785r1" w:date="2020-04-07T13:46:00Z">
            <w:rPr/>
          </w:rPrChange>
        </w:rPr>
        <w:tab/>
      </w:r>
      <w:r w:rsidR="00DC6206" w:rsidRPr="00575498">
        <w:rPr>
          <w:lang w:eastAsia="zh-CN"/>
          <w:rPrChange w:id="5653" w:author="CR#0785r1" w:date="2020-04-07T13:46:00Z">
            <w:rPr>
              <w:lang w:eastAsia="zh-CN"/>
            </w:rPr>
          </w:rPrChange>
        </w:rPr>
        <w:t xml:space="preserve">otherwise, </w:t>
      </w:r>
      <w:r w:rsidRPr="00575498">
        <w:rPr>
          <w:rPrChange w:id="5654" w:author="CR#0785r1" w:date="2020-04-07T13:46:00Z">
            <w:rPr/>
          </w:rPrChange>
        </w:rPr>
        <w:t xml:space="preserve">the </w:t>
      </w:r>
      <w:r w:rsidR="00DC6206" w:rsidRPr="00575498">
        <w:rPr>
          <w:lang w:eastAsia="ja-JP"/>
          <w:rPrChange w:id="5655" w:author="CR#0785r1" w:date="2020-04-07T13:46:00Z">
            <w:rPr>
              <w:lang w:eastAsia="ja-JP"/>
            </w:rPr>
          </w:rPrChange>
        </w:rPr>
        <w:t xml:space="preserve">concerned </w:t>
      </w:r>
      <w:r w:rsidRPr="00575498">
        <w:rPr>
          <w:rPrChange w:id="5656" w:author="CR#0785r1" w:date="2020-04-07T13:46:00Z">
            <w:rPr/>
          </w:rPrChange>
        </w:rPr>
        <w:t xml:space="preserve">frequency </w:t>
      </w:r>
      <w:r w:rsidR="00DC6206" w:rsidRPr="00575498">
        <w:rPr>
          <w:lang w:eastAsia="ja-JP"/>
          <w:rPrChange w:id="5657" w:author="CR#0785r1" w:date="2020-04-07T13:46:00Z">
            <w:rPr>
              <w:lang w:eastAsia="ja-JP"/>
            </w:rPr>
          </w:rPrChange>
        </w:rPr>
        <w:t xml:space="preserve">if </w:t>
      </w:r>
      <w:r w:rsidR="00DC6206" w:rsidRPr="00575498">
        <w:rPr>
          <w:i/>
          <w:rPrChange w:id="5658" w:author="CR#0785r1" w:date="2020-04-07T13:46:00Z">
            <w:rPr>
              <w:i/>
            </w:rPr>
          </w:rPrChange>
        </w:rPr>
        <w:t>redistributionFactorFreq</w:t>
      </w:r>
      <w:r w:rsidR="00DC6206" w:rsidRPr="00575498">
        <w:rPr>
          <w:rPrChange w:id="5659" w:author="CR#0785r1" w:date="2020-04-07T13:46:00Z">
            <w:rPr/>
          </w:rPrChange>
        </w:rPr>
        <w:t xml:space="preserve"> is configured and </w:t>
      </w:r>
      <w:r w:rsidRPr="00575498">
        <w:rPr>
          <w:rPrChange w:id="5660" w:author="CR#0785r1" w:date="2020-04-07T13:46:00Z">
            <w:rPr/>
          </w:rPrChange>
        </w:rPr>
        <w:t xml:space="preserve">if </w:t>
      </w:r>
      <w:r w:rsidRPr="00575498">
        <w:rPr>
          <w:lang w:eastAsia="zh-CN"/>
          <w:rPrChange w:id="5661" w:author="CR#0785r1" w:date="2020-04-07T13:46:00Z">
            <w:rPr>
              <w:lang w:eastAsia="zh-CN"/>
            </w:rPr>
          </w:rPrChange>
        </w:rPr>
        <w:t xml:space="preserve">at least one </w:t>
      </w:r>
      <w:r w:rsidRPr="00575498">
        <w:rPr>
          <w:rPrChange w:id="5662" w:author="CR#0785r1" w:date="2020-04-07T13:46:00Z">
            <w:rPr/>
          </w:rPrChange>
        </w:rPr>
        <w:t>cell on the frequency fullfills the cell selection criterion S defined in 5.2.3.2</w:t>
      </w:r>
      <w:r w:rsidRPr="00575498">
        <w:rPr>
          <w:lang w:eastAsia="zh-CN"/>
          <w:rPrChange w:id="5663" w:author="CR#0785r1" w:date="2020-04-07T13:46:00Z">
            <w:rPr>
              <w:lang w:eastAsia="zh-CN"/>
            </w:rPr>
          </w:rPrChange>
        </w:rPr>
        <w:t>;</w:t>
      </w:r>
    </w:p>
    <w:p w:rsidR="0056349E" w:rsidRPr="00575498" w:rsidRDefault="00DC6206" w:rsidP="00DC6206">
      <w:pPr>
        <w:pStyle w:val="B3"/>
        <w:rPr>
          <w:lang w:eastAsia="zh-CN"/>
          <w:rPrChange w:id="5664" w:author="CR#0785r1" w:date="2020-04-07T13:46:00Z">
            <w:rPr>
              <w:lang w:eastAsia="zh-CN"/>
            </w:rPr>
          </w:rPrChange>
        </w:rPr>
      </w:pPr>
      <w:r w:rsidRPr="00575498">
        <w:rPr>
          <w:lang w:eastAsia="zh-CN"/>
          <w:rPrChange w:id="5665" w:author="CR#0785r1" w:date="2020-04-07T13:46:00Z">
            <w:rPr>
              <w:lang w:eastAsia="zh-CN"/>
            </w:rPr>
          </w:rPrChange>
        </w:rPr>
        <w:t>-</w:t>
      </w:r>
      <w:r w:rsidRPr="00575498">
        <w:rPr>
          <w:lang w:eastAsia="zh-CN"/>
          <w:rPrChange w:id="5666" w:author="CR#0785r1" w:date="2020-04-07T13:46:00Z">
            <w:rPr>
              <w:lang w:eastAsia="zh-CN"/>
            </w:rPr>
          </w:rPrChange>
        </w:rPr>
        <w:tab/>
      </w:r>
      <w:r w:rsidRPr="00575498">
        <w:rPr>
          <w:lang w:eastAsia="ja-JP"/>
          <w:rPrChange w:id="5667" w:author="CR#0785r1" w:date="2020-04-07T13:46:00Z">
            <w:rPr>
              <w:lang w:eastAsia="ja-JP"/>
            </w:rPr>
          </w:rPrChange>
        </w:rPr>
        <w:t xml:space="preserve">If the cell is included, </w:t>
      </w:r>
      <w:r w:rsidRPr="00575498">
        <w:rPr>
          <w:i/>
          <w:lang w:eastAsia="ja-JP"/>
          <w:rPrChange w:id="5668" w:author="CR#0785r1" w:date="2020-04-07T13:46:00Z">
            <w:rPr>
              <w:i/>
              <w:lang w:eastAsia="ja-JP"/>
            </w:rPr>
          </w:rPrChange>
        </w:rPr>
        <w:t>redistrFactor</w:t>
      </w:r>
      <w:r w:rsidRPr="00575498">
        <w:rPr>
          <w:lang w:eastAsia="ja-JP"/>
          <w:rPrChange w:id="5669" w:author="CR#0785r1" w:date="2020-04-07T13:46:00Z">
            <w:rPr>
              <w:lang w:eastAsia="ja-JP"/>
            </w:rPr>
          </w:rPrChange>
        </w:rPr>
        <w:t xml:space="preserve">[j] is set to the corresponding </w:t>
      </w:r>
      <w:r w:rsidRPr="00575498">
        <w:rPr>
          <w:i/>
          <w:lang w:eastAsia="ja-JP"/>
          <w:rPrChange w:id="5670" w:author="CR#0785r1" w:date="2020-04-07T13:46:00Z">
            <w:rPr>
              <w:i/>
              <w:lang w:eastAsia="ja-JP"/>
            </w:rPr>
          </w:rPrChange>
        </w:rPr>
        <w:t>redistributionFactorCell</w:t>
      </w:r>
      <w:r w:rsidRPr="00575498">
        <w:rPr>
          <w:lang w:eastAsia="ja-JP"/>
          <w:rPrChange w:id="5671" w:author="CR#0785r1" w:date="2020-04-07T13:46:00Z">
            <w:rPr>
              <w:lang w:eastAsia="ja-JP"/>
            </w:rPr>
          </w:rPrChange>
        </w:rPr>
        <w:t xml:space="preserve">; If the frequency is included, </w:t>
      </w:r>
      <w:r w:rsidRPr="00575498">
        <w:rPr>
          <w:i/>
          <w:lang w:eastAsia="ja-JP"/>
          <w:rPrChange w:id="5672" w:author="CR#0785r1" w:date="2020-04-07T13:46:00Z">
            <w:rPr>
              <w:i/>
              <w:lang w:eastAsia="ja-JP"/>
            </w:rPr>
          </w:rPrChange>
        </w:rPr>
        <w:t>redistrFactor</w:t>
      </w:r>
      <w:r w:rsidRPr="00575498">
        <w:rPr>
          <w:lang w:eastAsia="ja-JP"/>
          <w:rPrChange w:id="5673" w:author="CR#0785r1" w:date="2020-04-07T13:46:00Z">
            <w:rPr>
              <w:lang w:eastAsia="ja-JP"/>
            </w:rPr>
          </w:rPrChange>
        </w:rPr>
        <w:t xml:space="preserve">[j] is set to the corresponding </w:t>
      </w:r>
      <w:r w:rsidRPr="00575498">
        <w:rPr>
          <w:i/>
          <w:lang w:eastAsia="ja-JP"/>
          <w:rPrChange w:id="5674" w:author="CR#0785r1" w:date="2020-04-07T13:46:00Z">
            <w:rPr>
              <w:i/>
              <w:lang w:eastAsia="ja-JP"/>
            </w:rPr>
          </w:rPrChange>
        </w:rPr>
        <w:t>redistributionFactorFreq</w:t>
      </w:r>
      <w:r w:rsidRPr="00575498">
        <w:rPr>
          <w:lang w:eastAsia="ja-JP"/>
          <w:rPrChange w:id="5675" w:author="CR#0785r1" w:date="2020-04-07T13:46:00Z">
            <w:rPr>
              <w:lang w:eastAsia="ja-JP"/>
            </w:rPr>
          </w:rPrChange>
        </w:rPr>
        <w:t>;</w:t>
      </w:r>
    </w:p>
    <w:bookmarkEnd w:id="5587"/>
    <w:bookmarkEnd w:id="5588"/>
    <w:p w:rsidR="0056349E" w:rsidRPr="00575498" w:rsidRDefault="0056349E" w:rsidP="0056349E">
      <w:pPr>
        <w:rPr>
          <w:lang w:eastAsia="zh-CN"/>
          <w:rPrChange w:id="5676" w:author="CR#0785r1" w:date="2020-04-07T13:46:00Z">
            <w:rPr>
              <w:lang w:eastAsia="zh-CN"/>
            </w:rPr>
          </w:rPrChange>
        </w:rPr>
      </w:pPr>
      <w:r w:rsidRPr="00575498">
        <w:rPr>
          <w:lang w:eastAsia="zh-CN"/>
          <w:rPrChange w:id="5677" w:author="CR#0785r1" w:date="2020-04-07T13:46:00Z">
            <w:rPr>
              <w:lang w:eastAsia="zh-CN"/>
            </w:rPr>
          </w:rPrChange>
        </w:rPr>
        <w:t>The UE shall choose a redistribution target as follows:</w:t>
      </w:r>
    </w:p>
    <w:p w:rsidR="0056349E" w:rsidRPr="00575498" w:rsidRDefault="0056349E" w:rsidP="0056349E">
      <w:pPr>
        <w:pStyle w:val="B2"/>
        <w:rPr>
          <w:lang w:eastAsia="zh-CN"/>
          <w:rPrChange w:id="5678" w:author="CR#0785r1" w:date="2020-04-07T13:46:00Z">
            <w:rPr>
              <w:lang w:eastAsia="zh-CN"/>
            </w:rPr>
          </w:rPrChange>
        </w:rPr>
      </w:pPr>
      <w:r w:rsidRPr="00575498">
        <w:rPr>
          <w:lang w:eastAsia="zh-CN"/>
          <w:rPrChange w:id="5679" w:author="CR#0785r1" w:date="2020-04-07T13:46:00Z">
            <w:rPr>
              <w:lang w:eastAsia="zh-CN"/>
            </w:rPr>
          </w:rPrChange>
        </w:rPr>
        <w:t>-</w:t>
      </w:r>
      <w:r w:rsidRPr="00575498">
        <w:rPr>
          <w:lang w:eastAsia="zh-CN"/>
          <w:rPrChange w:id="5680" w:author="CR#0785r1" w:date="2020-04-07T13:46:00Z">
            <w:rPr>
              <w:lang w:eastAsia="zh-CN"/>
            </w:rPr>
          </w:rPrChange>
        </w:rPr>
        <w:tab/>
        <w:t xml:space="preserve">If </w:t>
      </w:r>
      <w:r w:rsidR="002F176D" w:rsidRPr="00575498">
        <w:rPr>
          <w:lang w:eastAsia="zh-CN"/>
          <w:rPrChange w:id="5681" w:author="CR#0785r1" w:date="2020-04-07T13:46:00Z">
            <w:rPr>
              <w:lang w:eastAsia="zh-CN"/>
            </w:rPr>
          </w:rPrChange>
        </w:rPr>
        <w:t>[0]</w:t>
      </w:r>
      <w:r w:rsidRPr="00575498">
        <w:rPr>
          <w:lang w:eastAsia="zh-CN"/>
          <w:rPrChange w:id="5682" w:author="CR#0785r1" w:date="2020-04-07T13:46:00Z">
            <w:rPr>
              <w:lang w:eastAsia="zh-CN"/>
            </w:rPr>
          </w:rPrChange>
        </w:rPr>
        <w:t>, the UE shall choose the frequency or the cell corresponding to redistrFactor[0] as its redistribution target or;</w:t>
      </w:r>
    </w:p>
    <w:p w:rsidR="0056349E" w:rsidRPr="00575498" w:rsidRDefault="002F176D" w:rsidP="0056349E">
      <w:pPr>
        <w:pStyle w:val="B2"/>
        <w:rPr>
          <w:lang w:eastAsia="zh-CN"/>
          <w:rPrChange w:id="5683" w:author="CR#0785r1" w:date="2020-04-07T13:46:00Z">
            <w:rPr>
              <w:lang w:eastAsia="zh-CN"/>
            </w:rPr>
          </w:rPrChange>
        </w:rPr>
      </w:pPr>
      <w:r w:rsidRPr="00575498">
        <w:rPr>
          <w:lang w:eastAsia="zh-CN"/>
          <w:rPrChange w:id="5684" w:author="CR#0785r1" w:date="2020-04-07T13:46:00Z">
            <w:rPr>
              <w:lang w:eastAsia="zh-CN"/>
            </w:rPr>
          </w:rPrChange>
        </w:rPr>
        <w:t>-</w:t>
      </w:r>
      <w:r w:rsidRPr="00575498">
        <w:rPr>
          <w:lang w:eastAsia="zh-CN"/>
          <w:rPrChange w:id="5685" w:author="CR#0785r1" w:date="2020-04-07T13:46:00Z">
            <w:rPr>
              <w:lang w:eastAsia="zh-CN"/>
            </w:rPr>
          </w:rPrChange>
        </w:rPr>
        <w:tab/>
        <w:t>If ,</w:t>
      </w:r>
      <w:r w:rsidR="0056349E" w:rsidRPr="00575498">
        <w:rPr>
          <w:lang w:eastAsia="zh-CN"/>
          <w:rPrChange w:id="5686" w:author="CR#0785r1" w:date="2020-04-07T13:46:00Z">
            <w:rPr>
              <w:lang w:eastAsia="zh-CN"/>
            </w:rPr>
          </w:rPrChange>
        </w:rPr>
        <w:t xml:space="preserve"> then the UE shall choose the frequency or cell corresponding to </w:t>
      </w:r>
      <w:r w:rsidR="0056349E" w:rsidRPr="00575498">
        <w:rPr>
          <w:i/>
          <w:lang w:eastAsia="zh-CN"/>
          <w:rPrChange w:id="5687" w:author="CR#0785r1" w:date="2020-04-07T13:46:00Z">
            <w:rPr>
              <w:i/>
              <w:lang w:eastAsia="zh-CN"/>
            </w:rPr>
          </w:rPrChange>
        </w:rPr>
        <w:t>redistrFactor</w:t>
      </w:r>
      <w:r w:rsidR="0056349E" w:rsidRPr="00575498">
        <w:rPr>
          <w:lang w:eastAsia="zh-CN"/>
          <w:rPrChange w:id="5688" w:author="CR#0785r1" w:date="2020-04-07T13:46:00Z">
            <w:rPr>
              <w:lang w:eastAsia="zh-CN"/>
            </w:rPr>
          </w:rPrChange>
        </w:rPr>
        <w:t>[i] as its redistribution target;</w:t>
      </w:r>
    </w:p>
    <w:p w:rsidR="002F176D" w:rsidRPr="00575498" w:rsidRDefault="002F176D" w:rsidP="002F176D">
      <w:pPr>
        <w:pStyle w:val="B2"/>
        <w:rPr>
          <w:lang w:eastAsia="zh-CN"/>
          <w:rPrChange w:id="5689" w:author="CR#0785r1" w:date="2020-04-07T13:46:00Z">
            <w:rPr>
              <w:lang w:eastAsia="zh-CN"/>
            </w:rPr>
          </w:rPrChange>
        </w:rPr>
      </w:pPr>
      <w:r w:rsidRPr="00575498">
        <w:rPr>
          <w:lang w:eastAsia="zh-CN"/>
          <w:rPrChange w:id="5690" w:author="CR#0785r1" w:date="2020-04-07T13:46:00Z">
            <w:rPr>
              <w:lang w:eastAsia="zh-CN"/>
            </w:rPr>
          </w:rPrChange>
        </w:rPr>
        <w:t>-</w:t>
      </w:r>
      <w:r w:rsidRPr="00575498">
        <w:rPr>
          <w:lang w:eastAsia="zh-CN"/>
          <w:rPrChange w:id="5691" w:author="CR#0785r1" w:date="2020-04-07T13:46:00Z">
            <w:rPr>
              <w:lang w:eastAsia="zh-CN"/>
            </w:rPr>
          </w:rPrChange>
        </w:rPr>
        <w:tab/>
        <w:t>;</w:t>
      </w:r>
    </w:p>
    <w:p w:rsidR="002F176D" w:rsidRPr="00575498" w:rsidRDefault="002F176D" w:rsidP="002F176D">
      <w:pPr>
        <w:rPr>
          <w:rPrChange w:id="5692" w:author="CR#0785r1" w:date="2020-04-07T13:46:00Z">
            <w:rPr/>
          </w:rPrChange>
        </w:rPr>
      </w:pPr>
      <w:r w:rsidRPr="00575498">
        <w:rPr>
          <w:rPrChange w:id="5693" w:author="CR#0785r1" w:date="2020-04-07T13:46:00Z">
            <w:rPr/>
          </w:rPrChange>
        </w:rPr>
        <w:t>If there are no redistribution candidates apart from the serving frequency or cell, the redistrRange[0] = 1.</w:t>
      </w:r>
    </w:p>
    <w:p w:rsidR="0056349E" w:rsidRPr="00575498" w:rsidRDefault="002F176D" w:rsidP="002F176D">
      <w:pPr>
        <w:rPr>
          <w:rPrChange w:id="5694" w:author="CR#0785r1" w:date="2020-04-07T13:46:00Z">
            <w:rPr/>
          </w:rPrChange>
        </w:rPr>
      </w:pPr>
      <w:r w:rsidRPr="00575498">
        <w:rPr>
          <w:rPrChange w:id="5695" w:author="CR#0785r1" w:date="2020-04-07T13:46:00Z">
            <w:rPr/>
          </w:rPrChange>
        </w:rPr>
        <w:t>Otherwise, the</w:t>
      </w:r>
      <w:r w:rsidR="0056349E" w:rsidRPr="00575498">
        <w:rPr>
          <w:rPrChange w:id="5696" w:author="CR#0785r1" w:date="2020-04-07T13:46:00Z">
            <w:rPr/>
          </w:rPrChange>
        </w:rPr>
        <w:t xml:space="preserve"> </w:t>
      </w:r>
      <w:r w:rsidR="0056349E" w:rsidRPr="00575498">
        <w:rPr>
          <w:lang w:eastAsia="zh-CN"/>
        </w:rPr>
        <w:fldChar w:fldCharType="begin"/>
      </w:r>
      <w:r w:rsidR="0056349E" w:rsidRPr="00575498">
        <w:rPr>
          <w:lang w:eastAsia="zh-CN"/>
          <w:rPrChange w:id="5697" w:author="CR#0785r1" w:date="2020-04-07T13:46:00Z">
            <w:rPr>
              <w:lang w:eastAsia="zh-CN"/>
            </w:rPr>
          </w:rPrChange>
        </w:rPr>
        <w:instrText xml:space="preserve"> QUOTE  </w:instrText>
      </w:r>
      <w:r w:rsidR="0056349E" w:rsidRPr="00575498">
        <w:rPr>
          <w:lang w:eastAsia="zh-CN"/>
          <w:rPrChange w:id="5698" w:author="CR#0785r1" w:date="2020-04-07T13:46:00Z">
            <w:rPr>
              <w:lang w:eastAsia="zh-CN"/>
            </w:rPr>
          </w:rPrChange>
        </w:rPr>
        <w:fldChar w:fldCharType="separate"/>
      </w:r>
      <w:r w:rsidR="003E411F" w:rsidRPr="00575498">
        <w:rPr>
          <w:lang w:eastAsia="zh-CN"/>
          <w:rPrChange w:id="5699" w:author="CR#0785r1" w:date="2020-04-07T13:46:00Z">
            <w:rPr>
              <w:lang w:eastAsia="zh-CN"/>
            </w:rPr>
          </w:rPrChange>
        </w:rPr>
        <w:t>redistrRange[i]</w:t>
      </w:r>
      <w:r w:rsidR="0056349E" w:rsidRPr="00575498">
        <w:rPr>
          <w:lang w:eastAsia="zh-CN"/>
          <w:rPrChange w:id="5700" w:author="CR#0785r1" w:date="2020-04-07T13:46:00Z">
            <w:rPr>
              <w:lang w:eastAsia="zh-CN"/>
            </w:rPr>
          </w:rPrChange>
        </w:rPr>
        <w:fldChar w:fldCharType="end"/>
      </w:r>
      <w:r w:rsidR="0056349E" w:rsidRPr="00575498">
        <w:rPr>
          <w:lang w:eastAsia="zh-CN"/>
        </w:rPr>
        <w:t xml:space="preserve"> of E-UTRAN frequency or cell</w:t>
      </w:r>
      <w:r w:rsidR="0056349E" w:rsidRPr="00575498">
        <w:rPr>
          <w:rPrChange w:id="5701" w:author="CR#0785r1" w:date="2020-04-07T13:46:00Z">
            <w:rPr/>
          </w:rPrChange>
        </w:rPr>
        <w:t xml:space="preserve"> is defined by:</w:t>
      </w:r>
    </w:p>
    <w:p w:rsidR="00732831" w:rsidRPr="00575498" w:rsidRDefault="00403CDE" w:rsidP="0009797A">
      <w:pPr>
        <w:pStyle w:val="TH"/>
        <w:rPr>
          <w:lang w:eastAsia="ja-JP"/>
        </w:rPr>
      </w:pPr>
      <w:r w:rsidRPr="00575498">
        <w:rPr>
          <w:rPrChange w:id="5702" w:author="CR#0785r1" w:date="2020-04-07T13:46:00Z">
            <w:rPr/>
          </w:rPrChange>
        </w:rPr>
        <w:object w:dxaOrig="6556" w:dyaOrig="901">
          <v:shape id="_x0000_i1031" type="#_x0000_t75" style="width:470.25pt;height:63.75pt" o:ole="">
            <v:imagedata r:id="rId20" o:title=""/>
          </v:shape>
          <o:OLEObject Type="Embed" ProgID="Visio.Drawing.15" ShapeID="_x0000_i1031" DrawAspect="Content" ObjectID="_1647772638" r:id="rId21"/>
        </w:object>
      </w:r>
    </w:p>
    <w:p w:rsidR="0056349E" w:rsidRPr="00575498" w:rsidRDefault="0056349E" w:rsidP="0056349E">
      <w:pPr>
        <w:rPr>
          <w:rPrChange w:id="5703" w:author="CR#0785r1" w:date="2020-04-07T13:46:00Z">
            <w:rPr/>
          </w:rPrChange>
        </w:rPr>
      </w:pPr>
      <w:r w:rsidRPr="00575498">
        <w:rPr>
          <w:lang w:eastAsia="zh-CN"/>
          <w:rPrChange w:id="5704" w:author="CR#0785r1" w:date="2020-04-07T13:46:00Z">
            <w:rPr>
              <w:lang w:eastAsia="zh-CN"/>
            </w:rPr>
          </w:rPrChange>
        </w:rPr>
        <w:t xml:space="preserve">Where: maxCandidates is the total number of frequencies/cells with valid </w:t>
      </w:r>
      <w:bookmarkStart w:id="5705" w:name="OLE_LINK16"/>
      <w:bookmarkStart w:id="5706" w:name="OLE_LINK17"/>
      <w:r w:rsidRPr="00575498">
        <w:rPr>
          <w:lang w:eastAsia="zh-CN"/>
          <w:rPrChange w:id="5707" w:author="CR#0785r1" w:date="2020-04-07T13:46:00Z">
            <w:rPr>
              <w:lang w:eastAsia="zh-CN"/>
            </w:rPr>
          </w:rPrChange>
        </w:rPr>
        <w:t>redist</w:t>
      </w:r>
      <w:r w:rsidR="00421F71" w:rsidRPr="00575498">
        <w:rPr>
          <w:lang w:eastAsia="zh-CN"/>
          <w:rPrChange w:id="5708" w:author="CR#0785r1" w:date="2020-04-07T13:46:00Z">
            <w:rPr>
              <w:lang w:eastAsia="zh-CN"/>
            </w:rPr>
          </w:rPrChange>
        </w:rPr>
        <w:t>r</w:t>
      </w:r>
      <w:r w:rsidRPr="00575498">
        <w:rPr>
          <w:lang w:eastAsia="zh-CN"/>
          <w:rPrChange w:id="5709" w:author="CR#0785r1" w:date="2020-04-07T13:46:00Z">
            <w:rPr>
              <w:lang w:eastAsia="zh-CN"/>
            </w:rPr>
          </w:rPrChange>
        </w:rPr>
        <w:t>Factor[j]</w:t>
      </w:r>
      <w:bookmarkEnd w:id="5705"/>
      <w:bookmarkEnd w:id="5706"/>
      <w:r w:rsidRPr="00575498">
        <w:rPr>
          <w:lang w:eastAsia="zh-CN"/>
          <w:rPrChange w:id="5710" w:author="CR#0785r1" w:date="2020-04-07T13:46:00Z">
            <w:rPr>
              <w:lang w:eastAsia="zh-CN"/>
            </w:rPr>
          </w:rPrChange>
        </w:rPr>
        <w:t>.</w:t>
      </w:r>
    </w:p>
    <w:p w:rsidR="002F176D" w:rsidRPr="00575498" w:rsidRDefault="002F176D" w:rsidP="002F176D">
      <w:pPr>
        <w:pStyle w:val="Heading4"/>
        <w:rPr>
          <w:lang w:eastAsia="ja-JP"/>
          <w:rPrChange w:id="5711" w:author="CR#0785r1" w:date="2020-04-07T13:46:00Z">
            <w:rPr>
              <w:lang w:eastAsia="ja-JP"/>
            </w:rPr>
          </w:rPrChange>
        </w:rPr>
      </w:pPr>
      <w:bookmarkStart w:id="5712" w:name="_Toc29237913"/>
      <w:r w:rsidRPr="00575498">
        <w:rPr>
          <w:rPrChange w:id="5713" w:author="CR#0785r1" w:date="2020-04-07T13:46:00Z">
            <w:rPr/>
          </w:rPrChange>
        </w:rPr>
        <w:t>5.2.4.</w:t>
      </w:r>
      <w:r w:rsidRPr="00575498">
        <w:rPr>
          <w:lang w:eastAsia="ja-JP"/>
          <w:rPrChange w:id="5714" w:author="CR#0785r1" w:date="2020-04-07T13:46:00Z">
            <w:rPr>
              <w:lang w:eastAsia="ja-JP"/>
            </w:rPr>
          </w:rPrChange>
        </w:rPr>
        <w:t>11</w:t>
      </w:r>
      <w:r w:rsidRPr="00575498">
        <w:rPr>
          <w:rPrChange w:id="5715" w:author="CR#0785r1" w:date="2020-04-07T13:46:00Z">
            <w:rPr/>
          </w:rPrChange>
        </w:rPr>
        <w:tab/>
        <w:t>Cell reselection</w:t>
      </w:r>
      <w:r w:rsidR="00CF04F5" w:rsidRPr="00575498">
        <w:rPr>
          <w:rPrChange w:id="5716" w:author="CR#0785r1" w:date="2020-04-07T13:46:00Z">
            <w:rPr/>
          </w:rPrChange>
        </w:rPr>
        <w:t xml:space="preserve"> or CN type change</w:t>
      </w:r>
      <w:r w:rsidRPr="00575498">
        <w:rPr>
          <w:rPrChange w:id="5717" w:author="CR#0785r1" w:date="2020-04-07T13:46:00Z">
            <w:rPr/>
          </w:rPrChange>
        </w:rPr>
        <w:t xml:space="preserve"> w</w:t>
      </w:r>
      <w:r w:rsidRPr="00575498">
        <w:rPr>
          <w:lang w:eastAsia="ja-JP"/>
          <w:rPrChange w:id="5718" w:author="CR#0785r1" w:date="2020-04-07T13:46:00Z">
            <w:rPr>
              <w:lang w:eastAsia="ja-JP"/>
            </w:rPr>
          </w:rPrChange>
        </w:rPr>
        <w:t>hen storing UE AS context</w:t>
      </w:r>
      <w:bookmarkEnd w:id="5712"/>
    </w:p>
    <w:p w:rsidR="002F176D" w:rsidRPr="00575498" w:rsidRDefault="002F176D" w:rsidP="002F176D">
      <w:pPr>
        <w:rPr>
          <w:lang w:eastAsia="ja-JP"/>
          <w:rPrChange w:id="5719" w:author="CR#0785r1" w:date="2020-04-07T13:46:00Z">
            <w:rPr>
              <w:lang w:eastAsia="ja-JP"/>
            </w:rPr>
          </w:rPrChange>
        </w:rPr>
      </w:pPr>
      <w:r w:rsidRPr="00575498">
        <w:rPr>
          <w:lang w:eastAsia="ja-JP"/>
          <w:rPrChange w:id="5720" w:author="CR#0785r1" w:date="2020-04-07T13:46:00Z">
            <w:rPr>
              <w:lang w:eastAsia="ja-JP"/>
            </w:rPr>
          </w:rPrChange>
        </w:rPr>
        <w:t xml:space="preserve">For UEs storing UE AS context and </w:t>
      </w:r>
      <w:r w:rsidR="00F12EFF" w:rsidRPr="00575498">
        <w:rPr>
          <w:i/>
          <w:lang w:eastAsia="ja-JP"/>
          <w:rPrChange w:id="5721" w:author="CR#0785r1" w:date="2020-04-07T13:46:00Z">
            <w:rPr>
              <w:i/>
              <w:lang w:eastAsia="ja-JP"/>
            </w:rPr>
          </w:rPrChange>
        </w:rPr>
        <w:t>resumeIdentity</w:t>
      </w:r>
      <w:r w:rsidRPr="00575498">
        <w:rPr>
          <w:lang w:eastAsia="ja-JP"/>
          <w:rPrChange w:id="5722" w:author="CR#0785r1" w:date="2020-04-07T13:46:00Z">
            <w:rPr>
              <w:lang w:eastAsia="ja-JP"/>
            </w:rPr>
          </w:rPrChange>
        </w:rPr>
        <w:t xml:space="preserve"> as specified in TS 36.331 [3], upon cell reselection to another RAT</w:t>
      </w:r>
      <w:r w:rsidR="00CF04F5" w:rsidRPr="00575498">
        <w:rPr>
          <w:lang w:eastAsia="ja-JP"/>
          <w:rPrChange w:id="5723" w:author="CR#0785r1" w:date="2020-04-07T13:46:00Z">
            <w:rPr>
              <w:lang w:eastAsia="ja-JP"/>
            </w:rPr>
          </w:rPrChange>
        </w:rPr>
        <w:t xml:space="preserve"> or upon reselecting to another CN type</w:t>
      </w:r>
      <w:r w:rsidRPr="00575498">
        <w:rPr>
          <w:lang w:eastAsia="ja-JP"/>
          <w:rPrChange w:id="5724" w:author="CR#0785r1" w:date="2020-04-07T13:46:00Z">
            <w:rPr>
              <w:lang w:eastAsia="ja-JP"/>
            </w:rPr>
          </w:rPrChange>
        </w:rPr>
        <w:t xml:space="preserve">, the UE shall discard the stored UE AS context and </w:t>
      </w:r>
      <w:r w:rsidRPr="00575498">
        <w:rPr>
          <w:i/>
          <w:lang w:eastAsia="ja-JP"/>
          <w:rPrChange w:id="5725" w:author="CR#0785r1" w:date="2020-04-07T13:46:00Z">
            <w:rPr>
              <w:i/>
              <w:lang w:eastAsia="ja-JP"/>
            </w:rPr>
          </w:rPrChange>
        </w:rPr>
        <w:t>resumeIdentity</w:t>
      </w:r>
      <w:r w:rsidRPr="00575498">
        <w:rPr>
          <w:lang w:eastAsia="ja-JP"/>
          <w:rPrChange w:id="5726" w:author="CR#0785r1" w:date="2020-04-07T13:46:00Z">
            <w:rPr>
              <w:lang w:eastAsia="ja-JP"/>
            </w:rPr>
          </w:rPrChange>
        </w:rPr>
        <w:t>.</w:t>
      </w:r>
    </w:p>
    <w:p w:rsidR="00D33A6F" w:rsidRPr="00575498" w:rsidRDefault="00D33A6F" w:rsidP="00D33A6F">
      <w:pPr>
        <w:pStyle w:val="Heading4"/>
        <w:rPr>
          <w:lang w:eastAsia="ja-JP"/>
          <w:rPrChange w:id="5727" w:author="CR#0785r1" w:date="2020-04-07T13:46:00Z">
            <w:rPr>
              <w:lang w:eastAsia="ja-JP"/>
            </w:rPr>
          </w:rPrChange>
        </w:rPr>
      </w:pPr>
      <w:bookmarkStart w:id="5728" w:name="_Toc29237914"/>
      <w:r w:rsidRPr="00575498">
        <w:rPr>
          <w:lang w:eastAsia="ja-JP"/>
          <w:rPrChange w:id="5729" w:author="CR#0785r1" w:date="2020-04-07T13:46:00Z">
            <w:rPr>
              <w:lang w:eastAsia="ja-JP"/>
            </w:rPr>
          </w:rPrChange>
        </w:rPr>
        <w:t>5.2.4.12</w:t>
      </w:r>
      <w:r w:rsidRPr="00575498">
        <w:rPr>
          <w:lang w:eastAsia="ja-JP"/>
          <w:rPrChange w:id="5730" w:author="CR#0785r1" w:date="2020-04-07T13:46:00Z">
            <w:rPr>
              <w:lang w:eastAsia="ja-JP"/>
            </w:rPr>
          </w:rPrChange>
        </w:rPr>
        <w:tab/>
        <w:t>Relaxed monitoring</w:t>
      </w:r>
      <w:bookmarkEnd w:id="5728"/>
    </w:p>
    <w:p w:rsidR="001403D3" w:rsidRPr="00575498" w:rsidRDefault="001403D3" w:rsidP="001403D3">
      <w:pPr>
        <w:pStyle w:val="Heading5"/>
        <w:rPr>
          <w:lang w:eastAsia="ja-JP"/>
          <w:rPrChange w:id="5731" w:author="CR#0785r1" w:date="2020-04-07T13:46:00Z">
            <w:rPr>
              <w:lang w:eastAsia="ja-JP"/>
            </w:rPr>
          </w:rPrChange>
        </w:rPr>
      </w:pPr>
      <w:bookmarkStart w:id="5732" w:name="_Toc29237915"/>
      <w:r w:rsidRPr="00575498">
        <w:rPr>
          <w:lang w:eastAsia="ja-JP"/>
          <w:rPrChange w:id="5733" w:author="CR#0785r1" w:date="2020-04-07T13:46:00Z">
            <w:rPr>
              <w:lang w:eastAsia="ja-JP"/>
            </w:rPr>
          </w:rPrChange>
        </w:rPr>
        <w:t>5.2.4.12.0</w:t>
      </w:r>
      <w:r w:rsidRPr="00575498">
        <w:rPr>
          <w:lang w:eastAsia="ja-JP"/>
          <w:rPrChange w:id="5734" w:author="CR#0785r1" w:date="2020-04-07T13:46:00Z">
            <w:rPr>
              <w:lang w:eastAsia="ja-JP"/>
            </w:rPr>
          </w:rPrChange>
        </w:rPr>
        <w:tab/>
        <w:t>Relaxed monitoring measurement rules</w:t>
      </w:r>
      <w:bookmarkEnd w:id="5732"/>
    </w:p>
    <w:p w:rsidR="00D33A6F" w:rsidRPr="00575498" w:rsidRDefault="00D33A6F" w:rsidP="00D33A6F">
      <w:pPr>
        <w:rPr>
          <w:lang w:eastAsia="ja-JP"/>
          <w:rPrChange w:id="5735" w:author="CR#0785r1" w:date="2020-04-07T13:46:00Z">
            <w:rPr>
              <w:lang w:eastAsia="ja-JP"/>
            </w:rPr>
          </w:rPrChange>
        </w:rPr>
      </w:pPr>
      <w:r w:rsidRPr="00575498">
        <w:rPr>
          <w:lang w:eastAsia="ja-JP"/>
          <w:rPrChange w:id="5736" w:author="CR#0785r1" w:date="2020-04-07T13:46:00Z">
            <w:rPr>
              <w:lang w:eastAsia="ja-JP"/>
            </w:rPr>
          </w:rPrChange>
        </w:rPr>
        <w:t xml:space="preserve">When the UE is required to perform intra-frequency or inter-frequency measurement according to the measurement rules in sub-clause </w:t>
      </w:r>
      <w:r w:rsidR="001403D3" w:rsidRPr="00575498">
        <w:rPr>
          <w:lang w:eastAsia="ja-JP"/>
          <w:rPrChange w:id="5737" w:author="CR#0785r1" w:date="2020-04-07T13:46:00Z">
            <w:rPr>
              <w:lang w:eastAsia="ja-JP"/>
            </w:rPr>
          </w:rPrChange>
        </w:rPr>
        <w:t xml:space="preserve">5.2.4.2 or </w:t>
      </w:r>
      <w:r w:rsidRPr="00575498">
        <w:rPr>
          <w:lang w:eastAsia="ja-JP"/>
          <w:rPrChange w:id="5738" w:author="CR#0785r1" w:date="2020-04-07T13:46:00Z">
            <w:rPr>
              <w:lang w:eastAsia="ja-JP"/>
            </w:rPr>
          </w:rPrChange>
        </w:rPr>
        <w:t>5.2.4.2a, the UE may choose not to perform intra-frequency or inter-frequency measurements when:</w:t>
      </w:r>
    </w:p>
    <w:p w:rsidR="00D33A6F" w:rsidRPr="00575498" w:rsidRDefault="00D33A6F" w:rsidP="00D33A6F">
      <w:pPr>
        <w:pStyle w:val="B1"/>
        <w:rPr>
          <w:lang w:eastAsia="ja-JP"/>
          <w:rPrChange w:id="5739" w:author="CR#0785r1" w:date="2020-04-07T13:46:00Z">
            <w:rPr>
              <w:lang w:eastAsia="ja-JP"/>
            </w:rPr>
          </w:rPrChange>
        </w:rPr>
      </w:pPr>
      <w:r w:rsidRPr="00575498">
        <w:rPr>
          <w:lang w:eastAsia="ja-JP"/>
          <w:rPrChange w:id="5740" w:author="CR#0785r1" w:date="2020-04-07T13:46:00Z">
            <w:rPr>
              <w:lang w:eastAsia="ja-JP"/>
            </w:rPr>
          </w:rPrChange>
        </w:rPr>
        <w:t>-</w:t>
      </w:r>
      <w:r w:rsidRPr="00575498">
        <w:rPr>
          <w:lang w:eastAsia="ja-JP"/>
          <w:rPrChange w:id="5741" w:author="CR#0785r1" w:date="2020-04-07T13:46:00Z">
            <w:rPr>
              <w:lang w:eastAsia="ja-JP"/>
            </w:rPr>
          </w:rPrChange>
        </w:rPr>
        <w:tab/>
        <w:t>The relaxed monitoring criterion in sub-clause 5.2.4.12.1 is fulfilled</w:t>
      </w:r>
      <w:r w:rsidR="00AF106F" w:rsidRPr="00575498">
        <w:rPr>
          <w:lang w:eastAsia="ja-JP"/>
          <w:rPrChange w:id="5742" w:author="CR#0785r1" w:date="2020-04-07T13:46:00Z">
            <w:rPr>
              <w:lang w:eastAsia="ja-JP"/>
            </w:rPr>
          </w:rPrChange>
        </w:rPr>
        <w:t xml:space="preserve"> for a period of T</w:t>
      </w:r>
      <w:r w:rsidR="00AF106F" w:rsidRPr="00575498">
        <w:rPr>
          <w:vertAlign w:val="subscript"/>
          <w:lang w:eastAsia="ja-JP"/>
          <w:rPrChange w:id="5743" w:author="CR#0785r1" w:date="2020-04-07T13:46:00Z">
            <w:rPr>
              <w:vertAlign w:val="subscript"/>
              <w:lang w:eastAsia="ja-JP"/>
            </w:rPr>
          </w:rPrChange>
        </w:rPr>
        <w:t>SearchDeltaP</w:t>
      </w:r>
      <w:r w:rsidRPr="00575498">
        <w:rPr>
          <w:lang w:eastAsia="ja-JP"/>
          <w:rPrChange w:id="5744" w:author="CR#0785r1" w:date="2020-04-07T13:46:00Z">
            <w:rPr>
              <w:lang w:eastAsia="ja-JP"/>
            </w:rPr>
          </w:rPrChange>
        </w:rPr>
        <w:t>, and</w:t>
      </w:r>
    </w:p>
    <w:p w:rsidR="001403D3" w:rsidRPr="00575498" w:rsidRDefault="00D33A6F" w:rsidP="001403D3">
      <w:pPr>
        <w:pStyle w:val="B1"/>
        <w:rPr>
          <w:lang w:eastAsia="ja-JP"/>
          <w:rPrChange w:id="5745" w:author="CR#0785r1" w:date="2020-04-07T13:46:00Z">
            <w:rPr>
              <w:lang w:eastAsia="ja-JP"/>
            </w:rPr>
          </w:rPrChange>
        </w:rPr>
      </w:pPr>
      <w:r w:rsidRPr="00575498">
        <w:rPr>
          <w:lang w:eastAsia="ja-JP"/>
          <w:rPrChange w:id="5746" w:author="CR#0785r1" w:date="2020-04-07T13:46:00Z">
            <w:rPr>
              <w:lang w:eastAsia="ja-JP"/>
            </w:rPr>
          </w:rPrChange>
        </w:rPr>
        <w:t>-</w:t>
      </w:r>
      <w:r w:rsidRPr="00575498">
        <w:rPr>
          <w:lang w:eastAsia="ja-JP"/>
          <w:rPrChange w:id="5747" w:author="CR#0785r1" w:date="2020-04-07T13:46:00Z">
            <w:rPr>
              <w:lang w:eastAsia="ja-JP"/>
            </w:rPr>
          </w:rPrChange>
        </w:rPr>
        <w:tab/>
        <w:t>Less than 24 hours have passed since measurements for cell reselection were last performed</w:t>
      </w:r>
      <w:r w:rsidR="001403D3" w:rsidRPr="00575498">
        <w:rPr>
          <w:lang w:eastAsia="ja-JP"/>
          <w:rPrChange w:id="5748" w:author="CR#0785r1" w:date="2020-04-07T13:46:00Z">
            <w:rPr>
              <w:lang w:eastAsia="ja-JP"/>
            </w:rPr>
          </w:rPrChange>
        </w:rPr>
        <w:t>, and</w:t>
      </w:r>
    </w:p>
    <w:p w:rsidR="00D33A6F" w:rsidRPr="00575498" w:rsidRDefault="001403D3" w:rsidP="001403D3">
      <w:pPr>
        <w:pStyle w:val="B1"/>
        <w:rPr>
          <w:lang w:eastAsia="ja-JP"/>
          <w:rPrChange w:id="5749" w:author="CR#0785r1" w:date="2020-04-07T13:46:00Z">
            <w:rPr>
              <w:lang w:eastAsia="ja-JP"/>
            </w:rPr>
          </w:rPrChange>
        </w:rPr>
      </w:pPr>
      <w:r w:rsidRPr="00575498">
        <w:rPr>
          <w:lang w:eastAsia="ja-JP"/>
          <w:rPrChange w:id="5750" w:author="CR#0785r1" w:date="2020-04-07T13:46:00Z">
            <w:rPr>
              <w:lang w:eastAsia="ja-JP"/>
            </w:rPr>
          </w:rPrChange>
        </w:rPr>
        <w:t>-</w:t>
      </w:r>
      <w:r w:rsidRPr="00575498">
        <w:rPr>
          <w:lang w:eastAsia="ja-JP"/>
          <w:rPrChange w:id="5751" w:author="CR#0785r1" w:date="2020-04-07T13:46:00Z">
            <w:rPr>
              <w:lang w:eastAsia="ja-JP"/>
            </w:rPr>
          </w:rPrChange>
        </w:rPr>
        <w:tab/>
        <w:t>The UE has performed intra-frequency or inter-frequency measurements for at least T</w:t>
      </w:r>
      <w:r w:rsidRPr="00575498">
        <w:rPr>
          <w:vertAlign w:val="subscript"/>
          <w:lang w:eastAsia="ja-JP"/>
          <w:rPrChange w:id="5752" w:author="CR#0785r1" w:date="2020-04-07T13:46:00Z">
            <w:rPr>
              <w:vertAlign w:val="subscript"/>
              <w:lang w:eastAsia="ja-JP"/>
            </w:rPr>
          </w:rPrChange>
        </w:rPr>
        <w:t>SearchDeltaP</w:t>
      </w:r>
      <w:r w:rsidRPr="00575498">
        <w:rPr>
          <w:lang w:eastAsia="ja-JP"/>
          <w:rPrChange w:id="5753" w:author="CR#0785r1" w:date="2020-04-07T13:46:00Z">
            <w:rPr>
              <w:lang w:eastAsia="ja-JP"/>
            </w:rPr>
          </w:rPrChange>
        </w:rPr>
        <w:t xml:space="preserve"> after selecting or reselecting a new cell</w:t>
      </w:r>
      <w:r w:rsidR="00D33A6F" w:rsidRPr="00575498">
        <w:rPr>
          <w:lang w:eastAsia="ja-JP"/>
          <w:rPrChange w:id="5754" w:author="CR#0785r1" w:date="2020-04-07T13:46:00Z">
            <w:rPr>
              <w:lang w:eastAsia="ja-JP"/>
            </w:rPr>
          </w:rPrChange>
        </w:rPr>
        <w:t>.</w:t>
      </w:r>
    </w:p>
    <w:p w:rsidR="00D33A6F" w:rsidRPr="00575498" w:rsidRDefault="00D33A6F" w:rsidP="00D33A6F">
      <w:pPr>
        <w:pStyle w:val="Heading5"/>
        <w:rPr>
          <w:lang w:eastAsia="ja-JP"/>
          <w:rPrChange w:id="5755" w:author="CR#0785r1" w:date="2020-04-07T13:46:00Z">
            <w:rPr>
              <w:lang w:eastAsia="ja-JP"/>
            </w:rPr>
          </w:rPrChange>
        </w:rPr>
      </w:pPr>
      <w:bookmarkStart w:id="5756" w:name="_Toc29237916"/>
      <w:r w:rsidRPr="00575498">
        <w:rPr>
          <w:lang w:eastAsia="ja-JP"/>
          <w:rPrChange w:id="5757" w:author="CR#0785r1" w:date="2020-04-07T13:46:00Z">
            <w:rPr>
              <w:lang w:eastAsia="ja-JP"/>
            </w:rPr>
          </w:rPrChange>
        </w:rPr>
        <w:t>5.2.4.12.1</w:t>
      </w:r>
      <w:r w:rsidRPr="00575498">
        <w:rPr>
          <w:lang w:eastAsia="ja-JP"/>
          <w:rPrChange w:id="5758" w:author="CR#0785r1" w:date="2020-04-07T13:46:00Z">
            <w:rPr>
              <w:lang w:eastAsia="ja-JP"/>
            </w:rPr>
          </w:rPrChange>
        </w:rPr>
        <w:tab/>
        <w:t>Relaxed monitoring criterion</w:t>
      </w:r>
      <w:bookmarkEnd w:id="5756"/>
    </w:p>
    <w:p w:rsidR="00D33A6F" w:rsidRPr="00575498" w:rsidRDefault="00D33A6F" w:rsidP="00D33A6F">
      <w:pPr>
        <w:rPr>
          <w:lang w:eastAsia="ja-JP"/>
          <w:rPrChange w:id="5759" w:author="CR#0785r1" w:date="2020-04-07T13:46:00Z">
            <w:rPr>
              <w:lang w:eastAsia="ja-JP"/>
            </w:rPr>
          </w:rPrChange>
        </w:rPr>
      </w:pPr>
      <w:r w:rsidRPr="00575498">
        <w:rPr>
          <w:lang w:eastAsia="ja-JP"/>
          <w:rPrChange w:id="5760" w:author="CR#0785r1" w:date="2020-04-07T13:46:00Z">
            <w:rPr>
              <w:lang w:eastAsia="ja-JP"/>
            </w:rPr>
          </w:rPrChange>
        </w:rPr>
        <w:t>The relaxed monitoring criterion is fulfilled when:</w:t>
      </w:r>
    </w:p>
    <w:p w:rsidR="00D33A6F" w:rsidRPr="00575498" w:rsidRDefault="00D33A6F" w:rsidP="00D33A6F">
      <w:pPr>
        <w:pStyle w:val="B1"/>
        <w:rPr>
          <w:lang w:eastAsia="ja-JP"/>
          <w:rPrChange w:id="5761" w:author="CR#0785r1" w:date="2020-04-07T13:46:00Z">
            <w:rPr>
              <w:lang w:eastAsia="ja-JP"/>
            </w:rPr>
          </w:rPrChange>
        </w:rPr>
      </w:pPr>
      <w:r w:rsidRPr="00575498">
        <w:rPr>
          <w:lang w:eastAsia="ja-JP"/>
          <w:rPrChange w:id="5762" w:author="CR#0785r1" w:date="2020-04-07T13:46:00Z">
            <w:rPr>
              <w:lang w:eastAsia="ja-JP"/>
            </w:rPr>
          </w:rPrChange>
        </w:rPr>
        <w:t>-</w:t>
      </w:r>
      <w:r w:rsidRPr="00575498">
        <w:rPr>
          <w:lang w:eastAsia="ja-JP"/>
          <w:rPrChange w:id="5763" w:author="CR#0785r1" w:date="2020-04-07T13:46:00Z">
            <w:rPr>
              <w:lang w:eastAsia="ja-JP"/>
            </w:rPr>
          </w:rPrChange>
        </w:rPr>
        <w:tab/>
        <w:t>(Srxlev</w:t>
      </w:r>
      <w:r w:rsidRPr="00575498">
        <w:rPr>
          <w:vertAlign w:val="subscript"/>
          <w:lang w:eastAsia="ja-JP"/>
          <w:rPrChange w:id="5764" w:author="CR#0785r1" w:date="2020-04-07T13:46:00Z">
            <w:rPr>
              <w:vertAlign w:val="subscript"/>
              <w:lang w:eastAsia="ja-JP"/>
            </w:rPr>
          </w:rPrChange>
        </w:rPr>
        <w:t>Ref</w:t>
      </w:r>
      <w:r w:rsidR="006350A4" w:rsidRPr="00575498">
        <w:rPr>
          <w:lang w:eastAsia="ja-JP"/>
          <w:rPrChange w:id="5765" w:author="CR#0785r1" w:date="2020-04-07T13:46:00Z">
            <w:rPr>
              <w:lang w:eastAsia="ja-JP"/>
            </w:rPr>
          </w:rPrChange>
        </w:rPr>
        <w:t xml:space="preserve"> – Srxlev) &lt; </w:t>
      </w:r>
      <w:r w:rsidRPr="00575498">
        <w:rPr>
          <w:lang w:eastAsia="ja-JP"/>
          <w:rPrChange w:id="5766" w:author="CR#0785r1" w:date="2020-04-07T13:46:00Z">
            <w:rPr>
              <w:lang w:eastAsia="ja-JP"/>
            </w:rPr>
          </w:rPrChange>
        </w:rPr>
        <w:t>S</w:t>
      </w:r>
      <w:r w:rsidRPr="00575498">
        <w:rPr>
          <w:vertAlign w:val="subscript"/>
          <w:lang w:eastAsia="ja-JP"/>
          <w:rPrChange w:id="5767" w:author="CR#0785r1" w:date="2020-04-07T13:46:00Z">
            <w:rPr>
              <w:vertAlign w:val="subscript"/>
              <w:lang w:eastAsia="ja-JP"/>
            </w:rPr>
          </w:rPrChange>
        </w:rPr>
        <w:t>SearchDeltaP</w:t>
      </w:r>
    </w:p>
    <w:p w:rsidR="00D33A6F" w:rsidRPr="00575498" w:rsidRDefault="00D33A6F" w:rsidP="00D33A6F">
      <w:pPr>
        <w:rPr>
          <w:lang w:eastAsia="ja-JP"/>
          <w:rPrChange w:id="5768" w:author="CR#0785r1" w:date="2020-04-07T13:46:00Z">
            <w:rPr>
              <w:lang w:eastAsia="ja-JP"/>
            </w:rPr>
          </w:rPrChange>
        </w:rPr>
      </w:pPr>
      <w:r w:rsidRPr="00575498">
        <w:rPr>
          <w:lang w:eastAsia="ja-JP"/>
          <w:rPrChange w:id="5769" w:author="CR#0785r1" w:date="2020-04-07T13:46:00Z">
            <w:rPr>
              <w:lang w:eastAsia="ja-JP"/>
            </w:rPr>
          </w:rPrChange>
        </w:rPr>
        <w:t>Where:</w:t>
      </w:r>
    </w:p>
    <w:p w:rsidR="00D33A6F" w:rsidRPr="00575498" w:rsidRDefault="00D33A6F" w:rsidP="00D33A6F">
      <w:pPr>
        <w:pStyle w:val="B1"/>
        <w:rPr>
          <w:lang w:eastAsia="ja-JP"/>
          <w:rPrChange w:id="5770" w:author="CR#0785r1" w:date="2020-04-07T13:46:00Z">
            <w:rPr>
              <w:lang w:eastAsia="ja-JP"/>
            </w:rPr>
          </w:rPrChange>
        </w:rPr>
      </w:pPr>
      <w:r w:rsidRPr="00575498">
        <w:rPr>
          <w:lang w:eastAsia="ja-JP"/>
          <w:rPrChange w:id="5771" w:author="CR#0785r1" w:date="2020-04-07T13:46:00Z">
            <w:rPr>
              <w:lang w:eastAsia="ja-JP"/>
            </w:rPr>
          </w:rPrChange>
        </w:rPr>
        <w:t>-</w:t>
      </w:r>
      <w:r w:rsidRPr="00575498">
        <w:rPr>
          <w:lang w:eastAsia="ja-JP"/>
          <w:rPrChange w:id="5772" w:author="CR#0785r1" w:date="2020-04-07T13:46:00Z">
            <w:rPr>
              <w:lang w:eastAsia="ja-JP"/>
            </w:rPr>
          </w:rPrChange>
        </w:rPr>
        <w:tab/>
        <w:t>Srxlev = current Srxlev value of the serving cell (dB).</w:t>
      </w:r>
    </w:p>
    <w:p w:rsidR="00D33A6F" w:rsidRPr="00575498" w:rsidRDefault="00D33A6F" w:rsidP="00D33A6F">
      <w:pPr>
        <w:pStyle w:val="B1"/>
        <w:rPr>
          <w:lang w:eastAsia="ja-JP"/>
          <w:rPrChange w:id="5773" w:author="CR#0785r1" w:date="2020-04-07T13:46:00Z">
            <w:rPr>
              <w:lang w:eastAsia="ja-JP"/>
            </w:rPr>
          </w:rPrChange>
        </w:rPr>
      </w:pPr>
      <w:r w:rsidRPr="00575498">
        <w:rPr>
          <w:lang w:eastAsia="ja-JP"/>
          <w:rPrChange w:id="5774" w:author="CR#0785r1" w:date="2020-04-07T13:46:00Z">
            <w:rPr>
              <w:lang w:eastAsia="ja-JP"/>
            </w:rPr>
          </w:rPrChange>
        </w:rPr>
        <w:t>-</w:t>
      </w:r>
      <w:r w:rsidRPr="00575498">
        <w:rPr>
          <w:lang w:eastAsia="ja-JP"/>
          <w:rPrChange w:id="5775" w:author="CR#0785r1" w:date="2020-04-07T13:46:00Z">
            <w:rPr>
              <w:lang w:eastAsia="ja-JP"/>
            </w:rPr>
          </w:rPrChange>
        </w:rPr>
        <w:tab/>
        <w:t>Srxlev</w:t>
      </w:r>
      <w:r w:rsidRPr="00575498">
        <w:rPr>
          <w:vertAlign w:val="subscript"/>
          <w:lang w:eastAsia="ja-JP"/>
          <w:rPrChange w:id="5776" w:author="CR#0785r1" w:date="2020-04-07T13:46:00Z">
            <w:rPr>
              <w:vertAlign w:val="subscript"/>
              <w:lang w:eastAsia="ja-JP"/>
            </w:rPr>
          </w:rPrChange>
        </w:rPr>
        <w:t>Ref</w:t>
      </w:r>
      <w:r w:rsidRPr="00575498">
        <w:rPr>
          <w:lang w:eastAsia="ja-JP"/>
          <w:rPrChange w:id="5777" w:author="CR#0785r1" w:date="2020-04-07T13:46:00Z">
            <w:rPr>
              <w:lang w:eastAsia="ja-JP"/>
            </w:rPr>
          </w:rPrChange>
        </w:rPr>
        <w:t xml:space="preserve"> = reference Srxlev value of the serving cell (dB), set as follows:</w:t>
      </w:r>
    </w:p>
    <w:p w:rsidR="001403D3" w:rsidRPr="00575498" w:rsidRDefault="00D33A6F" w:rsidP="00D33A6F">
      <w:pPr>
        <w:pStyle w:val="B2"/>
        <w:rPr>
          <w:lang w:eastAsia="ja-JP"/>
          <w:rPrChange w:id="5778" w:author="CR#0785r1" w:date="2020-04-07T13:46:00Z">
            <w:rPr>
              <w:lang w:eastAsia="ja-JP"/>
            </w:rPr>
          </w:rPrChange>
        </w:rPr>
      </w:pPr>
      <w:r w:rsidRPr="00575498">
        <w:rPr>
          <w:lang w:eastAsia="ja-JP"/>
          <w:rPrChange w:id="5779" w:author="CR#0785r1" w:date="2020-04-07T13:46:00Z">
            <w:rPr>
              <w:lang w:eastAsia="ja-JP"/>
            </w:rPr>
          </w:rPrChange>
        </w:rPr>
        <w:t>-</w:t>
      </w:r>
      <w:r w:rsidRPr="00575498">
        <w:rPr>
          <w:lang w:eastAsia="ja-JP"/>
          <w:rPrChange w:id="5780" w:author="CR#0785r1" w:date="2020-04-07T13:46:00Z">
            <w:rPr>
              <w:lang w:eastAsia="ja-JP"/>
            </w:rPr>
          </w:rPrChange>
        </w:rPr>
        <w:tab/>
        <w:t xml:space="preserve">After </w:t>
      </w:r>
      <w:r w:rsidR="001403D3" w:rsidRPr="00575498">
        <w:rPr>
          <w:lang w:eastAsia="ja-JP"/>
          <w:rPrChange w:id="5781" w:author="CR#0785r1" w:date="2020-04-07T13:46:00Z">
            <w:rPr>
              <w:lang w:eastAsia="ja-JP"/>
            </w:rPr>
          </w:rPrChange>
        </w:rPr>
        <w:t>selecting or reselecting a new cell</w:t>
      </w:r>
      <w:r w:rsidRPr="00575498">
        <w:rPr>
          <w:lang w:eastAsia="ja-JP"/>
          <w:rPrChange w:id="5782" w:author="CR#0785r1" w:date="2020-04-07T13:46:00Z">
            <w:rPr>
              <w:lang w:eastAsia="ja-JP"/>
            </w:rPr>
          </w:rPrChange>
        </w:rPr>
        <w:t>,</w:t>
      </w:r>
      <w:r w:rsidR="001403D3" w:rsidRPr="00575498">
        <w:rPr>
          <w:lang w:eastAsia="ja-JP"/>
          <w:rPrChange w:id="5783" w:author="CR#0785r1" w:date="2020-04-07T13:46:00Z">
            <w:rPr>
              <w:lang w:eastAsia="ja-JP"/>
            </w:rPr>
          </w:rPrChange>
        </w:rPr>
        <w:t xml:space="preserve"> or</w:t>
      </w:r>
    </w:p>
    <w:p w:rsidR="001403D3" w:rsidRPr="00575498" w:rsidRDefault="001403D3" w:rsidP="001403D3">
      <w:pPr>
        <w:pStyle w:val="B2"/>
        <w:rPr>
          <w:lang w:eastAsia="ja-JP"/>
          <w:rPrChange w:id="5784" w:author="CR#0785r1" w:date="2020-04-07T13:46:00Z">
            <w:rPr>
              <w:lang w:eastAsia="ja-JP"/>
            </w:rPr>
          </w:rPrChange>
        </w:rPr>
      </w:pPr>
      <w:r w:rsidRPr="00575498">
        <w:rPr>
          <w:lang w:eastAsia="ja-JP"/>
          <w:rPrChange w:id="5785" w:author="CR#0785r1" w:date="2020-04-07T13:46:00Z">
            <w:rPr>
              <w:lang w:eastAsia="ja-JP"/>
            </w:rPr>
          </w:rPrChange>
        </w:rPr>
        <w:t>-</w:t>
      </w:r>
      <w:r w:rsidRPr="00575498">
        <w:rPr>
          <w:lang w:eastAsia="ja-JP"/>
          <w:rPrChange w:id="5786" w:author="CR#0785r1" w:date="2020-04-07T13:46:00Z">
            <w:rPr>
              <w:lang w:eastAsia="ja-JP"/>
            </w:rPr>
          </w:rPrChange>
        </w:rPr>
        <w:tab/>
        <w:t>If (Srxlev - Srxlev</w:t>
      </w:r>
      <w:r w:rsidRPr="00575498">
        <w:rPr>
          <w:vertAlign w:val="subscript"/>
          <w:lang w:eastAsia="ja-JP"/>
          <w:rPrChange w:id="5787" w:author="CR#0785r1" w:date="2020-04-07T13:46:00Z">
            <w:rPr>
              <w:vertAlign w:val="subscript"/>
              <w:lang w:eastAsia="ja-JP"/>
            </w:rPr>
          </w:rPrChange>
        </w:rPr>
        <w:t>Ref</w:t>
      </w:r>
      <w:r w:rsidRPr="00575498">
        <w:rPr>
          <w:lang w:eastAsia="ja-JP"/>
          <w:rPrChange w:id="5788" w:author="CR#0785r1" w:date="2020-04-07T13:46:00Z">
            <w:rPr>
              <w:lang w:eastAsia="ja-JP"/>
            </w:rPr>
          </w:rPrChange>
        </w:rPr>
        <w:t>) &gt; 0, or</w:t>
      </w:r>
    </w:p>
    <w:p w:rsidR="001403D3" w:rsidRPr="00575498" w:rsidRDefault="001403D3" w:rsidP="001403D3">
      <w:pPr>
        <w:pStyle w:val="B2"/>
        <w:rPr>
          <w:lang w:eastAsia="ja-JP"/>
          <w:rPrChange w:id="5789" w:author="CR#0785r1" w:date="2020-04-07T13:46:00Z">
            <w:rPr>
              <w:lang w:eastAsia="ja-JP"/>
            </w:rPr>
          </w:rPrChange>
        </w:rPr>
      </w:pPr>
      <w:r w:rsidRPr="00575498">
        <w:rPr>
          <w:lang w:eastAsia="ja-JP"/>
          <w:rPrChange w:id="5790" w:author="CR#0785r1" w:date="2020-04-07T13:46:00Z">
            <w:rPr>
              <w:lang w:eastAsia="ja-JP"/>
            </w:rPr>
          </w:rPrChange>
        </w:rPr>
        <w:t>-</w:t>
      </w:r>
      <w:r w:rsidRPr="00575498">
        <w:rPr>
          <w:lang w:eastAsia="ja-JP"/>
          <w:rPrChange w:id="5791" w:author="CR#0785r1" w:date="2020-04-07T13:46:00Z">
            <w:rPr>
              <w:lang w:eastAsia="ja-JP"/>
            </w:rPr>
          </w:rPrChange>
        </w:rPr>
        <w:tab/>
        <w:t>If the relaxed monitoring criterion has not been met for T</w:t>
      </w:r>
      <w:r w:rsidRPr="00575498">
        <w:rPr>
          <w:vertAlign w:val="subscript"/>
          <w:lang w:eastAsia="ja-JP"/>
          <w:rPrChange w:id="5792" w:author="CR#0785r1" w:date="2020-04-07T13:46:00Z">
            <w:rPr>
              <w:vertAlign w:val="subscript"/>
              <w:lang w:eastAsia="ja-JP"/>
            </w:rPr>
          </w:rPrChange>
        </w:rPr>
        <w:t>SearchDeltaP</w:t>
      </w:r>
      <w:r w:rsidRPr="00575498">
        <w:rPr>
          <w:lang w:eastAsia="ja-JP"/>
          <w:rPrChange w:id="5793" w:author="CR#0785r1" w:date="2020-04-07T13:46:00Z">
            <w:rPr>
              <w:lang w:eastAsia="ja-JP"/>
            </w:rPr>
          </w:rPrChange>
        </w:rPr>
        <w:t>:</w:t>
      </w:r>
    </w:p>
    <w:p w:rsidR="00D33A6F" w:rsidRPr="00575498" w:rsidRDefault="001403D3" w:rsidP="001403D3">
      <w:pPr>
        <w:pStyle w:val="B3"/>
        <w:rPr>
          <w:lang w:eastAsia="ja-JP"/>
          <w:rPrChange w:id="5794" w:author="CR#0785r1" w:date="2020-04-07T13:46:00Z">
            <w:rPr>
              <w:lang w:eastAsia="ja-JP"/>
            </w:rPr>
          </w:rPrChange>
        </w:rPr>
      </w:pPr>
      <w:r w:rsidRPr="00575498">
        <w:rPr>
          <w:lang w:eastAsia="ja-JP"/>
          <w:rPrChange w:id="5795" w:author="CR#0785r1" w:date="2020-04-07T13:46:00Z">
            <w:rPr>
              <w:lang w:eastAsia="ja-JP"/>
            </w:rPr>
          </w:rPrChange>
        </w:rPr>
        <w:t>-</w:t>
      </w:r>
      <w:r w:rsidRPr="00575498">
        <w:rPr>
          <w:lang w:eastAsia="ja-JP"/>
          <w:rPrChange w:id="5796" w:author="CR#0785r1" w:date="2020-04-07T13:46:00Z">
            <w:rPr>
              <w:lang w:eastAsia="ja-JP"/>
            </w:rPr>
          </w:rPrChange>
        </w:rPr>
        <w:tab/>
      </w:r>
      <w:r w:rsidR="00D33A6F" w:rsidRPr="00575498">
        <w:rPr>
          <w:lang w:eastAsia="ja-JP"/>
          <w:rPrChange w:id="5797" w:author="CR#0785r1" w:date="2020-04-07T13:46:00Z">
            <w:rPr>
              <w:lang w:eastAsia="ja-JP"/>
            </w:rPr>
          </w:rPrChange>
        </w:rPr>
        <w:t>the UE shall set the value of Srxlev</w:t>
      </w:r>
      <w:r w:rsidR="00D33A6F" w:rsidRPr="00575498">
        <w:rPr>
          <w:vertAlign w:val="subscript"/>
          <w:lang w:eastAsia="ja-JP"/>
          <w:rPrChange w:id="5798" w:author="CR#0785r1" w:date="2020-04-07T13:46:00Z">
            <w:rPr>
              <w:vertAlign w:val="subscript"/>
              <w:lang w:eastAsia="ja-JP"/>
            </w:rPr>
          </w:rPrChange>
        </w:rPr>
        <w:t>Ref</w:t>
      </w:r>
      <w:r w:rsidR="00D33A6F" w:rsidRPr="00575498">
        <w:rPr>
          <w:lang w:eastAsia="ja-JP"/>
          <w:rPrChange w:id="5799" w:author="CR#0785r1" w:date="2020-04-07T13:46:00Z">
            <w:rPr>
              <w:lang w:eastAsia="ja-JP"/>
            </w:rPr>
          </w:rPrChange>
        </w:rPr>
        <w:t xml:space="preserve"> to the current Srxlev value of the serving cell</w:t>
      </w:r>
      <w:r w:rsidRPr="00575498">
        <w:rPr>
          <w:lang w:eastAsia="ja-JP"/>
          <w:rPrChange w:id="5800" w:author="CR#0785r1" w:date="2020-04-07T13:46:00Z">
            <w:rPr>
              <w:lang w:eastAsia="ja-JP"/>
            </w:rPr>
          </w:rPrChange>
        </w:rPr>
        <w:t>;</w:t>
      </w:r>
    </w:p>
    <w:p w:rsidR="001403D3" w:rsidRPr="00575498" w:rsidRDefault="001403D3" w:rsidP="001403D3">
      <w:pPr>
        <w:pStyle w:val="B2"/>
        <w:rPr>
          <w:lang w:eastAsia="zh-CN"/>
          <w:rPrChange w:id="5801" w:author="CR#0785r1" w:date="2020-04-07T13:46:00Z">
            <w:rPr>
              <w:lang w:eastAsia="zh-CN"/>
            </w:rPr>
          </w:rPrChange>
        </w:rPr>
      </w:pPr>
      <w:r w:rsidRPr="00575498">
        <w:rPr>
          <w:lang w:eastAsia="zh-CN"/>
          <w:rPrChange w:id="5802" w:author="CR#0785r1" w:date="2020-04-07T13:46:00Z">
            <w:rPr>
              <w:lang w:eastAsia="zh-CN"/>
            </w:rPr>
          </w:rPrChange>
        </w:rPr>
        <w:t>-</w:t>
      </w:r>
      <w:r w:rsidRPr="00575498">
        <w:rPr>
          <w:lang w:eastAsia="zh-CN"/>
          <w:rPrChange w:id="5803" w:author="CR#0785r1" w:date="2020-04-07T13:46:00Z">
            <w:rPr>
              <w:lang w:eastAsia="zh-CN"/>
            </w:rPr>
          </w:rPrChange>
        </w:rPr>
        <w:tab/>
      </w:r>
      <w:r w:rsidRPr="00575498">
        <w:rPr>
          <w:lang w:eastAsia="ja-JP"/>
          <w:rPrChange w:id="5804" w:author="CR#0785r1" w:date="2020-04-07T13:46:00Z">
            <w:rPr>
              <w:lang w:eastAsia="ja-JP"/>
            </w:rPr>
          </w:rPrChange>
        </w:rPr>
        <w:t>T</w:t>
      </w:r>
      <w:r w:rsidRPr="00575498">
        <w:rPr>
          <w:vertAlign w:val="subscript"/>
          <w:lang w:eastAsia="ja-JP"/>
          <w:rPrChange w:id="5805" w:author="CR#0785r1" w:date="2020-04-07T13:46:00Z">
            <w:rPr>
              <w:vertAlign w:val="subscript"/>
              <w:lang w:eastAsia="ja-JP"/>
            </w:rPr>
          </w:rPrChange>
        </w:rPr>
        <w:t>SearchDeltaP</w:t>
      </w:r>
      <w:r w:rsidRPr="00575498">
        <w:rPr>
          <w:lang w:eastAsia="zh-CN"/>
          <w:rPrChange w:id="5806" w:author="CR#0785r1" w:date="2020-04-07T13:46:00Z">
            <w:rPr>
              <w:lang w:eastAsia="zh-CN"/>
            </w:rPr>
          </w:rPrChange>
        </w:rPr>
        <w:t xml:space="preserve"> = 5 minutes, or the eDRX cycle length if eDRX is configured and the eDRX cycle length is longer than 5 minutes.</w:t>
      </w:r>
    </w:p>
    <w:p w:rsidR="00CF04F5" w:rsidRPr="00575498" w:rsidRDefault="00CF04F5" w:rsidP="00CF04F5">
      <w:pPr>
        <w:pStyle w:val="Heading4"/>
        <w:rPr>
          <w:lang w:eastAsia="ja-JP"/>
          <w:rPrChange w:id="5807" w:author="CR#0785r1" w:date="2020-04-07T13:46:00Z">
            <w:rPr>
              <w:lang w:eastAsia="ja-JP"/>
            </w:rPr>
          </w:rPrChange>
        </w:rPr>
      </w:pPr>
      <w:bookmarkStart w:id="5808" w:name="_Toc29237917"/>
      <w:r w:rsidRPr="00575498">
        <w:rPr>
          <w:rPrChange w:id="5809" w:author="CR#0785r1" w:date="2020-04-07T13:46:00Z">
            <w:rPr/>
          </w:rPrChange>
        </w:rPr>
        <w:t>5.2.4.</w:t>
      </w:r>
      <w:r w:rsidRPr="00575498">
        <w:rPr>
          <w:lang w:eastAsia="ja-JP"/>
          <w:rPrChange w:id="5810" w:author="CR#0785r1" w:date="2020-04-07T13:46:00Z">
            <w:rPr>
              <w:lang w:eastAsia="ja-JP"/>
            </w:rPr>
          </w:rPrChange>
        </w:rPr>
        <w:t>13</w:t>
      </w:r>
      <w:r w:rsidRPr="00575498">
        <w:rPr>
          <w:rPrChange w:id="5811" w:author="CR#0785r1" w:date="2020-04-07T13:46:00Z">
            <w:rPr/>
          </w:rPrChange>
        </w:rPr>
        <w:tab/>
        <w:t xml:space="preserve">Cell reselection or CN type change </w:t>
      </w:r>
      <w:r w:rsidRPr="00575498">
        <w:rPr>
          <w:lang w:eastAsia="zh-CN"/>
          <w:rPrChange w:id="5812" w:author="CR#0785r1" w:date="2020-04-07T13:46:00Z">
            <w:rPr>
              <w:lang w:eastAsia="zh-CN"/>
            </w:rPr>
          </w:rPrChange>
        </w:rPr>
        <w:t>in RRC_INACTIVE state</w:t>
      </w:r>
      <w:bookmarkEnd w:id="5808"/>
    </w:p>
    <w:p w:rsidR="00CF04F5" w:rsidRPr="00575498" w:rsidRDefault="00CF04F5" w:rsidP="00CF04F5">
      <w:pPr>
        <w:rPr>
          <w:lang w:eastAsia="ja-JP"/>
          <w:rPrChange w:id="5813" w:author="CR#0785r1" w:date="2020-04-07T13:46:00Z">
            <w:rPr>
              <w:lang w:eastAsia="ja-JP"/>
            </w:rPr>
          </w:rPrChange>
        </w:rPr>
      </w:pPr>
      <w:r w:rsidRPr="00575498">
        <w:rPr>
          <w:lang w:eastAsia="ja-JP"/>
          <w:rPrChange w:id="5814" w:author="CR#0785r1" w:date="2020-04-07T13:46:00Z">
            <w:rPr>
              <w:lang w:eastAsia="ja-JP"/>
            </w:rPr>
          </w:rPrChange>
        </w:rPr>
        <w:t xml:space="preserve">For </w:t>
      </w:r>
      <w:r w:rsidRPr="00575498">
        <w:rPr>
          <w:lang w:eastAsia="zh-CN"/>
          <w:rPrChange w:id="5815" w:author="CR#0785r1" w:date="2020-04-07T13:46:00Z">
            <w:rPr>
              <w:lang w:eastAsia="zh-CN"/>
            </w:rPr>
          </w:rPrChange>
        </w:rPr>
        <w:t>UE in the RRC_INACTIVE state</w:t>
      </w:r>
      <w:r w:rsidRPr="00575498">
        <w:rPr>
          <w:lang w:eastAsia="ja-JP"/>
          <w:rPrChange w:id="5816" w:author="CR#0785r1" w:date="2020-04-07T13:46:00Z">
            <w:rPr>
              <w:lang w:eastAsia="ja-JP"/>
            </w:rPr>
          </w:rPrChange>
        </w:rPr>
        <w:t xml:space="preserve">, upon cell reselection to another RAT or CN type change, </w:t>
      </w:r>
      <w:r w:rsidRPr="00575498">
        <w:rPr>
          <w:rPrChange w:id="5817" w:author="CR#0785r1" w:date="2020-04-07T13:46:00Z">
            <w:rPr/>
          </w:rPrChange>
        </w:rPr>
        <w:t xml:space="preserve">UE transitions from RRC_INACTIVE to RRC_IDLE and performs actions </w:t>
      </w:r>
      <w:r w:rsidRPr="00575498">
        <w:rPr>
          <w:lang w:eastAsia="zh-CN"/>
          <w:rPrChange w:id="5818" w:author="CR#0785r1" w:date="2020-04-07T13:46:00Z">
            <w:rPr>
              <w:lang w:eastAsia="zh-CN"/>
            </w:rPr>
          </w:rPrChange>
        </w:rPr>
        <w:t>as specified in TS 36.331 [3]</w:t>
      </w:r>
      <w:r w:rsidRPr="00575498">
        <w:rPr>
          <w:lang w:eastAsia="ja-JP"/>
          <w:rPrChange w:id="5819" w:author="CR#0785r1" w:date="2020-04-07T13:46:00Z">
            <w:rPr>
              <w:lang w:eastAsia="ja-JP"/>
            </w:rPr>
          </w:rPrChange>
        </w:rPr>
        <w:t>.</w:t>
      </w:r>
    </w:p>
    <w:p w:rsidR="003072BD" w:rsidRPr="00575498" w:rsidRDefault="00DA2EA2" w:rsidP="00D33A6F">
      <w:pPr>
        <w:pStyle w:val="Heading3"/>
        <w:rPr>
          <w:rPrChange w:id="5820" w:author="CR#0785r1" w:date="2020-04-07T13:46:00Z">
            <w:rPr/>
          </w:rPrChange>
        </w:rPr>
      </w:pPr>
      <w:bookmarkStart w:id="5821" w:name="_Toc29237918"/>
      <w:r w:rsidRPr="00575498">
        <w:rPr>
          <w:rPrChange w:id="5822" w:author="CR#0785r1" w:date="2020-04-07T13:46:00Z">
            <w:rPr/>
          </w:rPrChange>
        </w:rPr>
        <w:t>5.2.5</w:t>
      </w:r>
      <w:r w:rsidRPr="00575498">
        <w:rPr>
          <w:rPrChange w:id="5823" w:author="CR#0785r1" w:date="2020-04-07T13:46:00Z">
            <w:rPr/>
          </w:rPrChange>
        </w:rPr>
        <w:tab/>
      </w:r>
      <w:r w:rsidR="00AB2124" w:rsidRPr="00575498">
        <w:rPr>
          <w:rPrChange w:id="5824" w:author="CR#0785r1" w:date="2020-04-07T13:46:00Z">
            <w:rPr/>
          </w:rPrChange>
        </w:rPr>
        <w:t>Void</w:t>
      </w:r>
      <w:bookmarkEnd w:id="5821"/>
    </w:p>
    <w:p w:rsidR="00FE6B7C" w:rsidRPr="00575498" w:rsidRDefault="00FE6B7C" w:rsidP="00377BCE">
      <w:pPr>
        <w:pStyle w:val="Heading3"/>
        <w:rPr>
          <w:rPrChange w:id="5825" w:author="CR#0785r1" w:date="2020-04-07T13:46:00Z">
            <w:rPr/>
          </w:rPrChange>
        </w:rPr>
      </w:pPr>
      <w:bookmarkStart w:id="5826" w:name="_Toc29237919"/>
      <w:r w:rsidRPr="00575498">
        <w:rPr>
          <w:rPrChange w:id="5827" w:author="CR#0785r1" w:date="2020-04-07T13:46:00Z">
            <w:rPr/>
          </w:rPrChange>
        </w:rPr>
        <w:t>5.2.</w:t>
      </w:r>
      <w:r w:rsidR="00DA2EA2" w:rsidRPr="00575498">
        <w:rPr>
          <w:rPrChange w:id="5828" w:author="CR#0785r1" w:date="2020-04-07T13:46:00Z">
            <w:rPr/>
          </w:rPrChange>
        </w:rPr>
        <w:t>6</w:t>
      </w:r>
      <w:r w:rsidRPr="00575498">
        <w:rPr>
          <w:rPrChange w:id="5829" w:author="CR#0785r1" w:date="2020-04-07T13:46:00Z">
            <w:rPr/>
          </w:rPrChange>
        </w:rPr>
        <w:tab/>
        <w:t xml:space="preserve">Camped Normally </w:t>
      </w:r>
      <w:r w:rsidR="00FD1DF6" w:rsidRPr="00575498">
        <w:rPr>
          <w:rPrChange w:id="5830" w:author="CR#0785r1" w:date="2020-04-07T13:46:00Z">
            <w:rPr/>
          </w:rPrChange>
        </w:rPr>
        <w:t>s</w:t>
      </w:r>
      <w:r w:rsidRPr="00575498">
        <w:rPr>
          <w:rPrChange w:id="5831" w:author="CR#0785r1" w:date="2020-04-07T13:46:00Z">
            <w:rPr/>
          </w:rPrChange>
        </w:rPr>
        <w:t>tate</w:t>
      </w:r>
      <w:bookmarkEnd w:id="5826"/>
    </w:p>
    <w:p w:rsidR="001D6F95" w:rsidRPr="00575498" w:rsidRDefault="001D6F95" w:rsidP="00377BCE">
      <w:pPr>
        <w:rPr>
          <w:rPrChange w:id="5832" w:author="CR#0785r1" w:date="2020-04-07T13:46:00Z">
            <w:rPr/>
          </w:rPrChange>
        </w:rPr>
      </w:pPr>
      <w:r w:rsidRPr="00575498">
        <w:rPr>
          <w:rPrChange w:id="5833" w:author="CR#0785r1" w:date="2020-04-07T13:46:00Z">
            <w:rPr/>
          </w:rPrChange>
        </w:rPr>
        <w:t>This state is applicable for RRC_IDLE and RRC_INACTIVE state.</w:t>
      </w:r>
    </w:p>
    <w:p w:rsidR="00A511B7" w:rsidRPr="00575498" w:rsidRDefault="00A511B7" w:rsidP="00377BCE">
      <w:pPr>
        <w:rPr>
          <w:rPrChange w:id="5834" w:author="CR#0785r1" w:date="2020-04-07T13:46:00Z">
            <w:rPr/>
          </w:rPrChange>
        </w:rPr>
      </w:pPr>
      <w:r w:rsidRPr="00575498">
        <w:rPr>
          <w:rPrChange w:id="5835" w:author="CR#0785r1" w:date="2020-04-07T13:46:00Z">
            <w:rPr/>
          </w:rPrChange>
        </w:rPr>
        <w:lastRenderedPageBreak/>
        <w:t>When camped normally, the UE shall perform the following tasks:</w:t>
      </w:r>
    </w:p>
    <w:p w:rsidR="00A511B7" w:rsidRPr="00575498" w:rsidRDefault="00A511B7" w:rsidP="00377BCE">
      <w:pPr>
        <w:pStyle w:val="B1"/>
        <w:rPr>
          <w:rPrChange w:id="5836" w:author="CR#0785r1" w:date="2020-04-07T13:46:00Z">
            <w:rPr/>
          </w:rPrChange>
        </w:rPr>
      </w:pPr>
      <w:r w:rsidRPr="00575498">
        <w:rPr>
          <w:rPrChange w:id="5837" w:author="CR#0785r1" w:date="2020-04-07T13:46:00Z">
            <w:rPr/>
          </w:rPrChange>
        </w:rPr>
        <w:t>-</w:t>
      </w:r>
      <w:r w:rsidRPr="00575498">
        <w:rPr>
          <w:rPrChange w:id="5838" w:author="CR#0785r1" w:date="2020-04-07T13:46:00Z">
            <w:rPr/>
          </w:rPrChange>
        </w:rPr>
        <w:tab/>
        <w:t xml:space="preserve">monitor the </w:t>
      </w:r>
      <w:r w:rsidR="00260093" w:rsidRPr="00575498">
        <w:rPr>
          <w:rPrChange w:id="5839" w:author="CR#0785r1" w:date="2020-04-07T13:46:00Z">
            <w:rPr/>
          </w:rPrChange>
        </w:rPr>
        <w:t>p</w:t>
      </w:r>
      <w:r w:rsidR="00C9304F" w:rsidRPr="00575498">
        <w:rPr>
          <w:rPrChange w:id="5840" w:author="CR#0785r1" w:date="2020-04-07T13:46:00Z">
            <w:rPr/>
          </w:rPrChange>
        </w:rPr>
        <w:t xml:space="preserve">aging </w:t>
      </w:r>
      <w:r w:rsidR="00260093" w:rsidRPr="00575498">
        <w:rPr>
          <w:rPrChange w:id="5841" w:author="CR#0785r1" w:date="2020-04-07T13:46:00Z">
            <w:rPr/>
          </w:rPrChange>
        </w:rPr>
        <w:t>c</w:t>
      </w:r>
      <w:r w:rsidR="00C9304F" w:rsidRPr="00575498">
        <w:rPr>
          <w:rPrChange w:id="5842" w:author="CR#0785r1" w:date="2020-04-07T13:46:00Z">
            <w:rPr/>
          </w:rPrChange>
        </w:rPr>
        <w:t>hannel</w:t>
      </w:r>
      <w:r w:rsidRPr="00575498">
        <w:rPr>
          <w:rPrChange w:id="5843" w:author="CR#0785r1" w:date="2020-04-07T13:46:00Z">
            <w:rPr/>
          </w:rPrChange>
        </w:rPr>
        <w:t xml:space="preserve"> of t</w:t>
      </w:r>
      <w:r w:rsidR="00C9304F" w:rsidRPr="00575498">
        <w:rPr>
          <w:rPrChange w:id="5844" w:author="CR#0785r1" w:date="2020-04-07T13:46:00Z">
            <w:rPr/>
          </w:rPrChange>
        </w:rPr>
        <w:t>he cell as specified in clause 7</w:t>
      </w:r>
      <w:r w:rsidRPr="00575498">
        <w:rPr>
          <w:rPrChange w:id="5845" w:author="CR#0785r1" w:date="2020-04-07T13:46:00Z">
            <w:rPr/>
          </w:rPrChange>
        </w:rPr>
        <w:t xml:space="preserve"> according to information sent in system information;</w:t>
      </w:r>
    </w:p>
    <w:p w:rsidR="00A511B7" w:rsidRPr="00575498" w:rsidRDefault="00A511B7" w:rsidP="00377BCE">
      <w:pPr>
        <w:pStyle w:val="B1"/>
        <w:rPr>
          <w:rPrChange w:id="5846" w:author="CR#0785r1" w:date="2020-04-07T13:46:00Z">
            <w:rPr/>
          </w:rPrChange>
        </w:rPr>
      </w:pPr>
      <w:r w:rsidRPr="00575498">
        <w:rPr>
          <w:rPrChange w:id="5847" w:author="CR#0785r1" w:date="2020-04-07T13:46:00Z">
            <w:rPr/>
          </w:rPrChange>
        </w:rPr>
        <w:t>-</w:t>
      </w:r>
      <w:r w:rsidRPr="00575498">
        <w:rPr>
          <w:rPrChange w:id="5848" w:author="CR#0785r1" w:date="2020-04-07T13:46:00Z">
            <w:rPr/>
          </w:rPrChange>
        </w:rPr>
        <w:tab/>
        <w:t>monitor relevant System Information</w:t>
      </w:r>
      <w:r w:rsidR="007A421B" w:rsidRPr="00575498">
        <w:rPr>
          <w:rPrChange w:id="5849" w:author="CR#0785r1" w:date="2020-04-07T13:46:00Z">
            <w:rPr/>
          </w:rPrChange>
        </w:rPr>
        <w:t xml:space="preserve"> as</w:t>
      </w:r>
      <w:r w:rsidRPr="00575498">
        <w:rPr>
          <w:rPrChange w:id="5850" w:author="CR#0785r1" w:date="2020-04-07T13:46:00Z">
            <w:rPr/>
          </w:rPrChange>
        </w:rPr>
        <w:t xml:space="preserve"> specified in </w:t>
      </w:r>
      <w:r w:rsidR="00057D27" w:rsidRPr="00575498">
        <w:rPr>
          <w:rPrChange w:id="5851" w:author="CR#0785r1" w:date="2020-04-07T13:46:00Z">
            <w:rPr/>
          </w:rPrChange>
        </w:rPr>
        <w:t>TS 36.331 [3]</w:t>
      </w:r>
      <w:r w:rsidRPr="00575498">
        <w:rPr>
          <w:rPrChange w:id="5852" w:author="CR#0785r1" w:date="2020-04-07T13:46:00Z">
            <w:rPr/>
          </w:rPrChange>
        </w:rPr>
        <w:t>;</w:t>
      </w:r>
    </w:p>
    <w:p w:rsidR="00A511B7" w:rsidRPr="00575498" w:rsidRDefault="00A511B7" w:rsidP="00377BCE">
      <w:pPr>
        <w:pStyle w:val="B1"/>
        <w:rPr>
          <w:rPrChange w:id="5853" w:author="CR#0785r1" w:date="2020-04-07T13:46:00Z">
            <w:rPr/>
          </w:rPrChange>
        </w:rPr>
      </w:pPr>
      <w:r w:rsidRPr="00575498">
        <w:rPr>
          <w:rPrChange w:id="5854" w:author="CR#0785r1" w:date="2020-04-07T13:46:00Z">
            <w:rPr/>
          </w:rPrChange>
        </w:rPr>
        <w:t>-</w:t>
      </w:r>
      <w:r w:rsidRPr="00575498">
        <w:rPr>
          <w:rPrChange w:id="5855" w:author="CR#0785r1" w:date="2020-04-07T13:46:00Z">
            <w:rPr/>
          </w:rPrChange>
        </w:rPr>
        <w:tab/>
        <w:t>perform necessary measurements for the cell reselection evaluation procedure;</w:t>
      </w:r>
    </w:p>
    <w:p w:rsidR="00A511B7" w:rsidRPr="00575498" w:rsidRDefault="00A511B7" w:rsidP="00377BCE">
      <w:pPr>
        <w:pStyle w:val="B1"/>
        <w:rPr>
          <w:rPrChange w:id="5856" w:author="CR#0785r1" w:date="2020-04-07T13:46:00Z">
            <w:rPr/>
          </w:rPrChange>
        </w:rPr>
      </w:pPr>
      <w:r w:rsidRPr="00575498">
        <w:rPr>
          <w:rPrChange w:id="5857" w:author="CR#0785r1" w:date="2020-04-07T13:46:00Z">
            <w:rPr/>
          </w:rPrChange>
        </w:rPr>
        <w:t>-</w:t>
      </w:r>
      <w:r w:rsidRPr="00575498">
        <w:rPr>
          <w:rPrChange w:id="5858" w:author="CR#0785r1" w:date="2020-04-07T13:46:00Z">
            <w:rPr/>
          </w:rPrChange>
        </w:rPr>
        <w:tab/>
        <w:t>execute the cell reselection evaluation process on the following occasions/triggers:</w:t>
      </w:r>
    </w:p>
    <w:p w:rsidR="00A511B7" w:rsidRPr="00575498" w:rsidRDefault="00A511B7" w:rsidP="00377BCE">
      <w:pPr>
        <w:pStyle w:val="B2"/>
        <w:rPr>
          <w:rPrChange w:id="5859" w:author="CR#0785r1" w:date="2020-04-07T13:46:00Z">
            <w:rPr/>
          </w:rPrChange>
        </w:rPr>
      </w:pPr>
      <w:r w:rsidRPr="00575498">
        <w:rPr>
          <w:rPrChange w:id="5860" w:author="CR#0785r1" w:date="2020-04-07T13:46:00Z">
            <w:rPr/>
          </w:rPrChange>
        </w:rPr>
        <w:t>1)</w:t>
      </w:r>
      <w:r w:rsidRPr="00575498">
        <w:rPr>
          <w:rPrChange w:id="5861" w:author="CR#0785r1" w:date="2020-04-07T13:46:00Z">
            <w:rPr/>
          </w:rPrChange>
        </w:rPr>
        <w:tab/>
        <w:t xml:space="preserve">UE internal triggers, so as to meet performance as specified in </w:t>
      </w:r>
      <w:r w:rsidR="00057D27" w:rsidRPr="00575498">
        <w:rPr>
          <w:rPrChange w:id="5862" w:author="CR#0785r1" w:date="2020-04-07T13:46:00Z">
            <w:rPr/>
          </w:rPrChange>
        </w:rPr>
        <w:t>TS 36.133 [10]</w:t>
      </w:r>
      <w:r w:rsidRPr="00575498">
        <w:rPr>
          <w:rPrChange w:id="5863" w:author="CR#0785r1" w:date="2020-04-07T13:46:00Z">
            <w:rPr/>
          </w:rPrChange>
        </w:rPr>
        <w:t>;</w:t>
      </w:r>
    </w:p>
    <w:p w:rsidR="00A511B7" w:rsidRPr="00575498" w:rsidRDefault="00A511B7" w:rsidP="00377BCE">
      <w:pPr>
        <w:pStyle w:val="B2"/>
        <w:rPr>
          <w:rPrChange w:id="5864" w:author="CR#0785r1" w:date="2020-04-07T13:46:00Z">
            <w:rPr/>
          </w:rPrChange>
        </w:rPr>
      </w:pPr>
      <w:r w:rsidRPr="00575498">
        <w:rPr>
          <w:rPrChange w:id="5865" w:author="CR#0785r1" w:date="2020-04-07T13:46:00Z">
            <w:rPr/>
          </w:rPrChange>
        </w:rPr>
        <w:t>2)</w:t>
      </w:r>
      <w:r w:rsidRPr="00575498">
        <w:rPr>
          <w:rPrChange w:id="5866" w:author="CR#0785r1" w:date="2020-04-07T13:46:00Z">
            <w:rPr/>
          </w:rPrChange>
        </w:rPr>
        <w:tab/>
        <w:t xml:space="preserve">When information on the BCCH </w:t>
      </w:r>
      <w:r w:rsidR="00B74B01" w:rsidRPr="00575498">
        <w:rPr>
          <w:rPrChange w:id="5867" w:author="CR#0785r1" w:date="2020-04-07T13:46:00Z">
            <w:rPr/>
          </w:rPrChange>
        </w:rPr>
        <w:t xml:space="preserve">or BR-BCCH </w:t>
      </w:r>
      <w:r w:rsidRPr="00575498">
        <w:rPr>
          <w:rPrChange w:id="5868" w:author="CR#0785r1" w:date="2020-04-07T13:46:00Z">
            <w:rPr/>
          </w:rPrChange>
        </w:rPr>
        <w:t>used for the cell reselection evaluation procedure has been modified</w:t>
      </w:r>
      <w:r w:rsidR="005A26FF" w:rsidRPr="00575498">
        <w:rPr>
          <w:rPrChange w:id="5869" w:author="CR#0785r1" w:date="2020-04-07T13:46:00Z">
            <w:rPr/>
          </w:rPrChange>
        </w:rPr>
        <w:t>.</w:t>
      </w:r>
    </w:p>
    <w:p w:rsidR="00FE6B7C" w:rsidRPr="00575498" w:rsidRDefault="000E111D" w:rsidP="00377BCE">
      <w:pPr>
        <w:pStyle w:val="Heading3"/>
        <w:rPr>
          <w:rPrChange w:id="5870" w:author="CR#0785r1" w:date="2020-04-07T13:46:00Z">
            <w:rPr/>
          </w:rPrChange>
        </w:rPr>
      </w:pPr>
      <w:bookmarkStart w:id="5871" w:name="_Toc29237920"/>
      <w:r w:rsidRPr="00575498">
        <w:rPr>
          <w:rPrChange w:id="5872" w:author="CR#0785r1" w:date="2020-04-07T13:46:00Z">
            <w:rPr/>
          </w:rPrChange>
        </w:rPr>
        <w:t>5.2.</w:t>
      </w:r>
      <w:r w:rsidR="00DA2EA2" w:rsidRPr="00575498">
        <w:rPr>
          <w:rPrChange w:id="5873" w:author="CR#0785r1" w:date="2020-04-07T13:46:00Z">
            <w:rPr/>
          </w:rPrChange>
        </w:rPr>
        <w:t>7</w:t>
      </w:r>
      <w:r w:rsidRPr="00575498">
        <w:rPr>
          <w:rPrChange w:id="5874" w:author="CR#0785r1" w:date="2020-04-07T13:46:00Z">
            <w:rPr/>
          </w:rPrChange>
        </w:rPr>
        <w:tab/>
        <w:t xml:space="preserve">Cell Selection </w:t>
      </w:r>
      <w:r w:rsidR="005D0642" w:rsidRPr="00575498">
        <w:rPr>
          <w:rPrChange w:id="5875" w:author="CR#0785r1" w:date="2020-04-07T13:46:00Z">
            <w:rPr/>
          </w:rPrChange>
        </w:rPr>
        <w:t>at transition to RRC_IDLE or RRC_INACTIVE</w:t>
      </w:r>
      <w:r w:rsidR="00191ED9" w:rsidRPr="00575498">
        <w:rPr>
          <w:rPrChange w:id="5876" w:author="CR#0785r1" w:date="2020-04-07T13:46:00Z">
            <w:rPr/>
          </w:rPrChange>
        </w:rPr>
        <w:t xml:space="preserve"> state</w:t>
      </w:r>
      <w:bookmarkEnd w:id="5871"/>
    </w:p>
    <w:p w:rsidR="00D80C02" w:rsidRPr="00575498" w:rsidRDefault="00D80C02" w:rsidP="00D80C02">
      <w:pPr>
        <w:rPr>
          <w:rPrChange w:id="5877" w:author="CR#0785r1" w:date="2020-04-07T13:46:00Z">
            <w:rPr/>
          </w:rPrChange>
        </w:rPr>
      </w:pPr>
      <w:r w:rsidRPr="00575498">
        <w:rPr>
          <w:rPrChange w:id="5878" w:author="CR#0785r1" w:date="2020-04-07T13:46:00Z">
            <w:rPr/>
          </w:rPrChange>
        </w:rPr>
        <w:t>For NB-IoT cell Selection when leaving RRC_CONNECTED state is defined in sub-clause 5.2.7a.</w:t>
      </w:r>
    </w:p>
    <w:p w:rsidR="00A511B7" w:rsidRPr="00575498" w:rsidRDefault="005D0642" w:rsidP="00377BCE">
      <w:pPr>
        <w:rPr>
          <w:rPrChange w:id="5879" w:author="CR#0785r1" w:date="2020-04-07T13:46:00Z">
            <w:rPr/>
          </w:rPrChange>
        </w:rPr>
      </w:pPr>
      <w:r w:rsidRPr="00575498">
        <w:rPr>
          <w:rPrChange w:id="5880" w:author="CR#0785r1" w:date="2020-04-07T13:46:00Z">
            <w:rPr/>
          </w:rPrChange>
        </w:rPr>
        <w:t xml:space="preserve">At reception of </w:t>
      </w:r>
      <w:r w:rsidRPr="00575498">
        <w:rPr>
          <w:i/>
          <w:rPrChange w:id="5881" w:author="CR#0785r1" w:date="2020-04-07T13:46:00Z">
            <w:rPr>
              <w:i/>
            </w:rPr>
          </w:rPrChange>
        </w:rPr>
        <w:t>RRCConnectionRelease</w:t>
      </w:r>
      <w:r w:rsidRPr="00575498">
        <w:rPr>
          <w:rPrChange w:id="5882" w:author="CR#0785r1" w:date="2020-04-07T13:46:00Z">
            <w:rPr/>
          </w:rPrChange>
        </w:rPr>
        <w:t xml:space="preserve"> message to move the UE into RRC_IDLE or RRC_INACTIVE</w:t>
      </w:r>
      <w:r w:rsidR="00AD3B17" w:rsidRPr="00575498">
        <w:rPr>
          <w:rPrChange w:id="5883" w:author="CR#0785r1" w:date="2020-04-07T13:46:00Z">
            <w:rPr/>
          </w:rPrChange>
        </w:rPr>
        <w:t xml:space="preserve">, UE </w:t>
      </w:r>
      <w:r w:rsidR="005C7805" w:rsidRPr="00575498">
        <w:rPr>
          <w:rPrChange w:id="5884" w:author="CR#0785r1" w:date="2020-04-07T13:46:00Z">
            <w:rPr/>
          </w:rPrChange>
        </w:rPr>
        <w:t xml:space="preserve">shall attempt to camp on a suitable cell </w:t>
      </w:r>
      <w:r w:rsidR="00AD3B17" w:rsidRPr="00575498">
        <w:rPr>
          <w:rPrChange w:id="5885" w:author="CR#0785r1" w:date="2020-04-07T13:46:00Z">
            <w:rPr/>
          </w:rPrChange>
        </w:rPr>
        <w:t xml:space="preserve">according to </w:t>
      </w:r>
      <w:r w:rsidR="00AD3B17" w:rsidRPr="00575498">
        <w:rPr>
          <w:i/>
          <w:rPrChange w:id="5886" w:author="CR#0785r1" w:date="2020-04-07T13:46:00Z">
            <w:rPr>
              <w:i/>
            </w:rPr>
          </w:rPrChange>
        </w:rPr>
        <w:t>redirectedCarrierInfo</w:t>
      </w:r>
      <w:r w:rsidR="00AD3B17" w:rsidRPr="00575498">
        <w:rPr>
          <w:rPrChange w:id="5887" w:author="CR#0785r1" w:date="2020-04-07T13:46:00Z">
            <w:rPr/>
          </w:rPrChange>
        </w:rPr>
        <w:t xml:space="preserve">, if included in the </w:t>
      </w:r>
      <w:r w:rsidR="00AD3B17" w:rsidRPr="00575498">
        <w:rPr>
          <w:i/>
          <w:rPrChange w:id="5888" w:author="CR#0785r1" w:date="2020-04-07T13:46:00Z">
            <w:rPr>
              <w:i/>
            </w:rPr>
          </w:rPrChange>
        </w:rPr>
        <w:t>RRCConnectionRelease</w:t>
      </w:r>
      <w:r w:rsidR="00AD3B17" w:rsidRPr="00575498">
        <w:rPr>
          <w:rPrChange w:id="5889" w:author="CR#0785r1" w:date="2020-04-07T13:46:00Z">
            <w:rPr/>
          </w:rPrChange>
        </w:rPr>
        <w:t xml:space="preserve"> message. </w:t>
      </w:r>
      <w:r w:rsidR="005C7805" w:rsidRPr="00575498">
        <w:rPr>
          <w:lang w:eastAsia="ko-KR"/>
          <w:rPrChange w:id="5890" w:author="CR#0785r1" w:date="2020-04-07T13:46:00Z">
            <w:rPr>
              <w:lang w:eastAsia="ko-KR"/>
            </w:rPr>
          </w:rPrChange>
        </w:rPr>
        <w:t xml:space="preserve">If the UE cannot find a suitable cell, the UE is allowed to camp on any suitable cell of the indicated RAT. </w:t>
      </w:r>
      <w:r w:rsidR="000A11D2" w:rsidRPr="00575498">
        <w:rPr>
          <w:lang w:eastAsia="ko-KR"/>
          <w:rPrChange w:id="5891" w:author="CR#0785r1" w:date="2020-04-07T13:46:00Z">
            <w:rPr>
              <w:lang w:eastAsia="ko-KR"/>
            </w:rPr>
          </w:rPrChange>
        </w:rPr>
        <w:t>I</w:t>
      </w:r>
      <w:r w:rsidR="005C7805" w:rsidRPr="00575498">
        <w:rPr>
          <w:lang w:eastAsia="ko-KR"/>
          <w:rPrChange w:id="5892" w:author="CR#0785r1" w:date="2020-04-07T13:46:00Z">
            <w:rPr>
              <w:lang w:eastAsia="ko-KR"/>
            </w:rPr>
          </w:rPrChange>
        </w:rPr>
        <w:t xml:space="preserve">f the </w:t>
      </w:r>
      <w:r w:rsidR="005C7805" w:rsidRPr="00575498">
        <w:rPr>
          <w:i/>
          <w:iCs/>
          <w:lang w:eastAsia="ko-KR"/>
          <w:rPrChange w:id="5893" w:author="CR#0785r1" w:date="2020-04-07T13:46:00Z">
            <w:rPr>
              <w:i/>
              <w:iCs/>
              <w:lang w:eastAsia="ko-KR"/>
            </w:rPr>
          </w:rPrChange>
        </w:rPr>
        <w:t>RRCConnectionRelease</w:t>
      </w:r>
      <w:r w:rsidR="005C7805" w:rsidRPr="00575498">
        <w:rPr>
          <w:lang w:eastAsia="ko-KR"/>
          <w:rPrChange w:id="5894" w:author="CR#0785r1" w:date="2020-04-07T13:46:00Z">
            <w:rPr>
              <w:lang w:eastAsia="ko-KR"/>
            </w:rPr>
          </w:rPrChange>
        </w:rPr>
        <w:t xml:space="preserve"> message does not contain the</w:t>
      </w:r>
      <w:r w:rsidR="005C7805" w:rsidRPr="00575498">
        <w:rPr>
          <w:i/>
          <w:iCs/>
          <w:lang w:eastAsia="ko-KR"/>
          <w:rPrChange w:id="5895" w:author="CR#0785r1" w:date="2020-04-07T13:46:00Z">
            <w:rPr>
              <w:i/>
              <w:iCs/>
              <w:lang w:eastAsia="ko-KR"/>
            </w:rPr>
          </w:rPrChange>
        </w:rPr>
        <w:t xml:space="preserve"> redirectedCarrierInfo</w:t>
      </w:r>
      <w:r w:rsidR="005C7805" w:rsidRPr="00575498">
        <w:rPr>
          <w:lang w:eastAsia="ko-KR"/>
          <w:rPrChange w:id="5896" w:author="CR#0785r1" w:date="2020-04-07T13:46:00Z">
            <w:rPr>
              <w:lang w:eastAsia="ko-KR"/>
            </w:rPr>
          </w:rPrChange>
        </w:rPr>
        <w:t xml:space="preserve"> UE shall attempt to select a suitable cell on an EUTRA carrier. </w:t>
      </w:r>
      <w:r w:rsidR="002B7F07" w:rsidRPr="00575498">
        <w:rPr>
          <w:rPrChange w:id="5897" w:author="CR#0785r1" w:date="2020-04-07T13:46:00Z">
            <w:rPr/>
          </w:rPrChange>
        </w:rPr>
        <w:t>If no suitable cell is found</w:t>
      </w:r>
      <w:r w:rsidR="000A11D2" w:rsidRPr="00575498">
        <w:rPr>
          <w:rPrChange w:id="5898" w:author="CR#0785r1" w:date="2020-04-07T13:46:00Z">
            <w:rPr/>
          </w:rPrChange>
        </w:rPr>
        <w:t xml:space="preserve"> according to the above</w:t>
      </w:r>
      <w:r w:rsidR="002B7F07" w:rsidRPr="00575498">
        <w:rPr>
          <w:rPrChange w:id="5899" w:author="CR#0785r1" w:date="2020-04-07T13:46:00Z">
            <w:rPr/>
          </w:rPrChange>
        </w:rPr>
        <w:t xml:space="preserve">, the UE shall </w:t>
      </w:r>
      <w:r w:rsidR="009A4A9A" w:rsidRPr="00575498">
        <w:rPr>
          <w:rPrChange w:id="5900" w:author="CR#0785r1" w:date="2020-04-07T13:46:00Z">
            <w:rPr/>
          </w:rPrChange>
        </w:rPr>
        <w:t>perform a cell selection starting with</w:t>
      </w:r>
      <w:r w:rsidR="002B7F07" w:rsidRPr="00575498">
        <w:rPr>
          <w:rPrChange w:id="5901" w:author="CR#0785r1" w:date="2020-04-07T13:46:00Z">
            <w:rPr/>
          </w:rPrChange>
        </w:rPr>
        <w:t xml:space="preserve"> Stored </w:t>
      </w:r>
      <w:r w:rsidR="005A26FF" w:rsidRPr="00575498">
        <w:rPr>
          <w:rPrChange w:id="5902" w:author="CR#0785r1" w:date="2020-04-07T13:46:00Z">
            <w:rPr/>
          </w:rPrChange>
        </w:rPr>
        <w:t>Information Cell Selection</w:t>
      </w:r>
      <w:r w:rsidR="002B7F07" w:rsidRPr="00575498">
        <w:rPr>
          <w:rPrChange w:id="5903" w:author="CR#0785r1" w:date="2020-04-07T13:46:00Z">
            <w:rPr/>
          </w:rPrChange>
        </w:rPr>
        <w:t xml:space="preserve"> procedure in order to find a suitable cell to camp on.</w:t>
      </w:r>
    </w:p>
    <w:p w:rsidR="00A511B7" w:rsidRPr="00575498" w:rsidRDefault="00AD3B17" w:rsidP="00377BCE">
      <w:pPr>
        <w:rPr>
          <w:rPrChange w:id="5904" w:author="CR#0785r1" w:date="2020-04-07T13:46:00Z">
            <w:rPr/>
          </w:rPrChange>
        </w:rPr>
      </w:pPr>
      <w:r w:rsidRPr="00575498">
        <w:rPr>
          <w:rPrChange w:id="5905" w:author="CR#0785r1" w:date="2020-04-07T13:46:00Z">
            <w:rPr/>
          </w:rPrChange>
        </w:rPr>
        <w:t>When returning to RRC_IDLE</w:t>
      </w:r>
      <w:r w:rsidR="00873672" w:rsidRPr="00575498">
        <w:rPr>
          <w:rPrChange w:id="5906" w:author="CR#0785r1" w:date="2020-04-07T13:46:00Z">
            <w:rPr/>
          </w:rPrChange>
        </w:rPr>
        <w:t xml:space="preserve"> or RRC_INACTIVE state</w:t>
      </w:r>
      <w:r w:rsidRPr="00575498">
        <w:rPr>
          <w:rPrChange w:id="5907" w:author="CR#0785r1" w:date="2020-04-07T13:46:00Z">
            <w:rPr/>
          </w:rPrChange>
        </w:rPr>
        <w:t xml:space="preserve"> after UE moved to RRC_CONNECTED state from </w:t>
      </w:r>
      <w:r w:rsidRPr="00575498">
        <w:rPr>
          <w:i/>
          <w:rPrChange w:id="5908" w:author="CR#0785r1" w:date="2020-04-07T13:46:00Z">
            <w:rPr>
              <w:i/>
            </w:rPr>
          </w:rPrChange>
        </w:rPr>
        <w:t>camped on any cell</w:t>
      </w:r>
      <w:r w:rsidRPr="00575498">
        <w:rPr>
          <w:rPrChange w:id="5909" w:author="CR#0785r1" w:date="2020-04-07T13:46:00Z">
            <w:rPr/>
          </w:rPrChange>
        </w:rPr>
        <w:t xml:space="preserve"> state, UE </w:t>
      </w:r>
      <w:r w:rsidR="003138F1" w:rsidRPr="00575498">
        <w:rPr>
          <w:rPrChange w:id="5910" w:author="CR#0785r1" w:date="2020-04-07T13:46:00Z">
            <w:rPr/>
          </w:rPrChange>
        </w:rPr>
        <w:t xml:space="preserve">shall attempt to camp on an acceptable cell </w:t>
      </w:r>
      <w:r w:rsidRPr="00575498">
        <w:rPr>
          <w:rPrChange w:id="5911" w:author="CR#0785r1" w:date="2020-04-07T13:46:00Z">
            <w:rPr/>
          </w:rPrChange>
        </w:rPr>
        <w:t xml:space="preserve">according to </w:t>
      </w:r>
      <w:r w:rsidRPr="00575498">
        <w:rPr>
          <w:i/>
          <w:rPrChange w:id="5912" w:author="CR#0785r1" w:date="2020-04-07T13:46:00Z">
            <w:rPr>
              <w:i/>
            </w:rPr>
          </w:rPrChange>
        </w:rPr>
        <w:t>redirectedCarrierInfo</w:t>
      </w:r>
      <w:r w:rsidRPr="00575498">
        <w:rPr>
          <w:rPrChange w:id="5913" w:author="CR#0785r1" w:date="2020-04-07T13:46:00Z">
            <w:rPr/>
          </w:rPrChange>
        </w:rPr>
        <w:t xml:space="preserve">, if included in the </w:t>
      </w:r>
      <w:r w:rsidRPr="00575498">
        <w:rPr>
          <w:i/>
          <w:rPrChange w:id="5914" w:author="CR#0785r1" w:date="2020-04-07T13:46:00Z">
            <w:rPr>
              <w:i/>
            </w:rPr>
          </w:rPrChange>
        </w:rPr>
        <w:t>RRCConnectionRelease</w:t>
      </w:r>
      <w:r w:rsidRPr="00575498">
        <w:rPr>
          <w:rPrChange w:id="5915" w:author="CR#0785r1" w:date="2020-04-07T13:46:00Z">
            <w:rPr/>
          </w:rPrChange>
        </w:rPr>
        <w:t xml:space="preserve"> message. </w:t>
      </w:r>
      <w:r w:rsidR="003138F1" w:rsidRPr="00575498">
        <w:rPr>
          <w:rPrChange w:id="5916" w:author="CR#0785r1" w:date="2020-04-07T13:46:00Z">
            <w:rPr/>
          </w:rPrChange>
        </w:rPr>
        <w:t xml:space="preserve">If the UE cannot find an acceptable cell, the UE is allowed to camp on any acceptable cell of the indicated RAT. If the </w:t>
      </w:r>
      <w:r w:rsidR="003138F1" w:rsidRPr="00575498">
        <w:rPr>
          <w:i/>
          <w:iCs/>
          <w:rPrChange w:id="5917" w:author="CR#0785r1" w:date="2020-04-07T13:46:00Z">
            <w:rPr>
              <w:i/>
              <w:iCs/>
            </w:rPr>
          </w:rPrChange>
        </w:rPr>
        <w:t>RRCConnectionRelease</w:t>
      </w:r>
      <w:r w:rsidR="003138F1" w:rsidRPr="00575498">
        <w:rPr>
          <w:rPrChange w:id="5918" w:author="CR#0785r1" w:date="2020-04-07T13:46:00Z">
            <w:rPr/>
          </w:rPrChange>
        </w:rPr>
        <w:t xml:space="preserve"> message does not contain </w:t>
      </w:r>
      <w:r w:rsidR="003138F1" w:rsidRPr="00575498">
        <w:rPr>
          <w:i/>
          <w:iCs/>
          <w:rPrChange w:id="5919" w:author="CR#0785r1" w:date="2020-04-07T13:46:00Z">
            <w:rPr>
              <w:i/>
              <w:iCs/>
            </w:rPr>
          </w:rPrChange>
        </w:rPr>
        <w:t>redirectedCarrierInfo</w:t>
      </w:r>
      <w:r w:rsidR="003138F1" w:rsidRPr="00575498">
        <w:rPr>
          <w:rPrChange w:id="5920" w:author="CR#0785r1" w:date="2020-04-07T13:46:00Z">
            <w:rPr/>
          </w:rPrChange>
        </w:rPr>
        <w:t xml:space="preserve"> </w:t>
      </w:r>
      <w:r w:rsidR="003138F1" w:rsidRPr="00575498">
        <w:rPr>
          <w:lang w:eastAsia="ko-KR"/>
          <w:rPrChange w:id="5921" w:author="CR#0785r1" w:date="2020-04-07T13:46:00Z">
            <w:rPr>
              <w:lang w:eastAsia="ko-KR"/>
            </w:rPr>
          </w:rPrChange>
        </w:rPr>
        <w:t xml:space="preserve">UE shall attempt to select an acceptable cell on an EUTRA carrier. </w:t>
      </w:r>
      <w:r w:rsidR="00E35FB1" w:rsidRPr="00575498">
        <w:rPr>
          <w:rPrChange w:id="5922" w:author="CR#0785r1" w:date="2020-04-07T13:46:00Z">
            <w:rPr/>
          </w:rPrChange>
        </w:rPr>
        <w:t>If no acceptable cell is found</w:t>
      </w:r>
      <w:r w:rsidR="000A11D2" w:rsidRPr="00575498">
        <w:rPr>
          <w:rPrChange w:id="5923" w:author="CR#0785r1" w:date="2020-04-07T13:46:00Z">
            <w:rPr/>
          </w:rPrChange>
        </w:rPr>
        <w:t xml:space="preserve"> according to the above</w:t>
      </w:r>
      <w:r w:rsidR="00E35FB1" w:rsidRPr="00575498">
        <w:rPr>
          <w:rPrChange w:id="5924" w:author="CR#0785r1" w:date="2020-04-07T13:46:00Z">
            <w:rPr/>
          </w:rPrChange>
        </w:rPr>
        <w:t xml:space="preserve">, the UE shall continue to search for an acceptable cell of any PLMN in state </w:t>
      </w:r>
      <w:r w:rsidR="005A26FF" w:rsidRPr="00575498">
        <w:rPr>
          <w:i/>
          <w:rPrChange w:id="5925" w:author="CR#0785r1" w:date="2020-04-07T13:46:00Z">
            <w:rPr>
              <w:i/>
            </w:rPr>
          </w:rPrChange>
        </w:rPr>
        <w:t>a</w:t>
      </w:r>
      <w:r w:rsidR="00E35FB1" w:rsidRPr="00575498">
        <w:rPr>
          <w:i/>
          <w:rPrChange w:id="5926" w:author="CR#0785r1" w:date="2020-04-07T13:46:00Z">
            <w:rPr>
              <w:i/>
            </w:rPr>
          </w:rPrChange>
        </w:rPr>
        <w:t>ny cell selection</w:t>
      </w:r>
      <w:r w:rsidR="00E35FB1" w:rsidRPr="00575498">
        <w:rPr>
          <w:rPrChange w:id="5927" w:author="CR#0785r1" w:date="2020-04-07T13:46:00Z">
            <w:rPr/>
          </w:rPrChange>
        </w:rPr>
        <w:t>.</w:t>
      </w:r>
    </w:p>
    <w:p w:rsidR="00D80C02" w:rsidRPr="00575498" w:rsidRDefault="00D80C02" w:rsidP="00D80C02">
      <w:pPr>
        <w:pStyle w:val="Heading3"/>
        <w:rPr>
          <w:rPrChange w:id="5928" w:author="CR#0785r1" w:date="2020-04-07T13:46:00Z">
            <w:rPr/>
          </w:rPrChange>
        </w:rPr>
      </w:pPr>
      <w:bookmarkStart w:id="5929" w:name="_Toc29237921"/>
      <w:r w:rsidRPr="00575498">
        <w:rPr>
          <w:rPrChange w:id="5930" w:author="CR#0785r1" w:date="2020-04-07T13:46:00Z">
            <w:rPr/>
          </w:rPrChange>
        </w:rPr>
        <w:t>5.2.7a</w:t>
      </w:r>
      <w:r w:rsidRPr="00575498">
        <w:rPr>
          <w:rPrChange w:id="5931" w:author="CR#0785r1" w:date="2020-04-07T13:46:00Z">
            <w:rPr/>
          </w:rPrChange>
        </w:rPr>
        <w:tab/>
        <w:t>Cell Selection when leaving RRC_CONNECTED state for NB-IoT</w:t>
      </w:r>
      <w:bookmarkEnd w:id="5929"/>
    </w:p>
    <w:p w:rsidR="00D80C02" w:rsidRPr="00575498" w:rsidRDefault="00D80C02" w:rsidP="00D80C02">
      <w:pPr>
        <w:rPr>
          <w:rPrChange w:id="5932" w:author="CR#0785r1" w:date="2020-04-07T13:46:00Z">
            <w:rPr/>
          </w:rPrChange>
        </w:rPr>
      </w:pPr>
      <w:r w:rsidRPr="00575498">
        <w:rPr>
          <w:rPrChange w:id="5933" w:author="CR#0785r1" w:date="2020-04-07T13:46:00Z">
            <w:rPr/>
          </w:rPrChange>
        </w:rPr>
        <w:t xml:space="preserve">On transition from RRC_CONNECTED to RRC_IDLE, UE shall attempt to camp on a suitable cell according to </w:t>
      </w:r>
      <w:r w:rsidRPr="00575498">
        <w:rPr>
          <w:i/>
          <w:rPrChange w:id="5934" w:author="CR#0785r1" w:date="2020-04-07T13:46:00Z">
            <w:rPr>
              <w:i/>
            </w:rPr>
          </w:rPrChange>
        </w:rPr>
        <w:t>redirectedCarrierInfo</w:t>
      </w:r>
      <w:r w:rsidRPr="00575498">
        <w:rPr>
          <w:rPrChange w:id="5935" w:author="CR#0785r1" w:date="2020-04-07T13:46:00Z">
            <w:rPr/>
          </w:rPrChange>
        </w:rPr>
        <w:t xml:space="preserve">, if included in the </w:t>
      </w:r>
      <w:r w:rsidRPr="00575498">
        <w:rPr>
          <w:i/>
          <w:rPrChange w:id="5936" w:author="CR#0785r1" w:date="2020-04-07T13:46:00Z">
            <w:rPr>
              <w:i/>
            </w:rPr>
          </w:rPrChange>
        </w:rPr>
        <w:t>RRCConnectionRelease-NB</w:t>
      </w:r>
      <w:r w:rsidRPr="00575498">
        <w:rPr>
          <w:rPrChange w:id="5937" w:author="CR#0785r1" w:date="2020-04-07T13:46:00Z">
            <w:rPr/>
          </w:rPrChange>
        </w:rPr>
        <w:t xml:space="preserve"> message. </w:t>
      </w:r>
      <w:r w:rsidRPr="00575498">
        <w:rPr>
          <w:lang w:eastAsia="ko-KR"/>
          <w:rPrChange w:id="5938" w:author="CR#0785r1" w:date="2020-04-07T13:46:00Z">
            <w:rPr>
              <w:lang w:eastAsia="ko-KR"/>
            </w:rPr>
          </w:rPrChange>
        </w:rPr>
        <w:t xml:space="preserve">If the UE cannot find a suitable cell, the UE is allowed to camp on a suitable cell of any NB-IoT carrier. If the </w:t>
      </w:r>
      <w:r w:rsidRPr="00575498">
        <w:rPr>
          <w:i/>
          <w:iCs/>
          <w:lang w:eastAsia="ko-KR"/>
          <w:rPrChange w:id="5939" w:author="CR#0785r1" w:date="2020-04-07T13:46:00Z">
            <w:rPr>
              <w:i/>
              <w:iCs/>
              <w:lang w:eastAsia="ko-KR"/>
            </w:rPr>
          </w:rPrChange>
        </w:rPr>
        <w:t>RRCConnectionRelease-NB</w:t>
      </w:r>
      <w:r w:rsidRPr="00575498">
        <w:rPr>
          <w:lang w:eastAsia="ko-KR"/>
          <w:rPrChange w:id="5940" w:author="CR#0785r1" w:date="2020-04-07T13:46:00Z">
            <w:rPr>
              <w:lang w:eastAsia="ko-KR"/>
            </w:rPr>
          </w:rPrChange>
        </w:rPr>
        <w:t xml:space="preserve"> message does not contain the</w:t>
      </w:r>
      <w:r w:rsidRPr="00575498">
        <w:rPr>
          <w:i/>
          <w:iCs/>
          <w:lang w:eastAsia="ko-KR"/>
          <w:rPrChange w:id="5941" w:author="CR#0785r1" w:date="2020-04-07T13:46:00Z">
            <w:rPr>
              <w:i/>
              <w:iCs/>
              <w:lang w:eastAsia="ko-KR"/>
            </w:rPr>
          </w:rPrChange>
        </w:rPr>
        <w:t xml:space="preserve"> redirectedCarrierInfo</w:t>
      </w:r>
      <w:r w:rsidRPr="00575498">
        <w:rPr>
          <w:lang w:eastAsia="ko-KR"/>
          <w:rPrChange w:id="5942" w:author="CR#0785r1" w:date="2020-04-07T13:46:00Z">
            <w:rPr>
              <w:lang w:eastAsia="ko-KR"/>
            </w:rPr>
          </w:rPrChange>
        </w:rPr>
        <w:t xml:space="preserve"> UE shall attempt to select a suitable cell on a NB-IoT carrier.</w:t>
      </w:r>
    </w:p>
    <w:p w:rsidR="003072BD" w:rsidRPr="00575498" w:rsidRDefault="003072BD" w:rsidP="00377BCE">
      <w:pPr>
        <w:pStyle w:val="Heading3"/>
        <w:rPr>
          <w:rPrChange w:id="5943" w:author="CR#0785r1" w:date="2020-04-07T13:46:00Z">
            <w:rPr/>
          </w:rPrChange>
        </w:rPr>
      </w:pPr>
      <w:bookmarkStart w:id="5944" w:name="_Toc29237922"/>
      <w:r w:rsidRPr="00575498">
        <w:rPr>
          <w:rPrChange w:id="5945" w:author="CR#0785r1" w:date="2020-04-07T13:46:00Z">
            <w:rPr/>
          </w:rPrChange>
        </w:rPr>
        <w:t>5.2.</w:t>
      </w:r>
      <w:r w:rsidR="00DA2EA2" w:rsidRPr="00575498">
        <w:rPr>
          <w:rPrChange w:id="5946" w:author="CR#0785r1" w:date="2020-04-07T13:46:00Z">
            <w:rPr/>
          </w:rPrChange>
        </w:rPr>
        <w:t>8</w:t>
      </w:r>
      <w:r w:rsidRPr="00575498">
        <w:rPr>
          <w:rPrChange w:id="5947" w:author="CR#0785r1" w:date="2020-04-07T13:46:00Z">
            <w:rPr/>
          </w:rPrChange>
        </w:rPr>
        <w:tab/>
        <w:t>Any Cell Selection state</w:t>
      </w:r>
      <w:bookmarkEnd w:id="5944"/>
    </w:p>
    <w:p w:rsidR="00D80C02" w:rsidRPr="00575498" w:rsidRDefault="00D80C02" w:rsidP="00D80C02">
      <w:pPr>
        <w:rPr>
          <w:rPrChange w:id="5948" w:author="CR#0785r1" w:date="2020-04-07T13:46:00Z">
            <w:rPr/>
          </w:rPrChange>
        </w:rPr>
      </w:pPr>
      <w:r w:rsidRPr="00575498">
        <w:rPr>
          <w:rPrChange w:id="5949" w:author="CR#0785r1" w:date="2020-04-07T13:46:00Z">
            <w:rPr/>
          </w:rPrChange>
        </w:rPr>
        <w:t>For NB-IoT Any Cell Selection state is defined in sub-clause 5.2.8a.</w:t>
      </w:r>
    </w:p>
    <w:p w:rsidR="00A511B7" w:rsidRPr="00575498" w:rsidRDefault="00D15F7C" w:rsidP="00377BCE">
      <w:pPr>
        <w:rPr>
          <w:rPrChange w:id="5950" w:author="CR#0785r1" w:date="2020-04-07T13:46:00Z">
            <w:rPr/>
          </w:rPrChange>
        </w:rPr>
      </w:pPr>
      <w:r w:rsidRPr="00575498">
        <w:rPr>
          <w:rPrChange w:id="5951" w:author="CR#0785r1" w:date="2020-04-07T13:46:00Z">
            <w:rPr/>
          </w:rPrChange>
        </w:rPr>
        <w:t xml:space="preserve">This state is applicable for RRC_IDLE and RRC_INACTIVE state. </w:t>
      </w:r>
      <w:r w:rsidR="00A511B7" w:rsidRPr="00575498">
        <w:rPr>
          <w:rPrChange w:id="5952" w:author="CR#0785r1" w:date="2020-04-07T13:46:00Z">
            <w:rPr/>
          </w:rPrChange>
        </w:rPr>
        <w:t xml:space="preserve">In this state, the UE shall </w:t>
      </w:r>
      <w:r w:rsidR="009D7AD5" w:rsidRPr="00575498">
        <w:rPr>
          <w:rPrChange w:id="5953" w:author="CR#0785r1" w:date="2020-04-07T13:46:00Z">
            <w:rPr/>
          </w:rPrChange>
        </w:rPr>
        <w:t xml:space="preserve">perform cell selection process to find a suitable cell. If the cell selection process fails to find a suitable cell after a complete scan of all RATs and all frequency bands supported by the UE, the UE shall </w:t>
      </w:r>
      <w:r w:rsidR="00A511B7" w:rsidRPr="00575498">
        <w:rPr>
          <w:rPrChange w:id="5954" w:author="CR#0785r1" w:date="2020-04-07T13:46:00Z">
            <w:rPr/>
          </w:rPrChange>
        </w:rPr>
        <w:t>attempt to find an acceptable cell of any PLMN to camp on, trying all RATs</w:t>
      </w:r>
      <w:r w:rsidR="00A511B7" w:rsidRPr="00575498">
        <w:rPr>
          <w:lang w:eastAsia="ja-JP"/>
          <w:rPrChange w:id="5955" w:author="CR#0785r1" w:date="2020-04-07T13:46:00Z">
            <w:rPr>
              <w:lang w:eastAsia="ja-JP"/>
            </w:rPr>
          </w:rPrChange>
        </w:rPr>
        <w:t xml:space="preserve"> </w:t>
      </w:r>
      <w:r w:rsidR="00A511B7" w:rsidRPr="00575498">
        <w:rPr>
          <w:rPrChange w:id="5956" w:author="CR#0785r1" w:date="2020-04-07T13:46:00Z">
            <w:rPr/>
          </w:rPrChange>
        </w:rPr>
        <w:t>that are supported by the UE and searching first for a high quality cell, as defined in subclause 5.1.2.2.</w:t>
      </w:r>
    </w:p>
    <w:p w:rsidR="00A511B7" w:rsidRPr="00575498" w:rsidRDefault="00A511B7" w:rsidP="00377BCE">
      <w:pPr>
        <w:rPr>
          <w:rPrChange w:id="5957" w:author="CR#0785r1" w:date="2020-04-07T13:46:00Z">
            <w:rPr/>
          </w:rPrChange>
        </w:rPr>
      </w:pPr>
      <w:r w:rsidRPr="00575498">
        <w:rPr>
          <w:rPrChange w:id="5958" w:author="CR#0785r1" w:date="2020-04-07T13:46:00Z">
            <w:rPr/>
          </w:rPrChange>
        </w:rPr>
        <w:t>The UE, which is not camped on any cell, shall stay in this state.</w:t>
      </w:r>
    </w:p>
    <w:p w:rsidR="00D80C02" w:rsidRPr="00575498" w:rsidRDefault="00D80C02" w:rsidP="00D80C02">
      <w:pPr>
        <w:pStyle w:val="Heading3"/>
        <w:rPr>
          <w:rPrChange w:id="5959" w:author="CR#0785r1" w:date="2020-04-07T13:46:00Z">
            <w:rPr/>
          </w:rPrChange>
        </w:rPr>
      </w:pPr>
      <w:bookmarkStart w:id="5960" w:name="_Toc29237923"/>
      <w:r w:rsidRPr="00575498">
        <w:rPr>
          <w:rPrChange w:id="5961" w:author="CR#0785r1" w:date="2020-04-07T13:46:00Z">
            <w:rPr/>
          </w:rPrChange>
        </w:rPr>
        <w:t>5.2.8a</w:t>
      </w:r>
      <w:r w:rsidRPr="00575498">
        <w:rPr>
          <w:rPrChange w:id="5962" w:author="CR#0785r1" w:date="2020-04-07T13:46:00Z">
            <w:rPr/>
          </w:rPrChange>
        </w:rPr>
        <w:tab/>
        <w:t>Any Cell Selection state for NB-IoT</w:t>
      </w:r>
      <w:bookmarkEnd w:id="5960"/>
    </w:p>
    <w:p w:rsidR="00D80C02" w:rsidRPr="00575498" w:rsidRDefault="00D80C02" w:rsidP="00D80C02">
      <w:pPr>
        <w:rPr>
          <w:rPrChange w:id="5963" w:author="CR#0785r1" w:date="2020-04-07T13:46:00Z">
            <w:rPr/>
          </w:rPrChange>
        </w:rPr>
      </w:pPr>
      <w:r w:rsidRPr="00575498">
        <w:rPr>
          <w:rPrChange w:id="5964" w:author="CR#0785r1" w:date="2020-04-07T13:46:00Z">
            <w:rPr/>
          </w:rPrChange>
        </w:rPr>
        <w:t>In this state, the UE shall attempt to find a suitable cell of any PLMN to camp on and searching first for a high quality cell, as defined in subclause 5.1.2.2.</w:t>
      </w:r>
    </w:p>
    <w:p w:rsidR="00D80C02" w:rsidRPr="00575498" w:rsidRDefault="00D80C02" w:rsidP="00D80C02">
      <w:pPr>
        <w:rPr>
          <w:rPrChange w:id="5965" w:author="CR#0785r1" w:date="2020-04-07T13:46:00Z">
            <w:rPr/>
          </w:rPrChange>
        </w:rPr>
      </w:pPr>
      <w:r w:rsidRPr="00575498">
        <w:rPr>
          <w:rPrChange w:id="5966" w:author="CR#0785r1" w:date="2020-04-07T13:46:00Z">
            <w:rPr/>
          </w:rPrChange>
        </w:rPr>
        <w:t>The UE, which is not camped on any cell, shall stay in this state until a suitable cell is found.</w:t>
      </w:r>
    </w:p>
    <w:p w:rsidR="003072BD" w:rsidRPr="00575498" w:rsidRDefault="003072BD" w:rsidP="00377BCE">
      <w:pPr>
        <w:pStyle w:val="Heading3"/>
        <w:rPr>
          <w:rPrChange w:id="5967" w:author="CR#0785r1" w:date="2020-04-07T13:46:00Z">
            <w:rPr/>
          </w:rPrChange>
        </w:rPr>
      </w:pPr>
      <w:bookmarkStart w:id="5968" w:name="_Toc29237924"/>
      <w:r w:rsidRPr="00575498">
        <w:rPr>
          <w:rPrChange w:id="5969" w:author="CR#0785r1" w:date="2020-04-07T13:46:00Z">
            <w:rPr/>
          </w:rPrChange>
        </w:rPr>
        <w:t>5.2.</w:t>
      </w:r>
      <w:r w:rsidR="00DA2EA2" w:rsidRPr="00575498">
        <w:rPr>
          <w:rPrChange w:id="5970" w:author="CR#0785r1" w:date="2020-04-07T13:46:00Z">
            <w:rPr/>
          </w:rPrChange>
        </w:rPr>
        <w:t>9</w:t>
      </w:r>
      <w:r w:rsidRPr="00575498">
        <w:rPr>
          <w:rPrChange w:id="5971" w:author="CR#0785r1" w:date="2020-04-07T13:46:00Z">
            <w:rPr/>
          </w:rPrChange>
        </w:rPr>
        <w:tab/>
        <w:t xml:space="preserve">Camped on Any Cell </w:t>
      </w:r>
      <w:r w:rsidR="00FD1DF6" w:rsidRPr="00575498">
        <w:rPr>
          <w:rPrChange w:id="5972" w:author="CR#0785r1" w:date="2020-04-07T13:46:00Z">
            <w:rPr/>
          </w:rPrChange>
        </w:rPr>
        <w:t>s</w:t>
      </w:r>
      <w:r w:rsidRPr="00575498">
        <w:rPr>
          <w:rPrChange w:id="5973" w:author="CR#0785r1" w:date="2020-04-07T13:46:00Z">
            <w:rPr/>
          </w:rPrChange>
        </w:rPr>
        <w:t>tate</w:t>
      </w:r>
      <w:bookmarkEnd w:id="5968"/>
    </w:p>
    <w:p w:rsidR="00A511B7" w:rsidRPr="00575498" w:rsidRDefault="00A511B7" w:rsidP="00377BCE">
      <w:pPr>
        <w:rPr>
          <w:rPrChange w:id="5974" w:author="CR#0785r1" w:date="2020-04-07T13:46:00Z">
            <w:rPr/>
          </w:rPrChange>
        </w:rPr>
      </w:pPr>
      <w:r w:rsidRPr="00575498">
        <w:rPr>
          <w:rPrChange w:id="5975" w:author="CR#0785r1" w:date="2020-04-07T13:46:00Z">
            <w:rPr/>
          </w:rPrChange>
        </w:rPr>
        <w:t>In this state, the UE shall perform the following tasks:</w:t>
      </w:r>
    </w:p>
    <w:p w:rsidR="00A511B7" w:rsidRPr="00575498" w:rsidRDefault="00A511B7" w:rsidP="00377BCE">
      <w:pPr>
        <w:pStyle w:val="B1"/>
        <w:rPr>
          <w:rPrChange w:id="5976" w:author="CR#0785r1" w:date="2020-04-07T13:46:00Z">
            <w:rPr/>
          </w:rPrChange>
        </w:rPr>
      </w:pPr>
      <w:r w:rsidRPr="00575498">
        <w:rPr>
          <w:rPrChange w:id="5977" w:author="CR#0785r1" w:date="2020-04-07T13:46:00Z">
            <w:rPr/>
          </w:rPrChange>
        </w:rPr>
        <w:lastRenderedPageBreak/>
        <w:t>-</w:t>
      </w:r>
      <w:r w:rsidRPr="00575498">
        <w:rPr>
          <w:rPrChange w:id="5978" w:author="CR#0785r1" w:date="2020-04-07T13:46:00Z">
            <w:rPr/>
          </w:rPrChange>
        </w:rPr>
        <w:tab/>
        <w:t xml:space="preserve">monitor the </w:t>
      </w:r>
      <w:r w:rsidR="00E351D6" w:rsidRPr="00575498">
        <w:rPr>
          <w:rPrChange w:id="5979" w:author="CR#0785r1" w:date="2020-04-07T13:46:00Z">
            <w:rPr/>
          </w:rPrChange>
        </w:rPr>
        <w:t>paging channel</w:t>
      </w:r>
      <w:r w:rsidRPr="00575498">
        <w:rPr>
          <w:rPrChange w:id="5980" w:author="CR#0785r1" w:date="2020-04-07T13:46:00Z">
            <w:rPr/>
          </w:rPrChange>
        </w:rPr>
        <w:t xml:space="preserve"> of the cell as specified in clause </w:t>
      </w:r>
      <w:r w:rsidR="00E351D6" w:rsidRPr="00575498">
        <w:rPr>
          <w:rPrChange w:id="5981" w:author="CR#0785r1" w:date="2020-04-07T13:46:00Z">
            <w:rPr/>
          </w:rPrChange>
        </w:rPr>
        <w:t>7</w:t>
      </w:r>
      <w:r w:rsidR="00260093" w:rsidRPr="00575498">
        <w:rPr>
          <w:lang w:eastAsia="ko-KR"/>
          <w:rPrChange w:id="5982" w:author="CR#0785r1" w:date="2020-04-07T13:46:00Z">
            <w:rPr>
              <w:lang w:eastAsia="ko-KR"/>
            </w:rPr>
          </w:rPrChange>
        </w:rPr>
        <w:t xml:space="preserve"> according to information sent in system information</w:t>
      </w:r>
      <w:r w:rsidRPr="00575498">
        <w:rPr>
          <w:rPrChange w:id="5983" w:author="CR#0785r1" w:date="2020-04-07T13:46:00Z">
            <w:rPr/>
          </w:rPrChange>
        </w:rPr>
        <w:t>;</w:t>
      </w:r>
    </w:p>
    <w:p w:rsidR="00A511B7" w:rsidRPr="00575498" w:rsidRDefault="00A511B7" w:rsidP="00377BCE">
      <w:pPr>
        <w:pStyle w:val="B1"/>
        <w:rPr>
          <w:rPrChange w:id="5984" w:author="CR#0785r1" w:date="2020-04-07T13:46:00Z">
            <w:rPr/>
          </w:rPrChange>
        </w:rPr>
      </w:pPr>
      <w:r w:rsidRPr="00575498">
        <w:rPr>
          <w:rPrChange w:id="5985" w:author="CR#0785r1" w:date="2020-04-07T13:46:00Z">
            <w:rPr/>
          </w:rPrChange>
        </w:rPr>
        <w:t>-</w:t>
      </w:r>
      <w:r w:rsidRPr="00575498">
        <w:rPr>
          <w:rPrChange w:id="5986" w:author="CR#0785r1" w:date="2020-04-07T13:46:00Z">
            <w:rPr/>
          </w:rPrChange>
        </w:rPr>
        <w:tab/>
        <w:t>monitor relevant System Information</w:t>
      </w:r>
      <w:r w:rsidR="005A26FF" w:rsidRPr="00575498">
        <w:rPr>
          <w:rPrChange w:id="5987" w:author="CR#0785r1" w:date="2020-04-07T13:46:00Z">
            <w:rPr/>
          </w:rPrChange>
        </w:rPr>
        <w:t xml:space="preserve"> as</w:t>
      </w:r>
      <w:r w:rsidRPr="00575498">
        <w:rPr>
          <w:rPrChange w:id="5988" w:author="CR#0785r1" w:date="2020-04-07T13:46:00Z">
            <w:rPr/>
          </w:rPrChange>
        </w:rPr>
        <w:t xml:space="preserve"> specified in </w:t>
      </w:r>
      <w:r w:rsidR="00057D27" w:rsidRPr="00575498">
        <w:rPr>
          <w:rPrChange w:id="5989" w:author="CR#0785r1" w:date="2020-04-07T13:46:00Z">
            <w:rPr/>
          </w:rPrChange>
        </w:rPr>
        <w:t>TS 36.331 [3]</w:t>
      </w:r>
      <w:r w:rsidRPr="00575498">
        <w:rPr>
          <w:rPrChange w:id="5990" w:author="CR#0785r1" w:date="2020-04-07T13:46:00Z">
            <w:rPr/>
          </w:rPrChange>
        </w:rPr>
        <w:t>;</w:t>
      </w:r>
    </w:p>
    <w:p w:rsidR="00A511B7" w:rsidRPr="00575498" w:rsidRDefault="00A511B7" w:rsidP="00377BCE">
      <w:pPr>
        <w:pStyle w:val="B1"/>
        <w:rPr>
          <w:rPrChange w:id="5991" w:author="CR#0785r1" w:date="2020-04-07T13:46:00Z">
            <w:rPr/>
          </w:rPrChange>
        </w:rPr>
      </w:pPr>
      <w:r w:rsidRPr="00575498">
        <w:rPr>
          <w:rPrChange w:id="5992" w:author="CR#0785r1" w:date="2020-04-07T13:46:00Z">
            <w:rPr/>
          </w:rPrChange>
        </w:rPr>
        <w:t>-</w:t>
      </w:r>
      <w:r w:rsidRPr="00575498">
        <w:rPr>
          <w:rPrChange w:id="5993" w:author="CR#0785r1" w:date="2020-04-07T13:46:00Z">
            <w:rPr/>
          </w:rPrChange>
        </w:rPr>
        <w:tab/>
        <w:t>perform necessary measurements for the cell reselection evaluation procedure;</w:t>
      </w:r>
    </w:p>
    <w:p w:rsidR="00A511B7" w:rsidRPr="00575498" w:rsidRDefault="00A511B7" w:rsidP="00377BCE">
      <w:pPr>
        <w:pStyle w:val="B1"/>
        <w:rPr>
          <w:rPrChange w:id="5994" w:author="CR#0785r1" w:date="2020-04-07T13:46:00Z">
            <w:rPr/>
          </w:rPrChange>
        </w:rPr>
      </w:pPr>
      <w:r w:rsidRPr="00575498">
        <w:rPr>
          <w:rPrChange w:id="5995" w:author="CR#0785r1" w:date="2020-04-07T13:46:00Z">
            <w:rPr/>
          </w:rPrChange>
        </w:rPr>
        <w:t>-</w:t>
      </w:r>
      <w:r w:rsidRPr="00575498">
        <w:rPr>
          <w:rPrChange w:id="5996" w:author="CR#0785r1" w:date="2020-04-07T13:46:00Z">
            <w:rPr/>
          </w:rPrChange>
        </w:rPr>
        <w:tab/>
      </w:r>
      <w:r w:rsidR="00063252" w:rsidRPr="00575498">
        <w:rPr>
          <w:rPrChange w:id="5997" w:author="CR#0785r1" w:date="2020-04-07T13:46:00Z">
            <w:rPr/>
          </w:rPrChange>
        </w:rPr>
        <w:t>e</w:t>
      </w:r>
      <w:r w:rsidRPr="00575498">
        <w:rPr>
          <w:rPrChange w:id="5998" w:author="CR#0785r1" w:date="2020-04-07T13:46:00Z">
            <w:rPr/>
          </w:rPrChange>
        </w:rPr>
        <w:t>xecute the cell reselection evaluation process on the following occasions/triggers:</w:t>
      </w:r>
    </w:p>
    <w:p w:rsidR="00A511B7" w:rsidRPr="00575498" w:rsidRDefault="00A511B7" w:rsidP="00377BCE">
      <w:pPr>
        <w:pStyle w:val="B2"/>
        <w:rPr>
          <w:rPrChange w:id="5999" w:author="CR#0785r1" w:date="2020-04-07T13:46:00Z">
            <w:rPr/>
          </w:rPrChange>
        </w:rPr>
      </w:pPr>
      <w:r w:rsidRPr="00575498">
        <w:rPr>
          <w:rPrChange w:id="6000" w:author="CR#0785r1" w:date="2020-04-07T13:46:00Z">
            <w:rPr/>
          </w:rPrChange>
        </w:rPr>
        <w:t>1)</w:t>
      </w:r>
      <w:r w:rsidRPr="00575498">
        <w:rPr>
          <w:rPrChange w:id="6001" w:author="CR#0785r1" w:date="2020-04-07T13:46:00Z">
            <w:rPr/>
          </w:rPrChange>
        </w:rPr>
        <w:tab/>
        <w:t xml:space="preserve">UE internal triggers, so as to meet performance as specified in </w:t>
      </w:r>
      <w:r w:rsidR="00057D27" w:rsidRPr="00575498">
        <w:rPr>
          <w:rPrChange w:id="6002" w:author="CR#0785r1" w:date="2020-04-07T13:46:00Z">
            <w:rPr/>
          </w:rPrChange>
        </w:rPr>
        <w:t>TS 36.133 [10]</w:t>
      </w:r>
      <w:r w:rsidRPr="00575498">
        <w:rPr>
          <w:rPrChange w:id="6003" w:author="CR#0785r1" w:date="2020-04-07T13:46:00Z">
            <w:rPr/>
          </w:rPrChange>
        </w:rPr>
        <w:t>;</w:t>
      </w:r>
    </w:p>
    <w:p w:rsidR="00A511B7" w:rsidRPr="00575498" w:rsidRDefault="00A511B7" w:rsidP="00377BCE">
      <w:pPr>
        <w:pStyle w:val="B2"/>
        <w:rPr>
          <w:rPrChange w:id="6004" w:author="CR#0785r1" w:date="2020-04-07T13:46:00Z">
            <w:rPr/>
          </w:rPrChange>
        </w:rPr>
      </w:pPr>
      <w:r w:rsidRPr="00575498">
        <w:rPr>
          <w:rPrChange w:id="6005" w:author="CR#0785r1" w:date="2020-04-07T13:46:00Z">
            <w:rPr/>
          </w:rPrChange>
        </w:rPr>
        <w:t>2)</w:t>
      </w:r>
      <w:r w:rsidRPr="00575498">
        <w:rPr>
          <w:rPrChange w:id="6006" w:author="CR#0785r1" w:date="2020-04-07T13:46:00Z">
            <w:rPr/>
          </w:rPrChange>
        </w:rPr>
        <w:tab/>
        <w:t>When information on the BCCH</w:t>
      </w:r>
      <w:r w:rsidR="00B74B01" w:rsidRPr="00575498">
        <w:rPr>
          <w:rPrChange w:id="6007" w:author="CR#0785r1" w:date="2020-04-07T13:46:00Z">
            <w:rPr/>
          </w:rPrChange>
        </w:rPr>
        <w:t xml:space="preserve"> or BR-BCCH</w:t>
      </w:r>
      <w:r w:rsidRPr="00575498">
        <w:rPr>
          <w:rPrChange w:id="6008" w:author="CR#0785r1" w:date="2020-04-07T13:46:00Z">
            <w:rPr/>
          </w:rPrChange>
        </w:rPr>
        <w:t xml:space="preserve"> used for the cell reselection evaluation procedure has been modified;</w:t>
      </w:r>
    </w:p>
    <w:p w:rsidR="00A511B7" w:rsidRPr="00575498" w:rsidRDefault="006E3C9C" w:rsidP="006E3C9C">
      <w:pPr>
        <w:pStyle w:val="B1"/>
        <w:rPr>
          <w:lang w:eastAsia="ja-JP"/>
          <w:rPrChange w:id="6009" w:author="CR#0785r1" w:date="2020-04-07T13:46:00Z">
            <w:rPr>
              <w:lang w:eastAsia="ja-JP"/>
            </w:rPr>
          </w:rPrChange>
        </w:rPr>
      </w:pPr>
      <w:r w:rsidRPr="00575498">
        <w:rPr>
          <w:rPrChange w:id="6010" w:author="CR#0785r1" w:date="2020-04-07T13:46:00Z">
            <w:rPr/>
          </w:rPrChange>
        </w:rPr>
        <w:t>-</w:t>
      </w:r>
      <w:r w:rsidRPr="00575498">
        <w:rPr>
          <w:rPrChange w:id="6011" w:author="CR#0785r1" w:date="2020-04-07T13:46:00Z">
            <w:rPr/>
          </w:rPrChange>
        </w:rPr>
        <w:tab/>
      </w:r>
      <w:r w:rsidR="00A511B7" w:rsidRPr="00575498">
        <w:rPr>
          <w:rPrChange w:id="6012" w:author="CR#0785r1" w:date="2020-04-07T13:46:00Z">
            <w:rPr/>
          </w:rPrChange>
        </w:rPr>
        <w:t xml:space="preserve">regularly attempt to find a suitable cell trying all </w:t>
      </w:r>
      <w:r w:rsidR="002912C2" w:rsidRPr="00575498">
        <w:rPr>
          <w:rPrChange w:id="6013" w:author="CR#0785r1" w:date="2020-04-07T13:46:00Z">
            <w:rPr/>
          </w:rPrChange>
        </w:rPr>
        <w:t xml:space="preserve">frequencies of all </w:t>
      </w:r>
      <w:r w:rsidR="00A511B7" w:rsidRPr="00575498">
        <w:rPr>
          <w:rPrChange w:id="6014" w:author="CR#0785r1" w:date="2020-04-07T13:46:00Z">
            <w:rPr/>
          </w:rPrChange>
        </w:rPr>
        <w:t>RATs</w:t>
      </w:r>
      <w:r w:rsidR="00A511B7" w:rsidRPr="00575498">
        <w:rPr>
          <w:lang w:eastAsia="ja-JP"/>
          <w:rPrChange w:id="6015" w:author="CR#0785r1" w:date="2020-04-07T13:46:00Z">
            <w:rPr>
              <w:lang w:eastAsia="ja-JP"/>
            </w:rPr>
          </w:rPrChange>
        </w:rPr>
        <w:t xml:space="preserve"> </w:t>
      </w:r>
      <w:r w:rsidR="00A511B7" w:rsidRPr="00575498">
        <w:rPr>
          <w:rPrChange w:id="6016" w:author="CR#0785r1" w:date="2020-04-07T13:46:00Z">
            <w:rPr/>
          </w:rPrChange>
        </w:rPr>
        <w:t>that are supported by the UE. If a sui</w:t>
      </w:r>
      <w:r w:rsidR="004B3B8A" w:rsidRPr="00575498">
        <w:rPr>
          <w:rPrChange w:id="6017" w:author="CR#0785r1" w:date="2020-04-07T13:46:00Z">
            <w:rPr/>
          </w:rPrChange>
        </w:rPr>
        <w:t xml:space="preserve">table cell is found, UE </w:t>
      </w:r>
      <w:r w:rsidR="005A26FF" w:rsidRPr="00575498">
        <w:rPr>
          <w:rPrChange w:id="6018" w:author="CR#0785r1" w:date="2020-04-07T13:46:00Z">
            <w:rPr/>
          </w:rPrChange>
        </w:rPr>
        <w:t xml:space="preserve">shall move </w:t>
      </w:r>
      <w:r w:rsidR="004B3B8A" w:rsidRPr="00575498">
        <w:rPr>
          <w:rPrChange w:id="6019" w:author="CR#0785r1" w:date="2020-04-07T13:46:00Z">
            <w:rPr/>
          </w:rPrChange>
        </w:rPr>
        <w:t xml:space="preserve">to </w:t>
      </w:r>
      <w:r w:rsidR="004B3B8A" w:rsidRPr="00575498">
        <w:rPr>
          <w:i/>
          <w:rPrChange w:id="6020" w:author="CR#0785r1" w:date="2020-04-07T13:46:00Z">
            <w:rPr>
              <w:i/>
            </w:rPr>
          </w:rPrChange>
        </w:rPr>
        <w:t>camped normally</w:t>
      </w:r>
      <w:r w:rsidR="004B3B8A" w:rsidRPr="00575498">
        <w:rPr>
          <w:rPrChange w:id="6021" w:author="CR#0785r1" w:date="2020-04-07T13:46:00Z">
            <w:rPr/>
          </w:rPrChange>
        </w:rPr>
        <w:t xml:space="preserve"> state</w:t>
      </w:r>
      <w:r w:rsidR="0052406B" w:rsidRPr="00575498">
        <w:rPr>
          <w:rPrChange w:id="6022" w:author="CR#0785r1" w:date="2020-04-07T13:46:00Z">
            <w:rPr/>
          </w:rPrChange>
        </w:rPr>
        <w:t>;</w:t>
      </w:r>
    </w:p>
    <w:p w:rsidR="007C637A" w:rsidRPr="00575498" w:rsidRDefault="006E3C9C" w:rsidP="006E3C9C">
      <w:pPr>
        <w:pStyle w:val="B1"/>
        <w:rPr>
          <w:lang w:eastAsia="ja-JP"/>
          <w:rPrChange w:id="6023" w:author="CR#0785r1" w:date="2020-04-07T13:46:00Z">
            <w:rPr>
              <w:lang w:eastAsia="ja-JP"/>
            </w:rPr>
          </w:rPrChange>
        </w:rPr>
      </w:pPr>
      <w:r w:rsidRPr="00575498">
        <w:rPr>
          <w:lang w:eastAsia="ja-JP"/>
          <w:rPrChange w:id="6024" w:author="CR#0785r1" w:date="2020-04-07T13:46:00Z">
            <w:rPr>
              <w:lang w:eastAsia="ja-JP"/>
            </w:rPr>
          </w:rPrChange>
        </w:rPr>
        <w:t>-</w:t>
      </w:r>
      <w:r w:rsidRPr="00575498">
        <w:rPr>
          <w:lang w:eastAsia="ja-JP"/>
          <w:rPrChange w:id="6025" w:author="CR#0785r1" w:date="2020-04-07T13:46:00Z">
            <w:rPr>
              <w:lang w:eastAsia="ja-JP"/>
            </w:rPr>
          </w:rPrChange>
        </w:rPr>
        <w:tab/>
      </w:r>
      <w:r w:rsidR="007C637A" w:rsidRPr="00575498">
        <w:rPr>
          <w:lang w:eastAsia="ja-JP"/>
          <w:rPrChange w:id="6026" w:author="CR#0785r1" w:date="2020-04-07T13:46:00Z">
            <w:rPr>
              <w:lang w:eastAsia="ja-JP"/>
            </w:rPr>
          </w:rPrChange>
        </w:rPr>
        <w:t>if the UE supports voice services</w:t>
      </w:r>
      <w:r w:rsidR="00C868E1" w:rsidRPr="00575498">
        <w:rPr>
          <w:lang w:eastAsia="ja-JP"/>
          <w:rPrChange w:id="6027" w:author="CR#0785r1" w:date="2020-04-07T13:46:00Z">
            <w:rPr>
              <w:lang w:eastAsia="ja-JP"/>
            </w:rPr>
          </w:rPrChange>
        </w:rPr>
        <w:t xml:space="preserve"> and the current cell does not support emergency call as indicated in System information specified in </w:t>
      </w:r>
      <w:r w:rsidR="00057D27" w:rsidRPr="00575498">
        <w:rPr>
          <w:lang w:eastAsia="ja-JP"/>
          <w:rPrChange w:id="6028" w:author="CR#0785r1" w:date="2020-04-07T13:46:00Z">
            <w:rPr>
              <w:lang w:eastAsia="ja-JP"/>
            </w:rPr>
          </w:rPrChange>
        </w:rPr>
        <w:t>TS 36.331 [3]</w:t>
      </w:r>
      <w:r w:rsidR="007C637A" w:rsidRPr="00575498">
        <w:rPr>
          <w:lang w:eastAsia="ja-JP"/>
          <w:rPrChange w:id="6029" w:author="CR#0785r1" w:date="2020-04-07T13:46:00Z">
            <w:rPr>
              <w:lang w:eastAsia="ja-JP"/>
            </w:rPr>
          </w:rPrChange>
        </w:rPr>
        <w:t>, the UE should perform cell selection/ reselection to an acceptable cell of any supported RAT regardless of priorities provided in system information from current cell, if no suitable cell is found.</w:t>
      </w:r>
    </w:p>
    <w:p w:rsidR="00260637" w:rsidRPr="00575498" w:rsidRDefault="002F30E7" w:rsidP="00377BCE">
      <w:pPr>
        <w:pStyle w:val="NO"/>
        <w:rPr>
          <w:lang w:eastAsia="ja-JP"/>
          <w:rPrChange w:id="6030" w:author="CR#0785r1" w:date="2020-04-07T13:46:00Z">
            <w:rPr>
              <w:lang w:eastAsia="ja-JP"/>
            </w:rPr>
          </w:rPrChange>
        </w:rPr>
      </w:pPr>
      <w:r w:rsidRPr="00575498">
        <w:rPr>
          <w:lang w:eastAsia="ja-JP"/>
          <w:rPrChange w:id="6031" w:author="CR#0785r1" w:date="2020-04-07T13:46:00Z">
            <w:rPr>
              <w:lang w:eastAsia="ja-JP"/>
            </w:rPr>
          </w:rPrChange>
        </w:rPr>
        <w:t>NOTE</w:t>
      </w:r>
      <w:r w:rsidR="00260637" w:rsidRPr="00575498">
        <w:rPr>
          <w:lang w:eastAsia="ja-JP"/>
          <w:rPrChange w:id="6032" w:author="CR#0785r1" w:date="2020-04-07T13:46:00Z">
            <w:rPr>
              <w:lang w:eastAsia="ja-JP"/>
            </w:rPr>
          </w:rPrChange>
        </w:rPr>
        <w:t>:</w:t>
      </w:r>
      <w:r w:rsidR="00260637" w:rsidRPr="00575498">
        <w:rPr>
          <w:lang w:eastAsia="ja-JP"/>
          <w:rPrChange w:id="6033" w:author="CR#0785r1" w:date="2020-04-07T13:46:00Z">
            <w:rPr>
              <w:lang w:eastAsia="ja-JP"/>
            </w:rPr>
          </w:rPrChange>
        </w:rPr>
        <w:tab/>
        <w:t>The UE is allowed to not perform reselection to an inter-frequency E-UTRAN cell in order to prevent camping on a cell on which it cannot initiate an IMS emergency call.</w:t>
      </w:r>
    </w:p>
    <w:p w:rsidR="003072BD" w:rsidRPr="00575498" w:rsidRDefault="003072BD" w:rsidP="00377BCE">
      <w:pPr>
        <w:pStyle w:val="Heading2"/>
        <w:rPr>
          <w:rPrChange w:id="6034" w:author="CR#0785r1" w:date="2020-04-07T13:46:00Z">
            <w:rPr/>
          </w:rPrChange>
        </w:rPr>
      </w:pPr>
      <w:bookmarkStart w:id="6035" w:name="_Toc29237925"/>
      <w:r w:rsidRPr="00575498">
        <w:rPr>
          <w:rPrChange w:id="6036" w:author="CR#0785r1" w:date="2020-04-07T13:46:00Z">
            <w:rPr/>
          </w:rPrChange>
        </w:rPr>
        <w:t>5.3</w:t>
      </w:r>
      <w:r w:rsidRPr="00575498">
        <w:rPr>
          <w:rPrChange w:id="6037" w:author="CR#0785r1" w:date="2020-04-07T13:46:00Z">
            <w:rPr/>
          </w:rPrChange>
        </w:rPr>
        <w:tab/>
        <w:t xml:space="preserve">Cell </w:t>
      </w:r>
      <w:r w:rsidRPr="00575498">
        <w:rPr>
          <w:lang w:eastAsia="ja-JP"/>
          <w:rPrChange w:id="6038" w:author="CR#0785r1" w:date="2020-04-07T13:46:00Z">
            <w:rPr>
              <w:lang w:eastAsia="ja-JP"/>
            </w:rPr>
          </w:rPrChange>
        </w:rPr>
        <w:t xml:space="preserve">Reservations and </w:t>
      </w:r>
      <w:r w:rsidRPr="00575498">
        <w:rPr>
          <w:rPrChange w:id="6039" w:author="CR#0785r1" w:date="2020-04-07T13:46:00Z">
            <w:rPr/>
          </w:rPrChange>
        </w:rPr>
        <w:t>Access Restrictions</w:t>
      </w:r>
      <w:bookmarkEnd w:id="6035"/>
    </w:p>
    <w:p w:rsidR="00776220" w:rsidRPr="00575498" w:rsidRDefault="00776220" w:rsidP="00377BCE">
      <w:pPr>
        <w:rPr>
          <w:rPrChange w:id="6040" w:author="CR#0785r1" w:date="2020-04-07T13:46:00Z">
            <w:rPr/>
          </w:rPrChange>
        </w:rPr>
      </w:pPr>
      <w:r w:rsidRPr="00575498">
        <w:rPr>
          <w:rPrChange w:id="6041" w:author="CR#0785r1" w:date="2020-04-07T13:46:00Z">
            <w:rPr/>
          </w:rPrChange>
        </w:rPr>
        <w:t xml:space="preserve">There are two mechanisms which allow an operator to impose cell </w:t>
      </w:r>
      <w:r w:rsidRPr="00575498">
        <w:rPr>
          <w:lang w:eastAsia="ja-JP"/>
          <w:rPrChange w:id="6042" w:author="CR#0785r1" w:date="2020-04-07T13:46:00Z">
            <w:rPr>
              <w:lang w:eastAsia="ja-JP"/>
            </w:rPr>
          </w:rPrChange>
        </w:rPr>
        <w:t xml:space="preserve">reservations or </w:t>
      </w:r>
      <w:r w:rsidRPr="00575498">
        <w:rPr>
          <w:rPrChange w:id="6043" w:author="CR#0785r1" w:date="2020-04-07T13:46:00Z">
            <w:rPr/>
          </w:rPrChange>
        </w:rPr>
        <w:t xml:space="preserve">access restrictions. The first mechanism uses indication of cell status and special reservations for control of cell selection and reselection procedures. The second mechanism, referred to as Access Control, shall allow </w:t>
      </w:r>
      <w:r w:rsidR="00063252" w:rsidRPr="00575498">
        <w:rPr>
          <w:rPrChange w:id="6044" w:author="CR#0785r1" w:date="2020-04-07T13:46:00Z">
            <w:rPr/>
          </w:rPrChange>
        </w:rPr>
        <w:t>preventing</w:t>
      </w:r>
      <w:r w:rsidRPr="00575498">
        <w:rPr>
          <w:rPrChange w:id="6045" w:author="CR#0785r1" w:date="2020-04-07T13:46:00Z">
            <w:rPr/>
          </w:rPrChange>
        </w:rPr>
        <w:t xml:space="preserve"> selected classes of users </w:t>
      </w:r>
      <w:r w:rsidR="00EB370B" w:rsidRPr="00575498">
        <w:rPr>
          <w:rPrChange w:id="6046" w:author="CR#0785r1" w:date="2020-04-07T13:46:00Z">
            <w:rPr/>
          </w:rPrChange>
        </w:rPr>
        <w:t xml:space="preserve">or ACDC categories </w:t>
      </w:r>
      <w:r w:rsidRPr="00575498">
        <w:rPr>
          <w:rPrChange w:id="6047" w:author="CR#0785r1" w:date="2020-04-07T13:46:00Z">
            <w:rPr/>
          </w:rPrChange>
        </w:rPr>
        <w:t xml:space="preserve">from sending initial access messages for load control reasons. </w:t>
      </w:r>
      <w:r w:rsidR="00EB370B" w:rsidRPr="00575498">
        <w:rPr>
          <w:rPrChange w:id="6048" w:author="CR#0785r1" w:date="2020-04-07T13:46:00Z">
            <w:rPr/>
          </w:rPrChange>
        </w:rPr>
        <w:t>For Access Control based on Access Classes, at</w:t>
      </w:r>
      <w:r w:rsidRPr="00575498">
        <w:rPr>
          <w:rPrChange w:id="6049" w:author="CR#0785r1" w:date="2020-04-07T13:46:00Z">
            <w:rPr/>
          </w:rPrChange>
        </w:rPr>
        <w:t xml:space="preserve"> subscription, one or more Access Classes are allocated to the subscriber and stored in the USIM </w:t>
      </w:r>
      <w:r w:rsidR="00057D27" w:rsidRPr="00575498">
        <w:rPr>
          <w:rPrChange w:id="6050" w:author="CR#0785r1" w:date="2020-04-07T13:46:00Z">
            <w:rPr/>
          </w:rPrChange>
        </w:rPr>
        <w:t>TS 22.011 [4]</w:t>
      </w:r>
      <w:r w:rsidRPr="00575498">
        <w:rPr>
          <w:rPrChange w:id="6051" w:author="CR#0785r1" w:date="2020-04-07T13:46:00Z">
            <w:rPr/>
          </w:rPrChange>
        </w:rPr>
        <w:t>.</w:t>
      </w:r>
      <w:r w:rsidR="00EB370B" w:rsidRPr="00575498">
        <w:rPr>
          <w:rPrChange w:id="6052" w:author="CR#0785r1" w:date="2020-04-07T13:46:00Z">
            <w:rPr/>
          </w:rPrChange>
        </w:rPr>
        <w:t xml:space="preserve"> For Access Control based on ACDC categories, at subscription at least four ACDC categories are allocated to the subscriber and stored in the ACDC MO </w:t>
      </w:r>
      <w:r w:rsidR="00057D27" w:rsidRPr="00575498">
        <w:rPr>
          <w:rPrChange w:id="6053" w:author="CR#0785r1" w:date="2020-04-07T13:46:00Z">
            <w:rPr/>
          </w:rPrChange>
        </w:rPr>
        <w:t>TS 24.105 [31]</w:t>
      </w:r>
      <w:r w:rsidR="00EB370B" w:rsidRPr="00575498">
        <w:rPr>
          <w:rPrChange w:id="6054" w:author="CR#0785r1" w:date="2020-04-07T13:46:00Z">
            <w:rPr/>
          </w:rPrChange>
        </w:rPr>
        <w:t xml:space="preserve"> or USIM </w:t>
      </w:r>
      <w:r w:rsidR="00057D27" w:rsidRPr="00575498">
        <w:rPr>
          <w:rPrChange w:id="6055" w:author="CR#0785r1" w:date="2020-04-07T13:46:00Z">
            <w:rPr/>
          </w:rPrChange>
        </w:rPr>
        <w:t>TS 31.102 [32]</w:t>
      </w:r>
      <w:r w:rsidR="00EB370B" w:rsidRPr="00575498">
        <w:rPr>
          <w:rPrChange w:id="6056" w:author="CR#0785r1" w:date="2020-04-07T13:46:00Z">
            <w:rPr/>
          </w:rPrChange>
        </w:rPr>
        <w:t>.</w:t>
      </w:r>
    </w:p>
    <w:p w:rsidR="00776220" w:rsidRPr="00575498" w:rsidRDefault="00776220" w:rsidP="00377BCE">
      <w:pPr>
        <w:pStyle w:val="Heading3"/>
        <w:rPr>
          <w:rPrChange w:id="6057" w:author="CR#0785r1" w:date="2020-04-07T13:46:00Z">
            <w:rPr/>
          </w:rPrChange>
        </w:rPr>
      </w:pPr>
      <w:bookmarkStart w:id="6058" w:name="_Toc29237926"/>
      <w:r w:rsidRPr="00575498">
        <w:rPr>
          <w:rPrChange w:id="6059" w:author="CR#0785r1" w:date="2020-04-07T13:46:00Z">
            <w:rPr/>
          </w:rPrChange>
        </w:rPr>
        <w:t>5.3.1</w:t>
      </w:r>
      <w:r w:rsidRPr="00575498">
        <w:rPr>
          <w:rPrChange w:id="6060" w:author="CR#0785r1" w:date="2020-04-07T13:46:00Z">
            <w:rPr/>
          </w:rPrChange>
        </w:rPr>
        <w:tab/>
        <w:t>Cell status and cell reservations</w:t>
      </w:r>
      <w:bookmarkEnd w:id="6058"/>
    </w:p>
    <w:p w:rsidR="00776220" w:rsidRPr="00575498" w:rsidRDefault="00776220" w:rsidP="00377BCE">
      <w:pPr>
        <w:rPr>
          <w:rPrChange w:id="6061" w:author="CR#0785r1" w:date="2020-04-07T13:46:00Z">
            <w:rPr/>
          </w:rPrChange>
        </w:rPr>
      </w:pPr>
      <w:r w:rsidRPr="00575498">
        <w:rPr>
          <w:rPrChange w:id="6062" w:author="CR#0785r1" w:date="2020-04-07T13:46:00Z">
            <w:rPr/>
          </w:rPrChange>
        </w:rPr>
        <w:t xml:space="preserve">Cell status and cell reservations are indicated in the </w:t>
      </w:r>
      <w:r w:rsidR="00AB2124" w:rsidRPr="00575498">
        <w:rPr>
          <w:i/>
          <w:noProof/>
          <w:rPrChange w:id="6063" w:author="CR#0785r1" w:date="2020-04-07T13:46:00Z">
            <w:rPr>
              <w:i/>
              <w:noProof/>
            </w:rPr>
          </w:rPrChange>
        </w:rPr>
        <w:t>SystemInformationBlockType1</w:t>
      </w:r>
      <w:r w:rsidR="00D80C02" w:rsidRPr="00575498">
        <w:rPr>
          <w:i/>
          <w:noProof/>
          <w:rPrChange w:id="6064" w:author="CR#0785r1" w:date="2020-04-07T13:46:00Z">
            <w:rPr>
              <w:i/>
              <w:noProof/>
            </w:rPr>
          </w:rPrChange>
        </w:rPr>
        <w:t xml:space="preserve"> </w:t>
      </w:r>
      <w:r w:rsidR="00DD1E96" w:rsidRPr="00575498">
        <w:rPr>
          <w:rPrChange w:id="6065" w:author="CR#0785r1" w:date="2020-04-07T13:46:00Z">
            <w:rPr/>
          </w:rPrChange>
        </w:rPr>
        <w:t>message</w:t>
      </w:r>
      <w:r w:rsidRPr="00575498">
        <w:rPr>
          <w:rPrChange w:id="6066" w:author="CR#0785r1" w:date="2020-04-07T13:46:00Z">
            <w:rPr/>
          </w:rPrChange>
        </w:rPr>
        <w:t xml:space="preserve"> </w:t>
      </w:r>
      <w:r w:rsidR="00D80C02" w:rsidRPr="00575498">
        <w:rPr>
          <w:rPrChange w:id="6067" w:author="CR#0785r1" w:date="2020-04-07T13:46:00Z">
            <w:rPr/>
          </w:rPrChange>
        </w:rPr>
        <w:t xml:space="preserve">(or </w:t>
      </w:r>
      <w:r w:rsidR="00C5345D" w:rsidRPr="00575498">
        <w:rPr>
          <w:i/>
          <w:rPrChange w:id="6068" w:author="CR#0785r1" w:date="2020-04-07T13:46:00Z">
            <w:rPr>
              <w:i/>
            </w:rPr>
          </w:rPrChange>
        </w:rPr>
        <w:t>SystemInformationBlockType1-BR</w:t>
      </w:r>
      <w:r w:rsidR="00C5345D" w:rsidRPr="00575498">
        <w:rPr>
          <w:rPrChange w:id="6069" w:author="CR#0785r1" w:date="2020-04-07T13:46:00Z">
            <w:rPr/>
          </w:rPrChange>
        </w:rPr>
        <w:t xml:space="preserve"> message or </w:t>
      </w:r>
      <w:r w:rsidR="00D80C02" w:rsidRPr="00575498">
        <w:rPr>
          <w:i/>
          <w:noProof/>
          <w:rPrChange w:id="6070" w:author="CR#0785r1" w:date="2020-04-07T13:46:00Z">
            <w:rPr>
              <w:i/>
              <w:noProof/>
            </w:rPr>
          </w:rPrChange>
        </w:rPr>
        <w:t xml:space="preserve">SystemInformationBlockType1-NB </w:t>
      </w:r>
      <w:r w:rsidR="00D80C02" w:rsidRPr="00575498">
        <w:rPr>
          <w:rPrChange w:id="6071" w:author="CR#0785r1" w:date="2020-04-07T13:46:00Z">
            <w:rPr/>
          </w:rPrChange>
        </w:rPr>
        <w:t xml:space="preserve">message) </w:t>
      </w:r>
      <w:r w:rsidR="00057D27" w:rsidRPr="00575498">
        <w:rPr>
          <w:rPrChange w:id="6072" w:author="CR#0785r1" w:date="2020-04-07T13:46:00Z">
            <w:rPr/>
          </w:rPrChange>
        </w:rPr>
        <w:t>TS 36.331 [3]</w:t>
      </w:r>
      <w:r w:rsidRPr="00575498">
        <w:rPr>
          <w:rPrChange w:id="6073" w:author="CR#0785r1" w:date="2020-04-07T13:46:00Z">
            <w:rPr/>
          </w:rPrChange>
        </w:rPr>
        <w:t xml:space="preserve"> by means of </w:t>
      </w:r>
      <w:r w:rsidR="001E1CF8" w:rsidRPr="00575498">
        <w:rPr>
          <w:rPrChange w:id="6074" w:author="CR#0785r1" w:date="2020-04-07T13:46:00Z">
            <w:rPr/>
          </w:rPrChange>
        </w:rPr>
        <w:t xml:space="preserve">the following </w:t>
      </w:r>
      <w:r w:rsidR="00DD1E96" w:rsidRPr="00575498">
        <w:rPr>
          <w:rPrChange w:id="6075" w:author="CR#0785r1" w:date="2020-04-07T13:46:00Z">
            <w:rPr/>
          </w:rPrChange>
        </w:rPr>
        <w:t>fields</w:t>
      </w:r>
      <w:r w:rsidRPr="00575498">
        <w:rPr>
          <w:rPrChange w:id="6076" w:author="CR#0785r1" w:date="2020-04-07T13:46:00Z">
            <w:rPr/>
          </w:rPrChange>
        </w:rPr>
        <w:t>:</w:t>
      </w:r>
    </w:p>
    <w:p w:rsidR="00776220" w:rsidRPr="00575498" w:rsidRDefault="00776220" w:rsidP="00377BCE">
      <w:pPr>
        <w:pStyle w:val="B1"/>
        <w:rPr>
          <w:rPrChange w:id="6077" w:author="CR#0785r1" w:date="2020-04-07T13:46:00Z">
            <w:rPr/>
          </w:rPrChange>
        </w:rPr>
      </w:pPr>
      <w:r w:rsidRPr="00575498">
        <w:rPr>
          <w:rPrChange w:id="6078" w:author="CR#0785r1" w:date="2020-04-07T13:46:00Z">
            <w:rPr/>
          </w:rPrChange>
        </w:rPr>
        <w:t>-</w:t>
      </w:r>
      <w:r w:rsidRPr="00575498">
        <w:rPr>
          <w:rPrChange w:id="6079" w:author="CR#0785r1" w:date="2020-04-07T13:46:00Z">
            <w:rPr/>
          </w:rPrChange>
        </w:rPr>
        <w:tab/>
      </w:r>
      <w:r w:rsidR="00AB2124" w:rsidRPr="00575498">
        <w:rPr>
          <w:bCs/>
          <w:i/>
          <w:noProof/>
          <w:rPrChange w:id="6080" w:author="CR#0785r1" w:date="2020-04-07T13:46:00Z">
            <w:rPr>
              <w:bCs/>
              <w:i/>
              <w:noProof/>
            </w:rPr>
          </w:rPrChange>
        </w:rPr>
        <w:t>cellBarred</w:t>
      </w:r>
      <w:r w:rsidR="00AB2124" w:rsidRPr="00575498" w:rsidDel="00515FE8">
        <w:rPr>
          <w:rPrChange w:id="6081" w:author="CR#0785r1" w:date="2020-04-07T13:46:00Z">
            <w:rPr/>
          </w:rPrChange>
        </w:rPr>
        <w:t xml:space="preserve"> </w:t>
      </w:r>
      <w:r w:rsidRPr="00575498">
        <w:rPr>
          <w:rPrChange w:id="6082" w:author="CR#0785r1" w:date="2020-04-07T13:46:00Z">
            <w:rPr/>
          </w:rPrChange>
        </w:rPr>
        <w:t>(IE type: "barred" or "not barred")</w:t>
      </w:r>
      <w:r w:rsidR="00E3129F" w:rsidRPr="00575498">
        <w:rPr>
          <w:rPrChange w:id="6083" w:author="CR#0785r1" w:date="2020-04-07T13:46:00Z">
            <w:rPr/>
          </w:rPrChange>
        </w:rPr>
        <w:t xml:space="preserve"> </w:t>
      </w:r>
      <w:r w:rsidR="00BF6158" w:rsidRPr="00575498">
        <w:rPr>
          <w:rPrChange w:id="6084" w:author="CR#0785r1" w:date="2020-04-07T13:46:00Z">
            <w:rPr/>
          </w:rPrChange>
        </w:rPr>
        <w:br/>
      </w:r>
      <w:r w:rsidR="00AF106F" w:rsidRPr="00575498">
        <w:rPr>
          <w:rPrChange w:id="6085" w:author="CR#0785r1" w:date="2020-04-07T13:46:00Z">
            <w:rPr/>
          </w:rPrChange>
        </w:rPr>
        <w:t>This field indicates if the cell is barred for connectivity to EPC.</w:t>
      </w:r>
      <w:r w:rsidR="00AF106F" w:rsidRPr="00575498">
        <w:rPr>
          <w:rPrChange w:id="6086" w:author="CR#0785r1" w:date="2020-04-07T13:46:00Z">
            <w:rPr/>
          </w:rPrChange>
        </w:rPr>
        <w:br/>
      </w:r>
      <w:r w:rsidR="00B47B11" w:rsidRPr="00575498">
        <w:rPr>
          <w:rPrChange w:id="6087" w:author="CR#0785r1" w:date="2020-04-07T13:46:00Z">
            <w:rPr/>
          </w:rPrChange>
        </w:rPr>
        <w:t xml:space="preserve">This field is ignored by the UEs supporting </w:t>
      </w:r>
      <w:r w:rsidR="00B47B11" w:rsidRPr="00575498">
        <w:rPr>
          <w:i/>
          <w:rPrChange w:id="6088" w:author="CR#0785r1" w:date="2020-04-07T13:46:00Z">
            <w:rPr>
              <w:i/>
            </w:rPr>
          </w:rPrChange>
        </w:rPr>
        <w:t>crs-IntfMitig</w:t>
      </w:r>
      <w:r w:rsidR="00B47B11" w:rsidRPr="00575498">
        <w:rPr>
          <w:rPrChange w:id="6089" w:author="CR#0785r1" w:date="2020-04-07T13:46:00Z">
            <w:rPr/>
          </w:rPrChange>
        </w:rPr>
        <w:t xml:space="preserve"> while </w:t>
      </w:r>
      <w:r w:rsidR="00B47B11" w:rsidRPr="00575498">
        <w:rPr>
          <w:i/>
          <w:rPrChange w:id="6090" w:author="CR#0785r1" w:date="2020-04-07T13:46:00Z">
            <w:rPr>
              <w:i/>
            </w:rPr>
          </w:rPrChange>
        </w:rPr>
        <w:t>crs-IntfMitigEnabled</w:t>
      </w:r>
      <w:r w:rsidR="00B47B11" w:rsidRPr="00575498">
        <w:rPr>
          <w:rPrChange w:id="6091" w:author="CR#0785r1" w:date="2020-04-07T13:46:00Z">
            <w:rPr/>
          </w:rPrChange>
        </w:rPr>
        <w:t xml:space="preserve"> is included in SIB1</w:t>
      </w:r>
      <w:r w:rsidR="00B47B11" w:rsidRPr="00575498">
        <w:rPr>
          <w:iCs/>
          <w:lang w:eastAsia="ja-JP"/>
          <w:rPrChange w:id="6092" w:author="CR#0785r1" w:date="2020-04-07T13:46:00Z">
            <w:rPr>
              <w:iCs/>
              <w:lang w:eastAsia="ja-JP"/>
            </w:rPr>
          </w:rPrChange>
        </w:rPr>
        <w:t xml:space="preserve">. </w:t>
      </w:r>
      <w:r w:rsidR="00B47B11" w:rsidRPr="00575498">
        <w:rPr>
          <w:rPrChange w:id="6093" w:author="CR#0785r1" w:date="2020-04-07T13:46:00Z">
            <w:rPr/>
          </w:rPrChange>
        </w:rPr>
        <w:br/>
        <w:t xml:space="preserve">This field is ignored by the BL UEs or UEs in CE supporting </w:t>
      </w:r>
      <w:r w:rsidR="00B47B11" w:rsidRPr="00575498">
        <w:rPr>
          <w:i/>
          <w:lang w:eastAsia="ja-JP"/>
          <w:rPrChange w:id="6094" w:author="CR#0785r1" w:date="2020-04-07T13:46:00Z">
            <w:rPr>
              <w:i/>
              <w:lang w:eastAsia="ja-JP"/>
            </w:rPr>
          </w:rPrChange>
        </w:rPr>
        <w:t>ce-CRS-IntfMitig</w:t>
      </w:r>
      <w:r w:rsidR="00B47B11" w:rsidRPr="00575498">
        <w:rPr>
          <w:noProof/>
          <w:rPrChange w:id="6095" w:author="CR#0785r1" w:date="2020-04-07T13:46:00Z">
            <w:rPr>
              <w:noProof/>
            </w:rPr>
          </w:rPrChange>
        </w:rPr>
        <w:t xml:space="preserve"> while </w:t>
      </w:r>
      <w:r w:rsidR="00B47B11" w:rsidRPr="00575498">
        <w:rPr>
          <w:i/>
          <w:rPrChange w:id="6096" w:author="CR#0785r1" w:date="2020-04-07T13:46:00Z">
            <w:rPr>
              <w:i/>
            </w:rPr>
          </w:rPrChange>
        </w:rPr>
        <w:t xml:space="preserve">crs-IntfMigitNumPRBs </w:t>
      </w:r>
      <w:r w:rsidR="00B47B11" w:rsidRPr="00575498">
        <w:rPr>
          <w:rPrChange w:id="6097" w:author="CR#0785r1" w:date="2020-04-07T13:46:00Z">
            <w:rPr/>
          </w:rPrChange>
        </w:rPr>
        <w:t>is included in SIB1-BR.</w:t>
      </w:r>
      <w:r w:rsidR="001E1CF8" w:rsidRPr="00575498">
        <w:rPr>
          <w:rPrChange w:id="6098" w:author="CR#0785r1" w:date="2020-04-07T13:46:00Z">
            <w:rPr/>
          </w:rPrChange>
        </w:rPr>
        <w:br/>
      </w:r>
      <w:r w:rsidR="00BF6158" w:rsidRPr="00575498">
        <w:rPr>
          <w:rPrChange w:id="6099" w:author="CR#0785r1" w:date="2020-04-07T13:46:00Z">
            <w:rPr/>
          </w:rPrChange>
        </w:rPr>
        <w:t xml:space="preserve">In case of </w:t>
      </w:r>
      <w:r w:rsidR="00031A1E" w:rsidRPr="00575498">
        <w:rPr>
          <w:rPrChange w:id="6100" w:author="CR#0785r1" w:date="2020-04-07T13:46:00Z">
            <w:rPr/>
          </w:rPrChange>
        </w:rPr>
        <w:t xml:space="preserve">multiple </w:t>
      </w:r>
      <w:r w:rsidR="00AF106F" w:rsidRPr="00575498">
        <w:rPr>
          <w:rPrChange w:id="6101" w:author="CR#0785r1" w:date="2020-04-07T13:46:00Z">
            <w:rPr/>
          </w:rPrChange>
        </w:rPr>
        <w:t xml:space="preserve">EPC </w:t>
      </w:r>
      <w:r w:rsidR="00031A1E" w:rsidRPr="00575498">
        <w:rPr>
          <w:rPrChange w:id="6102" w:author="CR#0785r1" w:date="2020-04-07T13:46:00Z">
            <w:rPr/>
          </w:rPrChange>
        </w:rPr>
        <w:t>PLMNs indicated in SIB1</w:t>
      </w:r>
      <w:r w:rsidR="00B47B11" w:rsidRPr="00575498">
        <w:rPr>
          <w:rPrChange w:id="6103" w:author="CR#0785r1" w:date="2020-04-07T13:46:00Z">
            <w:rPr/>
          </w:rPrChange>
        </w:rPr>
        <w:t>/SIB1-BR</w:t>
      </w:r>
      <w:r w:rsidR="00BF6158" w:rsidRPr="00575498">
        <w:rPr>
          <w:rPrChange w:id="6104" w:author="CR#0785r1" w:date="2020-04-07T13:46:00Z">
            <w:rPr/>
          </w:rPrChange>
        </w:rPr>
        <w:t xml:space="preserve">, this </w:t>
      </w:r>
      <w:r w:rsidR="00DD1E96" w:rsidRPr="00575498">
        <w:rPr>
          <w:rPrChange w:id="6105" w:author="CR#0785r1" w:date="2020-04-07T13:46:00Z">
            <w:rPr/>
          </w:rPrChange>
        </w:rPr>
        <w:t>field</w:t>
      </w:r>
      <w:r w:rsidR="00BF6158" w:rsidRPr="00575498">
        <w:rPr>
          <w:rPrChange w:id="6106" w:author="CR#0785r1" w:date="2020-04-07T13:46:00Z">
            <w:rPr/>
          </w:rPrChange>
        </w:rPr>
        <w:t xml:space="preserve"> is </w:t>
      </w:r>
      <w:r w:rsidR="00E3129F" w:rsidRPr="00575498">
        <w:rPr>
          <w:rPrChange w:id="6107" w:author="CR#0785r1" w:date="2020-04-07T13:46:00Z">
            <w:rPr/>
          </w:rPrChange>
        </w:rPr>
        <w:t xml:space="preserve">common for all </w:t>
      </w:r>
      <w:r w:rsidR="00AF106F" w:rsidRPr="00575498">
        <w:rPr>
          <w:rPrChange w:id="6108" w:author="CR#0785r1" w:date="2020-04-07T13:46:00Z">
            <w:rPr/>
          </w:rPrChange>
        </w:rPr>
        <w:t xml:space="preserve">EPC </w:t>
      </w:r>
      <w:r w:rsidR="00E3129F" w:rsidRPr="00575498">
        <w:rPr>
          <w:rPrChange w:id="6109" w:author="CR#0785r1" w:date="2020-04-07T13:46:00Z">
            <w:rPr/>
          </w:rPrChange>
        </w:rPr>
        <w:t>PLMNs</w:t>
      </w:r>
    </w:p>
    <w:p w:rsidR="00EA5AE8" w:rsidRPr="00575498" w:rsidRDefault="00EA5AE8" w:rsidP="00EA5AE8">
      <w:pPr>
        <w:pStyle w:val="NO"/>
        <w:rPr>
          <w:ins w:id="6110" w:author="CR#0784r3" w:date="2020-04-07T13:17:00Z"/>
          <w:rPrChange w:id="6111" w:author="CR#0785r1" w:date="2020-04-07T13:46:00Z">
            <w:rPr>
              <w:ins w:id="6112" w:author="CR#0784r3" w:date="2020-04-07T13:17:00Z"/>
            </w:rPr>
          </w:rPrChange>
        </w:rPr>
      </w:pPr>
      <w:ins w:id="6113" w:author="CR#0784r3" w:date="2020-04-07T13:17:00Z">
        <w:r w:rsidRPr="00575498">
          <w:rPr>
            <w:rPrChange w:id="6114" w:author="CR#0785r1" w:date="2020-04-07T13:46:00Z">
              <w:rPr/>
            </w:rPrChange>
          </w:rPr>
          <w:t>NOTE:</w:t>
        </w:r>
        <w:r w:rsidRPr="00575498">
          <w:rPr>
            <w:rPrChange w:id="6115" w:author="CR#0785r1" w:date="2020-04-07T13:46:00Z">
              <w:rPr/>
            </w:rPrChange>
          </w:rPr>
          <w:tab/>
          <w:t xml:space="preserve">For IAB node, it ignores the </w:t>
        </w:r>
        <w:r w:rsidRPr="00575498">
          <w:rPr>
            <w:bCs/>
            <w:i/>
            <w:noProof/>
            <w:rPrChange w:id="6116" w:author="CR#0785r1" w:date="2020-04-07T13:46:00Z">
              <w:rPr>
                <w:bCs/>
                <w:i/>
                <w:noProof/>
              </w:rPr>
            </w:rPrChange>
          </w:rPr>
          <w:t>cellBarred</w:t>
        </w:r>
        <w:r w:rsidRPr="00575498">
          <w:rPr>
            <w:bCs/>
            <w:noProof/>
            <w:rPrChange w:id="6117" w:author="CR#0785r1" w:date="2020-04-07T13:46:00Z">
              <w:rPr>
                <w:bCs/>
                <w:noProof/>
              </w:rPr>
            </w:rPrChange>
          </w:rPr>
          <w:t>,</w:t>
        </w:r>
        <w:r w:rsidRPr="00575498">
          <w:rPr>
            <w:bCs/>
            <w:i/>
            <w:noProof/>
            <w:rPrChange w:id="6118" w:author="CR#0785r1" w:date="2020-04-07T13:46:00Z">
              <w:rPr>
                <w:bCs/>
                <w:i/>
                <w:noProof/>
              </w:rPr>
            </w:rPrChange>
          </w:rPr>
          <w:t xml:space="preserve"> cellReservedForOperatorUse</w:t>
        </w:r>
        <w:r w:rsidRPr="00575498">
          <w:rPr>
            <w:bCs/>
            <w:noProof/>
            <w:rPrChange w:id="6119" w:author="CR#0785r1" w:date="2020-04-07T13:46:00Z">
              <w:rPr>
                <w:bCs/>
                <w:noProof/>
              </w:rPr>
            </w:rPrChange>
          </w:rPr>
          <w:t xml:space="preserve"> and </w:t>
        </w:r>
        <w:r w:rsidRPr="00575498">
          <w:rPr>
            <w:bCs/>
            <w:i/>
            <w:noProof/>
            <w:rPrChange w:id="6120" w:author="CR#0785r1" w:date="2020-04-07T13:46:00Z">
              <w:rPr>
                <w:bCs/>
                <w:i/>
                <w:noProof/>
              </w:rPr>
            </w:rPrChange>
          </w:rPr>
          <w:t>cellReservedForOtherUse</w:t>
        </w:r>
        <w:r w:rsidRPr="00575498">
          <w:rPr>
            <w:bCs/>
            <w:noProof/>
            <w:rPrChange w:id="6121" w:author="CR#0785r1" w:date="2020-04-07T13:46:00Z">
              <w:rPr>
                <w:bCs/>
                <w:noProof/>
              </w:rPr>
            </w:rPrChange>
          </w:rPr>
          <w:t xml:space="preserve"> as defined in</w:t>
        </w:r>
        <w:r w:rsidRPr="00575498">
          <w:rPr>
            <w:rFonts w:eastAsia="Dotum"/>
            <w:rPrChange w:id="6122" w:author="CR#0785r1" w:date="2020-04-07T13:46:00Z">
              <w:rPr>
                <w:rFonts w:eastAsia="Dotum"/>
              </w:rPr>
            </w:rPrChange>
          </w:rPr>
          <w:t xml:space="preserve"> TS 36.331 [3]</w:t>
        </w:r>
        <w:r w:rsidRPr="00575498">
          <w:rPr>
            <w:rPrChange w:id="6123" w:author="CR#0785r1" w:date="2020-04-07T13:46:00Z">
              <w:rPr/>
            </w:rPrChange>
          </w:rPr>
          <w:t>.</w:t>
        </w:r>
      </w:ins>
    </w:p>
    <w:p w:rsidR="00AF106F" w:rsidRPr="00575498" w:rsidRDefault="00AF106F" w:rsidP="00AF106F">
      <w:pPr>
        <w:pStyle w:val="B1"/>
        <w:rPr>
          <w:rPrChange w:id="6124" w:author="CR#0785r1" w:date="2020-04-07T13:46:00Z">
            <w:rPr/>
          </w:rPrChange>
        </w:rPr>
      </w:pPr>
      <w:r w:rsidRPr="00575498">
        <w:rPr>
          <w:rPrChange w:id="6125" w:author="CR#0785r1" w:date="2020-04-07T13:46:00Z">
            <w:rPr/>
          </w:rPrChange>
        </w:rPr>
        <w:t>-</w:t>
      </w:r>
      <w:r w:rsidRPr="00575498">
        <w:rPr>
          <w:rPrChange w:id="6126" w:author="CR#0785r1" w:date="2020-04-07T13:46:00Z">
            <w:rPr/>
          </w:rPrChange>
        </w:rPr>
        <w:tab/>
      </w:r>
      <w:r w:rsidRPr="00575498">
        <w:rPr>
          <w:i/>
          <w:rPrChange w:id="6127" w:author="CR#0785r1" w:date="2020-04-07T13:46:00Z">
            <w:rPr>
              <w:i/>
            </w:rPr>
          </w:rPrChange>
        </w:rPr>
        <w:t>cellBarred-5GC</w:t>
      </w:r>
      <w:r w:rsidRPr="00575498" w:rsidDel="00515FE8">
        <w:rPr>
          <w:rPrChange w:id="6128" w:author="CR#0785r1" w:date="2020-04-07T13:46:00Z">
            <w:rPr/>
          </w:rPrChange>
        </w:rPr>
        <w:t xml:space="preserve"> </w:t>
      </w:r>
      <w:r w:rsidRPr="00575498">
        <w:rPr>
          <w:rPrChange w:id="6129" w:author="CR#0785r1" w:date="2020-04-07T13:46:00Z">
            <w:rPr/>
          </w:rPrChange>
        </w:rPr>
        <w:t>(IE type: "barred" or "not barred")</w:t>
      </w:r>
      <w:r w:rsidRPr="00575498">
        <w:rPr>
          <w:rPrChange w:id="6130" w:author="CR#0785r1" w:date="2020-04-07T13:46:00Z">
            <w:rPr/>
          </w:rPrChange>
        </w:rPr>
        <w:br/>
        <w:t>This field indicates if the cell is barred for connectivity to 5GC.</w:t>
      </w:r>
      <w:r w:rsidRPr="00575498">
        <w:rPr>
          <w:rPrChange w:id="6131" w:author="CR#0785r1" w:date="2020-04-07T13:46:00Z">
            <w:rPr/>
          </w:rPrChange>
        </w:rPr>
        <w:br/>
        <w:t xml:space="preserve">This field is ignored if the UE does not support E-UTRA connected to 5GC or if the UE supports network-based CRS interference mitigation and </w:t>
      </w:r>
      <w:r w:rsidRPr="00575498">
        <w:rPr>
          <w:i/>
          <w:rPrChange w:id="6132" w:author="CR#0785r1" w:date="2020-04-07T13:46:00Z">
            <w:rPr>
              <w:i/>
            </w:rPr>
          </w:rPrChange>
        </w:rPr>
        <w:t>nw-BasedCRS-InterferenceMitigation</w:t>
      </w:r>
      <w:r w:rsidRPr="00575498">
        <w:rPr>
          <w:rPrChange w:id="6133" w:author="CR#0785r1" w:date="2020-04-07T13:46:00Z">
            <w:rPr/>
          </w:rPrChange>
        </w:rPr>
        <w:t xml:space="preserve"> is included in </w:t>
      </w:r>
      <w:r w:rsidRPr="00575498">
        <w:rPr>
          <w:i/>
          <w:rPrChange w:id="6134" w:author="CR#0785r1" w:date="2020-04-07T13:46:00Z">
            <w:rPr>
              <w:i/>
            </w:rPr>
          </w:rPrChange>
        </w:rPr>
        <w:t>SystemInformationBlockType1</w:t>
      </w:r>
      <w:r w:rsidRPr="00575498">
        <w:rPr>
          <w:rPrChange w:id="6135" w:author="CR#0785r1" w:date="2020-04-07T13:46:00Z">
            <w:rPr/>
          </w:rPrChange>
        </w:rPr>
        <w:t>.</w:t>
      </w:r>
      <w:r w:rsidRPr="00575498">
        <w:rPr>
          <w:rPrChange w:id="6136" w:author="CR#0785r1" w:date="2020-04-07T13:46:00Z">
            <w:rPr/>
          </w:rPrChange>
        </w:rPr>
        <w:br/>
        <w:t>In case of multiple 5GC PLMNs indicated in SIB1, this field is common for all 5GC PLMNs.</w:t>
      </w:r>
    </w:p>
    <w:p w:rsidR="001E1CF8" w:rsidRPr="00575498" w:rsidRDefault="00776220" w:rsidP="001E1CF8">
      <w:pPr>
        <w:pStyle w:val="B1"/>
        <w:rPr>
          <w:rPrChange w:id="6137" w:author="CR#0785r1" w:date="2020-04-07T13:46:00Z">
            <w:rPr/>
          </w:rPrChange>
        </w:rPr>
      </w:pPr>
      <w:r w:rsidRPr="00575498">
        <w:rPr>
          <w:rPrChange w:id="6138" w:author="CR#0785r1" w:date="2020-04-07T13:46:00Z">
            <w:rPr/>
          </w:rPrChange>
        </w:rPr>
        <w:t>-</w:t>
      </w:r>
      <w:r w:rsidRPr="00575498">
        <w:rPr>
          <w:rPrChange w:id="6139" w:author="CR#0785r1" w:date="2020-04-07T13:46:00Z">
            <w:rPr/>
          </w:rPrChange>
        </w:rPr>
        <w:tab/>
      </w:r>
      <w:r w:rsidR="00AB2124" w:rsidRPr="00575498">
        <w:rPr>
          <w:bCs/>
          <w:i/>
          <w:noProof/>
          <w:rPrChange w:id="6140" w:author="CR#0785r1" w:date="2020-04-07T13:46:00Z">
            <w:rPr>
              <w:bCs/>
              <w:i/>
              <w:noProof/>
            </w:rPr>
          </w:rPrChange>
        </w:rPr>
        <w:t>cellReservedForOperatorUse</w:t>
      </w:r>
      <w:r w:rsidR="00AB2124" w:rsidRPr="00575498">
        <w:rPr>
          <w:rPrChange w:id="6141" w:author="CR#0785r1" w:date="2020-04-07T13:46:00Z">
            <w:rPr/>
          </w:rPrChange>
        </w:rPr>
        <w:t xml:space="preserve"> </w:t>
      </w:r>
      <w:r w:rsidRPr="00575498">
        <w:rPr>
          <w:rPrChange w:id="6142" w:author="CR#0785r1" w:date="2020-04-07T13:46:00Z">
            <w:rPr/>
          </w:rPrChange>
        </w:rPr>
        <w:t>(IE type: "reserved" or "not reserved")</w:t>
      </w:r>
      <w:r w:rsidR="00BF6158" w:rsidRPr="00575498">
        <w:rPr>
          <w:rPrChange w:id="6143" w:author="CR#0785r1" w:date="2020-04-07T13:46:00Z">
            <w:rPr/>
          </w:rPrChange>
        </w:rPr>
        <w:br/>
      </w:r>
      <w:r w:rsidR="00AF106F" w:rsidRPr="00575498">
        <w:rPr>
          <w:rPrChange w:id="6144" w:author="CR#0785r1" w:date="2020-04-07T13:46:00Z">
            <w:rPr/>
          </w:rPrChange>
        </w:rPr>
        <w:t>This field indicates if the cell is reserved for operator use.</w:t>
      </w:r>
      <w:r w:rsidR="00AF106F" w:rsidRPr="00575498">
        <w:rPr>
          <w:rPrChange w:id="6145" w:author="CR#0785r1" w:date="2020-04-07T13:46:00Z">
            <w:rPr/>
          </w:rPrChange>
        </w:rPr>
        <w:br/>
      </w:r>
      <w:r w:rsidR="00B47B11" w:rsidRPr="00575498">
        <w:rPr>
          <w:rPrChange w:id="6146" w:author="CR#0785r1" w:date="2020-04-07T13:46:00Z">
            <w:rPr/>
          </w:rPrChange>
        </w:rPr>
        <w:t xml:space="preserve">This field is ignored by the UEs supporting </w:t>
      </w:r>
      <w:r w:rsidR="00B47B11" w:rsidRPr="00575498">
        <w:rPr>
          <w:i/>
          <w:rPrChange w:id="6147" w:author="CR#0785r1" w:date="2020-04-07T13:46:00Z">
            <w:rPr>
              <w:i/>
            </w:rPr>
          </w:rPrChange>
        </w:rPr>
        <w:t>crs-IntfMitig</w:t>
      </w:r>
      <w:r w:rsidR="00B47B11" w:rsidRPr="00575498">
        <w:rPr>
          <w:rPrChange w:id="6148" w:author="CR#0785r1" w:date="2020-04-07T13:46:00Z">
            <w:rPr/>
          </w:rPrChange>
        </w:rPr>
        <w:t xml:space="preserve"> while </w:t>
      </w:r>
      <w:r w:rsidR="00B47B11" w:rsidRPr="00575498">
        <w:rPr>
          <w:i/>
          <w:rPrChange w:id="6149" w:author="CR#0785r1" w:date="2020-04-07T13:46:00Z">
            <w:rPr>
              <w:i/>
            </w:rPr>
          </w:rPrChange>
        </w:rPr>
        <w:t>crs-IntfMitigEnabled</w:t>
      </w:r>
      <w:r w:rsidR="00B47B11" w:rsidRPr="00575498">
        <w:rPr>
          <w:rPrChange w:id="6150" w:author="CR#0785r1" w:date="2020-04-07T13:46:00Z">
            <w:rPr/>
          </w:rPrChange>
        </w:rPr>
        <w:t xml:space="preserve"> is included in SIB1</w:t>
      </w:r>
      <w:r w:rsidR="00B47B11" w:rsidRPr="00575498">
        <w:rPr>
          <w:iCs/>
          <w:lang w:eastAsia="ja-JP"/>
          <w:rPrChange w:id="6151" w:author="CR#0785r1" w:date="2020-04-07T13:46:00Z">
            <w:rPr>
              <w:iCs/>
              <w:lang w:eastAsia="ja-JP"/>
            </w:rPr>
          </w:rPrChange>
        </w:rPr>
        <w:t xml:space="preserve">. </w:t>
      </w:r>
      <w:r w:rsidR="00B47B11" w:rsidRPr="00575498">
        <w:rPr>
          <w:rPrChange w:id="6152" w:author="CR#0785r1" w:date="2020-04-07T13:46:00Z">
            <w:rPr/>
          </w:rPrChange>
        </w:rPr>
        <w:br/>
        <w:t xml:space="preserve">This field is ignored by the BL UEs or UEs in CE supporting </w:t>
      </w:r>
      <w:r w:rsidR="00B47B11" w:rsidRPr="00575498">
        <w:rPr>
          <w:i/>
          <w:lang w:eastAsia="ja-JP"/>
          <w:rPrChange w:id="6153" w:author="CR#0785r1" w:date="2020-04-07T13:46:00Z">
            <w:rPr>
              <w:i/>
              <w:lang w:eastAsia="ja-JP"/>
            </w:rPr>
          </w:rPrChange>
        </w:rPr>
        <w:t>ce-CRS-IntfMitig</w:t>
      </w:r>
      <w:r w:rsidR="00B47B11" w:rsidRPr="00575498">
        <w:rPr>
          <w:noProof/>
          <w:rPrChange w:id="6154" w:author="CR#0785r1" w:date="2020-04-07T13:46:00Z">
            <w:rPr>
              <w:noProof/>
            </w:rPr>
          </w:rPrChange>
        </w:rPr>
        <w:t xml:space="preserve"> while </w:t>
      </w:r>
      <w:r w:rsidR="00B47B11" w:rsidRPr="00575498">
        <w:rPr>
          <w:i/>
          <w:rPrChange w:id="6155" w:author="CR#0785r1" w:date="2020-04-07T13:46:00Z">
            <w:rPr>
              <w:i/>
            </w:rPr>
          </w:rPrChange>
        </w:rPr>
        <w:t xml:space="preserve">crs-IntfMigitNumPRBs </w:t>
      </w:r>
      <w:r w:rsidR="00B47B11" w:rsidRPr="00575498">
        <w:rPr>
          <w:rPrChange w:id="6156" w:author="CR#0785r1" w:date="2020-04-07T13:46:00Z">
            <w:rPr/>
          </w:rPrChange>
        </w:rPr>
        <w:t>is included in SIB1-BR</w:t>
      </w:r>
      <w:r w:rsidR="00B47B11" w:rsidRPr="00575498">
        <w:rPr>
          <w:iCs/>
          <w:lang w:eastAsia="ja-JP"/>
          <w:rPrChange w:id="6157" w:author="CR#0785r1" w:date="2020-04-07T13:46:00Z">
            <w:rPr>
              <w:iCs/>
              <w:lang w:eastAsia="ja-JP"/>
            </w:rPr>
          </w:rPrChange>
        </w:rPr>
        <w:t>.</w:t>
      </w:r>
      <w:r w:rsidR="00B47B11" w:rsidRPr="00575498" w:rsidDel="00B47B11">
        <w:rPr>
          <w:rPrChange w:id="6158" w:author="CR#0785r1" w:date="2020-04-07T13:46:00Z">
            <w:rPr/>
          </w:rPrChange>
        </w:rPr>
        <w:t xml:space="preserve"> </w:t>
      </w:r>
      <w:r w:rsidR="001E1CF8" w:rsidRPr="00575498">
        <w:rPr>
          <w:rPrChange w:id="6159" w:author="CR#0785r1" w:date="2020-04-07T13:46:00Z">
            <w:rPr/>
          </w:rPrChange>
        </w:rPr>
        <w:br/>
      </w:r>
      <w:r w:rsidR="00BF6158" w:rsidRPr="00575498">
        <w:rPr>
          <w:rPrChange w:id="6160" w:author="CR#0785r1" w:date="2020-04-07T13:46:00Z">
            <w:rPr/>
          </w:rPrChange>
        </w:rPr>
        <w:lastRenderedPageBreak/>
        <w:t xml:space="preserve">In case of </w:t>
      </w:r>
      <w:r w:rsidR="00031A1E" w:rsidRPr="00575498">
        <w:rPr>
          <w:rPrChange w:id="6161" w:author="CR#0785r1" w:date="2020-04-07T13:46:00Z">
            <w:rPr/>
          </w:rPrChange>
        </w:rPr>
        <w:t xml:space="preserve">multiple </w:t>
      </w:r>
      <w:r w:rsidR="00AF106F" w:rsidRPr="00575498">
        <w:rPr>
          <w:rPrChange w:id="6162" w:author="CR#0785r1" w:date="2020-04-07T13:46:00Z">
            <w:rPr/>
          </w:rPrChange>
        </w:rPr>
        <w:t xml:space="preserve">EPC or 5GC </w:t>
      </w:r>
      <w:r w:rsidR="00031A1E" w:rsidRPr="00575498">
        <w:rPr>
          <w:rPrChange w:id="6163" w:author="CR#0785r1" w:date="2020-04-07T13:46:00Z">
            <w:rPr/>
          </w:rPrChange>
        </w:rPr>
        <w:t>PLMNs indicated in SIB1</w:t>
      </w:r>
      <w:r w:rsidR="00B47B11" w:rsidRPr="00575498">
        <w:rPr>
          <w:rPrChange w:id="6164" w:author="CR#0785r1" w:date="2020-04-07T13:46:00Z">
            <w:rPr/>
          </w:rPrChange>
        </w:rPr>
        <w:t>/SIB1-BR</w:t>
      </w:r>
      <w:r w:rsidR="00BF6158" w:rsidRPr="00575498">
        <w:rPr>
          <w:rPrChange w:id="6165" w:author="CR#0785r1" w:date="2020-04-07T13:46:00Z">
            <w:rPr/>
          </w:rPrChange>
        </w:rPr>
        <w:t xml:space="preserve">, this </w:t>
      </w:r>
      <w:r w:rsidR="00DD1E96" w:rsidRPr="00575498">
        <w:rPr>
          <w:rPrChange w:id="6166" w:author="CR#0785r1" w:date="2020-04-07T13:46:00Z">
            <w:rPr/>
          </w:rPrChange>
        </w:rPr>
        <w:t>field</w:t>
      </w:r>
      <w:r w:rsidR="00BF6158" w:rsidRPr="00575498">
        <w:rPr>
          <w:rPrChange w:id="6167" w:author="CR#0785r1" w:date="2020-04-07T13:46:00Z">
            <w:rPr/>
          </w:rPrChange>
        </w:rPr>
        <w:t xml:space="preserve"> is specified </w:t>
      </w:r>
      <w:r w:rsidR="00E3129F" w:rsidRPr="00575498">
        <w:rPr>
          <w:rPrChange w:id="6168" w:author="CR#0785r1" w:date="2020-04-07T13:46:00Z">
            <w:rPr/>
          </w:rPrChange>
        </w:rPr>
        <w:t xml:space="preserve">per </w:t>
      </w:r>
      <w:r w:rsidR="00AF106F" w:rsidRPr="00575498">
        <w:rPr>
          <w:rPrChange w:id="6169" w:author="CR#0785r1" w:date="2020-04-07T13:46:00Z">
            <w:rPr/>
          </w:rPrChange>
        </w:rPr>
        <w:t xml:space="preserve">EPC or 5GC </w:t>
      </w:r>
      <w:r w:rsidR="00E3129F" w:rsidRPr="00575498">
        <w:rPr>
          <w:rPrChange w:id="6170" w:author="CR#0785r1" w:date="2020-04-07T13:46:00Z">
            <w:rPr/>
          </w:rPrChange>
        </w:rPr>
        <w:t>PLMN</w:t>
      </w:r>
      <w:r w:rsidR="003635ED" w:rsidRPr="00575498">
        <w:rPr>
          <w:rPrChange w:id="6171" w:author="CR#0785r1" w:date="2020-04-07T13:46:00Z">
            <w:rPr/>
          </w:rPrChange>
        </w:rPr>
        <w:t>.</w:t>
      </w:r>
    </w:p>
    <w:p w:rsidR="001E1CF8" w:rsidRPr="00575498" w:rsidRDefault="001E1CF8" w:rsidP="001E1CF8">
      <w:pPr>
        <w:pStyle w:val="B1"/>
        <w:rPr>
          <w:rPrChange w:id="6172" w:author="CR#0785r1" w:date="2020-04-07T13:46:00Z">
            <w:rPr/>
          </w:rPrChange>
        </w:rPr>
      </w:pPr>
      <w:r w:rsidRPr="00575498">
        <w:rPr>
          <w:lang w:eastAsia="ja-JP"/>
          <w:rPrChange w:id="6173" w:author="CR#0785r1" w:date="2020-04-07T13:46:00Z">
            <w:rPr>
              <w:lang w:eastAsia="ja-JP"/>
            </w:rPr>
          </w:rPrChange>
        </w:rPr>
        <w:t>-</w:t>
      </w:r>
      <w:r w:rsidRPr="00575498">
        <w:rPr>
          <w:lang w:eastAsia="ja-JP"/>
          <w:rPrChange w:id="6174" w:author="CR#0785r1" w:date="2020-04-07T13:46:00Z">
            <w:rPr>
              <w:lang w:eastAsia="ja-JP"/>
            </w:rPr>
          </w:rPrChange>
        </w:rPr>
        <w:tab/>
      </w:r>
      <w:r w:rsidRPr="00575498">
        <w:rPr>
          <w:i/>
          <w:lang w:eastAsia="ja-JP"/>
          <w:rPrChange w:id="6175" w:author="CR#0785r1" w:date="2020-04-07T13:46:00Z">
            <w:rPr>
              <w:i/>
              <w:lang w:eastAsia="ja-JP"/>
            </w:rPr>
          </w:rPrChange>
        </w:rPr>
        <w:t>cellBarred-CRS</w:t>
      </w:r>
      <w:r w:rsidRPr="00575498" w:rsidDel="00515FE8">
        <w:rPr>
          <w:rPrChange w:id="6176" w:author="CR#0785r1" w:date="2020-04-07T13:46:00Z">
            <w:rPr/>
          </w:rPrChange>
        </w:rPr>
        <w:t xml:space="preserve"> </w:t>
      </w:r>
      <w:r w:rsidRPr="00575498">
        <w:rPr>
          <w:rPrChange w:id="6177" w:author="CR#0785r1" w:date="2020-04-07T13:46:00Z">
            <w:rPr/>
          </w:rPrChange>
        </w:rPr>
        <w:t>(IE type: "barred" or "not barred")</w:t>
      </w:r>
      <w:r w:rsidRPr="00575498">
        <w:rPr>
          <w:rPrChange w:id="6178" w:author="CR#0785r1" w:date="2020-04-07T13:46:00Z">
            <w:rPr/>
          </w:rPrChange>
        </w:rPr>
        <w:br/>
      </w:r>
      <w:r w:rsidR="00336363" w:rsidRPr="00575498">
        <w:rPr>
          <w:rPrChange w:id="6179" w:author="CR#0785r1" w:date="2020-04-07T13:46:00Z">
            <w:rPr/>
          </w:rPrChange>
        </w:rPr>
        <w:t>This field indicates if the cell is barred for connectivity to EPC for UEs supporting network-based CRS interference mitigation.</w:t>
      </w:r>
      <w:r w:rsidR="00336363" w:rsidRPr="00575498">
        <w:rPr>
          <w:rPrChange w:id="6180" w:author="CR#0785r1" w:date="2020-04-07T13:46:00Z">
            <w:rPr/>
          </w:rPrChange>
        </w:rPr>
        <w:br/>
      </w:r>
      <w:r w:rsidR="00B47B11" w:rsidRPr="00575498">
        <w:rPr>
          <w:i/>
          <w:lang w:eastAsia="en-GB"/>
          <w:rPrChange w:id="6181" w:author="CR#0785r1" w:date="2020-04-07T13:46:00Z">
            <w:rPr>
              <w:i/>
              <w:lang w:eastAsia="en-GB"/>
            </w:rPr>
          </w:rPrChange>
        </w:rPr>
        <w:t>barred</w:t>
      </w:r>
      <w:r w:rsidR="00B47B11" w:rsidRPr="00575498">
        <w:rPr>
          <w:lang w:eastAsia="en-GB"/>
          <w:rPrChange w:id="6182" w:author="CR#0785r1" w:date="2020-04-07T13:46:00Z">
            <w:rPr>
              <w:lang w:eastAsia="en-GB"/>
            </w:rPr>
          </w:rPrChange>
        </w:rPr>
        <w:t xml:space="preserve"> means the cell is barred for UEs </w:t>
      </w:r>
      <w:r w:rsidR="00B47B11" w:rsidRPr="00575498">
        <w:rPr>
          <w:rPrChange w:id="6183" w:author="CR#0785r1" w:date="2020-04-07T13:46:00Z">
            <w:rPr/>
          </w:rPrChange>
        </w:rPr>
        <w:t xml:space="preserve">supporting </w:t>
      </w:r>
      <w:r w:rsidR="00B47B11" w:rsidRPr="00575498">
        <w:rPr>
          <w:i/>
          <w:rPrChange w:id="6184" w:author="CR#0785r1" w:date="2020-04-07T13:46:00Z">
            <w:rPr>
              <w:i/>
            </w:rPr>
          </w:rPrChange>
        </w:rPr>
        <w:t>crs-IntfMitig</w:t>
      </w:r>
      <w:r w:rsidR="00B47B11" w:rsidRPr="00575498">
        <w:rPr>
          <w:rPrChange w:id="6185" w:author="CR#0785r1" w:date="2020-04-07T13:46:00Z">
            <w:rPr/>
          </w:rPrChange>
        </w:rPr>
        <w:t xml:space="preserve"> </w:t>
      </w:r>
      <w:r w:rsidR="00B47B11" w:rsidRPr="00575498">
        <w:rPr>
          <w:lang w:eastAsia="en-GB"/>
          <w:rPrChange w:id="6186" w:author="CR#0785r1" w:date="2020-04-07T13:46:00Z">
            <w:rPr>
              <w:lang w:eastAsia="en-GB"/>
            </w:rPr>
          </w:rPrChange>
        </w:rPr>
        <w:t xml:space="preserve">while </w:t>
      </w:r>
      <w:r w:rsidR="00B47B11" w:rsidRPr="00575498">
        <w:rPr>
          <w:i/>
          <w:rPrChange w:id="6187" w:author="CR#0785r1" w:date="2020-04-07T13:46:00Z">
            <w:rPr>
              <w:i/>
            </w:rPr>
          </w:rPrChange>
        </w:rPr>
        <w:t>crs-IntfMitigEnabled</w:t>
      </w:r>
      <w:r w:rsidR="00B47B11" w:rsidRPr="00575498">
        <w:rPr>
          <w:lang w:eastAsia="en-GB"/>
          <w:rPrChange w:id="6188" w:author="CR#0785r1" w:date="2020-04-07T13:46:00Z">
            <w:rPr>
              <w:lang w:eastAsia="en-GB"/>
            </w:rPr>
          </w:rPrChange>
        </w:rPr>
        <w:t xml:space="preserve"> is included in SIB1. For BL UEs or UEs in CE capable of </w:t>
      </w:r>
      <w:r w:rsidR="00B47B11" w:rsidRPr="00575498">
        <w:rPr>
          <w:i/>
          <w:lang w:eastAsia="en-GB"/>
          <w:rPrChange w:id="6189" w:author="CR#0785r1" w:date="2020-04-07T13:46:00Z">
            <w:rPr>
              <w:i/>
              <w:lang w:eastAsia="en-GB"/>
            </w:rPr>
          </w:rPrChange>
        </w:rPr>
        <w:t>ce-CRS-IntfMitig</w:t>
      </w:r>
      <w:r w:rsidR="00B47B11" w:rsidRPr="00575498">
        <w:rPr>
          <w:rPrChange w:id="6190" w:author="CR#0785r1" w:date="2020-04-07T13:46:00Z">
            <w:rPr/>
          </w:rPrChange>
        </w:rPr>
        <w:t xml:space="preserve">, </w:t>
      </w:r>
      <w:r w:rsidR="00B47B11" w:rsidRPr="00575498">
        <w:rPr>
          <w:i/>
          <w:lang w:eastAsia="en-GB"/>
          <w:rPrChange w:id="6191" w:author="CR#0785r1" w:date="2020-04-07T13:46:00Z">
            <w:rPr>
              <w:i/>
              <w:lang w:eastAsia="en-GB"/>
            </w:rPr>
          </w:rPrChange>
        </w:rPr>
        <w:t>barred</w:t>
      </w:r>
      <w:r w:rsidR="00B47B11" w:rsidRPr="00575498">
        <w:rPr>
          <w:lang w:eastAsia="en-GB"/>
          <w:rPrChange w:id="6192" w:author="CR#0785r1" w:date="2020-04-07T13:46:00Z">
            <w:rPr>
              <w:lang w:eastAsia="en-GB"/>
            </w:rPr>
          </w:rPrChange>
        </w:rPr>
        <w:t xml:space="preserve"> means the cell is barred while </w:t>
      </w:r>
      <w:r w:rsidR="00B47B11" w:rsidRPr="00575498">
        <w:rPr>
          <w:i/>
          <w:lang w:eastAsia="en-GB"/>
          <w:rPrChange w:id="6193" w:author="CR#0785r1" w:date="2020-04-07T13:46:00Z">
            <w:rPr>
              <w:i/>
              <w:lang w:eastAsia="en-GB"/>
            </w:rPr>
          </w:rPrChange>
        </w:rPr>
        <w:t>crs-IntfMitigNumPRBs</w:t>
      </w:r>
      <w:r w:rsidR="00B47B11" w:rsidRPr="00575498">
        <w:rPr>
          <w:lang w:eastAsia="en-GB"/>
          <w:rPrChange w:id="6194" w:author="CR#0785r1" w:date="2020-04-07T13:46:00Z">
            <w:rPr>
              <w:lang w:eastAsia="en-GB"/>
            </w:rPr>
          </w:rPrChange>
        </w:rPr>
        <w:t xml:space="preserve"> is included in SIB1-BR.</w:t>
      </w:r>
      <w:r w:rsidR="00B47B11" w:rsidRPr="00575498">
        <w:rPr>
          <w:rPrChange w:id="6195" w:author="CR#0785r1" w:date="2020-04-07T13:46:00Z">
            <w:rPr/>
          </w:rPrChange>
        </w:rPr>
        <w:br/>
      </w:r>
      <w:r w:rsidRPr="00575498">
        <w:rPr>
          <w:rPrChange w:id="6196" w:author="CR#0785r1" w:date="2020-04-07T13:46:00Z">
            <w:rPr/>
          </w:rPrChange>
        </w:rPr>
        <w:t xml:space="preserve">This field is ignored </w:t>
      </w:r>
      <w:r w:rsidR="00B47B11" w:rsidRPr="00575498">
        <w:rPr>
          <w:rPrChange w:id="6197" w:author="CR#0785r1" w:date="2020-04-07T13:46:00Z">
            <w:rPr/>
          </w:rPrChange>
        </w:rPr>
        <w:t xml:space="preserve">by the UE </w:t>
      </w:r>
      <w:r w:rsidRPr="00575498">
        <w:rPr>
          <w:rPrChange w:id="6198" w:author="CR#0785r1" w:date="2020-04-07T13:46:00Z">
            <w:rPr/>
          </w:rPrChange>
        </w:rPr>
        <w:t xml:space="preserve">if the UE does not support </w:t>
      </w:r>
      <w:r w:rsidRPr="00575498">
        <w:rPr>
          <w:noProof/>
          <w:rPrChange w:id="6199" w:author="CR#0785r1" w:date="2020-04-07T13:46:00Z">
            <w:rPr>
              <w:noProof/>
            </w:rPr>
          </w:rPrChange>
        </w:rPr>
        <w:t>CRS interference mitigation</w:t>
      </w:r>
      <w:r w:rsidR="00B47B11" w:rsidRPr="00575498">
        <w:rPr>
          <w:noProof/>
          <w:rPrChange w:id="6200" w:author="CR#0785r1" w:date="2020-04-07T13:46:00Z">
            <w:rPr>
              <w:noProof/>
            </w:rPr>
          </w:rPrChange>
        </w:rPr>
        <w:t xml:space="preserve"> </w:t>
      </w:r>
      <w:r w:rsidR="00B47B11" w:rsidRPr="00575498">
        <w:rPr>
          <w:rPrChange w:id="6201" w:author="CR#0785r1" w:date="2020-04-07T13:46:00Z">
            <w:rPr/>
          </w:rPrChange>
        </w:rPr>
        <w:t xml:space="preserve">or while </w:t>
      </w:r>
      <w:r w:rsidR="00B47B11" w:rsidRPr="00575498">
        <w:rPr>
          <w:i/>
          <w:iCs/>
          <w:rPrChange w:id="6202" w:author="CR#0785r1" w:date="2020-04-07T13:46:00Z">
            <w:rPr>
              <w:i/>
              <w:iCs/>
            </w:rPr>
          </w:rPrChange>
        </w:rPr>
        <w:t>crs-IntfMitigConfig</w:t>
      </w:r>
      <w:r w:rsidR="00B47B11" w:rsidRPr="00575498">
        <w:rPr>
          <w:rPrChange w:id="6203" w:author="CR#0785r1" w:date="2020-04-07T13:46:00Z">
            <w:rPr/>
          </w:rPrChange>
        </w:rPr>
        <w:t xml:space="preserve"> is not included in SIB1 (SIB1-BR for BL UEs or UEs in CE)</w:t>
      </w:r>
      <w:r w:rsidRPr="00575498">
        <w:rPr>
          <w:rPrChange w:id="6204" w:author="CR#0785r1" w:date="2020-04-07T13:46:00Z">
            <w:rPr/>
          </w:rPrChange>
        </w:rPr>
        <w:t>.</w:t>
      </w:r>
      <w:r w:rsidRPr="00575498">
        <w:rPr>
          <w:rPrChange w:id="6205" w:author="CR#0785r1" w:date="2020-04-07T13:46:00Z">
            <w:rPr/>
          </w:rPrChange>
        </w:rPr>
        <w:br/>
        <w:t>In case of multiple PLMNs indicated in SIB1</w:t>
      </w:r>
      <w:r w:rsidR="00B47B11" w:rsidRPr="00575498">
        <w:rPr>
          <w:rPrChange w:id="6206" w:author="CR#0785r1" w:date="2020-04-07T13:46:00Z">
            <w:rPr/>
          </w:rPrChange>
        </w:rPr>
        <w:t>/SIB1-BR</w:t>
      </w:r>
      <w:r w:rsidRPr="00575498">
        <w:rPr>
          <w:rPrChange w:id="6207" w:author="CR#0785r1" w:date="2020-04-07T13:46:00Z">
            <w:rPr/>
          </w:rPrChange>
        </w:rPr>
        <w:t>, this field is common for all PLMNs.</w:t>
      </w:r>
    </w:p>
    <w:p w:rsidR="00AF106F" w:rsidRPr="00575498" w:rsidRDefault="00AF106F" w:rsidP="00AF106F">
      <w:pPr>
        <w:pStyle w:val="B1"/>
        <w:rPr>
          <w:rPrChange w:id="6208" w:author="CR#0785r1" w:date="2020-04-07T13:46:00Z">
            <w:rPr/>
          </w:rPrChange>
        </w:rPr>
      </w:pPr>
      <w:r w:rsidRPr="00575498">
        <w:rPr>
          <w:rPrChange w:id="6209" w:author="CR#0785r1" w:date="2020-04-07T13:46:00Z">
            <w:rPr/>
          </w:rPrChange>
        </w:rPr>
        <w:t>-</w:t>
      </w:r>
      <w:r w:rsidRPr="00575498">
        <w:rPr>
          <w:rPrChange w:id="6210" w:author="CR#0785r1" w:date="2020-04-07T13:46:00Z">
            <w:rPr/>
          </w:rPrChange>
        </w:rPr>
        <w:tab/>
      </w:r>
      <w:r w:rsidRPr="00575498">
        <w:rPr>
          <w:i/>
          <w:rPrChange w:id="6211" w:author="CR#0785r1" w:date="2020-04-07T13:46:00Z">
            <w:rPr>
              <w:i/>
            </w:rPr>
          </w:rPrChange>
        </w:rPr>
        <w:t>cellBarred-5GC-CRS</w:t>
      </w:r>
      <w:r w:rsidRPr="00575498" w:rsidDel="00515FE8">
        <w:rPr>
          <w:rPrChange w:id="6212" w:author="CR#0785r1" w:date="2020-04-07T13:46:00Z">
            <w:rPr/>
          </w:rPrChange>
        </w:rPr>
        <w:t xml:space="preserve"> </w:t>
      </w:r>
      <w:r w:rsidRPr="00575498">
        <w:rPr>
          <w:rPrChange w:id="6213" w:author="CR#0785r1" w:date="2020-04-07T13:46:00Z">
            <w:rPr/>
          </w:rPrChange>
        </w:rPr>
        <w:t>(IE type: "barred" or "not barred")</w:t>
      </w:r>
      <w:r w:rsidRPr="00575498">
        <w:rPr>
          <w:rPrChange w:id="6214" w:author="CR#0785r1" w:date="2020-04-07T13:46:00Z">
            <w:rPr/>
          </w:rPrChange>
        </w:rPr>
        <w:br/>
        <w:t>This field indicates if the cell is barred for connectivity to 5GC for UEs supporting network-based CRS interference mitigation.</w:t>
      </w:r>
      <w:r w:rsidRPr="00575498">
        <w:rPr>
          <w:rPrChange w:id="6215" w:author="CR#0785r1" w:date="2020-04-07T13:46:00Z">
            <w:rPr/>
          </w:rPrChange>
        </w:rPr>
        <w:br/>
        <w:t>This field is ignored if the UE does not support E-UTRA connected to 5GC or network-based CRS interference mitigation.</w:t>
      </w:r>
      <w:r w:rsidRPr="00575498">
        <w:rPr>
          <w:rPrChange w:id="6216" w:author="CR#0785r1" w:date="2020-04-07T13:46:00Z">
            <w:rPr/>
          </w:rPrChange>
        </w:rPr>
        <w:br/>
        <w:t>In case of multiple 5GC PLMNs indicated in SIB1, this field is common for all 5GC PLMNs.</w:t>
      </w:r>
    </w:p>
    <w:p w:rsidR="00776220" w:rsidRPr="00575498" w:rsidRDefault="001E1CF8" w:rsidP="00377BCE">
      <w:pPr>
        <w:pStyle w:val="B1"/>
        <w:rPr>
          <w:rPrChange w:id="6217" w:author="CR#0785r1" w:date="2020-04-07T13:46:00Z">
            <w:rPr/>
          </w:rPrChange>
        </w:rPr>
      </w:pPr>
      <w:r w:rsidRPr="00575498">
        <w:rPr>
          <w:rPrChange w:id="6218" w:author="CR#0785r1" w:date="2020-04-07T13:46:00Z">
            <w:rPr/>
          </w:rPrChange>
        </w:rPr>
        <w:t>-</w:t>
      </w:r>
      <w:r w:rsidRPr="00575498">
        <w:rPr>
          <w:rPrChange w:id="6219" w:author="CR#0785r1" w:date="2020-04-07T13:46:00Z">
            <w:rPr/>
          </w:rPrChange>
        </w:rPr>
        <w:tab/>
      </w:r>
      <w:r w:rsidRPr="00575498">
        <w:rPr>
          <w:bCs/>
          <w:i/>
          <w:noProof/>
          <w:rPrChange w:id="6220" w:author="CR#0785r1" w:date="2020-04-07T13:46:00Z">
            <w:rPr>
              <w:bCs/>
              <w:i/>
              <w:noProof/>
            </w:rPr>
          </w:rPrChange>
        </w:rPr>
        <w:t>cellReservedForOperatorUse-CRS</w:t>
      </w:r>
      <w:r w:rsidRPr="00575498">
        <w:rPr>
          <w:rPrChange w:id="6221" w:author="CR#0785r1" w:date="2020-04-07T13:46:00Z">
            <w:rPr/>
          </w:rPrChange>
        </w:rPr>
        <w:t xml:space="preserve"> (IE type: "reserved" or "not reserved")</w:t>
      </w:r>
      <w:r w:rsidRPr="00575498">
        <w:rPr>
          <w:rPrChange w:id="6222" w:author="CR#0785r1" w:date="2020-04-07T13:46:00Z">
            <w:rPr/>
          </w:rPrChange>
        </w:rPr>
        <w:br/>
      </w:r>
      <w:r w:rsidR="00336363" w:rsidRPr="00575498">
        <w:rPr>
          <w:rPrChange w:id="6223" w:author="CR#0785r1" w:date="2020-04-07T13:46:00Z">
            <w:rPr/>
          </w:rPrChange>
        </w:rPr>
        <w:t xml:space="preserve">This field indicates if the cell is reserved for operator use for UEs supporting </w:t>
      </w:r>
      <w:r w:rsidR="00336363" w:rsidRPr="00575498">
        <w:rPr>
          <w:noProof/>
          <w:rPrChange w:id="6224" w:author="CR#0785r1" w:date="2020-04-07T13:46:00Z">
            <w:rPr>
              <w:noProof/>
            </w:rPr>
          </w:rPrChange>
        </w:rPr>
        <w:t>network-based CRS interference mitigation.</w:t>
      </w:r>
      <w:r w:rsidR="00336363" w:rsidRPr="00575498">
        <w:rPr>
          <w:rPrChange w:id="6225" w:author="CR#0785r1" w:date="2020-04-07T13:46:00Z">
            <w:rPr/>
          </w:rPrChange>
        </w:rPr>
        <w:br/>
      </w:r>
      <w:r w:rsidR="00B47B11" w:rsidRPr="00575498">
        <w:rPr>
          <w:i/>
          <w:lang w:eastAsia="en-GB"/>
          <w:rPrChange w:id="6226" w:author="CR#0785r1" w:date="2020-04-07T13:46:00Z">
            <w:rPr>
              <w:i/>
              <w:lang w:eastAsia="en-GB"/>
            </w:rPr>
          </w:rPrChange>
        </w:rPr>
        <w:t>reserved</w:t>
      </w:r>
      <w:r w:rsidR="00B47B11" w:rsidRPr="00575498">
        <w:rPr>
          <w:lang w:eastAsia="en-GB"/>
          <w:rPrChange w:id="6227" w:author="CR#0785r1" w:date="2020-04-07T13:46:00Z">
            <w:rPr>
              <w:lang w:eastAsia="en-GB"/>
            </w:rPr>
          </w:rPrChange>
        </w:rPr>
        <w:t xml:space="preserve"> means the cell is </w:t>
      </w:r>
      <w:r w:rsidR="00B47B11" w:rsidRPr="00575498">
        <w:rPr>
          <w:rPrChange w:id="6228" w:author="CR#0785r1" w:date="2020-04-07T13:46:00Z">
            <w:rPr/>
          </w:rPrChange>
        </w:rPr>
        <w:t>"</w:t>
      </w:r>
      <w:r w:rsidR="00B47B11" w:rsidRPr="00575498">
        <w:rPr>
          <w:lang w:eastAsia="en-GB"/>
          <w:rPrChange w:id="6229" w:author="CR#0785r1" w:date="2020-04-07T13:46:00Z">
            <w:rPr>
              <w:lang w:eastAsia="en-GB"/>
            </w:rPr>
          </w:rPrChange>
        </w:rPr>
        <w:t>reserved</w:t>
      </w:r>
      <w:r w:rsidR="00B47B11" w:rsidRPr="00575498">
        <w:rPr>
          <w:rPrChange w:id="6230" w:author="CR#0785r1" w:date="2020-04-07T13:46:00Z">
            <w:rPr/>
          </w:rPrChange>
        </w:rPr>
        <w:t>"</w:t>
      </w:r>
      <w:r w:rsidR="00B47B11" w:rsidRPr="00575498">
        <w:rPr>
          <w:lang w:eastAsia="en-GB"/>
          <w:rPrChange w:id="6231" w:author="CR#0785r1" w:date="2020-04-07T13:46:00Z">
            <w:rPr>
              <w:lang w:eastAsia="en-GB"/>
            </w:rPr>
          </w:rPrChange>
        </w:rPr>
        <w:t xml:space="preserve"> for operator use for UEs </w:t>
      </w:r>
      <w:r w:rsidR="00B47B11" w:rsidRPr="00575498">
        <w:rPr>
          <w:rPrChange w:id="6232" w:author="CR#0785r1" w:date="2020-04-07T13:46:00Z">
            <w:rPr/>
          </w:rPrChange>
        </w:rPr>
        <w:t xml:space="preserve">supporting </w:t>
      </w:r>
      <w:r w:rsidR="00B47B11" w:rsidRPr="00575498">
        <w:rPr>
          <w:i/>
          <w:rPrChange w:id="6233" w:author="CR#0785r1" w:date="2020-04-07T13:46:00Z">
            <w:rPr>
              <w:i/>
            </w:rPr>
          </w:rPrChange>
        </w:rPr>
        <w:t>crs-IntfMitig</w:t>
      </w:r>
      <w:r w:rsidR="00B47B11" w:rsidRPr="00575498">
        <w:rPr>
          <w:rPrChange w:id="6234" w:author="CR#0785r1" w:date="2020-04-07T13:46:00Z">
            <w:rPr/>
          </w:rPrChange>
        </w:rPr>
        <w:t xml:space="preserve"> </w:t>
      </w:r>
      <w:r w:rsidR="00B47B11" w:rsidRPr="00575498">
        <w:rPr>
          <w:lang w:eastAsia="en-GB"/>
          <w:rPrChange w:id="6235" w:author="CR#0785r1" w:date="2020-04-07T13:46:00Z">
            <w:rPr>
              <w:lang w:eastAsia="en-GB"/>
            </w:rPr>
          </w:rPrChange>
        </w:rPr>
        <w:t xml:space="preserve">while </w:t>
      </w:r>
      <w:r w:rsidR="00B47B11" w:rsidRPr="00575498">
        <w:rPr>
          <w:i/>
          <w:rPrChange w:id="6236" w:author="CR#0785r1" w:date="2020-04-07T13:46:00Z">
            <w:rPr>
              <w:i/>
            </w:rPr>
          </w:rPrChange>
        </w:rPr>
        <w:t>crs-IntfMitigEnabled</w:t>
      </w:r>
      <w:r w:rsidR="00B47B11" w:rsidRPr="00575498">
        <w:rPr>
          <w:lang w:eastAsia="en-GB"/>
          <w:rPrChange w:id="6237" w:author="CR#0785r1" w:date="2020-04-07T13:46:00Z">
            <w:rPr>
              <w:lang w:eastAsia="en-GB"/>
            </w:rPr>
          </w:rPrChange>
        </w:rPr>
        <w:t xml:space="preserve"> is included in SIB1. </w:t>
      </w:r>
      <w:r w:rsidR="00B47B11" w:rsidRPr="00575498">
        <w:rPr>
          <w:rPrChange w:id="6238" w:author="CR#0785r1" w:date="2020-04-07T13:46:00Z">
            <w:rPr/>
          </w:rPrChange>
        </w:rPr>
        <w:br/>
      </w:r>
      <w:r w:rsidR="00B47B11" w:rsidRPr="00575498">
        <w:rPr>
          <w:lang w:eastAsia="en-GB"/>
          <w:rPrChange w:id="6239" w:author="CR#0785r1" w:date="2020-04-07T13:46:00Z">
            <w:rPr>
              <w:lang w:eastAsia="en-GB"/>
            </w:rPr>
          </w:rPrChange>
        </w:rPr>
        <w:t xml:space="preserve">For BL UEs or UEs in CE capable of </w:t>
      </w:r>
      <w:r w:rsidR="00B47B11" w:rsidRPr="00575498">
        <w:rPr>
          <w:i/>
          <w:lang w:eastAsia="en-GB"/>
          <w:rPrChange w:id="6240" w:author="CR#0785r1" w:date="2020-04-07T13:46:00Z">
            <w:rPr>
              <w:i/>
              <w:lang w:eastAsia="en-GB"/>
            </w:rPr>
          </w:rPrChange>
        </w:rPr>
        <w:t>ce-CRS-IntfMitig</w:t>
      </w:r>
      <w:r w:rsidR="00B47B11" w:rsidRPr="00575498">
        <w:rPr>
          <w:rPrChange w:id="6241" w:author="CR#0785r1" w:date="2020-04-07T13:46:00Z">
            <w:rPr/>
          </w:rPrChange>
        </w:rPr>
        <w:t xml:space="preserve">, </w:t>
      </w:r>
      <w:r w:rsidR="00B47B11" w:rsidRPr="00575498">
        <w:rPr>
          <w:i/>
          <w:lang w:eastAsia="en-GB"/>
          <w:rPrChange w:id="6242" w:author="CR#0785r1" w:date="2020-04-07T13:46:00Z">
            <w:rPr>
              <w:i/>
              <w:lang w:eastAsia="en-GB"/>
            </w:rPr>
          </w:rPrChange>
        </w:rPr>
        <w:t>reserved</w:t>
      </w:r>
      <w:r w:rsidR="00B47B11" w:rsidRPr="00575498">
        <w:rPr>
          <w:lang w:eastAsia="en-GB"/>
          <w:rPrChange w:id="6243" w:author="CR#0785r1" w:date="2020-04-07T13:46:00Z">
            <w:rPr>
              <w:lang w:eastAsia="en-GB"/>
            </w:rPr>
          </w:rPrChange>
        </w:rPr>
        <w:t xml:space="preserve"> means the cell is </w:t>
      </w:r>
      <w:r w:rsidR="00B47B11" w:rsidRPr="00575498">
        <w:rPr>
          <w:rPrChange w:id="6244" w:author="CR#0785r1" w:date="2020-04-07T13:46:00Z">
            <w:rPr/>
          </w:rPrChange>
        </w:rPr>
        <w:t>"</w:t>
      </w:r>
      <w:r w:rsidR="00B47B11" w:rsidRPr="00575498">
        <w:rPr>
          <w:lang w:eastAsia="en-GB"/>
          <w:rPrChange w:id="6245" w:author="CR#0785r1" w:date="2020-04-07T13:46:00Z">
            <w:rPr>
              <w:lang w:eastAsia="en-GB"/>
            </w:rPr>
          </w:rPrChange>
        </w:rPr>
        <w:t>reserved</w:t>
      </w:r>
      <w:r w:rsidR="00B47B11" w:rsidRPr="00575498">
        <w:rPr>
          <w:rPrChange w:id="6246" w:author="CR#0785r1" w:date="2020-04-07T13:46:00Z">
            <w:rPr/>
          </w:rPrChange>
        </w:rPr>
        <w:t>"</w:t>
      </w:r>
      <w:r w:rsidR="00B47B11" w:rsidRPr="00575498">
        <w:rPr>
          <w:lang w:eastAsia="en-GB"/>
          <w:rPrChange w:id="6247" w:author="CR#0785r1" w:date="2020-04-07T13:46:00Z">
            <w:rPr>
              <w:lang w:eastAsia="en-GB"/>
            </w:rPr>
          </w:rPrChange>
        </w:rPr>
        <w:t xml:space="preserve"> for operator use while </w:t>
      </w:r>
      <w:r w:rsidR="00B47B11" w:rsidRPr="00575498">
        <w:rPr>
          <w:i/>
          <w:lang w:eastAsia="en-GB"/>
          <w:rPrChange w:id="6248" w:author="CR#0785r1" w:date="2020-04-07T13:46:00Z">
            <w:rPr>
              <w:i/>
              <w:lang w:eastAsia="en-GB"/>
            </w:rPr>
          </w:rPrChange>
        </w:rPr>
        <w:t>crs-IntfMitigNumPRBs</w:t>
      </w:r>
      <w:r w:rsidR="00B47B11" w:rsidRPr="00575498">
        <w:rPr>
          <w:lang w:eastAsia="en-GB"/>
          <w:rPrChange w:id="6249" w:author="CR#0785r1" w:date="2020-04-07T13:46:00Z">
            <w:rPr>
              <w:lang w:eastAsia="en-GB"/>
            </w:rPr>
          </w:rPrChange>
        </w:rPr>
        <w:t xml:space="preserve"> is included in SIB1-BR.</w:t>
      </w:r>
      <w:r w:rsidR="00B47B11" w:rsidRPr="00575498">
        <w:rPr>
          <w:rPrChange w:id="6250" w:author="CR#0785r1" w:date="2020-04-07T13:46:00Z">
            <w:rPr/>
          </w:rPrChange>
        </w:rPr>
        <w:br/>
      </w:r>
      <w:r w:rsidRPr="00575498">
        <w:rPr>
          <w:rPrChange w:id="6251" w:author="CR#0785r1" w:date="2020-04-07T13:46:00Z">
            <w:rPr/>
          </w:rPrChange>
        </w:rPr>
        <w:t xml:space="preserve">This field is ignored if the UE does not support </w:t>
      </w:r>
      <w:r w:rsidRPr="00575498">
        <w:rPr>
          <w:noProof/>
          <w:rPrChange w:id="6252" w:author="CR#0785r1" w:date="2020-04-07T13:46:00Z">
            <w:rPr>
              <w:noProof/>
            </w:rPr>
          </w:rPrChange>
        </w:rPr>
        <w:t>CRS interference mitigation</w:t>
      </w:r>
      <w:r w:rsidR="00B47B11" w:rsidRPr="00575498">
        <w:rPr>
          <w:rPrChange w:id="6253" w:author="CR#0785r1" w:date="2020-04-07T13:46:00Z">
            <w:rPr/>
          </w:rPrChange>
        </w:rPr>
        <w:t xml:space="preserve"> or while </w:t>
      </w:r>
      <w:r w:rsidR="00B47B11" w:rsidRPr="00575498">
        <w:rPr>
          <w:i/>
          <w:iCs/>
          <w:rPrChange w:id="6254" w:author="CR#0785r1" w:date="2020-04-07T13:46:00Z">
            <w:rPr>
              <w:i/>
              <w:iCs/>
            </w:rPr>
          </w:rPrChange>
        </w:rPr>
        <w:t>crs-IntfMitigConfig</w:t>
      </w:r>
      <w:r w:rsidR="00B47B11" w:rsidRPr="00575498">
        <w:rPr>
          <w:rPrChange w:id="6255" w:author="CR#0785r1" w:date="2020-04-07T13:46:00Z">
            <w:rPr/>
          </w:rPrChange>
        </w:rPr>
        <w:t xml:space="preserve"> is not included in SIB1 (SIB1-BR for BL UEs or UEs in CE)</w:t>
      </w:r>
      <w:r w:rsidRPr="00575498">
        <w:rPr>
          <w:rPrChange w:id="6256" w:author="CR#0785r1" w:date="2020-04-07T13:46:00Z">
            <w:rPr/>
          </w:rPrChange>
        </w:rPr>
        <w:t>.</w:t>
      </w:r>
      <w:r w:rsidRPr="00575498">
        <w:rPr>
          <w:rPrChange w:id="6257" w:author="CR#0785r1" w:date="2020-04-07T13:46:00Z">
            <w:rPr/>
          </w:rPrChange>
        </w:rPr>
        <w:br/>
        <w:t>In case of multiple PLMNs indicated in SIB1</w:t>
      </w:r>
      <w:r w:rsidR="00B47B11" w:rsidRPr="00575498">
        <w:rPr>
          <w:rPrChange w:id="6258" w:author="CR#0785r1" w:date="2020-04-07T13:46:00Z">
            <w:rPr/>
          </w:rPrChange>
        </w:rPr>
        <w:t>/SIB1-BR</w:t>
      </w:r>
      <w:r w:rsidRPr="00575498">
        <w:rPr>
          <w:rPrChange w:id="6259" w:author="CR#0785r1" w:date="2020-04-07T13:46:00Z">
            <w:rPr/>
          </w:rPrChange>
        </w:rPr>
        <w:t>, this field is specified per PLMN.</w:t>
      </w:r>
    </w:p>
    <w:p w:rsidR="00EA5AE8" w:rsidRPr="00575498" w:rsidRDefault="00EA5AE8" w:rsidP="00EA5AE8">
      <w:pPr>
        <w:pStyle w:val="B1"/>
        <w:rPr>
          <w:ins w:id="6260" w:author="CR#0784r3" w:date="2020-04-07T13:18:00Z"/>
          <w:rPrChange w:id="6261" w:author="CR#0785r1" w:date="2020-04-07T13:46:00Z">
            <w:rPr>
              <w:ins w:id="6262" w:author="CR#0784r3" w:date="2020-04-07T13:18:00Z"/>
            </w:rPr>
          </w:rPrChange>
        </w:rPr>
      </w:pPr>
      <w:ins w:id="6263" w:author="CR#0784r3" w:date="2020-04-07T13:18:00Z">
        <w:r w:rsidRPr="00575498">
          <w:rPr>
            <w:rPrChange w:id="6264" w:author="CR#0785r1" w:date="2020-04-07T13:46:00Z">
              <w:rPr/>
            </w:rPrChange>
          </w:rPr>
          <w:t>-</w:t>
        </w:r>
        <w:r w:rsidRPr="00575498">
          <w:rPr>
            <w:rPrChange w:id="6265" w:author="CR#0785r1" w:date="2020-04-07T13:46:00Z">
              <w:rPr/>
            </w:rPrChange>
          </w:rPr>
          <w:tab/>
        </w:r>
        <w:r w:rsidRPr="00575498">
          <w:rPr>
            <w:bCs/>
            <w:i/>
            <w:noProof/>
            <w:rPrChange w:id="6266" w:author="CR#0785r1" w:date="2020-04-07T13:46:00Z">
              <w:rPr>
                <w:bCs/>
                <w:i/>
                <w:noProof/>
              </w:rPr>
            </w:rPrChange>
          </w:rPr>
          <w:t>iab-Support</w:t>
        </w:r>
        <w:r w:rsidRPr="00575498">
          <w:rPr>
            <w:rPrChange w:id="6267" w:author="CR#0785r1" w:date="2020-04-07T13:46:00Z">
              <w:rPr/>
            </w:rPrChange>
          </w:rPr>
          <w:t xml:space="preserve"> (IE type: "true")</w:t>
        </w:r>
      </w:ins>
    </w:p>
    <w:p w:rsidR="00EA5AE8" w:rsidRPr="00575498" w:rsidRDefault="00EA5AE8" w:rsidP="00EA5AE8">
      <w:pPr>
        <w:pStyle w:val="B1"/>
        <w:ind w:firstLine="0"/>
        <w:rPr>
          <w:ins w:id="6268" w:author="CR#0784r3" w:date="2020-04-07T13:18:00Z"/>
          <w:rPrChange w:id="6269" w:author="CR#0785r1" w:date="2020-04-07T13:46:00Z">
            <w:rPr>
              <w:ins w:id="6270" w:author="CR#0784r3" w:date="2020-04-07T13:18:00Z"/>
            </w:rPr>
          </w:rPrChange>
        </w:rPr>
      </w:pPr>
      <w:ins w:id="6271" w:author="CR#0784r3" w:date="2020-04-07T13:18:00Z">
        <w:r w:rsidRPr="00575498">
          <w:rPr>
            <w:rPrChange w:id="6272" w:author="CR#0785r1" w:date="2020-04-07T13:46:00Z">
              <w:rPr/>
            </w:rPrChange>
          </w:rPr>
          <w:t xml:space="preserve">Indicated in </w:t>
        </w:r>
        <w:r w:rsidRPr="00575498">
          <w:rPr>
            <w:i/>
            <w:rPrChange w:id="6273" w:author="CR#0785r1" w:date="2020-04-07T13:46:00Z">
              <w:rPr>
                <w:i/>
              </w:rPr>
            </w:rPrChange>
          </w:rPr>
          <w:t>SIB1</w:t>
        </w:r>
        <w:r w:rsidRPr="00575498">
          <w:rPr>
            <w:rPrChange w:id="6274" w:author="CR#0785r1" w:date="2020-04-07T13:46:00Z">
              <w:rPr/>
            </w:rPrChange>
          </w:rPr>
          <w:t xml:space="preserve"> message. In case of multiple PLMNs indicated in </w:t>
        </w:r>
        <w:r w:rsidRPr="00575498">
          <w:rPr>
            <w:i/>
            <w:rPrChange w:id="6275" w:author="CR#0785r1" w:date="2020-04-07T13:46:00Z">
              <w:rPr>
                <w:i/>
              </w:rPr>
            </w:rPrChange>
          </w:rPr>
          <w:t>SIB1</w:t>
        </w:r>
        <w:r w:rsidRPr="00575498">
          <w:rPr>
            <w:rPrChange w:id="6276" w:author="CR#0785r1" w:date="2020-04-07T13:46:00Z">
              <w:rPr/>
            </w:rPrChange>
          </w:rPr>
          <w:t>, this field is specified per PLMN. This field indicates if the cell is barred for IAB node or the cell does not support IAB node, or both. When this field is absent, the IAB node shall treat this cell as if cell status is barred.</w:t>
        </w:r>
      </w:ins>
    </w:p>
    <w:p w:rsidR="00AF106F" w:rsidRPr="00575498" w:rsidRDefault="00AF106F" w:rsidP="00AF106F">
      <w:pPr>
        <w:rPr>
          <w:rPrChange w:id="6277" w:author="CR#0785r1" w:date="2020-04-07T13:46:00Z">
            <w:rPr/>
          </w:rPrChange>
        </w:rPr>
      </w:pPr>
      <w:r w:rsidRPr="00575498">
        <w:rPr>
          <w:rPrChange w:id="6278" w:author="CR#0785r1" w:date="2020-04-07T13:46:00Z">
            <w:rPr/>
          </w:rPrChange>
        </w:rPr>
        <w:t>The following description for handling of barred and reserved cells is per CN type. If the UE supports more than one CN type, the UE shall only exclude a cell as candidate for selection/reselection if it is excluded for both CN types.</w:t>
      </w:r>
    </w:p>
    <w:p w:rsidR="00B47B11" w:rsidRPr="00575498" w:rsidRDefault="00B47B11" w:rsidP="00B47B11">
      <w:pPr>
        <w:pStyle w:val="NO"/>
        <w:rPr>
          <w:rPrChange w:id="6279" w:author="CR#0785r1" w:date="2020-04-07T13:46:00Z">
            <w:rPr/>
          </w:rPrChange>
        </w:rPr>
      </w:pPr>
      <w:r w:rsidRPr="00575498">
        <w:rPr>
          <w:rPrChange w:id="6280" w:author="CR#0785r1" w:date="2020-04-07T13:46:00Z">
            <w:rPr/>
          </w:rPrChange>
        </w:rPr>
        <w:t>NOTE:</w:t>
      </w:r>
      <w:r w:rsidRPr="00575498">
        <w:rPr>
          <w:rPrChange w:id="6281" w:author="CR#0785r1" w:date="2020-04-07T13:46:00Z">
            <w:rPr/>
          </w:rPrChange>
        </w:rPr>
        <w:tab/>
        <w:t xml:space="preserve">Fields </w:t>
      </w:r>
      <w:r w:rsidRPr="00575498">
        <w:rPr>
          <w:i/>
          <w:lang w:eastAsia="ja-JP"/>
          <w:rPrChange w:id="6282" w:author="CR#0785r1" w:date="2020-04-07T13:46:00Z">
            <w:rPr>
              <w:i/>
              <w:lang w:eastAsia="ja-JP"/>
            </w:rPr>
          </w:rPrChange>
        </w:rPr>
        <w:t>cellBarred-CRS</w:t>
      </w:r>
      <w:r w:rsidRPr="00575498">
        <w:rPr>
          <w:lang w:eastAsia="ja-JP"/>
          <w:rPrChange w:id="6283" w:author="CR#0785r1" w:date="2020-04-07T13:46:00Z">
            <w:rPr>
              <w:lang w:eastAsia="ja-JP"/>
            </w:rPr>
          </w:rPrChange>
        </w:rPr>
        <w:t xml:space="preserve"> and </w:t>
      </w:r>
      <w:r w:rsidRPr="00575498">
        <w:rPr>
          <w:bCs/>
          <w:i/>
          <w:noProof/>
          <w:rPrChange w:id="6284" w:author="CR#0785r1" w:date="2020-04-07T13:46:00Z">
            <w:rPr>
              <w:bCs/>
              <w:i/>
              <w:noProof/>
            </w:rPr>
          </w:rPrChange>
        </w:rPr>
        <w:t>cellReservedForOperatorUse-CRS</w:t>
      </w:r>
      <w:r w:rsidRPr="00575498">
        <w:rPr>
          <w:rPrChange w:id="6285" w:author="CR#0785r1" w:date="2020-04-07T13:46:00Z">
            <w:rPr/>
          </w:rPrChange>
        </w:rPr>
        <w:t xml:space="preserve"> are not indicated in </w:t>
      </w:r>
      <w:r w:rsidRPr="00575498">
        <w:rPr>
          <w:i/>
          <w:noProof/>
          <w:rPrChange w:id="6286" w:author="CR#0785r1" w:date="2020-04-07T13:46:00Z">
            <w:rPr>
              <w:i/>
              <w:noProof/>
            </w:rPr>
          </w:rPrChange>
        </w:rPr>
        <w:t>SystemInformationBlockType1-NB</w:t>
      </w:r>
    </w:p>
    <w:p w:rsidR="00776220" w:rsidRPr="00575498" w:rsidRDefault="00776220" w:rsidP="00377BCE">
      <w:pPr>
        <w:rPr>
          <w:rPrChange w:id="6287" w:author="CR#0785r1" w:date="2020-04-07T13:46:00Z">
            <w:rPr/>
          </w:rPrChange>
        </w:rPr>
      </w:pPr>
      <w:r w:rsidRPr="00575498">
        <w:rPr>
          <w:rPrChange w:id="6288" w:author="CR#0785r1" w:date="2020-04-07T13:46:00Z">
            <w:rPr/>
          </w:rPrChange>
        </w:rPr>
        <w:t>When cell status is indicated as "not barred"</w:t>
      </w:r>
      <w:r w:rsidR="003635ED" w:rsidRPr="00575498">
        <w:rPr>
          <w:rPrChange w:id="6289" w:author="CR#0785r1" w:date="2020-04-07T13:46:00Z">
            <w:rPr/>
          </w:rPrChange>
        </w:rPr>
        <w:t xml:space="preserve"> and</w:t>
      </w:r>
      <w:r w:rsidRPr="00575498">
        <w:rPr>
          <w:rPrChange w:id="6290" w:author="CR#0785r1" w:date="2020-04-07T13:46:00Z">
            <w:rPr/>
          </w:rPrChange>
        </w:rPr>
        <w:t xml:space="preserve"> "not reserved" for operator use,</w:t>
      </w:r>
    </w:p>
    <w:p w:rsidR="00776220" w:rsidRPr="00575498" w:rsidRDefault="00776220" w:rsidP="00377BCE">
      <w:pPr>
        <w:pStyle w:val="B1"/>
        <w:rPr>
          <w:rPrChange w:id="6291" w:author="CR#0785r1" w:date="2020-04-07T13:46:00Z">
            <w:rPr/>
          </w:rPrChange>
        </w:rPr>
      </w:pPr>
      <w:r w:rsidRPr="00575498">
        <w:rPr>
          <w:rPrChange w:id="6292" w:author="CR#0785r1" w:date="2020-04-07T13:46:00Z">
            <w:rPr/>
          </w:rPrChange>
        </w:rPr>
        <w:t>-</w:t>
      </w:r>
      <w:r w:rsidRPr="00575498">
        <w:rPr>
          <w:rPrChange w:id="6293" w:author="CR#0785r1" w:date="2020-04-07T13:46:00Z">
            <w:rPr/>
          </w:rPrChange>
        </w:rPr>
        <w:tab/>
      </w:r>
      <w:r w:rsidRPr="00575498">
        <w:rPr>
          <w:lang w:eastAsia="ja-JP"/>
          <w:rPrChange w:id="6294" w:author="CR#0785r1" w:date="2020-04-07T13:46:00Z">
            <w:rPr>
              <w:lang w:eastAsia="ja-JP"/>
            </w:rPr>
          </w:rPrChange>
        </w:rPr>
        <w:t xml:space="preserve">All </w:t>
      </w:r>
      <w:r w:rsidRPr="00575498">
        <w:rPr>
          <w:rPrChange w:id="6295" w:author="CR#0785r1" w:date="2020-04-07T13:46:00Z">
            <w:rPr/>
          </w:rPrChange>
        </w:rPr>
        <w:t>UE</w:t>
      </w:r>
      <w:r w:rsidRPr="00575498">
        <w:rPr>
          <w:lang w:eastAsia="ja-JP"/>
          <w:rPrChange w:id="6296" w:author="CR#0785r1" w:date="2020-04-07T13:46:00Z">
            <w:rPr>
              <w:lang w:eastAsia="ja-JP"/>
            </w:rPr>
          </w:rPrChange>
        </w:rPr>
        <w:t>s</w:t>
      </w:r>
      <w:r w:rsidRPr="00575498">
        <w:rPr>
          <w:rPrChange w:id="6297" w:author="CR#0785r1" w:date="2020-04-07T13:46:00Z">
            <w:rPr/>
          </w:rPrChange>
        </w:rPr>
        <w:t xml:space="preserve"> </w:t>
      </w:r>
      <w:r w:rsidRPr="00575498">
        <w:rPr>
          <w:lang w:eastAsia="ja-JP"/>
          <w:rPrChange w:id="6298" w:author="CR#0785r1" w:date="2020-04-07T13:46:00Z">
            <w:rPr>
              <w:lang w:eastAsia="ja-JP"/>
            </w:rPr>
          </w:rPrChange>
        </w:rPr>
        <w:t>shall</w:t>
      </w:r>
      <w:r w:rsidRPr="00575498">
        <w:rPr>
          <w:rPrChange w:id="6299" w:author="CR#0785r1" w:date="2020-04-07T13:46:00Z">
            <w:rPr/>
          </w:rPrChange>
        </w:rPr>
        <w:t xml:space="preserve"> </w:t>
      </w:r>
      <w:r w:rsidRPr="00575498">
        <w:rPr>
          <w:lang w:eastAsia="ja-JP"/>
          <w:rPrChange w:id="6300" w:author="CR#0785r1" w:date="2020-04-07T13:46:00Z">
            <w:rPr>
              <w:lang w:eastAsia="ja-JP"/>
            </w:rPr>
          </w:rPrChange>
        </w:rPr>
        <w:t>treat</w:t>
      </w:r>
      <w:r w:rsidRPr="00575498">
        <w:rPr>
          <w:rPrChange w:id="6301" w:author="CR#0785r1" w:date="2020-04-07T13:46:00Z">
            <w:rPr/>
          </w:rPrChange>
        </w:rPr>
        <w:t xml:space="preserve"> this cell as candidate during the cell selection and cell reselection procedures.</w:t>
      </w:r>
    </w:p>
    <w:p w:rsidR="00A407BD" w:rsidRPr="00575498" w:rsidRDefault="00776220" w:rsidP="00377BCE">
      <w:pPr>
        <w:rPr>
          <w:rPrChange w:id="6302" w:author="CR#0785r1" w:date="2020-04-07T13:46:00Z">
            <w:rPr/>
          </w:rPrChange>
        </w:rPr>
      </w:pPr>
      <w:r w:rsidRPr="00575498">
        <w:rPr>
          <w:rPrChange w:id="6303" w:author="CR#0785r1" w:date="2020-04-07T13:46:00Z">
            <w:rPr/>
          </w:rPrChange>
        </w:rPr>
        <w:t>When cell status is indicated as "not barred" and "reserved" for operator use</w:t>
      </w:r>
      <w:r w:rsidR="00A407BD" w:rsidRPr="00575498">
        <w:rPr>
          <w:rPrChange w:id="6304" w:author="CR#0785r1" w:date="2020-04-07T13:46:00Z">
            <w:rPr/>
          </w:rPrChange>
        </w:rPr>
        <w:t xml:space="preserve"> for any PLMN,</w:t>
      </w:r>
    </w:p>
    <w:p w:rsidR="00A407BD" w:rsidRPr="00575498" w:rsidRDefault="00A407BD" w:rsidP="00377BCE">
      <w:pPr>
        <w:pStyle w:val="B1"/>
        <w:rPr>
          <w:bCs/>
          <w:iCs/>
          <w:noProof/>
          <w:rPrChange w:id="6305" w:author="CR#0785r1" w:date="2020-04-07T13:46:00Z">
            <w:rPr>
              <w:bCs/>
              <w:iCs/>
              <w:noProof/>
            </w:rPr>
          </w:rPrChange>
        </w:rPr>
      </w:pPr>
      <w:r w:rsidRPr="00575498">
        <w:rPr>
          <w:rPrChange w:id="6306" w:author="CR#0785r1" w:date="2020-04-07T13:46:00Z">
            <w:rPr/>
          </w:rPrChange>
        </w:rPr>
        <w:t>-</w:t>
      </w:r>
      <w:r w:rsidRPr="00575498">
        <w:rPr>
          <w:rPrChange w:id="6307" w:author="CR#0785r1" w:date="2020-04-07T13:46:00Z">
            <w:rPr/>
          </w:rPrChange>
        </w:rPr>
        <w:tab/>
        <w:t xml:space="preserve">UEs assigned to Access Class 11 or 15 operating in their HPLMN/EHPLMN shall treat this cell as candidate during the cell selection and reselection procedures if the </w:t>
      </w:r>
      <w:r w:rsidR="00DD1E96" w:rsidRPr="00575498">
        <w:rPr>
          <w:rPrChange w:id="6308" w:author="CR#0785r1" w:date="2020-04-07T13:46:00Z">
            <w:rPr/>
          </w:rPrChange>
        </w:rPr>
        <w:t>field</w:t>
      </w:r>
      <w:r w:rsidRPr="00575498">
        <w:rPr>
          <w:rPrChange w:id="6309" w:author="CR#0785r1" w:date="2020-04-07T13:46:00Z">
            <w:rPr/>
          </w:rPrChange>
        </w:rPr>
        <w:t xml:space="preserve"> </w:t>
      </w:r>
      <w:r w:rsidRPr="00575498">
        <w:rPr>
          <w:bCs/>
          <w:i/>
          <w:noProof/>
          <w:rPrChange w:id="6310" w:author="CR#0785r1" w:date="2020-04-07T13:46:00Z">
            <w:rPr>
              <w:bCs/>
              <w:i/>
              <w:noProof/>
            </w:rPr>
          </w:rPrChange>
        </w:rPr>
        <w:t xml:space="preserve">cellReservedForOperatorUse </w:t>
      </w:r>
      <w:r w:rsidR="00A517D5" w:rsidRPr="00575498">
        <w:rPr>
          <w:bCs/>
          <w:iCs/>
          <w:noProof/>
          <w:rPrChange w:id="6311" w:author="CR#0785r1" w:date="2020-04-07T13:46:00Z">
            <w:rPr>
              <w:bCs/>
              <w:iCs/>
              <w:noProof/>
            </w:rPr>
          </w:rPrChange>
        </w:rPr>
        <w:t>for that PLMN set to "reserved"</w:t>
      </w:r>
      <w:r w:rsidRPr="00575498">
        <w:rPr>
          <w:bCs/>
          <w:iCs/>
          <w:noProof/>
          <w:rPrChange w:id="6312" w:author="CR#0785r1" w:date="2020-04-07T13:46:00Z">
            <w:rPr>
              <w:bCs/>
              <w:iCs/>
              <w:noProof/>
            </w:rPr>
          </w:rPrChange>
        </w:rPr>
        <w:t>.</w:t>
      </w:r>
    </w:p>
    <w:p w:rsidR="00A407BD" w:rsidRPr="00575498" w:rsidRDefault="00A407BD" w:rsidP="00377BCE">
      <w:pPr>
        <w:pStyle w:val="B1"/>
        <w:rPr>
          <w:rPrChange w:id="6313" w:author="CR#0785r1" w:date="2020-04-07T13:46:00Z">
            <w:rPr/>
          </w:rPrChange>
        </w:rPr>
      </w:pPr>
      <w:r w:rsidRPr="00575498">
        <w:rPr>
          <w:bCs/>
          <w:iCs/>
          <w:noProof/>
          <w:rPrChange w:id="6314" w:author="CR#0785r1" w:date="2020-04-07T13:46:00Z">
            <w:rPr>
              <w:bCs/>
              <w:iCs/>
              <w:noProof/>
            </w:rPr>
          </w:rPrChange>
        </w:rPr>
        <w:t>-</w:t>
      </w:r>
      <w:r w:rsidRPr="00575498">
        <w:rPr>
          <w:bCs/>
          <w:iCs/>
          <w:noProof/>
          <w:rPrChange w:id="6315" w:author="CR#0785r1" w:date="2020-04-07T13:46:00Z">
            <w:rPr>
              <w:bCs/>
              <w:iCs/>
              <w:noProof/>
            </w:rPr>
          </w:rPrChange>
        </w:rPr>
        <w:tab/>
        <w:t xml:space="preserve">UEs assigned to an </w:t>
      </w:r>
      <w:r w:rsidRPr="00575498">
        <w:rPr>
          <w:rPrChange w:id="6316" w:author="CR#0785r1" w:date="2020-04-07T13:46:00Z">
            <w:rPr/>
          </w:rPrChange>
        </w:rPr>
        <w:t>Access Class</w:t>
      </w:r>
      <w:r w:rsidRPr="00575498">
        <w:rPr>
          <w:bCs/>
          <w:iCs/>
          <w:noProof/>
          <w:rPrChange w:id="6317" w:author="CR#0785r1" w:date="2020-04-07T13:46:00Z">
            <w:rPr>
              <w:bCs/>
              <w:iCs/>
              <w:noProof/>
            </w:rPr>
          </w:rPrChange>
        </w:rPr>
        <w:t xml:space="preserve"> in the range of 0 to 9, 12 to 14 shall behave as if the cell status is </w:t>
      </w:r>
      <w:r w:rsidR="005F7BB6" w:rsidRPr="00575498">
        <w:rPr>
          <w:bCs/>
          <w:iCs/>
          <w:noProof/>
          <w:rPrChange w:id="6318" w:author="CR#0785r1" w:date="2020-04-07T13:46:00Z">
            <w:rPr>
              <w:bCs/>
              <w:iCs/>
              <w:noProof/>
            </w:rPr>
          </w:rPrChange>
        </w:rPr>
        <w:t>"</w:t>
      </w:r>
      <w:r w:rsidRPr="00575498">
        <w:rPr>
          <w:bCs/>
          <w:iCs/>
          <w:noProof/>
          <w:rPrChange w:id="6319" w:author="CR#0785r1" w:date="2020-04-07T13:46:00Z">
            <w:rPr>
              <w:bCs/>
              <w:iCs/>
              <w:noProof/>
            </w:rPr>
          </w:rPrChange>
        </w:rPr>
        <w:t>barred</w:t>
      </w:r>
      <w:r w:rsidR="005F7BB6" w:rsidRPr="00575498">
        <w:rPr>
          <w:bCs/>
          <w:iCs/>
          <w:noProof/>
          <w:rPrChange w:id="6320" w:author="CR#0785r1" w:date="2020-04-07T13:46:00Z">
            <w:rPr>
              <w:bCs/>
              <w:iCs/>
              <w:noProof/>
            </w:rPr>
          </w:rPrChange>
        </w:rPr>
        <w:t>"</w:t>
      </w:r>
      <w:r w:rsidRPr="00575498">
        <w:rPr>
          <w:bCs/>
          <w:iCs/>
          <w:noProof/>
          <w:rPrChange w:id="6321" w:author="CR#0785r1" w:date="2020-04-07T13:46:00Z">
            <w:rPr>
              <w:bCs/>
              <w:iCs/>
              <w:noProof/>
            </w:rPr>
          </w:rPrChange>
        </w:rPr>
        <w:t xml:space="preserve"> in case the cell is </w:t>
      </w:r>
      <w:r w:rsidR="005F7BB6" w:rsidRPr="00575498">
        <w:rPr>
          <w:bCs/>
          <w:iCs/>
          <w:noProof/>
          <w:rPrChange w:id="6322" w:author="CR#0785r1" w:date="2020-04-07T13:46:00Z">
            <w:rPr>
              <w:bCs/>
              <w:iCs/>
              <w:noProof/>
            </w:rPr>
          </w:rPrChange>
        </w:rPr>
        <w:t>"</w:t>
      </w:r>
      <w:r w:rsidRPr="00575498">
        <w:rPr>
          <w:bCs/>
          <w:iCs/>
          <w:noProof/>
          <w:rPrChange w:id="6323" w:author="CR#0785r1" w:date="2020-04-07T13:46:00Z">
            <w:rPr>
              <w:bCs/>
              <w:iCs/>
              <w:noProof/>
            </w:rPr>
          </w:rPrChange>
        </w:rPr>
        <w:t>reserved for operator use</w:t>
      </w:r>
      <w:r w:rsidR="005F7BB6" w:rsidRPr="00575498">
        <w:rPr>
          <w:bCs/>
          <w:iCs/>
          <w:noProof/>
          <w:rPrChange w:id="6324" w:author="CR#0785r1" w:date="2020-04-07T13:46:00Z">
            <w:rPr>
              <w:bCs/>
              <w:iCs/>
              <w:noProof/>
            </w:rPr>
          </w:rPrChange>
        </w:rPr>
        <w:t>"</w:t>
      </w:r>
      <w:r w:rsidRPr="00575498">
        <w:rPr>
          <w:bCs/>
          <w:iCs/>
          <w:noProof/>
          <w:rPrChange w:id="6325" w:author="CR#0785r1" w:date="2020-04-07T13:46:00Z">
            <w:rPr>
              <w:bCs/>
              <w:iCs/>
              <w:noProof/>
            </w:rPr>
          </w:rPrChange>
        </w:rPr>
        <w:t xml:space="preserve"> for </w:t>
      </w:r>
      <w:r w:rsidR="005F7BB6" w:rsidRPr="00575498">
        <w:rPr>
          <w:bCs/>
          <w:iCs/>
          <w:noProof/>
          <w:rPrChange w:id="6326" w:author="CR#0785r1" w:date="2020-04-07T13:46:00Z">
            <w:rPr>
              <w:bCs/>
              <w:iCs/>
              <w:noProof/>
            </w:rPr>
          </w:rPrChange>
        </w:rPr>
        <w:t>the registered PLMN or the selected PLMN</w:t>
      </w:r>
      <w:r w:rsidRPr="00575498">
        <w:rPr>
          <w:bCs/>
          <w:iCs/>
          <w:noProof/>
          <w:rPrChange w:id="6327" w:author="CR#0785r1" w:date="2020-04-07T13:46:00Z">
            <w:rPr>
              <w:bCs/>
              <w:iCs/>
              <w:noProof/>
            </w:rPr>
          </w:rPrChange>
        </w:rPr>
        <w:t>.</w:t>
      </w:r>
    </w:p>
    <w:p w:rsidR="00776220" w:rsidRPr="00575498" w:rsidRDefault="002F30E7" w:rsidP="00377BCE">
      <w:pPr>
        <w:pStyle w:val="NO"/>
        <w:rPr>
          <w:rPrChange w:id="6328" w:author="CR#0785r1" w:date="2020-04-07T13:46:00Z">
            <w:rPr/>
          </w:rPrChange>
        </w:rPr>
      </w:pPr>
      <w:r w:rsidRPr="00575498">
        <w:rPr>
          <w:rPrChange w:id="6329" w:author="CR#0785r1" w:date="2020-04-07T13:46:00Z">
            <w:rPr/>
          </w:rPrChange>
        </w:rPr>
        <w:t>NOTE</w:t>
      </w:r>
      <w:r w:rsidR="00A407BD" w:rsidRPr="00575498">
        <w:rPr>
          <w:rPrChange w:id="6330" w:author="CR#0785r1" w:date="2020-04-07T13:46:00Z">
            <w:rPr/>
          </w:rPrChange>
        </w:rPr>
        <w:t>:</w:t>
      </w:r>
      <w:r w:rsidR="00A407BD" w:rsidRPr="00575498">
        <w:rPr>
          <w:rPrChange w:id="6331" w:author="CR#0785r1" w:date="2020-04-07T13:46:00Z">
            <w:rPr/>
          </w:rPrChange>
        </w:rPr>
        <w:tab/>
        <w:t xml:space="preserve">ACs 11, 15 are only valid for use in the HPLMN/ EHPLMN; ACs 12, 13, 14 are only valid for use in the home country </w:t>
      </w:r>
      <w:r w:rsidR="00057D27" w:rsidRPr="00575498">
        <w:rPr>
          <w:rPrChange w:id="6332" w:author="CR#0785r1" w:date="2020-04-07T13:46:00Z">
            <w:rPr/>
          </w:rPrChange>
        </w:rPr>
        <w:t>TS 22.011 [4]</w:t>
      </w:r>
      <w:r w:rsidR="005B341F" w:rsidRPr="00575498">
        <w:rPr>
          <w:rPrChange w:id="6333" w:author="CR#0785r1" w:date="2020-04-07T13:46:00Z">
            <w:rPr/>
          </w:rPrChange>
        </w:rPr>
        <w:t>.</w:t>
      </w:r>
    </w:p>
    <w:p w:rsidR="00776220" w:rsidRPr="00575498" w:rsidRDefault="00776220" w:rsidP="00377BCE">
      <w:pPr>
        <w:rPr>
          <w:rPrChange w:id="6334" w:author="CR#0785r1" w:date="2020-04-07T13:46:00Z">
            <w:rPr/>
          </w:rPrChange>
        </w:rPr>
      </w:pPr>
      <w:r w:rsidRPr="00575498">
        <w:rPr>
          <w:rPrChange w:id="6335" w:author="CR#0785r1" w:date="2020-04-07T13:46:00Z">
            <w:rPr/>
          </w:rPrChange>
        </w:rPr>
        <w:t>When cell status "barred" is indicated</w:t>
      </w:r>
      <w:r w:rsidR="00E10DB6" w:rsidRPr="00575498">
        <w:rPr>
          <w:rPrChange w:id="6336" w:author="CR#0785r1" w:date="2020-04-07T13:46:00Z">
            <w:rPr/>
          </w:rPrChange>
        </w:rPr>
        <w:t xml:space="preserve"> or to be treated as if the cell status is "barred"</w:t>
      </w:r>
      <w:r w:rsidRPr="00575498">
        <w:rPr>
          <w:rPrChange w:id="6337" w:author="CR#0785r1" w:date="2020-04-07T13:46:00Z">
            <w:rPr/>
          </w:rPrChange>
        </w:rPr>
        <w:t>,</w:t>
      </w:r>
    </w:p>
    <w:p w:rsidR="00776220" w:rsidRPr="00575498" w:rsidRDefault="00776220" w:rsidP="00377BCE">
      <w:pPr>
        <w:pStyle w:val="B1"/>
        <w:rPr>
          <w:rPrChange w:id="6338" w:author="CR#0785r1" w:date="2020-04-07T13:46:00Z">
            <w:rPr/>
          </w:rPrChange>
        </w:rPr>
      </w:pPr>
      <w:r w:rsidRPr="00575498">
        <w:rPr>
          <w:rPrChange w:id="6339" w:author="CR#0785r1" w:date="2020-04-07T13:46:00Z">
            <w:rPr/>
          </w:rPrChange>
        </w:rPr>
        <w:t>-</w:t>
      </w:r>
      <w:r w:rsidRPr="00575498">
        <w:rPr>
          <w:rPrChange w:id="6340" w:author="CR#0785r1" w:date="2020-04-07T13:46:00Z">
            <w:rPr/>
          </w:rPrChange>
        </w:rPr>
        <w:tab/>
        <w:t>The UE is not permitted to select/reselect this cell, not even for emergency calls.</w:t>
      </w:r>
    </w:p>
    <w:p w:rsidR="00776220" w:rsidRPr="00575498" w:rsidRDefault="00776220" w:rsidP="00377BCE">
      <w:pPr>
        <w:pStyle w:val="B1"/>
        <w:rPr>
          <w:rPrChange w:id="6341" w:author="CR#0785r1" w:date="2020-04-07T13:46:00Z">
            <w:rPr/>
          </w:rPrChange>
        </w:rPr>
      </w:pPr>
      <w:r w:rsidRPr="00575498">
        <w:rPr>
          <w:rPrChange w:id="6342" w:author="CR#0785r1" w:date="2020-04-07T13:46:00Z">
            <w:rPr/>
          </w:rPrChange>
        </w:rPr>
        <w:t>-</w:t>
      </w:r>
      <w:r w:rsidRPr="00575498">
        <w:rPr>
          <w:rPrChange w:id="6343" w:author="CR#0785r1" w:date="2020-04-07T13:46:00Z">
            <w:rPr/>
          </w:rPrChange>
        </w:rPr>
        <w:tab/>
        <w:t xml:space="preserve">The UE shall </w:t>
      </w:r>
      <w:r w:rsidR="00AF106F" w:rsidRPr="00575498">
        <w:rPr>
          <w:rPrChange w:id="6344" w:author="CR#0785r1" w:date="2020-04-07T13:46:00Z">
            <w:rPr/>
          </w:rPrChange>
        </w:rPr>
        <w:t>consider other cells for cell selection/reselection</w:t>
      </w:r>
      <w:r w:rsidRPr="00575498">
        <w:rPr>
          <w:rPrChange w:id="6345" w:author="CR#0785r1" w:date="2020-04-07T13:46:00Z">
            <w:rPr/>
          </w:rPrChange>
        </w:rPr>
        <w:t xml:space="preserve"> </w:t>
      </w:r>
      <w:r w:rsidR="003F108D" w:rsidRPr="00575498">
        <w:rPr>
          <w:rPrChange w:id="6346" w:author="CR#0785r1" w:date="2020-04-07T13:46:00Z">
            <w:rPr/>
          </w:rPrChange>
        </w:rPr>
        <w:t>according to the following rule:</w:t>
      </w:r>
    </w:p>
    <w:p w:rsidR="006C0506" w:rsidRPr="00575498" w:rsidRDefault="006C0506" w:rsidP="006C0506">
      <w:pPr>
        <w:pStyle w:val="B1"/>
        <w:rPr>
          <w:lang w:eastAsia="ja-JP"/>
          <w:rPrChange w:id="6347" w:author="CR#0785r1" w:date="2020-04-07T13:46:00Z">
            <w:rPr>
              <w:lang w:eastAsia="ja-JP"/>
            </w:rPr>
          </w:rPrChange>
        </w:rPr>
      </w:pPr>
      <w:r w:rsidRPr="00575498">
        <w:rPr>
          <w:lang w:eastAsia="ja-JP"/>
          <w:rPrChange w:id="6348" w:author="CR#0785r1" w:date="2020-04-07T13:46:00Z">
            <w:rPr>
              <w:lang w:eastAsia="ja-JP"/>
            </w:rPr>
          </w:rPrChange>
        </w:rPr>
        <w:lastRenderedPageBreak/>
        <w:t>-</w:t>
      </w:r>
      <w:r w:rsidRPr="00575498">
        <w:rPr>
          <w:lang w:eastAsia="ja-JP"/>
          <w:rPrChange w:id="6349" w:author="CR#0785r1" w:date="2020-04-07T13:46:00Z">
            <w:rPr>
              <w:lang w:eastAsia="ja-JP"/>
            </w:rPr>
          </w:rPrChange>
        </w:rPr>
        <w:tab/>
        <w:t>If the cell is to be treated as if the c</w:t>
      </w:r>
      <w:r w:rsidR="00A517D5" w:rsidRPr="00575498">
        <w:rPr>
          <w:lang w:eastAsia="ja-JP"/>
          <w:rPrChange w:id="6350" w:author="CR#0785r1" w:date="2020-04-07T13:46:00Z">
            <w:rPr>
              <w:lang w:eastAsia="ja-JP"/>
            </w:rPr>
          </w:rPrChange>
        </w:rPr>
        <w:t>ell status is "barred"</w:t>
      </w:r>
      <w:r w:rsidRPr="00575498">
        <w:rPr>
          <w:lang w:eastAsia="ja-JP"/>
          <w:rPrChange w:id="6351" w:author="CR#0785r1" w:date="2020-04-07T13:46:00Z">
            <w:rPr>
              <w:lang w:eastAsia="ja-JP"/>
            </w:rPr>
          </w:rPrChange>
        </w:rPr>
        <w:t xml:space="preserve"> due to being </w:t>
      </w:r>
      <w:r w:rsidRPr="00575498">
        <w:rPr>
          <w:rPrChange w:id="6352" w:author="CR#0785r1" w:date="2020-04-07T13:46:00Z">
            <w:rPr/>
          </w:rPrChange>
        </w:rPr>
        <w:t xml:space="preserve">unable to acquire the </w:t>
      </w:r>
      <w:r w:rsidRPr="00575498">
        <w:rPr>
          <w:i/>
          <w:rPrChange w:id="6353" w:author="CR#0785r1" w:date="2020-04-07T13:46:00Z">
            <w:rPr>
              <w:i/>
            </w:rPr>
          </w:rPrChange>
        </w:rPr>
        <w:t>MasterInformationBlock</w:t>
      </w:r>
      <w:r w:rsidR="00D80C02" w:rsidRPr="00575498">
        <w:rPr>
          <w:i/>
          <w:rPrChange w:id="6354" w:author="CR#0785r1" w:date="2020-04-07T13:46:00Z">
            <w:rPr>
              <w:i/>
            </w:rPr>
          </w:rPrChange>
        </w:rPr>
        <w:t xml:space="preserve"> (</w:t>
      </w:r>
      <w:r w:rsidR="00D80C02" w:rsidRPr="00575498">
        <w:rPr>
          <w:rPrChange w:id="6355" w:author="CR#0785r1" w:date="2020-04-07T13:46:00Z">
            <w:rPr/>
          </w:rPrChange>
        </w:rPr>
        <w:t xml:space="preserve">or </w:t>
      </w:r>
      <w:r w:rsidR="00D80C02" w:rsidRPr="00575498">
        <w:rPr>
          <w:i/>
          <w:rPrChange w:id="6356" w:author="CR#0785r1" w:date="2020-04-07T13:46:00Z">
            <w:rPr>
              <w:i/>
            </w:rPr>
          </w:rPrChange>
        </w:rPr>
        <w:t>MasterInformationBlock-NB)</w:t>
      </w:r>
      <w:r w:rsidRPr="00575498">
        <w:rPr>
          <w:i/>
          <w:rPrChange w:id="6357" w:author="CR#0785r1" w:date="2020-04-07T13:46:00Z">
            <w:rPr>
              <w:i/>
            </w:rPr>
          </w:rPrChange>
        </w:rPr>
        <w:t>,</w:t>
      </w:r>
      <w:r w:rsidRPr="00575498">
        <w:rPr>
          <w:rPrChange w:id="6358" w:author="CR#0785r1" w:date="2020-04-07T13:46:00Z">
            <w:rPr/>
          </w:rPrChange>
        </w:rPr>
        <w:t xml:space="preserve"> the </w:t>
      </w:r>
      <w:r w:rsidRPr="00575498">
        <w:rPr>
          <w:i/>
          <w:rPrChange w:id="6359" w:author="CR#0785r1" w:date="2020-04-07T13:46:00Z">
            <w:rPr>
              <w:i/>
            </w:rPr>
          </w:rPrChange>
        </w:rPr>
        <w:t>SystemInformationBlockType1</w:t>
      </w:r>
      <w:r w:rsidR="00D80C02" w:rsidRPr="00575498">
        <w:rPr>
          <w:i/>
          <w:rPrChange w:id="6360" w:author="CR#0785r1" w:date="2020-04-07T13:46:00Z">
            <w:rPr>
              <w:i/>
            </w:rPr>
          </w:rPrChange>
        </w:rPr>
        <w:t xml:space="preserve"> (</w:t>
      </w:r>
      <w:r w:rsidR="00D80C02" w:rsidRPr="00575498">
        <w:rPr>
          <w:rPrChange w:id="6361" w:author="CR#0785r1" w:date="2020-04-07T13:46:00Z">
            <w:rPr/>
          </w:rPrChange>
        </w:rPr>
        <w:t xml:space="preserve">or </w:t>
      </w:r>
      <w:r w:rsidR="00E0132B" w:rsidRPr="00575498">
        <w:rPr>
          <w:i/>
          <w:rPrChange w:id="6362" w:author="CR#0785r1" w:date="2020-04-07T13:46:00Z">
            <w:rPr>
              <w:i/>
            </w:rPr>
          </w:rPrChange>
        </w:rPr>
        <w:t>SystemInformationBlockType1-BR</w:t>
      </w:r>
      <w:r w:rsidR="00E0132B" w:rsidRPr="00575498">
        <w:rPr>
          <w:rPrChange w:id="6363" w:author="CR#0785r1" w:date="2020-04-07T13:46:00Z">
            <w:rPr/>
          </w:rPrChange>
        </w:rPr>
        <w:t xml:space="preserve"> message or </w:t>
      </w:r>
      <w:r w:rsidR="00D80C02" w:rsidRPr="00575498">
        <w:rPr>
          <w:i/>
          <w:rPrChange w:id="6364" w:author="CR#0785r1" w:date="2020-04-07T13:46:00Z">
            <w:rPr>
              <w:i/>
            </w:rPr>
          </w:rPrChange>
        </w:rPr>
        <w:t>SystemInformationBlockType1-NB)</w:t>
      </w:r>
      <w:r w:rsidRPr="00575498">
        <w:rPr>
          <w:i/>
          <w:rPrChange w:id="6365" w:author="CR#0785r1" w:date="2020-04-07T13:46:00Z">
            <w:rPr>
              <w:i/>
            </w:rPr>
          </w:rPrChange>
        </w:rPr>
        <w:t xml:space="preserve">, </w:t>
      </w:r>
      <w:r w:rsidRPr="00575498">
        <w:rPr>
          <w:rPrChange w:id="6366" w:author="CR#0785r1" w:date="2020-04-07T13:46:00Z">
            <w:rPr/>
          </w:rPrChange>
        </w:rPr>
        <w:t>or the</w:t>
      </w:r>
      <w:r w:rsidRPr="00575498">
        <w:rPr>
          <w:i/>
          <w:rPrChange w:id="6367" w:author="CR#0785r1" w:date="2020-04-07T13:46:00Z">
            <w:rPr>
              <w:i/>
            </w:rPr>
          </w:rPrChange>
        </w:rPr>
        <w:t xml:space="preserve"> SystemInformationBlockType2</w:t>
      </w:r>
      <w:r w:rsidR="00D80C02" w:rsidRPr="00575498">
        <w:rPr>
          <w:i/>
          <w:rPrChange w:id="6368" w:author="CR#0785r1" w:date="2020-04-07T13:46:00Z">
            <w:rPr>
              <w:i/>
            </w:rPr>
          </w:rPrChange>
        </w:rPr>
        <w:t xml:space="preserve"> (</w:t>
      </w:r>
      <w:r w:rsidR="00D80C02" w:rsidRPr="00575498">
        <w:rPr>
          <w:rPrChange w:id="6369" w:author="CR#0785r1" w:date="2020-04-07T13:46:00Z">
            <w:rPr/>
          </w:rPrChange>
        </w:rPr>
        <w:t xml:space="preserve">or </w:t>
      </w:r>
      <w:r w:rsidR="00D80C02" w:rsidRPr="00575498">
        <w:rPr>
          <w:i/>
          <w:rPrChange w:id="6370" w:author="CR#0785r1" w:date="2020-04-07T13:46:00Z">
            <w:rPr>
              <w:i/>
            </w:rPr>
          </w:rPrChange>
        </w:rPr>
        <w:t>SystemInformationBlockType2-NB)</w:t>
      </w:r>
      <w:r w:rsidRPr="00575498">
        <w:rPr>
          <w:lang w:eastAsia="ja-JP"/>
          <w:rPrChange w:id="6371" w:author="CR#0785r1" w:date="2020-04-07T13:46:00Z">
            <w:rPr>
              <w:lang w:eastAsia="ja-JP"/>
            </w:rPr>
          </w:rPrChange>
        </w:rPr>
        <w:t>:</w:t>
      </w:r>
    </w:p>
    <w:p w:rsidR="006C0506" w:rsidRPr="00575498" w:rsidRDefault="006C0506" w:rsidP="006C0506">
      <w:pPr>
        <w:pStyle w:val="B2"/>
        <w:rPr>
          <w:lang w:eastAsia="ja-JP"/>
          <w:rPrChange w:id="6372" w:author="CR#0785r1" w:date="2020-04-07T13:46:00Z">
            <w:rPr>
              <w:lang w:eastAsia="ja-JP"/>
            </w:rPr>
          </w:rPrChange>
        </w:rPr>
      </w:pPr>
      <w:r w:rsidRPr="00575498">
        <w:rPr>
          <w:lang w:eastAsia="ja-JP"/>
          <w:rPrChange w:id="6373" w:author="CR#0785r1" w:date="2020-04-07T13:46:00Z">
            <w:rPr>
              <w:lang w:eastAsia="ja-JP"/>
            </w:rPr>
          </w:rPrChange>
        </w:rPr>
        <w:t>-</w:t>
      </w:r>
      <w:r w:rsidRPr="00575498">
        <w:rPr>
          <w:lang w:eastAsia="ja-JP"/>
          <w:rPrChange w:id="6374" w:author="CR#0785r1" w:date="2020-04-07T13:46:00Z">
            <w:rPr>
              <w:lang w:eastAsia="ja-JP"/>
            </w:rPr>
          </w:rPrChange>
        </w:rPr>
        <w:tab/>
        <w:t>the UE may exclude the barred cell as a candidate for cell selection/reselection for up to 300 seconds.</w:t>
      </w:r>
    </w:p>
    <w:p w:rsidR="006C0506" w:rsidRPr="00575498" w:rsidRDefault="006C0506" w:rsidP="006C0506">
      <w:pPr>
        <w:pStyle w:val="B2"/>
        <w:rPr>
          <w:rPrChange w:id="6375" w:author="CR#0785r1" w:date="2020-04-07T13:46:00Z">
            <w:rPr/>
          </w:rPrChange>
        </w:rPr>
      </w:pPr>
      <w:r w:rsidRPr="00575498">
        <w:rPr>
          <w:rPrChange w:id="6376" w:author="CR#0785r1" w:date="2020-04-07T13:46:00Z">
            <w:rPr/>
          </w:rPrChange>
        </w:rPr>
        <w:t>-</w:t>
      </w:r>
      <w:r w:rsidRPr="00575498">
        <w:rPr>
          <w:rPrChange w:id="6377" w:author="CR#0785r1" w:date="2020-04-07T13:46:00Z">
            <w:rPr/>
          </w:rPrChange>
        </w:rPr>
        <w:tab/>
        <w:t>the UE may select another cell on the same frequency if the selection criteria are fulfilled.</w:t>
      </w:r>
    </w:p>
    <w:p w:rsidR="00AF2490" w:rsidRPr="00575498" w:rsidRDefault="00AF2490" w:rsidP="006C0506">
      <w:pPr>
        <w:pStyle w:val="B2"/>
        <w:rPr>
          <w:lang w:eastAsia="x-none"/>
          <w:rPrChange w:id="6378" w:author="CR#0785r1" w:date="2020-04-07T13:46:00Z">
            <w:rPr>
              <w:lang w:eastAsia="x-none"/>
            </w:rPr>
          </w:rPrChange>
        </w:rPr>
      </w:pPr>
      <w:r w:rsidRPr="00575498">
        <w:rPr>
          <w:lang w:eastAsia="x-none"/>
          <w:rPrChange w:id="6379" w:author="CR#0785r1" w:date="2020-04-07T13:46:00Z">
            <w:rPr>
              <w:lang w:eastAsia="x-none"/>
            </w:rPr>
          </w:rPrChange>
        </w:rPr>
        <w:t>-</w:t>
      </w:r>
      <w:r w:rsidRPr="00575498">
        <w:rPr>
          <w:lang w:eastAsia="x-none"/>
          <w:rPrChange w:id="6380" w:author="CR#0785r1" w:date="2020-04-07T13:46:00Z">
            <w:rPr>
              <w:lang w:eastAsia="x-none"/>
            </w:rPr>
          </w:rPrChange>
        </w:rPr>
        <w:tab/>
        <w:t xml:space="preserve">the UE may select the same cell in normal coverage if the UE was barred in the cell due to being unable to acquire </w:t>
      </w:r>
      <w:r w:rsidRPr="00575498">
        <w:rPr>
          <w:i/>
          <w:lang w:eastAsia="x-none"/>
          <w:rPrChange w:id="6381" w:author="CR#0785r1" w:date="2020-04-07T13:46:00Z">
            <w:rPr>
              <w:i/>
              <w:lang w:eastAsia="x-none"/>
            </w:rPr>
          </w:rPrChange>
        </w:rPr>
        <w:t>MasterInformationBlock</w:t>
      </w:r>
      <w:r w:rsidRPr="00575498">
        <w:rPr>
          <w:lang w:eastAsia="x-none"/>
          <w:rPrChange w:id="6382" w:author="CR#0785r1" w:date="2020-04-07T13:46:00Z">
            <w:rPr>
              <w:lang w:eastAsia="x-none"/>
            </w:rPr>
          </w:rPrChange>
        </w:rPr>
        <w:t xml:space="preserve">, </w:t>
      </w:r>
      <w:r w:rsidRPr="00575498">
        <w:rPr>
          <w:i/>
          <w:lang w:eastAsia="x-none"/>
          <w:rPrChange w:id="6383" w:author="CR#0785r1" w:date="2020-04-07T13:46:00Z">
            <w:rPr>
              <w:i/>
              <w:lang w:eastAsia="x-none"/>
            </w:rPr>
          </w:rPrChange>
        </w:rPr>
        <w:t>SystemInformationBlockType1-BR</w:t>
      </w:r>
      <w:r w:rsidRPr="00575498">
        <w:rPr>
          <w:lang w:eastAsia="x-none"/>
          <w:rPrChange w:id="6384" w:author="CR#0785r1" w:date="2020-04-07T13:46:00Z">
            <w:rPr>
              <w:lang w:eastAsia="x-none"/>
            </w:rPr>
          </w:rPrChange>
        </w:rPr>
        <w:t xml:space="preserve">, or </w:t>
      </w:r>
      <w:r w:rsidRPr="00575498">
        <w:rPr>
          <w:i/>
          <w:lang w:eastAsia="x-none"/>
          <w:rPrChange w:id="6385" w:author="CR#0785r1" w:date="2020-04-07T13:46:00Z">
            <w:rPr>
              <w:i/>
              <w:lang w:eastAsia="x-none"/>
            </w:rPr>
          </w:rPrChange>
        </w:rPr>
        <w:t>SystemInformationBlockType2</w:t>
      </w:r>
      <w:r w:rsidRPr="00575498">
        <w:rPr>
          <w:lang w:eastAsia="x-none"/>
          <w:rPrChange w:id="6386" w:author="CR#0785r1" w:date="2020-04-07T13:46:00Z">
            <w:rPr>
              <w:lang w:eastAsia="x-none"/>
            </w:rPr>
          </w:rPrChange>
        </w:rPr>
        <w:t xml:space="preserve"> in enhanced coverage, but was able to acquire </w:t>
      </w:r>
      <w:r w:rsidRPr="00575498">
        <w:rPr>
          <w:i/>
          <w:lang w:eastAsia="x-none"/>
          <w:rPrChange w:id="6387" w:author="CR#0785r1" w:date="2020-04-07T13:46:00Z">
            <w:rPr>
              <w:i/>
              <w:lang w:eastAsia="x-none"/>
            </w:rPr>
          </w:rPrChange>
        </w:rPr>
        <w:t>MasterInformationBlock</w:t>
      </w:r>
      <w:r w:rsidRPr="00575498">
        <w:rPr>
          <w:lang w:eastAsia="x-none"/>
          <w:rPrChange w:id="6388" w:author="CR#0785r1" w:date="2020-04-07T13:46:00Z">
            <w:rPr>
              <w:lang w:eastAsia="x-none"/>
            </w:rPr>
          </w:rPrChange>
        </w:rPr>
        <w:t xml:space="preserve">, </w:t>
      </w:r>
      <w:r w:rsidRPr="00575498">
        <w:rPr>
          <w:i/>
          <w:lang w:eastAsia="x-none"/>
          <w:rPrChange w:id="6389" w:author="CR#0785r1" w:date="2020-04-07T13:46:00Z">
            <w:rPr>
              <w:i/>
              <w:lang w:eastAsia="x-none"/>
            </w:rPr>
          </w:rPrChange>
        </w:rPr>
        <w:t>SystemInformationBlockType1</w:t>
      </w:r>
      <w:r w:rsidRPr="00575498">
        <w:rPr>
          <w:lang w:eastAsia="x-none"/>
          <w:rPrChange w:id="6390" w:author="CR#0785r1" w:date="2020-04-07T13:46:00Z">
            <w:rPr>
              <w:lang w:eastAsia="x-none"/>
            </w:rPr>
          </w:rPrChange>
        </w:rPr>
        <w:t xml:space="preserve">, and </w:t>
      </w:r>
      <w:r w:rsidRPr="00575498">
        <w:rPr>
          <w:i/>
          <w:lang w:eastAsia="x-none"/>
          <w:rPrChange w:id="6391" w:author="CR#0785r1" w:date="2020-04-07T13:46:00Z">
            <w:rPr>
              <w:i/>
              <w:lang w:eastAsia="x-none"/>
            </w:rPr>
          </w:rPrChange>
        </w:rPr>
        <w:t>SystemInformationBlockType2</w:t>
      </w:r>
      <w:r w:rsidRPr="00575498">
        <w:rPr>
          <w:lang w:eastAsia="x-none"/>
          <w:rPrChange w:id="6392" w:author="CR#0785r1" w:date="2020-04-07T13:46:00Z">
            <w:rPr>
              <w:lang w:eastAsia="x-none"/>
            </w:rPr>
          </w:rPrChange>
        </w:rPr>
        <w:t xml:space="preserve"> in normal coverage, if the selection criteria are fulfilled.</w:t>
      </w:r>
    </w:p>
    <w:p w:rsidR="005E586E" w:rsidRPr="00575498" w:rsidRDefault="005E586E" w:rsidP="005E586E">
      <w:pPr>
        <w:pStyle w:val="B2"/>
        <w:rPr>
          <w:ins w:id="6393" w:author="CR#0781r1" w:date="2020-04-07T12:45:00Z"/>
          <w:rPrChange w:id="6394" w:author="CR#0785r1" w:date="2020-04-07T13:46:00Z">
            <w:rPr>
              <w:ins w:id="6395" w:author="CR#0781r1" w:date="2020-04-07T12:45:00Z"/>
            </w:rPr>
          </w:rPrChange>
        </w:rPr>
        <w:pPrChange w:id="6396" w:author="CR#0781r1" w:date="2020-04-07T12:45:00Z">
          <w:pPr>
            <w:pStyle w:val="B1"/>
          </w:pPr>
        </w:pPrChange>
      </w:pPr>
      <w:ins w:id="6397" w:author="CR#0781r1" w:date="2020-04-07T12:45:00Z">
        <w:r w:rsidRPr="00575498">
          <w:rPr>
            <w:rPrChange w:id="6398" w:author="CR#0785r1" w:date="2020-04-07T13:46:00Z">
              <w:rPr/>
            </w:rPrChange>
          </w:rPr>
          <w:t>-</w:t>
        </w:r>
        <w:r w:rsidRPr="00575498">
          <w:rPr>
            <w:rPrChange w:id="6399" w:author="CR#0785r1" w:date="2020-04-07T13:46:00Z">
              <w:rPr/>
            </w:rPrChange>
          </w:rPr>
          <w:tab/>
        </w:r>
        <w:r w:rsidRPr="00575498">
          <w:rPr>
            <w:rPrChange w:id="6400" w:author="CR#0785r1" w:date="2020-04-07T13:46:00Z">
              <w:rPr/>
            </w:rPrChange>
          </w:rPr>
          <w:t>the UE may select the same cell in enhanced coverage if the UE was barred in the cell due to being unable to acquire MasterInformationBlock, SystemInformationBlockType1, or SystemInformationBlockType2 in normal coverage, but was able to acquire MasterInformationBlock, SystemInformationBlockType1-BR, and SystemInformationBlockType2, if the selection criteria are fulfilled.</w:t>
        </w:r>
      </w:ins>
    </w:p>
    <w:p w:rsidR="006C0506" w:rsidRPr="00575498" w:rsidRDefault="006C0506" w:rsidP="006C0506">
      <w:pPr>
        <w:pStyle w:val="B1"/>
        <w:rPr>
          <w:lang w:eastAsia="ja-JP"/>
          <w:rPrChange w:id="6401" w:author="CR#0785r1" w:date="2020-04-07T13:46:00Z">
            <w:rPr>
              <w:lang w:eastAsia="ja-JP"/>
            </w:rPr>
          </w:rPrChange>
        </w:rPr>
      </w:pPr>
      <w:r w:rsidRPr="00575498">
        <w:rPr>
          <w:lang w:eastAsia="ja-JP"/>
          <w:rPrChange w:id="6402" w:author="CR#0785r1" w:date="2020-04-07T13:46:00Z">
            <w:rPr>
              <w:lang w:eastAsia="ja-JP"/>
            </w:rPr>
          </w:rPrChange>
        </w:rPr>
        <w:t>-</w:t>
      </w:r>
      <w:r w:rsidRPr="00575498">
        <w:rPr>
          <w:lang w:eastAsia="ja-JP"/>
          <w:rPrChange w:id="6403" w:author="CR#0785r1" w:date="2020-04-07T13:46:00Z">
            <w:rPr>
              <w:lang w:eastAsia="ja-JP"/>
            </w:rPr>
          </w:rPrChange>
        </w:rPr>
        <w:tab/>
        <w:t>else</w:t>
      </w:r>
    </w:p>
    <w:p w:rsidR="00893458" w:rsidRPr="00575498" w:rsidRDefault="00893458" w:rsidP="00377BCE">
      <w:pPr>
        <w:pStyle w:val="B2"/>
        <w:rPr>
          <w:rPrChange w:id="6404" w:author="CR#0785r1" w:date="2020-04-07T13:46:00Z">
            <w:rPr/>
          </w:rPrChange>
        </w:rPr>
      </w:pPr>
      <w:r w:rsidRPr="00575498">
        <w:rPr>
          <w:rPrChange w:id="6405" w:author="CR#0785r1" w:date="2020-04-07T13:46:00Z">
            <w:rPr/>
          </w:rPrChange>
        </w:rPr>
        <w:t>-</w:t>
      </w:r>
      <w:r w:rsidRPr="00575498">
        <w:rPr>
          <w:rPrChange w:id="6406" w:author="CR#0785r1" w:date="2020-04-07T13:46:00Z">
            <w:rPr/>
          </w:rPrChange>
        </w:rPr>
        <w:tab/>
        <w:t>If the cell is a CSG cell:</w:t>
      </w:r>
    </w:p>
    <w:p w:rsidR="00893458" w:rsidRPr="00575498" w:rsidRDefault="00893458" w:rsidP="00377BCE">
      <w:pPr>
        <w:pStyle w:val="B3"/>
        <w:rPr>
          <w:rPrChange w:id="6407" w:author="CR#0785r1" w:date="2020-04-07T13:46:00Z">
            <w:rPr/>
          </w:rPrChange>
        </w:rPr>
      </w:pPr>
      <w:r w:rsidRPr="00575498">
        <w:rPr>
          <w:rPrChange w:id="6408" w:author="CR#0785r1" w:date="2020-04-07T13:46:00Z">
            <w:rPr/>
          </w:rPrChange>
        </w:rPr>
        <w:t>-</w:t>
      </w:r>
      <w:r w:rsidRPr="00575498">
        <w:rPr>
          <w:rPrChange w:id="6409" w:author="CR#0785r1" w:date="2020-04-07T13:46:00Z">
            <w:rPr/>
          </w:rPrChange>
        </w:rPr>
        <w:tab/>
        <w:t>the UE may select another cell on the same frequency if the selection/reselection criteria are fulfilled.</w:t>
      </w:r>
    </w:p>
    <w:p w:rsidR="00893458" w:rsidRPr="00575498" w:rsidRDefault="00893458" w:rsidP="00377BCE">
      <w:pPr>
        <w:pStyle w:val="B2"/>
        <w:rPr>
          <w:rPrChange w:id="6410" w:author="CR#0785r1" w:date="2020-04-07T13:46:00Z">
            <w:rPr/>
          </w:rPrChange>
        </w:rPr>
      </w:pPr>
      <w:r w:rsidRPr="00575498">
        <w:rPr>
          <w:rPrChange w:id="6411" w:author="CR#0785r1" w:date="2020-04-07T13:46:00Z">
            <w:rPr/>
          </w:rPrChange>
        </w:rPr>
        <w:t>-</w:t>
      </w:r>
      <w:r w:rsidRPr="00575498">
        <w:rPr>
          <w:rPrChange w:id="6412" w:author="CR#0785r1" w:date="2020-04-07T13:46:00Z">
            <w:rPr/>
          </w:rPrChange>
        </w:rPr>
        <w:tab/>
        <w:t>else</w:t>
      </w:r>
    </w:p>
    <w:p w:rsidR="003F108D" w:rsidRPr="00575498" w:rsidRDefault="003F108D" w:rsidP="00377BCE">
      <w:pPr>
        <w:pStyle w:val="B3"/>
        <w:rPr>
          <w:lang w:eastAsia="ja-JP"/>
          <w:rPrChange w:id="6413" w:author="CR#0785r1" w:date="2020-04-07T13:46:00Z">
            <w:rPr>
              <w:lang w:eastAsia="ja-JP"/>
            </w:rPr>
          </w:rPrChange>
        </w:rPr>
      </w:pPr>
      <w:r w:rsidRPr="00575498">
        <w:rPr>
          <w:lang w:eastAsia="ja-JP"/>
          <w:rPrChange w:id="6414" w:author="CR#0785r1" w:date="2020-04-07T13:46:00Z">
            <w:rPr>
              <w:lang w:eastAsia="ja-JP"/>
            </w:rPr>
          </w:rPrChange>
        </w:rPr>
        <w:t>-</w:t>
      </w:r>
      <w:r w:rsidRPr="00575498">
        <w:rPr>
          <w:lang w:eastAsia="ja-JP"/>
          <w:rPrChange w:id="6415" w:author="CR#0785r1" w:date="2020-04-07T13:46:00Z">
            <w:rPr>
              <w:lang w:eastAsia="ja-JP"/>
            </w:rPr>
          </w:rPrChange>
        </w:rPr>
        <w:tab/>
        <w:t xml:space="preserve">If the </w:t>
      </w:r>
      <w:r w:rsidR="00DD1E96" w:rsidRPr="00575498">
        <w:rPr>
          <w:lang w:eastAsia="ja-JP"/>
          <w:rPrChange w:id="6416" w:author="CR#0785r1" w:date="2020-04-07T13:46:00Z">
            <w:rPr>
              <w:lang w:eastAsia="ja-JP"/>
            </w:rPr>
          </w:rPrChange>
        </w:rPr>
        <w:t xml:space="preserve">field </w:t>
      </w:r>
      <w:r w:rsidRPr="00575498">
        <w:rPr>
          <w:i/>
          <w:lang w:eastAsia="ja-JP"/>
          <w:rPrChange w:id="6417" w:author="CR#0785r1" w:date="2020-04-07T13:46:00Z">
            <w:rPr>
              <w:i/>
              <w:lang w:eastAsia="ja-JP"/>
            </w:rPr>
          </w:rPrChange>
        </w:rPr>
        <w:t>intraFreqReselection</w:t>
      </w:r>
      <w:r w:rsidRPr="00575498">
        <w:rPr>
          <w:lang w:eastAsia="ja-JP"/>
          <w:rPrChange w:id="6418" w:author="CR#0785r1" w:date="2020-04-07T13:46:00Z">
            <w:rPr>
              <w:lang w:eastAsia="ja-JP"/>
            </w:rPr>
          </w:rPrChange>
        </w:rPr>
        <w:t xml:space="preserve"> in </w:t>
      </w:r>
      <w:r w:rsidR="00DD1E96" w:rsidRPr="00575498">
        <w:rPr>
          <w:lang w:eastAsia="ja-JP"/>
          <w:rPrChange w:id="6419" w:author="CR#0785r1" w:date="2020-04-07T13:46:00Z">
            <w:rPr>
              <w:lang w:eastAsia="ja-JP"/>
            </w:rPr>
          </w:rPrChange>
        </w:rPr>
        <w:t>field</w:t>
      </w:r>
      <w:r w:rsidRPr="00575498">
        <w:rPr>
          <w:lang w:eastAsia="ja-JP"/>
          <w:rPrChange w:id="6420" w:author="CR#0785r1" w:date="2020-04-07T13:46:00Z">
            <w:rPr>
              <w:lang w:eastAsia="ja-JP"/>
            </w:rPr>
          </w:rPrChange>
        </w:rPr>
        <w:t xml:space="preserve"> </w:t>
      </w:r>
      <w:r w:rsidRPr="00575498">
        <w:rPr>
          <w:i/>
          <w:lang w:eastAsia="ja-JP"/>
          <w:rPrChange w:id="6421" w:author="CR#0785r1" w:date="2020-04-07T13:46:00Z">
            <w:rPr>
              <w:i/>
              <w:lang w:eastAsia="ja-JP"/>
            </w:rPr>
          </w:rPrChange>
        </w:rPr>
        <w:t>cellAccessRelatedInfo</w:t>
      </w:r>
      <w:r w:rsidRPr="00575498">
        <w:rPr>
          <w:lang w:eastAsia="ja-JP"/>
          <w:rPrChange w:id="6422" w:author="CR#0785r1" w:date="2020-04-07T13:46:00Z">
            <w:rPr>
              <w:lang w:eastAsia="ja-JP"/>
            </w:rPr>
          </w:rPrChange>
        </w:rPr>
        <w:t xml:space="preserve"> in </w:t>
      </w:r>
      <w:r w:rsidRPr="00575498">
        <w:rPr>
          <w:i/>
          <w:lang w:eastAsia="ja-JP"/>
          <w:rPrChange w:id="6423" w:author="CR#0785r1" w:date="2020-04-07T13:46:00Z">
            <w:rPr>
              <w:i/>
              <w:lang w:eastAsia="ja-JP"/>
            </w:rPr>
          </w:rPrChange>
        </w:rPr>
        <w:t>SystemInformationBlockType1</w:t>
      </w:r>
      <w:r w:rsidR="00D80C02" w:rsidRPr="00575498">
        <w:rPr>
          <w:i/>
          <w:lang w:eastAsia="ja-JP"/>
          <w:rPrChange w:id="6424" w:author="CR#0785r1" w:date="2020-04-07T13:46:00Z">
            <w:rPr>
              <w:i/>
              <w:lang w:eastAsia="ja-JP"/>
            </w:rPr>
          </w:rPrChange>
        </w:rPr>
        <w:t xml:space="preserve"> (</w:t>
      </w:r>
      <w:r w:rsidR="00D80C02" w:rsidRPr="00575498">
        <w:rPr>
          <w:lang w:eastAsia="ja-JP"/>
          <w:rPrChange w:id="6425" w:author="CR#0785r1" w:date="2020-04-07T13:46:00Z">
            <w:rPr>
              <w:lang w:eastAsia="ja-JP"/>
            </w:rPr>
          </w:rPrChange>
        </w:rPr>
        <w:t xml:space="preserve">or </w:t>
      </w:r>
      <w:r w:rsidR="00E0132B" w:rsidRPr="00575498">
        <w:rPr>
          <w:i/>
          <w:lang w:eastAsia="ja-JP"/>
          <w:rPrChange w:id="6426" w:author="CR#0785r1" w:date="2020-04-07T13:46:00Z">
            <w:rPr>
              <w:i/>
              <w:lang w:eastAsia="ja-JP"/>
            </w:rPr>
          </w:rPrChange>
        </w:rPr>
        <w:t>SystemInformationBlockType1-BR</w:t>
      </w:r>
      <w:r w:rsidR="00E0132B" w:rsidRPr="00575498">
        <w:rPr>
          <w:lang w:eastAsia="ja-JP"/>
          <w:rPrChange w:id="6427" w:author="CR#0785r1" w:date="2020-04-07T13:46:00Z">
            <w:rPr>
              <w:lang w:eastAsia="ja-JP"/>
            </w:rPr>
          </w:rPrChange>
        </w:rPr>
        <w:t xml:space="preserve"> message or </w:t>
      </w:r>
      <w:r w:rsidR="00D80C02" w:rsidRPr="00575498">
        <w:rPr>
          <w:i/>
          <w:lang w:eastAsia="ja-JP"/>
          <w:rPrChange w:id="6428" w:author="CR#0785r1" w:date="2020-04-07T13:46:00Z">
            <w:rPr>
              <w:i/>
              <w:lang w:eastAsia="ja-JP"/>
            </w:rPr>
          </w:rPrChange>
        </w:rPr>
        <w:t>SystemInformationBlockType1-NB)</w:t>
      </w:r>
      <w:r w:rsidRPr="00575498">
        <w:rPr>
          <w:lang w:eastAsia="ja-JP"/>
          <w:rPrChange w:id="6429" w:author="CR#0785r1" w:date="2020-04-07T13:46:00Z">
            <w:rPr>
              <w:lang w:eastAsia="ja-JP"/>
            </w:rPr>
          </w:rPrChange>
        </w:rPr>
        <w:t xml:space="preserve"> </w:t>
      </w:r>
      <w:r w:rsidR="00DD1E96" w:rsidRPr="00575498">
        <w:rPr>
          <w:lang w:eastAsia="ja-JP"/>
          <w:rPrChange w:id="6430" w:author="CR#0785r1" w:date="2020-04-07T13:46:00Z">
            <w:rPr>
              <w:lang w:eastAsia="ja-JP"/>
            </w:rPr>
          </w:rPrChange>
        </w:rPr>
        <w:t xml:space="preserve">message </w:t>
      </w:r>
      <w:r w:rsidRPr="00575498">
        <w:rPr>
          <w:lang w:eastAsia="ja-JP"/>
          <w:rPrChange w:id="6431" w:author="CR#0785r1" w:date="2020-04-07T13:46:00Z">
            <w:rPr>
              <w:lang w:eastAsia="ja-JP"/>
            </w:rPr>
          </w:rPrChange>
        </w:rPr>
        <w:t>is set to "allowed", the UE may select another cell on the same frequency if re-selection criteria are fulfilled.</w:t>
      </w:r>
    </w:p>
    <w:p w:rsidR="003F108D" w:rsidRPr="00575498" w:rsidRDefault="003F108D" w:rsidP="00377BCE">
      <w:pPr>
        <w:pStyle w:val="B4"/>
        <w:rPr>
          <w:lang w:eastAsia="ja-JP"/>
          <w:rPrChange w:id="6432" w:author="CR#0785r1" w:date="2020-04-07T13:46:00Z">
            <w:rPr>
              <w:lang w:eastAsia="ja-JP"/>
            </w:rPr>
          </w:rPrChange>
        </w:rPr>
      </w:pPr>
      <w:r w:rsidRPr="00575498">
        <w:rPr>
          <w:lang w:eastAsia="ja-JP"/>
          <w:rPrChange w:id="6433" w:author="CR#0785r1" w:date="2020-04-07T13:46:00Z">
            <w:rPr>
              <w:lang w:eastAsia="ja-JP"/>
            </w:rPr>
          </w:rPrChange>
        </w:rPr>
        <w:t>-</w:t>
      </w:r>
      <w:r w:rsidRPr="00575498">
        <w:rPr>
          <w:lang w:eastAsia="ja-JP"/>
          <w:rPrChange w:id="6434" w:author="CR#0785r1" w:date="2020-04-07T13:46:00Z">
            <w:rPr>
              <w:lang w:eastAsia="ja-JP"/>
            </w:rPr>
          </w:rPrChange>
        </w:rPr>
        <w:tab/>
        <w:t xml:space="preserve">The UE shall exclude the barred cell as a candidate for cell selection/reselection </w:t>
      </w:r>
      <w:r w:rsidR="00063252" w:rsidRPr="00575498">
        <w:rPr>
          <w:lang w:eastAsia="ja-JP"/>
          <w:rPrChange w:id="6435" w:author="CR#0785r1" w:date="2020-04-07T13:46:00Z">
            <w:rPr>
              <w:lang w:eastAsia="ja-JP"/>
            </w:rPr>
          </w:rPrChange>
        </w:rPr>
        <w:t>for 300 seconds</w:t>
      </w:r>
      <w:r w:rsidRPr="00575498">
        <w:rPr>
          <w:lang w:eastAsia="ja-JP"/>
          <w:rPrChange w:id="6436" w:author="CR#0785r1" w:date="2020-04-07T13:46:00Z">
            <w:rPr>
              <w:lang w:eastAsia="ja-JP"/>
            </w:rPr>
          </w:rPrChange>
        </w:rPr>
        <w:t>.</w:t>
      </w:r>
    </w:p>
    <w:p w:rsidR="003F108D" w:rsidRPr="00575498" w:rsidRDefault="003F108D" w:rsidP="00377BCE">
      <w:pPr>
        <w:pStyle w:val="B3"/>
        <w:rPr>
          <w:lang w:eastAsia="ja-JP"/>
          <w:rPrChange w:id="6437" w:author="CR#0785r1" w:date="2020-04-07T13:46:00Z">
            <w:rPr>
              <w:lang w:eastAsia="ja-JP"/>
            </w:rPr>
          </w:rPrChange>
        </w:rPr>
      </w:pPr>
      <w:r w:rsidRPr="00575498">
        <w:rPr>
          <w:lang w:eastAsia="ja-JP"/>
          <w:rPrChange w:id="6438" w:author="CR#0785r1" w:date="2020-04-07T13:46:00Z">
            <w:rPr>
              <w:lang w:eastAsia="ja-JP"/>
            </w:rPr>
          </w:rPrChange>
        </w:rPr>
        <w:t>-</w:t>
      </w:r>
      <w:r w:rsidRPr="00575498">
        <w:rPr>
          <w:lang w:eastAsia="ja-JP"/>
          <w:rPrChange w:id="6439" w:author="CR#0785r1" w:date="2020-04-07T13:46:00Z">
            <w:rPr>
              <w:lang w:eastAsia="ja-JP"/>
            </w:rPr>
          </w:rPrChange>
        </w:rPr>
        <w:tab/>
        <w:t xml:space="preserve">If the </w:t>
      </w:r>
      <w:r w:rsidR="00DD1E96" w:rsidRPr="00575498">
        <w:rPr>
          <w:lang w:eastAsia="ja-JP"/>
          <w:rPrChange w:id="6440" w:author="CR#0785r1" w:date="2020-04-07T13:46:00Z">
            <w:rPr>
              <w:lang w:eastAsia="ja-JP"/>
            </w:rPr>
          </w:rPrChange>
        </w:rPr>
        <w:t>field</w:t>
      </w:r>
      <w:r w:rsidRPr="00575498">
        <w:rPr>
          <w:lang w:eastAsia="ja-JP"/>
          <w:rPrChange w:id="6441" w:author="CR#0785r1" w:date="2020-04-07T13:46:00Z">
            <w:rPr>
              <w:lang w:eastAsia="ja-JP"/>
            </w:rPr>
          </w:rPrChange>
        </w:rPr>
        <w:t xml:space="preserve"> </w:t>
      </w:r>
      <w:r w:rsidRPr="00575498">
        <w:rPr>
          <w:i/>
          <w:lang w:eastAsia="ja-JP"/>
          <w:rPrChange w:id="6442" w:author="CR#0785r1" w:date="2020-04-07T13:46:00Z">
            <w:rPr>
              <w:i/>
              <w:lang w:eastAsia="ja-JP"/>
            </w:rPr>
          </w:rPrChange>
        </w:rPr>
        <w:t>intraFreqReselection</w:t>
      </w:r>
      <w:r w:rsidRPr="00575498">
        <w:rPr>
          <w:lang w:eastAsia="ja-JP"/>
          <w:rPrChange w:id="6443" w:author="CR#0785r1" w:date="2020-04-07T13:46:00Z">
            <w:rPr>
              <w:lang w:eastAsia="ja-JP"/>
            </w:rPr>
          </w:rPrChange>
        </w:rPr>
        <w:t xml:space="preserve"> in </w:t>
      </w:r>
      <w:r w:rsidR="00DD1E96" w:rsidRPr="00575498">
        <w:rPr>
          <w:lang w:eastAsia="ja-JP"/>
          <w:rPrChange w:id="6444" w:author="CR#0785r1" w:date="2020-04-07T13:46:00Z">
            <w:rPr>
              <w:lang w:eastAsia="ja-JP"/>
            </w:rPr>
          </w:rPrChange>
        </w:rPr>
        <w:t>field</w:t>
      </w:r>
      <w:r w:rsidRPr="00575498">
        <w:rPr>
          <w:lang w:eastAsia="ja-JP"/>
          <w:rPrChange w:id="6445" w:author="CR#0785r1" w:date="2020-04-07T13:46:00Z">
            <w:rPr>
              <w:lang w:eastAsia="ja-JP"/>
            </w:rPr>
          </w:rPrChange>
        </w:rPr>
        <w:t xml:space="preserve"> </w:t>
      </w:r>
      <w:r w:rsidRPr="00575498">
        <w:rPr>
          <w:i/>
          <w:lang w:eastAsia="ja-JP"/>
          <w:rPrChange w:id="6446" w:author="CR#0785r1" w:date="2020-04-07T13:46:00Z">
            <w:rPr>
              <w:i/>
              <w:lang w:eastAsia="ja-JP"/>
            </w:rPr>
          </w:rPrChange>
        </w:rPr>
        <w:t>cellAccessRelatedInfo</w:t>
      </w:r>
      <w:r w:rsidRPr="00575498">
        <w:rPr>
          <w:lang w:eastAsia="ja-JP"/>
          <w:rPrChange w:id="6447" w:author="CR#0785r1" w:date="2020-04-07T13:46:00Z">
            <w:rPr>
              <w:lang w:eastAsia="ja-JP"/>
            </w:rPr>
          </w:rPrChange>
        </w:rPr>
        <w:t xml:space="preserve"> in </w:t>
      </w:r>
      <w:r w:rsidRPr="00575498">
        <w:rPr>
          <w:i/>
          <w:lang w:eastAsia="ja-JP"/>
          <w:rPrChange w:id="6448" w:author="CR#0785r1" w:date="2020-04-07T13:46:00Z">
            <w:rPr>
              <w:i/>
              <w:lang w:eastAsia="ja-JP"/>
            </w:rPr>
          </w:rPrChange>
        </w:rPr>
        <w:t>SystemInformationBlockType1</w:t>
      </w:r>
      <w:r w:rsidRPr="00575498">
        <w:rPr>
          <w:lang w:eastAsia="ja-JP"/>
          <w:rPrChange w:id="6449" w:author="CR#0785r1" w:date="2020-04-07T13:46:00Z">
            <w:rPr>
              <w:lang w:eastAsia="ja-JP"/>
            </w:rPr>
          </w:rPrChange>
        </w:rPr>
        <w:t xml:space="preserve"> </w:t>
      </w:r>
      <w:r w:rsidR="00D80C02" w:rsidRPr="00575498">
        <w:rPr>
          <w:lang w:eastAsia="ja-JP"/>
          <w:rPrChange w:id="6450" w:author="CR#0785r1" w:date="2020-04-07T13:46:00Z">
            <w:rPr>
              <w:lang w:eastAsia="ja-JP"/>
            </w:rPr>
          </w:rPrChange>
        </w:rPr>
        <w:t xml:space="preserve">(or </w:t>
      </w:r>
      <w:r w:rsidR="00E0132B" w:rsidRPr="00575498">
        <w:rPr>
          <w:i/>
          <w:lang w:eastAsia="ja-JP"/>
          <w:rPrChange w:id="6451" w:author="CR#0785r1" w:date="2020-04-07T13:46:00Z">
            <w:rPr>
              <w:i/>
              <w:lang w:eastAsia="ja-JP"/>
            </w:rPr>
          </w:rPrChange>
        </w:rPr>
        <w:t>SystemInformationBlockType1-BR</w:t>
      </w:r>
      <w:r w:rsidR="00E0132B" w:rsidRPr="00575498">
        <w:rPr>
          <w:lang w:eastAsia="ja-JP"/>
          <w:rPrChange w:id="6452" w:author="CR#0785r1" w:date="2020-04-07T13:46:00Z">
            <w:rPr>
              <w:lang w:eastAsia="ja-JP"/>
            </w:rPr>
          </w:rPrChange>
        </w:rPr>
        <w:t xml:space="preserve"> message or </w:t>
      </w:r>
      <w:r w:rsidR="00D80C02" w:rsidRPr="00575498">
        <w:rPr>
          <w:i/>
          <w:lang w:eastAsia="ja-JP"/>
          <w:rPrChange w:id="6453" w:author="CR#0785r1" w:date="2020-04-07T13:46:00Z">
            <w:rPr>
              <w:i/>
              <w:lang w:eastAsia="ja-JP"/>
            </w:rPr>
          </w:rPrChange>
        </w:rPr>
        <w:t>SystemInformationBlockType1-NB</w:t>
      </w:r>
      <w:r w:rsidR="00D80C02" w:rsidRPr="00575498">
        <w:rPr>
          <w:lang w:eastAsia="ja-JP"/>
          <w:rPrChange w:id="6454" w:author="CR#0785r1" w:date="2020-04-07T13:46:00Z">
            <w:rPr>
              <w:lang w:eastAsia="ja-JP"/>
            </w:rPr>
          </w:rPrChange>
        </w:rPr>
        <w:t xml:space="preserve">) </w:t>
      </w:r>
      <w:r w:rsidR="00DD1E96" w:rsidRPr="00575498">
        <w:rPr>
          <w:lang w:eastAsia="ja-JP"/>
          <w:rPrChange w:id="6455" w:author="CR#0785r1" w:date="2020-04-07T13:46:00Z">
            <w:rPr>
              <w:lang w:eastAsia="ja-JP"/>
            </w:rPr>
          </w:rPrChange>
        </w:rPr>
        <w:t xml:space="preserve">message </w:t>
      </w:r>
      <w:r w:rsidRPr="00575498">
        <w:rPr>
          <w:lang w:eastAsia="ja-JP"/>
          <w:rPrChange w:id="6456" w:author="CR#0785r1" w:date="2020-04-07T13:46:00Z">
            <w:rPr>
              <w:lang w:eastAsia="ja-JP"/>
            </w:rPr>
          </w:rPrChange>
        </w:rPr>
        <w:t>is set to "not allowed" the UE shall not re-select a cell on the same frequency as the barred cell</w:t>
      </w:r>
      <w:r w:rsidR="00592B51" w:rsidRPr="00575498">
        <w:rPr>
          <w:lang w:eastAsia="ja-JP"/>
          <w:rPrChange w:id="6457" w:author="CR#0785r1" w:date="2020-04-07T13:46:00Z">
            <w:rPr>
              <w:lang w:eastAsia="ja-JP"/>
            </w:rPr>
          </w:rPrChange>
        </w:rPr>
        <w:t>;</w:t>
      </w:r>
    </w:p>
    <w:p w:rsidR="003F108D" w:rsidRPr="00575498" w:rsidRDefault="003F108D" w:rsidP="00377BCE">
      <w:pPr>
        <w:pStyle w:val="B4"/>
        <w:rPr>
          <w:lang w:eastAsia="ja-JP"/>
          <w:rPrChange w:id="6458" w:author="CR#0785r1" w:date="2020-04-07T13:46:00Z">
            <w:rPr>
              <w:lang w:eastAsia="ja-JP"/>
            </w:rPr>
          </w:rPrChange>
        </w:rPr>
      </w:pPr>
      <w:r w:rsidRPr="00575498">
        <w:rPr>
          <w:lang w:eastAsia="ja-JP"/>
          <w:rPrChange w:id="6459" w:author="CR#0785r1" w:date="2020-04-07T13:46:00Z">
            <w:rPr>
              <w:lang w:eastAsia="ja-JP"/>
            </w:rPr>
          </w:rPrChange>
        </w:rPr>
        <w:t>-</w:t>
      </w:r>
      <w:r w:rsidRPr="00575498">
        <w:rPr>
          <w:lang w:eastAsia="ja-JP"/>
          <w:rPrChange w:id="6460" w:author="CR#0785r1" w:date="2020-04-07T13:46:00Z">
            <w:rPr>
              <w:lang w:eastAsia="ja-JP"/>
            </w:rPr>
          </w:rPrChange>
        </w:rPr>
        <w:tab/>
        <w:t xml:space="preserve">The UE shall exclude the barred cell </w:t>
      </w:r>
      <w:r w:rsidR="00592B51" w:rsidRPr="00575498">
        <w:rPr>
          <w:lang w:eastAsia="ja-JP"/>
          <w:rPrChange w:id="6461" w:author="CR#0785r1" w:date="2020-04-07T13:46:00Z">
            <w:rPr>
              <w:lang w:eastAsia="ja-JP"/>
            </w:rPr>
          </w:rPrChange>
        </w:rPr>
        <w:t xml:space="preserve">and the cells on the same frequency </w:t>
      </w:r>
      <w:r w:rsidRPr="00575498">
        <w:rPr>
          <w:lang w:eastAsia="ja-JP"/>
          <w:rPrChange w:id="6462" w:author="CR#0785r1" w:date="2020-04-07T13:46:00Z">
            <w:rPr>
              <w:lang w:eastAsia="ja-JP"/>
            </w:rPr>
          </w:rPrChange>
        </w:rPr>
        <w:t xml:space="preserve">as a candidate for cell selection/reselection </w:t>
      </w:r>
      <w:r w:rsidR="00063252" w:rsidRPr="00575498">
        <w:rPr>
          <w:lang w:eastAsia="ja-JP"/>
          <w:rPrChange w:id="6463" w:author="CR#0785r1" w:date="2020-04-07T13:46:00Z">
            <w:rPr>
              <w:lang w:eastAsia="ja-JP"/>
            </w:rPr>
          </w:rPrChange>
        </w:rPr>
        <w:t>for 300 seconds</w:t>
      </w:r>
      <w:r w:rsidRPr="00575498">
        <w:rPr>
          <w:lang w:eastAsia="ja-JP"/>
          <w:rPrChange w:id="6464" w:author="CR#0785r1" w:date="2020-04-07T13:46:00Z">
            <w:rPr>
              <w:lang w:eastAsia="ja-JP"/>
            </w:rPr>
          </w:rPrChange>
        </w:rPr>
        <w:t>.</w:t>
      </w:r>
    </w:p>
    <w:p w:rsidR="00776220" w:rsidRPr="00575498" w:rsidRDefault="009F7CA6" w:rsidP="00377BCE">
      <w:pPr>
        <w:rPr>
          <w:rPrChange w:id="6465" w:author="CR#0785r1" w:date="2020-04-07T13:46:00Z">
            <w:rPr/>
          </w:rPrChange>
        </w:rPr>
      </w:pPr>
      <w:r w:rsidRPr="00575498">
        <w:rPr>
          <w:rPrChange w:id="6466" w:author="CR#0785r1" w:date="2020-04-07T13:46:00Z">
            <w:rPr/>
          </w:rPrChange>
        </w:rPr>
        <w:t xml:space="preserve">The cell </w:t>
      </w:r>
      <w:r w:rsidR="00776220" w:rsidRPr="00575498">
        <w:rPr>
          <w:rPrChange w:id="6467" w:author="CR#0785r1" w:date="2020-04-07T13:46:00Z">
            <w:rPr/>
          </w:rPrChange>
        </w:rPr>
        <w:t xml:space="preserve">selection </w:t>
      </w:r>
      <w:r w:rsidRPr="00575498">
        <w:rPr>
          <w:rPrChange w:id="6468" w:author="CR#0785r1" w:date="2020-04-07T13:46:00Z">
            <w:rPr/>
          </w:rPrChange>
        </w:rPr>
        <w:t xml:space="preserve">of another </w:t>
      </w:r>
      <w:r w:rsidR="00776220" w:rsidRPr="00575498">
        <w:rPr>
          <w:rPrChange w:id="6469" w:author="CR#0785r1" w:date="2020-04-07T13:46:00Z">
            <w:rPr/>
          </w:rPrChange>
        </w:rPr>
        <w:t>cell may also include a change of RAT</w:t>
      </w:r>
      <w:r w:rsidR="00AF106F" w:rsidRPr="00575498">
        <w:rPr>
          <w:rPrChange w:id="6470" w:author="CR#0785r1" w:date="2020-04-07T13:46:00Z">
            <w:rPr/>
          </w:rPrChange>
        </w:rPr>
        <w:t xml:space="preserve"> or, if the previous and selected cell are both E-UTRA cells, a change of the CN type</w:t>
      </w:r>
      <w:r w:rsidR="00776220" w:rsidRPr="00575498">
        <w:rPr>
          <w:rPrChange w:id="6471" w:author="CR#0785r1" w:date="2020-04-07T13:46:00Z">
            <w:rPr/>
          </w:rPrChange>
        </w:rPr>
        <w:t>.</w:t>
      </w:r>
    </w:p>
    <w:p w:rsidR="00776220" w:rsidRPr="00575498" w:rsidRDefault="00776220" w:rsidP="00377BCE">
      <w:pPr>
        <w:pStyle w:val="Heading3"/>
        <w:rPr>
          <w:rPrChange w:id="6472" w:author="CR#0785r1" w:date="2020-04-07T13:46:00Z">
            <w:rPr/>
          </w:rPrChange>
        </w:rPr>
      </w:pPr>
      <w:bookmarkStart w:id="6473" w:name="_Toc29237927"/>
      <w:r w:rsidRPr="00575498">
        <w:rPr>
          <w:rPrChange w:id="6474" w:author="CR#0785r1" w:date="2020-04-07T13:46:00Z">
            <w:rPr/>
          </w:rPrChange>
        </w:rPr>
        <w:t>5.3</w:t>
      </w:r>
      <w:r w:rsidR="00FD1DF6" w:rsidRPr="00575498">
        <w:rPr>
          <w:rPrChange w:id="6475" w:author="CR#0785r1" w:date="2020-04-07T13:46:00Z">
            <w:rPr/>
          </w:rPrChange>
        </w:rPr>
        <w:t>.2</w:t>
      </w:r>
      <w:r w:rsidR="00FD1DF6" w:rsidRPr="00575498">
        <w:rPr>
          <w:rPrChange w:id="6476" w:author="CR#0785r1" w:date="2020-04-07T13:46:00Z">
            <w:rPr/>
          </w:rPrChange>
        </w:rPr>
        <w:tab/>
        <w:t>Access c</w:t>
      </w:r>
      <w:r w:rsidRPr="00575498">
        <w:rPr>
          <w:rPrChange w:id="6477" w:author="CR#0785r1" w:date="2020-04-07T13:46:00Z">
            <w:rPr/>
          </w:rPrChange>
        </w:rPr>
        <w:t>ontrol</w:t>
      </w:r>
      <w:bookmarkEnd w:id="6473"/>
    </w:p>
    <w:p w:rsidR="00776220" w:rsidRPr="00575498" w:rsidRDefault="00873672" w:rsidP="00377BCE">
      <w:pPr>
        <w:rPr>
          <w:rPrChange w:id="6478" w:author="CR#0785r1" w:date="2020-04-07T13:46:00Z">
            <w:rPr/>
          </w:rPrChange>
        </w:rPr>
      </w:pPr>
      <w:r w:rsidRPr="00575498">
        <w:rPr>
          <w:rPrChange w:id="6479" w:author="CR#0785r1" w:date="2020-04-07T13:46:00Z">
            <w:rPr/>
          </w:rPrChange>
        </w:rPr>
        <w:t>For UE camping on E-UTRA connected to EPC, i</w:t>
      </w:r>
      <w:r w:rsidR="00776220" w:rsidRPr="00575498">
        <w:rPr>
          <w:rPrChange w:id="6480" w:author="CR#0785r1" w:date="2020-04-07T13:46:00Z">
            <w:rPr/>
          </w:rPrChange>
        </w:rPr>
        <w:t xml:space="preserve">nformation on cell access restrictions associated with the Access Classes </w:t>
      </w:r>
      <w:r w:rsidR="00EB370B" w:rsidRPr="00575498">
        <w:rPr>
          <w:rPrChange w:id="6481" w:author="CR#0785r1" w:date="2020-04-07T13:46:00Z">
            <w:rPr/>
          </w:rPrChange>
        </w:rPr>
        <w:t xml:space="preserve">or ACDC categories </w:t>
      </w:r>
      <w:r w:rsidR="00776220" w:rsidRPr="00575498">
        <w:rPr>
          <w:rPrChange w:id="6482" w:author="CR#0785r1" w:date="2020-04-07T13:46:00Z">
            <w:rPr/>
          </w:rPrChange>
        </w:rPr>
        <w:t xml:space="preserve">is broadcast as system information, </w:t>
      </w:r>
      <w:r w:rsidR="00057D27" w:rsidRPr="00575498">
        <w:rPr>
          <w:rPrChange w:id="6483" w:author="CR#0785r1" w:date="2020-04-07T13:46:00Z">
            <w:rPr/>
          </w:rPrChange>
        </w:rPr>
        <w:t>TS 36.331 [3]</w:t>
      </w:r>
      <w:r w:rsidR="00776220" w:rsidRPr="00575498">
        <w:rPr>
          <w:rPrChange w:id="6484" w:author="CR#0785r1" w:date="2020-04-07T13:46:00Z">
            <w:rPr/>
          </w:rPrChange>
        </w:rPr>
        <w:t>.</w:t>
      </w:r>
      <w:r w:rsidRPr="00575498">
        <w:rPr>
          <w:rPrChange w:id="6485" w:author="CR#0785r1" w:date="2020-04-07T13:46:00Z">
            <w:rPr/>
          </w:rPrChange>
        </w:rPr>
        <w:t xml:space="preserve"> For UE camping on E-UTRA connected to 5GC, information on cell access restrictions associated with Access Categories and Identities is broadcast as system information, </w:t>
      </w:r>
      <w:r w:rsidR="00057D27" w:rsidRPr="00575498">
        <w:rPr>
          <w:rPrChange w:id="6486" w:author="CR#0785r1" w:date="2020-04-07T13:46:00Z">
            <w:rPr/>
          </w:rPrChange>
        </w:rPr>
        <w:t>TS 36.331 [3]</w:t>
      </w:r>
      <w:r w:rsidRPr="00575498">
        <w:rPr>
          <w:rPrChange w:id="6487" w:author="CR#0785r1" w:date="2020-04-07T13:46:00Z">
            <w:rPr/>
          </w:rPrChange>
        </w:rPr>
        <w:t>.</w:t>
      </w:r>
    </w:p>
    <w:p w:rsidR="00776220" w:rsidRPr="00575498" w:rsidRDefault="00873672" w:rsidP="00377BCE">
      <w:pPr>
        <w:rPr>
          <w:rPrChange w:id="6488" w:author="CR#0785r1" w:date="2020-04-07T13:46:00Z">
            <w:rPr/>
          </w:rPrChange>
        </w:rPr>
      </w:pPr>
      <w:r w:rsidRPr="00575498">
        <w:rPr>
          <w:rPrChange w:id="6489" w:author="CR#0785r1" w:date="2020-04-07T13:46:00Z">
            <w:rPr/>
          </w:rPrChange>
        </w:rPr>
        <w:t>For UE camping on E-UTRA connected to EPC, t</w:t>
      </w:r>
      <w:r w:rsidR="00776220" w:rsidRPr="00575498">
        <w:rPr>
          <w:rPrChange w:id="6490" w:author="CR#0785r1" w:date="2020-04-07T13:46:00Z">
            <w:rPr/>
          </w:rPrChange>
        </w:rPr>
        <w:t xml:space="preserve">he UE shall ignore Access Class </w:t>
      </w:r>
      <w:r w:rsidR="00EB370B" w:rsidRPr="00575498">
        <w:rPr>
          <w:rPrChange w:id="6491" w:author="CR#0785r1" w:date="2020-04-07T13:46:00Z">
            <w:rPr/>
          </w:rPrChange>
        </w:rPr>
        <w:t xml:space="preserve">or ACDC category </w:t>
      </w:r>
      <w:r w:rsidR="00776220" w:rsidRPr="00575498">
        <w:rPr>
          <w:rPrChange w:id="6492" w:author="CR#0785r1" w:date="2020-04-07T13:46:00Z">
            <w:rPr/>
          </w:rPrChange>
        </w:rPr>
        <w:t xml:space="preserve">related cell access restrictions when selecting a cell to camp on, i.e. it shall not reject a cell for camping on because access on that cell is not allowed for any of the Access Classes </w:t>
      </w:r>
      <w:r w:rsidR="00EB370B" w:rsidRPr="00575498">
        <w:rPr>
          <w:rPrChange w:id="6493" w:author="CR#0785r1" w:date="2020-04-07T13:46:00Z">
            <w:rPr/>
          </w:rPrChange>
        </w:rPr>
        <w:t xml:space="preserve">or ACDC categories </w:t>
      </w:r>
      <w:r w:rsidR="00776220" w:rsidRPr="00575498">
        <w:rPr>
          <w:rPrChange w:id="6494" w:author="CR#0785r1" w:date="2020-04-07T13:46:00Z">
            <w:rPr/>
          </w:rPrChange>
        </w:rPr>
        <w:t>of the UE. A change of the indicated access restriction shall not trigger cell reselection by the UE.</w:t>
      </w:r>
      <w:r w:rsidRPr="00575498">
        <w:rPr>
          <w:rPrChange w:id="6495" w:author="CR#0785r1" w:date="2020-04-07T13:46:00Z">
            <w:rPr/>
          </w:rPrChange>
        </w:rPr>
        <w:t xml:space="preserve"> For UE camping on E-UTRA connected to 5GC, the UE shall ignore Access Category and Identity related cell access restrictions for cell reselection. A change of the indicated access restriction shall not trigger cell reselection by the UE.</w:t>
      </w:r>
    </w:p>
    <w:p w:rsidR="00776220" w:rsidRPr="00575498" w:rsidRDefault="00873672" w:rsidP="00377BCE">
      <w:pPr>
        <w:rPr>
          <w:rPrChange w:id="6496" w:author="CR#0785r1" w:date="2020-04-07T13:46:00Z">
            <w:rPr/>
          </w:rPrChange>
        </w:rPr>
      </w:pPr>
      <w:r w:rsidRPr="00575498">
        <w:rPr>
          <w:rPrChange w:id="6497" w:author="CR#0785r1" w:date="2020-04-07T13:46:00Z">
            <w:rPr/>
          </w:rPrChange>
        </w:rPr>
        <w:t>For UE camping on E-UTRA connected to EPC, a</w:t>
      </w:r>
      <w:r w:rsidR="00776220" w:rsidRPr="00575498">
        <w:rPr>
          <w:rPrChange w:id="6498" w:author="CR#0785r1" w:date="2020-04-07T13:46:00Z">
            <w:rPr/>
          </w:rPrChange>
        </w:rPr>
        <w:t xml:space="preserve">ccess Class </w:t>
      </w:r>
      <w:r w:rsidR="00EB370B" w:rsidRPr="00575498">
        <w:rPr>
          <w:rPrChange w:id="6499" w:author="CR#0785r1" w:date="2020-04-07T13:46:00Z">
            <w:rPr/>
          </w:rPrChange>
        </w:rPr>
        <w:t xml:space="preserve">or ACDC category </w:t>
      </w:r>
      <w:r w:rsidR="00776220" w:rsidRPr="00575498">
        <w:rPr>
          <w:rPrChange w:id="6500" w:author="CR#0785r1" w:date="2020-04-07T13:46:00Z">
            <w:rPr/>
          </w:rPrChange>
        </w:rPr>
        <w:t xml:space="preserve">related cell access restrictions shall be checked by the UE </w:t>
      </w:r>
      <w:r w:rsidR="002A0598" w:rsidRPr="00575498">
        <w:rPr>
          <w:rPrChange w:id="6501" w:author="CR#0785r1" w:date="2020-04-07T13:46:00Z">
            <w:rPr/>
          </w:rPrChange>
        </w:rPr>
        <w:t>when starting RRC connection establishment procedure</w:t>
      </w:r>
      <w:r w:rsidR="00B10485" w:rsidRPr="00575498">
        <w:rPr>
          <w:rPrChange w:id="6502" w:author="CR#0785r1" w:date="2020-04-07T13:46:00Z">
            <w:rPr/>
          </w:rPrChange>
        </w:rPr>
        <w:t xml:space="preserve"> as specified in </w:t>
      </w:r>
      <w:r w:rsidR="00057D27" w:rsidRPr="00575498">
        <w:rPr>
          <w:rPrChange w:id="6503" w:author="CR#0785r1" w:date="2020-04-07T13:46:00Z">
            <w:rPr/>
          </w:rPrChange>
        </w:rPr>
        <w:t>TS 36.331 [3]</w:t>
      </w:r>
      <w:r w:rsidR="002A0598" w:rsidRPr="00575498">
        <w:rPr>
          <w:rPrChange w:id="6504" w:author="CR#0785r1" w:date="2020-04-07T13:46:00Z">
            <w:rPr/>
          </w:rPrChange>
        </w:rPr>
        <w:t>.</w:t>
      </w:r>
      <w:r w:rsidRPr="00575498">
        <w:rPr>
          <w:rPrChange w:id="6505" w:author="CR#0785r1" w:date="2020-04-07T13:46:00Z">
            <w:rPr/>
          </w:rPrChange>
        </w:rPr>
        <w:t xml:space="preserve"> For UE camping on E-UTRA connected to 5GC, Access Category and Identity related cell access restrictions shall be checked by the UE for NAS initiated access attempts and RNAU as specified in </w:t>
      </w:r>
      <w:r w:rsidR="00057D27" w:rsidRPr="00575498">
        <w:rPr>
          <w:rPrChange w:id="6506" w:author="CR#0785r1" w:date="2020-04-07T13:46:00Z">
            <w:rPr/>
          </w:rPrChange>
        </w:rPr>
        <w:t>TS 36.331 [3]</w:t>
      </w:r>
      <w:r w:rsidRPr="00575498">
        <w:rPr>
          <w:rPrChange w:id="6507" w:author="CR#0785r1" w:date="2020-04-07T13:46:00Z">
            <w:rPr/>
          </w:rPrChange>
        </w:rPr>
        <w:t>.</w:t>
      </w:r>
    </w:p>
    <w:p w:rsidR="00776220" w:rsidRPr="00575498" w:rsidRDefault="009F7CA6" w:rsidP="00377BCE">
      <w:pPr>
        <w:pStyle w:val="Heading3"/>
        <w:rPr>
          <w:rPrChange w:id="6508" w:author="CR#0785r1" w:date="2020-04-07T13:46:00Z">
            <w:rPr/>
          </w:rPrChange>
        </w:rPr>
      </w:pPr>
      <w:bookmarkStart w:id="6509" w:name="_Toc29237928"/>
      <w:r w:rsidRPr="00575498">
        <w:rPr>
          <w:rPrChange w:id="6510" w:author="CR#0785r1" w:date="2020-04-07T13:46:00Z">
            <w:rPr/>
          </w:rPrChange>
        </w:rPr>
        <w:lastRenderedPageBreak/>
        <w:t>5.3</w:t>
      </w:r>
      <w:r w:rsidR="00FD1DF6" w:rsidRPr="00575498">
        <w:rPr>
          <w:rPrChange w:id="6511" w:author="CR#0785r1" w:date="2020-04-07T13:46:00Z">
            <w:rPr/>
          </w:rPrChange>
        </w:rPr>
        <w:t>.3</w:t>
      </w:r>
      <w:r w:rsidR="00FD1DF6" w:rsidRPr="00575498">
        <w:rPr>
          <w:rPrChange w:id="6512" w:author="CR#0785r1" w:date="2020-04-07T13:46:00Z">
            <w:rPr/>
          </w:rPrChange>
        </w:rPr>
        <w:tab/>
        <w:t>Emergency c</w:t>
      </w:r>
      <w:r w:rsidR="00776220" w:rsidRPr="00575498">
        <w:rPr>
          <w:rPrChange w:id="6513" w:author="CR#0785r1" w:date="2020-04-07T13:46:00Z">
            <w:rPr/>
          </w:rPrChange>
        </w:rPr>
        <w:t>all</w:t>
      </w:r>
      <w:bookmarkEnd w:id="6509"/>
    </w:p>
    <w:p w:rsidR="00776220" w:rsidRPr="00575498" w:rsidRDefault="00DD1E96" w:rsidP="00377BCE">
      <w:pPr>
        <w:rPr>
          <w:lang w:eastAsia="ja-JP"/>
          <w:rPrChange w:id="6514" w:author="CR#0785r1" w:date="2020-04-07T13:46:00Z">
            <w:rPr>
              <w:lang w:eastAsia="ja-JP"/>
            </w:rPr>
          </w:rPrChange>
        </w:rPr>
      </w:pPr>
      <w:r w:rsidRPr="00575498">
        <w:rPr>
          <w:rPrChange w:id="6515" w:author="CR#0785r1" w:date="2020-04-07T13:46:00Z">
            <w:rPr/>
          </w:rPrChange>
        </w:rPr>
        <w:t xml:space="preserve">A restriction on emergency calls, if needed, is indicated by the </w:t>
      </w:r>
      <w:r w:rsidRPr="00575498">
        <w:rPr>
          <w:lang w:eastAsia="ja-JP"/>
          <w:rPrChange w:id="6516" w:author="CR#0785r1" w:date="2020-04-07T13:46:00Z">
            <w:rPr>
              <w:lang w:eastAsia="ja-JP"/>
            </w:rPr>
          </w:rPrChange>
        </w:rPr>
        <w:t>field</w:t>
      </w:r>
      <w:r w:rsidRPr="00575498">
        <w:rPr>
          <w:rPrChange w:id="6517" w:author="CR#0785r1" w:date="2020-04-07T13:46:00Z">
            <w:rPr/>
          </w:rPrChange>
        </w:rPr>
        <w:t xml:space="preserve"> </w:t>
      </w:r>
      <w:r w:rsidRPr="00575498">
        <w:rPr>
          <w:i/>
          <w:rPrChange w:id="6518" w:author="CR#0785r1" w:date="2020-04-07T13:46:00Z">
            <w:rPr>
              <w:i/>
            </w:rPr>
          </w:rPrChange>
        </w:rPr>
        <w:t>ac-BarringForEmergency</w:t>
      </w:r>
      <w:r w:rsidRPr="00575498">
        <w:rPr>
          <w:rPrChange w:id="6519" w:author="CR#0785r1" w:date="2020-04-07T13:46:00Z">
            <w:rPr/>
          </w:rPrChange>
        </w:rPr>
        <w:t xml:space="preserve"> </w:t>
      </w:r>
      <w:r w:rsidR="00057D27" w:rsidRPr="00575498">
        <w:rPr>
          <w:rPrChange w:id="6520" w:author="CR#0785r1" w:date="2020-04-07T13:46:00Z">
            <w:rPr/>
          </w:rPrChange>
        </w:rPr>
        <w:t>TS 36.331 [3]</w:t>
      </w:r>
      <w:r w:rsidRPr="00575498">
        <w:rPr>
          <w:rPrChange w:id="6521" w:author="CR#0785r1" w:date="2020-04-07T13:46:00Z">
            <w:rPr/>
          </w:rPrChange>
        </w:rPr>
        <w:t>.</w:t>
      </w:r>
      <w:r w:rsidR="00776220" w:rsidRPr="00575498">
        <w:rPr>
          <w:rPrChange w:id="6522" w:author="CR#0785r1" w:date="2020-04-07T13:46:00Z">
            <w:rPr/>
          </w:rPrChange>
        </w:rPr>
        <w:t xml:space="preserve"> If access class 10 is indicated as barred in a cell, UEs with access class 0 to 9 or without an IMSI are not allowed to initiate emergency calls in this cell. For UEs with access classes 11 to 15, emergency calls are not allowed if both access class 10 and the relevant access class (11 to 15) are barred. Otherwise, emergency calls are allowed for those UEs.</w:t>
      </w:r>
    </w:p>
    <w:p w:rsidR="00873672" w:rsidRPr="00575498" w:rsidRDefault="00776220" w:rsidP="00873672">
      <w:pPr>
        <w:rPr>
          <w:rPrChange w:id="6523" w:author="CR#0785r1" w:date="2020-04-07T13:46:00Z">
            <w:rPr/>
          </w:rPrChange>
        </w:rPr>
      </w:pPr>
      <w:r w:rsidRPr="00575498">
        <w:rPr>
          <w:rPrChange w:id="6524" w:author="CR#0785r1" w:date="2020-04-07T13:46:00Z">
            <w:rPr/>
          </w:rPrChange>
        </w:rPr>
        <w:t>Full details of operation under "Access class bar</w:t>
      </w:r>
      <w:r w:rsidR="009F7CA6" w:rsidRPr="00575498">
        <w:rPr>
          <w:rPrChange w:id="6525" w:author="CR#0785r1" w:date="2020-04-07T13:46:00Z">
            <w:rPr/>
          </w:rPrChange>
        </w:rPr>
        <w:t xml:space="preserve">red list" are described in </w:t>
      </w:r>
      <w:r w:rsidR="00057D27" w:rsidRPr="00575498">
        <w:rPr>
          <w:rPrChange w:id="6526" w:author="CR#0785r1" w:date="2020-04-07T13:46:00Z">
            <w:rPr/>
          </w:rPrChange>
        </w:rPr>
        <w:t>TS 22.011 [4]</w:t>
      </w:r>
      <w:r w:rsidR="009F7CA6" w:rsidRPr="00575498">
        <w:rPr>
          <w:rPrChange w:id="6527" w:author="CR#0785r1" w:date="2020-04-07T13:46:00Z">
            <w:rPr/>
          </w:rPrChange>
        </w:rPr>
        <w:t>.</w:t>
      </w:r>
    </w:p>
    <w:p w:rsidR="00776220" w:rsidRPr="00575498" w:rsidRDefault="00873672" w:rsidP="00873672">
      <w:pPr>
        <w:rPr>
          <w:rPrChange w:id="6528" w:author="CR#0785r1" w:date="2020-04-07T13:46:00Z">
            <w:rPr/>
          </w:rPrChange>
        </w:rPr>
      </w:pPr>
      <w:r w:rsidRPr="00575498">
        <w:rPr>
          <w:rPrChange w:id="6529" w:author="CR#0785r1" w:date="2020-04-07T13:46:00Z">
            <w:rPr/>
          </w:rPrChange>
        </w:rPr>
        <w:t xml:space="preserve">For E-UTRA connected to 5GC, the restriction on emergency calls is indicated by access control information of access category 2 under unified access control </w:t>
      </w:r>
      <w:r w:rsidR="00057D27" w:rsidRPr="00575498">
        <w:rPr>
          <w:rPrChange w:id="6530" w:author="CR#0785r1" w:date="2020-04-07T13:46:00Z">
            <w:rPr/>
          </w:rPrChange>
        </w:rPr>
        <w:t>TS 36.331 [3]</w:t>
      </w:r>
      <w:r w:rsidRPr="00575498">
        <w:rPr>
          <w:rPrChange w:id="6531" w:author="CR#0785r1" w:date="2020-04-07T13:46:00Z">
            <w:rPr/>
          </w:rPrChange>
        </w:rPr>
        <w:t>.</w:t>
      </w:r>
    </w:p>
    <w:p w:rsidR="003072BD" w:rsidRPr="00575498" w:rsidRDefault="003072BD" w:rsidP="00377BCE">
      <w:pPr>
        <w:pStyle w:val="Heading2"/>
        <w:rPr>
          <w:rPrChange w:id="6532" w:author="CR#0785r1" w:date="2020-04-07T13:46:00Z">
            <w:rPr/>
          </w:rPrChange>
        </w:rPr>
      </w:pPr>
      <w:bookmarkStart w:id="6533" w:name="_Ref435952694"/>
      <w:bookmarkStart w:id="6534" w:name="_Toc29237929"/>
      <w:r w:rsidRPr="00575498">
        <w:rPr>
          <w:rPrChange w:id="6535" w:author="CR#0785r1" w:date="2020-04-07T13:46:00Z">
            <w:rPr/>
          </w:rPrChange>
        </w:rPr>
        <w:t>5.</w:t>
      </w:r>
      <w:r w:rsidR="00FE6B7C" w:rsidRPr="00575498">
        <w:rPr>
          <w:rPrChange w:id="6536" w:author="CR#0785r1" w:date="2020-04-07T13:46:00Z">
            <w:rPr/>
          </w:rPrChange>
        </w:rPr>
        <w:t>4</w:t>
      </w:r>
      <w:r w:rsidRPr="00575498">
        <w:rPr>
          <w:rPrChange w:id="6537" w:author="CR#0785r1" w:date="2020-04-07T13:46:00Z">
            <w:rPr/>
          </w:rPrChange>
        </w:rPr>
        <w:tab/>
      </w:r>
      <w:r w:rsidR="001549CE" w:rsidRPr="00575498">
        <w:rPr>
          <w:rPrChange w:id="6538" w:author="CR#0785r1" w:date="2020-04-07T13:46:00Z">
            <w:rPr/>
          </w:rPrChange>
        </w:rPr>
        <w:t>Tracking</w:t>
      </w:r>
      <w:r w:rsidRPr="00575498">
        <w:rPr>
          <w:rPrChange w:id="6539" w:author="CR#0785r1" w:date="2020-04-07T13:46:00Z">
            <w:rPr/>
          </w:rPrChange>
        </w:rPr>
        <w:t xml:space="preserve"> </w:t>
      </w:r>
      <w:r w:rsidR="001549CE" w:rsidRPr="00575498">
        <w:rPr>
          <w:rPrChange w:id="6540" w:author="CR#0785r1" w:date="2020-04-07T13:46:00Z">
            <w:rPr/>
          </w:rPrChange>
        </w:rPr>
        <w:t xml:space="preserve">Area </w:t>
      </w:r>
      <w:r w:rsidR="00FD1DF6" w:rsidRPr="00575498">
        <w:rPr>
          <w:rPrChange w:id="6541" w:author="CR#0785r1" w:date="2020-04-07T13:46:00Z">
            <w:rPr/>
          </w:rPrChange>
        </w:rPr>
        <w:t>r</w:t>
      </w:r>
      <w:r w:rsidRPr="00575498">
        <w:rPr>
          <w:rPrChange w:id="6542" w:author="CR#0785r1" w:date="2020-04-07T13:46:00Z">
            <w:rPr/>
          </w:rPrChange>
        </w:rPr>
        <w:t>egistration</w:t>
      </w:r>
      <w:bookmarkEnd w:id="6533"/>
      <w:bookmarkEnd w:id="6534"/>
    </w:p>
    <w:p w:rsidR="00776220" w:rsidRPr="00575498" w:rsidRDefault="00776220" w:rsidP="00377BCE">
      <w:pPr>
        <w:rPr>
          <w:snapToGrid w:val="0"/>
          <w:rPrChange w:id="6543" w:author="CR#0785r1" w:date="2020-04-07T13:46:00Z">
            <w:rPr>
              <w:snapToGrid w:val="0"/>
            </w:rPr>
          </w:rPrChange>
        </w:rPr>
      </w:pPr>
      <w:r w:rsidRPr="00575498">
        <w:rPr>
          <w:snapToGrid w:val="0"/>
          <w:rPrChange w:id="6544" w:author="CR#0785r1" w:date="2020-04-07T13:46:00Z">
            <w:rPr>
              <w:snapToGrid w:val="0"/>
            </w:rPr>
          </w:rPrChange>
        </w:rPr>
        <w:t>In the UE, the AS</w:t>
      </w:r>
      <w:r w:rsidRPr="00575498">
        <w:rPr>
          <w:snapToGrid w:val="0"/>
          <w:lang w:eastAsia="ja-JP"/>
          <w:rPrChange w:id="6545" w:author="CR#0785r1" w:date="2020-04-07T13:46:00Z">
            <w:rPr>
              <w:snapToGrid w:val="0"/>
              <w:lang w:eastAsia="ja-JP"/>
            </w:rPr>
          </w:rPrChange>
        </w:rPr>
        <w:t xml:space="preserve"> </w:t>
      </w:r>
      <w:r w:rsidRPr="00575498">
        <w:rPr>
          <w:snapToGrid w:val="0"/>
          <w:rPrChange w:id="6546" w:author="CR#0785r1" w:date="2020-04-07T13:46:00Z">
            <w:rPr>
              <w:snapToGrid w:val="0"/>
            </w:rPr>
          </w:rPrChange>
        </w:rPr>
        <w:t xml:space="preserve">shall report </w:t>
      </w:r>
      <w:r w:rsidR="009F7CA6" w:rsidRPr="00575498">
        <w:rPr>
          <w:snapToGrid w:val="0"/>
          <w:rPrChange w:id="6547" w:author="CR#0785r1" w:date="2020-04-07T13:46:00Z">
            <w:rPr>
              <w:snapToGrid w:val="0"/>
            </w:rPr>
          </w:rPrChange>
        </w:rPr>
        <w:t>tracking</w:t>
      </w:r>
      <w:r w:rsidRPr="00575498">
        <w:rPr>
          <w:snapToGrid w:val="0"/>
          <w:rPrChange w:id="6548" w:author="CR#0785r1" w:date="2020-04-07T13:46:00Z">
            <w:rPr>
              <w:snapToGrid w:val="0"/>
            </w:rPr>
          </w:rPrChange>
        </w:rPr>
        <w:t xml:space="preserve"> area information to the NAS.</w:t>
      </w:r>
    </w:p>
    <w:p w:rsidR="00776220" w:rsidRPr="00575498" w:rsidRDefault="00776220" w:rsidP="00377BCE">
      <w:pPr>
        <w:rPr>
          <w:snapToGrid w:val="0"/>
          <w:rPrChange w:id="6549" w:author="CR#0785r1" w:date="2020-04-07T13:46:00Z">
            <w:rPr>
              <w:snapToGrid w:val="0"/>
            </w:rPr>
          </w:rPrChange>
        </w:rPr>
      </w:pPr>
      <w:r w:rsidRPr="00575498">
        <w:rPr>
          <w:snapToGrid w:val="0"/>
          <w:rPrChange w:id="6550" w:author="CR#0785r1" w:date="2020-04-07T13:46:00Z">
            <w:rPr>
              <w:snapToGrid w:val="0"/>
            </w:rPr>
          </w:rPrChange>
        </w:rPr>
        <w:t xml:space="preserve">If the UE reads more than one PLMN identity in the current cell, the UE shall report the found PLMN identities that make the cell suitable in the </w:t>
      </w:r>
      <w:r w:rsidR="009F7CA6" w:rsidRPr="00575498">
        <w:rPr>
          <w:snapToGrid w:val="0"/>
          <w:rPrChange w:id="6551" w:author="CR#0785r1" w:date="2020-04-07T13:46:00Z">
            <w:rPr>
              <w:snapToGrid w:val="0"/>
            </w:rPr>
          </w:rPrChange>
        </w:rPr>
        <w:t>tracking</w:t>
      </w:r>
      <w:r w:rsidRPr="00575498">
        <w:rPr>
          <w:snapToGrid w:val="0"/>
          <w:rPrChange w:id="6552" w:author="CR#0785r1" w:date="2020-04-07T13:46:00Z">
            <w:rPr>
              <w:snapToGrid w:val="0"/>
            </w:rPr>
          </w:rPrChange>
        </w:rPr>
        <w:t xml:space="preserve"> area information to NAS.</w:t>
      </w:r>
    </w:p>
    <w:p w:rsidR="00776220" w:rsidRPr="00575498" w:rsidRDefault="00776220" w:rsidP="00377BCE">
      <w:pPr>
        <w:rPr>
          <w:rPrChange w:id="6553" w:author="CR#0785r1" w:date="2020-04-07T13:46:00Z">
            <w:rPr/>
          </w:rPrChange>
        </w:rPr>
      </w:pPr>
      <w:r w:rsidRPr="00575498">
        <w:rPr>
          <w:rPrChange w:id="6554" w:author="CR#0785r1" w:date="2020-04-07T13:46:00Z">
            <w:rPr/>
          </w:rPrChange>
        </w:rPr>
        <w:t xml:space="preserve">The </w:t>
      </w:r>
      <w:r w:rsidR="00063252" w:rsidRPr="00575498">
        <w:rPr>
          <w:rPrChange w:id="6555" w:author="CR#0785r1" w:date="2020-04-07T13:46:00Z">
            <w:rPr/>
          </w:rPrChange>
        </w:rPr>
        <w:t>NAS</w:t>
      </w:r>
      <w:r w:rsidRPr="00575498">
        <w:rPr>
          <w:rPrChange w:id="6556" w:author="CR#0785r1" w:date="2020-04-07T13:46:00Z">
            <w:rPr/>
          </w:rPrChange>
        </w:rPr>
        <w:t xml:space="preserve"> part of the location registration process is specified in </w:t>
      </w:r>
      <w:r w:rsidR="00057D27" w:rsidRPr="00575498">
        <w:rPr>
          <w:rPrChange w:id="6557" w:author="CR#0785r1" w:date="2020-04-07T13:46:00Z">
            <w:rPr/>
          </w:rPrChange>
        </w:rPr>
        <w:t>TS 23.122 [5]</w:t>
      </w:r>
      <w:r w:rsidRPr="00575498">
        <w:rPr>
          <w:rPrChange w:id="6558" w:author="CR#0785r1" w:date="2020-04-07T13:46:00Z">
            <w:rPr/>
          </w:rPrChange>
        </w:rPr>
        <w:t>.</w:t>
      </w:r>
    </w:p>
    <w:p w:rsidR="00776220" w:rsidRPr="00575498" w:rsidRDefault="00776220" w:rsidP="00377BCE">
      <w:pPr>
        <w:rPr>
          <w:rPrChange w:id="6559" w:author="CR#0785r1" w:date="2020-04-07T13:46:00Z">
            <w:rPr/>
          </w:rPrChange>
        </w:rPr>
      </w:pPr>
      <w:r w:rsidRPr="00575498">
        <w:rPr>
          <w:rPrChange w:id="6560" w:author="CR#0785r1" w:date="2020-04-07T13:46:00Z">
            <w:rPr/>
          </w:rPrChange>
        </w:rPr>
        <w:t xml:space="preserve">Actions for the UE AS upon reception of Location Registration reject are specified in </w:t>
      </w:r>
      <w:r w:rsidR="00057D27" w:rsidRPr="00575498">
        <w:rPr>
          <w:rPrChange w:id="6561" w:author="CR#0785r1" w:date="2020-04-07T13:46:00Z">
            <w:rPr/>
          </w:rPrChange>
        </w:rPr>
        <w:t>TS 22.011 [4]</w:t>
      </w:r>
      <w:r w:rsidRPr="00575498">
        <w:rPr>
          <w:rPrChange w:id="6562" w:author="CR#0785r1" w:date="2020-04-07T13:46:00Z">
            <w:rPr/>
          </w:rPrChange>
        </w:rPr>
        <w:t xml:space="preserve"> and </w:t>
      </w:r>
      <w:r w:rsidR="00057D27" w:rsidRPr="00575498">
        <w:rPr>
          <w:rPrChange w:id="6563" w:author="CR#0785r1" w:date="2020-04-07T13:46:00Z">
            <w:rPr/>
          </w:rPrChange>
        </w:rPr>
        <w:t>TS 24.301 [16]</w:t>
      </w:r>
      <w:r w:rsidRPr="00575498">
        <w:rPr>
          <w:rPrChange w:id="6564" w:author="CR#0785r1" w:date="2020-04-07T13:46:00Z">
            <w:rPr/>
          </w:rPrChange>
        </w:rPr>
        <w:t>.</w:t>
      </w:r>
    </w:p>
    <w:p w:rsidR="00CD27E8" w:rsidRPr="00575498" w:rsidRDefault="002E7560" w:rsidP="00377BCE">
      <w:pPr>
        <w:pStyle w:val="Heading2"/>
        <w:rPr>
          <w:rPrChange w:id="6565" w:author="CR#0785r1" w:date="2020-04-07T13:46:00Z">
            <w:rPr/>
          </w:rPrChange>
        </w:rPr>
      </w:pPr>
      <w:bookmarkStart w:id="6566" w:name="_Toc29237930"/>
      <w:r w:rsidRPr="00575498">
        <w:rPr>
          <w:rPrChange w:id="6567" w:author="CR#0785r1" w:date="2020-04-07T13:46:00Z">
            <w:rPr/>
          </w:rPrChange>
        </w:rPr>
        <w:t>5.5</w:t>
      </w:r>
      <w:r w:rsidRPr="00575498">
        <w:rPr>
          <w:rPrChange w:id="6568" w:author="CR#0785r1" w:date="2020-04-07T13:46:00Z">
            <w:rPr/>
          </w:rPrChange>
        </w:rPr>
        <w:tab/>
        <w:t xml:space="preserve">Support for manual CSG </w:t>
      </w:r>
      <w:r w:rsidR="00CD27E8" w:rsidRPr="00575498">
        <w:rPr>
          <w:rPrChange w:id="6569" w:author="CR#0785r1" w:date="2020-04-07T13:46:00Z">
            <w:rPr/>
          </w:rPrChange>
        </w:rPr>
        <w:t>selection</w:t>
      </w:r>
      <w:bookmarkEnd w:id="6566"/>
    </w:p>
    <w:p w:rsidR="00CD27E8" w:rsidRPr="00575498" w:rsidRDefault="00CD27E8" w:rsidP="00377BCE">
      <w:pPr>
        <w:pStyle w:val="Heading3"/>
        <w:rPr>
          <w:lang w:eastAsia="ja-JP"/>
          <w:rPrChange w:id="6570" w:author="CR#0785r1" w:date="2020-04-07T13:46:00Z">
            <w:rPr>
              <w:lang w:eastAsia="ja-JP"/>
            </w:rPr>
          </w:rPrChange>
        </w:rPr>
      </w:pPr>
      <w:bookmarkStart w:id="6571" w:name="_Toc29237931"/>
      <w:r w:rsidRPr="00575498">
        <w:rPr>
          <w:lang w:eastAsia="ja-JP"/>
          <w:rPrChange w:id="6572" w:author="CR#0785r1" w:date="2020-04-07T13:46:00Z">
            <w:rPr>
              <w:lang w:eastAsia="ja-JP"/>
            </w:rPr>
          </w:rPrChange>
        </w:rPr>
        <w:t>5.5.1</w:t>
      </w:r>
      <w:r w:rsidRPr="00575498">
        <w:rPr>
          <w:lang w:eastAsia="ja-JP"/>
          <w:rPrChange w:id="6573" w:author="CR#0785r1" w:date="2020-04-07T13:46:00Z">
            <w:rPr>
              <w:lang w:eastAsia="ja-JP"/>
            </w:rPr>
          </w:rPrChange>
        </w:rPr>
        <w:tab/>
        <w:t>E-UTRA case</w:t>
      </w:r>
      <w:bookmarkEnd w:id="6571"/>
    </w:p>
    <w:p w:rsidR="00CD27E8" w:rsidRPr="00575498" w:rsidRDefault="00CD27E8" w:rsidP="00377BCE">
      <w:pPr>
        <w:tabs>
          <w:tab w:val="left" w:pos="7713"/>
        </w:tabs>
        <w:rPr>
          <w:snapToGrid w:val="0"/>
          <w:rPrChange w:id="6574" w:author="CR#0785r1" w:date="2020-04-07T13:46:00Z">
            <w:rPr>
              <w:snapToGrid w:val="0"/>
            </w:rPr>
          </w:rPrChange>
        </w:rPr>
      </w:pPr>
      <w:r w:rsidRPr="00575498">
        <w:rPr>
          <w:rPrChange w:id="6575" w:author="CR#0785r1" w:date="2020-04-07T13:46:00Z">
            <w:rPr/>
          </w:rPrChange>
        </w:rPr>
        <w:t>In the UE on request of NAS, the AS</w:t>
      </w:r>
      <w:r w:rsidRPr="00575498">
        <w:rPr>
          <w:lang w:eastAsia="ja-JP"/>
          <w:rPrChange w:id="6576" w:author="CR#0785r1" w:date="2020-04-07T13:46:00Z">
            <w:rPr>
              <w:lang w:eastAsia="ja-JP"/>
            </w:rPr>
          </w:rPrChange>
        </w:rPr>
        <w:t xml:space="preserve"> </w:t>
      </w:r>
      <w:r w:rsidRPr="00575498">
        <w:rPr>
          <w:rPrChange w:id="6577" w:author="CR#0785r1" w:date="2020-04-07T13:46:00Z">
            <w:rPr/>
          </w:rPrChange>
        </w:rPr>
        <w:t>shall scan all RF channels in the E-UTRA bands according to its capabilities to fin</w:t>
      </w:r>
      <w:r w:rsidR="002E7560" w:rsidRPr="00575498">
        <w:rPr>
          <w:rPrChange w:id="6578" w:author="CR#0785r1" w:date="2020-04-07T13:46:00Z">
            <w:rPr/>
          </w:rPrChange>
        </w:rPr>
        <w:t>d available CSG</w:t>
      </w:r>
      <w:r w:rsidRPr="00575498">
        <w:rPr>
          <w:rPrChange w:id="6579" w:author="CR#0785r1" w:date="2020-04-07T13:46:00Z">
            <w:rPr/>
          </w:rPrChange>
        </w:rPr>
        <w:t>s. On each carrier, the UE shall at least search for the strongest cell,</w:t>
      </w:r>
      <w:r w:rsidRPr="00575498">
        <w:rPr>
          <w:snapToGrid w:val="0"/>
          <w:rPrChange w:id="6580" w:author="CR#0785r1" w:date="2020-04-07T13:46:00Z">
            <w:rPr>
              <w:snapToGrid w:val="0"/>
            </w:rPr>
          </w:rPrChange>
        </w:rPr>
        <w:t xml:space="preserve"> read its system information and</w:t>
      </w:r>
      <w:r w:rsidRPr="00575498">
        <w:rPr>
          <w:rPrChange w:id="6581" w:author="CR#0785r1" w:date="2020-04-07T13:46:00Z">
            <w:rPr/>
          </w:rPrChange>
        </w:rPr>
        <w:t xml:space="preserve"> report available </w:t>
      </w:r>
      <w:smartTag w:uri="urn:schemas-microsoft-com:office:smarttags" w:element="stockticker">
        <w:r w:rsidRPr="00575498">
          <w:rPr>
            <w:rPrChange w:id="6582" w:author="CR#0785r1" w:date="2020-04-07T13:46:00Z">
              <w:rPr/>
            </w:rPrChange>
          </w:rPr>
          <w:t>CSG</w:t>
        </w:r>
      </w:smartTag>
      <w:r w:rsidR="00A517D5" w:rsidRPr="00575498">
        <w:rPr>
          <w:rPrChange w:id="6583" w:author="CR#0785r1" w:date="2020-04-07T13:46:00Z">
            <w:rPr/>
          </w:rPrChange>
        </w:rPr>
        <w:t xml:space="preserve"> ID(s) together with their "HNB name"</w:t>
      </w:r>
      <w:r w:rsidRPr="00575498">
        <w:rPr>
          <w:rPrChange w:id="6584" w:author="CR#0785r1" w:date="2020-04-07T13:46:00Z">
            <w:rPr/>
          </w:rPrChange>
        </w:rPr>
        <w:t xml:space="preserve"> (if broadcast) </w:t>
      </w:r>
      <w:r w:rsidR="00A363ED" w:rsidRPr="00575498">
        <w:rPr>
          <w:rPrChange w:id="6585" w:author="CR#0785r1" w:date="2020-04-07T13:46:00Z">
            <w:rPr/>
          </w:rPrChange>
        </w:rPr>
        <w:t xml:space="preserve">and PLMN(s) </w:t>
      </w:r>
      <w:r w:rsidRPr="00575498">
        <w:rPr>
          <w:rPrChange w:id="6586" w:author="CR#0785r1" w:date="2020-04-07T13:46:00Z">
            <w:rPr/>
          </w:rPrChange>
        </w:rPr>
        <w:t xml:space="preserve">to the NAS. </w:t>
      </w:r>
      <w:r w:rsidR="002E7560" w:rsidRPr="00575498">
        <w:rPr>
          <w:snapToGrid w:val="0"/>
          <w:rPrChange w:id="6587" w:author="CR#0785r1" w:date="2020-04-07T13:46:00Z">
            <w:rPr>
              <w:snapToGrid w:val="0"/>
            </w:rPr>
          </w:rPrChange>
        </w:rPr>
        <w:t>The search for available CSG</w:t>
      </w:r>
      <w:r w:rsidRPr="00575498">
        <w:rPr>
          <w:snapToGrid w:val="0"/>
          <w:rPrChange w:id="6588" w:author="CR#0785r1" w:date="2020-04-07T13:46:00Z">
            <w:rPr>
              <w:snapToGrid w:val="0"/>
            </w:rPr>
          </w:rPrChange>
        </w:rPr>
        <w:t>s may be stopped on request of the NAS.</w:t>
      </w:r>
    </w:p>
    <w:p w:rsidR="00CD27E8" w:rsidRPr="00575498" w:rsidRDefault="00CD27E8" w:rsidP="00377BCE">
      <w:pPr>
        <w:rPr>
          <w:snapToGrid w:val="0"/>
          <w:rPrChange w:id="6589" w:author="CR#0785r1" w:date="2020-04-07T13:46:00Z">
            <w:rPr>
              <w:snapToGrid w:val="0"/>
            </w:rPr>
          </w:rPrChange>
        </w:rPr>
      </w:pPr>
      <w:r w:rsidRPr="00575498">
        <w:rPr>
          <w:snapToGrid w:val="0"/>
          <w:rPrChange w:id="6590" w:author="CR#0785r1" w:date="2020-04-07T13:46:00Z">
            <w:rPr>
              <w:snapToGrid w:val="0"/>
            </w:rPr>
          </w:rPrChange>
        </w:rPr>
        <w:t xml:space="preserve">If NAS has selected a </w:t>
      </w:r>
      <w:smartTag w:uri="urn:schemas-microsoft-com:office:smarttags" w:element="stockticker">
        <w:r w:rsidRPr="00575498">
          <w:rPr>
            <w:snapToGrid w:val="0"/>
            <w:rPrChange w:id="6591" w:author="CR#0785r1" w:date="2020-04-07T13:46:00Z">
              <w:rPr>
                <w:snapToGrid w:val="0"/>
              </w:rPr>
            </w:rPrChange>
          </w:rPr>
          <w:t>CSG</w:t>
        </w:r>
      </w:smartTag>
      <w:r w:rsidR="002E7560" w:rsidRPr="00575498">
        <w:rPr>
          <w:snapToGrid w:val="0"/>
          <w:rPrChange w:id="6592" w:author="CR#0785r1" w:date="2020-04-07T13:46:00Z">
            <w:rPr>
              <w:snapToGrid w:val="0"/>
            </w:rPr>
          </w:rPrChange>
        </w:rPr>
        <w:t xml:space="preserve"> </w:t>
      </w:r>
      <w:r w:rsidRPr="00575498">
        <w:rPr>
          <w:snapToGrid w:val="0"/>
          <w:rPrChange w:id="6593" w:author="CR#0785r1" w:date="2020-04-07T13:46:00Z">
            <w:rPr>
              <w:snapToGrid w:val="0"/>
            </w:rPr>
          </w:rPrChange>
        </w:rPr>
        <w:t xml:space="preserve">and provided this selection to AS, the UE shall search for an acceptable or suitable cell </w:t>
      </w:r>
      <w:r w:rsidR="002E7560" w:rsidRPr="00575498">
        <w:rPr>
          <w:snapToGrid w:val="0"/>
          <w:rPrChange w:id="6594" w:author="CR#0785r1" w:date="2020-04-07T13:46:00Z">
            <w:rPr>
              <w:snapToGrid w:val="0"/>
            </w:rPr>
          </w:rPrChange>
        </w:rPr>
        <w:t>belonging to the selected CSG</w:t>
      </w:r>
      <w:r w:rsidRPr="00575498">
        <w:rPr>
          <w:snapToGrid w:val="0"/>
          <w:rPrChange w:id="6595" w:author="CR#0785r1" w:date="2020-04-07T13:46:00Z">
            <w:rPr>
              <w:snapToGrid w:val="0"/>
            </w:rPr>
          </w:rPrChange>
        </w:rPr>
        <w:t xml:space="preserve"> to </w:t>
      </w:r>
      <w:r w:rsidR="00A269BC" w:rsidRPr="00575498">
        <w:rPr>
          <w:snapToGrid w:val="0"/>
          <w:rPrChange w:id="6596" w:author="CR#0785r1" w:date="2020-04-07T13:46:00Z">
            <w:rPr>
              <w:snapToGrid w:val="0"/>
            </w:rPr>
          </w:rPrChange>
        </w:rPr>
        <w:t>camp on</w:t>
      </w:r>
      <w:r w:rsidRPr="00575498">
        <w:rPr>
          <w:snapToGrid w:val="0"/>
          <w:rPrChange w:id="6597" w:author="CR#0785r1" w:date="2020-04-07T13:46:00Z">
            <w:rPr>
              <w:snapToGrid w:val="0"/>
            </w:rPr>
          </w:rPrChange>
        </w:rPr>
        <w:t>.</w:t>
      </w:r>
    </w:p>
    <w:p w:rsidR="00CD27E8" w:rsidRPr="00575498" w:rsidRDefault="00CD27E8" w:rsidP="00377BCE">
      <w:pPr>
        <w:pStyle w:val="Heading3"/>
        <w:ind w:left="0" w:firstLine="0"/>
        <w:rPr>
          <w:lang w:eastAsia="ja-JP"/>
          <w:rPrChange w:id="6598" w:author="CR#0785r1" w:date="2020-04-07T13:46:00Z">
            <w:rPr>
              <w:lang w:eastAsia="ja-JP"/>
            </w:rPr>
          </w:rPrChange>
        </w:rPr>
      </w:pPr>
      <w:bookmarkStart w:id="6599" w:name="_Toc29237932"/>
      <w:r w:rsidRPr="00575498">
        <w:rPr>
          <w:lang w:eastAsia="ja-JP"/>
          <w:rPrChange w:id="6600" w:author="CR#0785r1" w:date="2020-04-07T13:46:00Z">
            <w:rPr>
              <w:lang w:eastAsia="ja-JP"/>
            </w:rPr>
          </w:rPrChange>
        </w:rPr>
        <w:t>5.5.2</w:t>
      </w:r>
      <w:r w:rsidRPr="00575498">
        <w:rPr>
          <w:lang w:eastAsia="ja-JP"/>
          <w:rPrChange w:id="6601" w:author="CR#0785r1" w:date="2020-04-07T13:46:00Z">
            <w:rPr>
              <w:lang w:eastAsia="ja-JP"/>
            </w:rPr>
          </w:rPrChange>
        </w:rPr>
        <w:tab/>
        <w:t>UTRA case</w:t>
      </w:r>
      <w:bookmarkEnd w:id="6599"/>
    </w:p>
    <w:p w:rsidR="00CD27E8" w:rsidRPr="00575498" w:rsidRDefault="002E7560" w:rsidP="00377BCE">
      <w:pPr>
        <w:rPr>
          <w:snapToGrid w:val="0"/>
          <w:rPrChange w:id="6602" w:author="CR#0785r1" w:date="2020-04-07T13:46:00Z">
            <w:rPr>
              <w:snapToGrid w:val="0"/>
            </w:rPr>
          </w:rPrChange>
        </w:rPr>
      </w:pPr>
      <w:r w:rsidRPr="00575498">
        <w:rPr>
          <w:lang w:eastAsia="ja-JP"/>
          <w:rPrChange w:id="6603" w:author="CR#0785r1" w:date="2020-04-07T13:46:00Z">
            <w:rPr>
              <w:lang w:eastAsia="ja-JP"/>
            </w:rPr>
          </w:rPrChange>
        </w:rPr>
        <w:t>Support for manual CSG</w:t>
      </w:r>
      <w:r w:rsidR="00CD27E8" w:rsidRPr="00575498">
        <w:rPr>
          <w:lang w:eastAsia="ja-JP"/>
          <w:rPrChange w:id="6604" w:author="CR#0785r1" w:date="2020-04-07T13:46:00Z">
            <w:rPr>
              <w:lang w:eastAsia="ja-JP"/>
            </w:rPr>
          </w:rPrChange>
        </w:rPr>
        <w:t xml:space="preserve"> selection in UTRA is described in </w:t>
      </w:r>
      <w:r w:rsidR="00057D27" w:rsidRPr="00575498">
        <w:rPr>
          <w:rPrChange w:id="6605" w:author="CR#0785r1" w:date="2020-04-07T13:46:00Z">
            <w:rPr/>
          </w:rPrChange>
        </w:rPr>
        <w:t>TS 25.304 [8]</w:t>
      </w:r>
      <w:r w:rsidR="00CD27E8" w:rsidRPr="00575498">
        <w:rPr>
          <w:snapToGrid w:val="0"/>
          <w:rPrChange w:id="6606" w:author="CR#0785r1" w:date="2020-04-07T13:46:00Z">
            <w:rPr>
              <w:snapToGrid w:val="0"/>
            </w:rPr>
          </w:rPrChange>
        </w:rPr>
        <w:t>.</w:t>
      </w:r>
    </w:p>
    <w:p w:rsidR="007454F5" w:rsidRPr="00575498" w:rsidRDefault="007454F5" w:rsidP="00377BCE">
      <w:pPr>
        <w:pStyle w:val="Heading2"/>
        <w:rPr>
          <w:rPrChange w:id="6607" w:author="CR#0785r1" w:date="2020-04-07T13:46:00Z">
            <w:rPr/>
          </w:rPrChange>
        </w:rPr>
      </w:pPr>
      <w:bookmarkStart w:id="6608" w:name="_Toc29237933"/>
      <w:r w:rsidRPr="00575498">
        <w:rPr>
          <w:rPrChange w:id="6609" w:author="CR#0785r1" w:date="2020-04-07T13:46:00Z">
            <w:rPr/>
          </w:rPrChange>
        </w:rPr>
        <w:t>5.6</w:t>
      </w:r>
      <w:r w:rsidRPr="00575498">
        <w:rPr>
          <w:rPrChange w:id="6610" w:author="CR#0785r1" w:date="2020-04-07T13:46:00Z">
            <w:rPr/>
          </w:rPrChange>
        </w:rPr>
        <w:tab/>
        <w:t>RAN-assisted WLAN interworking</w:t>
      </w:r>
      <w:bookmarkEnd w:id="6608"/>
    </w:p>
    <w:p w:rsidR="007454F5" w:rsidRPr="00575498" w:rsidRDefault="007454F5" w:rsidP="00377BCE">
      <w:pPr>
        <w:rPr>
          <w:rPrChange w:id="6611" w:author="CR#0785r1" w:date="2020-04-07T13:46:00Z">
            <w:rPr/>
          </w:rPrChange>
        </w:rPr>
      </w:pPr>
      <w:r w:rsidRPr="00575498">
        <w:rPr>
          <w:rPrChange w:id="6612" w:author="CR#0785r1" w:date="2020-04-07T13:46:00Z">
            <w:rPr/>
          </w:rPrChange>
        </w:rPr>
        <w:t>The purpose of this procedure is to facilitate RAN-assisted WLAN interworking.</w:t>
      </w:r>
    </w:p>
    <w:p w:rsidR="007454F5" w:rsidRPr="00575498" w:rsidRDefault="007454F5" w:rsidP="00377BCE">
      <w:pPr>
        <w:pStyle w:val="Heading3"/>
        <w:rPr>
          <w:rPrChange w:id="6613" w:author="CR#0785r1" w:date="2020-04-07T13:46:00Z">
            <w:rPr/>
          </w:rPrChange>
        </w:rPr>
      </w:pPr>
      <w:bookmarkStart w:id="6614" w:name="_Toc29237934"/>
      <w:r w:rsidRPr="00575498">
        <w:rPr>
          <w:rPrChange w:id="6615" w:author="CR#0785r1" w:date="2020-04-07T13:46:00Z">
            <w:rPr/>
          </w:rPrChange>
        </w:rPr>
        <w:t>5.6.1</w:t>
      </w:r>
      <w:r w:rsidRPr="00575498">
        <w:rPr>
          <w:rPrChange w:id="6616" w:author="CR#0785r1" w:date="2020-04-07T13:46:00Z">
            <w:rPr/>
          </w:rPrChange>
        </w:rPr>
        <w:tab/>
        <w:t>RAN assistance parameter handling in RRC_IDLE</w:t>
      </w:r>
      <w:bookmarkEnd w:id="6614"/>
    </w:p>
    <w:p w:rsidR="007454F5" w:rsidRPr="00575498" w:rsidRDefault="007454F5" w:rsidP="00377BCE">
      <w:pPr>
        <w:rPr>
          <w:lang w:eastAsia="ja-JP"/>
          <w:rPrChange w:id="6617" w:author="CR#0785r1" w:date="2020-04-07T13:46:00Z">
            <w:rPr>
              <w:lang w:eastAsia="ja-JP"/>
            </w:rPr>
          </w:rPrChange>
        </w:rPr>
      </w:pPr>
      <w:r w:rsidRPr="00575498">
        <w:rPr>
          <w:rPrChange w:id="6618" w:author="CR#0785r1" w:date="2020-04-07T13:46:00Z">
            <w:rPr/>
          </w:rPrChange>
        </w:rPr>
        <w:t xml:space="preserve">RAN assistance parameters </w:t>
      </w:r>
      <w:r w:rsidRPr="00575498">
        <w:rPr>
          <w:noProof/>
          <w:rPrChange w:id="6619" w:author="CR#0785r1" w:date="2020-04-07T13:46:00Z">
            <w:rPr>
              <w:noProof/>
            </w:rPr>
          </w:rPrChange>
        </w:rPr>
        <w:t xml:space="preserve">may be provided to the UE in </w:t>
      </w:r>
      <w:r w:rsidRPr="00575498">
        <w:rPr>
          <w:i/>
          <w:noProof/>
          <w:rPrChange w:id="6620" w:author="CR#0785r1" w:date="2020-04-07T13:46:00Z">
            <w:rPr>
              <w:i/>
              <w:noProof/>
            </w:rPr>
          </w:rPrChange>
        </w:rPr>
        <w:t>SystemInformationBlockType17</w:t>
      </w:r>
      <w:r w:rsidRPr="00575498">
        <w:rPr>
          <w:rPrChange w:id="6621" w:author="CR#0785r1" w:date="2020-04-07T13:46:00Z">
            <w:rPr/>
          </w:rPrChange>
        </w:rPr>
        <w:t xml:space="preserve"> or </w:t>
      </w:r>
      <w:r w:rsidRPr="00575498">
        <w:rPr>
          <w:lang w:eastAsia="ja-JP"/>
          <w:rPrChange w:id="6622" w:author="CR#0785r1" w:date="2020-04-07T13:46:00Z">
            <w:rPr>
              <w:lang w:eastAsia="ja-JP"/>
            </w:rPr>
          </w:rPrChange>
        </w:rPr>
        <w:t xml:space="preserve">in the </w:t>
      </w:r>
      <w:r w:rsidRPr="00575498">
        <w:rPr>
          <w:i/>
          <w:lang w:eastAsia="ja-JP"/>
          <w:rPrChange w:id="6623" w:author="CR#0785r1" w:date="2020-04-07T13:46:00Z">
            <w:rPr>
              <w:i/>
              <w:lang w:eastAsia="ja-JP"/>
            </w:rPr>
          </w:rPrChange>
        </w:rPr>
        <w:t>RRCConnectionReconfiguration</w:t>
      </w:r>
      <w:r w:rsidRPr="00575498">
        <w:rPr>
          <w:lang w:eastAsia="ja-JP"/>
          <w:rPrChange w:id="6624" w:author="CR#0785r1" w:date="2020-04-07T13:46:00Z">
            <w:rPr>
              <w:lang w:eastAsia="ja-JP"/>
            </w:rPr>
          </w:rPrChange>
        </w:rPr>
        <w:t xml:space="preserve"> message.</w:t>
      </w:r>
      <w:r w:rsidRPr="00575498">
        <w:rPr>
          <w:rPrChange w:id="6625" w:author="CR#0785r1" w:date="2020-04-07T13:46:00Z">
            <w:rPr/>
          </w:rPrChange>
        </w:rPr>
        <w:t xml:space="preserve"> </w:t>
      </w:r>
      <w:r w:rsidRPr="00575498">
        <w:rPr>
          <w:lang w:eastAsia="ja-JP"/>
          <w:rPrChange w:id="6626" w:author="CR#0785r1" w:date="2020-04-07T13:46:00Z">
            <w:rPr>
              <w:lang w:eastAsia="ja-JP"/>
            </w:rPr>
          </w:rPrChange>
        </w:rPr>
        <w:t xml:space="preserve">RAN assistance parameters are </w:t>
      </w:r>
      <w:r w:rsidR="0028667C" w:rsidRPr="00575498">
        <w:rPr>
          <w:lang w:eastAsia="ko-KR"/>
          <w:rPrChange w:id="6627" w:author="CR#0785r1" w:date="2020-04-07T13:46:00Z">
            <w:rPr>
              <w:lang w:eastAsia="ko-KR"/>
            </w:rPr>
          </w:rPrChange>
        </w:rPr>
        <w:t xml:space="preserve">used </w:t>
      </w:r>
      <w:r w:rsidRPr="00575498">
        <w:rPr>
          <w:lang w:eastAsia="ja-JP"/>
          <w:rPrChange w:id="6628" w:author="CR#0785r1" w:date="2020-04-07T13:46:00Z">
            <w:rPr>
              <w:lang w:eastAsia="ja-JP"/>
            </w:rPr>
          </w:rPrChange>
        </w:rPr>
        <w:t xml:space="preserve">only if the UE is camped </w:t>
      </w:r>
      <w:r w:rsidR="0028667C" w:rsidRPr="00575498">
        <w:rPr>
          <w:lang w:eastAsia="ko-KR"/>
          <w:rPrChange w:id="6629" w:author="CR#0785r1" w:date="2020-04-07T13:46:00Z">
            <w:rPr>
              <w:lang w:eastAsia="ko-KR"/>
            </w:rPr>
          </w:rPrChange>
        </w:rPr>
        <w:t>normally</w:t>
      </w:r>
      <w:r w:rsidRPr="00575498">
        <w:rPr>
          <w:lang w:eastAsia="ja-JP"/>
          <w:rPrChange w:id="6630" w:author="CR#0785r1" w:date="2020-04-07T13:46:00Z">
            <w:rPr>
              <w:lang w:eastAsia="ja-JP"/>
            </w:rPr>
          </w:rPrChange>
        </w:rPr>
        <w:t>.</w:t>
      </w:r>
    </w:p>
    <w:p w:rsidR="007454F5" w:rsidRPr="00575498" w:rsidRDefault="007454F5" w:rsidP="00377BCE">
      <w:pPr>
        <w:pStyle w:val="Heading3"/>
        <w:rPr>
          <w:rPrChange w:id="6631" w:author="CR#0785r1" w:date="2020-04-07T13:46:00Z">
            <w:rPr/>
          </w:rPrChange>
        </w:rPr>
      </w:pPr>
      <w:bookmarkStart w:id="6632" w:name="_Toc29237935"/>
      <w:r w:rsidRPr="00575498">
        <w:rPr>
          <w:rPrChange w:id="6633" w:author="CR#0785r1" w:date="2020-04-07T13:46:00Z">
            <w:rPr/>
          </w:rPrChange>
        </w:rPr>
        <w:t>5.6.2</w:t>
      </w:r>
      <w:r w:rsidRPr="00575498">
        <w:rPr>
          <w:rPrChange w:id="6634" w:author="CR#0785r1" w:date="2020-04-07T13:46:00Z">
            <w:rPr/>
          </w:rPrChange>
        </w:rPr>
        <w:tab/>
        <w:t>Access network selection and traffic steering rules</w:t>
      </w:r>
      <w:bookmarkEnd w:id="6632"/>
    </w:p>
    <w:p w:rsidR="007454F5" w:rsidRPr="00575498" w:rsidRDefault="007454F5" w:rsidP="00377BCE">
      <w:pPr>
        <w:rPr>
          <w:rPrChange w:id="6635" w:author="CR#0785r1" w:date="2020-04-07T13:46:00Z">
            <w:rPr/>
          </w:rPrChange>
        </w:rPr>
      </w:pPr>
      <w:r w:rsidRPr="00575498">
        <w:rPr>
          <w:rPrChange w:id="6636" w:author="CR#0785r1" w:date="2020-04-07T13:46:00Z">
            <w:rPr/>
          </w:rPrChange>
        </w:rPr>
        <w:t>The rules in this sub-clause are only applicable for WLAN</w:t>
      </w:r>
      <w:r w:rsidR="002E4143" w:rsidRPr="00575498">
        <w:rPr>
          <w:lang w:eastAsia="ko-KR"/>
          <w:rPrChange w:id="6637" w:author="CR#0785r1" w:date="2020-04-07T13:46:00Z">
            <w:rPr>
              <w:lang w:eastAsia="ko-KR"/>
            </w:rPr>
          </w:rPrChange>
        </w:rPr>
        <w:t>s</w:t>
      </w:r>
      <w:r w:rsidRPr="00575498">
        <w:rPr>
          <w:rPrChange w:id="6638" w:author="CR#0785r1" w:date="2020-04-07T13:46:00Z">
            <w:rPr/>
          </w:rPrChange>
        </w:rPr>
        <w:t xml:space="preserve"> for which identifier</w:t>
      </w:r>
      <w:r w:rsidR="002E4143" w:rsidRPr="00575498">
        <w:rPr>
          <w:lang w:eastAsia="ko-KR"/>
          <w:rPrChange w:id="6639" w:author="CR#0785r1" w:date="2020-04-07T13:46:00Z">
            <w:rPr>
              <w:lang w:eastAsia="ko-KR"/>
            </w:rPr>
          </w:rPrChange>
        </w:rPr>
        <w:t>s</w:t>
      </w:r>
      <w:r w:rsidRPr="00575498">
        <w:rPr>
          <w:rPrChange w:id="6640" w:author="CR#0785r1" w:date="2020-04-07T13:46:00Z">
            <w:rPr/>
          </w:rPrChange>
        </w:rPr>
        <w:t xml:space="preserve"> has been signaled to the UE by E-UTRAN</w:t>
      </w:r>
      <w:r w:rsidR="00C4101A" w:rsidRPr="00575498">
        <w:rPr>
          <w:rPrChange w:id="6641" w:author="CR#0785r1" w:date="2020-04-07T13:46:00Z">
            <w:rPr/>
          </w:rPrChange>
        </w:rPr>
        <w:t xml:space="preserve"> </w:t>
      </w:r>
      <w:r w:rsidRPr="00575498">
        <w:rPr>
          <w:rPrChange w:id="6642" w:author="CR#0785r1" w:date="2020-04-07T13:46:00Z">
            <w:rPr/>
          </w:rPrChange>
        </w:rPr>
        <w:t xml:space="preserve">and the UE is capable </w:t>
      </w:r>
      <w:r w:rsidR="00C4101A" w:rsidRPr="00575498">
        <w:rPr>
          <w:rPrChange w:id="6643" w:author="CR#0785r1" w:date="2020-04-07T13:46:00Z">
            <w:rPr/>
          </w:rPrChange>
        </w:rPr>
        <w:t xml:space="preserve">of </w:t>
      </w:r>
      <w:r w:rsidR="00C343CE" w:rsidRPr="00575498">
        <w:rPr>
          <w:rPrChange w:id="6644" w:author="CR#0785r1" w:date="2020-04-07T13:46:00Z">
            <w:rPr/>
          </w:rPrChange>
        </w:rPr>
        <w:t xml:space="preserve">RAN-assisted WLAN interworking based on </w:t>
      </w:r>
      <w:r w:rsidRPr="00575498">
        <w:rPr>
          <w:rPrChange w:id="6645" w:author="CR#0785r1" w:date="2020-04-07T13:46:00Z">
            <w:rPr/>
          </w:rPrChange>
        </w:rPr>
        <w:t>access network selection and traffic steering rules. Coexistence with ANDSF based WLAN selection and traffic steering methods on the UE is based on mechanism described in TS 23.402 [25]. The rules refer to the following quantities:</w:t>
      </w:r>
    </w:p>
    <w:p w:rsidR="007454F5" w:rsidRPr="00575498" w:rsidRDefault="007454F5" w:rsidP="00377BCE">
      <w:pPr>
        <w:pStyle w:val="NO"/>
        <w:rPr>
          <w:rPrChange w:id="6646" w:author="CR#0785r1" w:date="2020-04-07T13:46:00Z">
            <w:rPr/>
          </w:rPrChang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670"/>
      </w:tblGrid>
      <w:tr w:rsidR="00575498" w:rsidRPr="00575498" w:rsidTr="0051293C">
        <w:trPr>
          <w:trHeight w:val="240"/>
        </w:trPr>
        <w:tc>
          <w:tcPr>
            <w:tcW w:w="2268" w:type="dxa"/>
          </w:tcPr>
          <w:p w:rsidR="007454F5" w:rsidRPr="00575498" w:rsidRDefault="007454F5" w:rsidP="00377BCE">
            <w:pPr>
              <w:pStyle w:val="TAL"/>
              <w:rPr>
                <w:rPrChange w:id="6647" w:author="CR#0785r1" w:date="2020-04-07T13:46:00Z">
                  <w:rPr/>
                </w:rPrChange>
              </w:rPr>
            </w:pPr>
            <w:r w:rsidRPr="00575498">
              <w:rPr>
                <w:noProof/>
                <w:rPrChange w:id="6648" w:author="CR#0785r1" w:date="2020-04-07T13:46:00Z">
                  <w:rPr>
                    <w:noProof/>
                  </w:rPr>
                </w:rPrChange>
              </w:rPr>
              <w:lastRenderedPageBreak/>
              <w:t xml:space="preserve">ChannelUtilizationWLAN </w:t>
            </w:r>
          </w:p>
        </w:tc>
        <w:tc>
          <w:tcPr>
            <w:tcW w:w="5670" w:type="dxa"/>
          </w:tcPr>
          <w:p w:rsidR="007454F5" w:rsidRPr="00575498" w:rsidRDefault="007454F5" w:rsidP="00377BCE">
            <w:pPr>
              <w:pStyle w:val="TAL"/>
              <w:rPr>
                <w:rPrChange w:id="6649" w:author="CR#0785r1" w:date="2020-04-07T13:46:00Z">
                  <w:rPr/>
                </w:rPrChange>
              </w:rPr>
            </w:pPr>
            <w:r w:rsidRPr="00575498">
              <w:rPr>
                <w:rPrChange w:id="6650" w:author="CR#0785r1" w:date="2020-04-07T13:46:00Z">
                  <w:rPr/>
                </w:rPrChange>
              </w:rPr>
              <w:t>WLAN channel utilization as defined in subclause 8.4.2.30 in [26].</w:t>
            </w:r>
          </w:p>
        </w:tc>
      </w:tr>
      <w:tr w:rsidR="00575498" w:rsidRPr="00575498" w:rsidTr="0051293C">
        <w:trPr>
          <w:trHeight w:val="50"/>
        </w:trPr>
        <w:tc>
          <w:tcPr>
            <w:tcW w:w="2268" w:type="dxa"/>
          </w:tcPr>
          <w:p w:rsidR="007454F5" w:rsidRPr="00575498" w:rsidRDefault="007454F5" w:rsidP="00377BCE">
            <w:pPr>
              <w:pStyle w:val="TAL"/>
              <w:rPr>
                <w:rPrChange w:id="6651" w:author="CR#0785r1" w:date="2020-04-07T13:46:00Z">
                  <w:rPr/>
                </w:rPrChange>
              </w:rPr>
            </w:pPr>
            <w:r w:rsidRPr="00575498">
              <w:rPr>
                <w:noProof/>
                <w:rPrChange w:id="6652" w:author="CR#0785r1" w:date="2020-04-07T13:46:00Z">
                  <w:rPr>
                    <w:noProof/>
                  </w:rPr>
                </w:rPrChange>
              </w:rPr>
              <w:t>BackhaulRateDlWLAN</w:t>
            </w:r>
          </w:p>
        </w:tc>
        <w:tc>
          <w:tcPr>
            <w:tcW w:w="5670" w:type="dxa"/>
          </w:tcPr>
          <w:p w:rsidR="007454F5" w:rsidRPr="00575498" w:rsidRDefault="007454F5" w:rsidP="00377BCE">
            <w:pPr>
              <w:pStyle w:val="TAL"/>
              <w:rPr>
                <w:rPrChange w:id="6653" w:author="CR#0785r1" w:date="2020-04-07T13:46:00Z">
                  <w:rPr/>
                </w:rPrChange>
              </w:rPr>
            </w:pPr>
            <w:r w:rsidRPr="00575498">
              <w:rPr>
                <w:rFonts w:eastAsia="Malgun Gothic"/>
                <w:lang w:eastAsia="ko-KR"/>
                <w:rPrChange w:id="6654" w:author="CR#0785r1" w:date="2020-04-07T13:46:00Z">
                  <w:rPr>
                    <w:rFonts w:eastAsia="Malgun Gothic"/>
                    <w:lang w:eastAsia="ko-KR"/>
                  </w:rPr>
                </w:rPrChange>
              </w:rPr>
              <w:t>WLAN</w:t>
            </w:r>
            <w:r w:rsidRPr="00575498">
              <w:rPr>
                <w:rPrChange w:id="6655" w:author="CR#0785r1" w:date="2020-04-07T13:46:00Z">
                  <w:rPr/>
                </w:rPrChange>
              </w:rPr>
              <w:t xml:space="preserve"> DLBandwidth as defined in subclause 9.1.2 in [27].</w:t>
            </w:r>
          </w:p>
        </w:tc>
      </w:tr>
      <w:tr w:rsidR="00575498" w:rsidRPr="00575498" w:rsidTr="00E8635A">
        <w:trPr>
          <w:trHeight w:val="187"/>
        </w:trPr>
        <w:tc>
          <w:tcPr>
            <w:tcW w:w="2268" w:type="dxa"/>
          </w:tcPr>
          <w:p w:rsidR="007454F5" w:rsidRPr="00575498" w:rsidRDefault="007454F5" w:rsidP="00377BCE">
            <w:pPr>
              <w:pStyle w:val="TAL"/>
              <w:rPr>
                <w:rPrChange w:id="6656" w:author="CR#0785r1" w:date="2020-04-07T13:46:00Z">
                  <w:rPr/>
                </w:rPrChange>
              </w:rPr>
            </w:pPr>
            <w:r w:rsidRPr="00575498">
              <w:rPr>
                <w:noProof/>
                <w:rPrChange w:id="6657" w:author="CR#0785r1" w:date="2020-04-07T13:46:00Z">
                  <w:rPr>
                    <w:noProof/>
                  </w:rPr>
                </w:rPrChange>
              </w:rPr>
              <w:t xml:space="preserve">BackhaulRateUlWLAN </w:t>
            </w:r>
          </w:p>
        </w:tc>
        <w:tc>
          <w:tcPr>
            <w:tcW w:w="5670" w:type="dxa"/>
          </w:tcPr>
          <w:p w:rsidR="007454F5" w:rsidRPr="00575498" w:rsidRDefault="007454F5" w:rsidP="00377BCE">
            <w:pPr>
              <w:pStyle w:val="TAL"/>
              <w:rPr>
                <w:rPrChange w:id="6658" w:author="CR#0785r1" w:date="2020-04-07T13:46:00Z">
                  <w:rPr/>
                </w:rPrChange>
              </w:rPr>
            </w:pPr>
            <w:r w:rsidRPr="00575498">
              <w:rPr>
                <w:rFonts w:eastAsia="Malgun Gothic"/>
                <w:lang w:eastAsia="ko-KR"/>
                <w:rPrChange w:id="6659" w:author="CR#0785r1" w:date="2020-04-07T13:46:00Z">
                  <w:rPr>
                    <w:rFonts w:eastAsia="Malgun Gothic"/>
                    <w:lang w:eastAsia="ko-KR"/>
                  </w:rPr>
                </w:rPrChange>
              </w:rPr>
              <w:t>WLAN</w:t>
            </w:r>
            <w:r w:rsidRPr="00575498">
              <w:rPr>
                <w:rPrChange w:id="6660" w:author="CR#0785r1" w:date="2020-04-07T13:46:00Z">
                  <w:rPr/>
                </w:rPrChange>
              </w:rPr>
              <w:t xml:space="preserve"> ULBandwidth as defined </w:t>
            </w:r>
            <w:r w:rsidRPr="00575498">
              <w:rPr>
                <w:rFonts w:eastAsia="Malgun Gothic"/>
                <w:lang w:eastAsia="ko-KR"/>
                <w:rPrChange w:id="6661" w:author="CR#0785r1" w:date="2020-04-07T13:46:00Z">
                  <w:rPr>
                    <w:rFonts w:eastAsia="Malgun Gothic"/>
                    <w:lang w:eastAsia="ko-KR"/>
                  </w:rPr>
                </w:rPrChange>
              </w:rPr>
              <w:t xml:space="preserve">in </w:t>
            </w:r>
            <w:r w:rsidRPr="00575498">
              <w:rPr>
                <w:rPrChange w:id="6662" w:author="CR#0785r1" w:date="2020-04-07T13:46:00Z">
                  <w:rPr/>
                </w:rPrChange>
              </w:rPr>
              <w:t>subclause 9.1.2 in [27].</w:t>
            </w:r>
          </w:p>
        </w:tc>
      </w:tr>
      <w:tr w:rsidR="00575498" w:rsidRPr="00575498" w:rsidTr="00E8635A">
        <w:trPr>
          <w:trHeight w:val="261"/>
        </w:trPr>
        <w:tc>
          <w:tcPr>
            <w:tcW w:w="2268" w:type="dxa"/>
          </w:tcPr>
          <w:p w:rsidR="007454F5" w:rsidRPr="00575498" w:rsidRDefault="003973C3" w:rsidP="00377BCE">
            <w:pPr>
              <w:pStyle w:val="TAL"/>
              <w:rPr>
                <w:noProof/>
                <w:rPrChange w:id="6663" w:author="CR#0785r1" w:date="2020-04-07T13:46:00Z">
                  <w:rPr>
                    <w:noProof/>
                  </w:rPr>
                </w:rPrChange>
              </w:rPr>
            </w:pPr>
            <w:r w:rsidRPr="00575498">
              <w:rPr>
                <w:noProof/>
                <w:rPrChange w:id="6664" w:author="CR#0785r1" w:date="2020-04-07T13:46:00Z">
                  <w:rPr>
                    <w:noProof/>
                  </w:rPr>
                </w:rPrChange>
              </w:rPr>
              <w:t>WLANRSSI</w:t>
            </w:r>
          </w:p>
        </w:tc>
        <w:tc>
          <w:tcPr>
            <w:tcW w:w="5670" w:type="dxa"/>
          </w:tcPr>
          <w:p w:rsidR="007454F5" w:rsidRPr="00575498" w:rsidRDefault="007454F5" w:rsidP="00377BCE">
            <w:pPr>
              <w:pStyle w:val="TAL"/>
              <w:rPr>
                <w:rPrChange w:id="6665" w:author="CR#0785r1" w:date="2020-04-07T13:46:00Z">
                  <w:rPr/>
                </w:rPrChange>
              </w:rPr>
            </w:pPr>
            <w:r w:rsidRPr="00575498">
              <w:rPr>
                <w:rPrChange w:id="6666" w:author="CR#0785r1" w:date="2020-04-07T13:46:00Z">
                  <w:rPr/>
                </w:rPrChange>
              </w:rPr>
              <w:t xml:space="preserve">WLAN RSSI as defined in </w:t>
            </w:r>
            <w:r w:rsidR="00057D27" w:rsidRPr="00575498">
              <w:rPr>
                <w:rPrChange w:id="6667" w:author="CR#0785r1" w:date="2020-04-07T13:46:00Z">
                  <w:rPr/>
                </w:rPrChange>
              </w:rPr>
              <w:t>TS 36.214 [7]</w:t>
            </w:r>
            <w:r w:rsidRPr="00575498">
              <w:rPr>
                <w:rPrChange w:id="6668" w:author="CR#0785r1" w:date="2020-04-07T13:46:00Z">
                  <w:rPr/>
                </w:rPrChange>
              </w:rPr>
              <w:t>.</w:t>
            </w:r>
          </w:p>
        </w:tc>
      </w:tr>
      <w:tr w:rsidR="00575498" w:rsidRPr="00575498" w:rsidTr="00E8635A">
        <w:trPr>
          <w:trHeight w:val="279"/>
        </w:trPr>
        <w:tc>
          <w:tcPr>
            <w:tcW w:w="2268" w:type="dxa"/>
          </w:tcPr>
          <w:p w:rsidR="007454F5" w:rsidRPr="00575498" w:rsidRDefault="007454F5" w:rsidP="00377BCE">
            <w:pPr>
              <w:pStyle w:val="TAL"/>
              <w:rPr>
                <w:noProof/>
                <w:rPrChange w:id="6669" w:author="CR#0785r1" w:date="2020-04-07T13:46:00Z">
                  <w:rPr>
                    <w:noProof/>
                  </w:rPr>
                </w:rPrChange>
              </w:rPr>
            </w:pPr>
            <w:r w:rsidRPr="00575498">
              <w:rPr>
                <w:rPrChange w:id="6670" w:author="CR#0785r1" w:date="2020-04-07T13:46:00Z">
                  <w:rPr/>
                </w:rPrChange>
              </w:rPr>
              <w:t>RSRPmeas</w:t>
            </w:r>
          </w:p>
        </w:tc>
        <w:tc>
          <w:tcPr>
            <w:tcW w:w="5670" w:type="dxa"/>
          </w:tcPr>
          <w:p w:rsidR="007454F5" w:rsidRPr="00575498" w:rsidRDefault="007454F5" w:rsidP="00377BCE">
            <w:pPr>
              <w:pStyle w:val="TAL"/>
              <w:rPr>
                <w:rPrChange w:id="6671" w:author="CR#0785r1" w:date="2020-04-07T13:46:00Z">
                  <w:rPr/>
                </w:rPrChange>
              </w:rPr>
            </w:pPr>
            <w:r w:rsidRPr="00575498">
              <w:rPr>
                <w:rPrChange w:id="6672" w:author="CR#0785r1" w:date="2020-04-07T13:46:00Z">
                  <w:rPr/>
                </w:rPrChange>
              </w:rPr>
              <w:t>Qrxlevmeas in RRC</w:t>
            </w:r>
            <w:r w:rsidRPr="00575498">
              <w:rPr>
                <w:rFonts w:eastAsia="Malgun Gothic"/>
                <w:lang w:eastAsia="ko-KR"/>
                <w:rPrChange w:id="6673" w:author="CR#0785r1" w:date="2020-04-07T13:46:00Z">
                  <w:rPr>
                    <w:rFonts w:eastAsia="Malgun Gothic"/>
                    <w:lang w:eastAsia="ko-KR"/>
                  </w:rPr>
                </w:rPrChange>
              </w:rPr>
              <w:t>_</w:t>
            </w:r>
            <w:r w:rsidRPr="00575498">
              <w:rPr>
                <w:rPrChange w:id="6674" w:author="CR#0785r1" w:date="2020-04-07T13:46:00Z">
                  <w:rPr/>
                </w:rPrChange>
              </w:rPr>
              <w:t>IDLE, and PCell RSRP in RRC</w:t>
            </w:r>
            <w:r w:rsidRPr="00575498">
              <w:rPr>
                <w:rFonts w:eastAsia="Malgun Gothic"/>
                <w:lang w:eastAsia="ko-KR"/>
                <w:rPrChange w:id="6675" w:author="CR#0785r1" w:date="2020-04-07T13:46:00Z">
                  <w:rPr>
                    <w:rFonts w:eastAsia="Malgun Gothic"/>
                    <w:lang w:eastAsia="ko-KR"/>
                  </w:rPr>
                </w:rPrChange>
              </w:rPr>
              <w:t>_</w:t>
            </w:r>
            <w:r w:rsidRPr="00575498">
              <w:rPr>
                <w:rPrChange w:id="6676" w:author="CR#0785r1" w:date="2020-04-07T13:46:00Z">
                  <w:rPr/>
                </w:rPrChange>
              </w:rPr>
              <w:t xml:space="preserve">CONNECTED as defined in TS 36.331 </w:t>
            </w:r>
            <w:r w:rsidR="00057D27" w:rsidRPr="00575498">
              <w:rPr>
                <w:rPrChange w:id="6677" w:author="CR#0785r1" w:date="2020-04-07T13:46:00Z">
                  <w:rPr/>
                </w:rPrChange>
              </w:rPr>
              <w:t>TS 36.331 [3]</w:t>
            </w:r>
            <w:r w:rsidRPr="00575498">
              <w:rPr>
                <w:rPrChange w:id="6678" w:author="CR#0785r1" w:date="2020-04-07T13:46:00Z">
                  <w:rPr/>
                </w:rPrChange>
              </w:rPr>
              <w:t>.</w:t>
            </w:r>
          </w:p>
        </w:tc>
      </w:tr>
      <w:tr w:rsidR="007454F5" w:rsidRPr="00575498" w:rsidTr="00E8635A">
        <w:trPr>
          <w:trHeight w:val="413"/>
        </w:trPr>
        <w:tc>
          <w:tcPr>
            <w:tcW w:w="2268" w:type="dxa"/>
          </w:tcPr>
          <w:p w:rsidR="007454F5" w:rsidRPr="00575498" w:rsidRDefault="007454F5" w:rsidP="00377BCE">
            <w:pPr>
              <w:pStyle w:val="TAL"/>
              <w:rPr>
                <w:noProof/>
                <w:rPrChange w:id="6679" w:author="CR#0785r1" w:date="2020-04-07T13:46:00Z">
                  <w:rPr>
                    <w:noProof/>
                  </w:rPr>
                </w:rPrChange>
              </w:rPr>
            </w:pPr>
            <w:r w:rsidRPr="00575498">
              <w:rPr>
                <w:rPrChange w:id="6680" w:author="CR#0785r1" w:date="2020-04-07T13:46:00Z">
                  <w:rPr/>
                </w:rPrChange>
              </w:rPr>
              <w:t>RSRQmeas</w:t>
            </w:r>
          </w:p>
        </w:tc>
        <w:tc>
          <w:tcPr>
            <w:tcW w:w="5670" w:type="dxa"/>
          </w:tcPr>
          <w:p w:rsidR="007454F5" w:rsidRPr="00575498" w:rsidRDefault="007454F5" w:rsidP="00377BCE">
            <w:pPr>
              <w:pStyle w:val="TAL"/>
              <w:rPr>
                <w:rPrChange w:id="6681" w:author="CR#0785r1" w:date="2020-04-07T13:46:00Z">
                  <w:rPr/>
                </w:rPrChange>
              </w:rPr>
            </w:pPr>
            <w:r w:rsidRPr="00575498">
              <w:rPr>
                <w:rPrChange w:id="6682" w:author="CR#0785r1" w:date="2020-04-07T13:46:00Z">
                  <w:rPr/>
                </w:rPrChange>
              </w:rPr>
              <w:t>Qqualmeas in RRC</w:t>
            </w:r>
            <w:r w:rsidRPr="00575498">
              <w:rPr>
                <w:rFonts w:eastAsia="Malgun Gothic"/>
                <w:lang w:eastAsia="ko-KR"/>
                <w:rPrChange w:id="6683" w:author="CR#0785r1" w:date="2020-04-07T13:46:00Z">
                  <w:rPr>
                    <w:rFonts w:eastAsia="Malgun Gothic"/>
                    <w:lang w:eastAsia="ko-KR"/>
                  </w:rPr>
                </w:rPrChange>
              </w:rPr>
              <w:t>_</w:t>
            </w:r>
            <w:r w:rsidRPr="00575498">
              <w:rPr>
                <w:rPrChange w:id="6684" w:author="CR#0785r1" w:date="2020-04-07T13:46:00Z">
                  <w:rPr/>
                </w:rPrChange>
              </w:rPr>
              <w:t>IDLE, and PCell RSRQ in RRC</w:t>
            </w:r>
            <w:r w:rsidRPr="00575498">
              <w:rPr>
                <w:rFonts w:eastAsia="Malgun Gothic"/>
                <w:lang w:eastAsia="ko-KR"/>
                <w:rPrChange w:id="6685" w:author="CR#0785r1" w:date="2020-04-07T13:46:00Z">
                  <w:rPr>
                    <w:rFonts w:eastAsia="Malgun Gothic"/>
                    <w:lang w:eastAsia="ko-KR"/>
                  </w:rPr>
                </w:rPrChange>
              </w:rPr>
              <w:t>_</w:t>
            </w:r>
            <w:r w:rsidRPr="00575498">
              <w:rPr>
                <w:rPrChange w:id="6686" w:author="CR#0785r1" w:date="2020-04-07T13:46:00Z">
                  <w:rPr/>
                </w:rPrChange>
              </w:rPr>
              <w:t>CONNECTED</w:t>
            </w:r>
            <w:r w:rsidRPr="00575498">
              <w:rPr>
                <w:rFonts w:eastAsia="Malgun Gothic"/>
                <w:lang w:eastAsia="ko-KR"/>
                <w:rPrChange w:id="6687" w:author="CR#0785r1" w:date="2020-04-07T13:46:00Z">
                  <w:rPr>
                    <w:rFonts w:eastAsia="Malgun Gothic"/>
                    <w:lang w:eastAsia="ko-KR"/>
                  </w:rPr>
                </w:rPrChange>
              </w:rPr>
              <w:t xml:space="preserve"> </w:t>
            </w:r>
            <w:r w:rsidRPr="00575498">
              <w:rPr>
                <w:rPrChange w:id="6688" w:author="CR#0785r1" w:date="2020-04-07T13:46:00Z">
                  <w:rPr/>
                </w:rPrChange>
              </w:rPr>
              <w:t xml:space="preserve">as defined in TS 36.331 </w:t>
            </w:r>
            <w:r w:rsidR="00057D27" w:rsidRPr="00575498">
              <w:rPr>
                <w:rPrChange w:id="6689" w:author="CR#0785r1" w:date="2020-04-07T13:46:00Z">
                  <w:rPr/>
                </w:rPrChange>
              </w:rPr>
              <w:t>TS 36.331 [3]</w:t>
            </w:r>
            <w:r w:rsidRPr="00575498">
              <w:rPr>
                <w:rPrChange w:id="6690" w:author="CR#0785r1" w:date="2020-04-07T13:46:00Z">
                  <w:rPr/>
                </w:rPrChange>
              </w:rPr>
              <w:t>.</w:t>
            </w:r>
          </w:p>
        </w:tc>
      </w:tr>
    </w:tbl>
    <w:p w:rsidR="007454F5" w:rsidRPr="00575498" w:rsidRDefault="007454F5" w:rsidP="00377BCE">
      <w:pPr>
        <w:rPr>
          <w:rPrChange w:id="6691" w:author="CR#0785r1" w:date="2020-04-07T13:46:00Z">
            <w:rPr/>
          </w:rPrChange>
        </w:rPr>
      </w:pPr>
    </w:p>
    <w:p w:rsidR="007454F5" w:rsidRPr="00575498" w:rsidRDefault="007454F5" w:rsidP="00377BCE">
      <w:pPr>
        <w:rPr>
          <w:rPrChange w:id="6692" w:author="CR#0785r1" w:date="2020-04-07T13:46:00Z">
            <w:rPr/>
          </w:rPrChange>
        </w:rPr>
      </w:pPr>
      <w:r w:rsidRPr="00575498">
        <w:rPr>
          <w:rPrChange w:id="6693" w:author="CR#0785r1" w:date="2020-04-07T13:46:00Z">
            <w:rPr/>
          </w:rPrChange>
        </w:rPr>
        <w:t xml:space="preserve">The upper layers in the UE shall be notified </w:t>
      </w:r>
      <w:r w:rsidRPr="00575498">
        <w:rPr>
          <w:iCs/>
          <w:lang w:eastAsia="ja-JP"/>
          <w:rPrChange w:id="6694" w:author="CR#0785r1" w:date="2020-04-07T13:46:00Z">
            <w:rPr>
              <w:iCs/>
              <w:lang w:eastAsia="ja-JP"/>
            </w:rPr>
          </w:rPrChange>
        </w:rPr>
        <w:t xml:space="preserve">(see TS 24.302 [28]) </w:t>
      </w:r>
      <w:r w:rsidRPr="00575498">
        <w:rPr>
          <w:rPrChange w:id="6695" w:author="CR#0785r1" w:date="2020-04-07T13:46:00Z">
            <w:rPr/>
          </w:rPrChange>
        </w:rPr>
        <w:t>when and for which WLAN</w:t>
      </w:r>
      <w:r w:rsidR="002E4143" w:rsidRPr="00575498">
        <w:rPr>
          <w:lang w:eastAsia="ko-KR"/>
          <w:rPrChange w:id="6696" w:author="CR#0785r1" w:date="2020-04-07T13:46:00Z">
            <w:rPr>
              <w:lang w:eastAsia="ko-KR"/>
            </w:rPr>
          </w:rPrChange>
        </w:rPr>
        <w:t>(s), that matches all the provided identifiers (</w:t>
      </w:r>
      <w:r w:rsidR="002E4143" w:rsidRPr="00575498">
        <w:rPr>
          <w:rPrChange w:id="6697" w:author="CR#0785r1" w:date="2020-04-07T13:46:00Z">
            <w:rPr/>
          </w:rPrChange>
        </w:rPr>
        <w:t>in subclause 5.6.3</w:t>
      </w:r>
      <w:r w:rsidR="002E4143" w:rsidRPr="00575498">
        <w:rPr>
          <w:lang w:eastAsia="ko-KR"/>
          <w:rPrChange w:id="6698" w:author="CR#0785r1" w:date="2020-04-07T13:46:00Z">
            <w:rPr>
              <w:lang w:eastAsia="ko-KR"/>
            </w:rPr>
          </w:rPrChange>
        </w:rPr>
        <w:t>) for a specific entry in the list,</w:t>
      </w:r>
      <w:r w:rsidR="002E4143" w:rsidRPr="00575498">
        <w:rPr>
          <w:rPrChange w:id="6699" w:author="CR#0785r1" w:date="2020-04-07T13:46:00Z">
            <w:rPr/>
          </w:rPrChange>
        </w:rPr>
        <w:t xml:space="preserve"> </w:t>
      </w:r>
      <w:r w:rsidRPr="00575498">
        <w:rPr>
          <w:rFonts w:eastAsia="Malgun Gothic"/>
          <w:lang w:eastAsia="ko-KR"/>
          <w:rPrChange w:id="6700" w:author="CR#0785r1" w:date="2020-04-07T13:46:00Z">
            <w:rPr>
              <w:rFonts w:eastAsia="Malgun Gothic"/>
              <w:lang w:eastAsia="ko-KR"/>
            </w:rPr>
          </w:rPrChange>
        </w:rPr>
        <w:t xml:space="preserve">the </w:t>
      </w:r>
      <w:r w:rsidRPr="00575498">
        <w:rPr>
          <w:rPrChange w:id="6701" w:author="CR#0785r1" w:date="2020-04-07T13:46:00Z">
            <w:rPr/>
          </w:rPrChange>
        </w:rPr>
        <w:t xml:space="preserve">following conditions 1 and 2 for steering traffic from E-UTRAN to WLAN are satisfied for a time interval </w:t>
      </w:r>
      <w:r w:rsidRPr="00575498">
        <w:rPr>
          <w:noProof/>
          <w:rPrChange w:id="6702" w:author="CR#0785r1" w:date="2020-04-07T13:46:00Z">
            <w:rPr>
              <w:noProof/>
            </w:rPr>
          </w:rPrChange>
        </w:rPr>
        <w:t>Tsteering</w:t>
      </w:r>
      <w:r w:rsidRPr="00575498">
        <w:rPr>
          <w:noProof/>
          <w:vertAlign w:val="subscript"/>
          <w:rPrChange w:id="6703" w:author="CR#0785r1" w:date="2020-04-07T13:46:00Z">
            <w:rPr>
              <w:noProof/>
              <w:vertAlign w:val="subscript"/>
            </w:rPr>
          </w:rPrChange>
        </w:rPr>
        <w:t>WLAN</w:t>
      </w:r>
      <w:r w:rsidRPr="00575498">
        <w:rPr>
          <w:rPrChange w:id="6704" w:author="CR#0785r1" w:date="2020-04-07T13:46:00Z">
            <w:rPr/>
          </w:rPrChange>
        </w:rPr>
        <w:t>:</w:t>
      </w:r>
    </w:p>
    <w:p w:rsidR="007454F5" w:rsidRPr="00575498" w:rsidRDefault="009C5091" w:rsidP="009C5091">
      <w:pPr>
        <w:pStyle w:val="B1"/>
        <w:rPr>
          <w:rPrChange w:id="6705" w:author="CR#0785r1" w:date="2020-04-07T13:46:00Z">
            <w:rPr/>
          </w:rPrChange>
        </w:rPr>
      </w:pPr>
      <w:r w:rsidRPr="00575498">
        <w:rPr>
          <w:rPrChange w:id="6706" w:author="CR#0785r1" w:date="2020-04-07T13:46:00Z">
            <w:rPr/>
          </w:rPrChange>
        </w:rPr>
        <w:t>1.</w:t>
      </w:r>
      <w:r w:rsidRPr="00575498">
        <w:rPr>
          <w:rPrChange w:id="6707" w:author="CR#0785r1" w:date="2020-04-07T13:46:00Z">
            <w:rPr/>
          </w:rPrChange>
        </w:rPr>
        <w:tab/>
      </w:r>
      <w:r w:rsidR="007454F5" w:rsidRPr="00575498">
        <w:rPr>
          <w:rPrChange w:id="6708" w:author="CR#0785r1" w:date="2020-04-07T13:46:00Z">
            <w:rPr/>
          </w:rPrChange>
        </w:rPr>
        <w:t>In the E-UTRAN serving cell:</w:t>
      </w:r>
    </w:p>
    <w:p w:rsidR="007454F5" w:rsidRPr="00575498" w:rsidRDefault="009C5091" w:rsidP="009C5091">
      <w:pPr>
        <w:pStyle w:val="B2"/>
        <w:rPr>
          <w:lang w:eastAsia="ja-JP"/>
          <w:rPrChange w:id="6709" w:author="CR#0785r1" w:date="2020-04-07T13:46:00Z">
            <w:rPr>
              <w:lang w:eastAsia="ja-JP"/>
            </w:rPr>
          </w:rPrChange>
        </w:rPr>
      </w:pPr>
      <w:r w:rsidRPr="00575498">
        <w:rPr>
          <w:noProof/>
          <w:rPrChange w:id="6710" w:author="CR#0785r1" w:date="2020-04-07T13:46:00Z">
            <w:rPr>
              <w:noProof/>
            </w:rPr>
          </w:rPrChange>
        </w:rPr>
        <w:t>-</w:t>
      </w:r>
      <w:r w:rsidRPr="00575498">
        <w:rPr>
          <w:noProof/>
          <w:rPrChange w:id="6711" w:author="CR#0785r1" w:date="2020-04-07T13:46:00Z">
            <w:rPr>
              <w:noProof/>
            </w:rPr>
          </w:rPrChange>
        </w:rPr>
        <w:tab/>
      </w:r>
      <w:r w:rsidR="007454F5" w:rsidRPr="00575498">
        <w:rPr>
          <w:noProof/>
          <w:rPrChange w:id="6712" w:author="CR#0785r1" w:date="2020-04-07T13:46:00Z">
            <w:rPr>
              <w:noProof/>
            </w:rPr>
          </w:rPrChange>
        </w:rPr>
        <w:t>RSRPmeas &lt; Thresh</w:t>
      </w:r>
      <w:r w:rsidR="007454F5" w:rsidRPr="00575498">
        <w:rPr>
          <w:noProof/>
          <w:vertAlign w:val="subscript"/>
          <w:rPrChange w:id="6713" w:author="CR#0785r1" w:date="2020-04-07T13:46:00Z">
            <w:rPr>
              <w:noProof/>
              <w:vertAlign w:val="subscript"/>
            </w:rPr>
          </w:rPrChange>
        </w:rPr>
        <w:t>ServingOffloadWLAN, LowP;</w:t>
      </w:r>
      <w:r w:rsidR="007454F5" w:rsidRPr="00575498">
        <w:rPr>
          <w:noProof/>
          <w:rPrChange w:id="6714" w:author="CR#0785r1" w:date="2020-04-07T13:46:00Z">
            <w:rPr>
              <w:noProof/>
            </w:rPr>
          </w:rPrChange>
        </w:rPr>
        <w:t xml:space="preserve"> or</w:t>
      </w:r>
    </w:p>
    <w:p w:rsidR="007454F5" w:rsidRPr="00575498" w:rsidRDefault="009C5091" w:rsidP="009C5091">
      <w:pPr>
        <w:pStyle w:val="B2"/>
        <w:rPr>
          <w:rFonts w:eastAsia="Malgun Gothic"/>
          <w:noProof/>
          <w:lang w:eastAsia="ko-KR"/>
          <w:rPrChange w:id="6715" w:author="CR#0785r1" w:date="2020-04-07T13:46:00Z">
            <w:rPr>
              <w:rFonts w:eastAsia="Malgun Gothic"/>
              <w:noProof/>
              <w:lang w:eastAsia="ko-KR"/>
            </w:rPr>
          </w:rPrChange>
        </w:rPr>
      </w:pPr>
      <w:r w:rsidRPr="00575498">
        <w:rPr>
          <w:noProof/>
          <w:rPrChange w:id="6716" w:author="CR#0785r1" w:date="2020-04-07T13:46:00Z">
            <w:rPr>
              <w:noProof/>
            </w:rPr>
          </w:rPrChange>
        </w:rPr>
        <w:t>-</w:t>
      </w:r>
      <w:r w:rsidRPr="00575498">
        <w:rPr>
          <w:noProof/>
          <w:rPrChange w:id="6717" w:author="CR#0785r1" w:date="2020-04-07T13:46:00Z">
            <w:rPr>
              <w:noProof/>
            </w:rPr>
          </w:rPrChange>
        </w:rPr>
        <w:tab/>
      </w:r>
      <w:r w:rsidR="007454F5" w:rsidRPr="00575498">
        <w:rPr>
          <w:noProof/>
          <w:rPrChange w:id="6718" w:author="CR#0785r1" w:date="2020-04-07T13:46:00Z">
            <w:rPr>
              <w:noProof/>
            </w:rPr>
          </w:rPrChange>
        </w:rPr>
        <w:t>RSRQmeas &lt; Thresh</w:t>
      </w:r>
      <w:r w:rsidR="007454F5" w:rsidRPr="00575498">
        <w:rPr>
          <w:noProof/>
          <w:vertAlign w:val="subscript"/>
          <w:rPrChange w:id="6719" w:author="CR#0785r1" w:date="2020-04-07T13:46:00Z">
            <w:rPr>
              <w:noProof/>
              <w:vertAlign w:val="subscript"/>
            </w:rPr>
          </w:rPrChange>
        </w:rPr>
        <w:t>ServingOffloadWLAN, LowQ;</w:t>
      </w:r>
    </w:p>
    <w:p w:rsidR="007454F5" w:rsidRPr="00575498" w:rsidRDefault="009C5091" w:rsidP="009C5091">
      <w:pPr>
        <w:pStyle w:val="B1"/>
        <w:rPr>
          <w:lang w:eastAsia="ja-JP"/>
          <w:rPrChange w:id="6720" w:author="CR#0785r1" w:date="2020-04-07T13:46:00Z">
            <w:rPr>
              <w:lang w:eastAsia="ja-JP"/>
            </w:rPr>
          </w:rPrChange>
        </w:rPr>
      </w:pPr>
      <w:r w:rsidRPr="00575498">
        <w:rPr>
          <w:noProof/>
          <w:rPrChange w:id="6721" w:author="CR#0785r1" w:date="2020-04-07T13:46:00Z">
            <w:rPr>
              <w:noProof/>
            </w:rPr>
          </w:rPrChange>
        </w:rPr>
        <w:t>2.</w:t>
      </w:r>
      <w:r w:rsidRPr="00575498">
        <w:rPr>
          <w:noProof/>
          <w:rPrChange w:id="6722" w:author="CR#0785r1" w:date="2020-04-07T13:46:00Z">
            <w:rPr>
              <w:noProof/>
            </w:rPr>
          </w:rPrChange>
        </w:rPr>
        <w:tab/>
      </w:r>
      <w:r w:rsidR="007454F5" w:rsidRPr="00575498">
        <w:rPr>
          <w:noProof/>
          <w:rPrChange w:id="6723" w:author="CR#0785r1" w:date="2020-04-07T13:46:00Z">
            <w:rPr>
              <w:noProof/>
            </w:rPr>
          </w:rPrChange>
        </w:rPr>
        <w:t>In the target WLAN:</w:t>
      </w:r>
    </w:p>
    <w:p w:rsidR="007454F5" w:rsidRPr="00575498" w:rsidRDefault="009C5091" w:rsidP="009C5091">
      <w:pPr>
        <w:pStyle w:val="B2"/>
        <w:rPr>
          <w:lang w:eastAsia="ja-JP"/>
          <w:rPrChange w:id="6724" w:author="CR#0785r1" w:date="2020-04-07T13:46:00Z">
            <w:rPr>
              <w:lang w:eastAsia="ja-JP"/>
            </w:rPr>
          </w:rPrChange>
        </w:rPr>
      </w:pPr>
      <w:r w:rsidRPr="00575498">
        <w:rPr>
          <w:noProof/>
          <w:rPrChange w:id="6725" w:author="CR#0785r1" w:date="2020-04-07T13:46:00Z">
            <w:rPr>
              <w:noProof/>
            </w:rPr>
          </w:rPrChange>
        </w:rPr>
        <w:t>-</w:t>
      </w:r>
      <w:r w:rsidRPr="00575498">
        <w:rPr>
          <w:noProof/>
          <w:rPrChange w:id="6726" w:author="CR#0785r1" w:date="2020-04-07T13:46:00Z">
            <w:rPr>
              <w:noProof/>
            </w:rPr>
          </w:rPrChange>
        </w:rPr>
        <w:tab/>
      </w:r>
      <w:r w:rsidR="007454F5" w:rsidRPr="00575498">
        <w:rPr>
          <w:noProof/>
          <w:rPrChange w:id="6727" w:author="CR#0785r1" w:date="2020-04-07T13:46:00Z">
            <w:rPr>
              <w:noProof/>
            </w:rPr>
          </w:rPrChange>
        </w:rPr>
        <w:t>ChannelUtilizationWLAN &lt; Thresh</w:t>
      </w:r>
      <w:r w:rsidR="007454F5" w:rsidRPr="00575498">
        <w:rPr>
          <w:noProof/>
          <w:vertAlign w:val="subscript"/>
          <w:rPrChange w:id="6728" w:author="CR#0785r1" w:date="2020-04-07T13:46:00Z">
            <w:rPr>
              <w:noProof/>
              <w:vertAlign w:val="subscript"/>
            </w:rPr>
          </w:rPrChange>
        </w:rPr>
        <w:t>ChUtilWLAN, Low</w:t>
      </w:r>
      <w:r w:rsidR="007454F5" w:rsidRPr="00575498">
        <w:rPr>
          <w:rPrChange w:id="6729" w:author="CR#0785r1" w:date="2020-04-07T13:46:00Z">
            <w:rPr/>
          </w:rPrChange>
        </w:rPr>
        <w:t>;</w:t>
      </w:r>
      <w:r w:rsidR="007454F5" w:rsidRPr="00575498">
        <w:rPr>
          <w:noProof/>
          <w:rPrChange w:id="6730" w:author="CR#0785r1" w:date="2020-04-07T13:46:00Z">
            <w:rPr>
              <w:noProof/>
            </w:rPr>
          </w:rPrChange>
        </w:rPr>
        <w:t xml:space="preserve"> and</w:t>
      </w:r>
    </w:p>
    <w:p w:rsidR="007454F5" w:rsidRPr="00575498" w:rsidRDefault="009C5091" w:rsidP="009C5091">
      <w:pPr>
        <w:pStyle w:val="B2"/>
        <w:rPr>
          <w:rPrChange w:id="6731" w:author="CR#0785r1" w:date="2020-04-07T13:46:00Z">
            <w:rPr/>
          </w:rPrChange>
        </w:rPr>
      </w:pPr>
      <w:r w:rsidRPr="00575498">
        <w:rPr>
          <w:noProof/>
          <w:rPrChange w:id="6732" w:author="CR#0785r1" w:date="2020-04-07T13:46:00Z">
            <w:rPr>
              <w:noProof/>
            </w:rPr>
          </w:rPrChange>
        </w:rPr>
        <w:t>-</w:t>
      </w:r>
      <w:r w:rsidRPr="00575498">
        <w:rPr>
          <w:noProof/>
          <w:rPrChange w:id="6733" w:author="CR#0785r1" w:date="2020-04-07T13:46:00Z">
            <w:rPr>
              <w:noProof/>
            </w:rPr>
          </w:rPrChange>
        </w:rPr>
        <w:tab/>
      </w:r>
      <w:r w:rsidR="007454F5" w:rsidRPr="00575498">
        <w:rPr>
          <w:noProof/>
          <w:rPrChange w:id="6734" w:author="CR#0785r1" w:date="2020-04-07T13:46:00Z">
            <w:rPr>
              <w:noProof/>
            </w:rPr>
          </w:rPrChange>
        </w:rPr>
        <w:t>BackhaulRateDlWLAN &gt; Thresh</w:t>
      </w:r>
      <w:r w:rsidR="007454F5" w:rsidRPr="00575498">
        <w:rPr>
          <w:noProof/>
          <w:vertAlign w:val="subscript"/>
          <w:rPrChange w:id="6735" w:author="CR#0785r1" w:date="2020-04-07T13:46:00Z">
            <w:rPr>
              <w:noProof/>
              <w:vertAlign w:val="subscript"/>
            </w:rPr>
          </w:rPrChange>
        </w:rPr>
        <w:t>BackhRateDLWLAN, High</w:t>
      </w:r>
      <w:r w:rsidR="007454F5" w:rsidRPr="00575498">
        <w:rPr>
          <w:rPrChange w:id="6736" w:author="CR#0785r1" w:date="2020-04-07T13:46:00Z">
            <w:rPr/>
          </w:rPrChange>
        </w:rPr>
        <w:t>; and</w:t>
      </w:r>
    </w:p>
    <w:p w:rsidR="007454F5" w:rsidRPr="00575498" w:rsidRDefault="009C5091" w:rsidP="009C5091">
      <w:pPr>
        <w:pStyle w:val="B2"/>
        <w:rPr>
          <w:noProof/>
          <w:vertAlign w:val="subscript"/>
          <w:rPrChange w:id="6737" w:author="CR#0785r1" w:date="2020-04-07T13:46:00Z">
            <w:rPr>
              <w:noProof/>
              <w:vertAlign w:val="subscript"/>
            </w:rPr>
          </w:rPrChange>
        </w:rPr>
      </w:pPr>
      <w:r w:rsidRPr="00575498">
        <w:rPr>
          <w:noProof/>
          <w:rPrChange w:id="6738" w:author="CR#0785r1" w:date="2020-04-07T13:46:00Z">
            <w:rPr>
              <w:noProof/>
            </w:rPr>
          </w:rPrChange>
        </w:rPr>
        <w:t>-</w:t>
      </w:r>
      <w:r w:rsidRPr="00575498">
        <w:rPr>
          <w:noProof/>
          <w:rPrChange w:id="6739" w:author="CR#0785r1" w:date="2020-04-07T13:46:00Z">
            <w:rPr>
              <w:noProof/>
            </w:rPr>
          </w:rPrChange>
        </w:rPr>
        <w:tab/>
      </w:r>
      <w:r w:rsidR="007454F5" w:rsidRPr="00575498">
        <w:rPr>
          <w:noProof/>
          <w:rPrChange w:id="6740" w:author="CR#0785r1" w:date="2020-04-07T13:46:00Z">
            <w:rPr>
              <w:noProof/>
            </w:rPr>
          </w:rPrChange>
        </w:rPr>
        <w:t>BackhaulRateUlWLAN &gt; Thresh</w:t>
      </w:r>
      <w:r w:rsidR="007454F5" w:rsidRPr="00575498">
        <w:rPr>
          <w:noProof/>
          <w:vertAlign w:val="subscript"/>
          <w:rPrChange w:id="6741" w:author="CR#0785r1" w:date="2020-04-07T13:46:00Z">
            <w:rPr>
              <w:noProof/>
              <w:vertAlign w:val="subscript"/>
            </w:rPr>
          </w:rPrChange>
        </w:rPr>
        <w:t>BackhRateULWLAN, High</w:t>
      </w:r>
      <w:r w:rsidR="007454F5" w:rsidRPr="00575498">
        <w:rPr>
          <w:rPrChange w:id="6742" w:author="CR#0785r1" w:date="2020-04-07T13:46:00Z">
            <w:rPr/>
          </w:rPrChange>
        </w:rPr>
        <w:t xml:space="preserve">; </w:t>
      </w:r>
      <w:r w:rsidR="007454F5" w:rsidRPr="00575498">
        <w:rPr>
          <w:noProof/>
          <w:rPrChange w:id="6743" w:author="CR#0785r1" w:date="2020-04-07T13:46:00Z">
            <w:rPr>
              <w:noProof/>
            </w:rPr>
          </w:rPrChange>
        </w:rPr>
        <w:t>and</w:t>
      </w:r>
    </w:p>
    <w:p w:rsidR="007454F5" w:rsidRPr="00575498" w:rsidRDefault="009C5091" w:rsidP="009C5091">
      <w:pPr>
        <w:pStyle w:val="B2"/>
        <w:rPr>
          <w:noProof/>
          <w:rPrChange w:id="6744" w:author="CR#0785r1" w:date="2020-04-07T13:46:00Z">
            <w:rPr>
              <w:noProof/>
            </w:rPr>
          </w:rPrChange>
        </w:rPr>
      </w:pPr>
      <w:r w:rsidRPr="00575498">
        <w:rPr>
          <w:noProof/>
          <w:rPrChange w:id="6745" w:author="CR#0785r1" w:date="2020-04-07T13:46:00Z">
            <w:rPr>
              <w:noProof/>
            </w:rPr>
          </w:rPrChange>
        </w:rPr>
        <w:t>-</w:t>
      </w:r>
      <w:r w:rsidRPr="00575498">
        <w:rPr>
          <w:noProof/>
          <w:rPrChange w:id="6746" w:author="CR#0785r1" w:date="2020-04-07T13:46:00Z">
            <w:rPr>
              <w:noProof/>
            </w:rPr>
          </w:rPrChange>
        </w:rPr>
        <w:tab/>
      </w:r>
      <w:r w:rsidR="003973C3" w:rsidRPr="00575498">
        <w:rPr>
          <w:noProof/>
          <w:rPrChange w:id="6747" w:author="CR#0785r1" w:date="2020-04-07T13:46:00Z">
            <w:rPr>
              <w:noProof/>
            </w:rPr>
          </w:rPrChange>
        </w:rPr>
        <w:t>WLANRSSI &gt; Thresh</w:t>
      </w:r>
      <w:r w:rsidR="003973C3" w:rsidRPr="00575498">
        <w:rPr>
          <w:rFonts w:eastAsia="Malgun Gothic"/>
          <w:noProof/>
          <w:vertAlign w:val="subscript"/>
          <w:lang w:eastAsia="ko-KR"/>
          <w:rPrChange w:id="6748" w:author="CR#0785r1" w:date="2020-04-07T13:46:00Z">
            <w:rPr>
              <w:rFonts w:eastAsia="Malgun Gothic"/>
              <w:noProof/>
              <w:vertAlign w:val="subscript"/>
              <w:lang w:eastAsia="ko-KR"/>
            </w:rPr>
          </w:rPrChange>
        </w:rPr>
        <w:t>WLAN</w:t>
      </w:r>
      <w:r w:rsidR="003973C3" w:rsidRPr="00575498">
        <w:rPr>
          <w:noProof/>
          <w:vertAlign w:val="subscript"/>
          <w:rPrChange w:id="6749" w:author="CR#0785r1" w:date="2020-04-07T13:46:00Z">
            <w:rPr>
              <w:noProof/>
              <w:vertAlign w:val="subscript"/>
            </w:rPr>
          </w:rPrChange>
        </w:rPr>
        <w:t>RSSI</w:t>
      </w:r>
      <w:r w:rsidR="007454F5" w:rsidRPr="00575498">
        <w:rPr>
          <w:noProof/>
          <w:vertAlign w:val="subscript"/>
          <w:rPrChange w:id="6750" w:author="CR#0785r1" w:date="2020-04-07T13:46:00Z">
            <w:rPr>
              <w:noProof/>
              <w:vertAlign w:val="subscript"/>
            </w:rPr>
          </w:rPrChange>
        </w:rPr>
        <w:t>, High</w:t>
      </w:r>
      <w:r w:rsidR="007454F5" w:rsidRPr="00575498">
        <w:rPr>
          <w:noProof/>
          <w:rPrChange w:id="6751" w:author="CR#0785r1" w:date="2020-04-07T13:46:00Z">
            <w:rPr>
              <w:noProof/>
            </w:rPr>
          </w:rPrChange>
        </w:rPr>
        <w:t>;</w:t>
      </w:r>
    </w:p>
    <w:p w:rsidR="007454F5" w:rsidRPr="00575498" w:rsidRDefault="007454F5" w:rsidP="00377BCE">
      <w:pPr>
        <w:rPr>
          <w:rPrChange w:id="6752" w:author="CR#0785r1" w:date="2020-04-07T13:46:00Z">
            <w:rPr/>
          </w:rPrChange>
        </w:rPr>
      </w:pPr>
      <w:r w:rsidRPr="00575498">
        <w:rPr>
          <w:rPrChange w:id="6753" w:author="CR#0785r1" w:date="2020-04-07T13:46:00Z">
            <w:rPr/>
          </w:rPrChange>
        </w:rPr>
        <w:t>The UE shall not consider the metrics for which a threshold has not been provided. The UE shall evaluate the E-UTRAN conditions on PCell only. If not all metrics related to the provided thresholds can be acquired for a WLAN BSS, the UE shall exclude that WLAN BSS from th</w:t>
      </w:r>
      <w:r w:rsidR="009C5091" w:rsidRPr="00575498">
        <w:rPr>
          <w:rPrChange w:id="6754" w:author="CR#0785r1" w:date="2020-04-07T13:46:00Z">
            <w:rPr/>
          </w:rPrChange>
        </w:rPr>
        <w:t>e evaluation of the above rule.</w:t>
      </w:r>
    </w:p>
    <w:p w:rsidR="007454F5" w:rsidRPr="00575498" w:rsidRDefault="007454F5" w:rsidP="00377BCE">
      <w:pPr>
        <w:rPr>
          <w:rPrChange w:id="6755" w:author="CR#0785r1" w:date="2020-04-07T13:46:00Z">
            <w:rPr/>
          </w:rPrChange>
        </w:rPr>
      </w:pPr>
      <w:r w:rsidRPr="00575498">
        <w:rPr>
          <w:rPrChange w:id="6756" w:author="CR#0785r1" w:date="2020-04-07T13:46:00Z">
            <w:rPr/>
          </w:rPrChange>
        </w:rPr>
        <w:t xml:space="preserve">The upper layers in the UE shall be notified </w:t>
      </w:r>
      <w:r w:rsidRPr="00575498">
        <w:rPr>
          <w:iCs/>
          <w:lang w:eastAsia="ja-JP"/>
          <w:rPrChange w:id="6757" w:author="CR#0785r1" w:date="2020-04-07T13:46:00Z">
            <w:rPr>
              <w:iCs/>
              <w:lang w:eastAsia="ja-JP"/>
            </w:rPr>
          </w:rPrChange>
        </w:rPr>
        <w:t xml:space="preserve">(see TS 24.302 [28]) </w:t>
      </w:r>
      <w:r w:rsidRPr="00575498">
        <w:rPr>
          <w:rPrChange w:id="6758" w:author="CR#0785r1" w:date="2020-04-07T13:46:00Z">
            <w:rPr/>
          </w:rPrChange>
        </w:rPr>
        <w:t xml:space="preserve">when the following conditions 3 or 4 for steering traffic from WLAN to E-UTRAN are satisfied for a time interval </w:t>
      </w:r>
      <w:r w:rsidRPr="00575498">
        <w:rPr>
          <w:noProof/>
          <w:rPrChange w:id="6759" w:author="CR#0785r1" w:date="2020-04-07T13:46:00Z">
            <w:rPr>
              <w:noProof/>
            </w:rPr>
          </w:rPrChange>
        </w:rPr>
        <w:t>Tsteering</w:t>
      </w:r>
      <w:r w:rsidRPr="00575498">
        <w:rPr>
          <w:noProof/>
          <w:vertAlign w:val="subscript"/>
          <w:rPrChange w:id="6760" w:author="CR#0785r1" w:date="2020-04-07T13:46:00Z">
            <w:rPr>
              <w:noProof/>
              <w:vertAlign w:val="subscript"/>
            </w:rPr>
          </w:rPrChange>
        </w:rPr>
        <w:t>WLAN</w:t>
      </w:r>
      <w:r w:rsidRPr="00575498">
        <w:rPr>
          <w:rPrChange w:id="6761" w:author="CR#0785r1" w:date="2020-04-07T13:46:00Z">
            <w:rPr/>
          </w:rPrChange>
        </w:rPr>
        <w:t>:</w:t>
      </w:r>
    </w:p>
    <w:p w:rsidR="007454F5" w:rsidRPr="00575498" w:rsidRDefault="009C5091" w:rsidP="009C5091">
      <w:pPr>
        <w:pStyle w:val="B1"/>
        <w:rPr>
          <w:noProof/>
          <w:rPrChange w:id="6762" w:author="CR#0785r1" w:date="2020-04-07T13:46:00Z">
            <w:rPr>
              <w:noProof/>
            </w:rPr>
          </w:rPrChange>
        </w:rPr>
      </w:pPr>
      <w:r w:rsidRPr="00575498">
        <w:rPr>
          <w:noProof/>
          <w:rPrChange w:id="6763" w:author="CR#0785r1" w:date="2020-04-07T13:46:00Z">
            <w:rPr>
              <w:noProof/>
            </w:rPr>
          </w:rPrChange>
        </w:rPr>
        <w:t>1.</w:t>
      </w:r>
      <w:r w:rsidRPr="00575498">
        <w:rPr>
          <w:noProof/>
          <w:rPrChange w:id="6764" w:author="CR#0785r1" w:date="2020-04-07T13:46:00Z">
            <w:rPr>
              <w:noProof/>
            </w:rPr>
          </w:rPrChange>
        </w:rPr>
        <w:tab/>
      </w:r>
      <w:r w:rsidR="007454F5" w:rsidRPr="00575498">
        <w:rPr>
          <w:noProof/>
          <w:rPrChange w:id="6765" w:author="CR#0785r1" w:date="2020-04-07T13:46:00Z">
            <w:rPr>
              <w:noProof/>
            </w:rPr>
          </w:rPrChange>
        </w:rPr>
        <w:t>In the source WLAN:</w:t>
      </w:r>
    </w:p>
    <w:p w:rsidR="007454F5" w:rsidRPr="00575498" w:rsidRDefault="009C5091" w:rsidP="009C5091">
      <w:pPr>
        <w:pStyle w:val="B2"/>
        <w:rPr>
          <w:lang w:eastAsia="ja-JP"/>
          <w:rPrChange w:id="6766" w:author="CR#0785r1" w:date="2020-04-07T13:46:00Z">
            <w:rPr>
              <w:lang w:eastAsia="ja-JP"/>
            </w:rPr>
          </w:rPrChange>
        </w:rPr>
      </w:pPr>
      <w:r w:rsidRPr="00575498">
        <w:rPr>
          <w:noProof/>
          <w:rPrChange w:id="6767" w:author="CR#0785r1" w:date="2020-04-07T13:46:00Z">
            <w:rPr>
              <w:noProof/>
            </w:rPr>
          </w:rPrChange>
        </w:rPr>
        <w:t>-</w:t>
      </w:r>
      <w:r w:rsidRPr="00575498">
        <w:rPr>
          <w:noProof/>
          <w:rPrChange w:id="6768" w:author="CR#0785r1" w:date="2020-04-07T13:46:00Z">
            <w:rPr>
              <w:noProof/>
            </w:rPr>
          </w:rPrChange>
        </w:rPr>
        <w:tab/>
      </w:r>
      <w:r w:rsidR="007454F5" w:rsidRPr="00575498">
        <w:rPr>
          <w:noProof/>
          <w:rPrChange w:id="6769" w:author="CR#0785r1" w:date="2020-04-07T13:46:00Z">
            <w:rPr>
              <w:noProof/>
            </w:rPr>
          </w:rPrChange>
        </w:rPr>
        <w:t>ChannelUtilizationWLAN &gt; Thresh</w:t>
      </w:r>
      <w:r w:rsidR="007454F5" w:rsidRPr="00575498">
        <w:rPr>
          <w:noProof/>
          <w:vertAlign w:val="subscript"/>
          <w:rPrChange w:id="6770" w:author="CR#0785r1" w:date="2020-04-07T13:46:00Z">
            <w:rPr>
              <w:noProof/>
              <w:vertAlign w:val="subscript"/>
            </w:rPr>
          </w:rPrChange>
        </w:rPr>
        <w:t>ChUtilWLAN, High</w:t>
      </w:r>
      <w:r w:rsidR="007454F5" w:rsidRPr="00575498">
        <w:rPr>
          <w:rPrChange w:id="6771" w:author="CR#0785r1" w:date="2020-04-07T13:46:00Z">
            <w:rPr/>
          </w:rPrChange>
        </w:rPr>
        <w:t>;</w:t>
      </w:r>
      <w:r w:rsidR="007454F5" w:rsidRPr="00575498">
        <w:rPr>
          <w:noProof/>
          <w:rPrChange w:id="6772" w:author="CR#0785r1" w:date="2020-04-07T13:46:00Z">
            <w:rPr>
              <w:noProof/>
            </w:rPr>
          </w:rPrChange>
        </w:rPr>
        <w:t xml:space="preserve"> or</w:t>
      </w:r>
    </w:p>
    <w:p w:rsidR="007454F5" w:rsidRPr="00575498" w:rsidRDefault="009C5091" w:rsidP="009C5091">
      <w:pPr>
        <w:pStyle w:val="B2"/>
        <w:rPr>
          <w:rPrChange w:id="6773" w:author="CR#0785r1" w:date="2020-04-07T13:46:00Z">
            <w:rPr/>
          </w:rPrChange>
        </w:rPr>
      </w:pPr>
      <w:r w:rsidRPr="00575498">
        <w:rPr>
          <w:noProof/>
          <w:rPrChange w:id="6774" w:author="CR#0785r1" w:date="2020-04-07T13:46:00Z">
            <w:rPr>
              <w:noProof/>
            </w:rPr>
          </w:rPrChange>
        </w:rPr>
        <w:t>-</w:t>
      </w:r>
      <w:r w:rsidRPr="00575498">
        <w:rPr>
          <w:noProof/>
          <w:rPrChange w:id="6775" w:author="CR#0785r1" w:date="2020-04-07T13:46:00Z">
            <w:rPr>
              <w:noProof/>
            </w:rPr>
          </w:rPrChange>
        </w:rPr>
        <w:tab/>
      </w:r>
      <w:r w:rsidR="007454F5" w:rsidRPr="00575498">
        <w:rPr>
          <w:noProof/>
          <w:rPrChange w:id="6776" w:author="CR#0785r1" w:date="2020-04-07T13:46:00Z">
            <w:rPr>
              <w:noProof/>
            </w:rPr>
          </w:rPrChange>
        </w:rPr>
        <w:t>BackhaulRateDlWLAN &lt; Thresh</w:t>
      </w:r>
      <w:r w:rsidR="007454F5" w:rsidRPr="00575498">
        <w:rPr>
          <w:noProof/>
          <w:vertAlign w:val="subscript"/>
          <w:rPrChange w:id="6777" w:author="CR#0785r1" w:date="2020-04-07T13:46:00Z">
            <w:rPr>
              <w:noProof/>
              <w:vertAlign w:val="subscript"/>
            </w:rPr>
          </w:rPrChange>
        </w:rPr>
        <w:t>BackhRateDLWLAN, Low</w:t>
      </w:r>
      <w:r w:rsidR="007454F5" w:rsidRPr="00575498">
        <w:rPr>
          <w:rPrChange w:id="6778" w:author="CR#0785r1" w:date="2020-04-07T13:46:00Z">
            <w:rPr/>
          </w:rPrChange>
        </w:rPr>
        <w:t>; or</w:t>
      </w:r>
    </w:p>
    <w:p w:rsidR="007454F5" w:rsidRPr="00575498" w:rsidRDefault="009C5091" w:rsidP="009C5091">
      <w:pPr>
        <w:pStyle w:val="B2"/>
        <w:rPr>
          <w:noProof/>
          <w:rPrChange w:id="6779" w:author="CR#0785r1" w:date="2020-04-07T13:46:00Z">
            <w:rPr>
              <w:noProof/>
            </w:rPr>
          </w:rPrChange>
        </w:rPr>
      </w:pPr>
      <w:r w:rsidRPr="00575498">
        <w:rPr>
          <w:noProof/>
          <w:rPrChange w:id="6780" w:author="CR#0785r1" w:date="2020-04-07T13:46:00Z">
            <w:rPr>
              <w:noProof/>
            </w:rPr>
          </w:rPrChange>
        </w:rPr>
        <w:t>-</w:t>
      </w:r>
      <w:r w:rsidRPr="00575498">
        <w:rPr>
          <w:noProof/>
          <w:rPrChange w:id="6781" w:author="CR#0785r1" w:date="2020-04-07T13:46:00Z">
            <w:rPr>
              <w:noProof/>
            </w:rPr>
          </w:rPrChange>
        </w:rPr>
        <w:tab/>
      </w:r>
      <w:r w:rsidR="007454F5" w:rsidRPr="00575498">
        <w:rPr>
          <w:noProof/>
          <w:rPrChange w:id="6782" w:author="CR#0785r1" w:date="2020-04-07T13:46:00Z">
            <w:rPr>
              <w:noProof/>
            </w:rPr>
          </w:rPrChange>
        </w:rPr>
        <w:t>BackhaulRateUlWLAN &lt; Thresh</w:t>
      </w:r>
      <w:r w:rsidR="007454F5" w:rsidRPr="00575498">
        <w:rPr>
          <w:noProof/>
          <w:vertAlign w:val="subscript"/>
          <w:rPrChange w:id="6783" w:author="CR#0785r1" w:date="2020-04-07T13:46:00Z">
            <w:rPr>
              <w:noProof/>
              <w:vertAlign w:val="subscript"/>
            </w:rPr>
          </w:rPrChange>
        </w:rPr>
        <w:t>BackhRateULWLAN, Low</w:t>
      </w:r>
      <w:r w:rsidR="007454F5" w:rsidRPr="00575498">
        <w:rPr>
          <w:rPrChange w:id="6784" w:author="CR#0785r1" w:date="2020-04-07T13:46:00Z">
            <w:rPr/>
          </w:rPrChange>
        </w:rPr>
        <w:t>;</w:t>
      </w:r>
      <w:r w:rsidR="007454F5" w:rsidRPr="00575498">
        <w:rPr>
          <w:noProof/>
          <w:rPrChange w:id="6785" w:author="CR#0785r1" w:date="2020-04-07T13:46:00Z">
            <w:rPr>
              <w:noProof/>
            </w:rPr>
          </w:rPrChange>
        </w:rPr>
        <w:t xml:space="preserve"> or</w:t>
      </w:r>
    </w:p>
    <w:p w:rsidR="007454F5" w:rsidRPr="00575498" w:rsidRDefault="009C5091" w:rsidP="009C5091">
      <w:pPr>
        <w:pStyle w:val="B2"/>
        <w:rPr>
          <w:noProof/>
          <w:rPrChange w:id="6786" w:author="CR#0785r1" w:date="2020-04-07T13:46:00Z">
            <w:rPr>
              <w:noProof/>
            </w:rPr>
          </w:rPrChange>
        </w:rPr>
      </w:pPr>
      <w:r w:rsidRPr="00575498">
        <w:rPr>
          <w:noProof/>
          <w:rPrChange w:id="6787" w:author="CR#0785r1" w:date="2020-04-07T13:46:00Z">
            <w:rPr>
              <w:noProof/>
            </w:rPr>
          </w:rPrChange>
        </w:rPr>
        <w:t>-</w:t>
      </w:r>
      <w:r w:rsidRPr="00575498">
        <w:rPr>
          <w:noProof/>
          <w:rPrChange w:id="6788" w:author="CR#0785r1" w:date="2020-04-07T13:46:00Z">
            <w:rPr>
              <w:noProof/>
            </w:rPr>
          </w:rPrChange>
        </w:rPr>
        <w:tab/>
      </w:r>
      <w:r w:rsidR="003973C3" w:rsidRPr="00575498">
        <w:rPr>
          <w:noProof/>
          <w:rPrChange w:id="6789" w:author="CR#0785r1" w:date="2020-04-07T13:46:00Z">
            <w:rPr>
              <w:noProof/>
            </w:rPr>
          </w:rPrChange>
        </w:rPr>
        <w:t>WLANRSSI &lt; Thresh</w:t>
      </w:r>
      <w:r w:rsidR="003973C3" w:rsidRPr="00575498">
        <w:rPr>
          <w:rFonts w:eastAsia="Malgun Gothic"/>
          <w:noProof/>
          <w:vertAlign w:val="subscript"/>
          <w:lang w:eastAsia="ko-KR"/>
          <w:rPrChange w:id="6790" w:author="CR#0785r1" w:date="2020-04-07T13:46:00Z">
            <w:rPr>
              <w:rFonts w:eastAsia="Malgun Gothic"/>
              <w:noProof/>
              <w:vertAlign w:val="subscript"/>
              <w:lang w:eastAsia="ko-KR"/>
            </w:rPr>
          </w:rPrChange>
        </w:rPr>
        <w:t>WLAN</w:t>
      </w:r>
      <w:r w:rsidR="003973C3" w:rsidRPr="00575498">
        <w:rPr>
          <w:noProof/>
          <w:vertAlign w:val="subscript"/>
          <w:rPrChange w:id="6791" w:author="CR#0785r1" w:date="2020-04-07T13:46:00Z">
            <w:rPr>
              <w:noProof/>
              <w:vertAlign w:val="subscript"/>
            </w:rPr>
          </w:rPrChange>
        </w:rPr>
        <w:t>RSSI</w:t>
      </w:r>
      <w:r w:rsidR="007454F5" w:rsidRPr="00575498">
        <w:rPr>
          <w:noProof/>
          <w:vertAlign w:val="subscript"/>
          <w:rPrChange w:id="6792" w:author="CR#0785r1" w:date="2020-04-07T13:46:00Z">
            <w:rPr>
              <w:noProof/>
              <w:vertAlign w:val="subscript"/>
            </w:rPr>
          </w:rPrChange>
        </w:rPr>
        <w:t>, Low</w:t>
      </w:r>
      <w:r w:rsidR="007454F5" w:rsidRPr="00575498">
        <w:rPr>
          <w:noProof/>
          <w:rPrChange w:id="6793" w:author="CR#0785r1" w:date="2020-04-07T13:46:00Z">
            <w:rPr>
              <w:noProof/>
            </w:rPr>
          </w:rPrChange>
        </w:rPr>
        <w:t>;</w:t>
      </w:r>
    </w:p>
    <w:p w:rsidR="007454F5" w:rsidRPr="00575498" w:rsidRDefault="009C5091" w:rsidP="009C5091">
      <w:pPr>
        <w:pStyle w:val="B1"/>
        <w:rPr>
          <w:noProof/>
          <w:rPrChange w:id="6794" w:author="CR#0785r1" w:date="2020-04-07T13:46:00Z">
            <w:rPr>
              <w:noProof/>
            </w:rPr>
          </w:rPrChange>
        </w:rPr>
      </w:pPr>
      <w:r w:rsidRPr="00575498">
        <w:rPr>
          <w:noProof/>
          <w:rPrChange w:id="6795" w:author="CR#0785r1" w:date="2020-04-07T13:46:00Z">
            <w:rPr>
              <w:noProof/>
            </w:rPr>
          </w:rPrChange>
        </w:rPr>
        <w:t>2.</w:t>
      </w:r>
      <w:r w:rsidRPr="00575498">
        <w:rPr>
          <w:noProof/>
          <w:rPrChange w:id="6796" w:author="CR#0785r1" w:date="2020-04-07T13:46:00Z">
            <w:rPr>
              <w:noProof/>
            </w:rPr>
          </w:rPrChange>
        </w:rPr>
        <w:tab/>
      </w:r>
      <w:r w:rsidR="007454F5" w:rsidRPr="00575498">
        <w:rPr>
          <w:noProof/>
          <w:rPrChange w:id="6797" w:author="CR#0785r1" w:date="2020-04-07T13:46:00Z">
            <w:rPr>
              <w:noProof/>
            </w:rPr>
          </w:rPrChange>
        </w:rPr>
        <w:t>In the target E-UTRAN</w:t>
      </w:r>
      <w:r w:rsidR="007454F5" w:rsidRPr="00575498">
        <w:rPr>
          <w:rFonts w:eastAsia="Malgun Gothic"/>
          <w:noProof/>
          <w:lang w:eastAsia="ko-KR"/>
          <w:rPrChange w:id="6798" w:author="CR#0785r1" w:date="2020-04-07T13:46:00Z">
            <w:rPr>
              <w:rFonts w:eastAsia="Malgun Gothic"/>
              <w:noProof/>
              <w:lang w:eastAsia="ko-KR"/>
            </w:rPr>
          </w:rPrChange>
        </w:rPr>
        <w:t xml:space="preserve"> cell</w:t>
      </w:r>
      <w:r w:rsidR="007454F5" w:rsidRPr="00575498">
        <w:rPr>
          <w:noProof/>
          <w:rPrChange w:id="6799" w:author="CR#0785r1" w:date="2020-04-07T13:46:00Z">
            <w:rPr>
              <w:noProof/>
            </w:rPr>
          </w:rPrChange>
        </w:rPr>
        <w:t>:</w:t>
      </w:r>
    </w:p>
    <w:p w:rsidR="007454F5" w:rsidRPr="00575498" w:rsidRDefault="009C5091" w:rsidP="009C5091">
      <w:pPr>
        <w:pStyle w:val="B2"/>
        <w:rPr>
          <w:noProof/>
          <w:rPrChange w:id="6800" w:author="CR#0785r1" w:date="2020-04-07T13:46:00Z">
            <w:rPr>
              <w:noProof/>
            </w:rPr>
          </w:rPrChange>
        </w:rPr>
      </w:pPr>
      <w:r w:rsidRPr="00575498">
        <w:rPr>
          <w:noProof/>
          <w:rPrChange w:id="6801" w:author="CR#0785r1" w:date="2020-04-07T13:46:00Z">
            <w:rPr>
              <w:noProof/>
            </w:rPr>
          </w:rPrChange>
        </w:rPr>
        <w:t>-</w:t>
      </w:r>
      <w:r w:rsidRPr="00575498">
        <w:rPr>
          <w:noProof/>
          <w:rPrChange w:id="6802" w:author="CR#0785r1" w:date="2020-04-07T13:46:00Z">
            <w:rPr>
              <w:noProof/>
            </w:rPr>
          </w:rPrChange>
        </w:rPr>
        <w:tab/>
      </w:r>
      <w:r w:rsidR="007454F5" w:rsidRPr="00575498">
        <w:rPr>
          <w:noProof/>
          <w:rPrChange w:id="6803" w:author="CR#0785r1" w:date="2020-04-07T13:46:00Z">
            <w:rPr>
              <w:noProof/>
            </w:rPr>
          </w:rPrChange>
        </w:rPr>
        <w:t>RSRPmeas &gt; Thresh</w:t>
      </w:r>
      <w:r w:rsidR="007454F5" w:rsidRPr="00575498">
        <w:rPr>
          <w:noProof/>
          <w:vertAlign w:val="subscript"/>
          <w:rPrChange w:id="6804" w:author="CR#0785r1" w:date="2020-04-07T13:46:00Z">
            <w:rPr>
              <w:noProof/>
              <w:vertAlign w:val="subscript"/>
            </w:rPr>
          </w:rPrChange>
        </w:rPr>
        <w:t>ServingOffloadWLAN, HighP;</w:t>
      </w:r>
      <w:r w:rsidR="007454F5" w:rsidRPr="00575498">
        <w:rPr>
          <w:noProof/>
          <w:rPrChange w:id="6805" w:author="CR#0785r1" w:date="2020-04-07T13:46:00Z">
            <w:rPr>
              <w:noProof/>
            </w:rPr>
          </w:rPrChange>
        </w:rPr>
        <w:t xml:space="preserve"> and</w:t>
      </w:r>
    </w:p>
    <w:p w:rsidR="007454F5" w:rsidRPr="00575498" w:rsidRDefault="009C5091" w:rsidP="009C5091">
      <w:pPr>
        <w:pStyle w:val="B2"/>
        <w:rPr>
          <w:noProof/>
          <w:rPrChange w:id="6806" w:author="CR#0785r1" w:date="2020-04-07T13:46:00Z">
            <w:rPr>
              <w:noProof/>
            </w:rPr>
          </w:rPrChange>
        </w:rPr>
      </w:pPr>
      <w:r w:rsidRPr="00575498">
        <w:rPr>
          <w:noProof/>
          <w:rPrChange w:id="6807" w:author="CR#0785r1" w:date="2020-04-07T13:46:00Z">
            <w:rPr>
              <w:noProof/>
            </w:rPr>
          </w:rPrChange>
        </w:rPr>
        <w:t>-</w:t>
      </w:r>
      <w:r w:rsidRPr="00575498">
        <w:rPr>
          <w:noProof/>
          <w:rPrChange w:id="6808" w:author="CR#0785r1" w:date="2020-04-07T13:46:00Z">
            <w:rPr>
              <w:noProof/>
            </w:rPr>
          </w:rPrChange>
        </w:rPr>
        <w:tab/>
      </w:r>
      <w:r w:rsidR="007454F5" w:rsidRPr="00575498">
        <w:rPr>
          <w:noProof/>
          <w:rPrChange w:id="6809" w:author="CR#0785r1" w:date="2020-04-07T13:46:00Z">
            <w:rPr>
              <w:noProof/>
            </w:rPr>
          </w:rPrChange>
        </w:rPr>
        <w:t>RSRQmeas &gt; Thresh</w:t>
      </w:r>
      <w:r w:rsidR="007454F5" w:rsidRPr="00575498">
        <w:rPr>
          <w:noProof/>
          <w:vertAlign w:val="subscript"/>
          <w:rPrChange w:id="6810" w:author="CR#0785r1" w:date="2020-04-07T13:46:00Z">
            <w:rPr>
              <w:noProof/>
              <w:vertAlign w:val="subscript"/>
            </w:rPr>
          </w:rPrChange>
        </w:rPr>
        <w:t>ServingOffloadWLAN, HighQ;</w:t>
      </w:r>
    </w:p>
    <w:p w:rsidR="007454F5" w:rsidRPr="00575498" w:rsidRDefault="007454F5" w:rsidP="00377BCE">
      <w:pPr>
        <w:rPr>
          <w:rPrChange w:id="6811" w:author="CR#0785r1" w:date="2020-04-07T13:46:00Z">
            <w:rPr/>
          </w:rPrChange>
        </w:rPr>
      </w:pPr>
      <w:r w:rsidRPr="00575498">
        <w:rPr>
          <w:rPrChange w:id="6812" w:author="CR#0785r1" w:date="2020-04-07T13:46:00Z">
            <w:rPr/>
          </w:rPrChange>
        </w:rPr>
        <w:t>The UE shall not consider the metrics for which a threshold has not been provided. The UE shall evaluate the E-UTRAN conditions on PCell only.</w:t>
      </w:r>
    </w:p>
    <w:p w:rsidR="007454F5" w:rsidRPr="00575498" w:rsidRDefault="00A517D5" w:rsidP="00377BCE">
      <w:pPr>
        <w:pStyle w:val="Heading3"/>
        <w:rPr>
          <w:rPrChange w:id="6813" w:author="CR#0785r1" w:date="2020-04-07T13:46:00Z">
            <w:rPr/>
          </w:rPrChange>
        </w:rPr>
      </w:pPr>
      <w:bookmarkStart w:id="6814" w:name="_Toc29237936"/>
      <w:r w:rsidRPr="00575498">
        <w:rPr>
          <w:rPrChange w:id="6815" w:author="CR#0785r1" w:date="2020-04-07T13:46:00Z">
            <w:rPr/>
          </w:rPrChange>
        </w:rPr>
        <w:t>5.6.3</w:t>
      </w:r>
      <w:r w:rsidRPr="00575498">
        <w:rPr>
          <w:rPrChange w:id="6816" w:author="CR#0785r1" w:date="2020-04-07T13:46:00Z">
            <w:rPr/>
          </w:rPrChange>
        </w:rPr>
        <w:tab/>
      </w:r>
      <w:r w:rsidR="007454F5" w:rsidRPr="00575498">
        <w:rPr>
          <w:rPrChange w:id="6817" w:author="CR#0785r1" w:date="2020-04-07T13:46:00Z">
            <w:rPr/>
          </w:rPrChange>
        </w:rPr>
        <w:t>RAN assistance parameters definition</w:t>
      </w:r>
      <w:bookmarkEnd w:id="6814"/>
    </w:p>
    <w:p w:rsidR="007454F5" w:rsidRPr="00575498" w:rsidRDefault="007454F5" w:rsidP="00377BCE">
      <w:pPr>
        <w:rPr>
          <w:snapToGrid w:val="0"/>
          <w:rPrChange w:id="6818" w:author="CR#0785r1" w:date="2020-04-07T13:46:00Z">
            <w:rPr>
              <w:snapToGrid w:val="0"/>
            </w:rPr>
          </w:rPrChange>
        </w:rPr>
      </w:pPr>
      <w:r w:rsidRPr="00575498">
        <w:rPr>
          <w:snapToGrid w:val="0"/>
          <w:rPrChange w:id="6819" w:author="CR#0785r1" w:date="2020-04-07T13:46:00Z">
            <w:rPr>
              <w:snapToGrid w:val="0"/>
            </w:rPr>
          </w:rPrChange>
        </w:rPr>
        <w:t>The following RAN assistance parameters for RAN-assisted WLAN interworking may be provided:</w:t>
      </w:r>
    </w:p>
    <w:p w:rsidR="007454F5" w:rsidRPr="00575498" w:rsidRDefault="007454F5" w:rsidP="00377BCE">
      <w:pPr>
        <w:rPr>
          <w:b/>
          <w:vertAlign w:val="subscript"/>
          <w:rPrChange w:id="6820" w:author="CR#0785r1" w:date="2020-04-07T13:46:00Z">
            <w:rPr>
              <w:b/>
              <w:vertAlign w:val="subscript"/>
            </w:rPr>
          </w:rPrChange>
        </w:rPr>
      </w:pPr>
      <w:r w:rsidRPr="00575498">
        <w:rPr>
          <w:b/>
          <w:rPrChange w:id="6821" w:author="CR#0785r1" w:date="2020-04-07T13:46:00Z">
            <w:rPr>
              <w:b/>
            </w:rPr>
          </w:rPrChange>
        </w:rPr>
        <w:t>Thresh</w:t>
      </w:r>
      <w:r w:rsidRPr="00575498">
        <w:rPr>
          <w:b/>
          <w:vertAlign w:val="subscript"/>
          <w:rPrChange w:id="6822" w:author="CR#0785r1" w:date="2020-04-07T13:46:00Z">
            <w:rPr>
              <w:b/>
              <w:vertAlign w:val="subscript"/>
            </w:rPr>
          </w:rPrChange>
        </w:rPr>
        <w:t>ServingOffloadWLAN, LowP</w:t>
      </w:r>
    </w:p>
    <w:p w:rsidR="007454F5" w:rsidRPr="00575498" w:rsidRDefault="007454F5" w:rsidP="00377BCE">
      <w:pPr>
        <w:rPr>
          <w:rFonts w:eastAsia="Times New Roman"/>
          <w:lang w:eastAsia="en-GB"/>
          <w:rPrChange w:id="6823" w:author="CR#0785r1" w:date="2020-04-07T13:46:00Z">
            <w:rPr>
              <w:rFonts w:eastAsia="Times New Roman"/>
              <w:lang w:eastAsia="en-GB"/>
            </w:rPr>
          </w:rPrChange>
        </w:rPr>
      </w:pPr>
      <w:r w:rsidRPr="00575498">
        <w:rPr>
          <w:rFonts w:eastAsia="Times New Roman"/>
          <w:lang w:eastAsia="en-GB"/>
          <w:rPrChange w:id="6824" w:author="CR#0785r1" w:date="2020-04-07T13:46:00Z">
            <w:rPr>
              <w:rFonts w:eastAsia="Times New Roman"/>
              <w:lang w:eastAsia="en-GB"/>
            </w:rPr>
          </w:rPrChange>
        </w:rPr>
        <w:t xml:space="preserve">This specifies the </w:t>
      </w:r>
      <w:r w:rsidRPr="00575498">
        <w:rPr>
          <w:noProof/>
          <w:rPrChange w:id="6825" w:author="CR#0785r1" w:date="2020-04-07T13:46:00Z">
            <w:rPr>
              <w:noProof/>
            </w:rPr>
          </w:rPrChange>
        </w:rPr>
        <w:t>RSRP</w:t>
      </w:r>
      <w:r w:rsidRPr="00575498">
        <w:rPr>
          <w:rFonts w:eastAsia="Times New Roman"/>
          <w:lang w:eastAsia="en-GB"/>
          <w:rPrChange w:id="6826" w:author="CR#0785r1" w:date="2020-04-07T13:46:00Z">
            <w:rPr>
              <w:rFonts w:eastAsia="Times New Roman"/>
              <w:lang w:eastAsia="en-GB"/>
            </w:rPr>
          </w:rPrChange>
        </w:rPr>
        <w:t xml:space="preserve"> threshold </w:t>
      </w:r>
      <w:r w:rsidRPr="00575498">
        <w:rPr>
          <w:lang w:eastAsia="ja-JP"/>
          <w:rPrChange w:id="6827" w:author="CR#0785r1" w:date="2020-04-07T13:46:00Z">
            <w:rPr>
              <w:lang w:eastAsia="ja-JP"/>
            </w:rPr>
          </w:rPrChange>
        </w:rPr>
        <w:t xml:space="preserve">(in dBm) </w:t>
      </w:r>
      <w:r w:rsidRPr="00575498">
        <w:rPr>
          <w:rFonts w:eastAsia="Times New Roman"/>
          <w:lang w:eastAsia="en-GB"/>
          <w:rPrChange w:id="6828" w:author="CR#0785r1" w:date="2020-04-07T13:46:00Z">
            <w:rPr>
              <w:rFonts w:eastAsia="Times New Roman"/>
              <w:lang w:eastAsia="en-GB"/>
            </w:rPr>
          </w:rPrChange>
        </w:rPr>
        <w:t>used by the UE for traffic steering to from E-UTRAN to WLAN.</w:t>
      </w:r>
    </w:p>
    <w:p w:rsidR="007454F5" w:rsidRPr="00575498" w:rsidRDefault="007454F5" w:rsidP="00377BCE">
      <w:pPr>
        <w:rPr>
          <w:b/>
          <w:vertAlign w:val="subscript"/>
          <w:rPrChange w:id="6829" w:author="CR#0785r1" w:date="2020-04-07T13:46:00Z">
            <w:rPr>
              <w:b/>
              <w:vertAlign w:val="subscript"/>
            </w:rPr>
          </w:rPrChange>
        </w:rPr>
      </w:pPr>
      <w:r w:rsidRPr="00575498">
        <w:rPr>
          <w:b/>
          <w:rPrChange w:id="6830" w:author="CR#0785r1" w:date="2020-04-07T13:46:00Z">
            <w:rPr>
              <w:b/>
            </w:rPr>
          </w:rPrChange>
        </w:rPr>
        <w:t>Thresh</w:t>
      </w:r>
      <w:r w:rsidRPr="00575498">
        <w:rPr>
          <w:b/>
          <w:vertAlign w:val="subscript"/>
          <w:rPrChange w:id="6831" w:author="CR#0785r1" w:date="2020-04-07T13:46:00Z">
            <w:rPr>
              <w:b/>
              <w:vertAlign w:val="subscript"/>
            </w:rPr>
          </w:rPrChange>
        </w:rPr>
        <w:t>ServingOffloadWLAN, HighP</w:t>
      </w:r>
    </w:p>
    <w:p w:rsidR="007454F5" w:rsidRPr="00575498" w:rsidRDefault="007454F5" w:rsidP="00377BCE">
      <w:pPr>
        <w:rPr>
          <w:rFonts w:eastAsia="Times New Roman"/>
          <w:lang w:eastAsia="en-GB"/>
          <w:rPrChange w:id="6832" w:author="CR#0785r1" w:date="2020-04-07T13:46:00Z">
            <w:rPr>
              <w:rFonts w:eastAsia="Times New Roman"/>
              <w:lang w:eastAsia="en-GB"/>
            </w:rPr>
          </w:rPrChange>
        </w:rPr>
      </w:pPr>
      <w:r w:rsidRPr="00575498">
        <w:rPr>
          <w:rFonts w:eastAsia="Times New Roman"/>
          <w:lang w:eastAsia="en-GB"/>
          <w:rPrChange w:id="6833" w:author="CR#0785r1" w:date="2020-04-07T13:46:00Z">
            <w:rPr>
              <w:rFonts w:eastAsia="Times New Roman"/>
              <w:lang w:eastAsia="en-GB"/>
            </w:rPr>
          </w:rPrChange>
        </w:rPr>
        <w:lastRenderedPageBreak/>
        <w:t xml:space="preserve">This specifies the </w:t>
      </w:r>
      <w:r w:rsidRPr="00575498">
        <w:rPr>
          <w:noProof/>
          <w:rPrChange w:id="6834" w:author="CR#0785r1" w:date="2020-04-07T13:46:00Z">
            <w:rPr>
              <w:noProof/>
            </w:rPr>
          </w:rPrChange>
        </w:rPr>
        <w:t xml:space="preserve">RSRP </w:t>
      </w:r>
      <w:r w:rsidRPr="00575498">
        <w:rPr>
          <w:rFonts w:eastAsia="Times New Roman"/>
          <w:lang w:eastAsia="en-GB"/>
          <w:rPrChange w:id="6835" w:author="CR#0785r1" w:date="2020-04-07T13:46:00Z">
            <w:rPr>
              <w:rFonts w:eastAsia="Times New Roman"/>
              <w:lang w:eastAsia="en-GB"/>
            </w:rPr>
          </w:rPrChange>
        </w:rPr>
        <w:t xml:space="preserve">threshold </w:t>
      </w:r>
      <w:r w:rsidRPr="00575498">
        <w:rPr>
          <w:lang w:eastAsia="ja-JP"/>
          <w:rPrChange w:id="6836" w:author="CR#0785r1" w:date="2020-04-07T13:46:00Z">
            <w:rPr>
              <w:lang w:eastAsia="ja-JP"/>
            </w:rPr>
          </w:rPrChange>
        </w:rPr>
        <w:t xml:space="preserve">(in dBm) </w:t>
      </w:r>
      <w:r w:rsidRPr="00575498">
        <w:rPr>
          <w:rFonts w:eastAsia="Times New Roman"/>
          <w:lang w:eastAsia="en-GB"/>
          <w:rPrChange w:id="6837" w:author="CR#0785r1" w:date="2020-04-07T13:46:00Z">
            <w:rPr>
              <w:rFonts w:eastAsia="Times New Roman"/>
              <w:lang w:eastAsia="en-GB"/>
            </w:rPr>
          </w:rPrChange>
        </w:rPr>
        <w:t>used by the UE for traffic steering from WLAN to E-UTRAN.</w:t>
      </w:r>
    </w:p>
    <w:p w:rsidR="007454F5" w:rsidRPr="00575498" w:rsidRDefault="007454F5" w:rsidP="00377BCE">
      <w:pPr>
        <w:rPr>
          <w:b/>
          <w:bCs/>
          <w:rPrChange w:id="6838" w:author="CR#0785r1" w:date="2020-04-07T13:46:00Z">
            <w:rPr>
              <w:b/>
              <w:bCs/>
            </w:rPr>
          </w:rPrChange>
        </w:rPr>
      </w:pPr>
      <w:r w:rsidRPr="00575498">
        <w:rPr>
          <w:b/>
          <w:bCs/>
          <w:noProof/>
          <w:rPrChange w:id="6839" w:author="CR#0785r1" w:date="2020-04-07T13:46:00Z">
            <w:rPr>
              <w:b/>
              <w:bCs/>
              <w:noProof/>
            </w:rPr>
          </w:rPrChange>
        </w:rPr>
        <w:t>Thresh</w:t>
      </w:r>
      <w:r w:rsidRPr="00575498">
        <w:rPr>
          <w:b/>
          <w:bCs/>
          <w:noProof/>
          <w:vertAlign w:val="subscript"/>
          <w:rPrChange w:id="6840" w:author="CR#0785r1" w:date="2020-04-07T13:46:00Z">
            <w:rPr>
              <w:b/>
              <w:bCs/>
              <w:noProof/>
              <w:vertAlign w:val="subscript"/>
            </w:rPr>
          </w:rPrChange>
        </w:rPr>
        <w:t>ServingOffloadWLAN, LowQ</w:t>
      </w:r>
    </w:p>
    <w:p w:rsidR="007454F5" w:rsidRPr="00575498" w:rsidRDefault="007454F5" w:rsidP="00377BCE">
      <w:pPr>
        <w:rPr>
          <w:rFonts w:eastAsia="Times New Roman"/>
          <w:lang w:eastAsia="en-GB"/>
          <w:rPrChange w:id="6841" w:author="CR#0785r1" w:date="2020-04-07T13:46:00Z">
            <w:rPr>
              <w:rFonts w:eastAsia="Times New Roman"/>
              <w:lang w:eastAsia="en-GB"/>
            </w:rPr>
          </w:rPrChange>
        </w:rPr>
      </w:pPr>
      <w:r w:rsidRPr="00575498">
        <w:rPr>
          <w:rFonts w:eastAsia="Times New Roman"/>
          <w:lang w:eastAsia="en-GB"/>
          <w:rPrChange w:id="6842" w:author="CR#0785r1" w:date="2020-04-07T13:46:00Z">
            <w:rPr>
              <w:rFonts w:eastAsia="Times New Roman"/>
              <w:lang w:eastAsia="en-GB"/>
            </w:rPr>
          </w:rPrChange>
        </w:rPr>
        <w:t xml:space="preserve">This specifies the </w:t>
      </w:r>
      <w:r w:rsidRPr="00575498">
        <w:rPr>
          <w:noProof/>
          <w:rPrChange w:id="6843" w:author="CR#0785r1" w:date="2020-04-07T13:46:00Z">
            <w:rPr>
              <w:noProof/>
            </w:rPr>
          </w:rPrChange>
        </w:rPr>
        <w:t xml:space="preserve">RSRQ </w:t>
      </w:r>
      <w:r w:rsidRPr="00575498">
        <w:rPr>
          <w:rFonts w:eastAsia="Times New Roman"/>
          <w:lang w:eastAsia="en-GB"/>
          <w:rPrChange w:id="6844" w:author="CR#0785r1" w:date="2020-04-07T13:46:00Z">
            <w:rPr>
              <w:rFonts w:eastAsia="Times New Roman"/>
              <w:lang w:eastAsia="en-GB"/>
            </w:rPr>
          </w:rPrChange>
        </w:rPr>
        <w:t xml:space="preserve">threshold </w:t>
      </w:r>
      <w:r w:rsidRPr="00575498">
        <w:rPr>
          <w:lang w:eastAsia="ja-JP"/>
          <w:rPrChange w:id="6845" w:author="CR#0785r1" w:date="2020-04-07T13:46:00Z">
            <w:rPr>
              <w:lang w:eastAsia="ja-JP"/>
            </w:rPr>
          </w:rPrChange>
        </w:rPr>
        <w:t xml:space="preserve">(in dB) </w:t>
      </w:r>
      <w:r w:rsidRPr="00575498">
        <w:rPr>
          <w:rFonts w:eastAsia="Times New Roman"/>
          <w:lang w:eastAsia="en-GB"/>
          <w:rPrChange w:id="6846" w:author="CR#0785r1" w:date="2020-04-07T13:46:00Z">
            <w:rPr>
              <w:rFonts w:eastAsia="Times New Roman"/>
              <w:lang w:eastAsia="en-GB"/>
            </w:rPr>
          </w:rPrChange>
        </w:rPr>
        <w:t>used by the UE for traffic steering from E-UTRAN to WLAN.</w:t>
      </w:r>
    </w:p>
    <w:p w:rsidR="007454F5" w:rsidRPr="00575498" w:rsidRDefault="007454F5" w:rsidP="00377BCE">
      <w:pPr>
        <w:rPr>
          <w:b/>
          <w:bCs/>
          <w:rPrChange w:id="6847" w:author="CR#0785r1" w:date="2020-04-07T13:46:00Z">
            <w:rPr>
              <w:b/>
              <w:bCs/>
            </w:rPr>
          </w:rPrChange>
        </w:rPr>
      </w:pPr>
      <w:r w:rsidRPr="00575498">
        <w:rPr>
          <w:b/>
          <w:bCs/>
          <w:noProof/>
          <w:rPrChange w:id="6848" w:author="CR#0785r1" w:date="2020-04-07T13:46:00Z">
            <w:rPr>
              <w:b/>
              <w:bCs/>
              <w:noProof/>
            </w:rPr>
          </w:rPrChange>
        </w:rPr>
        <w:t>Thresh</w:t>
      </w:r>
      <w:r w:rsidRPr="00575498">
        <w:rPr>
          <w:b/>
          <w:bCs/>
          <w:noProof/>
          <w:vertAlign w:val="subscript"/>
          <w:rPrChange w:id="6849" w:author="CR#0785r1" w:date="2020-04-07T13:46:00Z">
            <w:rPr>
              <w:b/>
              <w:bCs/>
              <w:noProof/>
              <w:vertAlign w:val="subscript"/>
            </w:rPr>
          </w:rPrChange>
        </w:rPr>
        <w:t>ServingOffloadWLAN, HighQ</w:t>
      </w:r>
    </w:p>
    <w:p w:rsidR="007454F5" w:rsidRPr="00575498" w:rsidRDefault="007454F5" w:rsidP="00377BCE">
      <w:pPr>
        <w:rPr>
          <w:rFonts w:eastAsia="Times New Roman"/>
          <w:lang w:eastAsia="en-GB"/>
          <w:rPrChange w:id="6850" w:author="CR#0785r1" w:date="2020-04-07T13:46:00Z">
            <w:rPr>
              <w:rFonts w:eastAsia="Times New Roman"/>
              <w:lang w:eastAsia="en-GB"/>
            </w:rPr>
          </w:rPrChange>
        </w:rPr>
      </w:pPr>
      <w:r w:rsidRPr="00575498">
        <w:rPr>
          <w:rFonts w:eastAsia="Times New Roman"/>
          <w:lang w:eastAsia="en-GB"/>
          <w:rPrChange w:id="6851" w:author="CR#0785r1" w:date="2020-04-07T13:46:00Z">
            <w:rPr>
              <w:rFonts w:eastAsia="Times New Roman"/>
              <w:lang w:eastAsia="en-GB"/>
            </w:rPr>
          </w:rPrChange>
        </w:rPr>
        <w:t xml:space="preserve">This specifies the </w:t>
      </w:r>
      <w:r w:rsidRPr="00575498">
        <w:rPr>
          <w:noProof/>
          <w:rPrChange w:id="6852" w:author="CR#0785r1" w:date="2020-04-07T13:46:00Z">
            <w:rPr>
              <w:noProof/>
            </w:rPr>
          </w:rPrChange>
        </w:rPr>
        <w:t xml:space="preserve">RSRQ </w:t>
      </w:r>
      <w:r w:rsidRPr="00575498">
        <w:rPr>
          <w:rFonts w:eastAsia="Times New Roman"/>
          <w:lang w:eastAsia="en-GB"/>
          <w:rPrChange w:id="6853" w:author="CR#0785r1" w:date="2020-04-07T13:46:00Z">
            <w:rPr>
              <w:rFonts w:eastAsia="Times New Roman"/>
              <w:lang w:eastAsia="en-GB"/>
            </w:rPr>
          </w:rPrChange>
        </w:rPr>
        <w:t xml:space="preserve">threshold </w:t>
      </w:r>
      <w:r w:rsidRPr="00575498">
        <w:rPr>
          <w:lang w:eastAsia="ja-JP"/>
          <w:rPrChange w:id="6854" w:author="CR#0785r1" w:date="2020-04-07T13:46:00Z">
            <w:rPr>
              <w:lang w:eastAsia="ja-JP"/>
            </w:rPr>
          </w:rPrChange>
        </w:rPr>
        <w:t xml:space="preserve">(in dB) </w:t>
      </w:r>
      <w:r w:rsidRPr="00575498">
        <w:rPr>
          <w:rFonts w:eastAsia="Times New Roman"/>
          <w:lang w:eastAsia="en-GB"/>
          <w:rPrChange w:id="6855" w:author="CR#0785r1" w:date="2020-04-07T13:46:00Z">
            <w:rPr>
              <w:rFonts w:eastAsia="Times New Roman"/>
              <w:lang w:eastAsia="en-GB"/>
            </w:rPr>
          </w:rPrChange>
        </w:rPr>
        <w:t>used by the UE for traffic steering from WLAN to E-UTRAN.</w:t>
      </w:r>
    </w:p>
    <w:p w:rsidR="007454F5" w:rsidRPr="00575498" w:rsidRDefault="007454F5" w:rsidP="00377BCE">
      <w:pPr>
        <w:rPr>
          <w:b/>
          <w:bCs/>
          <w:vertAlign w:val="subscript"/>
          <w:lang w:eastAsia="ja-JP"/>
          <w:rPrChange w:id="6856" w:author="CR#0785r1" w:date="2020-04-07T13:46:00Z">
            <w:rPr>
              <w:b/>
              <w:bCs/>
              <w:vertAlign w:val="subscript"/>
              <w:lang w:eastAsia="ja-JP"/>
            </w:rPr>
          </w:rPrChange>
        </w:rPr>
      </w:pPr>
      <w:r w:rsidRPr="00575498">
        <w:rPr>
          <w:b/>
          <w:bCs/>
          <w:noProof/>
          <w:rPrChange w:id="6857" w:author="CR#0785r1" w:date="2020-04-07T13:46:00Z">
            <w:rPr>
              <w:b/>
              <w:bCs/>
              <w:noProof/>
            </w:rPr>
          </w:rPrChange>
        </w:rPr>
        <w:t>Thresh</w:t>
      </w:r>
      <w:r w:rsidRPr="00575498">
        <w:rPr>
          <w:b/>
          <w:bCs/>
          <w:noProof/>
          <w:vertAlign w:val="subscript"/>
          <w:rPrChange w:id="6858" w:author="CR#0785r1" w:date="2020-04-07T13:46:00Z">
            <w:rPr>
              <w:b/>
              <w:bCs/>
              <w:noProof/>
              <w:vertAlign w:val="subscript"/>
            </w:rPr>
          </w:rPrChange>
        </w:rPr>
        <w:t>ChUtilWLAN, Low</w:t>
      </w:r>
    </w:p>
    <w:p w:rsidR="007454F5" w:rsidRPr="00575498" w:rsidRDefault="007454F5" w:rsidP="00377BCE">
      <w:pPr>
        <w:rPr>
          <w:rFonts w:eastAsia="Times New Roman"/>
          <w:lang w:eastAsia="en-GB"/>
          <w:rPrChange w:id="6859" w:author="CR#0785r1" w:date="2020-04-07T13:46:00Z">
            <w:rPr>
              <w:rFonts w:eastAsia="Times New Roman"/>
              <w:lang w:eastAsia="en-GB"/>
            </w:rPr>
          </w:rPrChange>
        </w:rPr>
      </w:pPr>
      <w:r w:rsidRPr="00575498">
        <w:rPr>
          <w:rFonts w:eastAsia="Times New Roman"/>
          <w:lang w:eastAsia="en-GB"/>
          <w:rPrChange w:id="6860" w:author="CR#0785r1" w:date="2020-04-07T13:46:00Z">
            <w:rPr>
              <w:rFonts w:eastAsia="Times New Roman"/>
              <w:lang w:eastAsia="en-GB"/>
            </w:rPr>
          </w:rPrChange>
        </w:rPr>
        <w:t>This specifies the WLAN channel utilization (BSS load) threshold used by the UE for traffic steering from E-UTRAN to WLAN.</w:t>
      </w:r>
    </w:p>
    <w:p w:rsidR="007454F5" w:rsidRPr="00575498" w:rsidRDefault="007454F5" w:rsidP="00377BCE">
      <w:pPr>
        <w:rPr>
          <w:b/>
          <w:bCs/>
          <w:vertAlign w:val="subscript"/>
          <w:lang w:eastAsia="ja-JP"/>
          <w:rPrChange w:id="6861" w:author="CR#0785r1" w:date="2020-04-07T13:46:00Z">
            <w:rPr>
              <w:b/>
              <w:bCs/>
              <w:vertAlign w:val="subscript"/>
              <w:lang w:eastAsia="ja-JP"/>
            </w:rPr>
          </w:rPrChange>
        </w:rPr>
      </w:pPr>
      <w:r w:rsidRPr="00575498">
        <w:rPr>
          <w:b/>
          <w:bCs/>
          <w:noProof/>
          <w:rPrChange w:id="6862" w:author="CR#0785r1" w:date="2020-04-07T13:46:00Z">
            <w:rPr>
              <w:b/>
              <w:bCs/>
              <w:noProof/>
            </w:rPr>
          </w:rPrChange>
        </w:rPr>
        <w:t>Thresh</w:t>
      </w:r>
      <w:r w:rsidRPr="00575498">
        <w:rPr>
          <w:b/>
          <w:bCs/>
          <w:noProof/>
          <w:vertAlign w:val="subscript"/>
          <w:rPrChange w:id="6863" w:author="CR#0785r1" w:date="2020-04-07T13:46:00Z">
            <w:rPr>
              <w:b/>
              <w:bCs/>
              <w:noProof/>
              <w:vertAlign w:val="subscript"/>
            </w:rPr>
          </w:rPrChange>
        </w:rPr>
        <w:t>ChUtilWLAN, High</w:t>
      </w:r>
    </w:p>
    <w:p w:rsidR="007454F5" w:rsidRPr="00575498" w:rsidRDefault="007454F5" w:rsidP="00377BCE">
      <w:pPr>
        <w:rPr>
          <w:rFonts w:eastAsia="Times New Roman"/>
          <w:lang w:eastAsia="en-GB"/>
          <w:rPrChange w:id="6864" w:author="CR#0785r1" w:date="2020-04-07T13:46:00Z">
            <w:rPr>
              <w:rFonts w:eastAsia="Times New Roman"/>
              <w:lang w:eastAsia="en-GB"/>
            </w:rPr>
          </w:rPrChange>
        </w:rPr>
      </w:pPr>
      <w:r w:rsidRPr="00575498">
        <w:rPr>
          <w:rFonts w:eastAsia="Times New Roman"/>
          <w:lang w:eastAsia="en-GB"/>
          <w:rPrChange w:id="6865" w:author="CR#0785r1" w:date="2020-04-07T13:46:00Z">
            <w:rPr>
              <w:rFonts w:eastAsia="Times New Roman"/>
              <w:lang w:eastAsia="en-GB"/>
            </w:rPr>
          </w:rPrChange>
        </w:rPr>
        <w:t>This specifies the WLAN channel utilization (BSS load) threshold used by the UE for traffic steering from WLAN to E-UTRAN.</w:t>
      </w:r>
    </w:p>
    <w:p w:rsidR="007454F5" w:rsidRPr="00575498" w:rsidRDefault="007454F5" w:rsidP="00377BCE">
      <w:pPr>
        <w:rPr>
          <w:b/>
          <w:bCs/>
          <w:noProof/>
          <w:rPrChange w:id="6866" w:author="CR#0785r1" w:date="2020-04-07T13:46:00Z">
            <w:rPr>
              <w:b/>
              <w:bCs/>
              <w:noProof/>
            </w:rPr>
          </w:rPrChange>
        </w:rPr>
      </w:pPr>
      <w:r w:rsidRPr="00575498">
        <w:rPr>
          <w:b/>
          <w:bCs/>
          <w:noProof/>
          <w:rPrChange w:id="6867" w:author="CR#0785r1" w:date="2020-04-07T13:46:00Z">
            <w:rPr>
              <w:b/>
              <w:bCs/>
              <w:noProof/>
            </w:rPr>
          </w:rPrChange>
        </w:rPr>
        <w:t>Thresh</w:t>
      </w:r>
      <w:r w:rsidRPr="00575498">
        <w:rPr>
          <w:b/>
          <w:bCs/>
          <w:noProof/>
          <w:vertAlign w:val="subscript"/>
          <w:rPrChange w:id="6868" w:author="CR#0785r1" w:date="2020-04-07T13:46:00Z">
            <w:rPr>
              <w:b/>
              <w:bCs/>
              <w:noProof/>
              <w:vertAlign w:val="subscript"/>
            </w:rPr>
          </w:rPrChange>
        </w:rPr>
        <w:t>BackhRateDLWLAN, Low</w:t>
      </w:r>
    </w:p>
    <w:p w:rsidR="007454F5" w:rsidRPr="00575498" w:rsidRDefault="007454F5" w:rsidP="00377BCE">
      <w:pPr>
        <w:rPr>
          <w:rFonts w:eastAsia="SimSun"/>
          <w:lang w:eastAsia="zh-CN"/>
          <w:rPrChange w:id="6869" w:author="CR#0785r1" w:date="2020-04-07T13:46:00Z">
            <w:rPr>
              <w:rFonts w:eastAsia="SimSun"/>
              <w:lang w:eastAsia="zh-CN"/>
            </w:rPr>
          </w:rPrChange>
        </w:rPr>
      </w:pPr>
      <w:r w:rsidRPr="00575498">
        <w:rPr>
          <w:rFonts w:eastAsia="Times New Roman"/>
          <w:lang w:eastAsia="en-GB"/>
          <w:rPrChange w:id="6870" w:author="CR#0785r1" w:date="2020-04-07T13:46:00Z">
            <w:rPr>
              <w:rFonts w:eastAsia="Times New Roman"/>
              <w:lang w:eastAsia="en-GB"/>
            </w:rPr>
          </w:rPrChange>
        </w:rPr>
        <w:t xml:space="preserve">This specifies the </w:t>
      </w:r>
      <w:r w:rsidRPr="00575498">
        <w:rPr>
          <w:rPrChange w:id="6871" w:author="CR#0785r1" w:date="2020-04-07T13:46:00Z">
            <w:rPr/>
          </w:rPrChange>
        </w:rPr>
        <w:t xml:space="preserve">backhaul available downlink bandwidth threshold </w:t>
      </w:r>
      <w:r w:rsidRPr="00575498">
        <w:rPr>
          <w:rFonts w:eastAsia="Times New Roman"/>
          <w:lang w:eastAsia="en-GB"/>
          <w:rPrChange w:id="6872" w:author="CR#0785r1" w:date="2020-04-07T13:46:00Z">
            <w:rPr>
              <w:rFonts w:eastAsia="Times New Roman"/>
              <w:lang w:eastAsia="en-GB"/>
            </w:rPr>
          </w:rPrChange>
        </w:rPr>
        <w:t>used by the UE for traffic steering from WLAN to E-UTRAN</w:t>
      </w:r>
      <w:r w:rsidRPr="00575498">
        <w:rPr>
          <w:rFonts w:eastAsia="SimSun"/>
          <w:lang w:eastAsia="zh-CN"/>
          <w:rPrChange w:id="6873" w:author="CR#0785r1" w:date="2020-04-07T13:46:00Z">
            <w:rPr>
              <w:rFonts w:eastAsia="SimSun"/>
              <w:lang w:eastAsia="zh-CN"/>
            </w:rPr>
          </w:rPrChange>
        </w:rPr>
        <w:t>.</w:t>
      </w:r>
    </w:p>
    <w:p w:rsidR="007454F5" w:rsidRPr="00575498" w:rsidRDefault="007454F5" w:rsidP="00377BCE">
      <w:pPr>
        <w:rPr>
          <w:b/>
          <w:bCs/>
          <w:noProof/>
          <w:rPrChange w:id="6874" w:author="CR#0785r1" w:date="2020-04-07T13:46:00Z">
            <w:rPr>
              <w:b/>
              <w:bCs/>
              <w:noProof/>
            </w:rPr>
          </w:rPrChange>
        </w:rPr>
      </w:pPr>
      <w:r w:rsidRPr="00575498">
        <w:rPr>
          <w:b/>
          <w:bCs/>
          <w:noProof/>
          <w:rPrChange w:id="6875" w:author="CR#0785r1" w:date="2020-04-07T13:46:00Z">
            <w:rPr>
              <w:b/>
              <w:bCs/>
              <w:noProof/>
            </w:rPr>
          </w:rPrChange>
        </w:rPr>
        <w:t>Thresh</w:t>
      </w:r>
      <w:r w:rsidRPr="00575498">
        <w:rPr>
          <w:b/>
          <w:bCs/>
          <w:noProof/>
          <w:vertAlign w:val="subscript"/>
          <w:rPrChange w:id="6876" w:author="CR#0785r1" w:date="2020-04-07T13:46:00Z">
            <w:rPr>
              <w:b/>
              <w:bCs/>
              <w:noProof/>
              <w:vertAlign w:val="subscript"/>
            </w:rPr>
          </w:rPrChange>
        </w:rPr>
        <w:t>BackhRateDLWLAN, High</w:t>
      </w:r>
    </w:p>
    <w:p w:rsidR="007454F5" w:rsidRPr="00575498" w:rsidRDefault="007454F5" w:rsidP="00377BCE">
      <w:pPr>
        <w:rPr>
          <w:rPrChange w:id="6877" w:author="CR#0785r1" w:date="2020-04-07T13:46:00Z">
            <w:rPr/>
          </w:rPrChange>
        </w:rPr>
      </w:pPr>
      <w:r w:rsidRPr="00575498">
        <w:rPr>
          <w:rFonts w:eastAsia="Times New Roman"/>
          <w:lang w:eastAsia="en-GB"/>
          <w:rPrChange w:id="6878" w:author="CR#0785r1" w:date="2020-04-07T13:46:00Z">
            <w:rPr>
              <w:rFonts w:eastAsia="Times New Roman"/>
              <w:lang w:eastAsia="en-GB"/>
            </w:rPr>
          </w:rPrChange>
        </w:rPr>
        <w:t xml:space="preserve">This specifies the </w:t>
      </w:r>
      <w:r w:rsidRPr="00575498">
        <w:rPr>
          <w:rPrChange w:id="6879" w:author="CR#0785r1" w:date="2020-04-07T13:46:00Z">
            <w:rPr/>
          </w:rPrChange>
        </w:rPr>
        <w:t xml:space="preserve">backhaul available downlink bandwidth threshold </w:t>
      </w:r>
      <w:r w:rsidRPr="00575498">
        <w:rPr>
          <w:rFonts w:eastAsia="Times New Roman"/>
          <w:lang w:eastAsia="en-GB"/>
          <w:rPrChange w:id="6880" w:author="CR#0785r1" w:date="2020-04-07T13:46:00Z">
            <w:rPr>
              <w:rFonts w:eastAsia="Times New Roman"/>
              <w:lang w:eastAsia="en-GB"/>
            </w:rPr>
          </w:rPrChange>
        </w:rPr>
        <w:t>used by the UE for traffic steering from E-UTRAN to WLAN</w:t>
      </w:r>
      <w:r w:rsidRPr="00575498">
        <w:rPr>
          <w:rFonts w:eastAsia="SimSun"/>
          <w:lang w:eastAsia="zh-CN"/>
          <w:rPrChange w:id="6881" w:author="CR#0785r1" w:date="2020-04-07T13:46:00Z">
            <w:rPr>
              <w:rFonts w:eastAsia="SimSun"/>
              <w:lang w:eastAsia="zh-CN"/>
            </w:rPr>
          </w:rPrChange>
        </w:rPr>
        <w:t>.</w:t>
      </w:r>
    </w:p>
    <w:p w:rsidR="007454F5" w:rsidRPr="00575498" w:rsidRDefault="007454F5" w:rsidP="00377BCE">
      <w:pPr>
        <w:rPr>
          <w:b/>
          <w:bCs/>
          <w:vertAlign w:val="subscript"/>
          <w:lang w:eastAsia="ja-JP"/>
          <w:rPrChange w:id="6882" w:author="CR#0785r1" w:date="2020-04-07T13:46:00Z">
            <w:rPr>
              <w:b/>
              <w:bCs/>
              <w:vertAlign w:val="subscript"/>
              <w:lang w:eastAsia="ja-JP"/>
            </w:rPr>
          </w:rPrChange>
        </w:rPr>
      </w:pPr>
      <w:r w:rsidRPr="00575498">
        <w:rPr>
          <w:b/>
          <w:bCs/>
          <w:noProof/>
          <w:rPrChange w:id="6883" w:author="CR#0785r1" w:date="2020-04-07T13:46:00Z">
            <w:rPr>
              <w:b/>
              <w:bCs/>
              <w:noProof/>
            </w:rPr>
          </w:rPrChange>
        </w:rPr>
        <w:t>Thresh</w:t>
      </w:r>
      <w:r w:rsidRPr="00575498">
        <w:rPr>
          <w:b/>
          <w:bCs/>
          <w:noProof/>
          <w:vertAlign w:val="subscript"/>
          <w:rPrChange w:id="6884" w:author="CR#0785r1" w:date="2020-04-07T13:46:00Z">
            <w:rPr>
              <w:b/>
              <w:bCs/>
              <w:noProof/>
              <w:vertAlign w:val="subscript"/>
            </w:rPr>
          </w:rPrChange>
        </w:rPr>
        <w:t>BackhRateULWLAN, Low</w:t>
      </w:r>
    </w:p>
    <w:p w:rsidR="007454F5" w:rsidRPr="00575498" w:rsidRDefault="007454F5" w:rsidP="00377BCE">
      <w:pPr>
        <w:rPr>
          <w:rFonts w:eastAsia="SimSun"/>
          <w:lang w:eastAsia="zh-CN"/>
          <w:rPrChange w:id="6885" w:author="CR#0785r1" w:date="2020-04-07T13:46:00Z">
            <w:rPr>
              <w:rFonts w:eastAsia="SimSun"/>
              <w:lang w:eastAsia="zh-CN"/>
            </w:rPr>
          </w:rPrChange>
        </w:rPr>
      </w:pPr>
      <w:r w:rsidRPr="00575498">
        <w:rPr>
          <w:rFonts w:eastAsia="Times New Roman"/>
          <w:lang w:eastAsia="en-GB"/>
          <w:rPrChange w:id="6886" w:author="CR#0785r1" w:date="2020-04-07T13:46:00Z">
            <w:rPr>
              <w:rFonts w:eastAsia="Times New Roman"/>
              <w:lang w:eastAsia="en-GB"/>
            </w:rPr>
          </w:rPrChange>
        </w:rPr>
        <w:t xml:space="preserve">This specifies the </w:t>
      </w:r>
      <w:r w:rsidRPr="00575498">
        <w:rPr>
          <w:rPrChange w:id="6887" w:author="CR#0785r1" w:date="2020-04-07T13:46:00Z">
            <w:rPr/>
          </w:rPrChange>
        </w:rPr>
        <w:t xml:space="preserve">backhaul available uplink bandwidth threshold </w:t>
      </w:r>
      <w:r w:rsidRPr="00575498">
        <w:rPr>
          <w:rFonts w:eastAsia="Times New Roman"/>
          <w:lang w:eastAsia="en-GB"/>
          <w:rPrChange w:id="6888" w:author="CR#0785r1" w:date="2020-04-07T13:46:00Z">
            <w:rPr>
              <w:rFonts w:eastAsia="Times New Roman"/>
              <w:lang w:eastAsia="en-GB"/>
            </w:rPr>
          </w:rPrChange>
        </w:rPr>
        <w:t>used by the UE for traffic steering from WLAN to E-UTRAN</w:t>
      </w:r>
      <w:r w:rsidRPr="00575498">
        <w:rPr>
          <w:rFonts w:eastAsia="SimSun"/>
          <w:lang w:eastAsia="zh-CN"/>
          <w:rPrChange w:id="6889" w:author="CR#0785r1" w:date="2020-04-07T13:46:00Z">
            <w:rPr>
              <w:rFonts w:eastAsia="SimSun"/>
              <w:lang w:eastAsia="zh-CN"/>
            </w:rPr>
          </w:rPrChange>
        </w:rPr>
        <w:t>.</w:t>
      </w:r>
    </w:p>
    <w:p w:rsidR="007454F5" w:rsidRPr="00575498" w:rsidRDefault="007454F5" w:rsidP="00377BCE">
      <w:pPr>
        <w:rPr>
          <w:b/>
          <w:bCs/>
          <w:vertAlign w:val="subscript"/>
          <w:lang w:eastAsia="ja-JP"/>
          <w:rPrChange w:id="6890" w:author="CR#0785r1" w:date="2020-04-07T13:46:00Z">
            <w:rPr>
              <w:b/>
              <w:bCs/>
              <w:vertAlign w:val="subscript"/>
              <w:lang w:eastAsia="ja-JP"/>
            </w:rPr>
          </w:rPrChange>
        </w:rPr>
      </w:pPr>
      <w:r w:rsidRPr="00575498">
        <w:rPr>
          <w:b/>
          <w:bCs/>
          <w:noProof/>
          <w:rPrChange w:id="6891" w:author="CR#0785r1" w:date="2020-04-07T13:46:00Z">
            <w:rPr>
              <w:b/>
              <w:bCs/>
              <w:noProof/>
            </w:rPr>
          </w:rPrChange>
        </w:rPr>
        <w:t>Thresh</w:t>
      </w:r>
      <w:r w:rsidRPr="00575498">
        <w:rPr>
          <w:b/>
          <w:bCs/>
          <w:noProof/>
          <w:vertAlign w:val="subscript"/>
          <w:rPrChange w:id="6892" w:author="CR#0785r1" w:date="2020-04-07T13:46:00Z">
            <w:rPr>
              <w:b/>
              <w:bCs/>
              <w:noProof/>
              <w:vertAlign w:val="subscript"/>
            </w:rPr>
          </w:rPrChange>
        </w:rPr>
        <w:t>BackhRateULWLAN, High</w:t>
      </w:r>
    </w:p>
    <w:p w:rsidR="007454F5" w:rsidRPr="00575498" w:rsidRDefault="007454F5" w:rsidP="00377BCE">
      <w:pPr>
        <w:rPr>
          <w:rFonts w:eastAsia="SimSun"/>
          <w:lang w:eastAsia="zh-CN"/>
          <w:rPrChange w:id="6893" w:author="CR#0785r1" w:date="2020-04-07T13:46:00Z">
            <w:rPr>
              <w:rFonts w:eastAsia="SimSun"/>
              <w:lang w:eastAsia="zh-CN"/>
            </w:rPr>
          </w:rPrChange>
        </w:rPr>
      </w:pPr>
      <w:r w:rsidRPr="00575498">
        <w:rPr>
          <w:rFonts w:eastAsia="Times New Roman"/>
          <w:lang w:eastAsia="en-GB"/>
          <w:rPrChange w:id="6894" w:author="CR#0785r1" w:date="2020-04-07T13:46:00Z">
            <w:rPr>
              <w:rFonts w:eastAsia="Times New Roman"/>
              <w:lang w:eastAsia="en-GB"/>
            </w:rPr>
          </w:rPrChange>
        </w:rPr>
        <w:t xml:space="preserve">This specifies the </w:t>
      </w:r>
      <w:r w:rsidRPr="00575498">
        <w:rPr>
          <w:rPrChange w:id="6895" w:author="CR#0785r1" w:date="2020-04-07T13:46:00Z">
            <w:rPr/>
          </w:rPrChange>
        </w:rPr>
        <w:t xml:space="preserve">backhaul available uplink bandwidth threshold </w:t>
      </w:r>
      <w:r w:rsidRPr="00575498">
        <w:rPr>
          <w:rFonts w:eastAsia="Times New Roman"/>
          <w:lang w:eastAsia="en-GB"/>
          <w:rPrChange w:id="6896" w:author="CR#0785r1" w:date="2020-04-07T13:46:00Z">
            <w:rPr>
              <w:rFonts w:eastAsia="Times New Roman"/>
              <w:lang w:eastAsia="en-GB"/>
            </w:rPr>
          </w:rPrChange>
        </w:rPr>
        <w:t>used by the UE for traffic steering from E-UTRAN to WLAN</w:t>
      </w:r>
      <w:r w:rsidRPr="00575498">
        <w:rPr>
          <w:rFonts w:eastAsia="SimSun"/>
          <w:lang w:eastAsia="zh-CN"/>
          <w:rPrChange w:id="6897" w:author="CR#0785r1" w:date="2020-04-07T13:46:00Z">
            <w:rPr>
              <w:rFonts w:eastAsia="SimSun"/>
              <w:lang w:eastAsia="zh-CN"/>
            </w:rPr>
          </w:rPrChange>
        </w:rPr>
        <w:t>.</w:t>
      </w:r>
    </w:p>
    <w:p w:rsidR="007454F5" w:rsidRPr="00575498" w:rsidRDefault="003973C3" w:rsidP="00377BCE">
      <w:pPr>
        <w:rPr>
          <w:b/>
          <w:noProof/>
          <w:vertAlign w:val="subscript"/>
          <w:rPrChange w:id="6898" w:author="CR#0785r1" w:date="2020-04-07T13:46:00Z">
            <w:rPr>
              <w:b/>
              <w:noProof/>
              <w:vertAlign w:val="subscript"/>
            </w:rPr>
          </w:rPrChange>
        </w:rPr>
      </w:pPr>
      <w:r w:rsidRPr="00575498">
        <w:rPr>
          <w:b/>
          <w:noProof/>
          <w:rPrChange w:id="6899" w:author="CR#0785r1" w:date="2020-04-07T13:46:00Z">
            <w:rPr>
              <w:b/>
              <w:noProof/>
            </w:rPr>
          </w:rPrChange>
        </w:rPr>
        <w:t>Thresh</w:t>
      </w:r>
      <w:r w:rsidRPr="00575498">
        <w:rPr>
          <w:rFonts w:eastAsia="Malgun Gothic"/>
          <w:b/>
          <w:noProof/>
          <w:vertAlign w:val="subscript"/>
          <w:lang w:eastAsia="ko-KR"/>
          <w:rPrChange w:id="6900" w:author="CR#0785r1" w:date="2020-04-07T13:46:00Z">
            <w:rPr>
              <w:rFonts w:eastAsia="Malgun Gothic"/>
              <w:b/>
              <w:noProof/>
              <w:vertAlign w:val="subscript"/>
              <w:lang w:eastAsia="ko-KR"/>
            </w:rPr>
          </w:rPrChange>
        </w:rPr>
        <w:t>WLAN</w:t>
      </w:r>
      <w:r w:rsidRPr="00575498">
        <w:rPr>
          <w:b/>
          <w:noProof/>
          <w:vertAlign w:val="subscript"/>
          <w:rPrChange w:id="6901" w:author="CR#0785r1" w:date="2020-04-07T13:46:00Z">
            <w:rPr>
              <w:b/>
              <w:noProof/>
              <w:vertAlign w:val="subscript"/>
            </w:rPr>
          </w:rPrChange>
        </w:rPr>
        <w:t>RSSI</w:t>
      </w:r>
      <w:r w:rsidR="007454F5" w:rsidRPr="00575498">
        <w:rPr>
          <w:b/>
          <w:noProof/>
          <w:vertAlign w:val="subscript"/>
          <w:rPrChange w:id="6902" w:author="CR#0785r1" w:date="2020-04-07T13:46:00Z">
            <w:rPr>
              <w:b/>
              <w:noProof/>
              <w:vertAlign w:val="subscript"/>
            </w:rPr>
          </w:rPrChange>
        </w:rPr>
        <w:t>, Low</w:t>
      </w:r>
    </w:p>
    <w:p w:rsidR="007454F5" w:rsidRPr="00575498" w:rsidRDefault="007454F5" w:rsidP="00377BCE">
      <w:pPr>
        <w:rPr>
          <w:noProof/>
          <w:rPrChange w:id="6903" w:author="CR#0785r1" w:date="2020-04-07T13:46:00Z">
            <w:rPr>
              <w:noProof/>
            </w:rPr>
          </w:rPrChange>
        </w:rPr>
      </w:pPr>
      <w:r w:rsidRPr="00575498">
        <w:rPr>
          <w:noProof/>
          <w:rPrChange w:id="6904" w:author="CR#0785r1" w:date="2020-04-07T13:46:00Z">
            <w:rPr>
              <w:noProof/>
            </w:rPr>
          </w:rPrChange>
        </w:rPr>
        <w:t xml:space="preserve">This specifies the </w:t>
      </w:r>
      <w:r w:rsidR="003973C3" w:rsidRPr="00575498">
        <w:rPr>
          <w:noProof/>
          <w:rPrChange w:id="6905" w:author="CR#0785r1" w:date="2020-04-07T13:46:00Z">
            <w:rPr>
              <w:noProof/>
            </w:rPr>
          </w:rPrChange>
        </w:rPr>
        <w:t>WLAN</w:t>
      </w:r>
      <w:r w:rsidRPr="00575498">
        <w:rPr>
          <w:noProof/>
          <w:rPrChange w:id="6906" w:author="CR#0785r1" w:date="2020-04-07T13:46:00Z">
            <w:rPr>
              <w:noProof/>
            </w:rPr>
          </w:rPrChange>
        </w:rPr>
        <w:t xml:space="preserve"> RSSI threshold used by the UE for traffic steering </w:t>
      </w:r>
      <w:r w:rsidRPr="00575498">
        <w:rPr>
          <w:rFonts w:eastAsia="Times New Roman"/>
          <w:lang w:eastAsia="en-GB"/>
          <w:rPrChange w:id="6907" w:author="CR#0785r1" w:date="2020-04-07T13:46:00Z">
            <w:rPr>
              <w:rFonts w:eastAsia="Times New Roman"/>
              <w:lang w:eastAsia="en-GB"/>
            </w:rPr>
          </w:rPrChange>
        </w:rPr>
        <w:t>from WLAN</w:t>
      </w:r>
      <w:r w:rsidRPr="00575498">
        <w:rPr>
          <w:noProof/>
          <w:rPrChange w:id="6908" w:author="CR#0785r1" w:date="2020-04-07T13:46:00Z">
            <w:rPr>
              <w:noProof/>
            </w:rPr>
          </w:rPrChange>
        </w:rPr>
        <w:t xml:space="preserve"> to E-UTRAN.</w:t>
      </w:r>
    </w:p>
    <w:p w:rsidR="007454F5" w:rsidRPr="00575498" w:rsidRDefault="003973C3" w:rsidP="00377BCE">
      <w:pPr>
        <w:rPr>
          <w:b/>
          <w:noProof/>
          <w:vertAlign w:val="subscript"/>
          <w:rPrChange w:id="6909" w:author="CR#0785r1" w:date="2020-04-07T13:46:00Z">
            <w:rPr>
              <w:b/>
              <w:noProof/>
              <w:vertAlign w:val="subscript"/>
            </w:rPr>
          </w:rPrChange>
        </w:rPr>
      </w:pPr>
      <w:r w:rsidRPr="00575498">
        <w:rPr>
          <w:b/>
          <w:noProof/>
          <w:rPrChange w:id="6910" w:author="CR#0785r1" w:date="2020-04-07T13:46:00Z">
            <w:rPr>
              <w:b/>
              <w:noProof/>
            </w:rPr>
          </w:rPrChange>
        </w:rPr>
        <w:t>Thresh</w:t>
      </w:r>
      <w:r w:rsidRPr="00575498">
        <w:rPr>
          <w:rFonts w:eastAsia="Malgun Gothic"/>
          <w:b/>
          <w:noProof/>
          <w:vertAlign w:val="subscript"/>
          <w:lang w:eastAsia="ko-KR"/>
          <w:rPrChange w:id="6911" w:author="CR#0785r1" w:date="2020-04-07T13:46:00Z">
            <w:rPr>
              <w:rFonts w:eastAsia="Malgun Gothic"/>
              <w:b/>
              <w:noProof/>
              <w:vertAlign w:val="subscript"/>
              <w:lang w:eastAsia="ko-KR"/>
            </w:rPr>
          </w:rPrChange>
        </w:rPr>
        <w:t>WLAN</w:t>
      </w:r>
      <w:r w:rsidRPr="00575498">
        <w:rPr>
          <w:b/>
          <w:noProof/>
          <w:vertAlign w:val="subscript"/>
          <w:rPrChange w:id="6912" w:author="CR#0785r1" w:date="2020-04-07T13:46:00Z">
            <w:rPr>
              <w:b/>
              <w:noProof/>
              <w:vertAlign w:val="subscript"/>
            </w:rPr>
          </w:rPrChange>
        </w:rPr>
        <w:t>RSSI</w:t>
      </w:r>
      <w:r w:rsidR="007454F5" w:rsidRPr="00575498">
        <w:rPr>
          <w:b/>
          <w:noProof/>
          <w:vertAlign w:val="subscript"/>
          <w:rPrChange w:id="6913" w:author="CR#0785r1" w:date="2020-04-07T13:46:00Z">
            <w:rPr>
              <w:b/>
              <w:noProof/>
              <w:vertAlign w:val="subscript"/>
            </w:rPr>
          </w:rPrChange>
        </w:rPr>
        <w:t>, High</w:t>
      </w:r>
    </w:p>
    <w:p w:rsidR="007454F5" w:rsidRPr="00575498" w:rsidRDefault="007454F5" w:rsidP="00377BCE">
      <w:pPr>
        <w:rPr>
          <w:noProof/>
          <w:rPrChange w:id="6914" w:author="CR#0785r1" w:date="2020-04-07T13:46:00Z">
            <w:rPr>
              <w:noProof/>
            </w:rPr>
          </w:rPrChange>
        </w:rPr>
      </w:pPr>
      <w:r w:rsidRPr="00575498">
        <w:rPr>
          <w:noProof/>
          <w:rPrChange w:id="6915" w:author="CR#0785r1" w:date="2020-04-07T13:46:00Z">
            <w:rPr>
              <w:noProof/>
            </w:rPr>
          </w:rPrChange>
        </w:rPr>
        <w:t xml:space="preserve">This specifies the Beacon RSSI threshold used by the UE for traffic steering </w:t>
      </w:r>
      <w:r w:rsidRPr="00575498">
        <w:rPr>
          <w:rFonts w:eastAsia="Times New Roman"/>
          <w:lang w:eastAsia="en-GB"/>
          <w:rPrChange w:id="6916" w:author="CR#0785r1" w:date="2020-04-07T13:46:00Z">
            <w:rPr>
              <w:rFonts w:eastAsia="Times New Roman"/>
              <w:lang w:eastAsia="en-GB"/>
            </w:rPr>
          </w:rPrChange>
        </w:rPr>
        <w:t xml:space="preserve">from E-UTRAN </w:t>
      </w:r>
      <w:r w:rsidRPr="00575498">
        <w:rPr>
          <w:noProof/>
          <w:rPrChange w:id="6917" w:author="CR#0785r1" w:date="2020-04-07T13:46:00Z">
            <w:rPr>
              <w:noProof/>
            </w:rPr>
          </w:rPrChange>
        </w:rPr>
        <w:t>to WLAN.</w:t>
      </w:r>
    </w:p>
    <w:p w:rsidR="007454F5" w:rsidRPr="00575498" w:rsidRDefault="007454F5" w:rsidP="00377BCE">
      <w:pPr>
        <w:rPr>
          <w:b/>
          <w:bCs/>
          <w:vertAlign w:val="subscript"/>
          <w:rPrChange w:id="6918" w:author="CR#0785r1" w:date="2020-04-07T13:46:00Z">
            <w:rPr>
              <w:b/>
              <w:bCs/>
              <w:vertAlign w:val="subscript"/>
            </w:rPr>
          </w:rPrChange>
        </w:rPr>
      </w:pPr>
      <w:r w:rsidRPr="00575498">
        <w:rPr>
          <w:b/>
          <w:bCs/>
          <w:rPrChange w:id="6919" w:author="CR#0785r1" w:date="2020-04-07T13:46:00Z">
            <w:rPr>
              <w:b/>
              <w:bCs/>
            </w:rPr>
          </w:rPrChange>
        </w:rPr>
        <w:t>Tsteering</w:t>
      </w:r>
      <w:r w:rsidRPr="00575498">
        <w:rPr>
          <w:b/>
          <w:bCs/>
          <w:vertAlign w:val="subscript"/>
          <w:rPrChange w:id="6920" w:author="CR#0785r1" w:date="2020-04-07T13:46:00Z">
            <w:rPr>
              <w:b/>
              <w:bCs/>
              <w:vertAlign w:val="subscript"/>
            </w:rPr>
          </w:rPrChange>
        </w:rPr>
        <w:t>WLAN</w:t>
      </w:r>
    </w:p>
    <w:p w:rsidR="007454F5" w:rsidRPr="00575498" w:rsidRDefault="007454F5" w:rsidP="00377BCE">
      <w:pPr>
        <w:rPr>
          <w:lang w:eastAsia="ja-JP"/>
          <w:rPrChange w:id="6921" w:author="CR#0785r1" w:date="2020-04-07T13:46:00Z">
            <w:rPr>
              <w:lang w:eastAsia="ja-JP"/>
            </w:rPr>
          </w:rPrChange>
        </w:rPr>
      </w:pPr>
      <w:r w:rsidRPr="00575498">
        <w:rPr>
          <w:rPrChange w:id="6922" w:author="CR#0785r1" w:date="2020-04-07T13:46:00Z">
            <w:rPr/>
          </w:rPrChange>
        </w:rPr>
        <w:t>This specifies the timer value Tsteering</w:t>
      </w:r>
      <w:r w:rsidRPr="00575498">
        <w:rPr>
          <w:vertAlign w:val="subscript"/>
          <w:rPrChange w:id="6923" w:author="CR#0785r1" w:date="2020-04-07T13:46:00Z">
            <w:rPr>
              <w:vertAlign w:val="subscript"/>
            </w:rPr>
          </w:rPrChange>
        </w:rPr>
        <w:t>WLAN</w:t>
      </w:r>
      <w:r w:rsidRPr="00575498">
        <w:rPr>
          <w:lang w:eastAsia="ja-JP"/>
          <w:rPrChange w:id="6924" w:author="CR#0785r1" w:date="2020-04-07T13:46:00Z">
            <w:rPr>
              <w:lang w:eastAsia="ja-JP"/>
            </w:rPr>
          </w:rPrChange>
        </w:rPr>
        <w:t xml:space="preserve"> during which the rules should be fulfilled before starting traffic steering between E-UTRAN and WLAN.</w:t>
      </w:r>
    </w:p>
    <w:p w:rsidR="007454F5" w:rsidRPr="00575498" w:rsidRDefault="007454F5" w:rsidP="00377BCE">
      <w:pPr>
        <w:rPr>
          <w:b/>
          <w:lang w:eastAsia="ja-JP"/>
          <w:rPrChange w:id="6925" w:author="CR#0785r1" w:date="2020-04-07T13:46:00Z">
            <w:rPr>
              <w:b/>
              <w:lang w:eastAsia="ja-JP"/>
            </w:rPr>
          </w:rPrChange>
        </w:rPr>
      </w:pPr>
      <w:r w:rsidRPr="00575498">
        <w:rPr>
          <w:b/>
          <w:lang w:eastAsia="ja-JP"/>
          <w:rPrChange w:id="6926" w:author="CR#0785r1" w:date="2020-04-07T13:46:00Z">
            <w:rPr>
              <w:b/>
              <w:lang w:eastAsia="ja-JP"/>
            </w:rPr>
          </w:rPrChange>
        </w:rPr>
        <w:t>WLAN identifiers</w:t>
      </w:r>
    </w:p>
    <w:p w:rsidR="007454F5" w:rsidRPr="00575498" w:rsidRDefault="007454F5" w:rsidP="00377BCE">
      <w:pPr>
        <w:rPr>
          <w:snapToGrid w:val="0"/>
          <w:rPrChange w:id="6927" w:author="CR#0785r1" w:date="2020-04-07T13:46:00Z">
            <w:rPr>
              <w:snapToGrid w:val="0"/>
            </w:rPr>
          </w:rPrChange>
        </w:rPr>
      </w:pPr>
      <w:r w:rsidRPr="00575498">
        <w:rPr>
          <w:lang w:eastAsia="ja-JP"/>
          <w:rPrChange w:id="6928" w:author="CR#0785r1" w:date="2020-04-07T13:46:00Z">
            <w:rPr>
              <w:lang w:eastAsia="ja-JP"/>
            </w:rPr>
          </w:rPrChange>
        </w:rPr>
        <w:t>Only the SSIDs, BSSIDs and HESSIDs which are provided in this parameter shall be considered for traffic steering between E-UTRAN and WLAN based on the rules in this</w:t>
      </w:r>
      <w:r w:rsidRPr="00575498">
        <w:rPr>
          <w:rFonts w:eastAsia="Malgun Gothic"/>
          <w:lang w:eastAsia="ko-KR"/>
          <w:rPrChange w:id="6929" w:author="CR#0785r1" w:date="2020-04-07T13:46:00Z">
            <w:rPr>
              <w:rFonts w:eastAsia="Malgun Gothic"/>
              <w:lang w:eastAsia="ko-KR"/>
            </w:rPr>
          </w:rPrChange>
        </w:rPr>
        <w:t xml:space="preserve"> </w:t>
      </w:r>
      <w:r w:rsidRPr="00575498">
        <w:rPr>
          <w:lang w:eastAsia="ja-JP"/>
          <w:rPrChange w:id="6930" w:author="CR#0785r1" w:date="2020-04-07T13:46:00Z">
            <w:rPr>
              <w:lang w:eastAsia="ja-JP"/>
            </w:rPr>
          </w:rPrChange>
        </w:rPr>
        <w:t>subclause.</w:t>
      </w:r>
    </w:p>
    <w:p w:rsidR="003072BD" w:rsidRPr="00575498" w:rsidRDefault="003072BD" w:rsidP="00377BCE">
      <w:pPr>
        <w:pStyle w:val="Heading1"/>
        <w:rPr>
          <w:rPrChange w:id="6931" w:author="CR#0785r1" w:date="2020-04-07T13:46:00Z">
            <w:rPr/>
          </w:rPrChange>
        </w:rPr>
      </w:pPr>
      <w:bookmarkStart w:id="6932" w:name="_Toc29237937"/>
      <w:r w:rsidRPr="00575498">
        <w:rPr>
          <w:rPrChange w:id="6933" w:author="CR#0785r1" w:date="2020-04-07T13:46:00Z">
            <w:rPr/>
          </w:rPrChange>
        </w:rPr>
        <w:t>6</w:t>
      </w:r>
      <w:r w:rsidRPr="00575498">
        <w:rPr>
          <w:rPrChange w:id="6934" w:author="CR#0785r1" w:date="2020-04-07T13:46:00Z">
            <w:rPr/>
          </w:rPrChange>
        </w:rPr>
        <w:tab/>
      </w:r>
      <w:r w:rsidR="002C399A" w:rsidRPr="00575498">
        <w:rPr>
          <w:rPrChange w:id="6935" w:author="CR#0785r1" w:date="2020-04-07T13:46:00Z">
            <w:rPr/>
          </w:rPrChange>
        </w:rPr>
        <w:t xml:space="preserve">Reception of </w:t>
      </w:r>
      <w:r w:rsidR="00FD1DF6" w:rsidRPr="00575498">
        <w:rPr>
          <w:rPrChange w:id="6936" w:author="CR#0785r1" w:date="2020-04-07T13:46:00Z">
            <w:rPr/>
          </w:rPrChange>
        </w:rPr>
        <w:t>b</w:t>
      </w:r>
      <w:r w:rsidRPr="00575498">
        <w:rPr>
          <w:rPrChange w:id="6937" w:author="CR#0785r1" w:date="2020-04-07T13:46:00Z">
            <w:rPr/>
          </w:rPrChange>
        </w:rPr>
        <w:t>roadcast information</w:t>
      </w:r>
      <w:bookmarkEnd w:id="6932"/>
    </w:p>
    <w:p w:rsidR="003072BD" w:rsidRPr="00575498" w:rsidRDefault="003072BD" w:rsidP="00377BCE">
      <w:pPr>
        <w:pStyle w:val="Heading2"/>
        <w:rPr>
          <w:rPrChange w:id="6938" w:author="CR#0785r1" w:date="2020-04-07T13:46:00Z">
            <w:rPr/>
          </w:rPrChange>
        </w:rPr>
      </w:pPr>
      <w:bookmarkStart w:id="6939" w:name="_Toc29237938"/>
      <w:r w:rsidRPr="00575498">
        <w:rPr>
          <w:rPrChange w:id="6940" w:author="CR#0785r1" w:date="2020-04-07T13:46:00Z">
            <w:rPr/>
          </w:rPrChange>
        </w:rPr>
        <w:t>6.1</w:t>
      </w:r>
      <w:r w:rsidRPr="00575498">
        <w:rPr>
          <w:rPrChange w:id="6941" w:author="CR#0785r1" w:date="2020-04-07T13:46:00Z">
            <w:rPr/>
          </w:rPrChange>
        </w:rPr>
        <w:tab/>
        <w:t xml:space="preserve">Reception of </w:t>
      </w:r>
      <w:r w:rsidR="00FD1DF6" w:rsidRPr="00575498">
        <w:rPr>
          <w:rPrChange w:id="6942" w:author="CR#0785r1" w:date="2020-04-07T13:46:00Z">
            <w:rPr/>
          </w:rPrChange>
        </w:rPr>
        <w:t>s</w:t>
      </w:r>
      <w:r w:rsidRPr="00575498">
        <w:rPr>
          <w:rPrChange w:id="6943" w:author="CR#0785r1" w:date="2020-04-07T13:46:00Z">
            <w:rPr/>
          </w:rPrChange>
        </w:rPr>
        <w:t xml:space="preserve">ystem </w:t>
      </w:r>
      <w:r w:rsidR="00FD1DF6" w:rsidRPr="00575498">
        <w:rPr>
          <w:rPrChange w:id="6944" w:author="CR#0785r1" w:date="2020-04-07T13:46:00Z">
            <w:rPr/>
          </w:rPrChange>
        </w:rPr>
        <w:t>i</w:t>
      </w:r>
      <w:r w:rsidRPr="00575498">
        <w:rPr>
          <w:rPrChange w:id="6945" w:author="CR#0785r1" w:date="2020-04-07T13:46:00Z">
            <w:rPr/>
          </w:rPrChange>
        </w:rPr>
        <w:t>nformation</w:t>
      </w:r>
      <w:bookmarkEnd w:id="6939"/>
    </w:p>
    <w:p w:rsidR="00247BCB" w:rsidRPr="00575498" w:rsidRDefault="00247BCB" w:rsidP="00377BCE">
      <w:pPr>
        <w:rPr>
          <w:rPrChange w:id="6946" w:author="CR#0785r1" w:date="2020-04-07T13:46:00Z">
            <w:rPr/>
          </w:rPrChange>
        </w:rPr>
      </w:pPr>
      <w:r w:rsidRPr="00575498">
        <w:rPr>
          <w:rPrChange w:id="6947" w:author="CR#0785r1" w:date="2020-04-07T13:46:00Z">
            <w:rPr/>
          </w:rPrChange>
        </w:rPr>
        <w:t>The NAS</w:t>
      </w:r>
      <w:r w:rsidRPr="00575498">
        <w:rPr>
          <w:lang w:eastAsia="ja-JP"/>
          <w:rPrChange w:id="6948" w:author="CR#0785r1" w:date="2020-04-07T13:46:00Z">
            <w:rPr>
              <w:lang w:eastAsia="ja-JP"/>
            </w:rPr>
          </w:rPrChange>
        </w:rPr>
        <w:t xml:space="preserve"> </w:t>
      </w:r>
      <w:r w:rsidRPr="00575498">
        <w:rPr>
          <w:rPrChange w:id="6949" w:author="CR#0785r1" w:date="2020-04-07T13:46:00Z">
            <w:rPr/>
          </w:rPrChange>
        </w:rPr>
        <w:t>is informed if the cell selection and reselection results in changes in the received NAS system information.</w:t>
      </w:r>
    </w:p>
    <w:p w:rsidR="001B18AF" w:rsidRPr="00575498" w:rsidRDefault="002A0AE4" w:rsidP="00377BCE">
      <w:pPr>
        <w:rPr>
          <w:rPrChange w:id="6950" w:author="CR#0785r1" w:date="2020-04-07T13:46:00Z">
            <w:rPr/>
          </w:rPrChange>
        </w:rPr>
      </w:pPr>
      <w:r w:rsidRPr="00575498">
        <w:rPr>
          <w:rPrChange w:id="6951" w:author="CR#0785r1" w:date="2020-04-07T13:46:00Z">
            <w:rPr/>
          </w:rPrChange>
        </w:rPr>
        <w:lastRenderedPageBreak/>
        <w:t xml:space="preserve">The </w:t>
      </w:r>
      <w:r w:rsidR="00B10485" w:rsidRPr="00575498">
        <w:rPr>
          <w:rPrChange w:id="6952" w:author="CR#0785r1" w:date="2020-04-07T13:46:00Z">
            <w:rPr/>
          </w:rPrChange>
        </w:rPr>
        <w:t xml:space="preserve">UE shall monitor </w:t>
      </w:r>
      <w:r w:rsidRPr="00575498">
        <w:rPr>
          <w:rPrChange w:id="6953" w:author="CR#0785r1" w:date="2020-04-07T13:46:00Z">
            <w:rPr/>
          </w:rPrChange>
        </w:rPr>
        <w:t xml:space="preserve">the </w:t>
      </w:r>
      <w:r w:rsidRPr="00575498">
        <w:rPr>
          <w:lang w:eastAsia="zh-CN"/>
          <w:rPrChange w:id="6954" w:author="CR#0785r1" w:date="2020-04-07T13:46:00Z">
            <w:rPr>
              <w:lang w:eastAsia="zh-CN"/>
            </w:rPr>
          </w:rPrChange>
        </w:rPr>
        <w:t>P</w:t>
      </w:r>
      <w:r w:rsidRPr="00575498">
        <w:rPr>
          <w:rFonts w:eastAsia="SimSun"/>
          <w:lang w:eastAsia="zh-CN"/>
          <w:rPrChange w:id="6955" w:author="CR#0785r1" w:date="2020-04-07T13:46:00Z">
            <w:rPr>
              <w:rFonts w:eastAsia="SimSun"/>
              <w:lang w:eastAsia="zh-CN"/>
            </w:rPr>
          </w:rPrChange>
        </w:rPr>
        <w:t>aging Occasions</w:t>
      </w:r>
      <w:r w:rsidRPr="00575498">
        <w:rPr>
          <w:lang w:eastAsia="zh-CN"/>
          <w:rPrChange w:id="6956" w:author="CR#0785r1" w:date="2020-04-07T13:46:00Z">
            <w:rPr>
              <w:lang w:eastAsia="zh-CN"/>
            </w:rPr>
          </w:rPrChange>
        </w:rPr>
        <w:t xml:space="preserve"> (POs)</w:t>
      </w:r>
      <w:r w:rsidR="00B10485" w:rsidRPr="00575498">
        <w:rPr>
          <w:rPrChange w:id="6957" w:author="CR#0785r1" w:date="2020-04-07T13:46:00Z">
            <w:rPr/>
          </w:rPrChange>
        </w:rPr>
        <w:t xml:space="preserve"> as described in chapter 7.1 to receive System Information change notifications in RRC_IDLE. Changes in the system information are indicated by the network using a </w:t>
      </w:r>
      <w:r w:rsidR="00B10485" w:rsidRPr="00575498">
        <w:rPr>
          <w:i/>
          <w:rPrChange w:id="6958" w:author="CR#0785r1" w:date="2020-04-07T13:46:00Z">
            <w:rPr>
              <w:i/>
            </w:rPr>
          </w:rPrChange>
        </w:rPr>
        <w:t>Paging</w:t>
      </w:r>
      <w:r w:rsidR="00B10485" w:rsidRPr="00575498">
        <w:rPr>
          <w:rPrChange w:id="6959" w:author="CR#0785r1" w:date="2020-04-07T13:46:00Z">
            <w:rPr/>
          </w:rPrChange>
        </w:rPr>
        <w:t xml:space="preserve"> message</w:t>
      </w:r>
      <w:r w:rsidRPr="00575498">
        <w:rPr>
          <w:rPrChange w:id="6960" w:author="CR#0785r1" w:date="2020-04-07T13:46:00Z">
            <w:rPr/>
          </w:rPrChange>
        </w:rPr>
        <w:t xml:space="preserve"> or Direct Indication information on MPDCCH</w:t>
      </w:r>
      <w:r w:rsidR="002F176D" w:rsidRPr="00575498">
        <w:rPr>
          <w:rPrChange w:id="6961" w:author="CR#0785r1" w:date="2020-04-07T13:46:00Z">
            <w:rPr/>
          </w:rPrChange>
        </w:rPr>
        <w:t xml:space="preserve"> and NPDCCH respectively</w:t>
      </w:r>
      <w:r w:rsidR="00B10485" w:rsidRPr="00575498">
        <w:rPr>
          <w:rPrChange w:id="6962" w:author="CR#0785r1" w:date="2020-04-07T13:46:00Z">
            <w:rPr/>
          </w:rPrChange>
        </w:rPr>
        <w:t xml:space="preserve">. When the </w:t>
      </w:r>
      <w:r w:rsidR="00B10485" w:rsidRPr="00575498">
        <w:rPr>
          <w:i/>
          <w:rPrChange w:id="6963" w:author="CR#0785r1" w:date="2020-04-07T13:46:00Z">
            <w:rPr>
              <w:i/>
            </w:rPr>
          </w:rPrChange>
        </w:rPr>
        <w:t>Paging</w:t>
      </w:r>
      <w:r w:rsidR="00B10485" w:rsidRPr="00575498">
        <w:rPr>
          <w:rPrChange w:id="6964" w:author="CR#0785r1" w:date="2020-04-07T13:46:00Z">
            <w:rPr/>
          </w:rPrChange>
        </w:rPr>
        <w:t xml:space="preserve"> message </w:t>
      </w:r>
      <w:r w:rsidRPr="00575498">
        <w:rPr>
          <w:rPrChange w:id="6965" w:author="CR#0785r1" w:date="2020-04-07T13:46:00Z">
            <w:rPr/>
          </w:rPrChange>
        </w:rPr>
        <w:t xml:space="preserve">or Direct Indication information </w:t>
      </w:r>
      <w:r w:rsidR="00B10485" w:rsidRPr="00575498">
        <w:rPr>
          <w:rPrChange w:id="6966" w:author="CR#0785r1" w:date="2020-04-07T13:46:00Z">
            <w:rPr/>
          </w:rPrChange>
        </w:rPr>
        <w:t xml:space="preserve">indicates system information changes then </w:t>
      </w:r>
      <w:r w:rsidRPr="00575498">
        <w:rPr>
          <w:rPrChange w:id="6967" w:author="CR#0785r1" w:date="2020-04-07T13:46:00Z">
            <w:rPr/>
          </w:rPrChange>
        </w:rPr>
        <w:t xml:space="preserve">the </w:t>
      </w:r>
      <w:r w:rsidR="00B10485" w:rsidRPr="00575498">
        <w:rPr>
          <w:rPrChange w:id="6968" w:author="CR#0785r1" w:date="2020-04-07T13:46:00Z">
            <w:rPr/>
          </w:rPrChange>
        </w:rPr>
        <w:t xml:space="preserve">UE shall re-acquire </w:t>
      </w:r>
      <w:r w:rsidRPr="00575498">
        <w:rPr>
          <w:rPrChange w:id="6969" w:author="CR#0785r1" w:date="2020-04-07T13:46:00Z">
            <w:rPr/>
          </w:rPrChange>
        </w:rPr>
        <w:t xml:space="preserve">the concerned </w:t>
      </w:r>
      <w:r w:rsidR="00B10485" w:rsidRPr="00575498">
        <w:rPr>
          <w:rPrChange w:id="6970" w:author="CR#0785r1" w:date="2020-04-07T13:46:00Z">
            <w:rPr/>
          </w:rPrChange>
        </w:rPr>
        <w:t>system information</w:t>
      </w:r>
      <w:r w:rsidRPr="00575498">
        <w:rPr>
          <w:rPrChange w:id="6971" w:author="CR#0785r1" w:date="2020-04-07T13:46:00Z">
            <w:rPr/>
          </w:rPrChange>
        </w:rPr>
        <w:t>,</w:t>
      </w:r>
      <w:r w:rsidR="00B10485" w:rsidRPr="00575498">
        <w:rPr>
          <w:rPrChange w:id="6972" w:author="CR#0785r1" w:date="2020-04-07T13:46:00Z">
            <w:rPr/>
          </w:rPrChange>
        </w:rPr>
        <w:t xml:space="preserve"> as specified in </w:t>
      </w:r>
      <w:r w:rsidR="00057D27" w:rsidRPr="00575498">
        <w:rPr>
          <w:rPrChange w:id="6973" w:author="CR#0785r1" w:date="2020-04-07T13:46:00Z">
            <w:rPr/>
          </w:rPrChange>
        </w:rPr>
        <w:t>TS 36.331 [3]</w:t>
      </w:r>
      <w:r w:rsidR="00B10485" w:rsidRPr="00575498">
        <w:rPr>
          <w:rPrChange w:id="6974" w:author="CR#0785r1" w:date="2020-04-07T13:46:00Z">
            <w:rPr/>
          </w:rPrChange>
        </w:rPr>
        <w:t>.</w:t>
      </w:r>
    </w:p>
    <w:p w:rsidR="003072BD" w:rsidRPr="00575498" w:rsidRDefault="003072BD" w:rsidP="00377BCE">
      <w:pPr>
        <w:pStyle w:val="Heading2"/>
        <w:rPr>
          <w:lang w:eastAsia="ja-JP"/>
          <w:rPrChange w:id="6975" w:author="CR#0785r1" w:date="2020-04-07T13:46:00Z">
            <w:rPr>
              <w:lang w:eastAsia="ja-JP"/>
            </w:rPr>
          </w:rPrChange>
        </w:rPr>
      </w:pPr>
      <w:bookmarkStart w:id="6976" w:name="_Toc29237939"/>
      <w:r w:rsidRPr="00575498">
        <w:rPr>
          <w:lang w:eastAsia="ja-JP"/>
          <w:rPrChange w:id="6977" w:author="CR#0785r1" w:date="2020-04-07T13:46:00Z">
            <w:rPr>
              <w:lang w:eastAsia="ja-JP"/>
            </w:rPr>
          </w:rPrChange>
        </w:rPr>
        <w:t>6.</w:t>
      </w:r>
      <w:r w:rsidR="001549CE" w:rsidRPr="00575498">
        <w:rPr>
          <w:lang w:eastAsia="ja-JP"/>
          <w:rPrChange w:id="6978" w:author="CR#0785r1" w:date="2020-04-07T13:46:00Z">
            <w:rPr>
              <w:lang w:eastAsia="ja-JP"/>
            </w:rPr>
          </w:rPrChange>
        </w:rPr>
        <w:t>2</w:t>
      </w:r>
      <w:r w:rsidR="00FD1DF6" w:rsidRPr="00575498">
        <w:rPr>
          <w:lang w:eastAsia="ja-JP"/>
          <w:rPrChange w:id="6979" w:author="CR#0785r1" w:date="2020-04-07T13:46:00Z">
            <w:rPr>
              <w:lang w:eastAsia="ja-JP"/>
            </w:rPr>
          </w:rPrChange>
        </w:rPr>
        <w:tab/>
      </w:r>
      <w:r w:rsidR="00C76D3A" w:rsidRPr="00575498">
        <w:rPr>
          <w:lang w:eastAsia="ja-JP"/>
          <w:rPrChange w:id="6980" w:author="CR#0785r1" w:date="2020-04-07T13:46:00Z">
            <w:rPr>
              <w:lang w:eastAsia="ja-JP"/>
            </w:rPr>
          </w:rPrChange>
        </w:rPr>
        <w:t>Reception of MBMS</w:t>
      </w:r>
      <w:bookmarkEnd w:id="6976"/>
    </w:p>
    <w:p w:rsidR="00C76D3A" w:rsidRPr="00575498" w:rsidRDefault="00C76D3A" w:rsidP="00377BCE">
      <w:pPr>
        <w:rPr>
          <w:lang w:eastAsia="ja-JP"/>
          <w:rPrChange w:id="6981" w:author="CR#0785r1" w:date="2020-04-07T13:46:00Z">
            <w:rPr>
              <w:lang w:eastAsia="ja-JP"/>
            </w:rPr>
          </w:rPrChange>
        </w:rPr>
      </w:pPr>
      <w:r w:rsidRPr="00575498">
        <w:rPr>
          <w:lang w:eastAsia="ja-JP"/>
          <w:rPrChange w:id="6982" w:author="CR#0785r1" w:date="2020-04-07T13:46:00Z">
            <w:rPr>
              <w:lang w:eastAsia="ja-JP"/>
            </w:rPr>
          </w:rPrChange>
        </w:rPr>
        <w:t>A UE</w:t>
      </w:r>
      <w:r w:rsidR="00043D55" w:rsidRPr="00575498">
        <w:rPr>
          <w:lang w:eastAsia="ja-JP"/>
          <w:rPrChange w:id="6983" w:author="CR#0785r1" w:date="2020-04-07T13:46:00Z">
            <w:rPr>
              <w:lang w:eastAsia="ja-JP"/>
            </w:rPr>
          </w:rPrChange>
        </w:rPr>
        <w:t>, except for BL UE or UE in enhanced coverage</w:t>
      </w:r>
      <w:r w:rsidR="00043D55" w:rsidRPr="00575498">
        <w:rPr>
          <w:lang w:eastAsia="zh-CN"/>
          <w:rPrChange w:id="6984" w:author="CR#0785r1" w:date="2020-04-07T13:46:00Z">
            <w:rPr>
              <w:lang w:eastAsia="zh-CN"/>
            </w:rPr>
          </w:rPrChange>
        </w:rPr>
        <w:t xml:space="preserve"> or NB-IoT UE</w:t>
      </w:r>
      <w:r w:rsidR="00043D55" w:rsidRPr="00575498">
        <w:rPr>
          <w:lang w:eastAsia="ja-JP"/>
          <w:rPrChange w:id="6985" w:author="CR#0785r1" w:date="2020-04-07T13:46:00Z">
            <w:rPr>
              <w:lang w:eastAsia="ja-JP"/>
            </w:rPr>
          </w:rPrChange>
        </w:rPr>
        <w:t>,</w:t>
      </w:r>
      <w:r w:rsidRPr="00575498">
        <w:rPr>
          <w:lang w:eastAsia="ja-JP"/>
          <w:rPrChange w:id="6986" w:author="CR#0785r1" w:date="2020-04-07T13:46:00Z">
            <w:rPr>
              <w:lang w:eastAsia="ja-JP"/>
            </w:rPr>
          </w:rPrChange>
        </w:rPr>
        <w:t xml:space="preserve"> interested to receive MBMS services </w:t>
      </w:r>
      <w:r w:rsidR="005F7558" w:rsidRPr="00575498">
        <w:rPr>
          <w:lang w:eastAsia="ja-JP"/>
          <w:rPrChange w:id="6987" w:author="CR#0785r1" w:date="2020-04-07T13:46:00Z">
            <w:rPr>
              <w:lang w:eastAsia="ja-JP"/>
            </w:rPr>
          </w:rPrChange>
        </w:rPr>
        <w:t xml:space="preserve">provided using MBSFN transmission </w:t>
      </w:r>
      <w:r w:rsidRPr="00575498">
        <w:rPr>
          <w:lang w:eastAsia="ja-JP"/>
          <w:rPrChange w:id="6988" w:author="CR#0785r1" w:date="2020-04-07T13:46:00Z">
            <w:rPr>
              <w:lang w:eastAsia="ja-JP"/>
            </w:rPr>
          </w:rPrChange>
        </w:rPr>
        <w:t xml:space="preserve">shall apply the MCCH information acquision procedure as specified in </w:t>
      </w:r>
      <w:r w:rsidR="00057D27" w:rsidRPr="00575498">
        <w:rPr>
          <w:lang w:eastAsia="ja-JP"/>
          <w:rPrChange w:id="6989" w:author="CR#0785r1" w:date="2020-04-07T13:46:00Z">
            <w:rPr>
              <w:lang w:eastAsia="ja-JP"/>
            </w:rPr>
          </w:rPrChange>
        </w:rPr>
        <w:t>TS 36.331 [3]</w:t>
      </w:r>
      <w:r w:rsidRPr="00575498">
        <w:rPr>
          <w:lang w:eastAsia="ja-JP"/>
          <w:rPrChange w:id="6990" w:author="CR#0785r1" w:date="2020-04-07T13:46:00Z">
            <w:rPr>
              <w:lang w:eastAsia="ja-JP"/>
            </w:rPr>
          </w:rPrChange>
        </w:rPr>
        <w:t xml:space="preserve"> to receive the MCCH information upon entering the corresponding MBSFN area and upon receiving a notification that the MCCH information has changed. A UE interested to receive MBMS services </w:t>
      </w:r>
      <w:r w:rsidR="005F7558" w:rsidRPr="00575498">
        <w:rPr>
          <w:lang w:eastAsia="ja-JP"/>
          <w:rPrChange w:id="6991" w:author="CR#0785r1" w:date="2020-04-07T13:46:00Z">
            <w:rPr>
              <w:lang w:eastAsia="ja-JP"/>
            </w:rPr>
          </w:rPrChange>
        </w:rPr>
        <w:t xml:space="preserve">provided using MBSFN transmission </w:t>
      </w:r>
      <w:r w:rsidRPr="00575498">
        <w:rPr>
          <w:lang w:eastAsia="ja-JP"/>
          <w:rPrChange w:id="6992" w:author="CR#0785r1" w:date="2020-04-07T13:46:00Z">
            <w:rPr>
              <w:lang w:eastAsia="ja-JP"/>
            </w:rPr>
          </w:rPrChange>
        </w:rPr>
        <w:t>identifies if a service that it is interested to receive is started or ongoing by receiving the MCCH information, and then receives a MTCH corresponding to the identified service.</w:t>
      </w:r>
    </w:p>
    <w:p w:rsidR="00043D55" w:rsidRPr="00575498" w:rsidRDefault="005F7558" w:rsidP="00043D55">
      <w:pPr>
        <w:rPr>
          <w:lang w:eastAsia="zh-CN"/>
          <w:rPrChange w:id="6993" w:author="CR#0785r1" w:date="2020-04-07T13:46:00Z">
            <w:rPr>
              <w:lang w:eastAsia="zh-CN"/>
            </w:rPr>
          </w:rPrChange>
        </w:rPr>
      </w:pPr>
      <w:r w:rsidRPr="00575498">
        <w:rPr>
          <w:lang w:eastAsia="zh-CN"/>
          <w:rPrChange w:id="6994" w:author="CR#0785r1" w:date="2020-04-07T13:46:00Z">
            <w:rPr>
              <w:lang w:eastAsia="zh-CN"/>
            </w:rPr>
          </w:rPrChange>
        </w:rPr>
        <w:t xml:space="preserve">A UE interested to receive MBMS services provided using SC-PTM transmission shall apply the SC-MCCH information acquisition procedure as specified in </w:t>
      </w:r>
      <w:r w:rsidR="00057D27" w:rsidRPr="00575498">
        <w:rPr>
          <w:lang w:eastAsia="zh-CN"/>
          <w:rPrChange w:id="6995" w:author="CR#0785r1" w:date="2020-04-07T13:46:00Z">
            <w:rPr>
              <w:lang w:eastAsia="zh-CN"/>
            </w:rPr>
          </w:rPrChange>
        </w:rPr>
        <w:t>TS 36.331 [3]</w:t>
      </w:r>
      <w:r w:rsidRPr="00575498">
        <w:rPr>
          <w:lang w:eastAsia="zh-CN"/>
          <w:rPrChange w:id="6996" w:author="CR#0785r1" w:date="2020-04-07T13:46:00Z">
            <w:rPr>
              <w:lang w:eastAsia="zh-CN"/>
            </w:rPr>
          </w:rPrChange>
        </w:rPr>
        <w:t xml:space="preserve"> to receive the SC-MCCH information upon entering a new cell and upon receiving a notification that the SC-MCCH information has changed. A UE interested to receive MBMS services provided using SC-PTM transmission identifies if a service that it is interested to receive is started or ongoing by receiving the SC-MCCH information, and then receives a SC-MTCH configured using the SC-MRB establishment procedure in </w:t>
      </w:r>
      <w:r w:rsidR="00057D27" w:rsidRPr="00575498">
        <w:rPr>
          <w:lang w:eastAsia="zh-CN"/>
          <w:rPrChange w:id="6997" w:author="CR#0785r1" w:date="2020-04-07T13:46:00Z">
            <w:rPr>
              <w:lang w:eastAsia="zh-CN"/>
            </w:rPr>
          </w:rPrChange>
        </w:rPr>
        <w:t>TS 36.331 [3]</w:t>
      </w:r>
      <w:r w:rsidRPr="00575498">
        <w:rPr>
          <w:lang w:eastAsia="zh-CN"/>
          <w:rPrChange w:id="6998" w:author="CR#0785r1" w:date="2020-04-07T13:46:00Z">
            <w:rPr>
              <w:lang w:eastAsia="zh-CN"/>
            </w:rPr>
          </w:rPrChange>
        </w:rPr>
        <w:t xml:space="preserve"> and using the DL-SCH reception and SC-PTM DRX procedure as specified in </w:t>
      </w:r>
      <w:r w:rsidR="00057D27" w:rsidRPr="00575498">
        <w:rPr>
          <w:lang w:eastAsia="zh-CN"/>
          <w:rPrChange w:id="6999" w:author="CR#0785r1" w:date="2020-04-07T13:46:00Z">
            <w:rPr>
              <w:lang w:eastAsia="zh-CN"/>
            </w:rPr>
          </w:rPrChange>
        </w:rPr>
        <w:t>TS 36.321 [30]</w:t>
      </w:r>
      <w:r w:rsidRPr="00575498">
        <w:rPr>
          <w:lang w:eastAsia="zh-CN"/>
          <w:rPrChange w:id="7000" w:author="CR#0785r1" w:date="2020-04-07T13:46:00Z">
            <w:rPr>
              <w:lang w:eastAsia="zh-CN"/>
            </w:rPr>
          </w:rPrChange>
        </w:rPr>
        <w:t>.</w:t>
      </w:r>
    </w:p>
    <w:p w:rsidR="005F7558" w:rsidRPr="00575498" w:rsidRDefault="00043D55" w:rsidP="00377BCE">
      <w:pPr>
        <w:rPr>
          <w:lang w:eastAsia="zh-CN"/>
          <w:rPrChange w:id="7001" w:author="CR#0785r1" w:date="2020-04-07T13:46:00Z">
            <w:rPr>
              <w:lang w:eastAsia="zh-CN"/>
            </w:rPr>
          </w:rPrChange>
        </w:rPr>
      </w:pPr>
      <w:r w:rsidRPr="00575498">
        <w:rPr>
          <w:lang w:eastAsia="zh-CN"/>
          <w:rPrChange w:id="7002" w:author="CR#0785r1" w:date="2020-04-07T13:46:00Z">
            <w:rPr>
              <w:lang w:eastAsia="zh-CN"/>
            </w:rPr>
          </w:rPrChange>
        </w:rPr>
        <w:t>For BL UE or UE in enhanced coverage or NB-IoT UE interested to receive MBMS services provided using SC-PTM transmission, in case of conflict, reception of paging or establishment of a RRC connection for Mobile Terminated Call and Mobile Originated Signalling takes precedence over SC-PTM reception.</w:t>
      </w:r>
    </w:p>
    <w:p w:rsidR="003072BD" w:rsidRPr="00575498" w:rsidRDefault="00630138" w:rsidP="00377BCE">
      <w:pPr>
        <w:pStyle w:val="Heading1"/>
        <w:rPr>
          <w:rPrChange w:id="7003" w:author="CR#0785r1" w:date="2020-04-07T13:46:00Z">
            <w:rPr/>
          </w:rPrChange>
        </w:rPr>
      </w:pPr>
      <w:bookmarkStart w:id="7004" w:name="_Toc29237940"/>
      <w:r w:rsidRPr="00575498">
        <w:rPr>
          <w:rPrChange w:id="7005" w:author="CR#0785r1" w:date="2020-04-07T13:46:00Z">
            <w:rPr/>
          </w:rPrChange>
        </w:rPr>
        <w:t>7</w:t>
      </w:r>
      <w:r w:rsidR="003072BD" w:rsidRPr="00575498">
        <w:rPr>
          <w:rPrChange w:id="7006" w:author="CR#0785r1" w:date="2020-04-07T13:46:00Z">
            <w:rPr/>
          </w:rPrChange>
        </w:rPr>
        <w:tab/>
        <w:t>Paging</w:t>
      </w:r>
      <w:bookmarkEnd w:id="7004"/>
    </w:p>
    <w:p w:rsidR="003072BD" w:rsidRPr="00575498" w:rsidRDefault="008B1A8E" w:rsidP="00377BCE">
      <w:pPr>
        <w:pStyle w:val="Heading2"/>
        <w:rPr>
          <w:lang w:eastAsia="ja-JP"/>
          <w:rPrChange w:id="7007" w:author="CR#0785r1" w:date="2020-04-07T13:46:00Z">
            <w:rPr>
              <w:lang w:eastAsia="ja-JP"/>
            </w:rPr>
          </w:rPrChange>
        </w:rPr>
      </w:pPr>
      <w:bookmarkStart w:id="7008" w:name="_Toc29237941"/>
      <w:r w:rsidRPr="00575498">
        <w:rPr>
          <w:rPrChange w:id="7009" w:author="CR#0785r1" w:date="2020-04-07T13:46:00Z">
            <w:rPr/>
          </w:rPrChange>
        </w:rPr>
        <w:t>7</w:t>
      </w:r>
      <w:r w:rsidR="003072BD" w:rsidRPr="00575498">
        <w:rPr>
          <w:rPrChange w:id="7010" w:author="CR#0785r1" w:date="2020-04-07T13:46:00Z">
            <w:rPr/>
          </w:rPrChange>
        </w:rPr>
        <w:t>.</w:t>
      </w:r>
      <w:r w:rsidR="006D3123" w:rsidRPr="00575498">
        <w:rPr>
          <w:rPrChange w:id="7011" w:author="CR#0785r1" w:date="2020-04-07T13:46:00Z">
            <w:rPr/>
          </w:rPrChange>
        </w:rPr>
        <w:t>1</w:t>
      </w:r>
      <w:r w:rsidR="003072BD" w:rsidRPr="00575498">
        <w:rPr>
          <w:rPrChange w:id="7012" w:author="CR#0785r1" w:date="2020-04-07T13:46:00Z">
            <w:rPr/>
          </w:rPrChange>
        </w:rPr>
        <w:tab/>
        <w:t>Discontinuous Reception</w:t>
      </w:r>
      <w:r w:rsidR="00FD1DF6" w:rsidRPr="00575498">
        <w:rPr>
          <w:rPrChange w:id="7013" w:author="CR#0785r1" w:date="2020-04-07T13:46:00Z">
            <w:rPr/>
          </w:rPrChange>
        </w:rPr>
        <w:t xml:space="preserve"> for p</w:t>
      </w:r>
      <w:r w:rsidR="003072BD" w:rsidRPr="00575498">
        <w:rPr>
          <w:rPrChange w:id="7014" w:author="CR#0785r1" w:date="2020-04-07T13:46:00Z">
            <w:rPr/>
          </w:rPrChange>
        </w:rPr>
        <w:t>aging</w:t>
      </w:r>
      <w:bookmarkEnd w:id="7008"/>
    </w:p>
    <w:p w:rsidR="00873672" w:rsidRPr="00575498" w:rsidRDefault="00A52002" w:rsidP="00873672">
      <w:pPr>
        <w:rPr>
          <w:rFonts w:ascii="Times" w:hAnsi="Times"/>
          <w:szCs w:val="24"/>
          <w:lang w:eastAsia="ja-JP"/>
          <w:rPrChange w:id="7015" w:author="CR#0785r1" w:date="2020-04-07T13:46:00Z">
            <w:rPr>
              <w:rFonts w:ascii="Times" w:hAnsi="Times"/>
              <w:szCs w:val="24"/>
              <w:lang w:eastAsia="ja-JP"/>
            </w:rPr>
          </w:rPrChange>
        </w:rPr>
      </w:pPr>
      <w:bookmarkStart w:id="7016" w:name="_967898916"/>
      <w:bookmarkStart w:id="7017" w:name="_967899918"/>
      <w:bookmarkStart w:id="7018" w:name="_967900323"/>
      <w:bookmarkStart w:id="7019" w:name="_968057577"/>
      <w:bookmarkStart w:id="7020" w:name="_968059040"/>
      <w:bookmarkStart w:id="7021" w:name="_968059095"/>
      <w:bookmarkStart w:id="7022" w:name="_968059297"/>
      <w:bookmarkStart w:id="7023" w:name="_968059420"/>
      <w:bookmarkStart w:id="7024" w:name="_968059442"/>
      <w:bookmarkStart w:id="7025" w:name="_968060540"/>
      <w:bookmarkStart w:id="7026" w:name="_968065686"/>
      <w:bookmarkStart w:id="7027" w:name="_968484165"/>
      <w:bookmarkStart w:id="7028" w:name="_968484813"/>
      <w:bookmarkStart w:id="7029" w:name="_968484821"/>
      <w:bookmarkStart w:id="7030" w:name="_968485490"/>
      <w:bookmarkStart w:id="7031" w:name="_968491067"/>
      <w:bookmarkStart w:id="7032" w:name="_968491141"/>
      <w:bookmarkStart w:id="7033" w:name="_968493680"/>
      <w:bookmarkStart w:id="7034" w:name="_969080957"/>
      <w:bookmarkStart w:id="7035" w:name="_969081935"/>
      <w:bookmarkStart w:id="7036" w:name="_969082143"/>
      <w:bookmarkStart w:id="7037" w:name="_981793738"/>
      <w:bookmarkStart w:id="7038" w:name="_981793736"/>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r w:rsidRPr="00575498">
        <w:rPr>
          <w:rPrChange w:id="7039" w:author="CR#0785r1" w:date="2020-04-07T13:46:00Z">
            <w:rPr/>
          </w:rPrChange>
        </w:rPr>
        <w:t xml:space="preserve">The UE may use Discontinuous Reception (DRX) in idle mode in order to reduce power consumption. </w:t>
      </w:r>
      <w:r w:rsidRPr="00575498">
        <w:rPr>
          <w:lang w:eastAsia="zh-CN"/>
          <w:rPrChange w:id="7040" w:author="CR#0785r1" w:date="2020-04-07T13:46:00Z">
            <w:rPr>
              <w:lang w:eastAsia="zh-CN"/>
            </w:rPr>
          </w:rPrChange>
        </w:rPr>
        <w:t>One P</w:t>
      </w:r>
      <w:r w:rsidRPr="00575498">
        <w:rPr>
          <w:rFonts w:eastAsia="SimSun"/>
          <w:lang w:eastAsia="zh-CN"/>
          <w:rPrChange w:id="7041" w:author="CR#0785r1" w:date="2020-04-07T13:46:00Z">
            <w:rPr>
              <w:rFonts w:eastAsia="SimSun"/>
              <w:lang w:eastAsia="zh-CN"/>
            </w:rPr>
          </w:rPrChange>
        </w:rPr>
        <w:t>aging Occasion</w:t>
      </w:r>
      <w:r w:rsidRPr="00575498">
        <w:rPr>
          <w:lang w:eastAsia="zh-CN"/>
          <w:rPrChange w:id="7042" w:author="CR#0785r1" w:date="2020-04-07T13:46:00Z">
            <w:rPr>
              <w:lang w:eastAsia="zh-CN"/>
            </w:rPr>
          </w:rPrChange>
        </w:rPr>
        <w:t xml:space="preserve"> (PO) is a subframe where there may be P-RNTI transmitted on PDCCH</w:t>
      </w:r>
      <w:r w:rsidR="0066044E" w:rsidRPr="00575498">
        <w:rPr>
          <w:lang w:eastAsia="zh-CN"/>
          <w:rPrChange w:id="7043" w:author="CR#0785r1" w:date="2020-04-07T13:46:00Z">
            <w:rPr>
              <w:lang w:eastAsia="zh-CN"/>
            </w:rPr>
          </w:rPrChange>
        </w:rPr>
        <w:t xml:space="preserve"> or MPDCCH</w:t>
      </w:r>
      <w:r w:rsidRPr="00575498">
        <w:rPr>
          <w:lang w:eastAsia="zh-CN"/>
          <w:rPrChange w:id="7044" w:author="CR#0785r1" w:date="2020-04-07T13:46:00Z">
            <w:rPr>
              <w:lang w:eastAsia="zh-CN"/>
            </w:rPr>
          </w:rPrChange>
        </w:rPr>
        <w:t xml:space="preserve"> </w:t>
      </w:r>
      <w:r w:rsidR="00D80C02" w:rsidRPr="00575498">
        <w:rPr>
          <w:lang w:eastAsia="zh-CN"/>
          <w:rPrChange w:id="7045" w:author="CR#0785r1" w:date="2020-04-07T13:46:00Z">
            <w:rPr>
              <w:lang w:eastAsia="zh-CN"/>
            </w:rPr>
          </w:rPrChange>
        </w:rPr>
        <w:t xml:space="preserve">or, for NB-IoT on NPDCCH </w:t>
      </w:r>
      <w:r w:rsidRPr="00575498">
        <w:rPr>
          <w:lang w:eastAsia="zh-CN"/>
          <w:rPrChange w:id="7046" w:author="CR#0785r1" w:date="2020-04-07T13:46:00Z">
            <w:rPr>
              <w:lang w:eastAsia="zh-CN"/>
            </w:rPr>
          </w:rPrChange>
        </w:rPr>
        <w:t>addressing the paging message.</w:t>
      </w:r>
      <w:r w:rsidR="0066044E" w:rsidRPr="00575498">
        <w:rPr>
          <w:lang w:eastAsia="zh-CN"/>
          <w:rPrChange w:id="7047" w:author="CR#0785r1" w:date="2020-04-07T13:46:00Z">
            <w:rPr>
              <w:lang w:eastAsia="zh-CN"/>
            </w:rPr>
          </w:rPrChange>
        </w:rPr>
        <w:t xml:space="preserve"> In P-RNTI transmitted on MPDCCH case, PO refers to the starting subframe of MPDCCH repetitions.</w:t>
      </w:r>
      <w:r w:rsidR="00D80C02" w:rsidRPr="00575498">
        <w:rPr>
          <w:lang w:eastAsia="zh-CN"/>
          <w:rPrChange w:id="7048" w:author="CR#0785r1" w:date="2020-04-07T13:46:00Z">
            <w:rPr>
              <w:lang w:eastAsia="zh-CN"/>
            </w:rPr>
          </w:rPrChange>
        </w:rPr>
        <w:t xml:space="preserve"> In case of P-RNTI transmitted on NPDCCH, PO refers to the starting subframe of NPDCCH repetitions unless subframe determined by PO is not a valid NB-IoT downlink subframe </w:t>
      </w:r>
      <w:r w:rsidR="00D80C02" w:rsidRPr="00575498">
        <w:rPr>
          <w:rFonts w:ascii="Times" w:hAnsi="Times"/>
          <w:szCs w:val="24"/>
          <w:lang w:eastAsia="ja-JP"/>
          <w:rPrChange w:id="7049" w:author="CR#0785r1" w:date="2020-04-07T13:46:00Z">
            <w:rPr>
              <w:rFonts w:ascii="Times" w:hAnsi="Times"/>
              <w:szCs w:val="24"/>
              <w:lang w:eastAsia="ja-JP"/>
            </w:rPr>
          </w:rPrChange>
        </w:rPr>
        <w:t>then the first valid NB-IoT downlink subframe after PO is the starting subframe of the NPDCCH repetitions.</w:t>
      </w:r>
      <w:r w:rsidR="00873672" w:rsidRPr="00575498">
        <w:rPr>
          <w:rFonts w:ascii="Times" w:hAnsi="Times"/>
          <w:szCs w:val="24"/>
          <w:lang w:eastAsia="ja-JP"/>
          <w:rPrChange w:id="7050" w:author="CR#0785r1" w:date="2020-04-07T13:46:00Z">
            <w:rPr>
              <w:rFonts w:ascii="Times" w:hAnsi="Times"/>
              <w:szCs w:val="24"/>
              <w:lang w:eastAsia="ja-JP"/>
            </w:rPr>
          </w:rPrChange>
        </w:rPr>
        <w:t xml:space="preserve"> The paging message is same for both RAN initiated paging and CN initiated paging.</w:t>
      </w:r>
    </w:p>
    <w:p w:rsidR="0066044E" w:rsidRPr="00575498" w:rsidRDefault="00873672" w:rsidP="00873672">
      <w:pPr>
        <w:rPr>
          <w:lang w:eastAsia="zh-CN"/>
          <w:rPrChange w:id="7051" w:author="CR#0785r1" w:date="2020-04-07T13:46:00Z">
            <w:rPr>
              <w:lang w:eastAsia="zh-CN"/>
            </w:rPr>
          </w:rPrChange>
        </w:rPr>
      </w:pPr>
      <w:r w:rsidRPr="00575498">
        <w:rPr>
          <w:rFonts w:ascii="Times" w:hAnsi="Times"/>
          <w:szCs w:val="24"/>
          <w:lang w:eastAsia="ja-JP"/>
          <w:rPrChange w:id="7052" w:author="CR#0785r1" w:date="2020-04-07T13:46:00Z">
            <w:rPr>
              <w:rFonts w:ascii="Times" w:hAnsi="Times"/>
              <w:szCs w:val="24"/>
              <w:lang w:eastAsia="ja-JP"/>
            </w:rPr>
          </w:rPrChange>
        </w:rPr>
        <w:t>The UE initiates RRC Connection Resume procedure upon receiving RAN paging. If the UE receives a CN initiated paging in RRC_INACTIVE state, the UE moves to RRC_IDLE and informs NAS.</w:t>
      </w:r>
    </w:p>
    <w:p w:rsidR="00A52002" w:rsidRPr="00575498" w:rsidRDefault="00A52002" w:rsidP="00377BCE">
      <w:pPr>
        <w:rPr>
          <w:rPrChange w:id="7053" w:author="CR#0785r1" w:date="2020-04-07T13:46:00Z">
            <w:rPr/>
          </w:rPrChange>
        </w:rPr>
      </w:pPr>
      <w:r w:rsidRPr="00575498">
        <w:rPr>
          <w:lang w:eastAsia="zh-CN"/>
          <w:rPrChange w:id="7054" w:author="CR#0785r1" w:date="2020-04-07T13:46:00Z">
            <w:rPr>
              <w:lang w:eastAsia="zh-CN"/>
            </w:rPr>
          </w:rPrChange>
        </w:rPr>
        <w:t>One P</w:t>
      </w:r>
      <w:r w:rsidRPr="00575498">
        <w:rPr>
          <w:rFonts w:eastAsia="SimSun"/>
          <w:lang w:eastAsia="zh-CN"/>
          <w:rPrChange w:id="7055" w:author="CR#0785r1" w:date="2020-04-07T13:46:00Z">
            <w:rPr>
              <w:rFonts w:eastAsia="SimSun"/>
              <w:lang w:eastAsia="zh-CN"/>
            </w:rPr>
          </w:rPrChange>
        </w:rPr>
        <w:t xml:space="preserve">aging Frame </w:t>
      </w:r>
      <w:r w:rsidRPr="00575498">
        <w:rPr>
          <w:lang w:eastAsia="zh-CN"/>
          <w:rPrChange w:id="7056" w:author="CR#0785r1" w:date="2020-04-07T13:46:00Z">
            <w:rPr>
              <w:lang w:eastAsia="zh-CN"/>
            </w:rPr>
          </w:rPrChange>
        </w:rPr>
        <w:t>(P</w:t>
      </w:r>
      <w:r w:rsidRPr="00575498">
        <w:rPr>
          <w:rFonts w:eastAsia="SimSun"/>
          <w:lang w:eastAsia="zh-CN"/>
          <w:rPrChange w:id="7057" w:author="CR#0785r1" w:date="2020-04-07T13:46:00Z">
            <w:rPr>
              <w:rFonts w:eastAsia="SimSun"/>
              <w:lang w:eastAsia="zh-CN"/>
            </w:rPr>
          </w:rPrChange>
        </w:rPr>
        <w:t>F</w:t>
      </w:r>
      <w:r w:rsidRPr="00575498">
        <w:rPr>
          <w:lang w:eastAsia="zh-CN"/>
          <w:rPrChange w:id="7058" w:author="CR#0785r1" w:date="2020-04-07T13:46:00Z">
            <w:rPr>
              <w:lang w:eastAsia="zh-CN"/>
            </w:rPr>
          </w:rPrChange>
        </w:rPr>
        <w:t>) is one Radio Frame, which may contain one or multiple Paging</w:t>
      </w:r>
      <w:r w:rsidRPr="00575498">
        <w:rPr>
          <w:rFonts w:eastAsia="SimSun"/>
          <w:lang w:eastAsia="zh-CN"/>
          <w:rPrChange w:id="7059" w:author="CR#0785r1" w:date="2020-04-07T13:46:00Z">
            <w:rPr>
              <w:rFonts w:eastAsia="SimSun"/>
              <w:lang w:eastAsia="zh-CN"/>
            </w:rPr>
          </w:rPrChange>
        </w:rPr>
        <w:t xml:space="preserve"> Occasion(</w:t>
      </w:r>
      <w:r w:rsidRPr="00575498">
        <w:rPr>
          <w:lang w:eastAsia="zh-CN"/>
          <w:rPrChange w:id="7060" w:author="CR#0785r1" w:date="2020-04-07T13:46:00Z">
            <w:rPr>
              <w:lang w:eastAsia="zh-CN"/>
            </w:rPr>
          </w:rPrChange>
        </w:rPr>
        <w:t>s)</w:t>
      </w:r>
      <w:r w:rsidRPr="00575498">
        <w:rPr>
          <w:rPrChange w:id="7061" w:author="CR#0785r1" w:date="2020-04-07T13:46:00Z">
            <w:rPr/>
          </w:rPrChange>
        </w:rPr>
        <w:t xml:space="preserve">. When DRX is used the UE needs only to monitor one </w:t>
      </w:r>
      <w:r w:rsidR="00063252" w:rsidRPr="00575498">
        <w:rPr>
          <w:rPrChange w:id="7062" w:author="CR#0785r1" w:date="2020-04-07T13:46:00Z">
            <w:rPr/>
          </w:rPrChange>
        </w:rPr>
        <w:t>PO</w:t>
      </w:r>
      <w:r w:rsidRPr="00575498">
        <w:rPr>
          <w:rPrChange w:id="7063" w:author="CR#0785r1" w:date="2020-04-07T13:46:00Z">
            <w:rPr/>
          </w:rPrChange>
        </w:rPr>
        <w:t xml:space="preserve"> per DRX cycle.</w:t>
      </w:r>
    </w:p>
    <w:p w:rsidR="0066044E" w:rsidRPr="00575498" w:rsidRDefault="0066044E" w:rsidP="0066044E">
      <w:pPr>
        <w:rPr>
          <w:lang w:eastAsia="zh-CN"/>
          <w:rPrChange w:id="7064" w:author="CR#0785r1" w:date="2020-04-07T13:46:00Z">
            <w:rPr>
              <w:lang w:eastAsia="zh-CN"/>
            </w:rPr>
          </w:rPrChange>
        </w:rPr>
      </w:pPr>
      <w:r w:rsidRPr="00575498">
        <w:rPr>
          <w:lang w:eastAsia="zh-CN"/>
          <w:rPrChange w:id="7065" w:author="CR#0785r1" w:date="2020-04-07T13:46:00Z">
            <w:rPr>
              <w:lang w:eastAsia="zh-CN"/>
            </w:rPr>
          </w:rPrChange>
        </w:rPr>
        <w:t xml:space="preserve">One Paging Narrowband (PNB) is one narrowband, </w:t>
      </w:r>
      <w:r w:rsidRPr="00575498">
        <w:rPr>
          <w:rPrChange w:id="7066" w:author="CR#0785r1" w:date="2020-04-07T13:46:00Z">
            <w:rPr/>
          </w:rPrChange>
        </w:rPr>
        <w:t xml:space="preserve">on which the UE performs the </w:t>
      </w:r>
      <w:r w:rsidRPr="00575498">
        <w:rPr>
          <w:lang w:eastAsia="zh-CN"/>
          <w:rPrChange w:id="7067" w:author="CR#0785r1" w:date="2020-04-07T13:46:00Z">
            <w:rPr>
              <w:lang w:eastAsia="zh-CN"/>
            </w:rPr>
          </w:rPrChange>
        </w:rPr>
        <w:t>p</w:t>
      </w:r>
      <w:r w:rsidRPr="00575498">
        <w:rPr>
          <w:rPrChange w:id="7068" w:author="CR#0785r1" w:date="2020-04-07T13:46:00Z">
            <w:rPr/>
          </w:rPrChange>
        </w:rPr>
        <w:t>aging message reception</w:t>
      </w:r>
      <w:r w:rsidRPr="00575498">
        <w:rPr>
          <w:lang w:eastAsia="zh-CN"/>
          <w:rPrChange w:id="7069" w:author="CR#0785r1" w:date="2020-04-07T13:46:00Z">
            <w:rPr>
              <w:lang w:eastAsia="zh-CN"/>
            </w:rPr>
          </w:rPrChange>
        </w:rPr>
        <w:t>.</w:t>
      </w:r>
    </w:p>
    <w:p w:rsidR="00A52002" w:rsidRPr="00575498" w:rsidRDefault="00A52002" w:rsidP="00377BCE">
      <w:pPr>
        <w:rPr>
          <w:rPrChange w:id="7070" w:author="CR#0785r1" w:date="2020-04-07T13:46:00Z">
            <w:rPr/>
          </w:rPrChange>
        </w:rPr>
      </w:pPr>
      <w:r w:rsidRPr="00575498">
        <w:rPr>
          <w:rPrChange w:id="7071" w:author="CR#0785r1" w:date="2020-04-07T13:46:00Z">
            <w:rPr/>
          </w:rPrChange>
        </w:rPr>
        <w:t>PF</w:t>
      </w:r>
      <w:r w:rsidR="0066044E" w:rsidRPr="00575498">
        <w:rPr>
          <w:lang w:eastAsia="zh-CN"/>
          <w:rPrChange w:id="7072" w:author="CR#0785r1" w:date="2020-04-07T13:46:00Z">
            <w:rPr>
              <w:lang w:eastAsia="zh-CN"/>
            </w:rPr>
          </w:rPrChange>
        </w:rPr>
        <w:t>,</w:t>
      </w:r>
      <w:r w:rsidRPr="00575498">
        <w:rPr>
          <w:rPrChange w:id="7073" w:author="CR#0785r1" w:date="2020-04-07T13:46:00Z">
            <w:rPr/>
          </w:rPrChange>
        </w:rPr>
        <w:t xml:space="preserve"> PO</w:t>
      </w:r>
      <w:r w:rsidR="0066044E" w:rsidRPr="00575498">
        <w:rPr>
          <w:lang w:eastAsia="zh-CN"/>
          <w:rPrChange w:id="7074" w:author="CR#0785r1" w:date="2020-04-07T13:46:00Z">
            <w:rPr>
              <w:lang w:eastAsia="zh-CN"/>
            </w:rPr>
          </w:rPrChange>
        </w:rPr>
        <w:t>, and PNB</w:t>
      </w:r>
      <w:r w:rsidRPr="00575498">
        <w:rPr>
          <w:rPrChange w:id="7075" w:author="CR#0785r1" w:date="2020-04-07T13:46:00Z">
            <w:rPr/>
          </w:rPrChange>
        </w:rPr>
        <w:t xml:space="preserve"> </w:t>
      </w:r>
      <w:r w:rsidR="0066044E" w:rsidRPr="00575498">
        <w:rPr>
          <w:lang w:eastAsia="zh-CN"/>
          <w:rPrChange w:id="7076" w:author="CR#0785r1" w:date="2020-04-07T13:46:00Z">
            <w:rPr>
              <w:lang w:eastAsia="zh-CN"/>
            </w:rPr>
          </w:rPrChange>
        </w:rPr>
        <w:t>are</w:t>
      </w:r>
      <w:r w:rsidR="0066044E" w:rsidRPr="00575498">
        <w:rPr>
          <w:rPrChange w:id="7077" w:author="CR#0785r1" w:date="2020-04-07T13:46:00Z">
            <w:rPr/>
          </w:rPrChange>
        </w:rPr>
        <w:t xml:space="preserve"> </w:t>
      </w:r>
      <w:r w:rsidRPr="00575498">
        <w:rPr>
          <w:rPrChange w:id="7078" w:author="CR#0785r1" w:date="2020-04-07T13:46:00Z">
            <w:rPr/>
          </w:rPrChange>
        </w:rPr>
        <w:t>determined by following formulae using the DRX parameters provided in System Information:</w:t>
      </w:r>
    </w:p>
    <w:p w:rsidR="00A52002" w:rsidRPr="00575498" w:rsidRDefault="00A52002" w:rsidP="000F0F4D">
      <w:pPr>
        <w:pStyle w:val="B1"/>
        <w:rPr>
          <w:rPrChange w:id="7079" w:author="CR#0785r1" w:date="2020-04-07T13:46:00Z">
            <w:rPr/>
          </w:rPrChange>
        </w:rPr>
      </w:pPr>
      <w:r w:rsidRPr="00575498">
        <w:rPr>
          <w:rPrChange w:id="7080" w:author="CR#0785r1" w:date="2020-04-07T13:46:00Z">
            <w:rPr/>
          </w:rPrChange>
        </w:rPr>
        <w:t>PF is given by following equation:</w:t>
      </w:r>
    </w:p>
    <w:p w:rsidR="00A52002" w:rsidRPr="00575498" w:rsidRDefault="00A52002" w:rsidP="00377BCE">
      <w:pPr>
        <w:pStyle w:val="B2"/>
        <w:rPr>
          <w:rPrChange w:id="7081" w:author="CR#0785r1" w:date="2020-04-07T13:46:00Z">
            <w:rPr/>
          </w:rPrChange>
        </w:rPr>
      </w:pPr>
      <w:r w:rsidRPr="00575498">
        <w:rPr>
          <w:rPrChange w:id="7082" w:author="CR#0785r1" w:date="2020-04-07T13:46:00Z">
            <w:rPr/>
          </w:rPrChange>
        </w:rPr>
        <w:t>SFN mod T= (T div N)*(UE_ID mod N)</w:t>
      </w:r>
    </w:p>
    <w:p w:rsidR="00A52002" w:rsidRPr="00575498" w:rsidRDefault="00A52002" w:rsidP="000F0F4D">
      <w:pPr>
        <w:pStyle w:val="B1"/>
        <w:rPr>
          <w:rPrChange w:id="7083" w:author="CR#0785r1" w:date="2020-04-07T13:46:00Z">
            <w:rPr/>
          </w:rPrChange>
        </w:rPr>
      </w:pPr>
      <w:r w:rsidRPr="00575498">
        <w:rPr>
          <w:rPrChange w:id="7084" w:author="CR#0785r1" w:date="2020-04-07T13:46:00Z">
            <w:rPr/>
          </w:rPrChange>
        </w:rPr>
        <w:t>Index i_s pointing to PO from subframe pattern defined in 7.2 will be derived from following calculation:</w:t>
      </w:r>
    </w:p>
    <w:p w:rsidR="00A52002" w:rsidRPr="00575498" w:rsidRDefault="00A52002" w:rsidP="00377BCE">
      <w:pPr>
        <w:pStyle w:val="B2"/>
        <w:rPr>
          <w:rPrChange w:id="7085" w:author="CR#0785r1" w:date="2020-04-07T13:46:00Z">
            <w:rPr/>
          </w:rPrChange>
        </w:rPr>
      </w:pPr>
      <w:r w:rsidRPr="00575498">
        <w:rPr>
          <w:rPrChange w:id="7086" w:author="CR#0785r1" w:date="2020-04-07T13:46:00Z">
            <w:rPr/>
          </w:rPrChange>
        </w:rPr>
        <w:t xml:space="preserve">i_s = </w:t>
      </w:r>
      <w:r w:rsidR="00BA7EED" w:rsidRPr="00575498">
        <w:rPr>
          <w:rPrChange w:id="7087" w:author="CR#0785r1" w:date="2020-04-07T13:46:00Z">
            <w:rPr/>
          </w:rPrChange>
        </w:rPr>
        <w:t>floor</w:t>
      </w:r>
      <w:r w:rsidRPr="00575498">
        <w:rPr>
          <w:rPrChange w:id="7088" w:author="CR#0785r1" w:date="2020-04-07T13:46:00Z">
            <w:rPr/>
          </w:rPrChange>
        </w:rPr>
        <w:t>(UE_ID/N) mod Ns</w:t>
      </w:r>
    </w:p>
    <w:p w:rsidR="0066044E" w:rsidRPr="00575498" w:rsidRDefault="0066044E" w:rsidP="000F0F4D">
      <w:pPr>
        <w:pStyle w:val="B1"/>
        <w:rPr>
          <w:rPrChange w:id="7089" w:author="CR#0785r1" w:date="2020-04-07T13:46:00Z">
            <w:rPr/>
          </w:rPrChange>
        </w:rPr>
      </w:pPr>
      <w:r w:rsidRPr="00575498">
        <w:rPr>
          <w:rPrChange w:id="7090" w:author="CR#0785r1" w:date="2020-04-07T13:46:00Z">
            <w:rPr/>
          </w:rPrChange>
        </w:rPr>
        <w:t xml:space="preserve">If P-RNTI is monitored on MPDCCH, the </w:t>
      </w:r>
      <w:r w:rsidRPr="00575498">
        <w:rPr>
          <w:lang w:eastAsia="zh-CN"/>
          <w:rPrChange w:id="7091" w:author="CR#0785r1" w:date="2020-04-07T13:46:00Z">
            <w:rPr>
              <w:lang w:eastAsia="zh-CN"/>
            </w:rPr>
          </w:rPrChange>
        </w:rPr>
        <w:t xml:space="preserve">PNB </w:t>
      </w:r>
      <w:r w:rsidRPr="00575498">
        <w:rPr>
          <w:rPrChange w:id="7092" w:author="CR#0785r1" w:date="2020-04-07T13:46:00Z">
            <w:rPr/>
          </w:rPrChange>
        </w:rPr>
        <w:t>is determined by the following equation:</w:t>
      </w:r>
    </w:p>
    <w:p w:rsidR="0066044E" w:rsidRPr="00575498" w:rsidRDefault="0066044E" w:rsidP="0066044E">
      <w:pPr>
        <w:pStyle w:val="B2"/>
        <w:rPr>
          <w:rPrChange w:id="7093" w:author="CR#0785r1" w:date="2020-04-07T13:46:00Z">
            <w:rPr/>
          </w:rPrChange>
        </w:rPr>
      </w:pPr>
      <w:r w:rsidRPr="00575498">
        <w:rPr>
          <w:rPrChange w:id="7094" w:author="CR#0785r1" w:date="2020-04-07T13:46:00Z">
            <w:rPr/>
          </w:rPrChange>
        </w:rPr>
        <w:t>PN</w:t>
      </w:r>
      <w:r w:rsidRPr="00575498">
        <w:rPr>
          <w:lang w:eastAsia="zh-CN"/>
          <w:rPrChange w:id="7095" w:author="CR#0785r1" w:date="2020-04-07T13:46:00Z">
            <w:rPr>
              <w:lang w:eastAsia="zh-CN"/>
            </w:rPr>
          </w:rPrChange>
        </w:rPr>
        <w:t>B</w:t>
      </w:r>
      <w:r w:rsidRPr="00575498">
        <w:rPr>
          <w:rPrChange w:id="7096" w:author="CR#0785r1" w:date="2020-04-07T13:46:00Z">
            <w:rPr/>
          </w:rPrChange>
        </w:rPr>
        <w:t xml:space="preserve"> = floor(UE_ID/(N</w:t>
      </w:r>
      <w:r w:rsidRPr="00575498">
        <w:rPr>
          <w:lang w:eastAsia="zh-CN"/>
          <w:rPrChange w:id="7097" w:author="CR#0785r1" w:date="2020-04-07T13:46:00Z">
            <w:rPr>
              <w:lang w:eastAsia="zh-CN"/>
            </w:rPr>
          </w:rPrChange>
        </w:rPr>
        <w:t>*</w:t>
      </w:r>
      <w:r w:rsidRPr="00575498">
        <w:rPr>
          <w:rPrChange w:id="7098" w:author="CR#0785r1" w:date="2020-04-07T13:46:00Z">
            <w:rPr/>
          </w:rPrChange>
        </w:rPr>
        <w:t>Ns)</w:t>
      </w:r>
      <w:r w:rsidRPr="00575498">
        <w:rPr>
          <w:lang w:eastAsia="zh-CN"/>
          <w:rPrChange w:id="7099" w:author="CR#0785r1" w:date="2020-04-07T13:46:00Z">
            <w:rPr>
              <w:lang w:eastAsia="zh-CN"/>
            </w:rPr>
          </w:rPrChange>
        </w:rPr>
        <w:t>)</w:t>
      </w:r>
      <w:r w:rsidRPr="00575498">
        <w:rPr>
          <w:rPrChange w:id="7100" w:author="CR#0785r1" w:date="2020-04-07T13:46:00Z">
            <w:rPr/>
          </w:rPrChange>
        </w:rPr>
        <w:t xml:space="preserve"> mod Nn</w:t>
      </w:r>
    </w:p>
    <w:p w:rsidR="007260A9" w:rsidRPr="00575498" w:rsidRDefault="000F0F4D" w:rsidP="007260A9">
      <w:pPr>
        <w:pStyle w:val="B1"/>
        <w:ind w:left="284" w:firstLine="0"/>
        <w:rPr>
          <w:rPrChange w:id="7101" w:author="CR#0785r1" w:date="2020-04-07T13:46:00Z">
            <w:rPr/>
          </w:rPrChange>
        </w:rPr>
      </w:pPr>
      <w:r w:rsidRPr="00575498">
        <w:rPr>
          <w:rPrChange w:id="7102" w:author="CR#0785r1" w:date="2020-04-07T13:46:00Z">
            <w:rPr/>
          </w:rPrChange>
        </w:rPr>
        <w:lastRenderedPageBreak/>
        <w:t xml:space="preserve">If P-RNTI is monitored on NPDCCH and the UE supports paging on a non-anchor carrier, and if paging configuration for non-anchor carrier is provided in system information, then the paging carrier is determined by the paging carrier </w:t>
      </w:r>
      <w:r w:rsidR="007260A9" w:rsidRPr="00575498">
        <w:rPr>
          <w:rPrChange w:id="7103" w:author="CR#0785r1" w:date="2020-04-07T13:46:00Z">
            <w:rPr/>
          </w:rPrChange>
        </w:rPr>
        <w:t xml:space="preserve">with smallest index </w:t>
      </w:r>
      <w:r w:rsidRPr="00575498">
        <w:rPr>
          <w:rPrChange w:id="7104" w:author="CR#0785r1" w:date="2020-04-07T13:46:00Z">
            <w:rPr/>
          </w:rPrChange>
        </w:rPr>
        <w:t xml:space="preserve">n </w:t>
      </w:r>
      <w:r w:rsidR="007260A9" w:rsidRPr="00575498">
        <w:rPr>
          <w:rPrChange w:id="7105" w:author="CR#0785r1" w:date="2020-04-07T13:46:00Z">
            <w:rPr/>
          </w:rPrChange>
        </w:rPr>
        <w:t xml:space="preserve">(0 ≤ n ≤ Nn-1) </w:t>
      </w:r>
      <w:r w:rsidRPr="00575498">
        <w:rPr>
          <w:rPrChange w:id="7106" w:author="CR#0785r1" w:date="2020-04-07T13:46:00Z">
            <w:rPr/>
          </w:rPrChange>
        </w:rPr>
        <w:t>fulfilling the following equation:</w:t>
      </w:r>
    </w:p>
    <w:p w:rsidR="000F0F4D" w:rsidRPr="00575498" w:rsidRDefault="007260A9" w:rsidP="007260A9">
      <w:pPr>
        <w:pStyle w:val="B2"/>
        <w:rPr>
          <w:rPrChange w:id="7107" w:author="CR#0785r1" w:date="2020-04-07T13:46:00Z">
            <w:rPr/>
          </w:rPrChange>
        </w:rPr>
      </w:pPr>
      <w:r w:rsidRPr="00575498">
        <w:rPr>
          <w:rPrChange w:id="7108" w:author="CR#0785r1" w:date="2020-04-07T13:46:00Z">
            <w:rPr/>
          </w:rPrChange>
        </w:rPr>
        <w:t>floor(UE_ID/(N*Ns)) mod W &lt; W(0) + W(1) + … + W(n)</w:t>
      </w:r>
    </w:p>
    <w:p w:rsidR="00A52002" w:rsidRPr="00575498" w:rsidRDefault="00A52002" w:rsidP="00377BCE">
      <w:pPr>
        <w:rPr>
          <w:rPrChange w:id="7109" w:author="CR#0785r1" w:date="2020-04-07T13:46:00Z">
            <w:rPr/>
          </w:rPrChange>
        </w:rPr>
      </w:pPr>
      <w:r w:rsidRPr="00575498">
        <w:rPr>
          <w:rPrChange w:id="7110" w:author="CR#0785r1" w:date="2020-04-07T13:46:00Z">
            <w:rPr/>
          </w:rPrChange>
        </w:rPr>
        <w:t>System Information DRX parameters stored in the UE shall be updated locally in the UE whenever the DRX parameter values are changed in SI. If the UE has no IMSI, for instance when making an emergency call without USIM, the UE shall use a</w:t>
      </w:r>
      <w:r w:rsidRPr="00575498">
        <w:rPr>
          <w:lang w:eastAsia="ja-JP"/>
          <w:rPrChange w:id="7111" w:author="CR#0785r1" w:date="2020-04-07T13:46:00Z">
            <w:rPr>
              <w:lang w:eastAsia="ja-JP"/>
            </w:rPr>
          </w:rPrChange>
        </w:rPr>
        <w:t>s</w:t>
      </w:r>
      <w:r w:rsidRPr="00575498">
        <w:rPr>
          <w:rPrChange w:id="7112" w:author="CR#0785r1" w:date="2020-04-07T13:46:00Z">
            <w:rPr/>
          </w:rPrChange>
        </w:rPr>
        <w:t xml:space="preserve"> default </w:t>
      </w:r>
      <w:r w:rsidRPr="00575498">
        <w:rPr>
          <w:lang w:eastAsia="ja-JP"/>
          <w:rPrChange w:id="7113" w:author="CR#0785r1" w:date="2020-04-07T13:46:00Z">
            <w:rPr>
              <w:lang w:eastAsia="ja-JP"/>
            </w:rPr>
          </w:rPrChange>
        </w:rPr>
        <w:t>identity</w:t>
      </w:r>
      <w:r w:rsidRPr="00575498">
        <w:rPr>
          <w:rPrChange w:id="7114" w:author="CR#0785r1" w:date="2020-04-07T13:46:00Z">
            <w:rPr/>
          </w:rPrChange>
        </w:rPr>
        <w:t xml:space="preserve"> UE_ID = 0 in the PF</w:t>
      </w:r>
      <w:r w:rsidR="0066044E" w:rsidRPr="00575498">
        <w:rPr>
          <w:lang w:eastAsia="zh-CN"/>
          <w:rPrChange w:id="7115" w:author="CR#0785r1" w:date="2020-04-07T13:46:00Z">
            <w:rPr>
              <w:lang w:eastAsia="zh-CN"/>
            </w:rPr>
          </w:rPrChange>
        </w:rPr>
        <w:t>,</w:t>
      </w:r>
      <w:r w:rsidRPr="00575498">
        <w:rPr>
          <w:rPrChange w:id="7116" w:author="CR#0785r1" w:date="2020-04-07T13:46:00Z">
            <w:rPr/>
          </w:rPrChange>
        </w:rPr>
        <w:t xml:space="preserve"> i_s</w:t>
      </w:r>
      <w:r w:rsidR="0066044E" w:rsidRPr="00575498">
        <w:rPr>
          <w:lang w:eastAsia="zh-CN"/>
          <w:rPrChange w:id="7117" w:author="CR#0785r1" w:date="2020-04-07T13:46:00Z">
            <w:rPr>
              <w:lang w:eastAsia="zh-CN"/>
            </w:rPr>
          </w:rPrChange>
        </w:rPr>
        <w:t>, and PNB</w:t>
      </w:r>
      <w:r w:rsidRPr="00575498">
        <w:rPr>
          <w:rPrChange w:id="7118" w:author="CR#0785r1" w:date="2020-04-07T13:46:00Z">
            <w:rPr/>
          </w:rPrChange>
        </w:rPr>
        <w:t xml:space="preserve"> formulas above.</w:t>
      </w:r>
      <w:r w:rsidR="00C16774" w:rsidRPr="00575498">
        <w:rPr>
          <w:rPrChange w:id="7119" w:author="CR#0785r1" w:date="2020-04-07T13:46:00Z">
            <w:rPr/>
          </w:rPrChange>
        </w:rPr>
        <w:t xml:space="preserve"> If the UE has no 5G-S-TMSI, for instance when the UE has not yet registered onto the network, the UE shall use as default identity UE_ID = 0 in the PF and i_s formulas above.</w:t>
      </w:r>
    </w:p>
    <w:p w:rsidR="00A52002" w:rsidRPr="00575498" w:rsidRDefault="00A52002" w:rsidP="00377BCE">
      <w:pPr>
        <w:rPr>
          <w:rPrChange w:id="7120" w:author="CR#0785r1" w:date="2020-04-07T13:46:00Z">
            <w:rPr/>
          </w:rPrChange>
        </w:rPr>
      </w:pPr>
      <w:r w:rsidRPr="00575498">
        <w:rPr>
          <w:rPrChange w:id="7121" w:author="CR#0785r1" w:date="2020-04-07T13:46:00Z">
            <w:rPr/>
          </w:rPrChange>
        </w:rPr>
        <w:t>The following Parameters are used for the calculation of the PF</w:t>
      </w:r>
      <w:r w:rsidR="0066044E" w:rsidRPr="00575498">
        <w:rPr>
          <w:lang w:eastAsia="zh-CN"/>
          <w:rPrChange w:id="7122" w:author="CR#0785r1" w:date="2020-04-07T13:46:00Z">
            <w:rPr>
              <w:lang w:eastAsia="zh-CN"/>
            </w:rPr>
          </w:rPrChange>
        </w:rPr>
        <w:t>,</w:t>
      </w:r>
      <w:r w:rsidRPr="00575498">
        <w:rPr>
          <w:rPrChange w:id="7123" w:author="CR#0785r1" w:date="2020-04-07T13:46:00Z">
            <w:rPr/>
          </w:rPrChange>
        </w:rPr>
        <w:t xml:space="preserve"> i_s</w:t>
      </w:r>
      <w:r w:rsidR="0066044E" w:rsidRPr="00575498">
        <w:rPr>
          <w:lang w:eastAsia="zh-CN"/>
          <w:rPrChange w:id="7124" w:author="CR#0785r1" w:date="2020-04-07T13:46:00Z">
            <w:rPr>
              <w:lang w:eastAsia="zh-CN"/>
            </w:rPr>
          </w:rPrChange>
        </w:rPr>
        <w:t>, PNB</w:t>
      </w:r>
      <w:r w:rsidR="000F0F4D" w:rsidRPr="00575498">
        <w:rPr>
          <w:lang w:eastAsia="zh-CN"/>
          <w:rPrChange w:id="7125" w:author="CR#0785r1" w:date="2020-04-07T13:46:00Z">
            <w:rPr>
              <w:lang w:eastAsia="zh-CN"/>
            </w:rPr>
          </w:rPrChange>
        </w:rPr>
        <w:t>, and the NB-IoT paging carrier</w:t>
      </w:r>
      <w:r w:rsidRPr="00575498">
        <w:rPr>
          <w:rPrChange w:id="7126" w:author="CR#0785r1" w:date="2020-04-07T13:46:00Z">
            <w:rPr/>
          </w:rPrChange>
        </w:rPr>
        <w:t>:</w:t>
      </w:r>
    </w:p>
    <w:p w:rsidR="00A52002" w:rsidRPr="00575498" w:rsidRDefault="00A52002" w:rsidP="00377BCE">
      <w:pPr>
        <w:pStyle w:val="B1"/>
        <w:rPr>
          <w:rPrChange w:id="7127" w:author="CR#0785r1" w:date="2020-04-07T13:46:00Z">
            <w:rPr/>
          </w:rPrChange>
        </w:rPr>
      </w:pPr>
      <w:r w:rsidRPr="00575498">
        <w:rPr>
          <w:rPrChange w:id="7128" w:author="CR#0785r1" w:date="2020-04-07T13:46:00Z">
            <w:rPr/>
          </w:rPrChange>
        </w:rPr>
        <w:t>-</w:t>
      </w:r>
      <w:r w:rsidRPr="00575498">
        <w:rPr>
          <w:rPrChange w:id="7129" w:author="CR#0785r1" w:date="2020-04-07T13:46:00Z">
            <w:rPr/>
          </w:rPrChange>
        </w:rPr>
        <w:tab/>
        <w:t xml:space="preserve">T: </w:t>
      </w:r>
      <w:r w:rsidR="00B12CF4" w:rsidRPr="00575498">
        <w:rPr>
          <w:lang w:eastAsia="ko-KR"/>
          <w:rPrChange w:id="7130" w:author="CR#0785r1" w:date="2020-04-07T13:46:00Z">
            <w:rPr>
              <w:lang w:eastAsia="ko-KR"/>
            </w:rPr>
          </w:rPrChange>
        </w:rPr>
        <w:t xml:space="preserve">DRX cycle of the UE. </w:t>
      </w:r>
      <w:r w:rsidR="00D80C02" w:rsidRPr="00575498">
        <w:rPr>
          <w:lang w:eastAsia="ko-KR"/>
          <w:rPrChange w:id="7131" w:author="CR#0785r1" w:date="2020-04-07T13:46:00Z">
            <w:rPr>
              <w:lang w:eastAsia="ko-KR"/>
            </w:rPr>
          </w:rPrChange>
        </w:rPr>
        <w:t>Except for NB-IoT, i</w:t>
      </w:r>
      <w:r w:rsidR="00FC4011" w:rsidRPr="00575498">
        <w:rPr>
          <w:lang w:eastAsia="ko-KR"/>
          <w:rPrChange w:id="7132" w:author="CR#0785r1" w:date="2020-04-07T13:46:00Z">
            <w:rPr>
              <w:lang w:eastAsia="ko-KR"/>
            </w:rPr>
          </w:rPrChange>
        </w:rPr>
        <w:t xml:space="preserve">f a UE specific extended DRX value of 512 radio frames is configured by upper layers according to 7.3, T =512. Otherwise, </w:t>
      </w:r>
      <w:r w:rsidR="00B12CF4" w:rsidRPr="00575498">
        <w:rPr>
          <w:lang w:eastAsia="ko-KR"/>
          <w:rPrChange w:id="7133" w:author="CR#0785r1" w:date="2020-04-07T13:46:00Z">
            <w:rPr>
              <w:lang w:eastAsia="ko-KR"/>
            </w:rPr>
          </w:rPrChange>
        </w:rPr>
        <w:t xml:space="preserve">T is determined by the shortest of the UE specific DRX value, if allocated by upper layers, and a default DRX value broadcast in system information. If UE specific DRX is not configured by upper layers, the default value is applied. </w:t>
      </w:r>
      <w:r w:rsidR="00D80C02" w:rsidRPr="00575498">
        <w:rPr>
          <w:lang w:eastAsia="ko-KR"/>
          <w:rPrChange w:id="7134" w:author="CR#0785r1" w:date="2020-04-07T13:46:00Z">
            <w:rPr>
              <w:lang w:eastAsia="ko-KR"/>
            </w:rPr>
          </w:rPrChange>
        </w:rPr>
        <w:t>UE specific DRX is not applicable for NB-IoT.</w:t>
      </w:r>
      <w:r w:rsidR="00873672" w:rsidRPr="00575498">
        <w:rPr>
          <w:lang w:eastAsia="ko-KR"/>
          <w:rPrChange w:id="7135" w:author="CR#0785r1" w:date="2020-04-07T13:46:00Z">
            <w:rPr>
              <w:lang w:eastAsia="ko-KR"/>
            </w:rPr>
          </w:rPrChange>
        </w:rPr>
        <w:t xml:space="preserve"> In RRC_INACTIVE state, </w:t>
      </w:r>
      <w:ins w:id="7136" w:author="CR#0781r1" w:date="2020-04-07T12:47:00Z">
        <w:r w:rsidR="005E586E" w:rsidRPr="00575498">
          <w:rPr>
            <w:lang w:eastAsia="ko-KR"/>
            <w:rPrChange w:id="7137" w:author="CR#0785r1" w:date="2020-04-07T13:46:00Z">
              <w:rPr>
                <w:lang w:eastAsia="ko-KR"/>
              </w:rPr>
            </w:rPrChange>
          </w:rPr>
          <w:t>if extended DRX is not configured by upper layers as defined in 7.3</w:t>
        </w:r>
        <w:r w:rsidR="005E586E" w:rsidRPr="00575498">
          <w:rPr>
            <w:lang w:eastAsia="ko-KR"/>
            <w:rPrChange w:id="7138" w:author="CR#0785r1" w:date="2020-04-07T13:46:00Z">
              <w:rPr>
                <w:lang w:eastAsia="ko-KR"/>
              </w:rPr>
            </w:rPrChange>
          </w:rPr>
          <w:t>.</w:t>
        </w:r>
        <w:r w:rsidR="005E586E" w:rsidRPr="00575498">
          <w:rPr>
            <w:lang w:eastAsia="ko-KR"/>
            <w:rPrChange w:id="7139" w:author="CR#0785r1" w:date="2020-04-07T13:46:00Z">
              <w:rPr>
                <w:lang w:eastAsia="ko-KR"/>
              </w:rPr>
            </w:rPrChange>
          </w:rPr>
          <w:t xml:space="preserve"> </w:t>
        </w:r>
      </w:ins>
      <w:r w:rsidR="00873672" w:rsidRPr="00575498">
        <w:rPr>
          <w:lang w:eastAsia="ko-KR"/>
          <w:rPrChange w:id="7140" w:author="CR#0785r1" w:date="2020-04-07T13:46:00Z">
            <w:rPr>
              <w:lang w:eastAsia="ko-KR"/>
            </w:rPr>
          </w:rPrChange>
        </w:rPr>
        <w:t>T is determined by the shortest of the RAN paging cycle, the UE specific paging cycle, and the default paging cycle, if allocated by upper layers.</w:t>
      </w:r>
      <w:ins w:id="7141" w:author="CR#0781r1" w:date="2020-04-07T12:48:00Z">
        <w:r w:rsidR="005E586E" w:rsidRPr="00575498">
          <w:rPr>
            <w:rPrChange w:id="7142" w:author="CR#0785r1" w:date="2020-04-07T13:46:00Z">
              <w:rPr/>
            </w:rPrChange>
          </w:rPr>
          <w:t xml:space="preserve"> </w:t>
        </w:r>
        <w:r w:rsidR="005E586E" w:rsidRPr="00575498">
          <w:rPr>
            <w:lang w:eastAsia="ko-KR"/>
            <w:rPrChange w:id="7143" w:author="CR#0785r1" w:date="2020-04-07T13:46:00Z">
              <w:rPr>
                <w:lang w:eastAsia="ko-KR"/>
              </w:rPr>
            </w:rPrChange>
          </w:rPr>
          <w:t>Otherwise, in RRC_INACTIVE state when extended DRX is configured by upper layers, T is determined by the shortest of the RAN paging cycle, the UE specific paging cycle, if allocated by upper layers and the default paging cycle during the PTW as defined in 7.3, and by the RAN paging cycle outside the PTW.</w:t>
        </w:r>
      </w:ins>
    </w:p>
    <w:p w:rsidR="00722B63" w:rsidRPr="00575498" w:rsidRDefault="00722B63" w:rsidP="00377BCE">
      <w:pPr>
        <w:pStyle w:val="B1"/>
        <w:rPr>
          <w:rPrChange w:id="7144" w:author="CR#0785r1" w:date="2020-04-07T13:46:00Z">
            <w:rPr/>
          </w:rPrChange>
        </w:rPr>
      </w:pPr>
      <w:r w:rsidRPr="00575498">
        <w:rPr>
          <w:rPrChange w:id="7145" w:author="CR#0785r1" w:date="2020-04-07T13:46:00Z">
            <w:rPr/>
          </w:rPrChange>
        </w:rPr>
        <w:t>-</w:t>
      </w:r>
      <w:r w:rsidRPr="00575498">
        <w:rPr>
          <w:rPrChange w:id="7146" w:author="CR#0785r1" w:date="2020-04-07T13:46:00Z">
            <w:rPr/>
          </w:rPrChange>
        </w:rPr>
        <w:tab/>
        <w:t>nB: 4T, 2T, T, T/2, T/4, T/8, T/16, T/32</w:t>
      </w:r>
      <w:r w:rsidR="005825E1" w:rsidRPr="00575498">
        <w:rPr>
          <w:rFonts w:eastAsia="SimSun"/>
          <w:lang w:eastAsia="zh-CN"/>
          <w:rPrChange w:id="7147" w:author="CR#0785r1" w:date="2020-04-07T13:46:00Z">
            <w:rPr>
              <w:rFonts w:eastAsia="SimSun"/>
              <w:lang w:eastAsia="zh-CN"/>
            </w:rPr>
          </w:rPrChange>
        </w:rPr>
        <w:t xml:space="preserve">, </w:t>
      </w:r>
      <w:r w:rsidR="005825E1" w:rsidRPr="00575498">
        <w:rPr>
          <w:rPrChange w:id="7148" w:author="CR#0785r1" w:date="2020-04-07T13:46:00Z">
            <w:rPr/>
          </w:rPrChange>
        </w:rPr>
        <w:t>T/64, T/128</w:t>
      </w:r>
      <w:r w:rsidR="005825E1" w:rsidRPr="00575498">
        <w:rPr>
          <w:rFonts w:eastAsia="SimSun"/>
          <w:lang w:eastAsia="zh-CN"/>
          <w:rPrChange w:id="7149" w:author="CR#0785r1" w:date="2020-04-07T13:46:00Z">
            <w:rPr>
              <w:rFonts w:eastAsia="SimSun"/>
              <w:lang w:eastAsia="zh-CN"/>
            </w:rPr>
          </w:rPrChange>
        </w:rPr>
        <w:t>,</w:t>
      </w:r>
      <w:r w:rsidR="005825E1" w:rsidRPr="00575498">
        <w:rPr>
          <w:rPrChange w:id="7150" w:author="CR#0785r1" w:date="2020-04-07T13:46:00Z">
            <w:rPr/>
          </w:rPrChange>
        </w:rPr>
        <w:t xml:space="preserve"> and T/256</w:t>
      </w:r>
      <w:r w:rsidR="002F176D" w:rsidRPr="00575498">
        <w:rPr>
          <w:rPrChange w:id="7151" w:author="CR#0785r1" w:date="2020-04-07T13:46:00Z">
            <w:rPr/>
          </w:rPrChange>
        </w:rPr>
        <w:t>, and for NB-IoT also T/512, and T/1024</w:t>
      </w:r>
      <w:r w:rsidRPr="00575498">
        <w:rPr>
          <w:rPrChange w:id="7152" w:author="CR#0785r1" w:date="2020-04-07T13:46:00Z">
            <w:rPr/>
          </w:rPrChange>
        </w:rPr>
        <w:t>.</w:t>
      </w:r>
    </w:p>
    <w:p w:rsidR="00D62768" w:rsidRPr="00575498" w:rsidRDefault="00D62768" w:rsidP="00377BCE">
      <w:pPr>
        <w:pStyle w:val="B1"/>
        <w:rPr>
          <w:rPrChange w:id="7153" w:author="CR#0785r1" w:date="2020-04-07T13:46:00Z">
            <w:rPr/>
          </w:rPrChange>
        </w:rPr>
      </w:pPr>
      <w:r w:rsidRPr="00575498">
        <w:rPr>
          <w:rPrChange w:id="7154" w:author="CR#0785r1" w:date="2020-04-07T13:46:00Z">
            <w:rPr/>
          </w:rPrChange>
        </w:rPr>
        <w:t>-</w:t>
      </w:r>
      <w:r w:rsidRPr="00575498">
        <w:rPr>
          <w:rPrChange w:id="7155" w:author="CR#0785r1" w:date="2020-04-07T13:46:00Z">
            <w:rPr/>
          </w:rPrChange>
        </w:rPr>
        <w:tab/>
        <w:t>N: min(T,nB)</w:t>
      </w:r>
    </w:p>
    <w:p w:rsidR="00D62768" w:rsidRPr="00575498" w:rsidRDefault="00D62768" w:rsidP="00377BCE">
      <w:pPr>
        <w:pStyle w:val="B1"/>
        <w:rPr>
          <w:rPrChange w:id="7156" w:author="CR#0785r1" w:date="2020-04-07T13:46:00Z">
            <w:rPr/>
          </w:rPrChange>
        </w:rPr>
      </w:pPr>
      <w:r w:rsidRPr="00575498">
        <w:rPr>
          <w:rPrChange w:id="7157" w:author="CR#0785r1" w:date="2020-04-07T13:46:00Z">
            <w:rPr/>
          </w:rPrChange>
        </w:rPr>
        <w:t>-</w:t>
      </w:r>
      <w:r w:rsidRPr="00575498">
        <w:rPr>
          <w:rPrChange w:id="7158" w:author="CR#0785r1" w:date="2020-04-07T13:46:00Z">
            <w:rPr/>
          </w:rPrChange>
        </w:rPr>
        <w:tab/>
        <w:t>Ns: max(1,nB/T)</w:t>
      </w:r>
    </w:p>
    <w:p w:rsidR="005E586E" w:rsidRPr="00575498" w:rsidRDefault="0066044E" w:rsidP="005E586E">
      <w:pPr>
        <w:pStyle w:val="B1"/>
        <w:rPr>
          <w:ins w:id="7159" w:author="CR#0783r1" w:date="2020-04-07T12:59:00Z"/>
          <w:rPrChange w:id="7160" w:author="CR#0785r1" w:date="2020-04-07T13:46:00Z">
            <w:rPr>
              <w:ins w:id="7161" w:author="CR#0783r1" w:date="2020-04-07T12:59:00Z"/>
            </w:rPr>
          </w:rPrChange>
        </w:rPr>
      </w:pPr>
      <w:r w:rsidRPr="00575498">
        <w:rPr>
          <w:rPrChange w:id="7162" w:author="CR#0785r1" w:date="2020-04-07T13:46:00Z">
            <w:rPr/>
          </w:rPrChange>
        </w:rPr>
        <w:t>-</w:t>
      </w:r>
      <w:r w:rsidRPr="00575498">
        <w:rPr>
          <w:rPrChange w:id="7163" w:author="CR#0785r1" w:date="2020-04-07T13:46:00Z">
            <w:rPr/>
          </w:rPrChange>
        </w:rPr>
        <w:tab/>
        <w:t>Nn</w:t>
      </w:r>
      <w:del w:id="7164" w:author="CR#0783r1" w:date="2020-04-07T13:00:00Z">
        <w:r w:rsidRPr="00575498" w:rsidDel="005E586E">
          <w:rPr>
            <w:rPrChange w:id="7165" w:author="CR#0785r1" w:date="2020-04-07T13:46:00Z">
              <w:rPr/>
            </w:rPrChange>
          </w:rPr>
          <w:delText> </w:delText>
        </w:r>
      </w:del>
      <w:r w:rsidRPr="00575498">
        <w:rPr>
          <w:rPrChange w:id="7166" w:author="CR#0785r1" w:date="2020-04-07T13:46:00Z">
            <w:rPr/>
          </w:rPrChange>
        </w:rPr>
        <w:t xml:space="preserve">: number of paging narrowbands </w:t>
      </w:r>
      <w:r w:rsidR="007260A9" w:rsidRPr="00575498">
        <w:rPr>
          <w:rPrChange w:id="7167" w:author="CR#0785r1" w:date="2020-04-07T13:46:00Z">
            <w:rPr/>
          </w:rPrChange>
        </w:rPr>
        <w:t xml:space="preserve">(for P-RNTI monitored on MPDCCH) or paging carriers (for P-RNTI monitored on NPDCCH) </w:t>
      </w:r>
      <w:ins w:id="7168" w:author="CR#0783r1" w:date="2020-04-07T12:58:00Z">
        <w:r w:rsidR="005E586E" w:rsidRPr="00575498">
          <w:rPr>
            <w:rPrChange w:id="7169" w:author="CR#0785r1" w:date="2020-04-07T13:46:00Z">
              <w:rPr/>
            </w:rPrChange>
          </w:rPr>
          <w:t>determined as follows:</w:t>
        </w:r>
      </w:ins>
    </w:p>
    <w:p w:rsidR="005E586E" w:rsidRPr="00575498" w:rsidRDefault="005E586E" w:rsidP="005E586E">
      <w:pPr>
        <w:pStyle w:val="B2"/>
        <w:rPr>
          <w:ins w:id="7170" w:author="CR#0783r1" w:date="2020-04-07T12:59:00Z"/>
          <w:rPrChange w:id="7171" w:author="CR#0785r1" w:date="2020-04-07T13:46:00Z">
            <w:rPr>
              <w:ins w:id="7172" w:author="CR#0783r1" w:date="2020-04-07T12:59:00Z"/>
            </w:rPr>
          </w:rPrChange>
        </w:rPr>
        <w:pPrChange w:id="7173" w:author="CR#0783r1" w:date="2020-04-07T12:59:00Z">
          <w:pPr>
            <w:pStyle w:val="B1"/>
          </w:pPr>
        </w:pPrChange>
      </w:pPr>
      <w:ins w:id="7174" w:author="CR#0783r1" w:date="2020-04-07T12:59:00Z">
        <w:r w:rsidRPr="00575498">
          <w:rPr>
            <w:rPrChange w:id="7175" w:author="CR#0785r1" w:date="2020-04-07T13:46:00Z">
              <w:rPr/>
            </w:rPrChange>
          </w:rPr>
          <w:t xml:space="preserve">If UE supports group WUS and </w:t>
        </w:r>
        <w:r w:rsidRPr="00575498">
          <w:rPr>
            <w:i/>
            <w:iCs/>
            <w:rPrChange w:id="7176" w:author="CR#0785r1" w:date="2020-04-07T13:46:00Z">
              <w:rPr/>
            </w:rPrChange>
          </w:rPr>
          <w:t>wus-Config-r16</w:t>
        </w:r>
        <w:r w:rsidRPr="00575498">
          <w:t xml:space="preserve"> is present in system information:</w:t>
        </w:r>
      </w:ins>
    </w:p>
    <w:p w:rsidR="005E586E" w:rsidRPr="00575498" w:rsidRDefault="005E586E" w:rsidP="005E586E">
      <w:pPr>
        <w:pStyle w:val="B3"/>
        <w:rPr>
          <w:ins w:id="7177" w:author="CR#0783r1" w:date="2020-04-07T12:59:00Z"/>
          <w:rPrChange w:id="7178" w:author="CR#0785r1" w:date="2020-04-07T13:46:00Z">
            <w:rPr>
              <w:ins w:id="7179" w:author="CR#0783r1" w:date="2020-04-07T12:59:00Z"/>
            </w:rPr>
          </w:rPrChange>
        </w:rPr>
        <w:pPrChange w:id="7180" w:author="CR#0783r1" w:date="2020-04-07T13:00:00Z">
          <w:pPr>
            <w:pStyle w:val="B1"/>
          </w:pPr>
        </w:pPrChange>
      </w:pPr>
      <w:ins w:id="7181" w:author="CR#0783r1" w:date="2020-04-07T12:59:00Z">
        <w:r w:rsidRPr="00575498">
          <w:rPr>
            <w:rPrChange w:id="7182" w:author="CR#0785r1" w:date="2020-04-07T13:46:00Z">
              <w:rPr/>
            </w:rPrChange>
          </w:rPr>
          <w:t>this is the number of paging narrowbands (paging carriers) that support group WUS.</w:t>
        </w:r>
      </w:ins>
    </w:p>
    <w:p w:rsidR="005E586E" w:rsidRPr="00575498" w:rsidRDefault="005E586E" w:rsidP="005E586E">
      <w:pPr>
        <w:pStyle w:val="B2"/>
        <w:rPr>
          <w:ins w:id="7183" w:author="CR#0783r1" w:date="2020-04-07T13:01:00Z"/>
          <w:rPrChange w:id="7184" w:author="CR#0785r1" w:date="2020-04-07T13:46:00Z">
            <w:rPr>
              <w:ins w:id="7185" w:author="CR#0783r1" w:date="2020-04-07T13:01:00Z"/>
            </w:rPr>
          </w:rPrChange>
        </w:rPr>
      </w:pPr>
      <w:ins w:id="7186" w:author="CR#0783r1" w:date="2020-04-07T12:59:00Z">
        <w:r w:rsidRPr="00575498">
          <w:rPr>
            <w:rPrChange w:id="7187" w:author="CR#0785r1" w:date="2020-04-07T13:46:00Z">
              <w:rPr/>
            </w:rPrChange>
          </w:rPr>
          <w:t>else</w:t>
        </w:r>
      </w:ins>
      <w:ins w:id="7188" w:author="CR#0783r1" w:date="2020-04-07T13:01:00Z">
        <w:r w:rsidRPr="00575498">
          <w:rPr>
            <w:rPrChange w:id="7189" w:author="CR#0785r1" w:date="2020-04-07T13:46:00Z">
              <w:rPr/>
            </w:rPrChange>
          </w:rPr>
          <w:t>:</w:t>
        </w:r>
      </w:ins>
    </w:p>
    <w:p w:rsidR="0066044E" w:rsidRPr="00575498" w:rsidRDefault="005E586E" w:rsidP="005E586E">
      <w:pPr>
        <w:pStyle w:val="B3"/>
        <w:rPr>
          <w:rPrChange w:id="7190" w:author="CR#0785r1" w:date="2020-04-07T13:46:00Z">
            <w:rPr/>
          </w:rPrChange>
        </w:rPr>
        <w:pPrChange w:id="7191" w:author="CR#0783r1" w:date="2020-04-07T13:01:00Z">
          <w:pPr>
            <w:pStyle w:val="B1"/>
          </w:pPr>
        </w:pPrChange>
      </w:pPr>
      <w:ins w:id="7192" w:author="CR#0783r1" w:date="2020-04-07T12:59:00Z">
        <w:r w:rsidRPr="00575498">
          <w:rPr>
            <w:rPrChange w:id="7193" w:author="CR#0785r1" w:date="2020-04-07T13:46:00Z">
              <w:rPr/>
            </w:rPrChange>
          </w:rPr>
          <w:t xml:space="preserve">this is the number of paging narrowbands (paging carriers) </w:t>
        </w:r>
      </w:ins>
      <w:r w:rsidR="0066044E" w:rsidRPr="00575498">
        <w:rPr>
          <w:rPrChange w:id="7194" w:author="CR#0785r1" w:date="2020-04-07T13:46:00Z">
            <w:rPr/>
          </w:rPrChange>
        </w:rPr>
        <w:t>provided in system information</w:t>
      </w:r>
      <w:ins w:id="7195" w:author="CR#0783r1" w:date="2020-04-07T13:01:00Z">
        <w:r w:rsidRPr="00575498">
          <w:rPr>
            <w:rPrChange w:id="7196" w:author="CR#0785r1" w:date="2020-04-07T13:46:00Z">
              <w:rPr/>
            </w:rPrChange>
          </w:rPr>
          <w:t>.</w:t>
        </w:r>
      </w:ins>
    </w:p>
    <w:p w:rsidR="0066044E" w:rsidRPr="00575498" w:rsidRDefault="00A52002" w:rsidP="0066044E">
      <w:pPr>
        <w:pStyle w:val="B1"/>
        <w:rPr>
          <w:lang w:eastAsia="zh-CN"/>
          <w:rPrChange w:id="7197" w:author="CR#0785r1" w:date="2020-04-07T13:46:00Z">
            <w:rPr>
              <w:lang w:eastAsia="zh-CN"/>
            </w:rPr>
          </w:rPrChange>
        </w:rPr>
      </w:pPr>
      <w:r w:rsidRPr="00575498">
        <w:rPr>
          <w:rPrChange w:id="7198" w:author="CR#0785r1" w:date="2020-04-07T13:46:00Z">
            <w:rPr/>
          </w:rPrChange>
        </w:rPr>
        <w:t>-</w:t>
      </w:r>
      <w:r w:rsidRPr="00575498">
        <w:rPr>
          <w:rPrChange w:id="7199" w:author="CR#0785r1" w:date="2020-04-07T13:46:00Z">
            <w:rPr/>
          </w:rPrChange>
        </w:rPr>
        <w:tab/>
        <w:t>UE_ID:</w:t>
      </w:r>
    </w:p>
    <w:p w:rsidR="00C16774" w:rsidRPr="00575498" w:rsidRDefault="00C16774" w:rsidP="00C16774">
      <w:pPr>
        <w:pStyle w:val="B2"/>
        <w:rPr>
          <w:rPrChange w:id="7200" w:author="CR#0785r1" w:date="2020-04-07T13:46:00Z">
            <w:rPr/>
          </w:rPrChange>
        </w:rPr>
      </w:pPr>
      <w:r w:rsidRPr="00575498">
        <w:rPr>
          <w:rPrChange w:id="7201" w:author="CR#0785r1" w:date="2020-04-07T13:46:00Z">
            <w:rPr/>
          </w:rPrChange>
        </w:rPr>
        <w:t>If the UE supports E-UTRA connected to 5GC and NAS indicated to use 5GC for the selected cell:</w:t>
      </w:r>
    </w:p>
    <w:p w:rsidR="00C16774" w:rsidRPr="00575498" w:rsidRDefault="00C16774" w:rsidP="00C16774">
      <w:pPr>
        <w:pStyle w:val="B3"/>
        <w:rPr>
          <w:rPrChange w:id="7202" w:author="CR#0785r1" w:date="2020-04-07T13:46:00Z">
            <w:rPr/>
          </w:rPrChange>
        </w:rPr>
      </w:pPr>
      <w:r w:rsidRPr="00575498">
        <w:rPr>
          <w:rPrChange w:id="7203" w:author="CR#0785r1" w:date="2020-04-07T13:46:00Z">
            <w:rPr/>
          </w:rPrChange>
        </w:rPr>
        <w:t>5G-S-TMSI mod 1024, if P-RNTI is monitored on PDCCH.</w:t>
      </w:r>
    </w:p>
    <w:p w:rsidR="005E586E" w:rsidRPr="00575498" w:rsidRDefault="005E586E" w:rsidP="005E586E">
      <w:pPr>
        <w:pStyle w:val="B3"/>
        <w:rPr>
          <w:ins w:id="7204" w:author="CR#0783r1" w:date="2020-04-07T13:02:00Z"/>
          <w:rPrChange w:id="7205" w:author="CR#0785r1" w:date="2020-04-07T13:46:00Z">
            <w:rPr>
              <w:ins w:id="7206" w:author="CR#0783r1" w:date="2020-04-07T13:02:00Z"/>
            </w:rPr>
          </w:rPrChange>
        </w:rPr>
      </w:pPr>
      <w:ins w:id="7207" w:author="CR#0783r1" w:date="2020-04-07T13:02:00Z">
        <w:r w:rsidRPr="00575498">
          <w:rPr>
            <w:rPrChange w:id="7208" w:author="CR#0785r1" w:date="2020-04-07T13:46:00Z">
              <w:rPr/>
            </w:rPrChange>
          </w:rPr>
          <w:t>5G-S-TMSI mod 16384, if P-RNTI is monitored on NPDCCH or MPDCCH.</w:t>
        </w:r>
      </w:ins>
    </w:p>
    <w:p w:rsidR="00C16774" w:rsidRPr="00575498" w:rsidRDefault="00C16774" w:rsidP="00C16774">
      <w:pPr>
        <w:pStyle w:val="B2"/>
        <w:rPr>
          <w:rPrChange w:id="7209" w:author="CR#0785r1" w:date="2020-04-07T13:46:00Z">
            <w:rPr/>
          </w:rPrChange>
        </w:rPr>
      </w:pPr>
      <w:r w:rsidRPr="00575498">
        <w:rPr>
          <w:rPrChange w:id="7210" w:author="CR#0785r1" w:date="2020-04-07T13:46:00Z">
            <w:rPr/>
          </w:rPrChange>
        </w:rPr>
        <w:t>else</w:t>
      </w:r>
    </w:p>
    <w:p w:rsidR="0066044E" w:rsidRPr="00575498" w:rsidRDefault="00A52002" w:rsidP="00C16774">
      <w:pPr>
        <w:pStyle w:val="B3"/>
        <w:rPr>
          <w:lang w:eastAsia="zh-CN"/>
          <w:rPrChange w:id="7211" w:author="CR#0785r1" w:date="2020-04-07T13:46:00Z">
            <w:rPr>
              <w:lang w:eastAsia="zh-CN"/>
            </w:rPr>
          </w:rPrChange>
        </w:rPr>
      </w:pPr>
      <w:r w:rsidRPr="00575498">
        <w:rPr>
          <w:rPrChange w:id="7212" w:author="CR#0785r1" w:date="2020-04-07T13:46:00Z">
            <w:rPr/>
          </w:rPrChange>
        </w:rPr>
        <w:t>IMSI mod</w:t>
      </w:r>
      <w:r w:rsidR="0036149A" w:rsidRPr="00575498">
        <w:rPr>
          <w:rPrChange w:id="7213" w:author="CR#0785r1" w:date="2020-04-07T13:46:00Z">
            <w:rPr/>
          </w:rPrChange>
        </w:rPr>
        <w:t xml:space="preserve"> </w:t>
      </w:r>
      <w:r w:rsidR="008640BA" w:rsidRPr="00575498">
        <w:rPr>
          <w:rPrChange w:id="7214" w:author="CR#0785r1" w:date="2020-04-07T13:46:00Z">
            <w:rPr/>
          </w:rPrChange>
        </w:rPr>
        <w:t>1024</w:t>
      </w:r>
      <w:r w:rsidR="0066044E" w:rsidRPr="00575498">
        <w:rPr>
          <w:rPrChange w:id="7215" w:author="CR#0785r1" w:date="2020-04-07T13:46:00Z">
            <w:rPr/>
          </w:rPrChange>
        </w:rPr>
        <w:t>, if P-RNTI is monitored on PDCCH</w:t>
      </w:r>
      <w:r w:rsidR="0066044E" w:rsidRPr="00575498">
        <w:rPr>
          <w:lang w:eastAsia="zh-CN"/>
          <w:rPrChange w:id="7216" w:author="CR#0785r1" w:date="2020-04-07T13:46:00Z">
            <w:rPr>
              <w:lang w:eastAsia="zh-CN"/>
            </w:rPr>
          </w:rPrChange>
        </w:rPr>
        <w:t>.</w:t>
      </w:r>
    </w:p>
    <w:p w:rsidR="00D80C02" w:rsidRPr="00575498" w:rsidRDefault="00D80C02" w:rsidP="005E586E">
      <w:pPr>
        <w:pStyle w:val="B3"/>
        <w:rPr>
          <w:lang w:eastAsia="zh-CN"/>
          <w:rPrChange w:id="7217" w:author="CR#0785r1" w:date="2020-04-07T13:46:00Z">
            <w:rPr>
              <w:lang w:eastAsia="zh-CN"/>
            </w:rPr>
          </w:rPrChange>
        </w:rPr>
        <w:pPrChange w:id="7218" w:author="CR#0783r1" w:date="2020-04-07T13:03:00Z">
          <w:pPr>
            <w:pStyle w:val="B2"/>
          </w:pPr>
        </w:pPrChange>
      </w:pPr>
      <w:r w:rsidRPr="00575498">
        <w:rPr>
          <w:lang w:eastAsia="zh-CN"/>
          <w:rPrChange w:id="7219" w:author="CR#0785r1" w:date="2020-04-07T13:46:00Z">
            <w:rPr>
              <w:lang w:eastAsia="zh-CN"/>
            </w:rPr>
          </w:rPrChange>
        </w:rPr>
        <w:t>IMSI mod 4096, if P-RNTI is monitored on NPDCCH.</w:t>
      </w:r>
    </w:p>
    <w:p w:rsidR="000F0F4D" w:rsidRPr="00575498" w:rsidRDefault="0066044E" w:rsidP="005E586E">
      <w:pPr>
        <w:pStyle w:val="B3"/>
        <w:ind w:left="851" w:firstLine="0"/>
        <w:rPr>
          <w:rPrChange w:id="7220" w:author="CR#0785r1" w:date="2020-04-07T13:46:00Z">
            <w:rPr/>
          </w:rPrChange>
        </w:rPr>
        <w:pPrChange w:id="7221" w:author="CR#0783r1" w:date="2020-04-07T13:04:00Z">
          <w:pPr>
            <w:pStyle w:val="B2"/>
          </w:pPr>
        </w:pPrChange>
      </w:pPr>
      <w:r w:rsidRPr="00575498">
        <w:rPr>
          <w:rPrChange w:id="7222" w:author="CR#0785r1" w:date="2020-04-07T13:46:00Z">
            <w:rPr/>
          </w:rPrChange>
        </w:rPr>
        <w:t>IMSI mod 16384, if P-RNTI is monitored on MPDCCH</w:t>
      </w:r>
      <w:r w:rsidR="000F0F4D" w:rsidRPr="00575498">
        <w:rPr>
          <w:rPrChange w:id="7223" w:author="CR#0785r1" w:date="2020-04-07T13:46:00Z">
            <w:rPr/>
          </w:rPrChange>
        </w:rPr>
        <w:t xml:space="preserve"> or if P-RNTI is monitored on NPDCCH and the UE supports paging on a non-anchor carrier, and if paging configuration for non-anchor carrier is provided in system information.</w:t>
      </w:r>
    </w:p>
    <w:p w:rsidR="007260A9" w:rsidRPr="00575498" w:rsidRDefault="000F0F4D" w:rsidP="007260A9">
      <w:pPr>
        <w:pStyle w:val="B1"/>
        <w:rPr>
          <w:rPrChange w:id="7224" w:author="CR#0785r1" w:date="2020-04-07T13:46:00Z">
            <w:rPr/>
          </w:rPrChange>
        </w:rPr>
      </w:pPr>
      <w:r w:rsidRPr="00575498">
        <w:rPr>
          <w:rPrChange w:id="7225" w:author="CR#0785r1" w:date="2020-04-07T13:46:00Z">
            <w:rPr/>
          </w:rPrChange>
        </w:rPr>
        <w:t>-</w:t>
      </w:r>
      <w:r w:rsidRPr="00575498">
        <w:rPr>
          <w:rPrChange w:id="7226" w:author="CR#0785r1" w:date="2020-04-07T13:46:00Z">
            <w:rPr/>
          </w:rPrChange>
        </w:rPr>
        <w:tab/>
        <w:t>W(i): Weight for NB-IoT paging carrier i.</w:t>
      </w:r>
    </w:p>
    <w:p w:rsidR="000F0F4D" w:rsidRPr="00575498" w:rsidRDefault="007260A9" w:rsidP="007260A9">
      <w:pPr>
        <w:pStyle w:val="B1"/>
        <w:rPr>
          <w:rPrChange w:id="7227" w:author="CR#0785r1" w:date="2020-04-07T13:46:00Z">
            <w:rPr/>
          </w:rPrChange>
        </w:rPr>
      </w:pPr>
      <w:r w:rsidRPr="00575498">
        <w:rPr>
          <w:rPrChange w:id="7228" w:author="CR#0785r1" w:date="2020-04-07T13:46:00Z">
            <w:rPr/>
          </w:rPrChange>
        </w:rPr>
        <w:t>-</w:t>
      </w:r>
      <w:r w:rsidRPr="00575498">
        <w:rPr>
          <w:rPrChange w:id="7229" w:author="CR#0785r1" w:date="2020-04-07T13:46:00Z">
            <w:rPr/>
          </w:rPrChange>
        </w:rPr>
        <w:tab/>
        <w:t>W: Total weight of all NB-IoT paging carriers, i.e. W = W(0) + W(1) + … + W(Nn-1).</w:t>
      </w:r>
    </w:p>
    <w:p w:rsidR="00A52002" w:rsidRPr="00575498" w:rsidRDefault="00A52002" w:rsidP="00377BCE">
      <w:pPr>
        <w:rPr>
          <w:rPrChange w:id="7230" w:author="CR#0785r1" w:date="2020-04-07T13:46:00Z">
            <w:rPr/>
          </w:rPrChange>
        </w:rPr>
      </w:pPr>
      <w:r w:rsidRPr="00575498">
        <w:rPr>
          <w:rPrChange w:id="7231" w:author="CR#0785r1" w:date="2020-04-07T13:46:00Z">
            <w:rPr/>
          </w:rPrChange>
        </w:rPr>
        <w:t>IMSI is given as sequence of digits of type Integer</w:t>
      </w:r>
      <w:r w:rsidR="0036149A" w:rsidRPr="00575498">
        <w:rPr>
          <w:rPrChange w:id="7232" w:author="CR#0785r1" w:date="2020-04-07T13:46:00Z">
            <w:rPr/>
          </w:rPrChange>
        </w:rPr>
        <w:t xml:space="preserve"> </w:t>
      </w:r>
      <w:r w:rsidRPr="00575498">
        <w:rPr>
          <w:rPrChange w:id="7233" w:author="CR#0785r1" w:date="2020-04-07T13:46:00Z">
            <w:rPr/>
          </w:rPrChange>
        </w:rPr>
        <w:t>(0..9), IMSI shall in the formulae above be interpreted as a decimal integer number, where the first digit given in the sequence represents the highest order digit.</w:t>
      </w:r>
    </w:p>
    <w:p w:rsidR="00A52002" w:rsidRPr="00575498" w:rsidRDefault="00A52002" w:rsidP="00377BCE">
      <w:pPr>
        <w:rPr>
          <w:rPrChange w:id="7234" w:author="CR#0785r1" w:date="2020-04-07T13:46:00Z">
            <w:rPr/>
          </w:rPrChange>
        </w:rPr>
      </w:pPr>
      <w:r w:rsidRPr="00575498">
        <w:rPr>
          <w:rPrChange w:id="7235" w:author="CR#0785r1" w:date="2020-04-07T13:46:00Z">
            <w:rPr/>
          </w:rPrChange>
        </w:rPr>
        <w:lastRenderedPageBreak/>
        <w:t>For example:</w:t>
      </w:r>
    </w:p>
    <w:p w:rsidR="00A52002" w:rsidRPr="00575498" w:rsidRDefault="00A52002" w:rsidP="00377BCE">
      <w:pPr>
        <w:pStyle w:val="EQ"/>
        <w:rPr>
          <w:noProof w:val="0"/>
          <w:rPrChange w:id="7236" w:author="CR#0785r1" w:date="2020-04-07T13:46:00Z">
            <w:rPr>
              <w:noProof w:val="0"/>
            </w:rPr>
          </w:rPrChange>
        </w:rPr>
      </w:pPr>
      <w:r w:rsidRPr="00575498">
        <w:rPr>
          <w:rPrChange w:id="7237" w:author="CR#0785r1" w:date="2020-04-07T13:46:00Z">
            <w:rPr/>
          </w:rPrChange>
        </w:rPr>
        <w:tab/>
      </w:r>
      <w:r w:rsidRPr="00575498">
        <w:rPr>
          <w:noProof w:val="0"/>
          <w:rPrChange w:id="7238" w:author="CR#0785r1" w:date="2020-04-07T13:46:00Z">
            <w:rPr>
              <w:noProof w:val="0"/>
            </w:rPr>
          </w:rPrChange>
        </w:rPr>
        <w:t>IMSI = 12 (digit1=1, digit2=2)</w:t>
      </w:r>
    </w:p>
    <w:p w:rsidR="00A52002" w:rsidRPr="00575498" w:rsidRDefault="00A52002" w:rsidP="00377BCE">
      <w:pPr>
        <w:rPr>
          <w:rPrChange w:id="7239" w:author="CR#0785r1" w:date="2020-04-07T13:46:00Z">
            <w:rPr/>
          </w:rPrChange>
        </w:rPr>
      </w:pPr>
      <w:r w:rsidRPr="00575498">
        <w:rPr>
          <w:rPrChange w:id="7240" w:author="CR#0785r1" w:date="2020-04-07T13:46:00Z">
            <w:rPr/>
          </w:rPrChange>
        </w:rPr>
        <w:t>In the calculations, this shall be interpreted as the decimal integer "12", not "1x16+2 = 18".</w:t>
      </w:r>
    </w:p>
    <w:p w:rsidR="00C16774" w:rsidRPr="00575498" w:rsidRDefault="00C16774" w:rsidP="00377BCE">
      <w:pPr>
        <w:rPr>
          <w:lang w:eastAsia="ja-JP"/>
          <w:rPrChange w:id="7241" w:author="CR#0785r1" w:date="2020-04-07T13:46:00Z">
            <w:rPr>
              <w:lang w:eastAsia="ja-JP"/>
            </w:rPr>
          </w:rPrChange>
        </w:rPr>
      </w:pPr>
      <w:r w:rsidRPr="00575498">
        <w:rPr>
          <w:lang w:eastAsia="ja-JP"/>
          <w:rPrChange w:id="7242" w:author="CR#0785r1" w:date="2020-04-07T13:46:00Z">
            <w:rPr>
              <w:lang w:eastAsia="ja-JP"/>
            </w:rPr>
          </w:rPrChange>
        </w:rPr>
        <w:t>5G-S-TMSI is a 48 bit long bit string as defined in TS 23.501 [39]. 5G-S-TMSI shall in the PF and i_s formulae above be interpreted as a binary number where the left most bit represents the most significant bit.</w:t>
      </w:r>
    </w:p>
    <w:p w:rsidR="00A52002" w:rsidRPr="00575498" w:rsidRDefault="00070B7C" w:rsidP="00377BCE">
      <w:pPr>
        <w:pStyle w:val="Heading2"/>
        <w:rPr>
          <w:lang w:eastAsia="ja-JP"/>
          <w:rPrChange w:id="7243" w:author="CR#0785r1" w:date="2020-04-07T13:46:00Z">
            <w:rPr>
              <w:lang w:eastAsia="ja-JP"/>
            </w:rPr>
          </w:rPrChange>
        </w:rPr>
      </w:pPr>
      <w:bookmarkStart w:id="7244" w:name="_Toc29237942"/>
      <w:r w:rsidRPr="00575498">
        <w:rPr>
          <w:lang w:eastAsia="ja-JP"/>
          <w:rPrChange w:id="7245" w:author="CR#0785r1" w:date="2020-04-07T13:46:00Z">
            <w:rPr>
              <w:lang w:eastAsia="ja-JP"/>
            </w:rPr>
          </w:rPrChange>
        </w:rPr>
        <w:t>7.2</w:t>
      </w:r>
      <w:r w:rsidRPr="00575498">
        <w:rPr>
          <w:lang w:eastAsia="ja-JP"/>
          <w:rPrChange w:id="7246" w:author="CR#0785r1" w:date="2020-04-07T13:46:00Z">
            <w:rPr>
              <w:lang w:eastAsia="ja-JP"/>
            </w:rPr>
          </w:rPrChange>
        </w:rPr>
        <w:tab/>
      </w:r>
      <w:r w:rsidR="00A52002" w:rsidRPr="00575498">
        <w:rPr>
          <w:lang w:eastAsia="ja-JP"/>
          <w:rPrChange w:id="7247" w:author="CR#0785r1" w:date="2020-04-07T13:46:00Z">
            <w:rPr>
              <w:lang w:eastAsia="ja-JP"/>
            </w:rPr>
          </w:rPrChange>
        </w:rPr>
        <w:t>Subframe Patterns</w:t>
      </w:r>
      <w:bookmarkEnd w:id="7244"/>
    </w:p>
    <w:p w:rsidR="0066044E" w:rsidRPr="00575498" w:rsidRDefault="00A52002" w:rsidP="0066044E">
      <w:pPr>
        <w:rPr>
          <w:lang w:eastAsia="zh-CN"/>
          <w:rPrChange w:id="7248" w:author="CR#0785r1" w:date="2020-04-07T13:46:00Z">
            <w:rPr>
              <w:lang w:eastAsia="zh-CN"/>
            </w:rPr>
          </w:rPrChange>
        </w:rPr>
      </w:pPr>
      <w:r w:rsidRPr="00575498">
        <w:rPr>
          <w:lang w:eastAsia="ja-JP"/>
          <w:rPrChange w:id="7249" w:author="CR#0785r1" w:date="2020-04-07T13:46:00Z">
            <w:rPr>
              <w:lang w:eastAsia="ja-JP"/>
            </w:rPr>
          </w:rPrChange>
        </w:rPr>
        <w:t>FDD:</w:t>
      </w:r>
    </w:p>
    <w:p w:rsidR="00A52002" w:rsidRPr="00575498" w:rsidRDefault="0066044E" w:rsidP="0066044E">
      <w:pPr>
        <w:pStyle w:val="B1"/>
        <w:rPr>
          <w:lang w:eastAsia="ja-JP"/>
          <w:rPrChange w:id="7250" w:author="CR#0785r1" w:date="2020-04-07T13:46:00Z">
            <w:rPr>
              <w:lang w:eastAsia="ja-JP"/>
            </w:rPr>
          </w:rPrChange>
        </w:rPr>
      </w:pPr>
      <w:r w:rsidRPr="00575498">
        <w:rPr>
          <w:lang w:eastAsia="zh-CN"/>
          <w:rPrChange w:id="7251" w:author="CR#0785r1" w:date="2020-04-07T13:46:00Z">
            <w:rPr>
              <w:lang w:eastAsia="zh-CN"/>
            </w:rPr>
          </w:rPrChange>
        </w:rPr>
        <w:t>-</w:t>
      </w:r>
      <w:r w:rsidRPr="00575498">
        <w:rPr>
          <w:lang w:eastAsia="zh-CN"/>
          <w:rPrChange w:id="7252" w:author="CR#0785r1" w:date="2020-04-07T13:46:00Z">
            <w:rPr>
              <w:lang w:eastAsia="zh-CN"/>
            </w:rPr>
          </w:rPrChange>
        </w:rPr>
        <w:tab/>
        <w:t>If P-RNTI is transmitted on PDCCH</w:t>
      </w:r>
      <w:r w:rsidR="00D80C02" w:rsidRPr="00575498">
        <w:rPr>
          <w:lang w:eastAsia="zh-CN"/>
          <w:rPrChange w:id="7253" w:author="CR#0785r1" w:date="2020-04-07T13:46:00Z">
            <w:rPr>
              <w:lang w:eastAsia="zh-CN"/>
            </w:rPr>
          </w:rPrChange>
        </w:rPr>
        <w:t xml:space="preserve"> or NPDCCH</w:t>
      </w:r>
      <w:r w:rsidRPr="00575498">
        <w:rPr>
          <w:lang w:eastAsia="zh-CN"/>
          <w:rPrChange w:id="7254" w:author="CR#0785r1" w:date="2020-04-07T13:46:00Z">
            <w:rPr>
              <w:lang w:eastAsia="zh-CN"/>
            </w:rPr>
          </w:rPrChange>
        </w:rPr>
        <w:t>, or if P-RNTI is transmitted on MPDCCH with system bandwidth &gt;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575498" w:rsidRPr="00575498" w:rsidTr="008C29C2">
        <w:tc>
          <w:tcPr>
            <w:tcW w:w="1971" w:type="dxa"/>
            <w:shd w:val="clear" w:color="auto" w:fill="auto"/>
          </w:tcPr>
          <w:p w:rsidR="00A52002" w:rsidRPr="00575498" w:rsidRDefault="00A52002" w:rsidP="00377BCE">
            <w:pPr>
              <w:pStyle w:val="TAH"/>
              <w:rPr>
                <w:lang w:val="en-GB" w:eastAsia="ja-JP"/>
                <w:rPrChange w:id="7255" w:author="CR#0785r1" w:date="2020-04-07T13:46:00Z">
                  <w:rPr>
                    <w:lang w:val="en-GB" w:eastAsia="ja-JP"/>
                  </w:rPr>
                </w:rPrChange>
              </w:rPr>
            </w:pPr>
            <w:r w:rsidRPr="00575498">
              <w:rPr>
                <w:lang w:val="en-GB" w:eastAsia="ja-JP"/>
                <w:rPrChange w:id="7256" w:author="CR#0785r1" w:date="2020-04-07T13:46:00Z">
                  <w:rPr>
                    <w:lang w:val="en-GB" w:eastAsia="ja-JP"/>
                  </w:rPr>
                </w:rPrChange>
              </w:rPr>
              <w:t>Ns</w:t>
            </w:r>
          </w:p>
        </w:tc>
        <w:tc>
          <w:tcPr>
            <w:tcW w:w="1971" w:type="dxa"/>
            <w:shd w:val="clear" w:color="auto" w:fill="auto"/>
          </w:tcPr>
          <w:p w:rsidR="00A52002" w:rsidRPr="00575498" w:rsidRDefault="00A52002" w:rsidP="00377BCE">
            <w:pPr>
              <w:pStyle w:val="TAH"/>
              <w:rPr>
                <w:lang w:val="en-GB" w:eastAsia="ja-JP"/>
                <w:rPrChange w:id="7257" w:author="CR#0785r1" w:date="2020-04-07T13:46:00Z">
                  <w:rPr>
                    <w:lang w:val="en-GB" w:eastAsia="ja-JP"/>
                  </w:rPr>
                </w:rPrChange>
              </w:rPr>
            </w:pPr>
            <w:r w:rsidRPr="00575498">
              <w:rPr>
                <w:lang w:val="en-GB" w:eastAsia="ja-JP"/>
                <w:rPrChange w:id="7258" w:author="CR#0785r1" w:date="2020-04-07T13:46:00Z">
                  <w:rPr>
                    <w:lang w:val="en-GB" w:eastAsia="ja-JP"/>
                  </w:rPr>
                </w:rPrChange>
              </w:rPr>
              <w:t>PO when i_s=0</w:t>
            </w:r>
          </w:p>
        </w:tc>
        <w:tc>
          <w:tcPr>
            <w:tcW w:w="1971" w:type="dxa"/>
            <w:shd w:val="clear" w:color="auto" w:fill="auto"/>
          </w:tcPr>
          <w:p w:rsidR="00A52002" w:rsidRPr="00575498" w:rsidDel="003C4A3D" w:rsidRDefault="00A52002" w:rsidP="00377BCE">
            <w:pPr>
              <w:pStyle w:val="TAH"/>
              <w:rPr>
                <w:lang w:val="en-GB" w:eastAsia="ja-JP"/>
                <w:rPrChange w:id="7259" w:author="CR#0785r1" w:date="2020-04-07T13:46:00Z">
                  <w:rPr>
                    <w:lang w:val="en-GB" w:eastAsia="ja-JP"/>
                  </w:rPr>
                </w:rPrChange>
              </w:rPr>
            </w:pPr>
            <w:r w:rsidRPr="00575498">
              <w:rPr>
                <w:lang w:val="en-GB" w:eastAsia="ja-JP"/>
                <w:rPrChange w:id="7260" w:author="CR#0785r1" w:date="2020-04-07T13:46:00Z">
                  <w:rPr>
                    <w:lang w:val="en-GB" w:eastAsia="ja-JP"/>
                  </w:rPr>
                </w:rPrChange>
              </w:rPr>
              <w:t>PO when i_s=1</w:t>
            </w:r>
          </w:p>
        </w:tc>
        <w:tc>
          <w:tcPr>
            <w:tcW w:w="1971" w:type="dxa"/>
            <w:shd w:val="clear" w:color="auto" w:fill="auto"/>
          </w:tcPr>
          <w:p w:rsidR="00A52002" w:rsidRPr="00575498" w:rsidDel="003C4A3D" w:rsidRDefault="00A52002" w:rsidP="00377BCE">
            <w:pPr>
              <w:pStyle w:val="TAH"/>
              <w:rPr>
                <w:lang w:val="en-GB" w:eastAsia="ja-JP"/>
                <w:rPrChange w:id="7261" w:author="CR#0785r1" w:date="2020-04-07T13:46:00Z">
                  <w:rPr>
                    <w:lang w:val="en-GB" w:eastAsia="ja-JP"/>
                  </w:rPr>
                </w:rPrChange>
              </w:rPr>
            </w:pPr>
            <w:r w:rsidRPr="00575498">
              <w:rPr>
                <w:lang w:val="en-GB" w:eastAsia="ja-JP"/>
                <w:rPrChange w:id="7262" w:author="CR#0785r1" w:date="2020-04-07T13:46:00Z">
                  <w:rPr>
                    <w:lang w:val="en-GB" w:eastAsia="ja-JP"/>
                  </w:rPr>
                </w:rPrChange>
              </w:rPr>
              <w:t>PO when i_s=2</w:t>
            </w:r>
          </w:p>
        </w:tc>
        <w:tc>
          <w:tcPr>
            <w:tcW w:w="1971" w:type="dxa"/>
            <w:shd w:val="clear" w:color="auto" w:fill="auto"/>
          </w:tcPr>
          <w:p w:rsidR="00A52002" w:rsidRPr="00575498" w:rsidDel="003C4A3D" w:rsidRDefault="00A52002" w:rsidP="00377BCE">
            <w:pPr>
              <w:pStyle w:val="TAH"/>
              <w:rPr>
                <w:lang w:val="en-GB" w:eastAsia="ja-JP"/>
                <w:rPrChange w:id="7263" w:author="CR#0785r1" w:date="2020-04-07T13:46:00Z">
                  <w:rPr>
                    <w:lang w:val="en-GB" w:eastAsia="ja-JP"/>
                  </w:rPr>
                </w:rPrChange>
              </w:rPr>
            </w:pPr>
            <w:r w:rsidRPr="00575498">
              <w:rPr>
                <w:lang w:val="en-GB" w:eastAsia="ja-JP"/>
                <w:rPrChange w:id="7264" w:author="CR#0785r1" w:date="2020-04-07T13:46:00Z">
                  <w:rPr>
                    <w:lang w:val="en-GB" w:eastAsia="ja-JP"/>
                  </w:rPr>
                </w:rPrChange>
              </w:rPr>
              <w:t>PO when i_s=3</w:t>
            </w:r>
          </w:p>
        </w:tc>
      </w:tr>
      <w:tr w:rsidR="00575498" w:rsidRPr="00575498" w:rsidTr="008C29C2">
        <w:tc>
          <w:tcPr>
            <w:tcW w:w="1971" w:type="dxa"/>
            <w:shd w:val="clear" w:color="auto" w:fill="auto"/>
          </w:tcPr>
          <w:p w:rsidR="00A52002" w:rsidRPr="00575498" w:rsidRDefault="00A52002" w:rsidP="00377BCE">
            <w:pPr>
              <w:pStyle w:val="TAC"/>
              <w:rPr>
                <w:lang w:val="en-GB" w:eastAsia="ja-JP"/>
                <w:rPrChange w:id="7265" w:author="CR#0785r1" w:date="2020-04-07T13:46:00Z">
                  <w:rPr>
                    <w:lang w:val="en-GB" w:eastAsia="ja-JP"/>
                  </w:rPr>
                </w:rPrChange>
              </w:rPr>
            </w:pPr>
            <w:r w:rsidRPr="00575498">
              <w:rPr>
                <w:lang w:val="en-GB" w:eastAsia="ja-JP"/>
                <w:rPrChange w:id="7266" w:author="CR#0785r1" w:date="2020-04-07T13:46:00Z">
                  <w:rPr>
                    <w:lang w:val="en-GB" w:eastAsia="ja-JP"/>
                  </w:rPr>
                </w:rPrChange>
              </w:rPr>
              <w:t>1</w:t>
            </w:r>
          </w:p>
        </w:tc>
        <w:tc>
          <w:tcPr>
            <w:tcW w:w="1971" w:type="dxa"/>
            <w:shd w:val="clear" w:color="auto" w:fill="auto"/>
          </w:tcPr>
          <w:p w:rsidR="00A52002" w:rsidRPr="00575498" w:rsidRDefault="00BA7EED" w:rsidP="00377BCE">
            <w:pPr>
              <w:pStyle w:val="TAC"/>
              <w:rPr>
                <w:lang w:val="en-GB" w:eastAsia="ja-JP"/>
                <w:rPrChange w:id="7267" w:author="CR#0785r1" w:date="2020-04-07T13:46:00Z">
                  <w:rPr>
                    <w:lang w:val="en-GB" w:eastAsia="ja-JP"/>
                  </w:rPr>
                </w:rPrChange>
              </w:rPr>
            </w:pPr>
            <w:r w:rsidRPr="00575498">
              <w:rPr>
                <w:lang w:val="en-GB" w:eastAsia="ja-JP"/>
                <w:rPrChange w:id="7268" w:author="CR#0785r1" w:date="2020-04-07T13:46:00Z">
                  <w:rPr>
                    <w:lang w:val="en-GB" w:eastAsia="ja-JP"/>
                  </w:rPr>
                </w:rPrChange>
              </w:rPr>
              <w:t>9</w:t>
            </w:r>
          </w:p>
        </w:tc>
        <w:tc>
          <w:tcPr>
            <w:tcW w:w="1971" w:type="dxa"/>
            <w:shd w:val="clear" w:color="auto" w:fill="auto"/>
          </w:tcPr>
          <w:p w:rsidR="00A52002" w:rsidRPr="00575498" w:rsidRDefault="00A52002" w:rsidP="00377BCE">
            <w:pPr>
              <w:pStyle w:val="TAC"/>
              <w:rPr>
                <w:lang w:val="en-GB" w:eastAsia="ja-JP"/>
                <w:rPrChange w:id="7269" w:author="CR#0785r1" w:date="2020-04-07T13:46:00Z">
                  <w:rPr>
                    <w:lang w:val="en-GB" w:eastAsia="ja-JP"/>
                  </w:rPr>
                </w:rPrChange>
              </w:rPr>
            </w:pPr>
            <w:r w:rsidRPr="00575498">
              <w:rPr>
                <w:lang w:val="en-GB" w:eastAsia="ja-JP"/>
                <w:rPrChange w:id="7270" w:author="CR#0785r1" w:date="2020-04-07T13:46:00Z">
                  <w:rPr>
                    <w:lang w:val="en-GB" w:eastAsia="ja-JP"/>
                  </w:rPr>
                </w:rPrChange>
              </w:rPr>
              <w:t>N/A</w:t>
            </w:r>
          </w:p>
        </w:tc>
        <w:tc>
          <w:tcPr>
            <w:tcW w:w="1971" w:type="dxa"/>
            <w:shd w:val="clear" w:color="auto" w:fill="auto"/>
          </w:tcPr>
          <w:p w:rsidR="00A52002" w:rsidRPr="00575498" w:rsidRDefault="00A52002" w:rsidP="00377BCE">
            <w:pPr>
              <w:pStyle w:val="TAC"/>
              <w:rPr>
                <w:lang w:val="en-GB" w:eastAsia="ja-JP"/>
                <w:rPrChange w:id="7271" w:author="CR#0785r1" w:date="2020-04-07T13:46:00Z">
                  <w:rPr>
                    <w:lang w:val="en-GB" w:eastAsia="ja-JP"/>
                  </w:rPr>
                </w:rPrChange>
              </w:rPr>
            </w:pPr>
            <w:r w:rsidRPr="00575498">
              <w:rPr>
                <w:lang w:val="en-GB" w:eastAsia="ja-JP"/>
                <w:rPrChange w:id="7272" w:author="CR#0785r1" w:date="2020-04-07T13:46:00Z">
                  <w:rPr>
                    <w:lang w:val="en-GB" w:eastAsia="ja-JP"/>
                  </w:rPr>
                </w:rPrChange>
              </w:rPr>
              <w:t>N/A</w:t>
            </w:r>
          </w:p>
        </w:tc>
        <w:tc>
          <w:tcPr>
            <w:tcW w:w="1971" w:type="dxa"/>
            <w:shd w:val="clear" w:color="auto" w:fill="auto"/>
          </w:tcPr>
          <w:p w:rsidR="00A52002" w:rsidRPr="00575498" w:rsidRDefault="00A52002" w:rsidP="00377BCE">
            <w:pPr>
              <w:pStyle w:val="TAC"/>
              <w:rPr>
                <w:lang w:val="en-GB" w:eastAsia="ja-JP"/>
                <w:rPrChange w:id="7273" w:author="CR#0785r1" w:date="2020-04-07T13:46:00Z">
                  <w:rPr>
                    <w:lang w:val="en-GB" w:eastAsia="ja-JP"/>
                  </w:rPr>
                </w:rPrChange>
              </w:rPr>
            </w:pPr>
            <w:r w:rsidRPr="00575498">
              <w:rPr>
                <w:lang w:val="en-GB" w:eastAsia="ja-JP"/>
                <w:rPrChange w:id="7274" w:author="CR#0785r1" w:date="2020-04-07T13:46:00Z">
                  <w:rPr>
                    <w:lang w:val="en-GB" w:eastAsia="ja-JP"/>
                  </w:rPr>
                </w:rPrChange>
              </w:rPr>
              <w:t>N/A</w:t>
            </w:r>
          </w:p>
        </w:tc>
      </w:tr>
      <w:tr w:rsidR="00575498" w:rsidRPr="00575498" w:rsidTr="008C29C2">
        <w:tc>
          <w:tcPr>
            <w:tcW w:w="1971" w:type="dxa"/>
            <w:shd w:val="clear" w:color="auto" w:fill="auto"/>
          </w:tcPr>
          <w:p w:rsidR="00A52002" w:rsidRPr="00575498" w:rsidRDefault="00A52002" w:rsidP="00377BCE">
            <w:pPr>
              <w:pStyle w:val="TAC"/>
              <w:rPr>
                <w:lang w:val="en-GB" w:eastAsia="ja-JP"/>
                <w:rPrChange w:id="7275" w:author="CR#0785r1" w:date="2020-04-07T13:46:00Z">
                  <w:rPr>
                    <w:lang w:val="en-GB" w:eastAsia="ja-JP"/>
                  </w:rPr>
                </w:rPrChange>
              </w:rPr>
            </w:pPr>
            <w:r w:rsidRPr="00575498">
              <w:rPr>
                <w:lang w:val="en-GB" w:eastAsia="ja-JP"/>
                <w:rPrChange w:id="7276" w:author="CR#0785r1" w:date="2020-04-07T13:46:00Z">
                  <w:rPr>
                    <w:lang w:val="en-GB" w:eastAsia="ja-JP"/>
                  </w:rPr>
                </w:rPrChange>
              </w:rPr>
              <w:t>2</w:t>
            </w:r>
          </w:p>
        </w:tc>
        <w:tc>
          <w:tcPr>
            <w:tcW w:w="1971" w:type="dxa"/>
            <w:shd w:val="clear" w:color="auto" w:fill="auto"/>
          </w:tcPr>
          <w:p w:rsidR="00A52002" w:rsidRPr="00575498" w:rsidRDefault="00A52002" w:rsidP="00377BCE">
            <w:pPr>
              <w:pStyle w:val="TAC"/>
              <w:rPr>
                <w:lang w:val="en-GB" w:eastAsia="ja-JP"/>
                <w:rPrChange w:id="7277" w:author="CR#0785r1" w:date="2020-04-07T13:46:00Z">
                  <w:rPr>
                    <w:lang w:val="en-GB" w:eastAsia="ja-JP"/>
                  </w:rPr>
                </w:rPrChange>
              </w:rPr>
            </w:pPr>
            <w:r w:rsidRPr="00575498">
              <w:rPr>
                <w:lang w:val="en-GB" w:eastAsia="ja-JP"/>
                <w:rPrChange w:id="7278" w:author="CR#0785r1" w:date="2020-04-07T13:46:00Z">
                  <w:rPr>
                    <w:lang w:val="en-GB" w:eastAsia="ja-JP"/>
                  </w:rPr>
                </w:rPrChange>
              </w:rPr>
              <w:t>4</w:t>
            </w:r>
          </w:p>
        </w:tc>
        <w:tc>
          <w:tcPr>
            <w:tcW w:w="1971" w:type="dxa"/>
            <w:shd w:val="clear" w:color="auto" w:fill="auto"/>
          </w:tcPr>
          <w:p w:rsidR="00A52002" w:rsidRPr="00575498" w:rsidRDefault="0058124E" w:rsidP="00377BCE">
            <w:pPr>
              <w:pStyle w:val="TAC"/>
              <w:rPr>
                <w:lang w:val="en-GB" w:eastAsia="ja-JP"/>
                <w:rPrChange w:id="7279" w:author="CR#0785r1" w:date="2020-04-07T13:46:00Z">
                  <w:rPr>
                    <w:lang w:val="en-GB" w:eastAsia="ja-JP"/>
                  </w:rPr>
                </w:rPrChange>
              </w:rPr>
            </w:pPr>
            <w:r w:rsidRPr="00575498">
              <w:rPr>
                <w:lang w:val="en-GB" w:eastAsia="ja-JP"/>
                <w:rPrChange w:id="7280" w:author="CR#0785r1" w:date="2020-04-07T13:46:00Z">
                  <w:rPr>
                    <w:lang w:val="en-GB" w:eastAsia="ja-JP"/>
                  </w:rPr>
                </w:rPrChange>
              </w:rPr>
              <w:t>9</w:t>
            </w:r>
          </w:p>
        </w:tc>
        <w:tc>
          <w:tcPr>
            <w:tcW w:w="1971" w:type="dxa"/>
            <w:shd w:val="clear" w:color="auto" w:fill="auto"/>
          </w:tcPr>
          <w:p w:rsidR="00A52002" w:rsidRPr="00575498" w:rsidRDefault="00A52002" w:rsidP="00377BCE">
            <w:pPr>
              <w:pStyle w:val="TAC"/>
              <w:rPr>
                <w:lang w:val="en-GB" w:eastAsia="ja-JP"/>
                <w:rPrChange w:id="7281" w:author="CR#0785r1" w:date="2020-04-07T13:46:00Z">
                  <w:rPr>
                    <w:lang w:val="en-GB" w:eastAsia="ja-JP"/>
                  </w:rPr>
                </w:rPrChange>
              </w:rPr>
            </w:pPr>
            <w:r w:rsidRPr="00575498">
              <w:rPr>
                <w:lang w:val="en-GB" w:eastAsia="ja-JP"/>
                <w:rPrChange w:id="7282" w:author="CR#0785r1" w:date="2020-04-07T13:46:00Z">
                  <w:rPr>
                    <w:lang w:val="en-GB" w:eastAsia="ja-JP"/>
                  </w:rPr>
                </w:rPrChange>
              </w:rPr>
              <w:t>N/A</w:t>
            </w:r>
          </w:p>
        </w:tc>
        <w:tc>
          <w:tcPr>
            <w:tcW w:w="1971" w:type="dxa"/>
            <w:shd w:val="clear" w:color="auto" w:fill="auto"/>
          </w:tcPr>
          <w:p w:rsidR="00A52002" w:rsidRPr="00575498" w:rsidRDefault="00A52002" w:rsidP="00377BCE">
            <w:pPr>
              <w:pStyle w:val="TAC"/>
              <w:rPr>
                <w:lang w:val="en-GB" w:eastAsia="ja-JP"/>
                <w:rPrChange w:id="7283" w:author="CR#0785r1" w:date="2020-04-07T13:46:00Z">
                  <w:rPr>
                    <w:lang w:val="en-GB" w:eastAsia="ja-JP"/>
                  </w:rPr>
                </w:rPrChange>
              </w:rPr>
            </w:pPr>
            <w:r w:rsidRPr="00575498">
              <w:rPr>
                <w:lang w:val="en-GB" w:eastAsia="ja-JP"/>
                <w:rPrChange w:id="7284" w:author="CR#0785r1" w:date="2020-04-07T13:46:00Z">
                  <w:rPr>
                    <w:lang w:val="en-GB" w:eastAsia="ja-JP"/>
                  </w:rPr>
                </w:rPrChange>
              </w:rPr>
              <w:t>N/A</w:t>
            </w:r>
          </w:p>
        </w:tc>
      </w:tr>
      <w:tr w:rsidR="00A52002" w:rsidRPr="00575498" w:rsidTr="008C29C2">
        <w:tc>
          <w:tcPr>
            <w:tcW w:w="1971" w:type="dxa"/>
            <w:shd w:val="clear" w:color="auto" w:fill="auto"/>
          </w:tcPr>
          <w:p w:rsidR="00A52002" w:rsidRPr="00575498" w:rsidRDefault="00A52002" w:rsidP="00377BCE">
            <w:pPr>
              <w:pStyle w:val="TAC"/>
              <w:rPr>
                <w:lang w:val="en-GB" w:eastAsia="ja-JP"/>
                <w:rPrChange w:id="7285" w:author="CR#0785r1" w:date="2020-04-07T13:46:00Z">
                  <w:rPr>
                    <w:lang w:val="en-GB" w:eastAsia="ja-JP"/>
                  </w:rPr>
                </w:rPrChange>
              </w:rPr>
            </w:pPr>
            <w:r w:rsidRPr="00575498">
              <w:rPr>
                <w:lang w:val="en-GB" w:eastAsia="ja-JP"/>
                <w:rPrChange w:id="7286" w:author="CR#0785r1" w:date="2020-04-07T13:46:00Z">
                  <w:rPr>
                    <w:lang w:val="en-GB" w:eastAsia="ja-JP"/>
                  </w:rPr>
                </w:rPrChange>
              </w:rPr>
              <w:t>4</w:t>
            </w:r>
          </w:p>
        </w:tc>
        <w:tc>
          <w:tcPr>
            <w:tcW w:w="1971" w:type="dxa"/>
            <w:shd w:val="clear" w:color="auto" w:fill="auto"/>
          </w:tcPr>
          <w:p w:rsidR="00A52002" w:rsidRPr="00575498" w:rsidRDefault="00A52002" w:rsidP="00377BCE">
            <w:pPr>
              <w:pStyle w:val="TAC"/>
              <w:rPr>
                <w:lang w:val="en-GB" w:eastAsia="ja-JP"/>
                <w:rPrChange w:id="7287" w:author="CR#0785r1" w:date="2020-04-07T13:46:00Z">
                  <w:rPr>
                    <w:lang w:val="en-GB" w:eastAsia="ja-JP"/>
                  </w:rPr>
                </w:rPrChange>
              </w:rPr>
            </w:pPr>
            <w:r w:rsidRPr="00575498">
              <w:rPr>
                <w:lang w:val="en-GB" w:eastAsia="ja-JP"/>
                <w:rPrChange w:id="7288" w:author="CR#0785r1" w:date="2020-04-07T13:46:00Z">
                  <w:rPr>
                    <w:lang w:val="en-GB" w:eastAsia="ja-JP"/>
                  </w:rPr>
                </w:rPrChange>
              </w:rPr>
              <w:t>0</w:t>
            </w:r>
          </w:p>
        </w:tc>
        <w:tc>
          <w:tcPr>
            <w:tcW w:w="1971" w:type="dxa"/>
            <w:shd w:val="clear" w:color="auto" w:fill="auto"/>
          </w:tcPr>
          <w:p w:rsidR="00A52002" w:rsidRPr="00575498" w:rsidRDefault="00A52002" w:rsidP="00377BCE">
            <w:pPr>
              <w:pStyle w:val="TAC"/>
              <w:rPr>
                <w:lang w:val="en-GB" w:eastAsia="ja-JP"/>
                <w:rPrChange w:id="7289" w:author="CR#0785r1" w:date="2020-04-07T13:46:00Z">
                  <w:rPr>
                    <w:lang w:val="en-GB" w:eastAsia="ja-JP"/>
                  </w:rPr>
                </w:rPrChange>
              </w:rPr>
            </w:pPr>
            <w:r w:rsidRPr="00575498">
              <w:rPr>
                <w:lang w:val="en-GB" w:eastAsia="ja-JP"/>
                <w:rPrChange w:id="7290" w:author="CR#0785r1" w:date="2020-04-07T13:46:00Z">
                  <w:rPr>
                    <w:lang w:val="en-GB" w:eastAsia="ja-JP"/>
                  </w:rPr>
                </w:rPrChange>
              </w:rPr>
              <w:t>4</w:t>
            </w:r>
          </w:p>
        </w:tc>
        <w:tc>
          <w:tcPr>
            <w:tcW w:w="1971" w:type="dxa"/>
            <w:shd w:val="clear" w:color="auto" w:fill="auto"/>
          </w:tcPr>
          <w:p w:rsidR="00A52002" w:rsidRPr="00575498" w:rsidRDefault="00A52002" w:rsidP="00377BCE">
            <w:pPr>
              <w:pStyle w:val="TAC"/>
              <w:rPr>
                <w:lang w:val="en-GB" w:eastAsia="ja-JP"/>
                <w:rPrChange w:id="7291" w:author="CR#0785r1" w:date="2020-04-07T13:46:00Z">
                  <w:rPr>
                    <w:lang w:val="en-GB" w:eastAsia="ja-JP"/>
                  </w:rPr>
                </w:rPrChange>
              </w:rPr>
            </w:pPr>
            <w:r w:rsidRPr="00575498">
              <w:rPr>
                <w:lang w:val="en-GB" w:eastAsia="ja-JP"/>
                <w:rPrChange w:id="7292" w:author="CR#0785r1" w:date="2020-04-07T13:46:00Z">
                  <w:rPr>
                    <w:lang w:val="en-GB" w:eastAsia="ja-JP"/>
                  </w:rPr>
                </w:rPrChange>
              </w:rPr>
              <w:t>5</w:t>
            </w:r>
          </w:p>
        </w:tc>
        <w:tc>
          <w:tcPr>
            <w:tcW w:w="1971" w:type="dxa"/>
            <w:shd w:val="clear" w:color="auto" w:fill="auto"/>
          </w:tcPr>
          <w:p w:rsidR="00A52002" w:rsidRPr="00575498" w:rsidRDefault="0058124E" w:rsidP="00377BCE">
            <w:pPr>
              <w:pStyle w:val="TAC"/>
              <w:rPr>
                <w:lang w:val="en-GB" w:eastAsia="ja-JP"/>
                <w:rPrChange w:id="7293" w:author="CR#0785r1" w:date="2020-04-07T13:46:00Z">
                  <w:rPr>
                    <w:lang w:val="en-GB" w:eastAsia="ja-JP"/>
                  </w:rPr>
                </w:rPrChange>
              </w:rPr>
            </w:pPr>
            <w:r w:rsidRPr="00575498">
              <w:rPr>
                <w:lang w:val="en-GB" w:eastAsia="ja-JP"/>
                <w:rPrChange w:id="7294" w:author="CR#0785r1" w:date="2020-04-07T13:46:00Z">
                  <w:rPr>
                    <w:lang w:val="en-GB" w:eastAsia="ja-JP"/>
                  </w:rPr>
                </w:rPrChange>
              </w:rPr>
              <w:t>9</w:t>
            </w:r>
          </w:p>
        </w:tc>
      </w:tr>
    </w:tbl>
    <w:p w:rsidR="0066044E" w:rsidRPr="00575498" w:rsidRDefault="0066044E" w:rsidP="0066044E">
      <w:pPr>
        <w:rPr>
          <w:lang w:eastAsia="zh-CN"/>
          <w:rPrChange w:id="7295" w:author="CR#0785r1" w:date="2020-04-07T13:46:00Z">
            <w:rPr>
              <w:lang w:eastAsia="zh-CN"/>
            </w:rPr>
          </w:rPrChange>
        </w:rPr>
      </w:pPr>
    </w:p>
    <w:p w:rsidR="00177095" w:rsidRPr="00575498" w:rsidRDefault="00177095" w:rsidP="00177095">
      <w:pPr>
        <w:pStyle w:val="B1"/>
        <w:rPr>
          <w:lang w:eastAsia="zh-CN"/>
          <w:rPrChange w:id="7296" w:author="CR#0785r1" w:date="2020-04-07T13:46:00Z">
            <w:rPr>
              <w:lang w:eastAsia="zh-CN"/>
            </w:rPr>
          </w:rPrChange>
        </w:rPr>
      </w:pPr>
      <w:r w:rsidRPr="00575498">
        <w:rPr>
          <w:lang w:eastAsia="zh-CN"/>
          <w:rPrChange w:id="7297" w:author="CR#0785r1" w:date="2020-04-07T13:46:00Z">
            <w:rPr>
              <w:lang w:eastAsia="zh-CN"/>
            </w:rPr>
          </w:rPrChange>
        </w:rPr>
        <w:t>-</w:t>
      </w:r>
      <w:r w:rsidRPr="00575498">
        <w:rPr>
          <w:lang w:eastAsia="zh-CN"/>
          <w:rPrChange w:id="7298" w:author="CR#0785r1" w:date="2020-04-07T13:46:00Z">
            <w:rPr>
              <w:lang w:eastAsia="zh-CN"/>
            </w:rPr>
          </w:rPrChange>
        </w:rPr>
        <w:tab/>
        <w:t>If P-RNTI is transmitted on MPDCCH with system bandwidth of 1.4MHz and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575498" w:rsidRPr="00575498" w:rsidTr="00457265">
        <w:tc>
          <w:tcPr>
            <w:tcW w:w="1971" w:type="dxa"/>
            <w:shd w:val="clear" w:color="auto" w:fill="auto"/>
          </w:tcPr>
          <w:p w:rsidR="0066044E" w:rsidRPr="00575498" w:rsidRDefault="0066044E" w:rsidP="00457265">
            <w:pPr>
              <w:pStyle w:val="TAH"/>
              <w:rPr>
                <w:lang w:val="en-GB" w:eastAsia="ja-JP"/>
                <w:rPrChange w:id="7299" w:author="CR#0785r1" w:date="2020-04-07T13:46:00Z">
                  <w:rPr>
                    <w:lang w:val="en-GB" w:eastAsia="ja-JP"/>
                  </w:rPr>
                </w:rPrChange>
              </w:rPr>
            </w:pPr>
            <w:r w:rsidRPr="00575498">
              <w:rPr>
                <w:lang w:val="en-GB" w:eastAsia="ja-JP"/>
                <w:rPrChange w:id="7300" w:author="CR#0785r1" w:date="2020-04-07T13:46:00Z">
                  <w:rPr>
                    <w:lang w:val="en-GB" w:eastAsia="ja-JP"/>
                  </w:rPr>
                </w:rPrChange>
              </w:rPr>
              <w:t>Ns</w:t>
            </w:r>
          </w:p>
        </w:tc>
        <w:tc>
          <w:tcPr>
            <w:tcW w:w="1971" w:type="dxa"/>
            <w:shd w:val="clear" w:color="auto" w:fill="auto"/>
          </w:tcPr>
          <w:p w:rsidR="0066044E" w:rsidRPr="00575498" w:rsidRDefault="0066044E" w:rsidP="00457265">
            <w:pPr>
              <w:pStyle w:val="TAH"/>
              <w:rPr>
                <w:lang w:val="en-GB" w:eastAsia="ja-JP"/>
                <w:rPrChange w:id="7301" w:author="CR#0785r1" w:date="2020-04-07T13:46:00Z">
                  <w:rPr>
                    <w:lang w:val="en-GB" w:eastAsia="ja-JP"/>
                  </w:rPr>
                </w:rPrChange>
              </w:rPr>
            </w:pPr>
            <w:r w:rsidRPr="00575498">
              <w:rPr>
                <w:lang w:val="en-GB" w:eastAsia="ja-JP"/>
                <w:rPrChange w:id="7302" w:author="CR#0785r1" w:date="2020-04-07T13:46:00Z">
                  <w:rPr>
                    <w:lang w:val="en-GB" w:eastAsia="ja-JP"/>
                  </w:rPr>
                </w:rPrChange>
              </w:rPr>
              <w:t>PO when i_s=0</w:t>
            </w:r>
          </w:p>
        </w:tc>
        <w:tc>
          <w:tcPr>
            <w:tcW w:w="1971" w:type="dxa"/>
            <w:shd w:val="clear" w:color="auto" w:fill="auto"/>
          </w:tcPr>
          <w:p w:rsidR="0066044E" w:rsidRPr="00575498" w:rsidDel="003C4A3D" w:rsidRDefault="0066044E" w:rsidP="00457265">
            <w:pPr>
              <w:pStyle w:val="TAH"/>
              <w:rPr>
                <w:lang w:val="en-GB" w:eastAsia="ja-JP"/>
                <w:rPrChange w:id="7303" w:author="CR#0785r1" w:date="2020-04-07T13:46:00Z">
                  <w:rPr>
                    <w:lang w:val="en-GB" w:eastAsia="ja-JP"/>
                  </w:rPr>
                </w:rPrChange>
              </w:rPr>
            </w:pPr>
            <w:r w:rsidRPr="00575498">
              <w:rPr>
                <w:lang w:val="en-GB" w:eastAsia="ja-JP"/>
                <w:rPrChange w:id="7304" w:author="CR#0785r1" w:date="2020-04-07T13:46:00Z">
                  <w:rPr>
                    <w:lang w:val="en-GB" w:eastAsia="ja-JP"/>
                  </w:rPr>
                </w:rPrChange>
              </w:rPr>
              <w:t>PO when i_s=1</w:t>
            </w:r>
          </w:p>
        </w:tc>
        <w:tc>
          <w:tcPr>
            <w:tcW w:w="1971" w:type="dxa"/>
            <w:shd w:val="clear" w:color="auto" w:fill="auto"/>
          </w:tcPr>
          <w:p w:rsidR="0066044E" w:rsidRPr="00575498" w:rsidDel="003C4A3D" w:rsidRDefault="0066044E" w:rsidP="00457265">
            <w:pPr>
              <w:pStyle w:val="TAH"/>
              <w:rPr>
                <w:lang w:val="en-GB" w:eastAsia="ja-JP"/>
                <w:rPrChange w:id="7305" w:author="CR#0785r1" w:date="2020-04-07T13:46:00Z">
                  <w:rPr>
                    <w:lang w:val="en-GB" w:eastAsia="ja-JP"/>
                  </w:rPr>
                </w:rPrChange>
              </w:rPr>
            </w:pPr>
            <w:r w:rsidRPr="00575498">
              <w:rPr>
                <w:lang w:val="en-GB" w:eastAsia="ja-JP"/>
                <w:rPrChange w:id="7306" w:author="CR#0785r1" w:date="2020-04-07T13:46:00Z">
                  <w:rPr>
                    <w:lang w:val="en-GB" w:eastAsia="ja-JP"/>
                  </w:rPr>
                </w:rPrChange>
              </w:rPr>
              <w:t>PO when i_s=2</w:t>
            </w:r>
          </w:p>
        </w:tc>
        <w:tc>
          <w:tcPr>
            <w:tcW w:w="1971" w:type="dxa"/>
            <w:shd w:val="clear" w:color="auto" w:fill="auto"/>
          </w:tcPr>
          <w:p w:rsidR="0066044E" w:rsidRPr="00575498" w:rsidDel="003C4A3D" w:rsidRDefault="0066044E" w:rsidP="00457265">
            <w:pPr>
              <w:pStyle w:val="TAH"/>
              <w:rPr>
                <w:lang w:val="en-GB" w:eastAsia="ja-JP"/>
                <w:rPrChange w:id="7307" w:author="CR#0785r1" w:date="2020-04-07T13:46:00Z">
                  <w:rPr>
                    <w:lang w:val="en-GB" w:eastAsia="ja-JP"/>
                  </w:rPr>
                </w:rPrChange>
              </w:rPr>
            </w:pPr>
            <w:r w:rsidRPr="00575498">
              <w:rPr>
                <w:lang w:val="en-GB" w:eastAsia="ja-JP"/>
                <w:rPrChange w:id="7308" w:author="CR#0785r1" w:date="2020-04-07T13:46:00Z">
                  <w:rPr>
                    <w:lang w:val="en-GB" w:eastAsia="ja-JP"/>
                  </w:rPr>
                </w:rPrChange>
              </w:rPr>
              <w:t>PO when i_s=3</w:t>
            </w:r>
          </w:p>
        </w:tc>
      </w:tr>
      <w:tr w:rsidR="00575498" w:rsidRPr="00575498" w:rsidTr="00457265">
        <w:tc>
          <w:tcPr>
            <w:tcW w:w="1971" w:type="dxa"/>
            <w:shd w:val="clear" w:color="auto" w:fill="auto"/>
          </w:tcPr>
          <w:p w:rsidR="0066044E" w:rsidRPr="00575498" w:rsidRDefault="0066044E" w:rsidP="00457265">
            <w:pPr>
              <w:pStyle w:val="TAC"/>
              <w:rPr>
                <w:lang w:val="en-GB" w:eastAsia="ja-JP"/>
                <w:rPrChange w:id="7309" w:author="CR#0785r1" w:date="2020-04-07T13:46:00Z">
                  <w:rPr>
                    <w:lang w:val="en-GB" w:eastAsia="ja-JP"/>
                  </w:rPr>
                </w:rPrChange>
              </w:rPr>
            </w:pPr>
            <w:r w:rsidRPr="00575498">
              <w:rPr>
                <w:lang w:val="en-GB" w:eastAsia="ja-JP"/>
                <w:rPrChange w:id="7310" w:author="CR#0785r1" w:date="2020-04-07T13:46:00Z">
                  <w:rPr>
                    <w:lang w:val="en-GB" w:eastAsia="ja-JP"/>
                  </w:rPr>
                </w:rPrChange>
              </w:rPr>
              <w:t>1</w:t>
            </w:r>
          </w:p>
        </w:tc>
        <w:tc>
          <w:tcPr>
            <w:tcW w:w="1971" w:type="dxa"/>
            <w:shd w:val="clear" w:color="auto" w:fill="auto"/>
          </w:tcPr>
          <w:p w:rsidR="0066044E" w:rsidRPr="00575498" w:rsidRDefault="0066044E" w:rsidP="00457265">
            <w:pPr>
              <w:pStyle w:val="TAC"/>
              <w:rPr>
                <w:lang w:val="en-GB" w:eastAsia="zh-CN"/>
                <w:rPrChange w:id="7311" w:author="CR#0785r1" w:date="2020-04-07T13:46:00Z">
                  <w:rPr>
                    <w:lang w:val="en-GB" w:eastAsia="zh-CN"/>
                  </w:rPr>
                </w:rPrChange>
              </w:rPr>
            </w:pPr>
            <w:r w:rsidRPr="00575498">
              <w:rPr>
                <w:lang w:val="en-GB" w:eastAsia="zh-CN"/>
                <w:rPrChange w:id="7312" w:author="CR#0785r1" w:date="2020-04-07T13:46:00Z">
                  <w:rPr>
                    <w:lang w:val="en-GB" w:eastAsia="zh-CN"/>
                  </w:rPr>
                </w:rPrChange>
              </w:rPr>
              <w:t>5</w:t>
            </w:r>
          </w:p>
        </w:tc>
        <w:tc>
          <w:tcPr>
            <w:tcW w:w="1971" w:type="dxa"/>
            <w:shd w:val="clear" w:color="auto" w:fill="auto"/>
          </w:tcPr>
          <w:p w:rsidR="0066044E" w:rsidRPr="00575498" w:rsidRDefault="0066044E" w:rsidP="00457265">
            <w:pPr>
              <w:pStyle w:val="TAC"/>
              <w:rPr>
                <w:lang w:val="en-GB" w:eastAsia="ja-JP"/>
                <w:rPrChange w:id="7313" w:author="CR#0785r1" w:date="2020-04-07T13:46:00Z">
                  <w:rPr>
                    <w:lang w:val="en-GB" w:eastAsia="ja-JP"/>
                  </w:rPr>
                </w:rPrChange>
              </w:rPr>
            </w:pPr>
            <w:r w:rsidRPr="00575498">
              <w:rPr>
                <w:lang w:val="en-GB" w:eastAsia="ja-JP"/>
                <w:rPrChange w:id="7314" w:author="CR#0785r1" w:date="2020-04-07T13:46:00Z">
                  <w:rPr>
                    <w:lang w:val="en-GB" w:eastAsia="ja-JP"/>
                  </w:rPr>
                </w:rPrChange>
              </w:rPr>
              <w:t>N/A</w:t>
            </w:r>
          </w:p>
        </w:tc>
        <w:tc>
          <w:tcPr>
            <w:tcW w:w="1971" w:type="dxa"/>
            <w:shd w:val="clear" w:color="auto" w:fill="auto"/>
          </w:tcPr>
          <w:p w:rsidR="0066044E" w:rsidRPr="00575498" w:rsidRDefault="0066044E" w:rsidP="00457265">
            <w:pPr>
              <w:pStyle w:val="TAC"/>
              <w:rPr>
                <w:lang w:val="en-GB" w:eastAsia="ja-JP"/>
                <w:rPrChange w:id="7315" w:author="CR#0785r1" w:date="2020-04-07T13:46:00Z">
                  <w:rPr>
                    <w:lang w:val="en-GB" w:eastAsia="ja-JP"/>
                  </w:rPr>
                </w:rPrChange>
              </w:rPr>
            </w:pPr>
            <w:r w:rsidRPr="00575498">
              <w:rPr>
                <w:lang w:val="en-GB" w:eastAsia="ja-JP"/>
                <w:rPrChange w:id="7316" w:author="CR#0785r1" w:date="2020-04-07T13:46:00Z">
                  <w:rPr>
                    <w:lang w:val="en-GB" w:eastAsia="ja-JP"/>
                  </w:rPr>
                </w:rPrChange>
              </w:rPr>
              <w:t>N/A</w:t>
            </w:r>
          </w:p>
        </w:tc>
        <w:tc>
          <w:tcPr>
            <w:tcW w:w="1971" w:type="dxa"/>
            <w:shd w:val="clear" w:color="auto" w:fill="auto"/>
          </w:tcPr>
          <w:p w:rsidR="0066044E" w:rsidRPr="00575498" w:rsidRDefault="0066044E" w:rsidP="00457265">
            <w:pPr>
              <w:pStyle w:val="TAC"/>
              <w:rPr>
                <w:lang w:val="en-GB" w:eastAsia="ja-JP"/>
                <w:rPrChange w:id="7317" w:author="CR#0785r1" w:date="2020-04-07T13:46:00Z">
                  <w:rPr>
                    <w:lang w:val="en-GB" w:eastAsia="ja-JP"/>
                  </w:rPr>
                </w:rPrChange>
              </w:rPr>
            </w:pPr>
            <w:r w:rsidRPr="00575498">
              <w:rPr>
                <w:lang w:val="en-GB" w:eastAsia="ja-JP"/>
                <w:rPrChange w:id="7318" w:author="CR#0785r1" w:date="2020-04-07T13:46:00Z">
                  <w:rPr>
                    <w:lang w:val="en-GB" w:eastAsia="ja-JP"/>
                  </w:rPr>
                </w:rPrChange>
              </w:rPr>
              <w:t>N/A</w:t>
            </w:r>
          </w:p>
        </w:tc>
      </w:tr>
      <w:tr w:rsidR="00575498" w:rsidRPr="00575498" w:rsidTr="00457265">
        <w:tc>
          <w:tcPr>
            <w:tcW w:w="1971" w:type="dxa"/>
            <w:shd w:val="clear" w:color="auto" w:fill="auto"/>
          </w:tcPr>
          <w:p w:rsidR="0066044E" w:rsidRPr="00575498" w:rsidRDefault="0066044E" w:rsidP="00457265">
            <w:pPr>
              <w:pStyle w:val="TAC"/>
              <w:rPr>
                <w:lang w:val="en-GB" w:eastAsia="ja-JP"/>
                <w:rPrChange w:id="7319" w:author="CR#0785r1" w:date="2020-04-07T13:46:00Z">
                  <w:rPr>
                    <w:lang w:val="en-GB" w:eastAsia="ja-JP"/>
                  </w:rPr>
                </w:rPrChange>
              </w:rPr>
            </w:pPr>
            <w:r w:rsidRPr="00575498">
              <w:rPr>
                <w:lang w:val="en-GB" w:eastAsia="ja-JP"/>
                <w:rPrChange w:id="7320" w:author="CR#0785r1" w:date="2020-04-07T13:46:00Z">
                  <w:rPr>
                    <w:lang w:val="en-GB" w:eastAsia="ja-JP"/>
                  </w:rPr>
                </w:rPrChange>
              </w:rPr>
              <w:t>2</w:t>
            </w:r>
          </w:p>
        </w:tc>
        <w:tc>
          <w:tcPr>
            <w:tcW w:w="1971" w:type="dxa"/>
            <w:shd w:val="clear" w:color="auto" w:fill="auto"/>
          </w:tcPr>
          <w:p w:rsidR="0066044E" w:rsidRPr="00575498" w:rsidRDefault="0066044E" w:rsidP="00457265">
            <w:pPr>
              <w:pStyle w:val="TAC"/>
              <w:rPr>
                <w:lang w:val="en-GB" w:eastAsia="zh-CN"/>
                <w:rPrChange w:id="7321" w:author="CR#0785r1" w:date="2020-04-07T13:46:00Z">
                  <w:rPr>
                    <w:lang w:val="en-GB" w:eastAsia="zh-CN"/>
                  </w:rPr>
                </w:rPrChange>
              </w:rPr>
            </w:pPr>
            <w:r w:rsidRPr="00575498">
              <w:rPr>
                <w:lang w:val="en-GB" w:eastAsia="zh-CN"/>
                <w:rPrChange w:id="7322" w:author="CR#0785r1" w:date="2020-04-07T13:46:00Z">
                  <w:rPr>
                    <w:lang w:val="en-GB" w:eastAsia="zh-CN"/>
                  </w:rPr>
                </w:rPrChange>
              </w:rPr>
              <w:t>5</w:t>
            </w:r>
          </w:p>
        </w:tc>
        <w:tc>
          <w:tcPr>
            <w:tcW w:w="1971" w:type="dxa"/>
            <w:shd w:val="clear" w:color="auto" w:fill="auto"/>
          </w:tcPr>
          <w:p w:rsidR="0066044E" w:rsidRPr="00575498" w:rsidRDefault="0066044E" w:rsidP="00457265">
            <w:pPr>
              <w:pStyle w:val="TAC"/>
              <w:rPr>
                <w:lang w:val="en-GB" w:eastAsia="zh-CN"/>
                <w:rPrChange w:id="7323" w:author="CR#0785r1" w:date="2020-04-07T13:46:00Z">
                  <w:rPr>
                    <w:lang w:val="en-GB" w:eastAsia="zh-CN"/>
                  </w:rPr>
                </w:rPrChange>
              </w:rPr>
            </w:pPr>
            <w:r w:rsidRPr="00575498">
              <w:rPr>
                <w:lang w:val="en-GB" w:eastAsia="zh-CN"/>
                <w:rPrChange w:id="7324" w:author="CR#0785r1" w:date="2020-04-07T13:46:00Z">
                  <w:rPr>
                    <w:lang w:val="en-GB" w:eastAsia="zh-CN"/>
                  </w:rPr>
                </w:rPrChange>
              </w:rPr>
              <w:t>5</w:t>
            </w:r>
          </w:p>
        </w:tc>
        <w:tc>
          <w:tcPr>
            <w:tcW w:w="1971" w:type="dxa"/>
            <w:shd w:val="clear" w:color="auto" w:fill="auto"/>
          </w:tcPr>
          <w:p w:rsidR="0066044E" w:rsidRPr="00575498" w:rsidRDefault="0066044E" w:rsidP="00457265">
            <w:pPr>
              <w:pStyle w:val="TAC"/>
              <w:rPr>
                <w:lang w:val="en-GB" w:eastAsia="ja-JP"/>
                <w:rPrChange w:id="7325" w:author="CR#0785r1" w:date="2020-04-07T13:46:00Z">
                  <w:rPr>
                    <w:lang w:val="en-GB" w:eastAsia="ja-JP"/>
                  </w:rPr>
                </w:rPrChange>
              </w:rPr>
            </w:pPr>
            <w:r w:rsidRPr="00575498">
              <w:rPr>
                <w:lang w:val="en-GB" w:eastAsia="ja-JP"/>
                <w:rPrChange w:id="7326" w:author="CR#0785r1" w:date="2020-04-07T13:46:00Z">
                  <w:rPr>
                    <w:lang w:val="en-GB" w:eastAsia="ja-JP"/>
                  </w:rPr>
                </w:rPrChange>
              </w:rPr>
              <w:t>N/A</w:t>
            </w:r>
          </w:p>
        </w:tc>
        <w:tc>
          <w:tcPr>
            <w:tcW w:w="1971" w:type="dxa"/>
            <w:shd w:val="clear" w:color="auto" w:fill="auto"/>
          </w:tcPr>
          <w:p w:rsidR="0066044E" w:rsidRPr="00575498" w:rsidRDefault="0066044E" w:rsidP="00457265">
            <w:pPr>
              <w:pStyle w:val="TAC"/>
              <w:rPr>
                <w:lang w:val="en-GB" w:eastAsia="ja-JP"/>
                <w:rPrChange w:id="7327" w:author="CR#0785r1" w:date="2020-04-07T13:46:00Z">
                  <w:rPr>
                    <w:lang w:val="en-GB" w:eastAsia="ja-JP"/>
                  </w:rPr>
                </w:rPrChange>
              </w:rPr>
            </w:pPr>
            <w:r w:rsidRPr="00575498">
              <w:rPr>
                <w:lang w:val="en-GB" w:eastAsia="ja-JP"/>
                <w:rPrChange w:id="7328" w:author="CR#0785r1" w:date="2020-04-07T13:46:00Z">
                  <w:rPr>
                    <w:lang w:val="en-GB" w:eastAsia="ja-JP"/>
                  </w:rPr>
                </w:rPrChange>
              </w:rPr>
              <w:t>N/A</w:t>
            </w:r>
          </w:p>
        </w:tc>
      </w:tr>
      <w:tr w:rsidR="0066044E" w:rsidRPr="00575498" w:rsidTr="00457265">
        <w:tc>
          <w:tcPr>
            <w:tcW w:w="1971" w:type="dxa"/>
            <w:shd w:val="clear" w:color="auto" w:fill="auto"/>
          </w:tcPr>
          <w:p w:rsidR="0066044E" w:rsidRPr="00575498" w:rsidRDefault="0066044E" w:rsidP="00457265">
            <w:pPr>
              <w:pStyle w:val="TAC"/>
              <w:rPr>
                <w:lang w:val="en-GB" w:eastAsia="ja-JP"/>
                <w:rPrChange w:id="7329" w:author="CR#0785r1" w:date="2020-04-07T13:46:00Z">
                  <w:rPr>
                    <w:lang w:val="en-GB" w:eastAsia="ja-JP"/>
                  </w:rPr>
                </w:rPrChange>
              </w:rPr>
            </w:pPr>
            <w:r w:rsidRPr="00575498">
              <w:rPr>
                <w:lang w:val="en-GB" w:eastAsia="ja-JP"/>
                <w:rPrChange w:id="7330" w:author="CR#0785r1" w:date="2020-04-07T13:46:00Z">
                  <w:rPr>
                    <w:lang w:val="en-GB" w:eastAsia="ja-JP"/>
                  </w:rPr>
                </w:rPrChange>
              </w:rPr>
              <w:t>4</w:t>
            </w:r>
          </w:p>
        </w:tc>
        <w:tc>
          <w:tcPr>
            <w:tcW w:w="1971" w:type="dxa"/>
            <w:shd w:val="clear" w:color="auto" w:fill="auto"/>
          </w:tcPr>
          <w:p w:rsidR="0066044E" w:rsidRPr="00575498" w:rsidRDefault="0066044E" w:rsidP="00457265">
            <w:pPr>
              <w:pStyle w:val="TAC"/>
              <w:rPr>
                <w:lang w:val="en-GB" w:eastAsia="zh-CN"/>
                <w:rPrChange w:id="7331" w:author="CR#0785r1" w:date="2020-04-07T13:46:00Z">
                  <w:rPr>
                    <w:lang w:val="en-GB" w:eastAsia="zh-CN"/>
                  </w:rPr>
                </w:rPrChange>
              </w:rPr>
            </w:pPr>
            <w:r w:rsidRPr="00575498">
              <w:rPr>
                <w:lang w:val="en-GB" w:eastAsia="zh-CN"/>
                <w:rPrChange w:id="7332" w:author="CR#0785r1" w:date="2020-04-07T13:46:00Z">
                  <w:rPr>
                    <w:lang w:val="en-GB" w:eastAsia="zh-CN"/>
                  </w:rPr>
                </w:rPrChange>
              </w:rPr>
              <w:t>5</w:t>
            </w:r>
          </w:p>
        </w:tc>
        <w:tc>
          <w:tcPr>
            <w:tcW w:w="1971" w:type="dxa"/>
            <w:shd w:val="clear" w:color="auto" w:fill="auto"/>
          </w:tcPr>
          <w:p w:rsidR="0066044E" w:rsidRPr="00575498" w:rsidRDefault="0066044E" w:rsidP="00457265">
            <w:pPr>
              <w:pStyle w:val="TAC"/>
              <w:rPr>
                <w:lang w:val="en-GB" w:eastAsia="zh-CN"/>
                <w:rPrChange w:id="7333" w:author="CR#0785r1" w:date="2020-04-07T13:46:00Z">
                  <w:rPr>
                    <w:lang w:val="en-GB" w:eastAsia="zh-CN"/>
                  </w:rPr>
                </w:rPrChange>
              </w:rPr>
            </w:pPr>
            <w:r w:rsidRPr="00575498">
              <w:rPr>
                <w:lang w:val="en-GB" w:eastAsia="zh-CN"/>
                <w:rPrChange w:id="7334" w:author="CR#0785r1" w:date="2020-04-07T13:46:00Z">
                  <w:rPr>
                    <w:lang w:val="en-GB" w:eastAsia="zh-CN"/>
                  </w:rPr>
                </w:rPrChange>
              </w:rPr>
              <w:t>5</w:t>
            </w:r>
          </w:p>
        </w:tc>
        <w:tc>
          <w:tcPr>
            <w:tcW w:w="1971" w:type="dxa"/>
            <w:shd w:val="clear" w:color="auto" w:fill="auto"/>
          </w:tcPr>
          <w:p w:rsidR="0066044E" w:rsidRPr="00575498" w:rsidRDefault="0066044E" w:rsidP="00457265">
            <w:pPr>
              <w:pStyle w:val="TAC"/>
              <w:rPr>
                <w:lang w:val="en-GB" w:eastAsia="ja-JP"/>
                <w:rPrChange w:id="7335" w:author="CR#0785r1" w:date="2020-04-07T13:46:00Z">
                  <w:rPr>
                    <w:lang w:val="en-GB" w:eastAsia="ja-JP"/>
                  </w:rPr>
                </w:rPrChange>
              </w:rPr>
            </w:pPr>
            <w:r w:rsidRPr="00575498">
              <w:rPr>
                <w:lang w:val="en-GB" w:eastAsia="ja-JP"/>
                <w:rPrChange w:id="7336" w:author="CR#0785r1" w:date="2020-04-07T13:46:00Z">
                  <w:rPr>
                    <w:lang w:val="en-GB" w:eastAsia="ja-JP"/>
                  </w:rPr>
                </w:rPrChange>
              </w:rPr>
              <w:t>5</w:t>
            </w:r>
          </w:p>
        </w:tc>
        <w:tc>
          <w:tcPr>
            <w:tcW w:w="1971" w:type="dxa"/>
            <w:shd w:val="clear" w:color="auto" w:fill="auto"/>
          </w:tcPr>
          <w:p w:rsidR="0066044E" w:rsidRPr="00575498" w:rsidRDefault="0066044E" w:rsidP="00457265">
            <w:pPr>
              <w:pStyle w:val="TAC"/>
              <w:rPr>
                <w:lang w:val="en-GB" w:eastAsia="zh-CN"/>
                <w:rPrChange w:id="7337" w:author="CR#0785r1" w:date="2020-04-07T13:46:00Z">
                  <w:rPr>
                    <w:lang w:val="en-GB" w:eastAsia="zh-CN"/>
                  </w:rPr>
                </w:rPrChange>
              </w:rPr>
            </w:pPr>
            <w:r w:rsidRPr="00575498">
              <w:rPr>
                <w:lang w:val="en-GB" w:eastAsia="zh-CN"/>
                <w:rPrChange w:id="7338" w:author="CR#0785r1" w:date="2020-04-07T13:46:00Z">
                  <w:rPr>
                    <w:lang w:val="en-GB" w:eastAsia="zh-CN"/>
                  </w:rPr>
                </w:rPrChange>
              </w:rPr>
              <w:t>5</w:t>
            </w:r>
          </w:p>
        </w:tc>
      </w:tr>
    </w:tbl>
    <w:p w:rsidR="00A52002" w:rsidRPr="00575498" w:rsidRDefault="00A52002" w:rsidP="00377BCE">
      <w:pPr>
        <w:rPr>
          <w:lang w:eastAsia="ja-JP"/>
          <w:rPrChange w:id="7339" w:author="CR#0785r1" w:date="2020-04-07T13:46:00Z">
            <w:rPr>
              <w:lang w:eastAsia="ja-JP"/>
            </w:rPr>
          </w:rPrChange>
        </w:rPr>
      </w:pPr>
    </w:p>
    <w:p w:rsidR="0058124E" w:rsidRPr="00575498" w:rsidRDefault="0058124E" w:rsidP="00377BCE">
      <w:pPr>
        <w:rPr>
          <w:rPrChange w:id="7340" w:author="CR#0785r1" w:date="2020-04-07T13:46:00Z">
            <w:rPr/>
          </w:rPrChange>
        </w:rPr>
      </w:pPr>
      <w:r w:rsidRPr="00575498">
        <w:rPr>
          <w:lang w:eastAsia="ja-JP"/>
          <w:rPrChange w:id="7341" w:author="CR#0785r1" w:date="2020-04-07T13:46:00Z">
            <w:rPr>
              <w:lang w:eastAsia="ja-JP"/>
            </w:rPr>
          </w:rPrChange>
        </w:rPr>
        <w:t xml:space="preserve">TDD (all UL/DL </w:t>
      </w:r>
      <w:r w:rsidR="0094443E" w:rsidRPr="00575498">
        <w:rPr>
          <w:lang w:eastAsia="ja-JP"/>
          <w:rPrChange w:id="7342" w:author="CR#0785r1" w:date="2020-04-07T13:46:00Z">
            <w:rPr>
              <w:lang w:eastAsia="ja-JP"/>
            </w:rPr>
          </w:rPrChange>
        </w:rPr>
        <w:t>configurations</w:t>
      </w:r>
      <w:r w:rsidRPr="00575498">
        <w:rPr>
          <w:lang w:eastAsia="ja-JP"/>
          <w:rPrChange w:id="7343" w:author="CR#0785r1" w:date="2020-04-07T13:46:00Z">
            <w:rPr>
              <w:lang w:eastAsia="ja-JP"/>
            </w:rPr>
          </w:rPrChange>
        </w:rPr>
        <w:t>)</w:t>
      </w:r>
      <w:r w:rsidRPr="00575498">
        <w:rPr>
          <w:rPrChange w:id="7344" w:author="CR#0785r1" w:date="2020-04-07T13:46:00Z">
            <w:rPr/>
          </w:rPrChange>
        </w:rPr>
        <w:t>:</w:t>
      </w:r>
    </w:p>
    <w:p w:rsidR="00177095" w:rsidRPr="00575498" w:rsidRDefault="00177095" w:rsidP="00177095">
      <w:pPr>
        <w:pStyle w:val="B1"/>
        <w:rPr>
          <w:rPrChange w:id="7345" w:author="CR#0785r1" w:date="2020-04-07T13:46:00Z">
            <w:rPr/>
          </w:rPrChange>
        </w:rPr>
      </w:pPr>
      <w:r w:rsidRPr="00575498">
        <w:rPr>
          <w:rPrChange w:id="7346" w:author="CR#0785r1" w:date="2020-04-07T13:46:00Z">
            <w:rPr/>
          </w:rPrChange>
        </w:rPr>
        <w:t>-</w:t>
      </w:r>
      <w:r w:rsidRPr="00575498">
        <w:rPr>
          <w:rPrChange w:id="7347" w:author="CR#0785r1" w:date="2020-04-07T13:46:00Z">
            <w:rPr/>
          </w:rPrChange>
        </w:rPr>
        <w:tab/>
        <w:t>If P-RNTI is transmitted on PDCCH</w:t>
      </w:r>
      <w:r w:rsidR="009D1C21" w:rsidRPr="00575498">
        <w:rPr>
          <w:rPrChange w:id="7348" w:author="CR#0785r1" w:date="2020-04-07T13:46:00Z">
            <w:rPr/>
          </w:rPrChange>
        </w:rPr>
        <w:t xml:space="preserve"> or NPDCCH</w:t>
      </w:r>
      <w:r w:rsidRPr="00575498">
        <w:rPr>
          <w:rPrChange w:id="7349" w:author="CR#0785r1" w:date="2020-04-07T13:46:00Z">
            <w:rPr/>
          </w:rPrChange>
        </w:rPr>
        <w:t>, or if P-RNTI is transmitted on MPDCCH with system bandwidth &gt;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575498" w:rsidRPr="00575498" w:rsidTr="008C29C2">
        <w:tc>
          <w:tcPr>
            <w:tcW w:w="1971" w:type="dxa"/>
            <w:shd w:val="clear" w:color="auto" w:fill="auto"/>
          </w:tcPr>
          <w:p w:rsidR="0058124E" w:rsidRPr="00575498" w:rsidRDefault="0058124E" w:rsidP="00377BCE">
            <w:pPr>
              <w:pStyle w:val="TAH"/>
              <w:rPr>
                <w:lang w:val="en-GB" w:eastAsia="ja-JP"/>
                <w:rPrChange w:id="7350" w:author="CR#0785r1" w:date="2020-04-07T13:46:00Z">
                  <w:rPr>
                    <w:lang w:val="en-GB" w:eastAsia="ja-JP"/>
                  </w:rPr>
                </w:rPrChange>
              </w:rPr>
            </w:pPr>
            <w:r w:rsidRPr="00575498">
              <w:rPr>
                <w:lang w:val="en-GB"/>
                <w:rPrChange w:id="7351" w:author="CR#0785r1" w:date="2020-04-07T13:46:00Z">
                  <w:rPr>
                    <w:lang w:val="en-GB"/>
                  </w:rPr>
                </w:rPrChange>
              </w:rPr>
              <w:t>Ns</w:t>
            </w:r>
          </w:p>
        </w:tc>
        <w:tc>
          <w:tcPr>
            <w:tcW w:w="1971" w:type="dxa"/>
            <w:shd w:val="clear" w:color="auto" w:fill="auto"/>
          </w:tcPr>
          <w:p w:rsidR="0058124E" w:rsidRPr="00575498" w:rsidRDefault="0058124E" w:rsidP="00377BCE">
            <w:pPr>
              <w:pStyle w:val="TAH"/>
              <w:rPr>
                <w:lang w:val="en-GB" w:eastAsia="ja-JP"/>
                <w:rPrChange w:id="7352" w:author="CR#0785r1" w:date="2020-04-07T13:46:00Z">
                  <w:rPr>
                    <w:lang w:val="en-GB" w:eastAsia="ja-JP"/>
                  </w:rPr>
                </w:rPrChange>
              </w:rPr>
            </w:pPr>
            <w:r w:rsidRPr="00575498">
              <w:rPr>
                <w:lang w:val="en-GB"/>
                <w:rPrChange w:id="7353" w:author="CR#0785r1" w:date="2020-04-07T13:46:00Z">
                  <w:rPr>
                    <w:lang w:val="en-GB"/>
                  </w:rPr>
                </w:rPrChange>
              </w:rPr>
              <w:t>PO when i_s=0</w:t>
            </w:r>
          </w:p>
        </w:tc>
        <w:tc>
          <w:tcPr>
            <w:tcW w:w="1971" w:type="dxa"/>
            <w:shd w:val="clear" w:color="auto" w:fill="auto"/>
          </w:tcPr>
          <w:p w:rsidR="0058124E" w:rsidRPr="00575498" w:rsidDel="003C4A3D" w:rsidRDefault="0058124E" w:rsidP="00377BCE">
            <w:pPr>
              <w:pStyle w:val="TAH"/>
              <w:rPr>
                <w:lang w:val="en-GB" w:eastAsia="ja-JP"/>
                <w:rPrChange w:id="7354" w:author="CR#0785r1" w:date="2020-04-07T13:46:00Z">
                  <w:rPr>
                    <w:lang w:val="en-GB" w:eastAsia="ja-JP"/>
                  </w:rPr>
                </w:rPrChange>
              </w:rPr>
            </w:pPr>
            <w:r w:rsidRPr="00575498">
              <w:rPr>
                <w:lang w:val="en-GB"/>
                <w:rPrChange w:id="7355" w:author="CR#0785r1" w:date="2020-04-07T13:46:00Z">
                  <w:rPr>
                    <w:lang w:val="en-GB"/>
                  </w:rPr>
                </w:rPrChange>
              </w:rPr>
              <w:t>PO when i_s=1</w:t>
            </w:r>
          </w:p>
        </w:tc>
        <w:tc>
          <w:tcPr>
            <w:tcW w:w="1971" w:type="dxa"/>
            <w:shd w:val="clear" w:color="auto" w:fill="auto"/>
          </w:tcPr>
          <w:p w:rsidR="0058124E" w:rsidRPr="00575498" w:rsidDel="003C4A3D" w:rsidRDefault="0058124E" w:rsidP="00377BCE">
            <w:pPr>
              <w:pStyle w:val="TAH"/>
              <w:rPr>
                <w:lang w:val="en-GB" w:eastAsia="ja-JP"/>
                <w:rPrChange w:id="7356" w:author="CR#0785r1" w:date="2020-04-07T13:46:00Z">
                  <w:rPr>
                    <w:lang w:val="en-GB" w:eastAsia="ja-JP"/>
                  </w:rPr>
                </w:rPrChange>
              </w:rPr>
            </w:pPr>
            <w:r w:rsidRPr="00575498">
              <w:rPr>
                <w:lang w:val="en-GB"/>
                <w:rPrChange w:id="7357" w:author="CR#0785r1" w:date="2020-04-07T13:46:00Z">
                  <w:rPr>
                    <w:lang w:val="en-GB"/>
                  </w:rPr>
                </w:rPrChange>
              </w:rPr>
              <w:t>PO when i_s=2</w:t>
            </w:r>
          </w:p>
        </w:tc>
        <w:tc>
          <w:tcPr>
            <w:tcW w:w="1971" w:type="dxa"/>
            <w:shd w:val="clear" w:color="auto" w:fill="auto"/>
          </w:tcPr>
          <w:p w:rsidR="0058124E" w:rsidRPr="00575498" w:rsidDel="003C4A3D" w:rsidRDefault="0058124E" w:rsidP="00377BCE">
            <w:pPr>
              <w:pStyle w:val="TAH"/>
              <w:rPr>
                <w:lang w:val="en-GB" w:eastAsia="ja-JP"/>
                <w:rPrChange w:id="7358" w:author="CR#0785r1" w:date="2020-04-07T13:46:00Z">
                  <w:rPr>
                    <w:lang w:val="en-GB" w:eastAsia="ja-JP"/>
                  </w:rPr>
                </w:rPrChange>
              </w:rPr>
            </w:pPr>
            <w:r w:rsidRPr="00575498">
              <w:rPr>
                <w:lang w:val="en-GB"/>
                <w:rPrChange w:id="7359" w:author="CR#0785r1" w:date="2020-04-07T13:46:00Z">
                  <w:rPr>
                    <w:lang w:val="en-GB"/>
                  </w:rPr>
                </w:rPrChange>
              </w:rPr>
              <w:t>PO when i_s=3</w:t>
            </w:r>
          </w:p>
        </w:tc>
      </w:tr>
      <w:tr w:rsidR="00575498" w:rsidRPr="00575498" w:rsidTr="008C29C2">
        <w:tc>
          <w:tcPr>
            <w:tcW w:w="1971" w:type="dxa"/>
            <w:shd w:val="clear" w:color="auto" w:fill="auto"/>
          </w:tcPr>
          <w:p w:rsidR="0058124E" w:rsidRPr="00575498" w:rsidRDefault="0058124E" w:rsidP="00377BCE">
            <w:pPr>
              <w:pStyle w:val="TAC"/>
              <w:rPr>
                <w:lang w:val="en-GB" w:eastAsia="ja-JP"/>
                <w:rPrChange w:id="7360" w:author="CR#0785r1" w:date="2020-04-07T13:46:00Z">
                  <w:rPr>
                    <w:lang w:val="en-GB" w:eastAsia="ja-JP"/>
                  </w:rPr>
                </w:rPrChange>
              </w:rPr>
            </w:pPr>
            <w:r w:rsidRPr="00575498">
              <w:rPr>
                <w:lang w:val="en-GB"/>
                <w:rPrChange w:id="7361" w:author="CR#0785r1" w:date="2020-04-07T13:46:00Z">
                  <w:rPr>
                    <w:lang w:val="en-GB"/>
                  </w:rPr>
                </w:rPrChange>
              </w:rPr>
              <w:t>1</w:t>
            </w:r>
          </w:p>
        </w:tc>
        <w:tc>
          <w:tcPr>
            <w:tcW w:w="1971" w:type="dxa"/>
            <w:shd w:val="clear" w:color="auto" w:fill="auto"/>
          </w:tcPr>
          <w:p w:rsidR="0058124E" w:rsidRPr="00575498" w:rsidRDefault="0058124E" w:rsidP="00377BCE">
            <w:pPr>
              <w:pStyle w:val="TAC"/>
              <w:rPr>
                <w:lang w:val="en-GB" w:eastAsia="ja-JP"/>
                <w:rPrChange w:id="7362" w:author="CR#0785r1" w:date="2020-04-07T13:46:00Z">
                  <w:rPr>
                    <w:lang w:val="en-GB" w:eastAsia="ja-JP"/>
                  </w:rPr>
                </w:rPrChange>
              </w:rPr>
            </w:pPr>
            <w:r w:rsidRPr="00575498">
              <w:rPr>
                <w:lang w:val="en-GB"/>
                <w:rPrChange w:id="7363" w:author="CR#0785r1" w:date="2020-04-07T13:46:00Z">
                  <w:rPr>
                    <w:lang w:val="en-GB"/>
                  </w:rPr>
                </w:rPrChange>
              </w:rPr>
              <w:t>0</w:t>
            </w:r>
          </w:p>
        </w:tc>
        <w:tc>
          <w:tcPr>
            <w:tcW w:w="1971" w:type="dxa"/>
            <w:shd w:val="clear" w:color="auto" w:fill="auto"/>
          </w:tcPr>
          <w:p w:rsidR="0058124E" w:rsidRPr="00575498" w:rsidRDefault="0058124E" w:rsidP="00377BCE">
            <w:pPr>
              <w:pStyle w:val="TAC"/>
              <w:rPr>
                <w:lang w:val="en-GB" w:eastAsia="ja-JP"/>
                <w:rPrChange w:id="7364" w:author="CR#0785r1" w:date="2020-04-07T13:46:00Z">
                  <w:rPr>
                    <w:lang w:val="en-GB" w:eastAsia="ja-JP"/>
                  </w:rPr>
                </w:rPrChange>
              </w:rPr>
            </w:pPr>
            <w:r w:rsidRPr="00575498">
              <w:rPr>
                <w:lang w:val="en-GB"/>
                <w:rPrChange w:id="7365" w:author="CR#0785r1" w:date="2020-04-07T13:46:00Z">
                  <w:rPr>
                    <w:lang w:val="en-GB"/>
                  </w:rPr>
                </w:rPrChange>
              </w:rPr>
              <w:t>N/A</w:t>
            </w:r>
          </w:p>
        </w:tc>
        <w:tc>
          <w:tcPr>
            <w:tcW w:w="1971" w:type="dxa"/>
            <w:shd w:val="clear" w:color="auto" w:fill="auto"/>
          </w:tcPr>
          <w:p w:rsidR="0058124E" w:rsidRPr="00575498" w:rsidRDefault="0058124E" w:rsidP="00377BCE">
            <w:pPr>
              <w:pStyle w:val="TAC"/>
              <w:rPr>
                <w:lang w:val="en-GB" w:eastAsia="ja-JP"/>
                <w:rPrChange w:id="7366" w:author="CR#0785r1" w:date="2020-04-07T13:46:00Z">
                  <w:rPr>
                    <w:lang w:val="en-GB" w:eastAsia="ja-JP"/>
                  </w:rPr>
                </w:rPrChange>
              </w:rPr>
            </w:pPr>
            <w:r w:rsidRPr="00575498">
              <w:rPr>
                <w:lang w:val="en-GB"/>
                <w:rPrChange w:id="7367" w:author="CR#0785r1" w:date="2020-04-07T13:46:00Z">
                  <w:rPr>
                    <w:lang w:val="en-GB"/>
                  </w:rPr>
                </w:rPrChange>
              </w:rPr>
              <w:t>N/A</w:t>
            </w:r>
          </w:p>
        </w:tc>
        <w:tc>
          <w:tcPr>
            <w:tcW w:w="1971" w:type="dxa"/>
            <w:shd w:val="clear" w:color="auto" w:fill="auto"/>
          </w:tcPr>
          <w:p w:rsidR="0058124E" w:rsidRPr="00575498" w:rsidRDefault="0058124E" w:rsidP="00377BCE">
            <w:pPr>
              <w:pStyle w:val="TAC"/>
              <w:rPr>
                <w:lang w:val="en-GB" w:eastAsia="ja-JP"/>
                <w:rPrChange w:id="7368" w:author="CR#0785r1" w:date="2020-04-07T13:46:00Z">
                  <w:rPr>
                    <w:lang w:val="en-GB" w:eastAsia="ja-JP"/>
                  </w:rPr>
                </w:rPrChange>
              </w:rPr>
            </w:pPr>
            <w:r w:rsidRPr="00575498">
              <w:rPr>
                <w:lang w:val="en-GB"/>
                <w:rPrChange w:id="7369" w:author="CR#0785r1" w:date="2020-04-07T13:46:00Z">
                  <w:rPr>
                    <w:lang w:val="en-GB"/>
                  </w:rPr>
                </w:rPrChange>
              </w:rPr>
              <w:t>N/A</w:t>
            </w:r>
          </w:p>
        </w:tc>
      </w:tr>
      <w:tr w:rsidR="00575498" w:rsidRPr="00575498" w:rsidTr="008C29C2">
        <w:tc>
          <w:tcPr>
            <w:tcW w:w="1971" w:type="dxa"/>
            <w:shd w:val="clear" w:color="auto" w:fill="auto"/>
          </w:tcPr>
          <w:p w:rsidR="0058124E" w:rsidRPr="00575498" w:rsidRDefault="0058124E" w:rsidP="00377BCE">
            <w:pPr>
              <w:pStyle w:val="TAC"/>
              <w:rPr>
                <w:lang w:val="en-GB" w:eastAsia="ja-JP"/>
                <w:rPrChange w:id="7370" w:author="CR#0785r1" w:date="2020-04-07T13:46:00Z">
                  <w:rPr>
                    <w:lang w:val="en-GB" w:eastAsia="ja-JP"/>
                  </w:rPr>
                </w:rPrChange>
              </w:rPr>
            </w:pPr>
            <w:r w:rsidRPr="00575498">
              <w:rPr>
                <w:lang w:val="en-GB"/>
                <w:rPrChange w:id="7371" w:author="CR#0785r1" w:date="2020-04-07T13:46:00Z">
                  <w:rPr>
                    <w:lang w:val="en-GB"/>
                  </w:rPr>
                </w:rPrChange>
              </w:rPr>
              <w:t>2</w:t>
            </w:r>
          </w:p>
        </w:tc>
        <w:tc>
          <w:tcPr>
            <w:tcW w:w="1971" w:type="dxa"/>
            <w:shd w:val="clear" w:color="auto" w:fill="auto"/>
          </w:tcPr>
          <w:p w:rsidR="0058124E" w:rsidRPr="00575498" w:rsidRDefault="0058124E" w:rsidP="00377BCE">
            <w:pPr>
              <w:pStyle w:val="TAC"/>
              <w:rPr>
                <w:lang w:val="en-GB" w:eastAsia="ja-JP"/>
                <w:rPrChange w:id="7372" w:author="CR#0785r1" w:date="2020-04-07T13:46:00Z">
                  <w:rPr>
                    <w:lang w:val="en-GB" w:eastAsia="ja-JP"/>
                  </w:rPr>
                </w:rPrChange>
              </w:rPr>
            </w:pPr>
            <w:r w:rsidRPr="00575498">
              <w:rPr>
                <w:lang w:val="en-GB"/>
                <w:rPrChange w:id="7373" w:author="CR#0785r1" w:date="2020-04-07T13:46:00Z">
                  <w:rPr>
                    <w:lang w:val="en-GB"/>
                  </w:rPr>
                </w:rPrChange>
              </w:rPr>
              <w:t>0</w:t>
            </w:r>
          </w:p>
        </w:tc>
        <w:tc>
          <w:tcPr>
            <w:tcW w:w="1971" w:type="dxa"/>
            <w:shd w:val="clear" w:color="auto" w:fill="auto"/>
          </w:tcPr>
          <w:p w:rsidR="0058124E" w:rsidRPr="00575498" w:rsidRDefault="0058124E" w:rsidP="00377BCE">
            <w:pPr>
              <w:pStyle w:val="TAC"/>
              <w:rPr>
                <w:lang w:val="en-GB" w:eastAsia="ja-JP"/>
                <w:rPrChange w:id="7374" w:author="CR#0785r1" w:date="2020-04-07T13:46:00Z">
                  <w:rPr>
                    <w:lang w:val="en-GB" w:eastAsia="ja-JP"/>
                  </w:rPr>
                </w:rPrChange>
              </w:rPr>
            </w:pPr>
            <w:r w:rsidRPr="00575498">
              <w:rPr>
                <w:lang w:val="en-GB"/>
                <w:rPrChange w:id="7375" w:author="CR#0785r1" w:date="2020-04-07T13:46:00Z">
                  <w:rPr>
                    <w:lang w:val="en-GB"/>
                  </w:rPr>
                </w:rPrChange>
              </w:rPr>
              <w:t>5</w:t>
            </w:r>
          </w:p>
        </w:tc>
        <w:tc>
          <w:tcPr>
            <w:tcW w:w="1971" w:type="dxa"/>
            <w:shd w:val="clear" w:color="auto" w:fill="auto"/>
          </w:tcPr>
          <w:p w:rsidR="0058124E" w:rsidRPr="00575498" w:rsidRDefault="0058124E" w:rsidP="00377BCE">
            <w:pPr>
              <w:pStyle w:val="TAC"/>
              <w:rPr>
                <w:lang w:val="en-GB" w:eastAsia="ja-JP"/>
                <w:rPrChange w:id="7376" w:author="CR#0785r1" w:date="2020-04-07T13:46:00Z">
                  <w:rPr>
                    <w:lang w:val="en-GB" w:eastAsia="ja-JP"/>
                  </w:rPr>
                </w:rPrChange>
              </w:rPr>
            </w:pPr>
            <w:r w:rsidRPr="00575498">
              <w:rPr>
                <w:lang w:val="en-GB"/>
                <w:rPrChange w:id="7377" w:author="CR#0785r1" w:date="2020-04-07T13:46:00Z">
                  <w:rPr>
                    <w:lang w:val="en-GB"/>
                  </w:rPr>
                </w:rPrChange>
              </w:rPr>
              <w:t>N/A</w:t>
            </w:r>
          </w:p>
        </w:tc>
        <w:tc>
          <w:tcPr>
            <w:tcW w:w="1971" w:type="dxa"/>
            <w:shd w:val="clear" w:color="auto" w:fill="auto"/>
          </w:tcPr>
          <w:p w:rsidR="0058124E" w:rsidRPr="00575498" w:rsidRDefault="0058124E" w:rsidP="00377BCE">
            <w:pPr>
              <w:pStyle w:val="TAC"/>
              <w:rPr>
                <w:lang w:val="en-GB" w:eastAsia="ja-JP"/>
                <w:rPrChange w:id="7378" w:author="CR#0785r1" w:date="2020-04-07T13:46:00Z">
                  <w:rPr>
                    <w:lang w:val="en-GB" w:eastAsia="ja-JP"/>
                  </w:rPr>
                </w:rPrChange>
              </w:rPr>
            </w:pPr>
            <w:r w:rsidRPr="00575498">
              <w:rPr>
                <w:lang w:val="en-GB"/>
                <w:rPrChange w:id="7379" w:author="CR#0785r1" w:date="2020-04-07T13:46:00Z">
                  <w:rPr>
                    <w:lang w:val="en-GB"/>
                  </w:rPr>
                </w:rPrChange>
              </w:rPr>
              <w:t>N/A</w:t>
            </w:r>
          </w:p>
        </w:tc>
      </w:tr>
      <w:tr w:rsidR="0058124E" w:rsidRPr="00575498" w:rsidTr="008C29C2">
        <w:tc>
          <w:tcPr>
            <w:tcW w:w="1971" w:type="dxa"/>
            <w:shd w:val="clear" w:color="auto" w:fill="auto"/>
          </w:tcPr>
          <w:p w:rsidR="0058124E" w:rsidRPr="00575498" w:rsidRDefault="0058124E" w:rsidP="00377BCE">
            <w:pPr>
              <w:pStyle w:val="TAC"/>
              <w:rPr>
                <w:lang w:val="en-GB" w:eastAsia="ja-JP"/>
                <w:rPrChange w:id="7380" w:author="CR#0785r1" w:date="2020-04-07T13:46:00Z">
                  <w:rPr>
                    <w:lang w:val="en-GB" w:eastAsia="ja-JP"/>
                  </w:rPr>
                </w:rPrChange>
              </w:rPr>
            </w:pPr>
            <w:r w:rsidRPr="00575498">
              <w:rPr>
                <w:lang w:val="en-GB"/>
                <w:rPrChange w:id="7381" w:author="CR#0785r1" w:date="2020-04-07T13:46:00Z">
                  <w:rPr>
                    <w:lang w:val="en-GB"/>
                  </w:rPr>
                </w:rPrChange>
              </w:rPr>
              <w:t>4</w:t>
            </w:r>
          </w:p>
        </w:tc>
        <w:tc>
          <w:tcPr>
            <w:tcW w:w="1971" w:type="dxa"/>
            <w:shd w:val="clear" w:color="auto" w:fill="auto"/>
          </w:tcPr>
          <w:p w:rsidR="0058124E" w:rsidRPr="00575498" w:rsidRDefault="0058124E" w:rsidP="00377BCE">
            <w:pPr>
              <w:pStyle w:val="TAC"/>
              <w:rPr>
                <w:rFonts w:eastAsia="SimSun"/>
                <w:lang w:val="en-GB" w:eastAsia="ja-JP"/>
                <w:rPrChange w:id="7382" w:author="CR#0785r1" w:date="2020-04-07T13:46:00Z">
                  <w:rPr>
                    <w:rFonts w:eastAsia="SimSun"/>
                    <w:lang w:val="en-GB" w:eastAsia="ja-JP"/>
                  </w:rPr>
                </w:rPrChange>
              </w:rPr>
            </w:pPr>
            <w:r w:rsidRPr="00575498">
              <w:rPr>
                <w:lang w:val="en-GB"/>
                <w:rPrChange w:id="7383" w:author="CR#0785r1" w:date="2020-04-07T13:46:00Z">
                  <w:rPr>
                    <w:lang w:val="en-GB"/>
                  </w:rPr>
                </w:rPrChange>
              </w:rPr>
              <w:t>0</w:t>
            </w:r>
          </w:p>
        </w:tc>
        <w:tc>
          <w:tcPr>
            <w:tcW w:w="1971" w:type="dxa"/>
            <w:shd w:val="clear" w:color="auto" w:fill="auto"/>
          </w:tcPr>
          <w:p w:rsidR="0058124E" w:rsidRPr="00575498" w:rsidRDefault="0058124E" w:rsidP="00377BCE">
            <w:pPr>
              <w:pStyle w:val="TAC"/>
              <w:rPr>
                <w:lang w:val="en-GB" w:eastAsia="ja-JP"/>
                <w:rPrChange w:id="7384" w:author="CR#0785r1" w:date="2020-04-07T13:46:00Z">
                  <w:rPr>
                    <w:lang w:val="en-GB" w:eastAsia="ja-JP"/>
                  </w:rPr>
                </w:rPrChange>
              </w:rPr>
            </w:pPr>
            <w:r w:rsidRPr="00575498">
              <w:rPr>
                <w:lang w:val="en-GB"/>
                <w:rPrChange w:id="7385" w:author="CR#0785r1" w:date="2020-04-07T13:46:00Z">
                  <w:rPr>
                    <w:lang w:val="en-GB"/>
                  </w:rPr>
                </w:rPrChange>
              </w:rPr>
              <w:t>1</w:t>
            </w:r>
          </w:p>
        </w:tc>
        <w:tc>
          <w:tcPr>
            <w:tcW w:w="1971" w:type="dxa"/>
            <w:shd w:val="clear" w:color="auto" w:fill="auto"/>
          </w:tcPr>
          <w:p w:rsidR="0058124E" w:rsidRPr="00575498" w:rsidRDefault="0058124E" w:rsidP="00377BCE">
            <w:pPr>
              <w:pStyle w:val="TAC"/>
              <w:rPr>
                <w:lang w:val="en-GB" w:eastAsia="ja-JP"/>
                <w:rPrChange w:id="7386" w:author="CR#0785r1" w:date="2020-04-07T13:46:00Z">
                  <w:rPr>
                    <w:lang w:val="en-GB" w:eastAsia="ja-JP"/>
                  </w:rPr>
                </w:rPrChange>
              </w:rPr>
            </w:pPr>
            <w:r w:rsidRPr="00575498">
              <w:rPr>
                <w:lang w:val="en-GB"/>
                <w:rPrChange w:id="7387" w:author="CR#0785r1" w:date="2020-04-07T13:46:00Z">
                  <w:rPr>
                    <w:lang w:val="en-GB"/>
                  </w:rPr>
                </w:rPrChange>
              </w:rPr>
              <w:t>5</w:t>
            </w:r>
          </w:p>
        </w:tc>
        <w:tc>
          <w:tcPr>
            <w:tcW w:w="1971" w:type="dxa"/>
            <w:shd w:val="clear" w:color="auto" w:fill="auto"/>
          </w:tcPr>
          <w:p w:rsidR="0058124E" w:rsidRPr="00575498" w:rsidRDefault="0058124E" w:rsidP="00377BCE">
            <w:pPr>
              <w:pStyle w:val="TAC"/>
              <w:rPr>
                <w:lang w:val="en-GB" w:eastAsia="ja-JP"/>
                <w:rPrChange w:id="7388" w:author="CR#0785r1" w:date="2020-04-07T13:46:00Z">
                  <w:rPr>
                    <w:lang w:val="en-GB" w:eastAsia="ja-JP"/>
                  </w:rPr>
                </w:rPrChange>
              </w:rPr>
            </w:pPr>
            <w:r w:rsidRPr="00575498">
              <w:rPr>
                <w:lang w:val="en-GB"/>
                <w:rPrChange w:id="7389" w:author="CR#0785r1" w:date="2020-04-07T13:46:00Z">
                  <w:rPr>
                    <w:lang w:val="en-GB"/>
                  </w:rPr>
                </w:rPrChange>
              </w:rPr>
              <w:t>6</w:t>
            </w:r>
          </w:p>
        </w:tc>
      </w:tr>
    </w:tbl>
    <w:p w:rsidR="0058124E" w:rsidRPr="00575498" w:rsidRDefault="0058124E" w:rsidP="00377BCE">
      <w:pPr>
        <w:rPr>
          <w:lang w:eastAsia="ja-JP"/>
          <w:rPrChange w:id="7390" w:author="CR#0785r1" w:date="2020-04-07T13:46:00Z">
            <w:rPr>
              <w:lang w:eastAsia="ja-JP"/>
            </w:rPr>
          </w:rPrChange>
        </w:rPr>
      </w:pPr>
    </w:p>
    <w:p w:rsidR="00177095" w:rsidRPr="00575498" w:rsidRDefault="00177095" w:rsidP="00177095">
      <w:pPr>
        <w:pStyle w:val="B1"/>
        <w:rPr>
          <w:lang w:eastAsia="ja-JP"/>
          <w:rPrChange w:id="7391" w:author="CR#0785r1" w:date="2020-04-07T13:46:00Z">
            <w:rPr>
              <w:lang w:eastAsia="ja-JP"/>
            </w:rPr>
          </w:rPrChange>
        </w:rPr>
      </w:pPr>
      <w:r w:rsidRPr="00575498">
        <w:rPr>
          <w:lang w:eastAsia="ja-JP"/>
          <w:rPrChange w:id="7392" w:author="CR#0785r1" w:date="2020-04-07T13:46:00Z">
            <w:rPr>
              <w:lang w:eastAsia="ja-JP"/>
            </w:rPr>
          </w:rPrChange>
        </w:rPr>
        <w:t>-</w:t>
      </w:r>
      <w:r w:rsidRPr="00575498">
        <w:rPr>
          <w:lang w:eastAsia="ja-JP"/>
          <w:rPrChange w:id="7393" w:author="CR#0785r1" w:date="2020-04-07T13:46:00Z">
            <w:rPr>
              <w:lang w:eastAsia="ja-JP"/>
            </w:rPr>
          </w:rPrChange>
        </w:rPr>
        <w:tab/>
        <w:t>If P-RNTI is transmitted on MPDCCH with system bandwidth of 1.4MHz and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575498" w:rsidRPr="00575498" w:rsidTr="00457265">
        <w:tc>
          <w:tcPr>
            <w:tcW w:w="1971" w:type="dxa"/>
            <w:shd w:val="clear" w:color="auto" w:fill="auto"/>
          </w:tcPr>
          <w:p w:rsidR="00177095" w:rsidRPr="00575498" w:rsidRDefault="00177095" w:rsidP="00457265">
            <w:pPr>
              <w:pStyle w:val="TAH"/>
              <w:rPr>
                <w:lang w:val="en-GB" w:eastAsia="ja-JP"/>
                <w:rPrChange w:id="7394" w:author="CR#0785r1" w:date="2020-04-07T13:46:00Z">
                  <w:rPr>
                    <w:lang w:val="en-GB" w:eastAsia="ja-JP"/>
                  </w:rPr>
                </w:rPrChange>
              </w:rPr>
            </w:pPr>
            <w:r w:rsidRPr="00575498">
              <w:rPr>
                <w:lang w:val="en-GB"/>
                <w:rPrChange w:id="7395" w:author="CR#0785r1" w:date="2020-04-07T13:46:00Z">
                  <w:rPr>
                    <w:lang w:val="en-GB"/>
                  </w:rPr>
                </w:rPrChange>
              </w:rPr>
              <w:t>Ns</w:t>
            </w:r>
          </w:p>
        </w:tc>
        <w:tc>
          <w:tcPr>
            <w:tcW w:w="1971" w:type="dxa"/>
            <w:shd w:val="clear" w:color="auto" w:fill="auto"/>
          </w:tcPr>
          <w:p w:rsidR="00177095" w:rsidRPr="00575498" w:rsidRDefault="00177095" w:rsidP="00457265">
            <w:pPr>
              <w:pStyle w:val="TAH"/>
              <w:rPr>
                <w:lang w:val="en-GB" w:eastAsia="ja-JP"/>
                <w:rPrChange w:id="7396" w:author="CR#0785r1" w:date="2020-04-07T13:46:00Z">
                  <w:rPr>
                    <w:lang w:val="en-GB" w:eastAsia="ja-JP"/>
                  </w:rPr>
                </w:rPrChange>
              </w:rPr>
            </w:pPr>
            <w:r w:rsidRPr="00575498">
              <w:rPr>
                <w:lang w:val="en-GB"/>
                <w:rPrChange w:id="7397" w:author="CR#0785r1" w:date="2020-04-07T13:46:00Z">
                  <w:rPr>
                    <w:lang w:val="en-GB"/>
                  </w:rPr>
                </w:rPrChange>
              </w:rPr>
              <w:t>PO when i_s=0</w:t>
            </w:r>
          </w:p>
        </w:tc>
        <w:tc>
          <w:tcPr>
            <w:tcW w:w="1971" w:type="dxa"/>
            <w:shd w:val="clear" w:color="auto" w:fill="auto"/>
          </w:tcPr>
          <w:p w:rsidR="00177095" w:rsidRPr="00575498" w:rsidDel="003C4A3D" w:rsidRDefault="00177095" w:rsidP="00457265">
            <w:pPr>
              <w:pStyle w:val="TAH"/>
              <w:rPr>
                <w:lang w:val="en-GB" w:eastAsia="ja-JP"/>
                <w:rPrChange w:id="7398" w:author="CR#0785r1" w:date="2020-04-07T13:46:00Z">
                  <w:rPr>
                    <w:lang w:val="en-GB" w:eastAsia="ja-JP"/>
                  </w:rPr>
                </w:rPrChange>
              </w:rPr>
            </w:pPr>
            <w:r w:rsidRPr="00575498">
              <w:rPr>
                <w:lang w:val="en-GB"/>
                <w:rPrChange w:id="7399" w:author="CR#0785r1" w:date="2020-04-07T13:46:00Z">
                  <w:rPr>
                    <w:lang w:val="en-GB"/>
                  </w:rPr>
                </w:rPrChange>
              </w:rPr>
              <w:t>PO when i_s=1</w:t>
            </w:r>
          </w:p>
        </w:tc>
        <w:tc>
          <w:tcPr>
            <w:tcW w:w="1971" w:type="dxa"/>
            <w:shd w:val="clear" w:color="auto" w:fill="auto"/>
          </w:tcPr>
          <w:p w:rsidR="00177095" w:rsidRPr="00575498" w:rsidDel="003C4A3D" w:rsidRDefault="00177095" w:rsidP="00457265">
            <w:pPr>
              <w:pStyle w:val="TAH"/>
              <w:rPr>
                <w:lang w:val="en-GB" w:eastAsia="ja-JP"/>
                <w:rPrChange w:id="7400" w:author="CR#0785r1" w:date="2020-04-07T13:46:00Z">
                  <w:rPr>
                    <w:lang w:val="en-GB" w:eastAsia="ja-JP"/>
                  </w:rPr>
                </w:rPrChange>
              </w:rPr>
            </w:pPr>
            <w:r w:rsidRPr="00575498">
              <w:rPr>
                <w:lang w:val="en-GB"/>
                <w:rPrChange w:id="7401" w:author="CR#0785r1" w:date="2020-04-07T13:46:00Z">
                  <w:rPr>
                    <w:lang w:val="en-GB"/>
                  </w:rPr>
                </w:rPrChange>
              </w:rPr>
              <w:t>PO when i_s=2</w:t>
            </w:r>
          </w:p>
        </w:tc>
        <w:tc>
          <w:tcPr>
            <w:tcW w:w="1971" w:type="dxa"/>
            <w:shd w:val="clear" w:color="auto" w:fill="auto"/>
          </w:tcPr>
          <w:p w:rsidR="00177095" w:rsidRPr="00575498" w:rsidDel="003C4A3D" w:rsidRDefault="00177095" w:rsidP="00457265">
            <w:pPr>
              <w:pStyle w:val="TAH"/>
              <w:rPr>
                <w:lang w:val="en-GB" w:eastAsia="ja-JP"/>
                <w:rPrChange w:id="7402" w:author="CR#0785r1" w:date="2020-04-07T13:46:00Z">
                  <w:rPr>
                    <w:lang w:val="en-GB" w:eastAsia="ja-JP"/>
                  </w:rPr>
                </w:rPrChange>
              </w:rPr>
            </w:pPr>
            <w:r w:rsidRPr="00575498">
              <w:rPr>
                <w:lang w:val="en-GB"/>
                <w:rPrChange w:id="7403" w:author="CR#0785r1" w:date="2020-04-07T13:46:00Z">
                  <w:rPr>
                    <w:lang w:val="en-GB"/>
                  </w:rPr>
                </w:rPrChange>
              </w:rPr>
              <w:t>PO when i_s=3</w:t>
            </w:r>
          </w:p>
        </w:tc>
      </w:tr>
      <w:tr w:rsidR="00575498" w:rsidRPr="00575498" w:rsidTr="00457265">
        <w:tc>
          <w:tcPr>
            <w:tcW w:w="1971" w:type="dxa"/>
            <w:shd w:val="clear" w:color="auto" w:fill="auto"/>
          </w:tcPr>
          <w:p w:rsidR="00177095" w:rsidRPr="00575498" w:rsidRDefault="00177095" w:rsidP="00457265">
            <w:pPr>
              <w:pStyle w:val="TAC"/>
              <w:rPr>
                <w:lang w:val="en-GB" w:eastAsia="ja-JP"/>
                <w:rPrChange w:id="7404" w:author="CR#0785r1" w:date="2020-04-07T13:46:00Z">
                  <w:rPr>
                    <w:lang w:val="en-GB" w:eastAsia="ja-JP"/>
                  </w:rPr>
                </w:rPrChange>
              </w:rPr>
            </w:pPr>
            <w:r w:rsidRPr="00575498">
              <w:rPr>
                <w:lang w:val="en-GB"/>
                <w:rPrChange w:id="7405" w:author="CR#0785r1" w:date="2020-04-07T13:46:00Z">
                  <w:rPr>
                    <w:lang w:val="en-GB"/>
                  </w:rPr>
                </w:rPrChange>
              </w:rPr>
              <w:t>1</w:t>
            </w:r>
          </w:p>
        </w:tc>
        <w:tc>
          <w:tcPr>
            <w:tcW w:w="1971" w:type="dxa"/>
            <w:shd w:val="clear" w:color="auto" w:fill="auto"/>
          </w:tcPr>
          <w:p w:rsidR="00177095" w:rsidRPr="00575498" w:rsidRDefault="00177095" w:rsidP="00457265">
            <w:pPr>
              <w:pStyle w:val="TAC"/>
              <w:rPr>
                <w:lang w:val="en-GB" w:eastAsia="zh-CN"/>
                <w:rPrChange w:id="7406" w:author="CR#0785r1" w:date="2020-04-07T13:46:00Z">
                  <w:rPr>
                    <w:lang w:val="en-GB" w:eastAsia="zh-CN"/>
                  </w:rPr>
                </w:rPrChange>
              </w:rPr>
            </w:pPr>
            <w:r w:rsidRPr="00575498">
              <w:rPr>
                <w:lang w:val="en-GB" w:eastAsia="zh-CN"/>
                <w:rPrChange w:id="7407" w:author="CR#0785r1" w:date="2020-04-07T13:46:00Z">
                  <w:rPr>
                    <w:lang w:val="en-GB" w:eastAsia="zh-CN"/>
                  </w:rPr>
                </w:rPrChange>
              </w:rPr>
              <w:t>1</w:t>
            </w:r>
          </w:p>
        </w:tc>
        <w:tc>
          <w:tcPr>
            <w:tcW w:w="1971" w:type="dxa"/>
            <w:shd w:val="clear" w:color="auto" w:fill="auto"/>
          </w:tcPr>
          <w:p w:rsidR="00177095" w:rsidRPr="00575498" w:rsidRDefault="00177095" w:rsidP="00457265">
            <w:pPr>
              <w:pStyle w:val="TAC"/>
              <w:rPr>
                <w:lang w:val="en-GB" w:eastAsia="ja-JP"/>
                <w:rPrChange w:id="7408" w:author="CR#0785r1" w:date="2020-04-07T13:46:00Z">
                  <w:rPr>
                    <w:lang w:val="en-GB" w:eastAsia="ja-JP"/>
                  </w:rPr>
                </w:rPrChange>
              </w:rPr>
            </w:pPr>
            <w:r w:rsidRPr="00575498">
              <w:rPr>
                <w:lang w:val="en-GB"/>
                <w:rPrChange w:id="7409" w:author="CR#0785r1" w:date="2020-04-07T13:46:00Z">
                  <w:rPr>
                    <w:lang w:val="en-GB"/>
                  </w:rPr>
                </w:rPrChange>
              </w:rPr>
              <w:t>N/A</w:t>
            </w:r>
          </w:p>
        </w:tc>
        <w:tc>
          <w:tcPr>
            <w:tcW w:w="1971" w:type="dxa"/>
            <w:shd w:val="clear" w:color="auto" w:fill="auto"/>
          </w:tcPr>
          <w:p w:rsidR="00177095" w:rsidRPr="00575498" w:rsidRDefault="00177095" w:rsidP="00457265">
            <w:pPr>
              <w:pStyle w:val="TAC"/>
              <w:rPr>
                <w:lang w:val="en-GB" w:eastAsia="ja-JP"/>
                <w:rPrChange w:id="7410" w:author="CR#0785r1" w:date="2020-04-07T13:46:00Z">
                  <w:rPr>
                    <w:lang w:val="en-GB" w:eastAsia="ja-JP"/>
                  </w:rPr>
                </w:rPrChange>
              </w:rPr>
            </w:pPr>
            <w:r w:rsidRPr="00575498">
              <w:rPr>
                <w:lang w:val="en-GB"/>
                <w:rPrChange w:id="7411" w:author="CR#0785r1" w:date="2020-04-07T13:46:00Z">
                  <w:rPr>
                    <w:lang w:val="en-GB"/>
                  </w:rPr>
                </w:rPrChange>
              </w:rPr>
              <w:t>N/A</w:t>
            </w:r>
          </w:p>
        </w:tc>
        <w:tc>
          <w:tcPr>
            <w:tcW w:w="1971" w:type="dxa"/>
            <w:shd w:val="clear" w:color="auto" w:fill="auto"/>
          </w:tcPr>
          <w:p w:rsidR="00177095" w:rsidRPr="00575498" w:rsidRDefault="00177095" w:rsidP="00457265">
            <w:pPr>
              <w:pStyle w:val="TAC"/>
              <w:rPr>
                <w:lang w:val="en-GB" w:eastAsia="ja-JP"/>
                <w:rPrChange w:id="7412" w:author="CR#0785r1" w:date="2020-04-07T13:46:00Z">
                  <w:rPr>
                    <w:lang w:val="en-GB" w:eastAsia="ja-JP"/>
                  </w:rPr>
                </w:rPrChange>
              </w:rPr>
            </w:pPr>
            <w:r w:rsidRPr="00575498">
              <w:rPr>
                <w:lang w:val="en-GB"/>
                <w:rPrChange w:id="7413" w:author="CR#0785r1" w:date="2020-04-07T13:46:00Z">
                  <w:rPr>
                    <w:lang w:val="en-GB"/>
                  </w:rPr>
                </w:rPrChange>
              </w:rPr>
              <w:t>N/A</w:t>
            </w:r>
          </w:p>
        </w:tc>
      </w:tr>
      <w:tr w:rsidR="00575498" w:rsidRPr="00575498" w:rsidTr="00457265">
        <w:tc>
          <w:tcPr>
            <w:tcW w:w="1971" w:type="dxa"/>
            <w:shd w:val="clear" w:color="auto" w:fill="auto"/>
          </w:tcPr>
          <w:p w:rsidR="00177095" w:rsidRPr="00575498" w:rsidRDefault="00177095" w:rsidP="00457265">
            <w:pPr>
              <w:pStyle w:val="TAC"/>
              <w:rPr>
                <w:lang w:val="en-GB" w:eastAsia="ja-JP"/>
                <w:rPrChange w:id="7414" w:author="CR#0785r1" w:date="2020-04-07T13:46:00Z">
                  <w:rPr>
                    <w:lang w:val="en-GB" w:eastAsia="ja-JP"/>
                  </w:rPr>
                </w:rPrChange>
              </w:rPr>
            </w:pPr>
            <w:r w:rsidRPr="00575498">
              <w:rPr>
                <w:lang w:val="en-GB"/>
                <w:rPrChange w:id="7415" w:author="CR#0785r1" w:date="2020-04-07T13:46:00Z">
                  <w:rPr>
                    <w:lang w:val="en-GB"/>
                  </w:rPr>
                </w:rPrChange>
              </w:rPr>
              <w:t>2</w:t>
            </w:r>
          </w:p>
        </w:tc>
        <w:tc>
          <w:tcPr>
            <w:tcW w:w="1971" w:type="dxa"/>
            <w:shd w:val="clear" w:color="auto" w:fill="auto"/>
          </w:tcPr>
          <w:p w:rsidR="00177095" w:rsidRPr="00575498" w:rsidRDefault="00177095" w:rsidP="00457265">
            <w:pPr>
              <w:pStyle w:val="TAC"/>
              <w:rPr>
                <w:lang w:val="en-GB" w:eastAsia="zh-CN"/>
                <w:rPrChange w:id="7416" w:author="CR#0785r1" w:date="2020-04-07T13:46:00Z">
                  <w:rPr>
                    <w:lang w:val="en-GB" w:eastAsia="zh-CN"/>
                  </w:rPr>
                </w:rPrChange>
              </w:rPr>
            </w:pPr>
            <w:r w:rsidRPr="00575498">
              <w:rPr>
                <w:lang w:val="en-GB" w:eastAsia="zh-CN"/>
                <w:rPrChange w:id="7417" w:author="CR#0785r1" w:date="2020-04-07T13:46:00Z">
                  <w:rPr>
                    <w:lang w:val="en-GB" w:eastAsia="zh-CN"/>
                  </w:rPr>
                </w:rPrChange>
              </w:rPr>
              <w:t>1</w:t>
            </w:r>
          </w:p>
        </w:tc>
        <w:tc>
          <w:tcPr>
            <w:tcW w:w="1971" w:type="dxa"/>
            <w:shd w:val="clear" w:color="auto" w:fill="auto"/>
          </w:tcPr>
          <w:p w:rsidR="00177095" w:rsidRPr="00575498" w:rsidRDefault="00177095" w:rsidP="00457265">
            <w:pPr>
              <w:pStyle w:val="TAC"/>
              <w:rPr>
                <w:lang w:val="en-GB" w:eastAsia="zh-CN"/>
                <w:rPrChange w:id="7418" w:author="CR#0785r1" w:date="2020-04-07T13:46:00Z">
                  <w:rPr>
                    <w:lang w:val="en-GB" w:eastAsia="zh-CN"/>
                  </w:rPr>
                </w:rPrChange>
              </w:rPr>
            </w:pPr>
            <w:r w:rsidRPr="00575498">
              <w:rPr>
                <w:lang w:val="en-GB" w:eastAsia="zh-CN"/>
                <w:rPrChange w:id="7419" w:author="CR#0785r1" w:date="2020-04-07T13:46:00Z">
                  <w:rPr>
                    <w:lang w:val="en-GB" w:eastAsia="zh-CN"/>
                  </w:rPr>
                </w:rPrChange>
              </w:rPr>
              <w:t>6</w:t>
            </w:r>
          </w:p>
        </w:tc>
        <w:tc>
          <w:tcPr>
            <w:tcW w:w="1971" w:type="dxa"/>
            <w:shd w:val="clear" w:color="auto" w:fill="auto"/>
          </w:tcPr>
          <w:p w:rsidR="00177095" w:rsidRPr="00575498" w:rsidRDefault="00177095" w:rsidP="00457265">
            <w:pPr>
              <w:pStyle w:val="TAC"/>
              <w:rPr>
                <w:lang w:val="en-GB" w:eastAsia="ja-JP"/>
                <w:rPrChange w:id="7420" w:author="CR#0785r1" w:date="2020-04-07T13:46:00Z">
                  <w:rPr>
                    <w:lang w:val="en-GB" w:eastAsia="ja-JP"/>
                  </w:rPr>
                </w:rPrChange>
              </w:rPr>
            </w:pPr>
            <w:r w:rsidRPr="00575498">
              <w:rPr>
                <w:lang w:val="en-GB"/>
                <w:rPrChange w:id="7421" w:author="CR#0785r1" w:date="2020-04-07T13:46:00Z">
                  <w:rPr>
                    <w:lang w:val="en-GB"/>
                  </w:rPr>
                </w:rPrChange>
              </w:rPr>
              <w:t>N/A</w:t>
            </w:r>
          </w:p>
        </w:tc>
        <w:tc>
          <w:tcPr>
            <w:tcW w:w="1971" w:type="dxa"/>
            <w:shd w:val="clear" w:color="auto" w:fill="auto"/>
          </w:tcPr>
          <w:p w:rsidR="00177095" w:rsidRPr="00575498" w:rsidRDefault="00177095" w:rsidP="00457265">
            <w:pPr>
              <w:pStyle w:val="TAC"/>
              <w:rPr>
                <w:lang w:val="en-GB" w:eastAsia="ja-JP"/>
                <w:rPrChange w:id="7422" w:author="CR#0785r1" w:date="2020-04-07T13:46:00Z">
                  <w:rPr>
                    <w:lang w:val="en-GB" w:eastAsia="ja-JP"/>
                  </w:rPr>
                </w:rPrChange>
              </w:rPr>
            </w:pPr>
            <w:r w:rsidRPr="00575498">
              <w:rPr>
                <w:lang w:val="en-GB"/>
                <w:rPrChange w:id="7423" w:author="CR#0785r1" w:date="2020-04-07T13:46:00Z">
                  <w:rPr>
                    <w:lang w:val="en-GB"/>
                  </w:rPr>
                </w:rPrChange>
              </w:rPr>
              <w:t>N/A</w:t>
            </w:r>
          </w:p>
        </w:tc>
      </w:tr>
      <w:tr w:rsidR="00177095" w:rsidRPr="00575498" w:rsidTr="00457265">
        <w:tc>
          <w:tcPr>
            <w:tcW w:w="1971" w:type="dxa"/>
            <w:shd w:val="clear" w:color="auto" w:fill="auto"/>
          </w:tcPr>
          <w:p w:rsidR="00177095" w:rsidRPr="00575498" w:rsidRDefault="00177095" w:rsidP="00457265">
            <w:pPr>
              <w:pStyle w:val="TAC"/>
              <w:rPr>
                <w:lang w:val="en-GB" w:eastAsia="ja-JP"/>
                <w:rPrChange w:id="7424" w:author="CR#0785r1" w:date="2020-04-07T13:46:00Z">
                  <w:rPr>
                    <w:lang w:val="en-GB" w:eastAsia="ja-JP"/>
                  </w:rPr>
                </w:rPrChange>
              </w:rPr>
            </w:pPr>
            <w:r w:rsidRPr="00575498">
              <w:rPr>
                <w:lang w:val="en-GB"/>
                <w:rPrChange w:id="7425" w:author="CR#0785r1" w:date="2020-04-07T13:46:00Z">
                  <w:rPr>
                    <w:lang w:val="en-GB"/>
                  </w:rPr>
                </w:rPrChange>
              </w:rPr>
              <w:t>4</w:t>
            </w:r>
          </w:p>
        </w:tc>
        <w:tc>
          <w:tcPr>
            <w:tcW w:w="1971" w:type="dxa"/>
            <w:shd w:val="clear" w:color="auto" w:fill="auto"/>
          </w:tcPr>
          <w:p w:rsidR="00177095" w:rsidRPr="00575498" w:rsidRDefault="00177095" w:rsidP="00457265">
            <w:pPr>
              <w:pStyle w:val="TAC"/>
              <w:rPr>
                <w:lang w:val="en-GB" w:eastAsia="zh-CN"/>
                <w:rPrChange w:id="7426" w:author="CR#0785r1" w:date="2020-04-07T13:46:00Z">
                  <w:rPr>
                    <w:lang w:val="en-GB" w:eastAsia="zh-CN"/>
                  </w:rPr>
                </w:rPrChange>
              </w:rPr>
            </w:pPr>
            <w:r w:rsidRPr="00575498">
              <w:rPr>
                <w:lang w:val="en-GB" w:eastAsia="zh-CN"/>
                <w:rPrChange w:id="7427" w:author="CR#0785r1" w:date="2020-04-07T13:46:00Z">
                  <w:rPr>
                    <w:lang w:val="en-GB" w:eastAsia="zh-CN"/>
                  </w:rPr>
                </w:rPrChange>
              </w:rPr>
              <w:t>1</w:t>
            </w:r>
          </w:p>
        </w:tc>
        <w:tc>
          <w:tcPr>
            <w:tcW w:w="1971" w:type="dxa"/>
            <w:shd w:val="clear" w:color="auto" w:fill="auto"/>
          </w:tcPr>
          <w:p w:rsidR="00177095" w:rsidRPr="00575498" w:rsidRDefault="00177095" w:rsidP="00457265">
            <w:pPr>
              <w:pStyle w:val="TAC"/>
              <w:rPr>
                <w:lang w:val="en-GB" w:eastAsia="zh-CN"/>
                <w:rPrChange w:id="7428" w:author="CR#0785r1" w:date="2020-04-07T13:46:00Z">
                  <w:rPr>
                    <w:lang w:val="en-GB" w:eastAsia="zh-CN"/>
                  </w:rPr>
                </w:rPrChange>
              </w:rPr>
            </w:pPr>
            <w:r w:rsidRPr="00575498">
              <w:rPr>
                <w:lang w:val="en-GB" w:eastAsia="zh-CN"/>
                <w:rPrChange w:id="7429" w:author="CR#0785r1" w:date="2020-04-07T13:46:00Z">
                  <w:rPr>
                    <w:lang w:val="en-GB" w:eastAsia="zh-CN"/>
                  </w:rPr>
                </w:rPrChange>
              </w:rPr>
              <w:t>1</w:t>
            </w:r>
          </w:p>
        </w:tc>
        <w:tc>
          <w:tcPr>
            <w:tcW w:w="1971" w:type="dxa"/>
            <w:shd w:val="clear" w:color="auto" w:fill="auto"/>
          </w:tcPr>
          <w:p w:rsidR="00177095" w:rsidRPr="00575498" w:rsidRDefault="00177095" w:rsidP="00457265">
            <w:pPr>
              <w:pStyle w:val="TAC"/>
              <w:rPr>
                <w:lang w:val="en-GB" w:eastAsia="zh-CN"/>
                <w:rPrChange w:id="7430" w:author="CR#0785r1" w:date="2020-04-07T13:46:00Z">
                  <w:rPr>
                    <w:lang w:val="en-GB" w:eastAsia="zh-CN"/>
                  </w:rPr>
                </w:rPrChange>
              </w:rPr>
            </w:pPr>
            <w:r w:rsidRPr="00575498">
              <w:rPr>
                <w:lang w:val="en-GB" w:eastAsia="zh-CN"/>
                <w:rPrChange w:id="7431" w:author="CR#0785r1" w:date="2020-04-07T13:46:00Z">
                  <w:rPr>
                    <w:lang w:val="en-GB" w:eastAsia="zh-CN"/>
                  </w:rPr>
                </w:rPrChange>
              </w:rPr>
              <w:t>6</w:t>
            </w:r>
          </w:p>
        </w:tc>
        <w:tc>
          <w:tcPr>
            <w:tcW w:w="1971" w:type="dxa"/>
            <w:shd w:val="clear" w:color="auto" w:fill="auto"/>
          </w:tcPr>
          <w:p w:rsidR="00177095" w:rsidRPr="00575498" w:rsidRDefault="00177095" w:rsidP="00457265">
            <w:pPr>
              <w:pStyle w:val="TAC"/>
              <w:rPr>
                <w:lang w:val="en-GB" w:eastAsia="zh-CN"/>
                <w:rPrChange w:id="7432" w:author="CR#0785r1" w:date="2020-04-07T13:46:00Z">
                  <w:rPr>
                    <w:lang w:val="en-GB" w:eastAsia="zh-CN"/>
                  </w:rPr>
                </w:rPrChange>
              </w:rPr>
            </w:pPr>
            <w:r w:rsidRPr="00575498">
              <w:rPr>
                <w:lang w:val="en-GB" w:eastAsia="zh-CN"/>
                <w:rPrChange w:id="7433" w:author="CR#0785r1" w:date="2020-04-07T13:46:00Z">
                  <w:rPr>
                    <w:lang w:val="en-GB" w:eastAsia="zh-CN"/>
                  </w:rPr>
                </w:rPrChange>
              </w:rPr>
              <w:t>6</w:t>
            </w:r>
          </w:p>
        </w:tc>
      </w:tr>
    </w:tbl>
    <w:p w:rsidR="00177095" w:rsidRPr="00575498" w:rsidRDefault="00177095" w:rsidP="00377BCE">
      <w:pPr>
        <w:rPr>
          <w:lang w:eastAsia="ja-JP"/>
          <w:rPrChange w:id="7434" w:author="CR#0785r1" w:date="2020-04-07T13:46:00Z">
            <w:rPr>
              <w:lang w:eastAsia="ja-JP"/>
            </w:rPr>
          </w:rPrChange>
        </w:rPr>
      </w:pPr>
    </w:p>
    <w:p w:rsidR="00FC4011" w:rsidRPr="00575498" w:rsidRDefault="00FC4011" w:rsidP="00FC4011">
      <w:pPr>
        <w:pStyle w:val="Heading2"/>
        <w:rPr>
          <w:lang w:eastAsia="ja-JP"/>
          <w:rPrChange w:id="7435" w:author="CR#0785r1" w:date="2020-04-07T13:46:00Z">
            <w:rPr>
              <w:lang w:eastAsia="ja-JP"/>
            </w:rPr>
          </w:rPrChange>
        </w:rPr>
      </w:pPr>
      <w:bookmarkStart w:id="7436" w:name="_Toc29237943"/>
      <w:r w:rsidRPr="00575498">
        <w:rPr>
          <w:rPrChange w:id="7437" w:author="CR#0785r1" w:date="2020-04-07T13:46:00Z">
            <w:rPr/>
          </w:rPrChange>
        </w:rPr>
        <w:t>7.3</w:t>
      </w:r>
      <w:r w:rsidRPr="00575498">
        <w:rPr>
          <w:rPrChange w:id="7438" w:author="CR#0785r1" w:date="2020-04-07T13:46:00Z">
            <w:rPr/>
          </w:rPrChange>
        </w:rPr>
        <w:tab/>
        <w:t>Paging in extended DRX</w:t>
      </w:r>
      <w:bookmarkEnd w:id="7436"/>
    </w:p>
    <w:p w:rsidR="00FC4011" w:rsidRPr="00575498" w:rsidRDefault="00FC4011" w:rsidP="00FC4011">
      <w:pPr>
        <w:rPr>
          <w:rPrChange w:id="7439" w:author="CR#0785r1" w:date="2020-04-07T13:46:00Z">
            <w:rPr/>
          </w:rPrChange>
        </w:rPr>
      </w:pPr>
      <w:r w:rsidRPr="00575498">
        <w:rPr>
          <w:rPrChange w:id="7440" w:author="CR#0785r1" w:date="2020-04-07T13:46:00Z">
            <w:rPr/>
          </w:rPrChange>
        </w:rPr>
        <w:t>The UE may be configured by upper layers with an extended DRX (eDRX) cycle T</w:t>
      </w:r>
      <w:r w:rsidRPr="00575498">
        <w:rPr>
          <w:vertAlign w:val="subscript"/>
          <w:rPrChange w:id="7441" w:author="CR#0785r1" w:date="2020-04-07T13:46:00Z">
            <w:rPr>
              <w:vertAlign w:val="subscript"/>
            </w:rPr>
          </w:rPrChange>
        </w:rPr>
        <w:t>eDRX</w:t>
      </w:r>
      <w:r w:rsidRPr="00575498">
        <w:rPr>
          <w:rPrChange w:id="7442" w:author="CR#0785r1" w:date="2020-04-07T13:46:00Z">
            <w:rPr/>
          </w:rPrChange>
        </w:rPr>
        <w:t xml:space="preserve">. </w:t>
      </w:r>
      <w:r w:rsidR="00AD7370" w:rsidRPr="00575498">
        <w:rPr>
          <w:rPrChange w:id="7443" w:author="CR#0785r1" w:date="2020-04-07T13:46:00Z">
            <w:rPr/>
          </w:rPrChange>
        </w:rPr>
        <w:t xml:space="preserve">Except for NB-IoT, </w:t>
      </w:r>
      <w:r w:rsidR="003F09D3" w:rsidRPr="00575498">
        <w:rPr>
          <w:rPrChange w:id="7444" w:author="CR#0785r1" w:date="2020-04-07T13:46:00Z">
            <w:rPr/>
          </w:rPrChange>
        </w:rPr>
        <w:t>t</w:t>
      </w:r>
      <w:r w:rsidRPr="00575498">
        <w:rPr>
          <w:rPrChange w:id="7445" w:author="CR#0785r1" w:date="2020-04-07T13:46:00Z">
            <w:rPr/>
          </w:rPrChange>
        </w:rPr>
        <w:t xml:space="preserve">he UE may operate in extended DRX only if </w:t>
      </w:r>
      <w:r w:rsidR="003F09D3" w:rsidRPr="00575498">
        <w:rPr>
          <w:rPrChange w:id="7446" w:author="CR#0785r1" w:date="2020-04-07T13:46:00Z">
            <w:rPr/>
          </w:rPrChange>
        </w:rPr>
        <w:t xml:space="preserve">the UE is configured by upper layers and </w:t>
      </w:r>
      <w:r w:rsidRPr="00575498">
        <w:rPr>
          <w:rPrChange w:id="7447" w:author="CR#0785r1" w:date="2020-04-07T13:46:00Z">
            <w:rPr/>
          </w:rPrChange>
        </w:rPr>
        <w:t>the cell indicates support for eDRX in System Information.</w:t>
      </w:r>
      <w:r w:rsidR="003F09D3" w:rsidRPr="00575498">
        <w:rPr>
          <w:rPrChange w:id="7448" w:author="CR#0785r1" w:date="2020-04-07T13:46:00Z">
            <w:rPr/>
          </w:rPrChange>
        </w:rPr>
        <w:t xml:space="preserve"> For NB-IoT, the UE may operate in extended DRX only if the UE is configured by upper layers.</w:t>
      </w:r>
      <w:r w:rsidR="003F09D3" w:rsidRPr="00575498" w:rsidDel="003F09D3">
        <w:rPr>
          <w:rPrChange w:id="7449" w:author="CR#0785r1" w:date="2020-04-07T13:46:00Z">
            <w:rPr/>
          </w:rPrChange>
        </w:rPr>
        <w:t xml:space="preserve"> </w:t>
      </w:r>
      <w:r w:rsidRPr="00575498">
        <w:rPr>
          <w:rPrChange w:id="7450" w:author="CR#0785r1" w:date="2020-04-07T13:46:00Z">
            <w:rPr/>
          </w:rPrChange>
        </w:rPr>
        <w:t>If the UE is configured with a T</w:t>
      </w:r>
      <w:r w:rsidRPr="00575498">
        <w:rPr>
          <w:vertAlign w:val="subscript"/>
          <w:rPrChange w:id="7451" w:author="CR#0785r1" w:date="2020-04-07T13:46:00Z">
            <w:rPr>
              <w:vertAlign w:val="subscript"/>
            </w:rPr>
          </w:rPrChange>
        </w:rPr>
        <w:t>eDRX</w:t>
      </w:r>
      <w:r w:rsidRPr="00575498">
        <w:rPr>
          <w:rPrChange w:id="7452" w:author="CR#0785r1" w:date="2020-04-07T13:46:00Z">
            <w:rPr/>
          </w:rPrChange>
        </w:rPr>
        <w:t xml:space="preserve"> cycle of 512 radio frames, it monitors POs as defined in 7.1 with parameter T = 512. Otherwise, a UE configured with eDRX monitors POs as defined in 7.1 (i.e, based on the upper layer configured DRX value and a default DRX value determined in 7.1</w:t>
      </w:r>
      <w:ins w:id="7453" w:author="CR#0781r1" w:date="2020-04-07T12:49:00Z">
        <w:r w:rsidR="005E586E" w:rsidRPr="00575498">
          <w:rPr>
            <w:rPrChange w:id="7454" w:author="CR#0785r1" w:date="2020-04-07T13:46:00Z">
              <w:rPr/>
            </w:rPrChange>
          </w:rPr>
          <w:t xml:space="preserve"> or if the UE is in RRC-INACTIVE based on the upper layer configured DRX value,default DRX cycle and RAN paging cycle determined in 7.1</w:t>
        </w:r>
      </w:ins>
      <w:r w:rsidRPr="00575498">
        <w:rPr>
          <w:rPrChange w:id="7455" w:author="CR#0785r1" w:date="2020-04-07T13:46:00Z">
            <w:rPr/>
          </w:rPrChange>
        </w:rPr>
        <w:t xml:space="preserve">), during a periodic Paging </w:t>
      </w:r>
      <w:r w:rsidR="00A505A4" w:rsidRPr="00575498">
        <w:rPr>
          <w:rPrChange w:id="7456" w:author="CR#0785r1" w:date="2020-04-07T13:46:00Z">
            <w:rPr/>
          </w:rPrChange>
        </w:rPr>
        <w:t xml:space="preserve">Time </w:t>
      </w:r>
      <w:r w:rsidRPr="00575498">
        <w:rPr>
          <w:rPrChange w:id="7457" w:author="CR#0785r1" w:date="2020-04-07T13:46:00Z">
            <w:rPr/>
          </w:rPrChange>
        </w:rPr>
        <w:t>Window</w:t>
      </w:r>
      <w:r w:rsidR="00A505A4" w:rsidRPr="00575498">
        <w:rPr>
          <w:rPrChange w:id="7458" w:author="CR#0785r1" w:date="2020-04-07T13:46:00Z">
            <w:rPr/>
          </w:rPrChange>
        </w:rPr>
        <w:t xml:space="preserve"> (PTW)</w:t>
      </w:r>
      <w:r w:rsidRPr="00575498">
        <w:rPr>
          <w:rPrChange w:id="7459" w:author="CR#0785r1" w:date="2020-04-07T13:46:00Z">
            <w:rPr/>
          </w:rPrChange>
        </w:rPr>
        <w:t xml:space="preserve"> configured for the UE</w:t>
      </w:r>
      <w:r w:rsidR="005C200E" w:rsidRPr="00575498">
        <w:rPr>
          <w:rPrChange w:id="7460" w:author="CR#0785r1" w:date="2020-04-07T13:46:00Z">
            <w:rPr/>
          </w:rPrChange>
        </w:rPr>
        <w:t xml:space="preserve"> or until a paging messag</w:t>
      </w:r>
      <w:r w:rsidR="002A67AD" w:rsidRPr="00575498">
        <w:rPr>
          <w:rPrChange w:id="7461" w:author="CR#0785r1" w:date="2020-04-07T13:46:00Z">
            <w:rPr/>
          </w:rPrChange>
        </w:rPr>
        <w:t>e including the UE'</w:t>
      </w:r>
      <w:r w:rsidR="005C200E" w:rsidRPr="00575498">
        <w:rPr>
          <w:rPrChange w:id="7462" w:author="CR#0785r1" w:date="2020-04-07T13:46:00Z">
            <w:rPr/>
          </w:rPrChange>
        </w:rPr>
        <w:t>s NAS identity is received for the UE during the PTW, whichever is earlier</w:t>
      </w:r>
      <w:r w:rsidRPr="00575498">
        <w:rPr>
          <w:rPrChange w:id="7463" w:author="CR#0785r1" w:date="2020-04-07T13:46:00Z">
            <w:rPr/>
          </w:rPrChange>
        </w:rPr>
        <w:t xml:space="preserve">. The </w:t>
      </w:r>
      <w:r w:rsidR="00A505A4" w:rsidRPr="00575498">
        <w:rPr>
          <w:rPrChange w:id="7464" w:author="CR#0785r1" w:date="2020-04-07T13:46:00Z">
            <w:rPr/>
          </w:rPrChange>
        </w:rPr>
        <w:t>PTW</w:t>
      </w:r>
      <w:r w:rsidRPr="00575498">
        <w:rPr>
          <w:rPrChange w:id="7465" w:author="CR#0785r1" w:date="2020-04-07T13:46:00Z">
            <w:rPr/>
          </w:rPrChange>
        </w:rPr>
        <w:t xml:space="preserve"> is UE-specific and is determined by a Paging Hyperframe (PH), a starting position within the PH (P</w:t>
      </w:r>
      <w:r w:rsidR="00A505A4" w:rsidRPr="00575498">
        <w:rPr>
          <w:rPrChange w:id="7466" w:author="CR#0785r1" w:date="2020-04-07T13:46:00Z">
            <w:rPr/>
          </w:rPrChange>
        </w:rPr>
        <w:t>T</w:t>
      </w:r>
      <w:r w:rsidRPr="00575498">
        <w:rPr>
          <w:rPrChange w:id="7467" w:author="CR#0785r1" w:date="2020-04-07T13:46:00Z">
            <w:rPr/>
          </w:rPrChange>
        </w:rPr>
        <w:t>W_start) and an ending position (P</w:t>
      </w:r>
      <w:r w:rsidR="00A505A4" w:rsidRPr="00575498">
        <w:rPr>
          <w:rPrChange w:id="7468" w:author="CR#0785r1" w:date="2020-04-07T13:46:00Z">
            <w:rPr/>
          </w:rPrChange>
        </w:rPr>
        <w:t>T</w:t>
      </w:r>
      <w:r w:rsidRPr="00575498">
        <w:rPr>
          <w:rPrChange w:id="7469" w:author="CR#0785r1" w:date="2020-04-07T13:46:00Z">
            <w:rPr/>
          </w:rPrChange>
        </w:rPr>
        <w:t>W_end). PH, P</w:t>
      </w:r>
      <w:r w:rsidR="00A505A4" w:rsidRPr="00575498">
        <w:rPr>
          <w:rPrChange w:id="7470" w:author="CR#0785r1" w:date="2020-04-07T13:46:00Z">
            <w:rPr/>
          </w:rPrChange>
        </w:rPr>
        <w:t>T</w:t>
      </w:r>
      <w:r w:rsidRPr="00575498">
        <w:rPr>
          <w:rPrChange w:id="7471" w:author="CR#0785r1" w:date="2020-04-07T13:46:00Z">
            <w:rPr/>
          </w:rPrChange>
        </w:rPr>
        <w:t>W_start and P</w:t>
      </w:r>
      <w:r w:rsidR="00A505A4" w:rsidRPr="00575498">
        <w:rPr>
          <w:rPrChange w:id="7472" w:author="CR#0785r1" w:date="2020-04-07T13:46:00Z">
            <w:rPr/>
          </w:rPrChange>
        </w:rPr>
        <w:t>T</w:t>
      </w:r>
      <w:r w:rsidRPr="00575498">
        <w:rPr>
          <w:rPrChange w:id="7473" w:author="CR#0785r1" w:date="2020-04-07T13:46:00Z">
            <w:rPr/>
          </w:rPrChange>
        </w:rPr>
        <w:t>W_end are given by the following formulae:</w:t>
      </w:r>
    </w:p>
    <w:p w:rsidR="00FC4011" w:rsidRPr="00575498" w:rsidRDefault="00FC4011" w:rsidP="00FC4011">
      <w:pPr>
        <w:pStyle w:val="EX"/>
        <w:ind w:left="285" w:hanging="1"/>
        <w:rPr>
          <w:rPrChange w:id="7474" w:author="CR#0785r1" w:date="2020-04-07T13:46:00Z">
            <w:rPr/>
          </w:rPrChange>
        </w:rPr>
      </w:pPr>
      <w:r w:rsidRPr="00575498">
        <w:rPr>
          <w:rPrChange w:id="7475" w:author="CR#0785r1" w:date="2020-04-07T13:46:00Z">
            <w:rPr/>
          </w:rPrChange>
        </w:rPr>
        <w:lastRenderedPageBreak/>
        <w:t>The PH is the H-SFN satisfying the following equation:</w:t>
      </w:r>
    </w:p>
    <w:p w:rsidR="00FC4011" w:rsidRPr="00575498" w:rsidRDefault="00FC4011" w:rsidP="00FC4011">
      <w:pPr>
        <w:pStyle w:val="B2"/>
        <w:tabs>
          <w:tab w:val="left" w:pos="900"/>
        </w:tabs>
        <w:rPr>
          <w:rPrChange w:id="7476" w:author="CR#0785r1" w:date="2020-04-07T13:46:00Z">
            <w:rPr/>
          </w:rPrChange>
        </w:rPr>
      </w:pPr>
      <w:r w:rsidRPr="00575498">
        <w:rPr>
          <w:rPrChange w:id="7477" w:author="CR#0785r1" w:date="2020-04-07T13:46:00Z">
            <w:rPr/>
          </w:rPrChange>
        </w:rPr>
        <w:t>H-SFN mod T</w:t>
      </w:r>
      <w:r w:rsidRPr="00575498">
        <w:rPr>
          <w:vertAlign w:val="subscript"/>
          <w:rPrChange w:id="7478" w:author="CR#0785r1" w:date="2020-04-07T13:46:00Z">
            <w:rPr>
              <w:vertAlign w:val="subscript"/>
            </w:rPr>
          </w:rPrChange>
        </w:rPr>
        <w:t>eDRX,H</w:t>
      </w:r>
      <w:r w:rsidRPr="00575498">
        <w:rPr>
          <w:rPrChange w:id="7479" w:author="CR#0785r1" w:date="2020-04-07T13:46:00Z">
            <w:rPr/>
          </w:rPrChange>
        </w:rPr>
        <w:t>= (UE_ID</w:t>
      </w:r>
      <w:r w:rsidR="00C96F87" w:rsidRPr="00575498">
        <w:rPr>
          <w:lang w:eastAsia="ja-JP"/>
          <w:rPrChange w:id="7480" w:author="CR#0785r1" w:date="2020-04-07T13:46:00Z">
            <w:rPr>
              <w:lang w:eastAsia="ja-JP"/>
            </w:rPr>
          </w:rPrChange>
        </w:rPr>
        <w:t>_H</w:t>
      </w:r>
      <w:r w:rsidRPr="00575498">
        <w:rPr>
          <w:rPrChange w:id="7481" w:author="CR#0785r1" w:date="2020-04-07T13:46:00Z">
            <w:rPr/>
          </w:rPrChange>
        </w:rPr>
        <w:t xml:space="preserve"> mod T</w:t>
      </w:r>
      <w:r w:rsidRPr="00575498">
        <w:rPr>
          <w:vertAlign w:val="subscript"/>
          <w:rPrChange w:id="7482" w:author="CR#0785r1" w:date="2020-04-07T13:46:00Z">
            <w:rPr>
              <w:vertAlign w:val="subscript"/>
            </w:rPr>
          </w:rPrChange>
        </w:rPr>
        <w:t>eDRX,H</w:t>
      </w:r>
      <w:r w:rsidRPr="00575498">
        <w:rPr>
          <w:rPrChange w:id="7483" w:author="CR#0785r1" w:date="2020-04-07T13:46:00Z">
            <w:rPr/>
          </w:rPrChange>
        </w:rPr>
        <w:t>), where</w:t>
      </w:r>
    </w:p>
    <w:p w:rsidR="00C96F87" w:rsidRPr="00575498" w:rsidRDefault="00FC4011" w:rsidP="00C96F87">
      <w:pPr>
        <w:pStyle w:val="B2"/>
        <w:tabs>
          <w:tab w:val="left" w:pos="900"/>
        </w:tabs>
        <w:rPr>
          <w:lang w:eastAsia="ja-JP"/>
          <w:rPrChange w:id="7484" w:author="CR#0785r1" w:date="2020-04-07T13:46:00Z">
            <w:rPr>
              <w:lang w:eastAsia="ja-JP"/>
            </w:rPr>
          </w:rPrChange>
        </w:rPr>
      </w:pPr>
      <w:r w:rsidRPr="00575498">
        <w:rPr>
          <w:rPrChange w:id="7485" w:author="CR#0785r1" w:date="2020-04-07T13:46:00Z">
            <w:rPr/>
          </w:rPrChange>
        </w:rPr>
        <w:t>-</w:t>
      </w:r>
      <w:r w:rsidRPr="00575498">
        <w:rPr>
          <w:rPrChange w:id="7486" w:author="CR#0785r1" w:date="2020-04-07T13:46:00Z">
            <w:rPr/>
          </w:rPrChange>
        </w:rPr>
        <w:tab/>
        <w:t>UE_ID</w:t>
      </w:r>
      <w:r w:rsidR="00C96F87" w:rsidRPr="00575498">
        <w:rPr>
          <w:lang w:eastAsia="ja-JP"/>
          <w:rPrChange w:id="7487" w:author="CR#0785r1" w:date="2020-04-07T13:46:00Z">
            <w:rPr>
              <w:lang w:eastAsia="ja-JP"/>
            </w:rPr>
          </w:rPrChange>
        </w:rPr>
        <w:t>_H</w:t>
      </w:r>
      <w:r w:rsidRPr="00575498">
        <w:rPr>
          <w:rPrChange w:id="7488" w:author="CR#0785r1" w:date="2020-04-07T13:46:00Z">
            <w:rPr/>
          </w:rPrChange>
        </w:rPr>
        <w:t>:</w:t>
      </w:r>
    </w:p>
    <w:p w:rsidR="00C96F87" w:rsidRPr="00575498" w:rsidRDefault="00C96F87" w:rsidP="002F30E7">
      <w:pPr>
        <w:pStyle w:val="B3"/>
        <w:rPr>
          <w:lang w:eastAsia="ja-JP"/>
          <w:rPrChange w:id="7489" w:author="CR#0785r1" w:date="2020-04-07T13:46:00Z">
            <w:rPr>
              <w:lang w:eastAsia="ja-JP"/>
            </w:rPr>
          </w:rPrChange>
        </w:rPr>
      </w:pPr>
      <w:r w:rsidRPr="00575498">
        <w:rPr>
          <w:lang w:eastAsia="ja-JP"/>
          <w:rPrChange w:id="7490" w:author="CR#0785r1" w:date="2020-04-07T13:46:00Z">
            <w:rPr>
              <w:lang w:eastAsia="ja-JP"/>
            </w:rPr>
          </w:rPrChange>
        </w:rPr>
        <w:t>- 10 most significant bits of the Hashed ID, if P-RNTI is monitored on PDCCH or MPDCCH</w:t>
      </w:r>
    </w:p>
    <w:p w:rsidR="00C96F87" w:rsidRPr="00575498" w:rsidRDefault="00C96F87" w:rsidP="002F30E7">
      <w:pPr>
        <w:pStyle w:val="B3"/>
        <w:rPr>
          <w:rPrChange w:id="7491" w:author="CR#0785r1" w:date="2020-04-07T13:46:00Z">
            <w:rPr/>
          </w:rPrChange>
        </w:rPr>
      </w:pPr>
      <w:r w:rsidRPr="00575498">
        <w:rPr>
          <w:lang w:eastAsia="ja-JP"/>
          <w:rPrChange w:id="7492" w:author="CR#0785r1" w:date="2020-04-07T13:46:00Z">
            <w:rPr>
              <w:lang w:eastAsia="ja-JP"/>
            </w:rPr>
          </w:rPrChange>
        </w:rPr>
        <w:t>- 12 most significant bits of the Hashed ID, if P-RNTI is monitored on NPDCCH</w:t>
      </w:r>
    </w:p>
    <w:p w:rsidR="00FC4011" w:rsidRPr="00575498" w:rsidRDefault="00FC4011" w:rsidP="00FC4011">
      <w:pPr>
        <w:pStyle w:val="B2"/>
        <w:tabs>
          <w:tab w:val="left" w:pos="900"/>
        </w:tabs>
        <w:rPr>
          <w:rPrChange w:id="7493" w:author="CR#0785r1" w:date="2020-04-07T13:46:00Z">
            <w:rPr/>
          </w:rPrChange>
        </w:rPr>
      </w:pPr>
      <w:r w:rsidRPr="00575498">
        <w:rPr>
          <w:rPrChange w:id="7494" w:author="CR#0785r1" w:date="2020-04-07T13:46:00Z">
            <w:rPr/>
          </w:rPrChange>
        </w:rPr>
        <w:t>-</w:t>
      </w:r>
      <w:r w:rsidRPr="00575498">
        <w:rPr>
          <w:rPrChange w:id="7495" w:author="CR#0785r1" w:date="2020-04-07T13:46:00Z">
            <w:rPr/>
          </w:rPrChange>
        </w:rPr>
        <w:tab/>
        <w:t>T</w:t>
      </w:r>
      <w:r w:rsidRPr="00575498">
        <w:rPr>
          <w:vertAlign w:val="subscript"/>
          <w:rPrChange w:id="7496" w:author="CR#0785r1" w:date="2020-04-07T13:46:00Z">
            <w:rPr>
              <w:vertAlign w:val="subscript"/>
            </w:rPr>
          </w:rPrChange>
        </w:rPr>
        <w:t xml:space="preserve"> eDRX,H</w:t>
      </w:r>
      <w:r w:rsidRPr="00575498">
        <w:rPr>
          <w:rPrChange w:id="7497" w:author="CR#0785r1" w:date="2020-04-07T13:46:00Z">
            <w:rPr/>
          </w:rPrChange>
        </w:rPr>
        <w:t xml:space="preserve"> : eDRX cycle of the UE in Hyper-frames, (T</w:t>
      </w:r>
      <w:r w:rsidRPr="00575498">
        <w:rPr>
          <w:vertAlign w:val="subscript"/>
          <w:rPrChange w:id="7498" w:author="CR#0785r1" w:date="2020-04-07T13:46:00Z">
            <w:rPr>
              <w:vertAlign w:val="subscript"/>
            </w:rPr>
          </w:rPrChange>
        </w:rPr>
        <w:t>eDRX,H</w:t>
      </w:r>
      <w:r w:rsidRPr="00575498">
        <w:rPr>
          <w:rPrChange w:id="7499" w:author="CR#0785r1" w:date="2020-04-07T13:46:00Z">
            <w:rPr/>
          </w:rPrChange>
        </w:rPr>
        <w:t xml:space="preserve"> =1, 2, …, 256 Hyper-frames) </w:t>
      </w:r>
      <w:r w:rsidR="00D80C02" w:rsidRPr="00575498">
        <w:rPr>
          <w:rPrChange w:id="7500" w:author="CR#0785r1" w:date="2020-04-07T13:46:00Z">
            <w:rPr/>
          </w:rPrChange>
        </w:rPr>
        <w:t>(for NB-IoT, T</w:t>
      </w:r>
      <w:r w:rsidR="00D80C02" w:rsidRPr="00575498">
        <w:rPr>
          <w:vertAlign w:val="subscript"/>
          <w:rPrChange w:id="7501" w:author="CR#0785r1" w:date="2020-04-07T13:46:00Z">
            <w:rPr>
              <w:vertAlign w:val="subscript"/>
            </w:rPr>
          </w:rPrChange>
        </w:rPr>
        <w:t>eDRX,H</w:t>
      </w:r>
      <w:r w:rsidR="00D80C02" w:rsidRPr="00575498">
        <w:rPr>
          <w:rPrChange w:id="7502" w:author="CR#0785r1" w:date="2020-04-07T13:46:00Z">
            <w:rPr/>
          </w:rPrChange>
        </w:rPr>
        <w:t xml:space="preserve"> =2, …, 1024 Hyper-frames) </w:t>
      </w:r>
      <w:r w:rsidRPr="00575498">
        <w:rPr>
          <w:rPrChange w:id="7503" w:author="CR#0785r1" w:date="2020-04-07T13:46:00Z">
            <w:rPr/>
          </w:rPrChange>
        </w:rPr>
        <w:t>and configured by upper layers</w:t>
      </w:r>
      <w:r w:rsidR="00D80C02" w:rsidRPr="00575498">
        <w:rPr>
          <w:rPrChange w:id="7504" w:author="CR#0785r1" w:date="2020-04-07T13:46:00Z">
            <w:rPr/>
          </w:rPrChange>
        </w:rPr>
        <w:t>.</w:t>
      </w:r>
    </w:p>
    <w:p w:rsidR="00FC4011" w:rsidRPr="00575498" w:rsidRDefault="00FC4011" w:rsidP="00FC4011">
      <w:pPr>
        <w:ind w:left="284"/>
        <w:rPr>
          <w:rPrChange w:id="7505" w:author="CR#0785r1" w:date="2020-04-07T13:46:00Z">
            <w:rPr/>
          </w:rPrChange>
        </w:rPr>
      </w:pPr>
      <w:r w:rsidRPr="00575498">
        <w:rPr>
          <w:rPrChange w:id="7506" w:author="CR#0785r1" w:date="2020-04-07T13:46:00Z">
            <w:rPr/>
          </w:rPrChange>
        </w:rPr>
        <w:t>P</w:t>
      </w:r>
      <w:r w:rsidR="00A505A4" w:rsidRPr="00575498">
        <w:rPr>
          <w:rPrChange w:id="7507" w:author="CR#0785r1" w:date="2020-04-07T13:46:00Z">
            <w:rPr/>
          </w:rPrChange>
        </w:rPr>
        <w:t>T</w:t>
      </w:r>
      <w:r w:rsidRPr="00575498">
        <w:rPr>
          <w:rPrChange w:id="7508" w:author="CR#0785r1" w:date="2020-04-07T13:46:00Z">
            <w:rPr/>
          </w:rPrChange>
        </w:rPr>
        <w:t xml:space="preserve">W_start denotes the first radio frame of the PH that is part </w:t>
      </w:r>
      <w:r w:rsidR="00F12EFF" w:rsidRPr="00575498">
        <w:rPr>
          <w:rPrChange w:id="7509" w:author="CR#0785r1" w:date="2020-04-07T13:46:00Z">
            <w:rPr/>
          </w:rPrChange>
        </w:rPr>
        <w:t xml:space="preserve">of </w:t>
      </w:r>
      <w:r w:rsidRPr="00575498">
        <w:rPr>
          <w:rPrChange w:id="7510" w:author="CR#0785r1" w:date="2020-04-07T13:46:00Z">
            <w:rPr/>
          </w:rPrChange>
        </w:rPr>
        <w:t xml:space="preserve">the </w:t>
      </w:r>
      <w:r w:rsidR="00A505A4" w:rsidRPr="00575498">
        <w:rPr>
          <w:rPrChange w:id="7511" w:author="CR#0785r1" w:date="2020-04-07T13:46:00Z">
            <w:rPr/>
          </w:rPrChange>
        </w:rPr>
        <w:t>PTW</w:t>
      </w:r>
      <w:r w:rsidRPr="00575498">
        <w:rPr>
          <w:rPrChange w:id="7512" w:author="CR#0785r1" w:date="2020-04-07T13:46:00Z">
            <w:rPr/>
          </w:rPrChange>
        </w:rPr>
        <w:t xml:space="preserve"> and has SFN satisfying the following equation:</w:t>
      </w:r>
    </w:p>
    <w:p w:rsidR="00FC4011" w:rsidRPr="00575498" w:rsidRDefault="00FC4011" w:rsidP="00FC4011">
      <w:pPr>
        <w:pStyle w:val="B2"/>
        <w:tabs>
          <w:tab w:val="left" w:pos="900"/>
        </w:tabs>
        <w:rPr>
          <w:rPrChange w:id="7513" w:author="CR#0785r1" w:date="2020-04-07T13:46:00Z">
            <w:rPr/>
          </w:rPrChange>
        </w:rPr>
      </w:pPr>
      <w:r w:rsidRPr="00575498">
        <w:rPr>
          <w:rPrChange w:id="7514" w:author="CR#0785r1" w:date="2020-04-07T13:46:00Z">
            <w:rPr/>
          </w:rPrChange>
        </w:rPr>
        <w:t>SFN = 256* i</w:t>
      </w:r>
      <w:r w:rsidRPr="00575498">
        <w:rPr>
          <w:vertAlign w:val="subscript"/>
          <w:rPrChange w:id="7515" w:author="CR#0785r1" w:date="2020-04-07T13:46:00Z">
            <w:rPr>
              <w:vertAlign w:val="subscript"/>
            </w:rPr>
          </w:rPrChange>
        </w:rPr>
        <w:t>eDRX</w:t>
      </w:r>
      <w:r w:rsidRPr="00575498">
        <w:rPr>
          <w:rPrChange w:id="7516" w:author="CR#0785r1" w:date="2020-04-07T13:46:00Z">
            <w:rPr/>
          </w:rPrChange>
        </w:rPr>
        <w:t>, where</w:t>
      </w:r>
    </w:p>
    <w:p w:rsidR="001A0E43" w:rsidRPr="00575498" w:rsidRDefault="00FC4011" w:rsidP="00FC4011">
      <w:pPr>
        <w:pStyle w:val="B2"/>
        <w:tabs>
          <w:tab w:val="left" w:pos="900"/>
        </w:tabs>
        <w:rPr>
          <w:rPrChange w:id="7517" w:author="CR#0785r1" w:date="2020-04-07T13:46:00Z">
            <w:rPr/>
          </w:rPrChange>
        </w:rPr>
      </w:pPr>
      <w:r w:rsidRPr="00575498">
        <w:rPr>
          <w:rPrChange w:id="7518" w:author="CR#0785r1" w:date="2020-04-07T13:46:00Z">
            <w:rPr/>
          </w:rPrChange>
        </w:rPr>
        <w:t>-</w:t>
      </w:r>
      <w:r w:rsidRPr="00575498">
        <w:rPr>
          <w:rPrChange w:id="7519" w:author="CR#0785r1" w:date="2020-04-07T13:46:00Z">
            <w:rPr/>
          </w:rPrChange>
        </w:rPr>
        <w:tab/>
        <w:t>i</w:t>
      </w:r>
      <w:r w:rsidRPr="00575498">
        <w:rPr>
          <w:vertAlign w:val="subscript"/>
          <w:rPrChange w:id="7520" w:author="CR#0785r1" w:date="2020-04-07T13:46:00Z">
            <w:rPr>
              <w:vertAlign w:val="subscript"/>
            </w:rPr>
          </w:rPrChange>
        </w:rPr>
        <w:t>eDRX</w:t>
      </w:r>
      <w:r w:rsidRPr="00575498">
        <w:rPr>
          <w:rPrChange w:id="7521" w:author="CR#0785r1" w:date="2020-04-07T13:46:00Z">
            <w:rPr/>
          </w:rPrChange>
        </w:rPr>
        <w:t xml:space="preserve"> = floor(UE_ID</w:t>
      </w:r>
      <w:r w:rsidR="00C96F87" w:rsidRPr="00575498">
        <w:rPr>
          <w:lang w:eastAsia="ja-JP"/>
          <w:rPrChange w:id="7522" w:author="CR#0785r1" w:date="2020-04-07T13:46:00Z">
            <w:rPr>
              <w:lang w:eastAsia="ja-JP"/>
            </w:rPr>
          </w:rPrChange>
        </w:rPr>
        <w:t>_H</w:t>
      </w:r>
      <w:r w:rsidR="00C96F87" w:rsidRPr="00575498">
        <w:rPr>
          <w:rPrChange w:id="7523" w:author="CR#0785r1" w:date="2020-04-07T13:46:00Z">
            <w:rPr/>
          </w:rPrChange>
        </w:rPr>
        <w:t xml:space="preserve"> </w:t>
      </w:r>
      <w:r w:rsidRPr="00575498">
        <w:rPr>
          <w:rPrChange w:id="7524" w:author="CR#0785r1" w:date="2020-04-07T13:46:00Z">
            <w:rPr/>
          </w:rPrChange>
        </w:rPr>
        <w:t>/T</w:t>
      </w:r>
      <w:r w:rsidRPr="00575498">
        <w:rPr>
          <w:vertAlign w:val="subscript"/>
          <w:rPrChange w:id="7525" w:author="CR#0785r1" w:date="2020-04-07T13:46:00Z">
            <w:rPr>
              <w:vertAlign w:val="subscript"/>
            </w:rPr>
          </w:rPrChange>
        </w:rPr>
        <w:t>eDRX,H</w:t>
      </w:r>
      <w:r w:rsidRPr="00575498">
        <w:rPr>
          <w:rPrChange w:id="7526" w:author="CR#0785r1" w:date="2020-04-07T13:46:00Z">
            <w:rPr/>
          </w:rPrChange>
        </w:rPr>
        <w:t>) mod 4</w:t>
      </w:r>
    </w:p>
    <w:p w:rsidR="00FC4011" w:rsidRPr="00575498" w:rsidRDefault="00FC4011" w:rsidP="00FC4011">
      <w:pPr>
        <w:ind w:firstLine="284"/>
        <w:rPr>
          <w:rPrChange w:id="7527" w:author="CR#0785r1" w:date="2020-04-07T13:46:00Z">
            <w:rPr/>
          </w:rPrChange>
        </w:rPr>
      </w:pPr>
      <w:r w:rsidRPr="00575498">
        <w:rPr>
          <w:rPrChange w:id="7528" w:author="CR#0785r1" w:date="2020-04-07T13:46:00Z">
            <w:rPr/>
          </w:rPrChange>
        </w:rPr>
        <w:t>P</w:t>
      </w:r>
      <w:r w:rsidR="00A505A4" w:rsidRPr="00575498">
        <w:rPr>
          <w:rPrChange w:id="7529" w:author="CR#0785r1" w:date="2020-04-07T13:46:00Z">
            <w:rPr/>
          </w:rPrChange>
        </w:rPr>
        <w:t>T</w:t>
      </w:r>
      <w:r w:rsidRPr="00575498">
        <w:rPr>
          <w:rPrChange w:id="7530" w:author="CR#0785r1" w:date="2020-04-07T13:46:00Z">
            <w:rPr/>
          </w:rPrChange>
        </w:rPr>
        <w:t>W_end is the last radio frame of the P</w:t>
      </w:r>
      <w:r w:rsidR="00A505A4" w:rsidRPr="00575498">
        <w:rPr>
          <w:rPrChange w:id="7531" w:author="CR#0785r1" w:date="2020-04-07T13:46:00Z">
            <w:rPr/>
          </w:rPrChange>
        </w:rPr>
        <w:t>T</w:t>
      </w:r>
      <w:r w:rsidRPr="00575498">
        <w:rPr>
          <w:rPrChange w:id="7532" w:author="CR#0785r1" w:date="2020-04-07T13:46:00Z">
            <w:rPr/>
          </w:rPrChange>
        </w:rPr>
        <w:t>W and has SFN satisfying the following equation:</w:t>
      </w:r>
    </w:p>
    <w:p w:rsidR="00FC4011" w:rsidRPr="00575498" w:rsidRDefault="00FC4011" w:rsidP="00FC4011">
      <w:pPr>
        <w:pStyle w:val="B2"/>
        <w:tabs>
          <w:tab w:val="left" w:pos="900"/>
        </w:tabs>
        <w:rPr>
          <w:rPrChange w:id="7533" w:author="CR#0785r1" w:date="2020-04-07T13:46:00Z">
            <w:rPr/>
          </w:rPrChange>
        </w:rPr>
      </w:pPr>
      <w:r w:rsidRPr="00575498">
        <w:rPr>
          <w:rPrChange w:id="7534" w:author="CR#0785r1" w:date="2020-04-07T13:46:00Z">
            <w:rPr/>
          </w:rPrChange>
        </w:rPr>
        <w:t>SFN = (P</w:t>
      </w:r>
      <w:r w:rsidR="00A505A4" w:rsidRPr="00575498">
        <w:rPr>
          <w:rPrChange w:id="7535" w:author="CR#0785r1" w:date="2020-04-07T13:46:00Z">
            <w:rPr/>
          </w:rPrChange>
        </w:rPr>
        <w:t>T</w:t>
      </w:r>
      <w:r w:rsidRPr="00575498">
        <w:rPr>
          <w:rPrChange w:id="7536" w:author="CR#0785r1" w:date="2020-04-07T13:46:00Z">
            <w:rPr/>
          </w:rPrChange>
        </w:rPr>
        <w:t>W_start + L*100 - 1) mod 1024, where</w:t>
      </w:r>
    </w:p>
    <w:p w:rsidR="00FC4011" w:rsidRPr="00575498" w:rsidRDefault="00FC4011" w:rsidP="00FC4011">
      <w:pPr>
        <w:pStyle w:val="B2"/>
        <w:tabs>
          <w:tab w:val="left" w:pos="900"/>
        </w:tabs>
        <w:rPr>
          <w:rPrChange w:id="7537" w:author="CR#0785r1" w:date="2020-04-07T13:46:00Z">
            <w:rPr/>
          </w:rPrChange>
        </w:rPr>
      </w:pPr>
      <w:r w:rsidRPr="00575498">
        <w:rPr>
          <w:rPrChange w:id="7538" w:author="CR#0785r1" w:date="2020-04-07T13:46:00Z">
            <w:rPr/>
          </w:rPrChange>
        </w:rPr>
        <w:t>-</w:t>
      </w:r>
      <w:r w:rsidRPr="00575498">
        <w:rPr>
          <w:rPrChange w:id="7539" w:author="CR#0785r1" w:date="2020-04-07T13:46:00Z">
            <w:rPr/>
          </w:rPrChange>
        </w:rPr>
        <w:tab/>
        <w:t xml:space="preserve">L = Paging </w:t>
      </w:r>
      <w:r w:rsidR="00A505A4" w:rsidRPr="00575498">
        <w:rPr>
          <w:rPrChange w:id="7540" w:author="CR#0785r1" w:date="2020-04-07T13:46:00Z">
            <w:rPr/>
          </w:rPrChange>
        </w:rPr>
        <w:t xml:space="preserve">Time </w:t>
      </w:r>
      <w:r w:rsidRPr="00575498">
        <w:rPr>
          <w:rPrChange w:id="7541" w:author="CR#0785r1" w:date="2020-04-07T13:46:00Z">
            <w:rPr/>
          </w:rPrChange>
        </w:rPr>
        <w:t>Window length (in seconds) configured by upper layers</w:t>
      </w:r>
    </w:p>
    <w:p w:rsidR="00C96F87" w:rsidRPr="00575498" w:rsidRDefault="00C96F87" w:rsidP="001C232C">
      <w:pPr>
        <w:ind w:firstLine="284"/>
        <w:rPr>
          <w:rPrChange w:id="7542" w:author="CR#0785r1" w:date="2020-04-07T13:46:00Z">
            <w:rPr/>
          </w:rPrChange>
        </w:rPr>
      </w:pPr>
      <w:r w:rsidRPr="00575498">
        <w:rPr>
          <w:rPrChange w:id="7543" w:author="CR#0785r1" w:date="2020-04-07T13:46:00Z">
            <w:rPr/>
          </w:rPrChange>
        </w:rPr>
        <w:t>Hashed ID is defined as follows:</w:t>
      </w:r>
    </w:p>
    <w:p w:rsidR="00C96F87" w:rsidRPr="00575498" w:rsidRDefault="00C96F87" w:rsidP="00023695">
      <w:pPr>
        <w:ind w:left="284"/>
        <w:rPr>
          <w:noProof/>
          <w:lang w:eastAsia="ja-JP"/>
          <w:rPrChange w:id="7544" w:author="CR#0785r1" w:date="2020-04-07T13:46:00Z">
            <w:rPr>
              <w:noProof/>
              <w:lang w:eastAsia="ja-JP"/>
            </w:rPr>
          </w:rPrChange>
        </w:rPr>
      </w:pPr>
      <w:r w:rsidRPr="00575498">
        <w:rPr>
          <w:noProof/>
          <w:lang w:eastAsia="ja-JP"/>
          <w:rPrChange w:id="7545" w:author="CR#0785r1" w:date="2020-04-07T13:46:00Z">
            <w:rPr>
              <w:noProof/>
              <w:lang w:eastAsia="ja-JP"/>
            </w:rPr>
          </w:rPrChange>
        </w:rPr>
        <w:t xml:space="preserve">Hashed_ID is </w:t>
      </w:r>
      <w:r w:rsidR="00023695" w:rsidRPr="00575498">
        <w:rPr>
          <w:noProof/>
          <w:lang w:eastAsia="ja-JP"/>
          <w:rPrChange w:id="7546" w:author="CR#0785r1" w:date="2020-04-07T13:46:00Z">
            <w:rPr>
              <w:noProof/>
              <w:lang w:eastAsia="ja-JP"/>
            </w:rPr>
          </w:rPrChange>
        </w:rPr>
        <w:t xml:space="preserve">Frame Check Sequence (FCS) for the bits </w:t>
      </w:r>
      <w:r w:rsidRPr="00575498">
        <w:rPr>
          <w:noProof/>
          <w:lang w:eastAsia="ja-JP"/>
          <w:rPrChange w:id="7547" w:author="CR#0785r1" w:date="2020-04-07T13:46:00Z">
            <w:rPr>
              <w:noProof/>
              <w:lang w:eastAsia="ja-JP"/>
            </w:rPr>
          </w:rPrChange>
        </w:rPr>
        <w:t>b31, b30…, b0 of S-TMSI</w:t>
      </w:r>
      <w:ins w:id="7548" w:author="CR#0781r1" w:date="2020-04-07T12:49:00Z">
        <w:r w:rsidR="005E586E" w:rsidRPr="00575498">
          <w:rPr>
            <w:noProof/>
            <w:lang w:eastAsia="ja-JP"/>
            <w:rPrChange w:id="7549" w:author="CR#0785r1" w:date="2020-04-07T13:46:00Z">
              <w:rPr>
                <w:noProof/>
                <w:lang w:eastAsia="ja-JP"/>
              </w:rPr>
            </w:rPrChange>
          </w:rPr>
          <w:t xml:space="preserve"> </w:t>
        </w:r>
        <w:r w:rsidR="005E586E" w:rsidRPr="00575498">
          <w:rPr>
            <w:noProof/>
            <w:lang w:eastAsia="ja-JP"/>
            <w:rPrChange w:id="7550" w:author="CR#0785r1" w:date="2020-04-07T13:46:00Z">
              <w:rPr>
                <w:noProof/>
                <w:lang w:eastAsia="ja-JP"/>
              </w:rPr>
            </w:rPrChange>
          </w:rPr>
          <w:t>or 5G-S-TMSI. 5G-S-TMSI is used for Hashed-ID if the UE supports connection to 5GC and NAS indicated to use 5GC for the selected cell.</w:t>
        </w:r>
      </w:ins>
    </w:p>
    <w:p w:rsidR="00C96F87" w:rsidRPr="00575498" w:rsidRDefault="00C96F87" w:rsidP="00023695">
      <w:pPr>
        <w:ind w:left="284"/>
        <w:rPr>
          <w:noProof/>
          <w:lang w:eastAsia="ja-JP"/>
          <w:rPrChange w:id="7551" w:author="CR#0785r1" w:date="2020-04-07T13:46:00Z">
            <w:rPr>
              <w:noProof/>
              <w:lang w:eastAsia="ja-JP"/>
            </w:rPr>
          </w:rPrChange>
        </w:rPr>
      </w:pPr>
      <w:r w:rsidRPr="00575498">
        <w:rPr>
          <w:noProof/>
          <w:lang w:eastAsia="ja-JP"/>
          <w:rPrChange w:id="7552" w:author="CR#0785r1" w:date="2020-04-07T13:46:00Z">
            <w:rPr>
              <w:noProof/>
              <w:lang w:eastAsia="ja-JP"/>
            </w:rPr>
          </w:rPrChange>
        </w:rPr>
        <w:t xml:space="preserve">S-TMSI = &lt;b39, b38, …, b0&gt; as defined in </w:t>
      </w:r>
      <w:r w:rsidR="00057D27" w:rsidRPr="00575498">
        <w:rPr>
          <w:noProof/>
          <w:lang w:eastAsia="ja-JP"/>
          <w:rPrChange w:id="7553" w:author="CR#0785r1" w:date="2020-04-07T13:46:00Z">
            <w:rPr>
              <w:noProof/>
              <w:lang w:eastAsia="ja-JP"/>
            </w:rPr>
          </w:rPrChange>
        </w:rPr>
        <w:t>TS 23.003 [35]</w:t>
      </w:r>
    </w:p>
    <w:p w:rsidR="005E586E" w:rsidRPr="00575498" w:rsidRDefault="005E586E" w:rsidP="00023695">
      <w:pPr>
        <w:ind w:left="284"/>
        <w:rPr>
          <w:ins w:id="7554" w:author="CR#0781r1" w:date="2020-04-07T12:49:00Z"/>
          <w:noProof/>
          <w:lang w:eastAsia="ja-JP"/>
          <w:rPrChange w:id="7555" w:author="CR#0785r1" w:date="2020-04-07T13:46:00Z">
            <w:rPr>
              <w:ins w:id="7556" w:author="CR#0781r1" w:date="2020-04-07T12:49:00Z"/>
              <w:noProof/>
              <w:lang w:eastAsia="ja-JP"/>
            </w:rPr>
          </w:rPrChange>
        </w:rPr>
      </w:pPr>
      <w:ins w:id="7557" w:author="CR#0781r1" w:date="2020-04-07T12:49:00Z">
        <w:r w:rsidRPr="00575498">
          <w:rPr>
            <w:noProof/>
            <w:lang w:eastAsia="ja-JP"/>
            <w:rPrChange w:id="7558" w:author="CR#0785r1" w:date="2020-04-07T13:46:00Z">
              <w:rPr>
                <w:noProof/>
                <w:lang w:eastAsia="ja-JP"/>
              </w:rPr>
            </w:rPrChange>
          </w:rPr>
          <w:t>5G-S-TMSI = &lt;b47, b46, …, b0&gt; as defined in TS 23.003 [35].</w:t>
        </w:r>
      </w:ins>
    </w:p>
    <w:p w:rsidR="00023695" w:rsidRPr="00575498" w:rsidRDefault="00023695" w:rsidP="00023695">
      <w:pPr>
        <w:ind w:left="284"/>
        <w:rPr>
          <w:noProof/>
          <w:lang w:eastAsia="ja-JP"/>
          <w:rPrChange w:id="7559" w:author="CR#0785r1" w:date="2020-04-07T13:46:00Z">
            <w:rPr>
              <w:noProof/>
              <w:lang w:eastAsia="ja-JP"/>
            </w:rPr>
          </w:rPrChange>
        </w:rPr>
      </w:pPr>
      <w:r w:rsidRPr="00575498">
        <w:rPr>
          <w:noProof/>
          <w:lang w:eastAsia="ja-JP"/>
          <w:rPrChange w:id="7560" w:author="CR#0785r1" w:date="2020-04-07T13:46:00Z">
            <w:rPr>
              <w:noProof/>
              <w:lang w:eastAsia="ja-JP"/>
            </w:rPr>
          </w:rPrChange>
        </w:rPr>
        <w:t>The 32-bit FCS shall be the ones complement of the sum (modulo 2) of Y1 and Y2, where</w:t>
      </w:r>
    </w:p>
    <w:p w:rsidR="00023695" w:rsidRPr="00575498" w:rsidRDefault="00023695" w:rsidP="00023695">
      <w:pPr>
        <w:pStyle w:val="B2"/>
        <w:rPr>
          <w:noProof/>
          <w:lang w:eastAsia="ja-JP"/>
          <w:rPrChange w:id="7561" w:author="CR#0785r1" w:date="2020-04-07T13:46:00Z">
            <w:rPr>
              <w:noProof/>
              <w:lang w:eastAsia="ja-JP"/>
            </w:rPr>
          </w:rPrChange>
        </w:rPr>
      </w:pPr>
      <w:r w:rsidRPr="00575498">
        <w:rPr>
          <w:noProof/>
          <w:lang w:eastAsia="ja-JP"/>
          <w:rPrChange w:id="7562" w:author="CR#0785r1" w:date="2020-04-07T13:46:00Z">
            <w:rPr>
              <w:noProof/>
              <w:lang w:eastAsia="ja-JP"/>
            </w:rPr>
          </w:rPrChange>
        </w:rPr>
        <w:t>-</w:t>
      </w:r>
      <w:r w:rsidRPr="00575498">
        <w:rPr>
          <w:noProof/>
          <w:lang w:eastAsia="ja-JP"/>
          <w:rPrChange w:id="7563" w:author="CR#0785r1" w:date="2020-04-07T13:46:00Z">
            <w:rPr>
              <w:noProof/>
              <w:lang w:eastAsia="ja-JP"/>
            </w:rPr>
          </w:rPrChange>
        </w:rPr>
        <w:tab/>
        <w:t>Y1 is the remainder of x</w:t>
      </w:r>
      <w:r w:rsidRPr="00575498">
        <w:rPr>
          <w:noProof/>
          <w:vertAlign w:val="superscript"/>
          <w:lang w:eastAsia="ja-JP"/>
          <w:rPrChange w:id="7564" w:author="CR#0785r1" w:date="2020-04-07T13:46:00Z">
            <w:rPr>
              <w:noProof/>
              <w:vertAlign w:val="superscript"/>
              <w:lang w:eastAsia="ja-JP"/>
            </w:rPr>
          </w:rPrChange>
        </w:rPr>
        <w:t>k</w:t>
      </w:r>
      <w:r w:rsidRPr="00575498">
        <w:rPr>
          <w:noProof/>
          <w:lang w:eastAsia="ja-JP"/>
          <w:rPrChange w:id="7565" w:author="CR#0785r1" w:date="2020-04-07T13:46:00Z">
            <w:rPr>
              <w:noProof/>
              <w:lang w:eastAsia="ja-JP"/>
            </w:rPr>
          </w:rPrChange>
        </w:rPr>
        <w:t xml:space="preserve"> (x</w:t>
      </w:r>
      <w:r w:rsidRPr="00575498">
        <w:rPr>
          <w:noProof/>
          <w:vertAlign w:val="superscript"/>
          <w:lang w:eastAsia="ja-JP"/>
          <w:rPrChange w:id="7566" w:author="CR#0785r1" w:date="2020-04-07T13:46:00Z">
            <w:rPr>
              <w:noProof/>
              <w:vertAlign w:val="superscript"/>
              <w:lang w:eastAsia="ja-JP"/>
            </w:rPr>
          </w:rPrChange>
        </w:rPr>
        <w:t>31</w:t>
      </w:r>
      <w:r w:rsidRPr="00575498">
        <w:rPr>
          <w:noProof/>
          <w:lang w:eastAsia="ja-JP"/>
          <w:rPrChange w:id="7567" w:author="CR#0785r1" w:date="2020-04-07T13:46:00Z">
            <w:rPr>
              <w:noProof/>
              <w:lang w:eastAsia="ja-JP"/>
            </w:rPr>
          </w:rPrChange>
        </w:rPr>
        <w:t xml:space="preserve"> + x</w:t>
      </w:r>
      <w:r w:rsidRPr="00575498">
        <w:rPr>
          <w:noProof/>
          <w:vertAlign w:val="superscript"/>
          <w:lang w:eastAsia="ja-JP"/>
          <w:rPrChange w:id="7568" w:author="CR#0785r1" w:date="2020-04-07T13:46:00Z">
            <w:rPr>
              <w:noProof/>
              <w:vertAlign w:val="superscript"/>
              <w:lang w:eastAsia="ja-JP"/>
            </w:rPr>
          </w:rPrChange>
        </w:rPr>
        <w:t>30</w:t>
      </w:r>
      <w:r w:rsidRPr="00575498">
        <w:rPr>
          <w:noProof/>
          <w:lang w:eastAsia="ja-JP"/>
          <w:rPrChange w:id="7569" w:author="CR#0785r1" w:date="2020-04-07T13:46:00Z">
            <w:rPr>
              <w:noProof/>
              <w:lang w:eastAsia="ja-JP"/>
            </w:rPr>
          </w:rPrChange>
        </w:rPr>
        <w:t xml:space="preserve"> + x</w:t>
      </w:r>
      <w:r w:rsidRPr="00575498">
        <w:rPr>
          <w:noProof/>
          <w:vertAlign w:val="superscript"/>
          <w:lang w:eastAsia="ja-JP"/>
          <w:rPrChange w:id="7570" w:author="CR#0785r1" w:date="2020-04-07T13:46:00Z">
            <w:rPr>
              <w:noProof/>
              <w:vertAlign w:val="superscript"/>
              <w:lang w:eastAsia="ja-JP"/>
            </w:rPr>
          </w:rPrChange>
        </w:rPr>
        <w:t>29</w:t>
      </w:r>
      <w:r w:rsidRPr="00575498">
        <w:rPr>
          <w:noProof/>
          <w:lang w:eastAsia="ja-JP"/>
          <w:rPrChange w:id="7571" w:author="CR#0785r1" w:date="2020-04-07T13:46:00Z">
            <w:rPr>
              <w:noProof/>
              <w:lang w:eastAsia="ja-JP"/>
            </w:rPr>
          </w:rPrChange>
        </w:rPr>
        <w:t xml:space="preserve"> + x</w:t>
      </w:r>
      <w:r w:rsidRPr="00575498">
        <w:rPr>
          <w:noProof/>
          <w:vertAlign w:val="superscript"/>
          <w:lang w:eastAsia="ja-JP"/>
          <w:rPrChange w:id="7572" w:author="CR#0785r1" w:date="2020-04-07T13:46:00Z">
            <w:rPr>
              <w:noProof/>
              <w:vertAlign w:val="superscript"/>
              <w:lang w:eastAsia="ja-JP"/>
            </w:rPr>
          </w:rPrChange>
        </w:rPr>
        <w:t>28</w:t>
      </w:r>
      <w:r w:rsidRPr="00575498">
        <w:rPr>
          <w:noProof/>
          <w:lang w:eastAsia="ja-JP"/>
          <w:rPrChange w:id="7573" w:author="CR#0785r1" w:date="2020-04-07T13:46:00Z">
            <w:rPr>
              <w:noProof/>
              <w:lang w:eastAsia="ja-JP"/>
            </w:rPr>
          </w:rPrChange>
        </w:rPr>
        <w:t xml:space="preserve"> + x</w:t>
      </w:r>
      <w:r w:rsidRPr="00575498">
        <w:rPr>
          <w:noProof/>
          <w:vertAlign w:val="superscript"/>
          <w:lang w:eastAsia="ja-JP"/>
          <w:rPrChange w:id="7574" w:author="CR#0785r1" w:date="2020-04-07T13:46:00Z">
            <w:rPr>
              <w:noProof/>
              <w:vertAlign w:val="superscript"/>
              <w:lang w:eastAsia="ja-JP"/>
            </w:rPr>
          </w:rPrChange>
        </w:rPr>
        <w:t>27</w:t>
      </w:r>
      <w:r w:rsidRPr="00575498">
        <w:rPr>
          <w:noProof/>
          <w:lang w:eastAsia="ja-JP"/>
          <w:rPrChange w:id="7575" w:author="CR#0785r1" w:date="2020-04-07T13:46:00Z">
            <w:rPr>
              <w:noProof/>
              <w:lang w:eastAsia="ja-JP"/>
            </w:rPr>
          </w:rPrChange>
        </w:rPr>
        <w:t xml:space="preserve"> + x</w:t>
      </w:r>
      <w:r w:rsidRPr="00575498">
        <w:rPr>
          <w:noProof/>
          <w:vertAlign w:val="superscript"/>
          <w:lang w:eastAsia="ja-JP"/>
          <w:rPrChange w:id="7576" w:author="CR#0785r1" w:date="2020-04-07T13:46:00Z">
            <w:rPr>
              <w:noProof/>
              <w:vertAlign w:val="superscript"/>
              <w:lang w:eastAsia="ja-JP"/>
            </w:rPr>
          </w:rPrChange>
        </w:rPr>
        <w:t>26</w:t>
      </w:r>
      <w:r w:rsidRPr="00575498">
        <w:rPr>
          <w:noProof/>
          <w:lang w:eastAsia="ja-JP"/>
          <w:rPrChange w:id="7577" w:author="CR#0785r1" w:date="2020-04-07T13:46:00Z">
            <w:rPr>
              <w:noProof/>
              <w:lang w:eastAsia="ja-JP"/>
            </w:rPr>
          </w:rPrChange>
        </w:rPr>
        <w:t xml:space="preserve"> + x</w:t>
      </w:r>
      <w:r w:rsidRPr="00575498">
        <w:rPr>
          <w:noProof/>
          <w:vertAlign w:val="superscript"/>
          <w:lang w:eastAsia="ja-JP"/>
          <w:rPrChange w:id="7578" w:author="CR#0785r1" w:date="2020-04-07T13:46:00Z">
            <w:rPr>
              <w:noProof/>
              <w:vertAlign w:val="superscript"/>
              <w:lang w:eastAsia="ja-JP"/>
            </w:rPr>
          </w:rPrChange>
        </w:rPr>
        <w:t>25</w:t>
      </w:r>
      <w:r w:rsidRPr="00575498">
        <w:rPr>
          <w:noProof/>
          <w:lang w:eastAsia="ja-JP"/>
          <w:rPrChange w:id="7579" w:author="CR#0785r1" w:date="2020-04-07T13:46:00Z">
            <w:rPr>
              <w:noProof/>
              <w:lang w:eastAsia="ja-JP"/>
            </w:rPr>
          </w:rPrChange>
        </w:rPr>
        <w:t xml:space="preserve"> + x</w:t>
      </w:r>
      <w:r w:rsidRPr="00575498">
        <w:rPr>
          <w:noProof/>
          <w:vertAlign w:val="superscript"/>
          <w:lang w:eastAsia="ja-JP"/>
          <w:rPrChange w:id="7580" w:author="CR#0785r1" w:date="2020-04-07T13:46:00Z">
            <w:rPr>
              <w:noProof/>
              <w:vertAlign w:val="superscript"/>
              <w:lang w:eastAsia="ja-JP"/>
            </w:rPr>
          </w:rPrChange>
        </w:rPr>
        <w:t>24</w:t>
      </w:r>
      <w:r w:rsidRPr="00575498">
        <w:rPr>
          <w:noProof/>
          <w:lang w:eastAsia="ja-JP"/>
          <w:rPrChange w:id="7581" w:author="CR#0785r1" w:date="2020-04-07T13:46:00Z">
            <w:rPr>
              <w:noProof/>
              <w:lang w:eastAsia="ja-JP"/>
            </w:rPr>
          </w:rPrChange>
        </w:rPr>
        <w:t xml:space="preserve"> + x</w:t>
      </w:r>
      <w:r w:rsidRPr="00575498">
        <w:rPr>
          <w:noProof/>
          <w:vertAlign w:val="superscript"/>
          <w:lang w:eastAsia="ja-JP"/>
          <w:rPrChange w:id="7582" w:author="CR#0785r1" w:date="2020-04-07T13:46:00Z">
            <w:rPr>
              <w:noProof/>
              <w:vertAlign w:val="superscript"/>
              <w:lang w:eastAsia="ja-JP"/>
            </w:rPr>
          </w:rPrChange>
        </w:rPr>
        <w:t>23</w:t>
      </w:r>
      <w:r w:rsidRPr="00575498">
        <w:rPr>
          <w:noProof/>
          <w:lang w:eastAsia="ja-JP"/>
          <w:rPrChange w:id="7583" w:author="CR#0785r1" w:date="2020-04-07T13:46:00Z">
            <w:rPr>
              <w:noProof/>
              <w:lang w:eastAsia="ja-JP"/>
            </w:rPr>
          </w:rPrChange>
        </w:rPr>
        <w:t xml:space="preserve"> + x</w:t>
      </w:r>
      <w:r w:rsidRPr="00575498">
        <w:rPr>
          <w:noProof/>
          <w:vertAlign w:val="superscript"/>
          <w:lang w:eastAsia="ja-JP"/>
          <w:rPrChange w:id="7584" w:author="CR#0785r1" w:date="2020-04-07T13:46:00Z">
            <w:rPr>
              <w:noProof/>
              <w:vertAlign w:val="superscript"/>
              <w:lang w:eastAsia="ja-JP"/>
            </w:rPr>
          </w:rPrChange>
        </w:rPr>
        <w:t>22</w:t>
      </w:r>
      <w:r w:rsidRPr="00575498">
        <w:rPr>
          <w:noProof/>
          <w:lang w:eastAsia="ja-JP"/>
          <w:rPrChange w:id="7585" w:author="CR#0785r1" w:date="2020-04-07T13:46:00Z">
            <w:rPr>
              <w:noProof/>
              <w:lang w:eastAsia="ja-JP"/>
            </w:rPr>
          </w:rPrChange>
        </w:rPr>
        <w:t xml:space="preserve"> + x</w:t>
      </w:r>
      <w:r w:rsidRPr="00575498">
        <w:rPr>
          <w:noProof/>
          <w:vertAlign w:val="superscript"/>
          <w:lang w:eastAsia="ja-JP"/>
          <w:rPrChange w:id="7586" w:author="CR#0785r1" w:date="2020-04-07T13:46:00Z">
            <w:rPr>
              <w:noProof/>
              <w:vertAlign w:val="superscript"/>
              <w:lang w:eastAsia="ja-JP"/>
            </w:rPr>
          </w:rPrChange>
        </w:rPr>
        <w:t>21</w:t>
      </w:r>
      <w:r w:rsidRPr="00575498">
        <w:rPr>
          <w:noProof/>
          <w:lang w:eastAsia="ja-JP"/>
          <w:rPrChange w:id="7587" w:author="CR#0785r1" w:date="2020-04-07T13:46:00Z">
            <w:rPr>
              <w:noProof/>
              <w:lang w:eastAsia="ja-JP"/>
            </w:rPr>
          </w:rPrChange>
        </w:rPr>
        <w:t xml:space="preserve"> + x</w:t>
      </w:r>
      <w:r w:rsidRPr="00575498">
        <w:rPr>
          <w:noProof/>
          <w:vertAlign w:val="superscript"/>
          <w:lang w:eastAsia="ja-JP"/>
          <w:rPrChange w:id="7588" w:author="CR#0785r1" w:date="2020-04-07T13:46:00Z">
            <w:rPr>
              <w:noProof/>
              <w:vertAlign w:val="superscript"/>
              <w:lang w:eastAsia="ja-JP"/>
            </w:rPr>
          </w:rPrChange>
        </w:rPr>
        <w:t>20</w:t>
      </w:r>
      <w:r w:rsidRPr="00575498">
        <w:rPr>
          <w:noProof/>
          <w:lang w:eastAsia="ja-JP"/>
          <w:rPrChange w:id="7589" w:author="CR#0785r1" w:date="2020-04-07T13:46:00Z">
            <w:rPr>
              <w:noProof/>
              <w:lang w:eastAsia="ja-JP"/>
            </w:rPr>
          </w:rPrChange>
        </w:rPr>
        <w:t xml:space="preserve"> + x</w:t>
      </w:r>
      <w:r w:rsidRPr="00575498">
        <w:rPr>
          <w:noProof/>
          <w:vertAlign w:val="superscript"/>
          <w:lang w:eastAsia="ja-JP"/>
          <w:rPrChange w:id="7590" w:author="CR#0785r1" w:date="2020-04-07T13:46:00Z">
            <w:rPr>
              <w:noProof/>
              <w:vertAlign w:val="superscript"/>
              <w:lang w:eastAsia="ja-JP"/>
            </w:rPr>
          </w:rPrChange>
        </w:rPr>
        <w:t>19</w:t>
      </w:r>
      <w:r w:rsidRPr="00575498">
        <w:rPr>
          <w:noProof/>
          <w:lang w:eastAsia="ja-JP"/>
          <w:rPrChange w:id="7591" w:author="CR#0785r1" w:date="2020-04-07T13:46:00Z">
            <w:rPr>
              <w:noProof/>
              <w:lang w:eastAsia="ja-JP"/>
            </w:rPr>
          </w:rPrChange>
        </w:rPr>
        <w:t xml:space="preserve"> + x</w:t>
      </w:r>
      <w:r w:rsidRPr="00575498">
        <w:rPr>
          <w:noProof/>
          <w:vertAlign w:val="superscript"/>
          <w:lang w:eastAsia="ja-JP"/>
          <w:rPrChange w:id="7592" w:author="CR#0785r1" w:date="2020-04-07T13:46:00Z">
            <w:rPr>
              <w:noProof/>
              <w:vertAlign w:val="superscript"/>
              <w:lang w:eastAsia="ja-JP"/>
            </w:rPr>
          </w:rPrChange>
        </w:rPr>
        <w:t>18</w:t>
      </w:r>
      <w:r w:rsidRPr="00575498">
        <w:rPr>
          <w:noProof/>
          <w:lang w:eastAsia="ja-JP"/>
          <w:rPrChange w:id="7593" w:author="CR#0785r1" w:date="2020-04-07T13:46:00Z">
            <w:rPr>
              <w:noProof/>
              <w:lang w:eastAsia="ja-JP"/>
            </w:rPr>
          </w:rPrChange>
        </w:rPr>
        <w:t xml:space="preserve"> + x</w:t>
      </w:r>
      <w:r w:rsidRPr="00575498">
        <w:rPr>
          <w:noProof/>
          <w:vertAlign w:val="superscript"/>
          <w:lang w:eastAsia="ja-JP"/>
          <w:rPrChange w:id="7594" w:author="CR#0785r1" w:date="2020-04-07T13:46:00Z">
            <w:rPr>
              <w:noProof/>
              <w:vertAlign w:val="superscript"/>
              <w:lang w:eastAsia="ja-JP"/>
            </w:rPr>
          </w:rPrChange>
        </w:rPr>
        <w:t>17</w:t>
      </w:r>
      <w:r w:rsidRPr="00575498">
        <w:rPr>
          <w:noProof/>
          <w:lang w:eastAsia="ja-JP"/>
          <w:rPrChange w:id="7595" w:author="CR#0785r1" w:date="2020-04-07T13:46:00Z">
            <w:rPr>
              <w:noProof/>
              <w:lang w:eastAsia="ja-JP"/>
            </w:rPr>
          </w:rPrChange>
        </w:rPr>
        <w:t xml:space="preserve"> + x</w:t>
      </w:r>
      <w:r w:rsidRPr="00575498">
        <w:rPr>
          <w:noProof/>
          <w:vertAlign w:val="superscript"/>
          <w:lang w:eastAsia="ja-JP"/>
          <w:rPrChange w:id="7596" w:author="CR#0785r1" w:date="2020-04-07T13:46:00Z">
            <w:rPr>
              <w:noProof/>
              <w:vertAlign w:val="superscript"/>
              <w:lang w:eastAsia="ja-JP"/>
            </w:rPr>
          </w:rPrChange>
        </w:rPr>
        <w:t xml:space="preserve">16 </w:t>
      </w:r>
      <w:r w:rsidRPr="00575498">
        <w:rPr>
          <w:noProof/>
          <w:lang w:eastAsia="ja-JP"/>
          <w:rPrChange w:id="7597" w:author="CR#0785r1" w:date="2020-04-07T13:46:00Z">
            <w:rPr>
              <w:noProof/>
              <w:lang w:eastAsia="ja-JP"/>
            </w:rPr>
          </w:rPrChange>
        </w:rPr>
        <w:t>+ x</w:t>
      </w:r>
      <w:r w:rsidRPr="00575498">
        <w:rPr>
          <w:noProof/>
          <w:vertAlign w:val="superscript"/>
          <w:lang w:eastAsia="ja-JP"/>
          <w:rPrChange w:id="7598" w:author="CR#0785r1" w:date="2020-04-07T13:46:00Z">
            <w:rPr>
              <w:noProof/>
              <w:vertAlign w:val="superscript"/>
              <w:lang w:eastAsia="ja-JP"/>
            </w:rPr>
          </w:rPrChange>
        </w:rPr>
        <w:t>15</w:t>
      </w:r>
      <w:r w:rsidRPr="00575498">
        <w:rPr>
          <w:noProof/>
          <w:lang w:eastAsia="ja-JP"/>
          <w:rPrChange w:id="7599" w:author="CR#0785r1" w:date="2020-04-07T13:46:00Z">
            <w:rPr>
              <w:noProof/>
              <w:lang w:eastAsia="ja-JP"/>
            </w:rPr>
          </w:rPrChange>
        </w:rPr>
        <w:t xml:space="preserve"> + x</w:t>
      </w:r>
      <w:r w:rsidRPr="00575498">
        <w:rPr>
          <w:noProof/>
          <w:vertAlign w:val="superscript"/>
          <w:lang w:eastAsia="ja-JP"/>
          <w:rPrChange w:id="7600" w:author="CR#0785r1" w:date="2020-04-07T13:46:00Z">
            <w:rPr>
              <w:noProof/>
              <w:vertAlign w:val="superscript"/>
              <w:lang w:eastAsia="ja-JP"/>
            </w:rPr>
          </w:rPrChange>
        </w:rPr>
        <w:t>14</w:t>
      </w:r>
      <w:r w:rsidRPr="00575498">
        <w:rPr>
          <w:noProof/>
          <w:lang w:eastAsia="ja-JP"/>
          <w:rPrChange w:id="7601" w:author="CR#0785r1" w:date="2020-04-07T13:46:00Z">
            <w:rPr>
              <w:noProof/>
              <w:lang w:eastAsia="ja-JP"/>
            </w:rPr>
          </w:rPrChange>
        </w:rPr>
        <w:t xml:space="preserve"> + x</w:t>
      </w:r>
      <w:r w:rsidRPr="00575498">
        <w:rPr>
          <w:noProof/>
          <w:vertAlign w:val="superscript"/>
          <w:lang w:eastAsia="ja-JP"/>
          <w:rPrChange w:id="7602" w:author="CR#0785r1" w:date="2020-04-07T13:46:00Z">
            <w:rPr>
              <w:noProof/>
              <w:vertAlign w:val="superscript"/>
              <w:lang w:eastAsia="ja-JP"/>
            </w:rPr>
          </w:rPrChange>
        </w:rPr>
        <w:t>13</w:t>
      </w:r>
      <w:r w:rsidRPr="00575498">
        <w:rPr>
          <w:noProof/>
          <w:lang w:eastAsia="ja-JP"/>
          <w:rPrChange w:id="7603" w:author="CR#0785r1" w:date="2020-04-07T13:46:00Z">
            <w:rPr>
              <w:noProof/>
              <w:lang w:eastAsia="ja-JP"/>
            </w:rPr>
          </w:rPrChange>
        </w:rPr>
        <w:t xml:space="preserve"> + x</w:t>
      </w:r>
      <w:r w:rsidRPr="00575498">
        <w:rPr>
          <w:noProof/>
          <w:vertAlign w:val="superscript"/>
          <w:lang w:eastAsia="ja-JP"/>
          <w:rPrChange w:id="7604" w:author="CR#0785r1" w:date="2020-04-07T13:46:00Z">
            <w:rPr>
              <w:noProof/>
              <w:vertAlign w:val="superscript"/>
              <w:lang w:eastAsia="ja-JP"/>
            </w:rPr>
          </w:rPrChange>
        </w:rPr>
        <w:t>12</w:t>
      </w:r>
      <w:r w:rsidRPr="00575498">
        <w:rPr>
          <w:noProof/>
          <w:lang w:eastAsia="ja-JP"/>
          <w:rPrChange w:id="7605" w:author="CR#0785r1" w:date="2020-04-07T13:46:00Z">
            <w:rPr>
              <w:noProof/>
              <w:lang w:eastAsia="ja-JP"/>
            </w:rPr>
          </w:rPrChange>
        </w:rPr>
        <w:t xml:space="preserve"> + x</w:t>
      </w:r>
      <w:r w:rsidRPr="00575498">
        <w:rPr>
          <w:noProof/>
          <w:vertAlign w:val="superscript"/>
          <w:lang w:eastAsia="ja-JP"/>
          <w:rPrChange w:id="7606" w:author="CR#0785r1" w:date="2020-04-07T13:46:00Z">
            <w:rPr>
              <w:noProof/>
              <w:vertAlign w:val="superscript"/>
              <w:lang w:eastAsia="ja-JP"/>
            </w:rPr>
          </w:rPrChange>
        </w:rPr>
        <w:t>11</w:t>
      </w:r>
      <w:r w:rsidRPr="00575498">
        <w:rPr>
          <w:noProof/>
          <w:lang w:eastAsia="ja-JP"/>
          <w:rPrChange w:id="7607" w:author="CR#0785r1" w:date="2020-04-07T13:46:00Z">
            <w:rPr>
              <w:noProof/>
              <w:lang w:eastAsia="ja-JP"/>
            </w:rPr>
          </w:rPrChange>
        </w:rPr>
        <w:t xml:space="preserve"> + x</w:t>
      </w:r>
      <w:r w:rsidRPr="00575498">
        <w:rPr>
          <w:noProof/>
          <w:vertAlign w:val="superscript"/>
          <w:lang w:eastAsia="ja-JP"/>
          <w:rPrChange w:id="7608" w:author="CR#0785r1" w:date="2020-04-07T13:46:00Z">
            <w:rPr>
              <w:noProof/>
              <w:vertAlign w:val="superscript"/>
              <w:lang w:eastAsia="ja-JP"/>
            </w:rPr>
          </w:rPrChange>
        </w:rPr>
        <w:t>10</w:t>
      </w:r>
      <w:r w:rsidRPr="00575498">
        <w:rPr>
          <w:noProof/>
          <w:lang w:eastAsia="ja-JP"/>
          <w:rPrChange w:id="7609" w:author="CR#0785r1" w:date="2020-04-07T13:46:00Z">
            <w:rPr>
              <w:noProof/>
              <w:lang w:eastAsia="ja-JP"/>
            </w:rPr>
          </w:rPrChange>
        </w:rPr>
        <w:t xml:space="preserve"> + x</w:t>
      </w:r>
      <w:r w:rsidRPr="00575498">
        <w:rPr>
          <w:noProof/>
          <w:vertAlign w:val="superscript"/>
          <w:lang w:eastAsia="ja-JP"/>
          <w:rPrChange w:id="7610" w:author="CR#0785r1" w:date="2020-04-07T13:46:00Z">
            <w:rPr>
              <w:noProof/>
              <w:vertAlign w:val="superscript"/>
              <w:lang w:eastAsia="ja-JP"/>
            </w:rPr>
          </w:rPrChange>
        </w:rPr>
        <w:t>9</w:t>
      </w:r>
      <w:r w:rsidRPr="00575498">
        <w:rPr>
          <w:noProof/>
          <w:lang w:eastAsia="ja-JP"/>
          <w:rPrChange w:id="7611" w:author="CR#0785r1" w:date="2020-04-07T13:46:00Z">
            <w:rPr>
              <w:noProof/>
              <w:lang w:eastAsia="ja-JP"/>
            </w:rPr>
          </w:rPrChange>
        </w:rPr>
        <w:t xml:space="preserve"> + x</w:t>
      </w:r>
      <w:r w:rsidRPr="00575498">
        <w:rPr>
          <w:noProof/>
          <w:vertAlign w:val="superscript"/>
          <w:lang w:eastAsia="ja-JP"/>
          <w:rPrChange w:id="7612" w:author="CR#0785r1" w:date="2020-04-07T13:46:00Z">
            <w:rPr>
              <w:noProof/>
              <w:vertAlign w:val="superscript"/>
              <w:lang w:eastAsia="ja-JP"/>
            </w:rPr>
          </w:rPrChange>
        </w:rPr>
        <w:t>8</w:t>
      </w:r>
      <w:r w:rsidRPr="00575498">
        <w:rPr>
          <w:noProof/>
          <w:lang w:eastAsia="ja-JP"/>
          <w:rPrChange w:id="7613" w:author="CR#0785r1" w:date="2020-04-07T13:46:00Z">
            <w:rPr>
              <w:noProof/>
              <w:lang w:eastAsia="ja-JP"/>
            </w:rPr>
          </w:rPrChange>
        </w:rPr>
        <w:t xml:space="preserve"> + x</w:t>
      </w:r>
      <w:r w:rsidRPr="00575498">
        <w:rPr>
          <w:noProof/>
          <w:vertAlign w:val="superscript"/>
          <w:lang w:eastAsia="ja-JP"/>
          <w:rPrChange w:id="7614" w:author="CR#0785r1" w:date="2020-04-07T13:46:00Z">
            <w:rPr>
              <w:noProof/>
              <w:vertAlign w:val="superscript"/>
              <w:lang w:eastAsia="ja-JP"/>
            </w:rPr>
          </w:rPrChange>
        </w:rPr>
        <w:t>7</w:t>
      </w:r>
      <w:r w:rsidRPr="00575498">
        <w:rPr>
          <w:noProof/>
          <w:lang w:eastAsia="ja-JP"/>
          <w:rPrChange w:id="7615" w:author="CR#0785r1" w:date="2020-04-07T13:46:00Z">
            <w:rPr>
              <w:noProof/>
              <w:lang w:eastAsia="ja-JP"/>
            </w:rPr>
          </w:rPrChange>
        </w:rPr>
        <w:t xml:space="preserve"> + x</w:t>
      </w:r>
      <w:r w:rsidRPr="00575498">
        <w:rPr>
          <w:noProof/>
          <w:vertAlign w:val="superscript"/>
          <w:lang w:eastAsia="ja-JP"/>
          <w:rPrChange w:id="7616" w:author="CR#0785r1" w:date="2020-04-07T13:46:00Z">
            <w:rPr>
              <w:noProof/>
              <w:vertAlign w:val="superscript"/>
              <w:lang w:eastAsia="ja-JP"/>
            </w:rPr>
          </w:rPrChange>
        </w:rPr>
        <w:t>6</w:t>
      </w:r>
      <w:r w:rsidRPr="00575498">
        <w:rPr>
          <w:noProof/>
          <w:lang w:eastAsia="ja-JP"/>
          <w:rPrChange w:id="7617" w:author="CR#0785r1" w:date="2020-04-07T13:46:00Z">
            <w:rPr>
              <w:noProof/>
              <w:lang w:eastAsia="ja-JP"/>
            </w:rPr>
          </w:rPrChange>
        </w:rPr>
        <w:t xml:space="preserve"> + x</w:t>
      </w:r>
      <w:r w:rsidRPr="00575498">
        <w:rPr>
          <w:noProof/>
          <w:vertAlign w:val="superscript"/>
          <w:lang w:eastAsia="ja-JP"/>
          <w:rPrChange w:id="7618" w:author="CR#0785r1" w:date="2020-04-07T13:46:00Z">
            <w:rPr>
              <w:noProof/>
              <w:vertAlign w:val="superscript"/>
              <w:lang w:eastAsia="ja-JP"/>
            </w:rPr>
          </w:rPrChange>
        </w:rPr>
        <w:t>5</w:t>
      </w:r>
      <w:r w:rsidRPr="00575498">
        <w:rPr>
          <w:noProof/>
          <w:lang w:eastAsia="ja-JP"/>
          <w:rPrChange w:id="7619" w:author="CR#0785r1" w:date="2020-04-07T13:46:00Z">
            <w:rPr>
              <w:noProof/>
              <w:lang w:eastAsia="ja-JP"/>
            </w:rPr>
          </w:rPrChange>
        </w:rPr>
        <w:t xml:space="preserve"> + x</w:t>
      </w:r>
      <w:r w:rsidRPr="00575498">
        <w:rPr>
          <w:noProof/>
          <w:vertAlign w:val="superscript"/>
          <w:lang w:eastAsia="ja-JP"/>
          <w:rPrChange w:id="7620" w:author="CR#0785r1" w:date="2020-04-07T13:46:00Z">
            <w:rPr>
              <w:noProof/>
              <w:vertAlign w:val="superscript"/>
              <w:lang w:eastAsia="ja-JP"/>
            </w:rPr>
          </w:rPrChange>
        </w:rPr>
        <w:t>4</w:t>
      </w:r>
      <w:r w:rsidRPr="00575498">
        <w:rPr>
          <w:noProof/>
          <w:lang w:eastAsia="ja-JP"/>
          <w:rPrChange w:id="7621" w:author="CR#0785r1" w:date="2020-04-07T13:46:00Z">
            <w:rPr>
              <w:noProof/>
              <w:lang w:eastAsia="ja-JP"/>
            </w:rPr>
          </w:rPrChange>
        </w:rPr>
        <w:t xml:space="preserve"> + x</w:t>
      </w:r>
      <w:r w:rsidRPr="00575498">
        <w:rPr>
          <w:noProof/>
          <w:vertAlign w:val="superscript"/>
          <w:lang w:eastAsia="ja-JP"/>
          <w:rPrChange w:id="7622" w:author="CR#0785r1" w:date="2020-04-07T13:46:00Z">
            <w:rPr>
              <w:noProof/>
              <w:vertAlign w:val="superscript"/>
              <w:lang w:eastAsia="ja-JP"/>
            </w:rPr>
          </w:rPrChange>
        </w:rPr>
        <w:t>3</w:t>
      </w:r>
      <w:r w:rsidRPr="00575498">
        <w:rPr>
          <w:noProof/>
          <w:lang w:eastAsia="ja-JP"/>
          <w:rPrChange w:id="7623" w:author="CR#0785r1" w:date="2020-04-07T13:46:00Z">
            <w:rPr>
              <w:noProof/>
              <w:lang w:eastAsia="ja-JP"/>
            </w:rPr>
          </w:rPrChange>
        </w:rPr>
        <w:t xml:space="preserve"> + x</w:t>
      </w:r>
      <w:r w:rsidRPr="00575498">
        <w:rPr>
          <w:noProof/>
          <w:vertAlign w:val="superscript"/>
          <w:lang w:eastAsia="ja-JP"/>
          <w:rPrChange w:id="7624" w:author="CR#0785r1" w:date="2020-04-07T13:46:00Z">
            <w:rPr>
              <w:noProof/>
              <w:vertAlign w:val="superscript"/>
              <w:lang w:eastAsia="ja-JP"/>
            </w:rPr>
          </w:rPrChange>
        </w:rPr>
        <w:t>2</w:t>
      </w:r>
      <w:r w:rsidRPr="00575498">
        <w:rPr>
          <w:noProof/>
          <w:lang w:eastAsia="ja-JP"/>
          <w:rPrChange w:id="7625" w:author="CR#0785r1" w:date="2020-04-07T13:46:00Z">
            <w:rPr>
              <w:noProof/>
              <w:lang w:eastAsia="ja-JP"/>
            </w:rPr>
          </w:rPrChange>
        </w:rPr>
        <w:t xml:space="preserve"> + x</w:t>
      </w:r>
      <w:r w:rsidRPr="00575498">
        <w:rPr>
          <w:noProof/>
          <w:vertAlign w:val="superscript"/>
          <w:lang w:eastAsia="ja-JP"/>
          <w:rPrChange w:id="7626" w:author="CR#0785r1" w:date="2020-04-07T13:46:00Z">
            <w:rPr>
              <w:noProof/>
              <w:vertAlign w:val="superscript"/>
              <w:lang w:eastAsia="ja-JP"/>
            </w:rPr>
          </w:rPrChange>
        </w:rPr>
        <w:t>1</w:t>
      </w:r>
      <w:r w:rsidRPr="00575498">
        <w:rPr>
          <w:noProof/>
          <w:lang w:eastAsia="ja-JP"/>
          <w:rPrChange w:id="7627" w:author="CR#0785r1" w:date="2020-04-07T13:46:00Z">
            <w:rPr>
              <w:noProof/>
              <w:lang w:eastAsia="ja-JP"/>
            </w:rPr>
          </w:rPrChange>
        </w:rPr>
        <w:t xml:space="preserve"> + 1) divided (modulo 2) by the generator polynomial x</w:t>
      </w:r>
      <w:r w:rsidRPr="00575498">
        <w:rPr>
          <w:noProof/>
          <w:vertAlign w:val="superscript"/>
          <w:lang w:eastAsia="ja-JP"/>
          <w:rPrChange w:id="7628" w:author="CR#0785r1" w:date="2020-04-07T13:46:00Z">
            <w:rPr>
              <w:noProof/>
              <w:vertAlign w:val="superscript"/>
              <w:lang w:eastAsia="ja-JP"/>
            </w:rPr>
          </w:rPrChange>
        </w:rPr>
        <w:t>32</w:t>
      </w:r>
      <w:r w:rsidRPr="00575498">
        <w:rPr>
          <w:noProof/>
          <w:lang w:eastAsia="ja-JP"/>
          <w:rPrChange w:id="7629" w:author="CR#0785r1" w:date="2020-04-07T13:46:00Z">
            <w:rPr>
              <w:noProof/>
              <w:lang w:eastAsia="ja-JP"/>
            </w:rPr>
          </w:rPrChange>
        </w:rPr>
        <w:t xml:space="preserve"> + x</w:t>
      </w:r>
      <w:r w:rsidRPr="00575498">
        <w:rPr>
          <w:noProof/>
          <w:vertAlign w:val="superscript"/>
          <w:lang w:eastAsia="ja-JP"/>
          <w:rPrChange w:id="7630" w:author="CR#0785r1" w:date="2020-04-07T13:46:00Z">
            <w:rPr>
              <w:noProof/>
              <w:vertAlign w:val="superscript"/>
              <w:lang w:eastAsia="ja-JP"/>
            </w:rPr>
          </w:rPrChange>
        </w:rPr>
        <w:t>26</w:t>
      </w:r>
      <w:r w:rsidRPr="00575498">
        <w:rPr>
          <w:noProof/>
          <w:lang w:eastAsia="ja-JP"/>
          <w:rPrChange w:id="7631" w:author="CR#0785r1" w:date="2020-04-07T13:46:00Z">
            <w:rPr>
              <w:noProof/>
              <w:lang w:eastAsia="ja-JP"/>
            </w:rPr>
          </w:rPrChange>
        </w:rPr>
        <w:t xml:space="preserve"> + x</w:t>
      </w:r>
      <w:r w:rsidRPr="00575498">
        <w:rPr>
          <w:noProof/>
          <w:vertAlign w:val="superscript"/>
          <w:lang w:eastAsia="ja-JP"/>
          <w:rPrChange w:id="7632" w:author="CR#0785r1" w:date="2020-04-07T13:46:00Z">
            <w:rPr>
              <w:noProof/>
              <w:vertAlign w:val="superscript"/>
              <w:lang w:eastAsia="ja-JP"/>
            </w:rPr>
          </w:rPrChange>
        </w:rPr>
        <w:t>23</w:t>
      </w:r>
      <w:r w:rsidRPr="00575498">
        <w:rPr>
          <w:noProof/>
          <w:lang w:eastAsia="ja-JP"/>
          <w:rPrChange w:id="7633" w:author="CR#0785r1" w:date="2020-04-07T13:46:00Z">
            <w:rPr>
              <w:noProof/>
              <w:lang w:eastAsia="ja-JP"/>
            </w:rPr>
          </w:rPrChange>
        </w:rPr>
        <w:t xml:space="preserve"> + x</w:t>
      </w:r>
      <w:r w:rsidRPr="00575498">
        <w:rPr>
          <w:noProof/>
          <w:vertAlign w:val="superscript"/>
          <w:lang w:eastAsia="ja-JP"/>
          <w:rPrChange w:id="7634" w:author="CR#0785r1" w:date="2020-04-07T13:46:00Z">
            <w:rPr>
              <w:noProof/>
              <w:vertAlign w:val="superscript"/>
              <w:lang w:eastAsia="ja-JP"/>
            </w:rPr>
          </w:rPrChange>
        </w:rPr>
        <w:t>22</w:t>
      </w:r>
      <w:r w:rsidRPr="00575498">
        <w:rPr>
          <w:noProof/>
          <w:lang w:eastAsia="ja-JP"/>
          <w:rPrChange w:id="7635" w:author="CR#0785r1" w:date="2020-04-07T13:46:00Z">
            <w:rPr>
              <w:noProof/>
              <w:lang w:eastAsia="ja-JP"/>
            </w:rPr>
          </w:rPrChange>
        </w:rPr>
        <w:t xml:space="preserve"> + x</w:t>
      </w:r>
      <w:r w:rsidRPr="00575498">
        <w:rPr>
          <w:noProof/>
          <w:vertAlign w:val="superscript"/>
          <w:lang w:eastAsia="ja-JP"/>
          <w:rPrChange w:id="7636" w:author="CR#0785r1" w:date="2020-04-07T13:46:00Z">
            <w:rPr>
              <w:noProof/>
              <w:vertAlign w:val="superscript"/>
              <w:lang w:eastAsia="ja-JP"/>
            </w:rPr>
          </w:rPrChange>
        </w:rPr>
        <w:t>16</w:t>
      </w:r>
      <w:r w:rsidRPr="00575498">
        <w:rPr>
          <w:noProof/>
          <w:lang w:eastAsia="ja-JP"/>
          <w:rPrChange w:id="7637" w:author="CR#0785r1" w:date="2020-04-07T13:46:00Z">
            <w:rPr>
              <w:noProof/>
              <w:lang w:eastAsia="ja-JP"/>
            </w:rPr>
          </w:rPrChange>
        </w:rPr>
        <w:t xml:space="preserve"> + x</w:t>
      </w:r>
      <w:r w:rsidRPr="00575498">
        <w:rPr>
          <w:noProof/>
          <w:vertAlign w:val="superscript"/>
          <w:lang w:eastAsia="ja-JP"/>
          <w:rPrChange w:id="7638" w:author="CR#0785r1" w:date="2020-04-07T13:46:00Z">
            <w:rPr>
              <w:noProof/>
              <w:vertAlign w:val="superscript"/>
              <w:lang w:eastAsia="ja-JP"/>
            </w:rPr>
          </w:rPrChange>
        </w:rPr>
        <w:t>12</w:t>
      </w:r>
      <w:r w:rsidRPr="00575498">
        <w:rPr>
          <w:noProof/>
          <w:lang w:eastAsia="ja-JP"/>
          <w:rPrChange w:id="7639" w:author="CR#0785r1" w:date="2020-04-07T13:46:00Z">
            <w:rPr>
              <w:noProof/>
              <w:lang w:eastAsia="ja-JP"/>
            </w:rPr>
          </w:rPrChange>
        </w:rPr>
        <w:t xml:space="preserve"> + x</w:t>
      </w:r>
      <w:r w:rsidRPr="00575498">
        <w:rPr>
          <w:noProof/>
          <w:vertAlign w:val="superscript"/>
          <w:lang w:eastAsia="ja-JP"/>
          <w:rPrChange w:id="7640" w:author="CR#0785r1" w:date="2020-04-07T13:46:00Z">
            <w:rPr>
              <w:noProof/>
              <w:vertAlign w:val="superscript"/>
              <w:lang w:eastAsia="ja-JP"/>
            </w:rPr>
          </w:rPrChange>
        </w:rPr>
        <w:t>11</w:t>
      </w:r>
      <w:r w:rsidRPr="00575498">
        <w:rPr>
          <w:noProof/>
          <w:lang w:eastAsia="ja-JP"/>
          <w:rPrChange w:id="7641" w:author="CR#0785r1" w:date="2020-04-07T13:46:00Z">
            <w:rPr>
              <w:noProof/>
              <w:lang w:eastAsia="ja-JP"/>
            </w:rPr>
          </w:rPrChange>
        </w:rPr>
        <w:t xml:space="preserve"> + x</w:t>
      </w:r>
      <w:r w:rsidRPr="00575498">
        <w:rPr>
          <w:noProof/>
          <w:vertAlign w:val="superscript"/>
          <w:lang w:eastAsia="ja-JP"/>
          <w:rPrChange w:id="7642" w:author="CR#0785r1" w:date="2020-04-07T13:46:00Z">
            <w:rPr>
              <w:noProof/>
              <w:vertAlign w:val="superscript"/>
              <w:lang w:eastAsia="ja-JP"/>
            </w:rPr>
          </w:rPrChange>
        </w:rPr>
        <w:t>10</w:t>
      </w:r>
      <w:r w:rsidRPr="00575498">
        <w:rPr>
          <w:noProof/>
          <w:lang w:eastAsia="ja-JP"/>
          <w:rPrChange w:id="7643" w:author="CR#0785r1" w:date="2020-04-07T13:46:00Z">
            <w:rPr>
              <w:noProof/>
              <w:lang w:eastAsia="ja-JP"/>
            </w:rPr>
          </w:rPrChange>
        </w:rPr>
        <w:t xml:space="preserve"> + x</w:t>
      </w:r>
      <w:r w:rsidRPr="00575498">
        <w:rPr>
          <w:noProof/>
          <w:vertAlign w:val="superscript"/>
          <w:lang w:eastAsia="ja-JP"/>
          <w:rPrChange w:id="7644" w:author="CR#0785r1" w:date="2020-04-07T13:46:00Z">
            <w:rPr>
              <w:noProof/>
              <w:vertAlign w:val="superscript"/>
              <w:lang w:eastAsia="ja-JP"/>
            </w:rPr>
          </w:rPrChange>
        </w:rPr>
        <w:t>8</w:t>
      </w:r>
      <w:r w:rsidRPr="00575498">
        <w:rPr>
          <w:noProof/>
          <w:lang w:eastAsia="ja-JP"/>
          <w:rPrChange w:id="7645" w:author="CR#0785r1" w:date="2020-04-07T13:46:00Z">
            <w:rPr>
              <w:noProof/>
              <w:lang w:eastAsia="ja-JP"/>
            </w:rPr>
          </w:rPrChange>
        </w:rPr>
        <w:t xml:space="preserve"> + x</w:t>
      </w:r>
      <w:r w:rsidRPr="00575498">
        <w:rPr>
          <w:noProof/>
          <w:vertAlign w:val="superscript"/>
          <w:lang w:eastAsia="ja-JP"/>
          <w:rPrChange w:id="7646" w:author="CR#0785r1" w:date="2020-04-07T13:46:00Z">
            <w:rPr>
              <w:noProof/>
              <w:vertAlign w:val="superscript"/>
              <w:lang w:eastAsia="ja-JP"/>
            </w:rPr>
          </w:rPrChange>
        </w:rPr>
        <w:t>7</w:t>
      </w:r>
      <w:r w:rsidRPr="00575498">
        <w:rPr>
          <w:noProof/>
          <w:lang w:eastAsia="ja-JP"/>
          <w:rPrChange w:id="7647" w:author="CR#0785r1" w:date="2020-04-07T13:46:00Z">
            <w:rPr>
              <w:noProof/>
              <w:lang w:eastAsia="ja-JP"/>
            </w:rPr>
          </w:rPrChange>
        </w:rPr>
        <w:t xml:space="preserve"> + x</w:t>
      </w:r>
      <w:r w:rsidRPr="00575498">
        <w:rPr>
          <w:noProof/>
          <w:vertAlign w:val="superscript"/>
          <w:lang w:eastAsia="ja-JP"/>
          <w:rPrChange w:id="7648" w:author="CR#0785r1" w:date="2020-04-07T13:46:00Z">
            <w:rPr>
              <w:noProof/>
              <w:vertAlign w:val="superscript"/>
              <w:lang w:eastAsia="ja-JP"/>
            </w:rPr>
          </w:rPrChange>
        </w:rPr>
        <w:t>5</w:t>
      </w:r>
      <w:r w:rsidRPr="00575498">
        <w:rPr>
          <w:noProof/>
          <w:lang w:eastAsia="ja-JP"/>
          <w:rPrChange w:id="7649" w:author="CR#0785r1" w:date="2020-04-07T13:46:00Z">
            <w:rPr>
              <w:noProof/>
              <w:lang w:eastAsia="ja-JP"/>
            </w:rPr>
          </w:rPrChange>
        </w:rPr>
        <w:t xml:space="preserve"> + x</w:t>
      </w:r>
      <w:r w:rsidRPr="00575498">
        <w:rPr>
          <w:noProof/>
          <w:vertAlign w:val="superscript"/>
          <w:lang w:eastAsia="ja-JP"/>
          <w:rPrChange w:id="7650" w:author="CR#0785r1" w:date="2020-04-07T13:46:00Z">
            <w:rPr>
              <w:noProof/>
              <w:vertAlign w:val="superscript"/>
              <w:lang w:eastAsia="ja-JP"/>
            </w:rPr>
          </w:rPrChange>
        </w:rPr>
        <w:t>4</w:t>
      </w:r>
      <w:r w:rsidRPr="00575498">
        <w:rPr>
          <w:noProof/>
          <w:lang w:eastAsia="ja-JP"/>
          <w:rPrChange w:id="7651" w:author="CR#0785r1" w:date="2020-04-07T13:46:00Z">
            <w:rPr>
              <w:noProof/>
              <w:lang w:eastAsia="ja-JP"/>
            </w:rPr>
          </w:rPrChange>
        </w:rPr>
        <w:t xml:space="preserve"> + x</w:t>
      </w:r>
      <w:r w:rsidRPr="00575498">
        <w:rPr>
          <w:noProof/>
          <w:vertAlign w:val="superscript"/>
          <w:lang w:eastAsia="ja-JP"/>
          <w:rPrChange w:id="7652" w:author="CR#0785r1" w:date="2020-04-07T13:46:00Z">
            <w:rPr>
              <w:noProof/>
              <w:vertAlign w:val="superscript"/>
              <w:lang w:eastAsia="ja-JP"/>
            </w:rPr>
          </w:rPrChange>
        </w:rPr>
        <w:t>2</w:t>
      </w:r>
      <w:r w:rsidRPr="00575498">
        <w:rPr>
          <w:noProof/>
          <w:lang w:eastAsia="ja-JP"/>
          <w:rPrChange w:id="7653" w:author="CR#0785r1" w:date="2020-04-07T13:46:00Z">
            <w:rPr>
              <w:noProof/>
              <w:lang w:eastAsia="ja-JP"/>
            </w:rPr>
          </w:rPrChange>
        </w:rPr>
        <w:t xml:space="preserve"> + x + 1, where k is 32; and</w:t>
      </w:r>
    </w:p>
    <w:p w:rsidR="00023695" w:rsidRPr="00575498" w:rsidRDefault="00023695" w:rsidP="00023695">
      <w:pPr>
        <w:pStyle w:val="B2"/>
        <w:rPr>
          <w:noProof/>
          <w:lang w:eastAsia="ja-JP"/>
          <w:rPrChange w:id="7654" w:author="CR#0785r1" w:date="2020-04-07T13:46:00Z">
            <w:rPr>
              <w:noProof/>
              <w:lang w:eastAsia="ja-JP"/>
            </w:rPr>
          </w:rPrChange>
        </w:rPr>
      </w:pPr>
      <w:r w:rsidRPr="00575498">
        <w:rPr>
          <w:noProof/>
          <w:lang w:eastAsia="ja-JP"/>
          <w:rPrChange w:id="7655" w:author="CR#0785r1" w:date="2020-04-07T13:46:00Z">
            <w:rPr>
              <w:noProof/>
              <w:lang w:eastAsia="ja-JP"/>
            </w:rPr>
          </w:rPrChange>
        </w:rPr>
        <w:t>-</w:t>
      </w:r>
      <w:r w:rsidRPr="00575498">
        <w:rPr>
          <w:noProof/>
          <w:lang w:eastAsia="ja-JP"/>
          <w:rPrChange w:id="7656" w:author="CR#0785r1" w:date="2020-04-07T13:46:00Z">
            <w:rPr>
              <w:noProof/>
              <w:lang w:eastAsia="ja-JP"/>
            </w:rPr>
          </w:rPrChange>
        </w:rPr>
        <w:tab/>
        <w:t>Y2 is the remainder of Y3 divided (modulo 2) by the generator polynomial x</w:t>
      </w:r>
      <w:r w:rsidRPr="00575498">
        <w:rPr>
          <w:noProof/>
          <w:vertAlign w:val="superscript"/>
          <w:lang w:eastAsia="ja-JP"/>
          <w:rPrChange w:id="7657" w:author="CR#0785r1" w:date="2020-04-07T13:46:00Z">
            <w:rPr>
              <w:noProof/>
              <w:vertAlign w:val="superscript"/>
              <w:lang w:eastAsia="ja-JP"/>
            </w:rPr>
          </w:rPrChange>
        </w:rPr>
        <w:t>32</w:t>
      </w:r>
      <w:r w:rsidRPr="00575498">
        <w:rPr>
          <w:noProof/>
          <w:lang w:eastAsia="ja-JP"/>
          <w:rPrChange w:id="7658" w:author="CR#0785r1" w:date="2020-04-07T13:46:00Z">
            <w:rPr>
              <w:noProof/>
              <w:lang w:eastAsia="ja-JP"/>
            </w:rPr>
          </w:rPrChange>
        </w:rPr>
        <w:t xml:space="preserve"> + x</w:t>
      </w:r>
      <w:r w:rsidRPr="00575498">
        <w:rPr>
          <w:noProof/>
          <w:vertAlign w:val="superscript"/>
          <w:lang w:eastAsia="ja-JP"/>
          <w:rPrChange w:id="7659" w:author="CR#0785r1" w:date="2020-04-07T13:46:00Z">
            <w:rPr>
              <w:noProof/>
              <w:vertAlign w:val="superscript"/>
              <w:lang w:eastAsia="ja-JP"/>
            </w:rPr>
          </w:rPrChange>
        </w:rPr>
        <w:t>26</w:t>
      </w:r>
      <w:r w:rsidRPr="00575498">
        <w:rPr>
          <w:noProof/>
          <w:lang w:eastAsia="ja-JP"/>
          <w:rPrChange w:id="7660" w:author="CR#0785r1" w:date="2020-04-07T13:46:00Z">
            <w:rPr>
              <w:noProof/>
              <w:lang w:eastAsia="ja-JP"/>
            </w:rPr>
          </w:rPrChange>
        </w:rPr>
        <w:t xml:space="preserve"> + x</w:t>
      </w:r>
      <w:r w:rsidRPr="00575498">
        <w:rPr>
          <w:noProof/>
          <w:vertAlign w:val="superscript"/>
          <w:lang w:eastAsia="ja-JP"/>
          <w:rPrChange w:id="7661" w:author="CR#0785r1" w:date="2020-04-07T13:46:00Z">
            <w:rPr>
              <w:noProof/>
              <w:vertAlign w:val="superscript"/>
              <w:lang w:eastAsia="ja-JP"/>
            </w:rPr>
          </w:rPrChange>
        </w:rPr>
        <w:t>23</w:t>
      </w:r>
      <w:r w:rsidRPr="00575498">
        <w:rPr>
          <w:noProof/>
          <w:lang w:eastAsia="ja-JP"/>
          <w:rPrChange w:id="7662" w:author="CR#0785r1" w:date="2020-04-07T13:46:00Z">
            <w:rPr>
              <w:noProof/>
              <w:lang w:eastAsia="ja-JP"/>
            </w:rPr>
          </w:rPrChange>
        </w:rPr>
        <w:t xml:space="preserve"> + x</w:t>
      </w:r>
      <w:r w:rsidRPr="00575498">
        <w:rPr>
          <w:noProof/>
          <w:vertAlign w:val="superscript"/>
          <w:lang w:eastAsia="ja-JP"/>
          <w:rPrChange w:id="7663" w:author="CR#0785r1" w:date="2020-04-07T13:46:00Z">
            <w:rPr>
              <w:noProof/>
              <w:vertAlign w:val="superscript"/>
              <w:lang w:eastAsia="ja-JP"/>
            </w:rPr>
          </w:rPrChange>
        </w:rPr>
        <w:t>22</w:t>
      </w:r>
      <w:r w:rsidRPr="00575498">
        <w:rPr>
          <w:noProof/>
          <w:lang w:eastAsia="ja-JP"/>
          <w:rPrChange w:id="7664" w:author="CR#0785r1" w:date="2020-04-07T13:46:00Z">
            <w:rPr>
              <w:noProof/>
              <w:lang w:eastAsia="ja-JP"/>
            </w:rPr>
          </w:rPrChange>
        </w:rPr>
        <w:t xml:space="preserve"> + x</w:t>
      </w:r>
      <w:r w:rsidRPr="00575498">
        <w:rPr>
          <w:noProof/>
          <w:vertAlign w:val="superscript"/>
          <w:lang w:eastAsia="ja-JP"/>
          <w:rPrChange w:id="7665" w:author="CR#0785r1" w:date="2020-04-07T13:46:00Z">
            <w:rPr>
              <w:noProof/>
              <w:vertAlign w:val="superscript"/>
              <w:lang w:eastAsia="ja-JP"/>
            </w:rPr>
          </w:rPrChange>
        </w:rPr>
        <w:t>16</w:t>
      </w:r>
      <w:r w:rsidRPr="00575498">
        <w:rPr>
          <w:noProof/>
          <w:lang w:eastAsia="ja-JP"/>
          <w:rPrChange w:id="7666" w:author="CR#0785r1" w:date="2020-04-07T13:46:00Z">
            <w:rPr>
              <w:noProof/>
              <w:lang w:eastAsia="ja-JP"/>
            </w:rPr>
          </w:rPrChange>
        </w:rPr>
        <w:t xml:space="preserve"> + x</w:t>
      </w:r>
      <w:r w:rsidRPr="00575498">
        <w:rPr>
          <w:noProof/>
          <w:vertAlign w:val="superscript"/>
          <w:lang w:eastAsia="ja-JP"/>
          <w:rPrChange w:id="7667" w:author="CR#0785r1" w:date="2020-04-07T13:46:00Z">
            <w:rPr>
              <w:noProof/>
              <w:vertAlign w:val="superscript"/>
              <w:lang w:eastAsia="ja-JP"/>
            </w:rPr>
          </w:rPrChange>
        </w:rPr>
        <w:t>12</w:t>
      </w:r>
      <w:r w:rsidRPr="00575498">
        <w:rPr>
          <w:noProof/>
          <w:lang w:eastAsia="ja-JP"/>
          <w:rPrChange w:id="7668" w:author="CR#0785r1" w:date="2020-04-07T13:46:00Z">
            <w:rPr>
              <w:noProof/>
              <w:lang w:eastAsia="ja-JP"/>
            </w:rPr>
          </w:rPrChange>
        </w:rPr>
        <w:t xml:space="preserve"> + x</w:t>
      </w:r>
      <w:r w:rsidRPr="00575498">
        <w:rPr>
          <w:noProof/>
          <w:vertAlign w:val="superscript"/>
          <w:lang w:eastAsia="ja-JP"/>
          <w:rPrChange w:id="7669" w:author="CR#0785r1" w:date="2020-04-07T13:46:00Z">
            <w:rPr>
              <w:noProof/>
              <w:vertAlign w:val="superscript"/>
              <w:lang w:eastAsia="ja-JP"/>
            </w:rPr>
          </w:rPrChange>
        </w:rPr>
        <w:t>11</w:t>
      </w:r>
      <w:r w:rsidRPr="00575498">
        <w:rPr>
          <w:noProof/>
          <w:lang w:eastAsia="ja-JP"/>
          <w:rPrChange w:id="7670" w:author="CR#0785r1" w:date="2020-04-07T13:46:00Z">
            <w:rPr>
              <w:noProof/>
              <w:lang w:eastAsia="ja-JP"/>
            </w:rPr>
          </w:rPrChange>
        </w:rPr>
        <w:t xml:space="preserve"> + x</w:t>
      </w:r>
      <w:r w:rsidRPr="00575498">
        <w:rPr>
          <w:noProof/>
          <w:vertAlign w:val="superscript"/>
          <w:lang w:eastAsia="ja-JP"/>
          <w:rPrChange w:id="7671" w:author="CR#0785r1" w:date="2020-04-07T13:46:00Z">
            <w:rPr>
              <w:noProof/>
              <w:vertAlign w:val="superscript"/>
              <w:lang w:eastAsia="ja-JP"/>
            </w:rPr>
          </w:rPrChange>
        </w:rPr>
        <w:t>10</w:t>
      </w:r>
      <w:r w:rsidRPr="00575498">
        <w:rPr>
          <w:noProof/>
          <w:lang w:eastAsia="ja-JP"/>
          <w:rPrChange w:id="7672" w:author="CR#0785r1" w:date="2020-04-07T13:46:00Z">
            <w:rPr>
              <w:noProof/>
              <w:lang w:eastAsia="ja-JP"/>
            </w:rPr>
          </w:rPrChange>
        </w:rPr>
        <w:t xml:space="preserve"> + x</w:t>
      </w:r>
      <w:r w:rsidRPr="00575498">
        <w:rPr>
          <w:noProof/>
          <w:vertAlign w:val="superscript"/>
          <w:lang w:eastAsia="ja-JP"/>
          <w:rPrChange w:id="7673" w:author="CR#0785r1" w:date="2020-04-07T13:46:00Z">
            <w:rPr>
              <w:noProof/>
              <w:vertAlign w:val="superscript"/>
              <w:lang w:eastAsia="ja-JP"/>
            </w:rPr>
          </w:rPrChange>
        </w:rPr>
        <w:t>8</w:t>
      </w:r>
      <w:r w:rsidRPr="00575498">
        <w:rPr>
          <w:noProof/>
          <w:lang w:eastAsia="ja-JP"/>
          <w:rPrChange w:id="7674" w:author="CR#0785r1" w:date="2020-04-07T13:46:00Z">
            <w:rPr>
              <w:noProof/>
              <w:lang w:eastAsia="ja-JP"/>
            </w:rPr>
          </w:rPrChange>
        </w:rPr>
        <w:t xml:space="preserve"> + x</w:t>
      </w:r>
      <w:r w:rsidRPr="00575498">
        <w:rPr>
          <w:noProof/>
          <w:vertAlign w:val="superscript"/>
          <w:lang w:eastAsia="ja-JP"/>
          <w:rPrChange w:id="7675" w:author="CR#0785r1" w:date="2020-04-07T13:46:00Z">
            <w:rPr>
              <w:noProof/>
              <w:vertAlign w:val="superscript"/>
              <w:lang w:eastAsia="ja-JP"/>
            </w:rPr>
          </w:rPrChange>
        </w:rPr>
        <w:t>7</w:t>
      </w:r>
      <w:r w:rsidRPr="00575498">
        <w:rPr>
          <w:noProof/>
          <w:lang w:eastAsia="ja-JP"/>
          <w:rPrChange w:id="7676" w:author="CR#0785r1" w:date="2020-04-07T13:46:00Z">
            <w:rPr>
              <w:noProof/>
              <w:lang w:eastAsia="ja-JP"/>
            </w:rPr>
          </w:rPrChange>
        </w:rPr>
        <w:t xml:space="preserve"> + x</w:t>
      </w:r>
      <w:r w:rsidRPr="00575498">
        <w:rPr>
          <w:noProof/>
          <w:vertAlign w:val="superscript"/>
          <w:lang w:eastAsia="ja-JP"/>
          <w:rPrChange w:id="7677" w:author="CR#0785r1" w:date="2020-04-07T13:46:00Z">
            <w:rPr>
              <w:noProof/>
              <w:vertAlign w:val="superscript"/>
              <w:lang w:eastAsia="ja-JP"/>
            </w:rPr>
          </w:rPrChange>
        </w:rPr>
        <w:t>5</w:t>
      </w:r>
      <w:r w:rsidRPr="00575498">
        <w:rPr>
          <w:noProof/>
          <w:lang w:eastAsia="ja-JP"/>
          <w:rPrChange w:id="7678" w:author="CR#0785r1" w:date="2020-04-07T13:46:00Z">
            <w:rPr>
              <w:noProof/>
              <w:lang w:eastAsia="ja-JP"/>
            </w:rPr>
          </w:rPrChange>
        </w:rPr>
        <w:t xml:space="preserve"> + x</w:t>
      </w:r>
      <w:r w:rsidRPr="00575498">
        <w:rPr>
          <w:noProof/>
          <w:vertAlign w:val="superscript"/>
          <w:lang w:eastAsia="ja-JP"/>
          <w:rPrChange w:id="7679" w:author="CR#0785r1" w:date="2020-04-07T13:46:00Z">
            <w:rPr>
              <w:noProof/>
              <w:vertAlign w:val="superscript"/>
              <w:lang w:eastAsia="ja-JP"/>
            </w:rPr>
          </w:rPrChange>
        </w:rPr>
        <w:t>4</w:t>
      </w:r>
      <w:r w:rsidRPr="00575498">
        <w:rPr>
          <w:noProof/>
          <w:lang w:eastAsia="ja-JP"/>
          <w:rPrChange w:id="7680" w:author="CR#0785r1" w:date="2020-04-07T13:46:00Z">
            <w:rPr>
              <w:noProof/>
              <w:lang w:eastAsia="ja-JP"/>
            </w:rPr>
          </w:rPrChange>
        </w:rPr>
        <w:t xml:space="preserve"> + x</w:t>
      </w:r>
      <w:r w:rsidRPr="00575498">
        <w:rPr>
          <w:noProof/>
          <w:vertAlign w:val="superscript"/>
          <w:lang w:eastAsia="ja-JP"/>
          <w:rPrChange w:id="7681" w:author="CR#0785r1" w:date="2020-04-07T13:46:00Z">
            <w:rPr>
              <w:noProof/>
              <w:vertAlign w:val="superscript"/>
              <w:lang w:eastAsia="ja-JP"/>
            </w:rPr>
          </w:rPrChange>
        </w:rPr>
        <w:t>2</w:t>
      </w:r>
      <w:r w:rsidRPr="00575498">
        <w:rPr>
          <w:noProof/>
          <w:lang w:eastAsia="ja-JP"/>
          <w:rPrChange w:id="7682" w:author="CR#0785r1" w:date="2020-04-07T13:46:00Z">
            <w:rPr>
              <w:noProof/>
              <w:lang w:eastAsia="ja-JP"/>
            </w:rPr>
          </w:rPrChange>
        </w:rPr>
        <w:t xml:space="preserve"> + x + 1, where Y3 is the product of x</w:t>
      </w:r>
      <w:r w:rsidRPr="00575498">
        <w:rPr>
          <w:noProof/>
          <w:vertAlign w:val="superscript"/>
          <w:lang w:eastAsia="ja-JP"/>
          <w:rPrChange w:id="7683" w:author="CR#0785r1" w:date="2020-04-07T13:46:00Z">
            <w:rPr>
              <w:noProof/>
              <w:vertAlign w:val="superscript"/>
              <w:lang w:eastAsia="ja-JP"/>
            </w:rPr>
          </w:rPrChange>
        </w:rPr>
        <w:t>32</w:t>
      </w:r>
      <w:r w:rsidR="005805E4" w:rsidRPr="00575498">
        <w:rPr>
          <w:noProof/>
          <w:lang w:eastAsia="ja-JP"/>
          <w:rPrChange w:id="7684" w:author="CR#0785r1" w:date="2020-04-07T13:46:00Z">
            <w:rPr>
              <w:noProof/>
              <w:lang w:eastAsia="ja-JP"/>
            </w:rPr>
          </w:rPrChange>
        </w:rPr>
        <w:t xml:space="preserve"> by "b31, b30…, b0 of S-TMSI</w:t>
      </w:r>
      <w:ins w:id="7685" w:author="CR#0781r1" w:date="2020-04-07T12:49:00Z">
        <w:r w:rsidR="005E586E" w:rsidRPr="00575498">
          <w:rPr>
            <w:noProof/>
            <w:lang w:eastAsia="ja-JP"/>
            <w:rPrChange w:id="7686" w:author="CR#0785r1" w:date="2020-04-07T13:46:00Z">
              <w:rPr>
                <w:noProof/>
                <w:lang w:eastAsia="ja-JP"/>
              </w:rPr>
            </w:rPrChange>
          </w:rPr>
          <w:t xml:space="preserve"> or 5G-S-TMSI</w:t>
        </w:r>
      </w:ins>
      <w:r w:rsidR="005805E4" w:rsidRPr="00575498">
        <w:rPr>
          <w:noProof/>
          <w:lang w:eastAsia="ja-JP"/>
          <w:rPrChange w:id="7687" w:author="CR#0785r1" w:date="2020-04-07T13:46:00Z">
            <w:rPr>
              <w:noProof/>
              <w:lang w:eastAsia="ja-JP"/>
            </w:rPr>
          </w:rPrChange>
        </w:rPr>
        <w:t>"</w:t>
      </w:r>
      <w:r w:rsidRPr="00575498">
        <w:rPr>
          <w:noProof/>
          <w:lang w:eastAsia="ja-JP"/>
          <w:rPrChange w:id="7688" w:author="CR#0785r1" w:date="2020-04-07T13:46:00Z">
            <w:rPr>
              <w:noProof/>
              <w:lang w:eastAsia="ja-JP"/>
            </w:rPr>
          </w:rPrChange>
        </w:rPr>
        <w:t>, i.e., Y3 is the generator polynomial x</w:t>
      </w:r>
      <w:r w:rsidRPr="00575498">
        <w:rPr>
          <w:noProof/>
          <w:vertAlign w:val="superscript"/>
          <w:lang w:eastAsia="ja-JP"/>
          <w:rPrChange w:id="7689" w:author="CR#0785r1" w:date="2020-04-07T13:46:00Z">
            <w:rPr>
              <w:noProof/>
              <w:vertAlign w:val="superscript"/>
              <w:lang w:eastAsia="ja-JP"/>
            </w:rPr>
          </w:rPrChange>
        </w:rPr>
        <w:t>32</w:t>
      </w:r>
      <w:r w:rsidRPr="00575498">
        <w:rPr>
          <w:noProof/>
          <w:lang w:eastAsia="ja-JP"/>
          <w:rPrChange w:id="7690" w:author="CR#0785r1" w:date="2020-04-07T13:46:00Z">
            <w:rPr>
              <w:noProof/>
              <w:lang w:eastAsia="ja-JP"/>
            </w:rPr>
          </w:rPrChange>
        </w:rPr>
        <w:t xml:space="preserve"> (b31*x</w:t>
      </w:r>
      <w:r w:rsidRPr="00575498">
        <w:rPr>
          <w:noProof/>
          <w:vertAlign w:val="superscript"/>
          <w:lang w:eastAsia="ja-JP"/>
          <w:rPrChange w:id="7691" w:author="CR#0785r1" w:date="2020-04-07T13:46:00Z">
            <w:rPr>
              <w:noProof/>
              <w:vertAlign w:val="superscript"/>
              <w:lang w:eastAsia="ja-JP"/>
            </w:rPr>
          </w:rPrChange>
        </w:rPr>
        <w:t>31</w:t>
      </w:r>
      <w:r w:rsidRPr="00575498">
        <w:rPr>
          <w:noProof/>
          <w:lang w:eastAsia="ja-JP"/>
          <w:rPrChange w:id="7692" w:author="CR#0785r1" w:date="2020-04-07T13:46:00Z">
            <w:rPr>
              <w:noProof/>
              <w:lang w:eastAsia="ja-JP"/>
            </w:rPr>
          </w:rPrChange>
        </w:rPr>
        <w:t xml:space="preserve"> + b30*x</w:t>
      </w:r>
      <w:r w:rsidRPr="00575498">
        <w:rPr>
          <w:noProof/>
          <w:vertAlign w:val="superscript"/>
          <w:lang w:eastAsia="ja-JP"/>
          <w:rPrChange w:id="7693" w:author="CR#0785r1" w:date="2020-04-07T13:46:00Z">
            <w:rPr>
              <w:noProof/>
              <w:vertAlign w:val="superscript"/>
              <w:lang w:eastAsia="ja-JP"/>
            </w:rPr>
          </w:rPrChange>
        </w:rPr>
        <w:t>30</w:t>
      </w:r>
      <w:r w:rsidRPr="00575498">
        <w:rPr>
          <w:noProof/>
          <w:lang w:eastAsia="ja-JP"/>
          <w:rPrChange w:id="7694" w:author="CR#0785r1" w:date="2020-04-07T13:46:00Z">
            <w:rPr>
              <w:noProof/>
              <w:lang w:eastAsia="ja-JP"/>
            </w:rPr>
          </w:rPrChange>
        </w:rPr>
        <w:t xml:space="preserve"> + … + b0*1).</w:t>
      </w:r>
    </w:p>
    <w:p w:rsidR="00FC4011" w:rsidRPr="00575498" w:rsidRDefault="002F30E7" w:rsidP="00023695">
      <w:pPr>
        <w:pStyle w:val="NO"/>
        <w:rPr>
          <w:noProof/>
          <w:lang w:eastAsia="ja-JP"/>
          <w:rPrChange w:id="7695" w:author="CR#0785r1" w:date="2020-04-07T13:46:00Z">
            <w:rPr>
              <w:noProof/>
              <w:lang w:eastAsia="ja-JP"/>
            </w:rPr>
          </w:rPrChange>
        </w:rPr>
      </w:pPr>
      <w:r w:rsidRPr="00575498">
        <w:rPr>
          <w:noProof/>
          <w:lang w:eastAsia="ja-JP"/>
          <w:rPrChange w:id="7696" w:author="CR#0785r1" w:date="2020-04-07T13:46:00Z">
            <w:rPr>
              <w:noProof/>
              <w:lang w:eastAsia="ja-JP"/>
            </w:rPr>
          </w:rPrChange>
        </w:rPr>
        <w:t>NOTE:</w:t>
      </w:r>
      <w:r w:rsidR="00A517D5" w:rsidRPr="00575498">
        <w:rPr>
          <w:noProof/>
          <w:lang w:eastAsia="ja-JP"/>
          <w:rPrChange w:id="7697" w:author="CR#0785r1" w:date="2020-04-07T13:46:00Z">
            <w:rPr>
              <w:noProof/>
              <w:lang w:eastAsia="ja-JP"/>
            </w:rPr>
          </w:rPrChange>
        </w:rPr>
        <w:tab/>
        <w:t>T</w:t>
      </w:r>
      <w:r w:rsidR="00023695" w:rsidRPr="00575498">
        <w:rPr>
          <w:noProof/>
          <w:lang w:eastAsia="ja-JP"/>
          <w:rPrChange w:id="7698" w:author="CR#0785r1" w:date="2020-04-07T13:46:00Z">
            <w:rPr>
              <w:noProof/>
              <w:lang w:eastAsia="ja-JP"/>
            </w:rPr>
          </w:rPrChange>
        </w:rPr>
        <w:t>he Y1 is 0xC704DD7B for any S-TMSI</w:t>
      </w:r>
      <w:ins w:id="7699" w:author="CR#0781r1" w:date="2020-04-07T12:50:00Z">
        <w:r w:rsidR="005E586E" w:rsidRPr="00575498">
          <w:rPr>
            <w:noProof/>
            <w:lang w:eastAsia="ja-JP"/>
            <w:rPrChange w:id="7700" w:author="CR#0785r1" w:date="2020-04-07T13:46:00Z">
              <w:rPr>
                <w:noProof/>
                <w:lang w:eastAsia="ja-JP"/>
              </w:rPr>
            </w:rPrChange>
          </w:rPr>
          <w:t xml:space="preserve"> </w:t>
        </w:r>
        <w:r w:rsidR="005E586E" w:rsidRPr="00575498">
          <w:rPr>
            <w:noProof/>
            <w:lang w:eastAsia="ja-JP"/>
            <w:rPrChange w:id="7701" w:author="CR#0785r1" w:date="2020-04-07T13:46:00Z">
              <w:rPr>
                <w:noProof/>
                <w:lang w:eastAsia="ja-JP"/>
              </w:rPr>
            </w:rPrChange>
          </w:rPr>
          <w:t>or 5G-S-TMSI</w:t>
        </w:r>
      </w:ins>
      <w:r w:rsidR="00023695" w:rsidRPr="00575498">
        <w:rPr>
          <w:noProof/>
          <w:lang w:eastAsia="ja-JP"/>
          <w:rPrChange w:id="7702" w:author="CR#0785r1" w:date="2020-04-07T13:46:00Z">
            <w:rPr>
              <w:noProof/>
              <w:lang w:eastAsia="ja-JP"/>
            </w:rPr>
          </w:rPrChange>
        </w:rPr>
        <w:t xml:space="preserve"> value. An example of hashed ID calculation is in Annex B.</w:t>
      </w:r>
    </w:p>
    <w:p w:rsidR="009D1C21" w:rsidRPr="00575498" w:rsidRDefault="009D1C21" w:rsidP="009D1C21">
      <w:pPr>
        <w:pStyle w:val="Heading2"/>
        <w:rPr>
          <w:noProof/>
          <w:lang w:eastAsia="ja-JP"/>
          <w:rPrChange w:id="7703" w:author="CR#0785r1" w:date="2020-04-07T13:46:00Z">
            <w:rPr>
              <w:noProof/>
              <w:lang w:eastAsia="ja-JP"/>
            </w:rPr>
          </w:rPrChange>
        </w:rPr>
      </w:pPr>
      <w:bookmarkStart w:id="7704" w:name="_Toc29237944"/>
      <w:r w:rsidRPr="00575498">
        <w:rPr>
          <w:noProof/>
          <w:lang w:eastAsia="ja-JP"/>
          <w:rPrChange w:id="7705" w:author="CR#0785r1" w:date="2020-04-07T13:46:00Z">
            <w:rPr>
              <w:noProof/>
              <w:lang w:eastAsia="ja-JP"/>
            </w:rPr>
          </w:rPrChange>
        </w:rPr>
        <w:t>7.4</w:t>
      </w:r>
      <w:r w:rsidRPr="00575498">
        <w:rPr>
          <w:noProof/>
          <w:lang w:eastAsia="ja-JP"/>
          <w:rPrChange w:id="7706" w:author="CR#0785r1" w:date="2020-04-07T13:46:00Z">
            <w:rPr>
              <w:noProof/>
              <w:lang w:eastAsia="ja-JP"/>
            </w:rPr>
          </w:rPrChange>
        </w:rPr>
        <w:tab/>
        <w:t>Paging with Wake Up Signal</w:t>
      </w:r>
      <w:bookmarkEnd w:id="7704"/>
    </w:p>
    <w:p w:rsidR="009D1C21" w:rsidRPr="00575498" w:rsidRDefault="009D1C21" w:rsidP="009D1C21">
      <w:pPr>
        <w:rPr>
          <w:noProof/>
          <w:lang w:eastAsia="ja-JP"/>
          <w:rPrChange w:id="7707" w:author="CR#0785r1" w:date="2020-04-07T13:46:00Z">
            <w:rPr>
              <w:noProof/>
              <w:lang w:eastAsia="ja-JP"/>
            </w:rPr>
          </w:rPrChange>
        </w:rPr>
      </w:pPr>
      <w:r w:rsidRPr="00575498">
        <w:rPr>
          <w:noProof/>
          <w:lang w:eastAsia="ja-JP"/>
          <w:rPrChange w:id="7708" w:author="CR#0785r1" w:date="2020-04-07T13:46:00Z">
            <w:rPr>
              <w:noProof/>
              <w:lang w:eastAsia="ja-JP"/>
            </w:rPr>
          </w:rPrChange>
        </w:rPr>
        <w:t xml:space="preserve">When the UE supports WUS and WUS configuration is provided in system information, the UE shall monitor WUS using the WUS parameters provided in System Information. </w:t>
      </w:r>
      <w:ins w:id="7709" w:author="CR#0783r1" w:date="2020-04-07T13:04:00Z">
        <w:r w:rsidR="005E586E" w:rsidRPr="00575498">
          <w:rPr>
            <w:noProof/>
            <w:lang w:eastAsia="ja-JP"/>
            <w:rPrChange w:id="7710" w:author="CR#0785r1" w:date="2020-04-07T13:46:00Z">
              <w:rPr>
                <w:noProof/>
                <w:lang w:eastAsia="ja-JP"/>
              </w:rPr>
            </w:rPrChange>
          </w:rPr>
          <w:t>When the UE supports GWUS and GWUS configuration is provided in system information, UE shall monitor WUS using the GWUS parameters provided in System Information</w:t>
        </w:r>
        <w:r w:rsidR="005E586E" w:rsidRPr="00575498">
          <w:rPr>
            <w:noProof/>
            <w:lang w:eastAsia="ja-JP"/>
            <w:rPrChange w:id="7711" w:author="CR#0785r1" w:date="2020-04-07T13:46:00Z">
              <w:rPr>
                <w:noProof/>
                <w:lang w:eastAsia="ja-JP"/>
              </w:rPr>
            </w:rPrChange>
          </w:rPr>
          <w:t xml:space="preserve"> </w:t>
        </w:r>
      </w:ins>
      <w:ins w:id="7712" w:author="CR#0783r1" w:date="2020-04-07T13:05:00Z">
        <w:r w:rsidR="005E586E" w:rsidRPr="00575498">
          <w:rPr>
            <w:noProof/>
            <w:lang w:eastAsia="ja-JP"/>
            <w:rPrChange w:id="7713" w:author="CR#0785r1" w:date="2020-04-07T13:46:00Z">
              <w:rPr>
                <w:noProof/>
                <w:lang w:eastAsia="ja-JP"/>
              </w:rPr>
            </w:rPrChange>
          </w:rPr>
          <w:t>as defined in clause 7.</w:t>
        </w:r>
      </w:ins>
      <w:ins w:id="7714" w:author="CR#0783r1" w:date="2020-04-07T13:13:00Z">
        <w:r w:rsidR="005E586E" w:rsidRPr="00575498">
          <w:rPr>
            <w:noProof/>
            <w:lang w:eastAsia="ja-JP"/>
            <w:rPrChange w:id="7715" w:author="CR#0785r1" w:date="2020-04-07T13:46:00Z">
              <w:rPr>
                <w:noProof/>
                <w:lang w:eastAsia="ja-JP"/>
              </w:rPr>
            </w:rPrChange>
          </w:rPr>
          <w:t>5</w:t>
        </w:r>
      </w:ins>
      <w:ins w:id="7716" w:author="CR#0783r1" w:date="2020-04-07T13:14:00Z">
        <w:r w:rsidR="005E586E" w:rsidRPr="00575498">
          <w:rPr>
            <w:noProof/>
            <w:lang w:eastAsia="ja-JP"/>
            <w:rPrChange w:id="7717" w:author="CR#0785r1" w:date="2020-04-07T13:46:00Z">
              <w:rPr>
                <w:noProof/>
                <w:lang w:eastAsia="ja-JP"/>
              </w:rPr>
            </w:rPrChange>
          </w:rPr>
          <w:t>.</w:t>
        </w:r>
      </w:ins>
      <w:ins w:id="7718" w:author="CR#0783r1" w:date="2020-04-07T13:05:00Z">
        <w:r w:rsidR="005E586E" w:rsidRPr="00575498">
          <w:rPr>
            <w:noProof/>
            <w:lang w:eastAsia="ja-JP"/>
            <w:rPrChange w:id="7719" w:author="CR#0785r1" w:date="2020-04-07T13:46:00Z">
              <w:rPr>
                <w:noProof/>
                <w:lang w:eastAsia="ja-JP"/>
              </w:rPr>
            </w:rPrChange>
          </w:rPr>
          <w:t xml:space="preserve"> </w:t>
        </w:r>
      </w:ins>
      <w:r w:rsidRPr="00575498">
        <w:rPr>
          <w:noProof/>
          <w:lang w:eastAsia="ja-JP"/>
          <w:rPrChange w:id="7720" w:author="CR#0785r1" w:date="2020-04-07T13:46:00Z">
            <w:rPr>
              <w:noProof/>
              <w:lang w:eastAsia="ja-JP"/>
            </w:rPr>
          </w:rPrChange>
        </w:rPr>
        <w:t xml:space="preserve">When DRX is used and the UE detects WUS the UE shall monitor the following PO. When extended DRX is used and the UE detects WUS the UE shall monitor the following </w:t>
      </w:r>
      <w:r w:rsidRPr="00575498">
        <w:rPr>
          <w:i/>
          <w:noProof/>
          <w:lang w:eastAsia="ja-JP"/>
          <w:rPrChange w:id="7721" w:author="CR#0785r1" w:date="2020-04-07T13:46:00Z">
            <w:rPr>
              <w:i/>
              <w:noProof/>
              <w:lang w:eastAsia="ja-JP"/>
            </w:rPr>
          </w:rPrChange>
        </w:rPr>
        <w:t>numPOs</w:t>
      </w:r>
      <w:r w:rsidRPr="00575498">
        <w:rPr>
          <w:noProof/>
          <w:lang w:eastAsia="ja-JP"/>
          <w:rPrChange w:id="7722" w:author="CR#0785r1" w:date="2020-04-07T13:46:00Z">
            <w:rPr>
              <w:noProof/>
              <w:lang w:eastAsia="ja-JP"/>
            </w:rPr>
          </w:rPrChange>
        </w:rPr>
        <w:t xml:space="preserve"> </w:t>
      </w:r>
      <w:r w:rsidR="000B4A09" w:rsidRPr="00575498">
        <w:rPr>
          <w:noProof/>
          <w:lang w:eastAsia="ja-JP"/>
          <w:rPrChange w:id="7723" w:author="CR#0785r1" w:date="2020-04-07T13:46:00Z">
            <w:rPr>
              <w:noProof/>
              <w:lang w:eastAsia="ja-JP"/>
            </w:rPr>
          </w:rPrChange>
        </w:rPr>
        <w:t xml:space="preserve">POs </w:t>
      </w:r>
      <w:r w:rsidRPr="00575498">
        <w:rPr>
          <w:noProof/>
          <w:lang w:eastAsia="ja-JP"/>
          <w:rPrChange w:id="7724" w:author="CR#0785r1" w:date="2020-04-07T13:46:00Z">
            <w:rPr>
              <w:noProof/>
              <w:lang w:eastAsia="ja-JP"/>
            </w:rPr>
          </w:rPrChange>
        </w:rPr>
        <w:t xml:space="preserve">or until a paging message </w:t>
      </w:r>
      <w:r w:rsidR="000B4A09" w:rsidRPr="00575498">
        <w:rPr>
          <w:noProof/>
          <w:lang w:eastAsia="ja-JP"/>
          <w:rPrChange w:id="7725" w:author="CR#0785r1" w:date="2020-04-07T13:46:00Z">
            <w:rPr>
              <w:noProof/>
              <w:lang w:eastAsia="ja-JP"/>
            </w:rPr>
          </w:rPrChange>
        </w:rPr>
        <w:t xml:space="preserve">including the UE's NAS identity </w:t>
      </w:r>
      <w:r w:rsidRPr="00575498">
        <w:rPr>
          <w:noProof/>
          <w:lang w:eastAsia="ja-JP"/>
          <w:rPrChange w:id="7726" w:author="CR#0785r1" w:date="2020-04-07T13:46:00Z">
            <w:rPr>
              <w:noProof/>
              <w:lang w:eastAsia="ja-JP"/>
            </w:rPr>
          </w:rPrChange>
        </w:rPr>
        <w:t>is received, whichever is earlier. If the UE does not detect WUS the UE is not required to monitor the following PO(s).</w:t>
      </w:r>
      <w:r w:rsidR="002730C0" w:rsidRPr="00575498">
        <w:rPr>
          <w:noProof/>
          <w:lang w:eastAsia="ja-JP"/>
          <w:rPrChange w:id="7727" w:author="CR#0785r1" w:date="2020-04-07T13:46:00Z">
            <w:rPr>
              <w:noProof/>
              <w:lang w:eastAsia="ja-JP"/>
            </w:rPr>
          </w:rPrChange>
        </w:rPr>
        <w:t xml:space="preserve"> </w:t>
      </w:r>
      <w:r w:rsidR="00704892" w:rsidRPr="00575498">
        <w:rPr>
          <w:noProof/>
          <w:lang w:eastAsia="ja-JP"/>
          <w:rPrChange w:id="7728" w:author="CR#0785r1" w:date="2020-04-07T13:46:00Z">
            <w:rPr>
              <w:noProof/>
              <w:lang w:eastAsia="ja-JP"/>
            </w:rPr>
          </w:rPrChange>
        </w:rPr>
        <w:t>If the UE missed a WUS occasion (e.g. due to cell reselection), it monitors every PO until the start of next WUS or until the PTW ends, whichever is earlier.</w:t>
      </w:r>
    </w:p>
    <w:p w:rsidR="000B4A09" w:rsidRPr="00575498" w:rsidRDefault="009D1C21" w:rsidP="000B4A09">
      <w:pPr>
        <w:pStyle w:val="B1"/>
        <w:rPr>
          <w:noProof/>
          <w:lang w:eastAsia="ja-JP"/>
          <w:rPrChange w:id="7729" w:author="CR#0785r1" w:date="2020-04-07T13:46:00Z">
            <w:rPr>
              <w:noProof/>
              <w:lang w:eastAsia="ja-JP"/>
            </w:rPr>
          </w:rPrChange>
        </w:rPr>
      </w:pPr>
      <w:r w:rsidRPr="00575498">
        <w:rPr>
          <w:noProof/>
          <w:lang w:eastAsia="ja-JP"/>
          <w:rPrChange w:id="7730" w:author="CR#0785r1" w:date="2020-04-07T13:46:00Z">
            <w:rPr>
              <w:noProof/>
              <w:lang w:eastAsia="ja-JP"/>
            </w:rPr>
          </w:rPrChange>
        </w:rPr>
        <w:t>-</w:t>
      </w:r>
      <w:r w:rsidRPr="00575498">
        <w:rPr>
          <w:noProof/>
          <w:lang w:eastAsia="ja-JP"/>
          <w:rPrChange w:id="7731" w:author="CR#0785r1" w:date="2020-04-07T13:46:00Z">
            <w:rPr>
              <w:noProof/>
              <w:lang w:eastAsia="ja-JP"/>
            </w:rPr>
          </w:rPrChange>
        </w:rPr>
        <w:tab/>
      </w:r>
      <w:r w:rsidRPr="00575498">
        <w:rPr>
          <w:i/>
          <w:noProof/>
          <w:lang w:eastAsia="ja-JP"/>
          <w:rPrChange w:id="7732" w:author="CR#0785r1" w:date="2020-04-07T13:46:00Z">
            <w:rPr>
              <w:i/>
              <w:noProof/>
              <w:lang w:eastAsia="ja-JP"/>
            </w:rPr>
          </w:rPrChange>
        </w:rPr>
        <w:t>numPOs</w:t>
      </w:r>
      <w:r w:rsidRPr="00575498">
        <w:rPr>
          <w:noProof/>
          <w:lang w:eastAsia="ja-JP"/>
          <w:rPrChange w:id="7733" w:author="CR#0785r1" w:date="2020-04-07T13:46:00Z">
            <w:rPr>
              <w:noProof/>
              <w:lang w:eastAsia="ja-JP"/>
            </w:rPr>
          </w:rPrChange>
        </w:rPr>
        <w:t xml:space="preserve"> = Number of consecutive Paging Occasions (PO) mapped to one WUS provided in system information where (</w:t>
      </w:r>
      <w:r w:rsidRPr="00575498">
        <w:rPr>
          <w:i/>
          <w:noProof/>
          <w:lang w:eastAsia="ja-JP"/>
          <w:rPrChange w:id="7734" w:author="CR#0785r1" w:date="2020-04-07T13:46:00Z">
            <w:rPr>
              <w:i/>
              <w:noProof/>
              <w:lang w:eastAsia="ja-JP"/>
            </w:rPr>
          </w:rPrChange>
        </w:rPr>
        <w:t>numPOs</w:t>
      </w:r>
      <w:r w:rsidRPr="00575498">
        <w:rPr>
          <w:noProof/>
          <w:lang w:eastAsia="ja-JP"/>
          <w:rPrChange w:id="7735" w:author="CR#0785r1" w:date="2020-04-07T13:46:00Z">
            <w:rPr>
              <w:noProof/>
              <w:lang w:eastAsia="ja-JP"/>
            </w:rPr>
          </w:rPrChange>
        </w:rPr>
        <w:t>≥1).</w:t>
      </w:r>
    </w:p>
    <w:p w:rsidR="000B4A09" w:rsidRPr="00575498" w:rsidRDefault="000B4A09" w:rsidP="000B4A09">
      <w:pPr>
        <w:rPr>
          <w:rPrChange w:id="7736" w:author="CR#0785r1" w:date="2020-04-07T13:46:00Z">
            <w:rPr/>
          </w:rPrChange>
        </w:rPr>
      </w:pPr>
      <w:r w:rsidRPr="00575498">
        <w:rPr>
          <w:noProof/>
          <w:lang w:eastAsia="ja-JP"/>
          <w:rPrChange w:id="7737" w:author="CR#0785r1" w:date="2020-04-07T13:46:00Z">
            <w:rPr>
              <w:noProof/>
              <w:lang w:eastAsia="ja-JP"/>
            </w:rPr>
          </w:rPrChange>
        </w:rPr>
        <w:lastRenderedPageBreak/>
        <w:t xml:space="preserve">The WUS configuration, provided in system information, includes time-offset between end of WUS and start of the first PO of the </w:t>
      </w:r>
      <w:r w:rsidRPr="00575498">
        <w:rPr>
          <w:i/>
          <w:noProof/>
          <w:lang w:eastAsia="ja-JP"/>
          <w:rPrChange w:id="7738" w:author="CR#0785r1" w:date="2020-04-07T13:46:00Z">
            <w:rPr>
              <w:i/>
              <w:noProof/>
              <w:lang w:eastAsia="ja-JP"/>
            </w:rPr>
          </w:rPrChange>
        </w:rPr>
        <w:t>numPOs</w:t>
      </w:r>
      <w:r w:rsidRPr="00575498">
        <w:rPr>
          <w:noProof/>
          <w:lang w:eastAsia="ja-JP"/>
          <w:rPrChange w:id="7739" w:author="CR#0785r1" w:date="2020-04-07T13:46:00Z">
            <w:rPr>
              <w:noProof/>
              <w:lang w:eastAsia="ja-JP"/>
            </w:rPr>
          </w:rPrChange>
        </w:rPr>
        <w:t xml:space="preserve"> POs UE is required to monitor. The timeoffset in subframes, used to calculate the start of a subframe </w:t>
      </w:r>
      <w:r w:rsidRPr="00575498">
        <w:rPr>
          <w:i/>
          <w:rPrChange w:id="7740" w:author="CR#0785r1" w:date="2020-04-07T13:46:00Z">
            <w:rPr>
              <w:i/>
            </w:rPr>
          </w:rPrChange>
        </w:rPr>
        <w:t>g</w:t>
      </w:r>
      <w:r w:rsidRPr="00575498">
        <w:rPr>
          <w:rPrChange w:id="7741" w:author="CR#0785r1" w:date="2020-04-07T13:46:00Z">
            <w:rPr/>
          </w:rPrChange>
        </w:rPr>
        <w:t>0 (see TS 36.213 [6]), is defined as follows:</w:t>
      </w:r>
    </w:p>
    <w:p w:rsidR="000B4A09" w:rsidRPr="00575498" w:rsidRDefault="000B4A09" w:rsidP="000B4A09">
      <w:pPr>
        <w:pStyle w:val="B1"/>
        <w:rPr>
          <w:rPrChange w:id="7742" w:author="CR#0785r1" w:date="2020-04-07T13:46:00Z">
            <w:rPr/>
          </w:rPrChange>
        </w:rPr>
      </w:pPr>
      <w:r w:rsidRPr="00575498">
        <w:rPr>
          <w:rPrChange w:id="7743" w:author="CR#0785r1" w:date="2020-04-07T13:46:00Z">
            <w:rPr/>
          </w:rPrChange>
        </w:rPr>
        <w:t>-</w:t>
      </w:r>
      <w:r w:rsidRPr="00575498">
        <w:rPr>
          <w:rPrChange w:id="7744" w:author="CR#0785r1" w:date="2020-04-07T13:46:00Z">
            <w:rPr/>
          </w:rPrChange>
        </w:rPr>
        <w:tab/>
        <w:t xml:space="preserve">for UE using DRX, it is the signalled </w:t>
      </w:r>
      <w:r w:rsidRPr="00575498">
        <w:rPr>
          <w:i/>
          <w:rPrChange w:id="7745" w:author="CR#0785r1" w:date="2020-04-07T13:46:00Z">
            <w:rPr>
              <w:i/>
            </w:rPr>
          </w:rPrChange>
        </w:rPr>
        <w:t>timeoffsetDRX</w:t>
      </w:r>
      <w:r w:rsidRPr="00575498">
        <w:rPr>
          <w:rPrChange w:id="7746" w:author="CR#0785r1" w:date="2020-04-07T13:46:00Z">
            <w:rPr/>
          </w:rPrChange>
        </w:rPr>
        <w:t>;</w:t>
      </w:r>
    </w:p>
    <w:p w:rsidR="000B4A09" w:rsidRPr="00575498" w:rsidRDefault="000B4A09" w:rsidP="000B4A09">
      <w:pPr>
        <w:pStyle w:val="B1"/>
        <w:rPr>
          <w:rPrChange w:id="7747" w:author="CR#0785r1" w:date="2020-04-07T13:46:00Z">
            <w:rPr/>
          </w:rPrChange>
        </w:rPr>
      </w:pPr>
      <w:r w:rsidRPr="00575498">
        <w:rPr>
          <w:rPrChange w:id="7748" w:author="CR#0785r1" w:date="2020-04-07T13:46:00Z">
            <w:rPr/>
          </w:rPrChange>
        </w:rPr>
        <w:t>-</w:t>
      </w:r>
      <w:r w:rsidRPr="00575498">
        <w:rPr>
          <w:rPrChange w:id="7749" w:author="CR#0785r1" w:date="2020-04-07T13:46:00Z">
            <w:rPr/>
          </w:rPrChange>
        </w:rPr>
        <w:tab/>
        <w:t xml:space="preserve">for UE using eDRX, it is the signalled </w:t>
      </w:r>
      <w:r w:rsidRPr="00575498">
        <w:rPr>
          <w:i/>
          <w:rPrChange w:id="7750" w:author="CR#0785r1" w:date="2020-04-07T13:46:00Z">
            <w:rPr>
              <w:i/>
            </w:rPr>
          </w:rPrChange>
        </w:rPr>
        <w:t>timeoffset-eDRX-Short</w:t>
      </w:r>
      <w:r w:rsidRPr="00575498">
        <w:rPr>
          <w:rPrChange w:id="7751" w:author="CR#0785r1" w:date="2020-04-07T13:46:00Z">
            <w:rPr/>
          </w:rPrChange>
        </w:rPr>
        <w:t xml:space="preserve"> if </w:t>
      </w:r>
      <w:r w:rsidRPr="00575498">
        <w:rPr>
          <w:i/>
          <w:rPrChange w:id="7752" w:author="CR#0785r1" w:date="2020-04-07T13:46:00Z">
            <w:rPr>
              <w:i/>
            </w:rPr>
          </w:rPrChange>
        </w:rPr>
        <w:t xml:space="preserve">timeoffset-eDRX-Long </w:t>
      </w:r>
      <w:r w:rsidRPr="00575498">
        <w:rPr>
          <w:rPrChange w:id="7753" w:author="CR#0785r1" w:date="2020-04-07T13:46:00Z">
            <w:rPr/>
          </w:rPrChange>
        </w:rPr>
        <w:t>is not broadcasted;</w:t>
      </w:r>
    </w:p>
    <w:p w:rsidR="000B4A09" w:rsidRPr="00575498" w:rsidRDefault="000B4A09" w:rsidP="000B4A09">
      <w:pPr>
        <w:pStyle w:val="B1"/>
        <w:rPr>
          <w:rPrChange w:id="7754" w:author="CR#0785r1" w:date="2020-04-07T13:46:00Z">
            <w:rPr/>
          </w:rPrChange>
        </w:rPr>
      </w:pPr>
      <w:r w:rsidRPr="00575498">
        <w:rPr>
          <w:rPrChange w:id="7755" w:author="CR#0785r1" w:date="2020-04-07T13:46:00Z">
            <w:rPr/>
          </w:rPrChange>
        </w:rPr>
        <w:t>-</w:t>
      </w:r>
      <w:r w:rsidRPr="00575498">
        <w:rPr>
          <w:rPrChange w:id="7756" w:author="CR#0785r1" w:date="2020-04-07T13:46:00Z">
            <w:rPr/>
          </w:rPrChange>
        </w:rPr>
        <w:tab/>
        <w:t xml:space="preserve">for UE using eDRX, it is the value determined according to Table 7.4-1 if </w:t>
      </w:r>
      <w:r w:rsidRPr="00575498">
        <w:rPr>
          <w:i/>
          <w:rPrChange w:id="7757" w:author="CR#0785r1" w:date="2020-04-07T13:46:00Z">
            <w:rPr>
              <w:i/>
            </w:rPr>
          </w:rPrChange>
        </w:rPr>
        <w:t xml:space="preserve">timeoffset-eDRX-Long </w:t>
      </w:r>
      <w:r w:rsidRPr="00575498">
        <w:rPr>
          <w:rPrChange w:id="7758" w:author="CR#0785r1" w:date="2020-04-07T13:46:00Z">
            <w:rPr/>
          </w:rPrChange>
        </w:rPr>
        <w:t>is broadcasted</w:t>
      </w:r>
    </w:p>
    <w:p w:rsidR="000B4A09" w:rsidRPr="00575498" w:rsidRDefault="000B4A09" w:rsidP="000B4A09">
      <w:pPr>
        <w:pStyle w:val="TH"/>
        <w:rPr>
          <w:rPrChange w:id="7759" w:author="CR#0785r1" w:date="2020-04-07T13:46:00Z">
            <w:rPr/>
          </w:rPrChange>
        </w:rPr>
      </w:pPr>
      <w:r w:rsidRPr="00575498">
        <w:rPr>
          <w:rPrChange w:id="7760" w:author="CR#0785r1" w:date="2020-04-07T13:46:00Z">
            <w:rPr/>
          </w:rPrChange>
        </w:rPr>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575498" w:rsidRPr="00575498" w:rsidTr="000B4A09">
        <w:trPr>
          <w:jc w:val="center"/>
        </w:trPr>
        <w:tc>
          <w:tcPr>
            <w:tcW w:w="1529" w:type="dxa"/>
            <w:gridSpan w:val="2"/>
            <w:vMerge w:val="restart"/>
            <w:shd w:val="clear" w:color="auto" w:fill="auto"/>
          </w:tcPr>
          <w:p w:rsidR="000B4A09" w:rsidRPr="00575498" w:rsidRDefault="000B4A09" w:rsidP="000B4A09">
            <w:pPr>
              <w:pStyle w:val="TAH"/>
              <w:rPr>
                <w:rFonts w:cs="Arial"/>
                <w:szCs w:val="18"/>
                <w:lang w:val="en-GB"/>
                <w:rPrChange w:id="7761" w:author="CR#0785r1" w:date="2020-04-07T13:46:00Z">
                  <w:rPr>
                    <w:rFonts w:cs="Arial"/>
                    <w:szCs w:val="18"/>
                    <w:lang w:val="en-GB"/>
                  </w:rPr>
                </w:rPrChange>
              </w:rPr>
            </w:pPr>
          </w:p>
        </w:tc>
        <w:tc>
          <w:tcPr>
            <w:tcW w:w="4228" w:type="dxa"/>
            <w:gridSpan w:val="2"/>
            <w:shd w:val="clear" w:color="auto" w:fill="auto"/>
          </w:tcPr>
          <w:p w:rsidR="000B4A09" w:rsidRPr="00575498" w:rsidRDefault="000B4A09" w:rsidP="000B4A09">
            <w:pPr>
              <w:pStyle w:val="TAH"/>
              <w:rPr>
                <w:rFonts w:cs="Arial"/>
                <w:b w:val="0"/>
                <w:szCs w:val="18"/>
                <w:lang w:val="en-GB"/>
                <w:rPrChange w:id="7762" w:author="CR#0785r1" w:date="2020-04-07T13:46:00Z">
                  <w:rPr>
                    <w:rFonts w:cs="Arial"/>
                    <w:b w:val="0"/>
                    <w:szCs w:val="18"/>
                    <w:lang w:val="en-GB"/>
                  </w:rPr>
                </w:rPrChange>
              </w:rPr>
            </w:pPr>
            <w:r w:rsidRPr="00575498">
              <w:rPr>
                <w:i/>
                <w:lang w:val="en-GB"/>
                <w:rPrChange w:id="7763" w:author="CR#0785r1" w:date="2020-04-07T13:46:00Z">
                  <w:rPr>
                    <w:i/>
                    <w:lang w:val="en-GB"/>
                  </w:rPr>
                </w:rPrChange>
              </w:rPr>
              <w:t>timeoffset-eDRX-Long</w:t>
            </w:r>
          </w:p>
        </w:tc>
      </w:tr>
      <w:tr w:rsidR="00575498" w:rsidRPr="00575498" w:rsidTr="000B4A09">
        <w:trPr>
          <w:jc w:val="center"/>
        </w:trPr>
        <w:tc>
          <w:tcPr>
            <w:tcW w:w="1529" w:type="dxa"/>
            <w:gridSpan w:val="2"/>
            <w:vMerge/>
            <w:shd w:val="clear" w:color="auto" w:fill="auto"/>
          </w:tcPr>
          <w:p w:rsidR="000B4A09" w:rsidRPr="00575498" w:rsidRDefault="000B4A09" w:rsidP="000B4A09">
            <w:pPr>
              <w:pStyle w:val="TAH"/>
              <w:rPr>
                <w:rFonts w:cs="Arial"/>
                <w:szCs w:val="18"/>
                <w:lang w:val="en-GB"/>
                <w:rPrChange w:id="7764" w:author="CR#0785r1" w:date="2020-04-07T13:46:00Z">
                  <w:rPr>
                    <w:rFonts w:cs="Arial"/>
                    <w:szCs w:val="18"/>
                    <w:lang w:val="en-GB"/>
                  </w:rPr>
                </w:rPrChange>
              </w:rPr>
            </w:pPr>
          </w:p>
        </w:tc>
        <w:tc>
          <w:tcPr>
            <w:tcW w:w="2102" w:type="dxa"/>
            <w:shd w:val="clear" w:color="auto" w:fill="auto"/>
          </w:tcPr>
          <w:p w:rsidR="000B4A09" w:rsidRPr="00575498" w:rsidRDefault="000B4A09" w:rsidP="000B4A09">
            <w:pPr>
              <w:pStyle w:val="TAH"/>
              <w:rPr>
                <w:rFonts w:cs="Arial"/>
                <w:b w:val="0"/>
                <w:i/>
                <w:szCs w:val="18"/>
                <w:lang w:val="en-GB"/>
                <w:rPrChange w:id="7765" w:author="CR#0785r1" w:date="2020-04-07T13:46:00Z">
                  <w:rPr>
                    <w:rFonts w:cs="Arial"/>
                    <w:b w:val="0"/>
                    <w:i/>
                    <w:szCs w:val="18"/>
                    <w:lang w:val="en-GB"/>
                  </w:rPr>
                </w:rPrChange>
              </w:rPr>
            </w:pPr>
            <w:r w:rsidRPr="00575498">
              <w:rPr>
                <w:i/>
                <w:lang w:val="en-GB"/>
                <w:rPrChange w:id="7766" w:author="CR#0785r1" w:date="2020-04-07T13:46:00Z">
                  <w:rPr>
                    <w:i/>
                    <w:lang w:val="en-GB"/>
                  </w:rPr>
                </w:rPrChange>
              </w:rPr>
              <w:t>1000ms</w:t>
            </w:r>
          </w:p>
        </w:tc>
        <w:tc>
          <w:tcPr>
            <w:tcW w:w="2126" w:type="dxa"/>
            <w:shd w:val="clear" w:color="auto" w:fill="auto"/>
          </w:tcPr>
          <w:p w:rsidR="000B4A09" w:rsidRPr="00575498" w:rsidRDefault="000B4A09" w:rsidP="000B4A09">
            <w:pPr>
              <w:pStyle w:val="TAH"/>
              <w:rPr>
                <w:rFonts w:cs="Arial"/>
                <w:i/>
                <w:szCs w:val="18"/>
                <w:lang w:val="en-GB"/>
                <w:rPrChange w:id="7767" w:author="CR#0785r1" w:date="2020-04-07T13:46:00Z">
                  <w:rPr>
                    <w:rFonts w:cs="Arial"/>
                    <w:i/>
                    <w:szCs w:val="18"/>
                    <w:lang w:val="en-GB"/>
                  </w:rPr>
                </w:rPrChange>
              </w:rPr>
            </w:pPr>
            <w:r w:rsidRPr="00575498">
              <w:rPr>
                <w:rFonts w:cs="Arial"/>
                <w:i/>
                <w:szCs w:val="18"/>
                <w:lang w:val="en-GB"/>
                <w:rPrChange w:id="7768" w:author="CR#0785r1" w:date="2020-04-07T13:46:00Z">
                  <w:rPr>
                    <w:rFonts w:cs="Arial"/>
                    <w:i/>
                    <w:szCs w:val="18"/>
                    <w:lang w:val="en-GB"/>
                  </w:rPr>
                </w:rPrChange>
              </w:rPr>
              <w:t>2000ms</w:t>
            </w:r>
          </w:p>
        </w:tc>
      </w:tr>
      <w:tr w:rsidR="00575498" w:rsidRPr="00575498" w:rsidTr="000B4A09">
        <w:trPr>
          <w:cantSplit/>
          <w:trHeight w:val="624"/>
          <w:jc w:val="center"/>
        </w:trPr>
        <w:tc>
          <w:tcPr>
            <w:tcW w:w="652" w:type="dxa"/>
            <w:vMerge w:val="restart"/>
            <w:shd w:val="clear" w:color="auto" w:fill="auto"/>
            <w:textDirection w:val="btLr"/>
            <w:vAlign w:val="center"/>
          </w:tcPr>
          <w:p w:rsidR="000B4A09" w:rsidRPr="00575498" w:rsidRDefault="000B4A09" w:rsidP="00B73549">
            <w:pPr>
              <w:pStyle w:val="TAL"/>
              <w:jc w:val="center"/>
              <w:rPr>
                <w:rFonts w:cs="Arial"/>
                <w:szCs w:val="18"/>
                <w:rPrChange w:id="7769" w:author="CR#0785r1" w:date="2020-04-07T13:46:00Z">
                  <w:rPr>
                    <w:rFonts w:cs="Arial"/>
                    <w:szCs w:val="18"/>
                  </w:rPr>
                </w:rPrChange>
              </w:rPr>
            </w:pPr>
            <w:r w:rsidRPr="00575498">
              <w:rPr>
                <w:i/>
                <w:rPrChange w:id="7770" w:author="CR#0785r1" w:date="2020-04-07T13:46:00Z">
                  <w:rPr>
                    <w:i/>
                  </w:rPr>
                </w:rPrChange>
              </w:rPr>
              <w:t>UE Reported wakeUpSignalMinGap-eDRX</w:t>
            </w:r>
          </w:p>
        </w:tc>
        <w:tc>
          <w:tcPr>
            <w:tcW w:w="877" w:type="dxa"/>
            <w:shd w:val="clear" w:color="auto" w:fill="auto"/>
            <w:vAlign w:val="center"/>
          </w:tcPr>
          <w:p w:rsidR="000B4A09" w:rsidRPr="00575498" w:rsidRDefault="000B4A09" w:rsidP="00B73549">
            <w:pPr>
              <w:pStyle w:val="TAL"/>
              <w:rPr>
                <w:rFonts w:cs="Arial"/>
                <w:b/>
                <w:i/>
                <w:szCs w:val="18"/>
                <w:rPrChange w:id="7771" w:author="CR#0785r1" w:date="2020-04-07T13:46:00Z">
                  <w:rPr>
                    <w:rFonts w:cs="Arial"/>
                    <w:b/>
                    <w:i/>
                    <w:szCs w:val="18"/>
                  </w:rPr>
                </w:rPrChange>
              </w:rPr>
            </w:pPr>
            <w:r w:rsidRPr="00575498">
              <w:rPr>
                <w:rFonts w:cs="Arial"/>
                <w:b/>
                <w:i/>
                <w:szCs w:val="18"/>
                <w:rPrChange w:id="7772" w:author="CR#0785r1" w:date="2020-04-07T13:46:00Z">
                  <w:rPr>
                    <w:rFonts w:cs="Arial"/>
                    <w:b/>
                    <w:i/>
                    <w:szCs w:val="18"/>
                  </w:rPr>
                </w:rPrChange>
              </w:rPr>
              <w:t>40ms</w:t>
            </w:r>
            <w:r w:rsidR="0095461E" w:rsidRPr="00575498">
              <w:rPr>
                <w:rFonts w:cs="Arial"/>
                <w:b/>
                <w:i/>
                <w:szCs w:val="18"/>
                <w:rPrChange w:id="7773" w:author="CR#0785r1" w:date="2020-04-07T13:46:00Z">
                  <w:rPr>
                    <w:rFonts w:cs="Arial"/>
                    <w:b/>
                    <w:i/>
                    <w:szCs w:val="18"/>
                  </w:rPr>
                </w:rPrChange>
              </w:rPr>
              <w:t xml:space="preserve"> or not reported</w:t>
            </w:r>
          </w:p>
        </w:tc>
        <w:tc>
          <w:tcPr>
            <w:tcW w:w="2102" w:type="dxa"/>
            <w:shd w:val="clear" w:color="auto" w:fill="auto"/>
            <w:vAlign w:val="center"/>
          </w:tcPr>
          <w:p w:rsidR="000B4A09" w:rsidRPr="00575498" w:rsidRDefault="000B4A09" w:rsidP="00B73549">
            <w:pPr>
              <w:pStyle w:val="TAL"/>
              <w:rPr>
                <w:rFonts w:cs="Arial"/>
                <w:szCs w:val="18"/>
                <w:rPrChange w:id="7774" w:author="CR#0785r1" w:date="2020-04-07T13:46:00Z">
                  <w:rPr>
                    <w:rFonts w:cs="Arial"/>
                    <w:szCs w:val="18"/>
                  </w:rPr>
                </w:rPrChange>
              </w:rPr>
            </w:pPr>
            <w:r w:rsidRPr="00575498">
              <w:rPr>
                <w:i/>
                <w:rPrChange w:id="7775" w:author="CR#0785r1" w:date="2020-04-07T13:46:00Z">
                  <w:rPr>
                    <w:i/>
                  </w:rPr>
                </w:rPrChange>
              </w:rPr>
              <w:t>timeoffset-eDRX-Short</w:t>
            </w:r>
          </w:p>
        </w:tc>
        <w:tc>
          <w:tcPr>
            <w:tcW w:w="2126" w:type="dxa"/>
            <w:shd w:val="clear" w:color="auto" w:fill="auto"/>
            <w:vAlign w:val="center"/>
          </w:tcPr>
          <w:p w:rsidR="000B4A09" w:rsidRPr="00575498" w:rsidRDefault="000B4A09" w:rsidP="00B73549">
            <w:pPr>
              <w:pStyle w:val="TAL"/>
              <w:rPr>
                <w:rFonts w:cs="Arial"/>
                <w:szCs w:val="18"/>
                <w:rPrChange w:id="7776" w:author="CR#0785r1" w:date="2020-04-07T13:46:00Z">
                  <w:rPr>
                    <w:rFonts w:cs="Arial"/>
                    <w:szCs w:val="18"/>
                  </w:rPr>
                </w:rPrChange>
              </w:rPr>
            </w:pPr>
            <w:r w:rsidRPr="00575498">
              <w:rPr>
                <w:i/>
                <w:rPrChange w:id="7777" w:author="CR#0785r1" w:date="2020-04-07T13:46:00Z">
                  <w:rPr>
                    <w:i/>
                  </w:rPr>
                </w:rPrChange>
              </w:rPr>
              <w:t>timeoffset-eDRX-Short</w:t>
            </w:r>
          </w:p>
        </w:tc>
      </w:tr>
      <w:tr w:rsidR="00575498" w:rsidRPr="00575498" w:rsidTr="000B4A09">
        <w:trPr>
          <w:cantSplit/>
          <w:trHeight w:val="624"/>
          <w:jc w:val="center"/>
        </w:trPr>
        <w:tc>
          <w:tcPr>
            <w:tcW w:w="652" w:type="dxa"/>
            <w:vMerge/>
            <w:shd w:val="clear" w:color="auto" w:fill="auto"/>
          </w:tcPr>
          <w:p w:rsidR="000B4A09" w:rsidRPr="00575498" w:rsidRDefault="000B4A09" w:rsidP="00B73549">
            <w:pPr>
              <w:pStyle w:val="TAL"/>
              <w:rPr>
                <w:rFonts w:cs="Arial"/>
                <w:szCs w:val="18"/>
                <w:rPrChange w:id="7778" w:author="CR#0785r1" w:date="2020-04-07T13:46:00Z">
                  <w:rPr>
                    <w:rFonts w:cs="Arial"/>
                    <w:szCs w:val="18"/>
                  </w:rPr>
                </w:rPrChange>
              </w:rPr>
            </w:pPr>
          </w:p>
        </w:tc>
        <w:tc>
          <w:tcPr>
            <w:tcW w:w="877" w:type="dxa"/>
            <w:shd w:val="clear" w:color="auto" w:fill="auto"/>
            <w:vAlign w:val="center"/>
          </w:tcPr>
          <w:p w:rsidR="000B4A09" w:rsidRPr="00575498" w:rsidRDefault="000B4A09" w:rsidP="00B73549">
            <w:pPr>
              <w:pStyle w:val="TAL"/>
              <w:rPr>
                <w:rFonts w:cs="Arial"/>
                <w:b/>
                <w:i/>
                <w:szCs w:val="18"/>
                <w:rPrChange w:id="7779" w:author="CR#0785r1" w:date="2020-04-07T13:46:00Z">
                  <w:rPr>
                    <w:rFonts w:cs="Arial"/>
                    <w:b/>
                    <w:i/>
                    <w:szCs w:val="18"/>
                  </w:rPr>
                </w:rPrChange>
              </w:rPr>
            </w:pPr>
            <w:r w:rsidRPr="00575498">
              <w:rPr>
                <w:rFonts w:cs="Arial"/>
                <w:b/>
                <w:i/>
                <w:szCs w:val="18"/>
                <w:rPrChange w:id="7780" w:author="CR#0785r1" w:date="2020-04-07T13:46:00Z">
                  <w:rPr>
                    <w:rFonts w:cs="Arial"/>
                    <w:b/>
                    <w:i/>
                    <w:szCs w:val="18"/>
                  </w:rPr>
                </w:rPrChange>
              </w:rPr>
              <w:t>240ms</w:t>
            </w:r>
          </w:p>
        </w:tc>
        <w:tc>
          <w:tcPr>
            <w:tcW w:w="2102" w:type="dxa"/>
            <w:shd w:val="clear" w:color="auto" w:fill="auto"/>
            <w:vAlign w:val="center"/>
          </w:tcPr>
          <w:p w:rsidR="000B4A09" w:rsidRPr="00575498" w:rsidRDefault="000B4A09" w:rsidP="00B73549">
            <w:pPr>
              <w:pStyle w:val="TAL"/>
              <w:rPr>
                <w:rFonts w:cs="Arial"/>
                <w:szCs w:val="18"/>
                <w:rPrChange w:id="7781" w:author="CR#0785r1" w:date="2020-04-07T13:46:00Z">
                  <w:rPr>
                    <w:rFonts w:cs="Arial"/>
                    <w:szCs w:val="18"/>
                  </w:rPr>
                </w:rPrChange>
              </w:rPr>
            </w:pPr>
            <w:r w:rsidRPr="00575498">
              <w:rPr>
                <w:i/>
                <w:rPrChange w:id="7782" w:author="CR#0785r1" w:date="2020-04-07T13:46:00Z">
                  <w:rPr>
                    <w:i/>
                  </w:rPr>
                </w:rPrChange>
              </w:rPr>
              <w:t>timeoffset-eDRX-Short</w:t>
            </w:r>
          </w:p>
        </w:tc>
        <w:tc>
          <w:tcPr>
            <w:tcW w:w="2126" w:type="dxa"/>
            <w:shd w:val="clear" w:color="auto" w:fill="auto"/>
            <w:vAlign w:val="center"/>
          </w:tcPr>
          <w:p w:rsidR="000B4A09" w:rsidRPr="00575498" w:rsidRDefault="000B4A09" w:rsidP="00B73549">
            <w:pPr>
              <w:pStyle w:val="TAL"/>
              <w:rPr>
                <w:rFonts w:cs="Arial"/>
                <w:szCs w:val="18"/>
                <w:rPrChange w:id="7783" w:author="CR#0785r1" w:date="2020-04-07T13:46:00Z">
                  <w:rPr>
                    <w:rFonts w:cs="Arial"/>
                    <w:szCs w:val="18"/>
                  </w:rPr>
                </w:rPrChange>
              </w:rPr>
            </w:pPr>
            <w:r w:rsidRPr="00575498">
              <w:rPr>
                <w:i/>
                <w:rPrChange w:id="7784" w:author="CR#0785r1" w:date="2020-04-07T13:46:00Z">
                  <w:rPr>
                    <w:i/>
                  </w:rPr>
                </w:rPrChange>
              </w:rPr>
              <w:t>timeoffset-eDRX-Short</w:t>
            </w:r>
          </w:p>
        </w:tc>
      </w:tr>
      <w:tr w:rsidR="00575498" w:rsidRPr="00575498" w:rsidTr="000B4A09">
        <w:trPr>
          <w:cantSplit/>
          <w:trHeight w:val="624"/>
          <w:jc w:val="center"/>
        </w:trPr>
        <w:tc>
          <w:tcPr>
            <w:tcW w:w="652" w:type="dxa"/>
            <w:vMerge/>
            <w:shd w:val="clear" w:color="auto" w:fill="auto"/>
          </w:tcPr>
          <w:p w:rsidR="000B4A09" w:rsidRPr="00575498" w:rsidRDefault="000B4A09" w:rsidP="00B73549">
            <w:pPr>
              <w:pStyle w:val="TAL"/>
              <w:rPr>
                <w:rFonts w:cs="Arial"/>
                <w:szCs w:val="18"/>
                <w:rPrChange w:id="7785" w:author="CR#0785r1" w:date="2020-04-07T13:46:00Z">
                  <w:rPr>
                    <w:rFonts w:cs="Arial"/>
                    <w:szCs w:val="18"/>
                  </w:rPr>
                </w:rPrChange>
              </w:rPr>
            </w:pPr>
          </w:p>
        </w:tc>
        <w:tc>
          <w:tcPr>
            <w:tcW w:w="877" w:type="dxa"/>
            <w:shd w:val="clear" w:color="auto" w:fill="auto"/>
            <w:vAlign w:val="center"/>
          </w:tcPr>
          <w:p w:rsidR="000B4A09" w:rsidRPr="00575498" w:rsidRDefault="000B4A09" w:rsidP="00B73549">
            <w:pPr>
              <w:pStyle w:val="TAL"/>
              <w:rPr>
                <w:rFonts w:cs="Arial"/>
                <w:b/>
                <w:i/>
                <w:szCs w:val="18"/>
                <w:rPrChange w:id="7786" w:author="CR#0785r1" w:date="2020-04-07T13:46:00Z">
                  <w:rPr>
                    <w:rFonts w:cs="Arial"/>
                    <w:b/>
                    <w:i/>
                    <w:szCs w:val="18"/>
                  </w:rPr>
                </w:rPrChange>
              </w:rPr>
            </w:pPr>
            <w:r w:rsidRPr="00575498">
              <w:rPr>
                <w:rFonts w:cs="Arial"/>
                <w:b/>
                <w:i/>
                <w:szCs w:val="18"/>
                <w:rPrChange w:id="7787" w:author="CR#0785r1" w:date="2020-04-07T13:46:00Z">
                  <w:rPr>
                    <w:rFonts w:cs="Arial"/>
                    <w:b/>
                    <w:i/>
                    <w:szCs w:val="18"/>
                  </w:rPr>
                </w:rPrChange>
              </w:rPr>
              <w:t>1000ms</w:t>
            </w:r>
          </w:p>
        </w:tc>
        <w:tc>
          <w:tcPr>
            <w:tcW w:w="2102" w:type="dxa"/>
            <w:shd w:val="clear" w:color="auto" w:fill="auto"/>
            <w:vAlign w:val="center"/>
          </w:tcPr>
          <w:p w:rsidR="000B4A09" w:rsidRPr="00575498" w:rsidRDefault="000B4A09" w:rsidP="00B73549">
            <w:pPr>
              <w:pStyle w:val="TAL"/>
              <w:rPr>
                <w:rFonts w:cs="Arial"/>
                <w:szCs w:val="18"/>
                <w:rPrChange w:id="7788" w:author="CR#0785r1" w:date="2020-04-07T13:46:00Z">
                  <w:rPr>
                    <w:rFonts w:cs="Arial"/>
                    <w:szCs w:val="18"/>
                  </w:rPr>
                </w:rPrChange>
              </w:rPr>
            </w:pPr>
            <w:r w:rsidRPr="00575498">
              <w:rPr>
                <w:i/>
                <w:rPrChange w:id="7789" w:author="CR#0785r1" w:date="2020-04-07T13:46:00Z">
                  <w:rPr>
                    <w:i/>
                  </w:rPr>
                </w:rPrChange>
              </w:rPr>
              <w:t>timeoffset-eDRX-Long</w:t>
            </w:r>
          </w:p>
        </w:tc>
        <w:tc>
          <w:tcPr>
            <w:tcW w:w="2126" w:type="dxa"/>
            <w:shd w:val="clear" w:color="auto" w:fill="auto"/>
            <w:vAlign w:val="center"/>
          </w:tcPr>
          <w:p w:rsidR="000B4A09" w:rsidRPr="00575498" w:rsidRDefault="000B4A09" w:rsidP="00B73549">
            <w:pPr>
              <w:pStyle w:val="TAL"/>
              <w:rPr>
                <w:rFonts w:cs="Arial"/>
                <w:szCs w:val="18"/>
                <w:rPrChange w:id="7790" w:author="CR#0785r1" w:date="2020-04-07T13:46:00Z">
                  <w:rPr>
                    <w:rFonts w:cs="Arial"/>
                    <w:szCs w:val="18"/>
                  </w:rPr>
                </w:rPrChange>
              </w:rPr>
            </w:pPr>
            <w:r w:rsidRPr="00575498">
              <w:rPr>
                <w:i/>
                <w:rPrChange w:id="7791" w:author="CR#0785r1" w:date="2020-04-07T13:46:00Z">
                  <w:rPr>
                    <w:i/>
                  </w:rPr>
                </w:rPrChange>
              </w:rPr>
              <w:t>timeoffset-eDRX-Long</w:t>
            </w:r>
          </w:p>
        </w:tc>
      </w:tr>
      <w:tr w:rsidR="000B4A09" w:rsidRPr="00575498" w:rsidTr="000B4A09">
        <w:trPr>
          <w:cantSplit/>
          <w:trHeight w:val="624"/>
          <w:jc w:val="center"/>
        </w:trPr>
        <w:tc>
          <w:tcPr>
            <w:tcW w:w="652" w:type="dxa"/>
            <w:vMerge/>
            <w:shd w:val="clear" w:color="auto" w:fill="auto"/>
          </w:tcPr>
          <w:p w:rsidR="000B4A09" w:rsidRPr="00575498" w:rsidRDefault="000B4A09" w:rsidP="00B73549">
            <w:pPr>
              <w:pStyle w:val="TAL"/>
              <w:rPr>
                <w:rFonts w:cs="Arial"/>
                <w:szCs w:val="18"/>
                <w:rPrChange w:id="7792" w:author="CR#0785r1" w:date="2020-04-07T13:46:00Z">
                  <w:rPr>
                    <w:rFonts w:cs="Arial"/>
                    <w:szCs w:val="18"/>
                  </w:rPr>
                </w:rPrChange>
              </w:rPr>
            </w:pPr>
          </w:p>
        </w:tc>
        <w:tc>
          <w:tcPr>
            <w:tcW w:w="877" w:type="dxa"/>
            <w:shd w:val="clear" w:color="auto" w:fill="auto"/>
            <w:vAlign w:val="center"/>
          </w:tcPr>
          <w:p w:rsidR="000B4A09" w:rsidRPr="00575498" w:rsidRDefault="000B4A09" w:rsidP="00B73549">
            <w:pPr>
              <w:pStyle w:val="TAL"/>
              <w:rPr>
                <w:rFonts w:cs="Arial"/>
                <w:b/>
                <w:i/>
                <w:szCs w:val="18"/>
                <w:rPrChange w:id="7793" w:author="CR#0785r1" w:date="2020-04-07T13:46:00Z">
                  <w:rPr>
                    <w:rFonts w:cs="Arial"/>
                    <w:b/>
                    <w:i/>
                    <w:szCs w:val="18"/>
                  </w:rPr>
                </w:rPrChange>
              </w:rPr>
            </w:pPr>
            <w:r w:rsidRPr="00575498">
              <w:rPr>
                <w:rFonts w:cs="Arial"/>
                <w:b/>
                <w:i/>
                <w:szCs w:val="18"/>
                <w:rPrChange w:id="7794" w:author="CR#0785r1" w:date="2020-04-07T13:46:00Z">
                  <w:rPr>
                    <w:rFonts w:cs="Arial"/>
                    <w:b/>
                    <w:i/>
                    <w:szCs w:val="18"/>
                  </w:rPr>
                </w:rPrChange>
              </w:rPr>
              <w:t>2000ms</w:t>
            </w:r>
          </w:p>
        </w:tc>
        <w:tc>
          <w:tcPr>
            <w:tcW w:w="2102" w:type="dxa"/>
            <w:shd w:val="clear" w:color="auto" w:fill="auto"/>
            <w:vAlign w:val="center"/>
          </w:tcPr>
          <w:p w:rsidR="000B4A09" w:rsidRPr="00575498" w:rsidRDefault="000B4A09" w:rsidP="00B73549">
            <w:pPr>
              <w:pStyle w:val="TAL"/>
              <w:rPr>
                <w:rFonts w:cs="Arial"/>
                <w:szCs w:val="18"/>
                <w:rPrChange w:id="7795" w:author="CR#0785r1" w:date="2020-04-07T13:46:00Z">
                  <w:rPr>
                    <w:rFonts w:cs="Arial"/>
                    <w:szCs w:val="18"/>
                  </w:rPr>
                </w:rPrChange>
              </w:rPr>
            </w:pPr>
            <w:r w:rsidRPr="00575498">
              <w:rPr>
                <w:i/>
                <w:rPrChange w:id="7796" w:author="CR#0785r1" w:date="2020-04-07T13:46:00Z">
                  <w:rPr>
                    <w:i/>
                  </w:rPr>
                </w:rPrChange>
              </w:rPr>
              <w:t>timeoffset-eDRX-Short</w:t>
            </w:r>
          </w:p>
        </w:tc>
        <w:tc>
          <w:tcPr>
            <w:tcW w:w="2126" w:type="dxa"/>
            <w:shd w:val="clear" w:color="auto" w:fill="auto"/>
            <w:vAlign w:val="center"/>
          </w:tcPr>
          <w:p w:rsidR="000B4A09" w:rsidRPr="00575498" w:rsidRDefault="000B4A09" w:rsidP="00B73549">
            <w:pPr>
              <w:pStyle w:val="TAL"/>
              <w:rPr>
                <w:rFonts w:cs="Arial"/>
                <w:szCs w:val="18"/>
                <w:rPrChange w:id="7797" w:author="CR#0785r1" w:date="2020-04-07T13:46:00Z">
                  <w:rPr>
                    <w:rFonts w:cs="Arial"/>
                    <w:szCs w:val="18"/>
                  </w:rPr>
                </w:rPrChange>
              </w:rPr>
            </w:pPr>
            <w:r w:rsidRPr="00575498">
              <w:rPr>
                <w:i/>
                <w:rPrChange w:id="7798" w:author="CR#0785r1" w:date="2020-04-07T13:46:00Z">
                  <w:rPr>
                    <w:i/>
                  </w:rPr>
                </w:rPrChange>
              </w:rPr>
              <w:t>timeoffset-eDRX-Long</w:t>
            </w:r>
          </w:p>
        </w:tc>
      </w:tr>
    </w:tbl>
    <w:p w:rsidR="000B4A09" w:rsidRPr="00575498" w:rsidRDefault="000B4A09" w:rsidP="000B4A09">
      <w:pPr>
        <w:rPr>
          <w:noProof/>
          <w:lang w:eastAsia="ja-JP"/>
          <w:rPrChange w:id="7799" w:author="CR#0785r1" w:date="2020-04-07T13:46:00Z">
            <w:rPr>
              <w:noProof/>
              <w:lang w:eastAsia="ja-JP"/>
            </w:rPr>
          </w:rPrChange>
        </w:rPr>
      </w:pPr>
    </w:p>
    <w:p w:rsidR="000B4A09" w:rsidRPr="00575498" w:rsidRDefault="000B4A09" w:rsidP="000B4A09">
      <w:pPr>
        <w:rPr>
          <w:noProof/>
          <w:lang w:eastAsia="ja-JP"/>
          <w:rPrChange w:id="7800" w:author="CR#0785r1" w:date="2020-04-07T13:46:00Z">
            <w:rPr>
              <w:noProof/>
              <w:lang w:eastAsia="ja-JP"/>
            </w:rPr>
          </w:rPrChange>
        </w:rPr>
      </w:pPr>
      <w:r w:rsidRPr="00575498">
        <w:rPr>
          <w:noProof/>
          <w:lang w:eastAsia="ja-JP"/>
          <w:rPrChange w:id="7801" w:author="CR#0785r1" w:date="2020-04-07T13:46:00Z">
            <w:rPr>
              <w:noProof/>
              <w:lang w:eastAsia="ja-JP"/>
            </w:rPr>
          </w:rPrChange>
        </w:rPr>
        <w:t xml:space="preserve">The timeoffset is used to determine the actual subframe </w:t>
      </w:r>
      <w:r w:rsidRPr="00575498">
        <w:rPr>
          <w:i/>
          <w:rPrChange w:id="7802" w:author="CR#0785r1" w:date="2020-04-07T13:46:00Z">
            <w:rPr>
              <w:i/>
            </w:rPr>
          </w:rPrChange>
        </w:rPr>
        <w:t>g</w:t>
      </w:r>
      <w:r w:rsidRPr="00575498">
        <w:rPr>
          <w:rPrChange w:id="7803" w:author="CR#0785r1" w:date="2020-04-07T13:46:00Z">
            <w:rPr/>
          </w:rPrChange>
        </w:rPr>
        <w:t xml:space="preserve">0 </w:t>
      </w:r>
      <w:r w:rsidRPr="00575498">
        <w:rPr>
          <w:noProof/>
          <w:lang w:eastAsia="ja-JP"/>
          <w:rPrChange w:id="7804" w:author="CR#0785r1" w:date="2020-04-07T13:46:00Z">
            <w:rPr>
              <w:noProof/>
              <w:lang w:eastAsia="ja-JP"/>
            </w:rPr>
          </w:rPrChange>
        </w:rPr>
        <w:t>as follows (taking into consideration resultant SFN and/or H-SFN wrap-around of this computation):</w:t>
      </w:r>
    </w:p>
    <w:p w:rsidR="000B4A09" w:rsidRPr="00575498" w:rsidRDefault="000B4A09" w:rsidP="000B4A09">
      <w:pPr>
        <w:pStyle w:val="B2"/>
        <w:rPr>
          <w:noProof/>
          <w:lang w:eastAsia="ja-JP"/>
          <w:rPrChange w:id="7805" w:author="CR#0785r1" w:date="2020-04-07T13:46:00Z">
            <w:rPr>
              <w:noProof/>
              <w:lang w:eastAsia="ja-JP"/>
            </w:rPr>
          </w:rPrChange>
        </w:rPr>
      </w:pPr>
      <w:r w:rsidRPr="00575498">
        <w:rPr>
          <w:i/>
          <w:rPrChange w:id="7806" w:author="CR#0785r1" w:date="2020-04-07T13:46:00Z">
            <w:rPr>
              <w:i/>
            </w:rPr>
          </w:rPrChange>
        </w:rPr>
        <w:t>g</w:t>
      </w:r>
      <w:r w:rsidRPr="00575498">
        <w:rPr>
          <w:rPrChange w:id="7807" w:author="CR#0785r1" w:date="2020-04-07T13:46:00Z">
            <w:rPr/>
          </w:rPrChange>
        </w:rPr>
        <w:t xml:space="preserve">0 </w:t>
      </w:r>
      <w:r w:rsidRPr="00575498">
        <w:rPr>
          <w:noProof/>
          <w:lang w:eastAsia="ja-JP"/>
          <w:rPrChange w:id="7808" w:author="CR#0785r1" w:date="2020-04-07T13:46:00Z">
            <w:rPr>
              <w:noProof/>
              <w:lang w:eastAsia="ja-JP"/>
            </w:rPr>
          </w:rPrChange>
        </w:rPr>
        <w:t>= PO – timeoffset, where PO is the Paging Occasion subframe as defined in subclause 7.1</w:t>
      </w:r>
    </w:p>
    <w:p w:rsidR="000B4A09" w:rsidRPr="00575498" w:rsidRDefault="000B4A09" w:rsidP="000B4A09">
      <w:pPr>
        <w:rPr>
          <w:rPrChange w:id="7809" w:author="CR#0785r1" w:date="2020-04-07T13:46:00Z">
            <w:rPr/>
          </w:rPrChange>
        </w:rPr>
      </w:pPr>
      <w:r w:rsidRPr="00575498">
        <w:rPr>
          <w:rPrChange w:id="7810" w:author="CR#0785r1" w:date="2020-04-07T13:46:00Z">
            <w:rPr/>
          </w:rPrChange>
        </w:rPr>
        <w:t xml:space="preserve">For UE using eDRX, the same timeoffset applies between the end of WUS and associated first PO of the </w:t>
      </w:r>
      <w:r w:rsidRPr="00575498">
        <w:rPr>
          <w:i/>
          <w:iCs/>
          <w:lang w:eastAsia="ja-JP"/>
          <w:rPrChange w:id="7811" w:author="CR#0785r1" w:date="2020-04-07T13:46:00Z">
            <w:rPr>
              <w:i/>
              <w:iCs/>
              <w:lang w:eastAsia="ja-JP"/>
            </w:rPr>
          </w:rPrChange>
        </w:rPr>
        <w:t xml:space="preserve">numPOs </w:t>
      </w:r>
      <w:r w:rsidRPr="00575498">
        <w:rPr>
          <w:iCs/>
          <w:lang w:eastAsia="ja-JP"/>
          <w:rPrChange w:id="7812" w:author="CR#0785r1" w:date="2020-04-07T13:46:00Z">
            <w:rPr>
              <w:iCs/>
              <w:lang w:eastAsia="ja-JP"/>
            </w:rPr>
          </w:rPrChange>
        </w:rPr>
        <w:t xml:space="preserve">POs </w:t>
      </w:r>
      <w:r w:rsidRPr="00575498">
        <w:rPr>
          <w:lang w:eastAsia="ja-JP"/>
          <w:rPrChange w:id="7813" w:author="CR#0785r1" w:date="2020-04-07T13:46:00Z">
            <w:rPr>
              <w:lang w:eastAsia="ja-JP"/>
            </w:rPr>
          </w:rPrChange>
        </w:rPr>
        <w:t>for all the WUS occurrences for a PTW</w:t>
      </w:r>
      <w:r w:rsidRPr="00575498">
        <w:rPr>
          <w:rPrChange w:id="7814" w:author="CR#0785r1" w:date="2020-04-07T13:46:00Z">
            <w:rPr/>
          </w:rPrChange>
        </w:rPr>
        <w:t>.</w:t>
      </w:r>
    </w:p>
    <w:p w:rsidR="009D1C21" w:rsidRPr="00575498" w:rsidRDefault="000B4A09" w:rsidP="000B4A09">
      <w:pPr>
        <w:rPr>
          <w:noProof/>
          <w:lang w:eastAsia="ja-JP"/>
          <w:rPrChange w:id="7815" w:author="CR#0785r1" w:date="2020-04-07T13:46:00Z">
            <w:rPr>
              <w:noProof/>
              <w:lang w:eastAsia="ja-JP"/>
            </w:rPr>
          </w:rPrChange>
        </w:rPr>
      </w:pPr>
      <w:r w:rsidRPr="00575498">
        <w:rPr>
          <w:rPrChange w:id="7816" w:author="CR#0785r1" w:date="2020-04-07T13:46:00Z">
            <w:rPr/>
          </w:rPrChange>
        </w:rPr>
        <w:t>The timeoffset,</w:t>
      </w:r>
      <w:r w:rsidRPr="00575498">
        <w:rPr>
          <w:noProof/>
          <w:lang w:eastAsia="ja-JP"/>
          <w:rPrChange w:id="7817" w:author="CR#0785r1" w:date="2020-04-07T13:46:00Z">
            <w:rPr>
              <w:noProof/>
              <w:lang w:eastAsia="ja-JP"/>
            </w:rPr>
          </w:rPrChange>
        </w:rPr>
        <w:t xml:space="preserve"> </w:t>
      </w:r>
      <w:r w:rsidRPr="00575498">
        <w:rPr>
          <w:i/>
          <w:rPrChange w:id="7818" w:author="CR#0785r1" w:date="2020-04-07T13:46:00Z">
            <w:rPr>
              <w:i/>
            </w:rPr>
          </w:rPrChange>
        </w:rPr>
        <w:t>g</w:t>
      </w:r>
      <w:r w:rsidRPr="00575498">
        <w:rPr>
          <w:rPrChange w:id="7819" w:author="CR#0785r1" w:date="2020-04-07T13:46:00Z">
            <w:rPr/>
          </w:rPrChange>
        </w:rPr>
        <w:t>0, is used to calculate the start of the WUS as defined in TS 36.213 [6].</w:t>
      </w:r>
    </w:p>
    <w:p w:rsidR="005E586E" w:rsidRPr="00575498" w:rsidRDefault="005E586E" w:rsidP="005E586E">
      <w:pPr>
        <w:pStyle w:val="Heading2"/>
        <w:rPr>
          <w:ins w:id="7820" w:author="CR#0783r1" w:date="2020-04-07T13:05:00Z"/>
          <w:noProof/>
          <w:lang w:eastAsia="ja-JP"/>
          <w:rPrChange w:id="7821" w:author="CR#0785r1" w:date="2020-04-07T13:46:00Z">
            <w:rPr>
              <w:ins w:id="7822" w:author="CR#0783r1" w:date="2020-04-07T13:05:00Z"/>
              <w:noProof/>
              <w:lang w:eastAsia="ja-JP"/>
            </w:rPr>
          </w:rPrChange>
        </w:rPr>
        <w:pPrChange w:id="7823" w:author="CR#0783r1" w:date="2020-04-07T13:07:00Z">
          <w:pPr>
            <w:pStyle w:val="Heading2"/>
            <w:tabs>
              <w:tab w:val="left" w:pos="720"/>
            </w:tabs>
            <w:ind w:left="0" w:firstLine="0"/>
          </w:pPr>
        </w:pPrChange>
      </w:pPr>
      <w:bookmarkStart w:id="7824" w:name="_Toc29237945"/>
      <w:ins w:id="7825" w:author="CR#0783r1" w:date="2020-04-07T13:05:00Z">
        <w:r w:rsidRPr="00575498">
          <w:rPr>
            <w:noProof/>
            <w:lang w:eastAsia="ja-JP"/>
            <w:rPrChange w:id="7826" w:author="CR#0785r1" w:date="2020-04-07T13:46:00Z">
              <w:rPr>
                <w:noProof/>
                <w:lang w:eastAsia="ja-JP"/>
              </w:rPr>
            </w:rPrChange>
          </w:rPr>
          <w:t>7.</w:t>
        </w:r>
      </w:ins>
      <w:ins w:id="7827" w:author="CR#0783r1" w:date="2020-04-07T13:07:00Z">
        <w:r w:rsidRPr="00575498">
          <w:rPr>
            <w:noProof/>
            <w:lang w:eastAsia="ja-JP"/>
            <w:rPrChange w:id="7828" w:author="CR#0785r1" w:date="2020-04-07T13:46:00Z">
              <w:rPr>
                <w:noProof/>
                <w:lang w:eastAsia="ja-JP"/>
              </w:rPr>
            </w:rPrChange>
          </w:rPr>
          <w:t>5</w:t>
        </w:r>
      </w:ins>
      <w:ins w:id="7829" w:author="CR#0783r1" w:date="2020-04-07T13:05:00Z">
        <w:r w:rsidRPr="00575498">
          <w:rPr>
            <w:noProof/>
            <w:lang w:eastAsia="ja-JP"/>
            <w:rPrChange w:id="7830" w:author="CR#0785r1" w:date="2020-04-07T13:46:00Z">
              <w:rPr>
                <w:noProof/>
                <w:lang w:eastAsia="ja-JP"/>
              </w:rPr>
            </w:rPrChange>
          </w:rPr>
          <w:tab/>
          <w:t>Paging with Group Wake Up Signal</w:t>
        </w:r>
      </w:ins>
    </w:p>
    <w:p w:rsidR="005E586E" w:rsidRPr="00575498" w:rsidRDefault="005E586E" w:rsidP="005E586E">
      <w:pPr>
        <w:pStyle w:val="Heading3"/>
        <w:rPr>
          <w:ins w:id="7831" w:author="CR#0783r1" w:date="2020-04-07T13:05:00Z"/>
          <w:lang w:eastAsia="ja-JP"/>
          <w:rPrChange w:id="7832" w:author="CR#0785r1" w:date="2020-04-07T13:46:00Z">
            <w:rPr>
              <w:ins w:id="7833" w:author="CR#0783r1" w:date="2020-04-07T13:05:00Z"/>
              <w:lang w:eastAsia="ja-JP"/>
            </w:rPr>
          </w:rPrChange>
        </w:rPr>
        <w:pPrChange w:id="7834" w:author="CR#0783r1" w:date="2020-04-07T13:07:00Z">
          <w:pPr>
            <w:pStyle w:val="Heading2"/>
          </w:pPr>
        </w:pPrChange>
      </w:pPr>
      <w:ins w:id="7835" w:author="CR#0783r1" w:date="2020-04-07T13:05:00Z">
        <w:r w:rsidRPr="00575498">
          <w:rPr>
            <w:lang w:eastAsia="ja-JP"/>
            <w:rPrChange w:id="7836" w:author="CR#0785r1" w:date="2020-04-07T13:46:00Z">
              <w:rPr>
                <w:lang w:eastAsia="ja-JP"/>
              </w:rPr>
            </w:rPrChange>
          </w:rPr>
          <w:t>7.</w:t>
        </w:r>
      </w:ins>
      <w:ins w:id="7837" w:author="CR#0783r1" w:date="2020-04-07T13:08:00Z">
        <w:r w:rsidRPr="00575498">
          <w:rPr>
            <w:lang w:eastAsia="ja-JP"/>
            <w:rPrChange w:id="7838" w:author="CR#0785r1" w:date="2020-04-07T13:46:00Z">
              <w:rPr>
                <w:lang w:eastAsia="ja-JP"/>
              </w:rPr>
            </w:rPrChange>
          </w:rPr>
          <w:t>5</w:t>
        </w:r>
      </w:ins>
      <w:ins w:id="7839" w:author="CR#0783r1" w:date="2020-04-07T13:05:00Z">
        <w:r w:rsidRPr="00575498">
          <w:rPr>
            <w:lang w:eastAsia="ja-JP"/>
            <w:rPrChange w:id="7840" w:author="CR#0785r1" w:date="2020-04-07T13:46:00Z">
              <w:rPr>
                <w:lang w:eastAsia="ja-JP"/>
              </w:rPr>
            </w:rPrChange>
          </w:rPr>
          <w:t>.1</w:t>
        </w:r>
        <w:r w:rsidRPr="00575498">
          <w:rPr>
            <w:lang w:eastAsia="ja-JP"/>
            <w:rPrChange w:id="7841" w:author="CR#0785r1" w:date="2020-04-07T13:46:00Z">
              <w:rPr>
                <w:lang w:eastAsia="ja-JP"/>
              </w:rPr>
            </w:rPrChange>
          </w:rPr>
          <w:tab/>
          <w:t>General</w:t>
        </w:r>
      </w:ins>
    </w:p>
    <w:p w:rsidR="005E586E" w:rsidRPr="00575498" w:rsidRDefault="005E586E" w:rsidP="005E586E">
      <w:pPr>
        <w:pStyle w:val="CommentText"/>
        <w:rPr>
          <w:lang w:eastAsia="ja-JP"/>
          <w:rPrChange w:id="7842" w:author="CR#0785r1" w:date="2020-04-07T13:46:00Z">
            <w:rPr>
              <w:lang w:eastAsia="ja-JP"/>
            </w:rPr>
          </w:rPrChange>
        </w:rPr>
      </w:pPr>
      <w:ins w:id="7843" w:author="CR#0783r1" w:date="2020-04-07T13:05:00Z">
        <w:r w:rsidRPr="00575498">
          <w:rPr>
            <w:noProof/>
            <w:lang w:eastAsia="ja-JP"/>
            <w:rPrChange w:id="7844" w:author="CR#0785r1" w:date="2020-04-07T13:46:00Z">
              <w:rPr>
                <w:noProof/>
                <w:lang w:eastAsia="ja-JP"/>
              </w:rPr>
            </w:rPrChange>
          </w:rPr>
          <w:t>When the UE supports GWUS and GWUS configuration (</w:t>
        </w:r>
        <w:r w:rsidRPr="00575498">
          <w:rPr>
            <w:i/>
            <w:noProof/>
            <w:lang w:eastAsia="ja-JP"/>
            <w:rPrChange w:id="7845" w:author="CR#0785r1" w:date="2020-04-07T13:46:00Z">
              <w:rPr>
                <w:i/>
                <w:noProof/>
                <w:lang w:eastAsia="ja-JP"/>
              </w:rPr>
            </w:rPrChange>
          </w:rPr>
          <w:t>gwus-Config</w:t>
        </w:r>
        <w:r w:rsidRPr="00575498">
          <w:rPr>
            <w:noProof/>
            <w:lang w:eastAsia="ja-JP"/>
            <w:rPrChange w:id="7846" w:author="CR#0785r1" w:date="2020-04-07T13:46:00Z">
              <w:rPr>
                <w:noProof/>
                <w:lang w:eastAsia="ja-JP"/>
              </w:rPr>
            </w:rPrChange>
          </w:rPr>
          <w:t>)  is provided in system information, the UE shall monitor GWUS using the GWUS parameters provided in System Information.</w:t>
        </w:r>
      </w:ins>
    </w:p>
    <w:p w:rsidR="005E586E" w:rsidRPr="00575498" w:rsidRDefault="005E586E" w:rsidP="005E586E">
      <w:pPr>
        <w:rPr>
          <w:ins w:id="7847" w:author="CR#0783r1" w:date="2020-04-07T13:05:00Z"/>
          <w:noProof/>
          <w:lang w:eastAsia="ja-JP"/>
          <w:rPrChange w:id="7848" w:author="CR#0785r1" w:date="2020-04-07T13:46:00Z">
            <w:rPr>
              <w:ins w:id="7849" w:author="CR#0783r1" w:date="2020-04-07T13:05:00Z"/>
              <w:noProof/>
              <w:color w:val="000000" w:themeColor="text1"/>
              <w:lang w:eastAsia="ja-JP"/>
            </w:rPr>
          </w:rPrChange>
        </w:rPr>
      </w:pPr>
      <w:ins w:id="7850" w:author="CR#0783r1" w:date="2020-04-07T13:05:00Z">
        <w:r w:rsidRPr="00575498">
          <w:rPr>
            <w:rPrChange w:id="7851" w:author="CR#0785r1" w:date="2020-04-07T13:46:00Z">
              <w:rPr>
                <w:color w:val="000000" w:themeColor="text1"/>
              </w:rPr>
            </w:rPrChange>
          </w:rPr>
          <w:t>A UE supporting GWUS can be configured to monitor a group WUS and a common WUS. Upon detecting either of the WUS, UE shall monitor POs as defined in subclause 7.4</w:t>
        </w:r>
        <w:r w:rsidRPr="00575498">
          <w:rPr>
            <w:noProof/>
            <w:lang w:eastAsia="ja-JP"/>
            <w:rPrChange w:id="7852" w:author="CR#0785r1" w:date="2020-04-07T13:46:00Z">
              <w:rPr>
                <w:noProof/>
                <w:color w:val="000000" w:themeColor="text1"/>
                <w:lang w:eastAsia="ja-JP"/>
              </w:rPr>
            </w:rPrChange>
          </w:rPr>
          <w:t>.</w:t>
        </w:r>
      </w:ins>
    </w:p>
    <w:p w:rsidR="005E586E" w:rsidRPr="00575498" w:rsidRDefault="005E586E" w:rsidP="005E586E">
      <w:pPr>
        <w:rPr>
          <w:ins w:id="7853" w:author="CR#0783r1" w:date="2020-04-07T13:05:00Z"/>
          <w:noProof/>
          <w:lang w:eastAsia="ja-JP"/>
          <w:rPrChange w:id="7854" w:author="CR#0785r1" w:date="2020-04-07T13:46:00Z">
            <w:rPr>
              <w:ins w:id="7855" w:author="CR#0783r1" w:date="2020-04-07T13:05:00Z"/>
              <w:noProof/>
              <w:lang w:eastAsia="ja-JP"/>
            </w:rPr>
          </w:rPrChange>
        </w:rPr>
      </w:pPr>
      <w:ins w:id="7856" w:author="CR#0783r1" w:date="2020-04-07T13:05:00Z">
        <w:r w:rsidRPr="00575498">
          <w:rPr>
            <w:noProof/>
            <w:lang w:eastAsia="ja-JP"/>
            <w:rPrChange w:id="7857" w:author="CR#0785r1" w:date="2020-04-07T13:46:00Z">
              <w:rPr>
                <w:noProof/>
                <w:color w:val="000000" w:themeColor="text1"/>
                <w:lang w:eastAsia="ja-JP"/>
              </w:rPr>
            </w:rPrChange>
          </w:rPr>
          <w:t xml:space="preserve">For NB-IoT, E-UTRAN may configure up to 2 WUS resources (numbered 0 and 1). </w:t>
        </w:r>
        <w:del w:id="7858" w:author="Nokia" w:date="2020-03-10T09:27:00Z">
          <w:r w:rsidRPr="00575498" w:rsidDel="00AA59C8">
            <w:rPr>
              <w:noProof/>
              <w:lang w:eastAsia="ja-JP"/>
              <w:rPrChange w:id="7859" w:author="CR#0785r1" w:date="2020-04-07T13:46:00Z">
                <w:rPr>
                  <w:noProof/>
                  <w:color w:val="000000" w:themeColor="text1"/>
                  <w:lang w:eastAsia="ja-JP"/>
                </w:rPr>
              </w:rPrChange>
            </w:rPr>
            <w:delText xml:space="preserve"> </w:delText>
          </w:r>
        </w:del>
        <w:r w:rsidRPr="00575498">
          <w:rPr>
            <w:noProof/>
            <w:lang w:eastAsia="ja-JP"/>
          </w:rPr>
          <w:t xml:space="preserve">The time offset, </w:t>
        </w:r>
        <w:r w:rsidRPr="00575498">
          <w:rPr>
            <w:i/>
            <w:rPrChange w:id="7860" w:author="CR#0785r1" w:date="2020-04-07T13:46:00Z">
              <w:rPr>
                <w:i/>
              </w:rPr>
            </w:rPrChange>
          </w:rPr>
          <w:t>g</w:t>
        </w:r>
        <w:r w:rsidRPr="00575498">
          <w:rPr>
            <w:rPrChange w:id="7861" w:author="CR#0785r1" w:date="2020-04-07T13:46:00Z">
              <w:rPr/>
            </w:rPrChange>
          </w:rPr>
          <w:t>0,</w:t>
        </w:r>
        <w:r w:rsidRPr="00575498">
          <w:rPr>
            <w:noProof/>
            <w:lang w:eastAsia="ja-JP"/>
            <w:rPrChange w:id="7862" w:author="CR#0785r1" w:date="2020-04-07T13:46:00Z">
              <w:rPr>
                <w:noProof/>
                <w:lang w:eastAsia="ja-JP"/>
              </w:rPr>
            </w:rPrChange>
          </w:rPr>
          <w:t xml:space="preserve"> from the end of WUS resource 0 to the start of corresponding PO is determined as defined in subclasue 7.4. When both </w:t>
        </w:r>
        <w:r w:rsidRPr="00575498">
          <w:rPr>
            <w:i/>
            <w:iCs/>
            <w:noProof/>
            <w:lang w:eastAsia="ja-JP"/>
            <w:rPrChange w:id="7863" w:author="CR#0785r1" w:date="2020-04-07T13:46:00Z">
              <w:rPr>
                <w:i/>
                <w:iCs/>
                <w:noProof/>
                <w:lang w:eastAsia="ja-JP"/>
              </w:rPr>
            </w:rPrChange>
          </w:rPr>
          <w:t>wus-Config-r15</w:t>
        </w:r>
        <w:r w:rsidRPr="00575498">
          <w:rPr>
            <w:noProof/>
            <w:lang w:eastAsia="ja-JP"/>
            <w:rPrChange w:id="7864" w:author="CR#0785r1" w:date="2020-04-07T13:46:00Z">
              <w:rPr>
                <w:noProof/>
                <w:lang w:eastAsia="ja-JP"/>
              </w:rPr>
            </w:rPrChange>
          </w:rPr>
          <w:t xml:space="preserve"> and g</w:t>
        </w:r>
        <w:r w:rsidRPr="00575498">
          <w:rPr>
            <w:i/>
            <w:iCs/>
            <w:noProof/>
            <w:lang w:eastAsia="ja-JP"/>
            <w:rPrChange w:id="7865" w:author="CR#0785r1" w:date="2020-04-07T13:46:00Z">
              <w:rPr>
                <w:i/>
                <w:iCs/>
                <w:noProof/>
                <w:lang w:eastAsia="ja-JP"/>
              </w:rPr>
            </w:rPrChange>
          </w:rPr>
          <w:t>wus-Config-r16</w:t>
        </w:r>
        <w:r w:rsidRPr="00575498">
          <w:rPr>
            <w:noProof/>
            <w:lang w:eastAsia="ja-JP"/>
            <w:rPrChange w:id="7866" w:author="CR#0785r1" w:date="2020-04-07T13:46:00Z">
              <w:rPr>
                <w:noProof/>
                <w:lang w:eastAsia="ja-JP"/>
              </w:rPr>
            </w:rPrChange>
          </w:rPr>
          <w:t xml:space="preserve">  are present, WUS resource 0 shares radio resources with </w:t>
        </w:r>
        <w:r w:rsidRPr="00575498">
          <w:rPr>
            <w:i/>
            <w:iCs/>
            <w:noProof/>
            <w:lang w:eastAsia="ja-JP"/>
            <w:rPrChange w:id="7867" w:author="CR#0785r1" w:date="2020-04-07T13:46:00Z">
              <w:rPr>
                <w:i/>
                <w:iCs/>
                <w:noProof/>
                <w:lang w:eastAsia="ja-JP"/>
              </w:rPr>
            </w:rPrChange>
          </w:rPr>
          <w:t>wus-Config-r15</w:t>
        </w:r>
        <w:r w:rsidRPr="00575498">
          <w:rPr>
            <w:noProof/>
            <w:lang w:eastAsia="ja-JP"/>
            <w:rPrChange w:id="7868" w:author="CR#0785r1" w:date="2020-04-07T13:46:00Z">
              <w:rPr>
                <w:noProof/>
                <w:lang w:eastAsia="ja-JP"/>
              </w:rPr>
            </w:rPrChange>
          </w:rPr>
          <w:t xml:space="preserve">.The time offset from the end of WUS resource 1 to the start of corresponding PO is sum of the time offset </w:t>
        </w:r>
        <w:r w:rsidRPr="00575498">
          <w:rPr>
            <w:i/>
            <w:rPrChange w:id="7869" w:author="CR#0785r1" w:date="2020-04-07T13:46:00Z">
              <w:rPr>
                <w:i/>
              </w:rPr>
            </w:rPrChange>
          </w:rPr>
          <w:t>g</w:t>
        </w:r>
        <w:r w:rsidRPr="00575498">
          <w:rPr>
            <w:rPrChange w:id="7870" w:author="CR#0785r1" w:date="2020-04-07T13:46:00Z">
              <w:rPr/>
            </w:rPrChange>
          </w:rPr>
          <w:t xml:space="preserve">0 </w:t>
        </w:r>
        <w:r w:rsidRPr="00575498">
          <w:rPr>
            <w:noProof/>
            <w:lang w:eastAsia="ja-JP"/>
            <w:rPrChange w:id="7871" w:author="CR#0785r1" w:date="2020-04-07T13:46:00Z">
              <w:rPr>
                <w:noProof/>
                <w:lang w:eastAsia="ja-JP"/>
              </w:rPr>
            </w:rPrChange>
          </w:rPr>
          <w:t>and the maximum WUS duration.</w:t>
        </w:r>
      </w:ins>
    </w:p>
    <w:p w:rsidR="005E586E" w:rsidRPr="00575498" w:rsidRDefault="005E586E" w:rsidP="005E586E">
      <w:pPr>
        <w:rPr>
          <w:ins w:id="7872" w:author="CR#0783r1" w:date="2020-04-07T13:05:00Z"/>
          <w:noProof/>
          <w:lang w:eastAsia="ja-JP"/>
          <w:rPrChange w:id="7873" w:author="CR#0785r1" w:date="2020-04-07T13:46:00Z">
            <w:rPr>
              <w:ins w:id="7874" w:author="CR#0783r1" w:date="2020-04-07T13:05:00Z"/>
              <w:noProof/>
              <w:lang w:eastAsia="ja-JP"/>
            </w:rPr>
          </w:rPrChange>
        </w:rPr>
      </w:pPr>
      <w:ins w:id="7875" w:author="CR#0783r1" w:date="2020-04-07T13:05:00Z">
        <w:r w:rsidRPr="00575498">
          <w:rPr>
            <w:noProof/>
            <w:lang w:eastAsia="ja-JP"/>
            <w:rPrChange w:id="7876" w:author="CR#0785r1" w:date="2020-04-07T13:46:00Z">
              <w:rPr>
                <w:noProof/>
                <w:lang w:eastAsia="ja-JP"/>
              </w:rPr>
            </w:rPrChange>
          </w:rPr>
          <w:t>UE selects the WUS group set as specified in subclause 7.</w:t>
        </w:r>
      </w:ins>
      <w:ins w:id="7877" w:author="CR#0783r1" w:date="2020-04-07T13:08:00Z">
        <w:r w:rsidRPr="00575498">
          <w:rPr>
            <w:noProof/>
            <w:lang w:eastAsia="ja-JP"/>
            <w:rPrChange w:id="7878" w:author="CR#0785r1" w:date="2020-04-07T13:46:00Z">
              <w:rPr>
                <w:noProof/>
                <w:lang w:eastAsia="ja-JP"/>
              </w:rPr>
            </w:rPrChange>
          </w:rPr>
          <w:t>5</w:t>
        </w:r>
      </w:ins>
      <w:ins w:id="7879" w:author="CR#0783r1" w:date="2020-04-07T13:05:00Z">
        <w:r w:rsidRPr="00575498">
          <w:rPr>
            <w:noProof/>
            <w:lang w:eastAsia="ja-JP"/>
            <w:rPrChange w:id="7880" w:author="CR#0785r1" w:date="2020-04-07T13:46:00Z">
              <w:rPr>
                <w:noProof/>
                <w:lang w:eastAsia="ja-JP"/>
              </w:rPr>
            </w:rPrChange>
          </w:rPr>
          <w:t>.2.  From the selected WUS group set, UE selects one WUS group as defined in subcaluse 7.</w:t>
        </w:r>
      </w:ins>
      <w:ins w:id="7881" w:author="CR#0783r1" w:date="2020-04-07T13:08:00Z">
        <w:r w:rsidRPr="00575498">
          <w:rPr>
            <w:noProof/>
            <w:lang w:eastAsia="ja-JP"/>
            <w:rPrChange w:id="7882" w:author="CR#0785r1" w:date="2020-04-07T13:46:00Z">
              <w:rPr>
                <w:noProof/>
                <w:lang w:eastAsia="ja-JP"/>
              </w:rPr>
            </w:rPrChange>
          </w:rPr>
          <w:t>5</w:t>
        </w:r>
      </w:ins>
      <w:ins w:id="7883" w:author="CR#0783r1" w:date="2020-04-07T13:05:00Z">
        <w:r w:rsidRPr="00575498">
          <w:rPr>
            <w:noProof/>
            <w:lang w:eastAsia="ja-JP"/>
            <w:rPrChange w:id="7884" w:author="CR#0785r1" w:date="2020-04-07T13:46:00Z">
              <w:rPr>
                <w:noProof/>
                <w:lang w:eastAsia="ja-JP"/>
              </w:rPr>
            </w:rPrChange>
          </w:rPr>
          <w:t>.3.</w:t>
        </w:r>
      </w:ins>
    </w:p>
    <w:p w:rsidR="005E586E" w:rsidRPr="00575498" w:rsidRDefault="005E586E" w:rsidP="005E586E">
      <w:pPr>
        <w:pStyle w:val="Heading3"/>
        <w:rPr>
          <w:ins w:id="7885" w:author="CR#0783r1" w:date="2020-04-07T13:05:00Z"/>
          <w:noProof/>
          <w:lang w:eastAsia="ja-JP"/>
          <w:rPrChange w:id="7886" w:author="CR#0785r1" w:date="2020-04-07T13:46:00Z">
            <w:rPr>
              <w:ins w:id="7887" w:author="CR#0783r1" w:date="2020-04-07T13:05:00Z"/>
              <w:noProof/>
              <w:lang w:eastAsia="ja-JP"/>
            </w:rPr>
          </w:rPrChange>
        </w:rPr>
      </w:pPr>
      <w:ins w:id="7888" w:author="CR#0783r1" w:date="2020-04-07T13:05:00Z">
        <w:r w:rsidRPr="00575498">
          <w:rPr>
            <w:noProof/>
            <w:lang w:eastAsia="ja-JP"/>
            <w:rPrChange w:id="7889" w:author="CR#0785r1" w:date="2020-04-07T13:46:00Z">
              <w:rPr>
                <w:noProof/>
                <w:lang w:eastAsia="ja-JP"/>
              </w:rPr>
            </w:rPrChange>
          </w:rPr>
          <w:lastRenderedPageBreak/>
          <w:t>7.</w:t>
        </w:r>
      </w:ins>
      <w:ins w:id="7890" w:author="CR#0783r1" w:date="2020-04-07T13:08:00Z">
        <w:r w:rsidRPr="00575498">
          <w:rPr>
            <w:noProof/>
            <w:lang w:eastAsia="ja-JP"/>
            <w:rPrChange w:id="7891" w:author="CR#0785r1" w:date="2020-04-07T13:46:00Z">
              <w:rPr>
                <w:noProof/>
                <w:lang w:eastAsia="ja-JP"/>
              </w:rPr>
            </w:rPrChange>
          </w:rPr>
          <w:t>5</w:t>
        </w:r>
      </w:ins>
      <w:ins w:id="7892" w:author="CR#0783r1" w:date="2020-04-07T13:05:00Z">
        <w:r w:rsidRPr="00575498">
          <w:rPr>
            <w:noProof/>
            <w:lang w:eastAsia="ja-JP"/>
            <w:rPrChange w:id="7893" w:author="CR#0785r1" w:date="2020-04-07T13:46:00Z">
              <w:rPr>
                <w:noProof/>
                <w:lang w:eastAsia="ja-JP"/>
              </w:rPr>
            </w:rPrChange>
          </w:rPr>
          <w:t>.2</w:t>
        </w:r>
        <w:r w:rsidRPr="00575498">
          <w:rPr>
            <w:noProof/>
            <w:lang w:eastAsia="ja-JP"/>
            <w:rPrChange w:id="7894" w:author="CR#0785r1" w:date="2020-04-07T13:46:00Z">
              <w:rPr>
                <w:noProof/>
                <w:lang w:eastAsia="ja-JP"/>
              </w:rPr>
            </w:rPrChange>
          </w:rPr>
          <w:tab/>
          <w:t>WUS group sets selection</w:t>
        </w:r>
      </w:ins>
    </w:p>
    <w:p w:rsidR="005E586E" w:rsidRPr="00575498" w:rsidRDefault="005E586E" w:rsidP="005E586E">
      <w:pPr>
        <w:pStyle w:val="Heading3"/>
        <w:rPr>
          <w:ins w:id="7895" w:author="CR#0783r1" w:date="2020-04-07T13:06:00Z"/>
          <w:noProof/>
          <w:lang w:eastAsia="ja-JP"/>
          <w:rPrChange w:id="7896" w:author="CR#0785r1" w:date="2020-04-07T13:46:00Z">
            <w:rPr>
              <w:ins w:id="7897" w:author="CR#0783r1" w:date="2020-04-07T13:06:00Z"/>
              <w:noProof/>
              <w:lang w:eastAsia="ja-JP"/>
            </w:rPr>
          </w:rPrChange>
        </w:rPr>
      </w:pPr>
      <w:ins w:id="7898" w:author="CR#0783r1" w:date="2020-04-07T13:05:00Z">
        <w:r w:rsidRPr="00575498">
          <w:rPr>
            <w:noProof/>
            <w:lang w:eastAsia="ja-JP"/>
            <w:rPrChange w:id="7899" w:author="CR#0785r1" w:date="2020-04-07T13:46:00Z">
              <w:rPr>
                <w:noProof/>
                <w:lang w:eastAsia="ja-JP"/>
              </w:rPr>
            </w:rPrChange>
          </w:rPr>
          <w:t>7.</w:t>
        </w:r>
      </w:ins>
      <w:ins w:id="7900" w:author="CR#0783r1" w:date="2020-04-07T13:08:00Z">
        <w:r w:rsidRPr="00575498">
          <w:rPr>
            <w:noProof/>
            <w:lang w:eastAsia="ja-JP"/>
            <w:rPrChange w:id="7901" w:author="CR#0785r1" w:date="2020-04-07T13:46:00Z">
              <w:rPr>
                <w:noProof/>
                <w:lang w:eastAsia="ja-JP"/>
              </w:rPr>
            </w:rPrChange>
          </w:rPr>
          <w:t>5</w:t>
        </w:r>
      </w:ins>
      <w:ins w:id="7902" w:author="CR#0783r1" w:date="2020-04-07T13:05:00Z">
        <w:r w:rsidRPr="00575498">
          <w:rPr>
            <w:noProof/>
            <w:lang w:eastAsia="ja-JP"/>
            <w:rPrChange w:id="7903" w:author="CR#0785r1" w:date="2020-04-07T13:46:00Z">
              <w:rPr>
                <w:noProof/>
                <w:lang w:eastAsia="ja-JP"/>
              </w:rPr>
            </w:rPrChange>
          </w:rPr>
          <w:t>.3</w:t>
        </w:r>
        <w:r w:rsidRPr="00575498">
          <w:rPr>
            <w:noProof/>
            <w:lang w:eastAsia="ja-JP"/>
            <w:rPrChange w:id="7904" w:author="CR#0785r1" w:date="2020-04-07T13:46:00Z">
              <w:rPr>
                <w:noProof/>
                <w:lang w:eastAsia="ja-JP"/>
              </w:rPr>
            </w:rPrChange>
          </w:rPr>
          <w:tab/>
          <w:t>WUS group selection</w:t>
        </w:r>
      </w:ins>
    </w:p>
    <w:p w:rsidR="005E586E" w:rsidRPr="00575498" w:rsidRDefault="005E586E" w:rsidP="005E586E">
      <w:pPr>
        <w:pStyle w:val="Heading2"/>
        <w:rPr>
          <w:ins w:id="7905" w:author="CR#0783r1" w:date="2020-04-07T13:06:00Z"/>
          <w:lang w:eastAsia="ja-JP"/>
          <w:rPrChange w:id="7906" w:author="CR#0785r1" w:date="2020-04-07T13:46:00Z">
            <w:rPr>
              <w:ins w:id="7907" w:author="CR#0783r1" w:date="2020-04-07T13:06:00Z"/>
              <w:lang w:eastAsia="ja-JP"/>
            </w:rPr>
          </w:rPrChange>
        </w:rPr>
        <w:pPrChange w:id="7908" w:author="Nokia" w:date="2020-03-07T13:12:00Z">
          <w:pPr/>
        </w:pPrChange>
      </w:pPr>
      <w:ins w:id="7909" w:author="CR#0783r1" w:date="2020-04-07T13:06:00Z">
        <w:r w:rsidRPr="00575498">
          <w:rPr>
            <w:lang w:eastAsia="ja-JP"/>
            <w:rPrChange w:id="7910" w:author="CR#0785r1" w:date="2020-04-07T13:46:00Z">
              <w:rPr>
                <w:lang w:eastAsia="ja-JP"/>
              </w:rPr>
            </w:rPrChange>
          </w:rPr>
          <w:t>7.</w:t>
        </w:r>
      </w:ins>
      <w:ins w:id="7911" w:author="CR#0783r1" w:date="2020-04-07T13:08:00Z">
        <w:r w:rsidRPr="00575498">
          <w:rPr>
            <w:lang w:eastAsia="ja-JP"/>
            <w:rPrChange w:id="7912" w:author="CR#0785r1" w:date="2020-04-07T13:46:00Z">
              <w:rPr>
                <w:lang w:eastAsia="ja-JP"/>
              </w:rPr>
            </w:rPrChange>
          </w:rPr>
          <w:t>6</w:t>
        </w:r>
      </w:ins>
      <w:ins w:id="7913" w:author="CR#0783r1" w:date="2020-04-07T13:06:00Z">
        <w:r w:rsidRPr="00575498">
          <w:rPr>
            <w:lang w:eastAsia="ja-JP"/>
            <w:rPrChange w:id="7914" w:author="CR#0785r1" w:date="2020-04-07T13:46:00Z">
              <w:rPr>
                <w:lang w:eastAsia="ja-JP"/>
              </w:rPr>
            </w:rPrChange>
          </w:rPr>
          <w:tab/>
          <w:t>NRS presence on non-anchor paging carrier in NB-IoT</w:t>
        </w:r>
      </w:ins>
    </w:p>
    <w:p w:rsidR="005E586E" w:rsidRPr="00575498" w:rsidRDefault="005E586E" w:rsidP="005E586E">
      <w:pPr>
        <w:rPr>
          <w:ins w:id="7915" w:author="CR#0783r1" w:date="2020-04-07T13:06:00Z"/>
          <w:lang w:eastAsia="ja-JP"/>
          <w:rPrChange w:id="7916" w:author="CR#0785r1" w:date="2020-04-07T13:46:00Z">
            <w:rPr>
              <w:ins w:id="7917" w:author="CR#0783r1" w:date="2020-04-07T13:06:00Z"/>
              <w:lang w:eastAsia="ja-JP"/>
            </w:rPr>
          </w:rPrChange>
        </w:rPr>
        <w:pPrChange w:id="7918" w:author="CR#0783r1" w:date="2020-04-07T13:09:00Z">
          <w:pPr>
            <w:pStyle w:val="B1"/>
          </w:pPr>
        </w:pPrChange>
      </w:pPr>
      <w:ins w:id="7919" w:author="CR#0783r1" w:date="2020-04-07T13:06:00Z">
        <w:r w:rsidRPr="00575498">
          <w:rPr>
            <w:lang w:eastAsia="ja-JP"/>
            <w:rPrChange w:id="7920" w:author="CR#0785r1" w:date="2020-04-07T13:46:00Z">
              <w:rPr>
                <w:lang w:eastAsia="ja-JP"/>
              </w:rPr>
            </w:rPrChange>
          </w:rPr>
          <w:t xml:space="preserve">For FDD, when </w:t>
        </w:r>
        <w:r w:rsidRPr="00575498">
          <w:rPr>
            <w:i/>
            <w:lang w:eastAsia="ja-JP"/>
            <w:rPrChange w:id="7921" w:author="CR#0785r1" w:date="2020-04-07T13:46:00Z">
              <w:rPr>
                <w:i/>
                <w:lang w:eastAsia="ja-JP"/>
              </w:rPr>
            </w:rPrChange>
          </w:rPr>
          <w:t>nrs-NonAnchorConfig</w:t>
        </w:r>
        <w:r w:rsidRPr="00575498">
          <w:rPr>
            <w:lang w:eastAsia="ja-JP"/>
            <w:rPrChange w:id="7922" w:author="CR#0785r1" w:date="2020-04-07T13:46:00Z">
              <w:rPr>
                <w:lang w:eastAsia="ja-JP"/>
              </w:rPr>
            </w:rPrChange>
          </w:rPr>
          <w:t xml:space="preserve"> is signalled in system information, the POs associated with NRS are determined using the DRX parameters broadcast in </w:t>
        </w:r>
        <w:r w:rsidRPr="00575498">
          <w:rPr>
            <w:i/>
            <w:lang w:eastAsia="ja-JP"/>
            <w:rPrChange w:id="7923" w:author="CR#0785r1" w:date="2020-04-07T13:46:00Z">
              <w:rPr>
                <w:i/>
                <w:lang w:eastAsia="ja-JP"/>
              </w:rPr>
            </w:rPrChange>
          </w:rPr>
          <w:t>systeminformationBlockType2-NB</w:t>
        </w:r>
        <w:r w:rsidRPr="00575498">
          <w:rPr>
            <w:lang w:eastAsia="ja-JP"/>
            <w:rPrChange w:id="7924" w:author="CR#0785r1" w:date="2020-04-07T13:46:00Z">
              <w:rPr>
                <w:lang w:eastAsia="ja-JP"/>
              </w:rPr>
            </w:rPrChange>
          </w:rPr>
          <w:t>:</w:t>
        </w:r>
      </w:ins>
    </w:p>
    <w:p w:rsidR="005E586E" w:rsidRPr="00575498" w:rsidRDefault="005E586E" w:rsidP="005E586E">
      <w:pPr>
        <w:pStyle w:val="B1"/>
        <w:rPr>
          <w:ins w:id="7925" w:author="CR#0783r1" w:date="2020-04-07T13:06:00Z"/>
          <w:rPrChange w:id="7926" w:author="CR#0785r1" w:date="2020-04-07T13:46:00Z">
            <w:rPr>
              <w:ins w:id="7927" w:author="CR#0783r1" w:date="2020-04-07T13:06:00Z"/>
            </w:rPr>
          </w:rPrChange>
        </w:rPr>
      </w:pPr>
      <w:ins w:id="7928" w:author="CR#0783r1" w:date="2020-04-07T13:06:00Z">
        <w:r w:rsidRPr="00575498">
          <w:rPr>
            <w:rPrChange w:id="7929" w:author="CR#0785r1" w:date="2020-04-07T13:46:00Z">
              <w:rPr/>
            </w:rPrChange>
          </w:rPr>
          <w:t>-</w:t>
        </w:r>
        <w:r w:rsidRPr="00575498">
          <w:rPr>
            <w:rPrChange w:id="7930" w:author="CR#0785r1" w:date="2020-04-07T13:46:00Z">
              <w:rPr/>
            </w:rPrChange>
          </w:rPr>
          <w:tab/>
          <w:t xml:space="preserve">T is the value of </w:t>
        </w:r>
        <w:r w:rsidRPr="00575498">
          <w:rPr>
            <w:i/>
            <w:rPrChange w:id="7931" w:author="CR#0785r1" w:date="2020-04-07T13:46:00Z">
              <w:rPr>
                <w:i/>
              </w:rPr>
            </w:rPrChange>
          </w:rPr>
          <w:t>defaultPagingCycle</w:t>
        </w:r>
        <w:r w:rsidRPr="00575498">
          <w:rPr>
            <w:rPrChange w:id="7932" w:author="CR#0785r1" w:date="2020-04-07T13:46:00Z">
              <w:rPr/>
            </w:rPrChange>
          </w:rPr>
          <w:t xml:space="preserve"> </w:t>
        </w:r>
        <w:r w:rsidRPr="00575498">
          <w:rPr>
            <w:lang w:eastAsia="ko-KR"/>
            <w:rPrChange w:id="7933" w:author="CR#0785r1" w:date="2020-04-07T13:46:00Z">
              <w:rPr>
                <w:lang w:eastAsia="ko-KR"/>
              </w:rPr>
            </w:rPrChange>
          </w:rPr>
          <w:t>broadcast in system information</w:t>
        </w:r>
        <w:r w:rsidRPr="00575498">
          <w:rPr>
            <w:rPrChange w:id="7934" w:author="CR#0785r1" w:date="2020-04-07T13:46:00Z">
              <w:rPr/>
            </w:rPrChange>
          </w:rPr>
          <w:t>.</w:t>
        </w:r>
      </w:ins>
    </w:p>
    <w:p w:rsidR="005E586E" w:rsidRPr="00575498" w:rsidRDefault="005E586E" w:rsidP="005E586E">
      <w:pPr>
        <w:pStyle w:val="B1"/>
        <w:rPr>
          <w:ins w:id="7935" w:author="CR#0783r1" w:date="2020-04-07T13:06:00Z"/>
          <w:rPrChange w:id="7936" w:author="CR#0785r1" w:date="2020-04-07T13:46:00Z">
            <w:rPr>
              <w:ins w:id="7937" w:author="CR#0783r1" w:date="2020-04-07T13:06:00Z"/>
            </w:rPr>
          </w:rPrChange>
        </w:rPr>
      </w:pPr>
      <w:ins w:id="7938" w:author="CR#0783r1" w:date="2020-04-07T13:06:00Z">
        <w:r w:rsidRPr="00575498">
          <w:rPr>
            <w:rPrChange w:id="7939" w:author="CR#0785r1" w:date="2020-04-07T13:46:00Z">
              <w:rPr/>
            </w:rPrChange>
          </w:rPr>
          <w:t>-</w:t>
        </w:r>
        <w:r w:rsidRPr="00575498">
          <w:rPr>
            <w:rPrChange w:id="7940" w:author="CR#0785r1" w:date="2020-04-07T13:46:00Z">
              <w:rPr/>
            </w:rPrChange>
          </w:rPr>
          <w:tab/>
          <w:t xml:space="preserve">nB is the value corresponding to </w:t>
        </w:r>
        <w:r w:rsidRPr="00575498">
          <w:rPr>
            <w:i/>
            <w:rPrChange w:id="7941" w:author="CR#0785r1" w:date="2020-04-07T13:46:00Z">
              <w:rPr>
                <w:i/>
              </w:rPr>
            </w:rPrChange>
          </w:rPr>
          <w:t>nB</w:t>
        </w:r>
        <w:r w:rsidRPr="00575498">
          <w:rPr>
            <w:rPrChange w:id="7942" w:author="CR#0785r1" w:date="2020-04-07T13:46:00Z">
              <w:rPr/>
            </w:rPrChange>
          </w:rPr>
          <w:t xml:space="preserve"> </w:t>
        </w:r>
        <w:r w:rsidRPr="00575498">
          <w:rPr>
            <w:lang w:eastAsia="ko-KR"/>
            <w:rPrChange w:id="7943" w:author="CR#0785r1" w:date="2020-04-07T13:46:00Z">
              <w:rPr>
                <w:lang w:eastAsia="ko-KR"/>
              </w:rPr>
            </w:rPrChange>
          </w:rPr>
          <w:t xml:space="preserve">broadcast in system information: </w:t>
        </w:r>
        <w:r w:rsidRPr="00575498">
          <w:rPr>
            <w:rPrChange w:id="7944" w:author="CR#0785r1" w:date="2020-04-07T13:46:00Z">
              <w:rPr/>
            </w:rPrChange>
          </w:rPr>
          <w:t>4T, 2T, T, T/2, T/4, T/8, T/16, T/32</w:t>
        </w:r>
        <w:r w:rsidRPr="00575498">
          <w:rPr>
            <w:lang w:eastAsia="zh-CN"/>
            <w:rPrChange w:id="7945" w:author="CR#0785r1" w:date="2020-04-07T13:46:00Z">
              <w:rPr>
                <w:lang w:eastAsia="zh-CN"/>
              </w:rPr>
            </w:rPrChange>
          </w:rPr>
          <w:t xml:space="preserve">, </w:t>
        </w:r>
        <w:r w:rsidRPr="00575498">
          <w:rPr>
            <w:rPrChange w:id="7946" w:author="CR#0785r1" w:date="2020-04-07T13:46:00Z">
              <w:rPr/>
            </w:rPrChange>
          </w:rPr>
          <w:t>T/64, T/128</w:t>
        </w:r>
        <w:r w:rsidRPr="00575498">
          <w:rPr>
            <w:lang w:eastAsia="zh-CN"/>
            <w:rPrChange w:id="7947" w:author="CR#0785r1" w:date="2020-04-07T13:46:00Z">
              <w:rPr>
                <w:lang w:eastAsia="zh-CN"/>
              </w:rPr>
            </w:rPrChange>
          </w:rPr>
          <w:t>,</w:t>
        </w:r>
        <w:r w:rsidRPr="00575498">
          <w:rPr>
            <w:rPrChange w:id="7948" w:author="CR#0785r1" w:date="2020-04-07T13:46:00Z">
              <w:rPr/>
            </w:rPrChange>
          </w:rPr>
          <w:t xml:space="preserve"> T/256, T/512, and T/1024.</w:t>
        </w:r>
      </w:ins>
    </w:p>
    <w:p w:rsidR="005E586E" w:rsidRPr="00575498" w:rsidRDefault="005E586E" w:rsidP="005E586E">
      <w:pPr>
        <w:rPr>
          <w:ins w:id="7949" w:author="CR#0783r1" w:date="2020-04-07T13:06:00Z"/>
          <w:lang w:eastAsia="ja-JP"/>
          <w:rPrChange w:id="7950" w:author="CR#0785r1" w:date="2020-04-07T13:46:00Z">
            <w:rPr>
              <w:ins w:id="7951" w:author="CR#0783r1" w:date="2020-04-07T13:06:00Z"/>
              <w:lang w:eastAsia="ja-JP"/>
            </w:rPr>
          </w:rPrChange>
        </w:rPr>
        <w:pPrChange w:id="7952" w:author="CR#0783r1" w:date="2020-04-07T13:09:00Z">
          <w:pPr>
            <w:pStyle w:val="B1"/>
          </w:pPr>
        </w:pPrChange>
      </w:pPr>
      <w:ins w:id="7953" w:author="CR#0783r1" w:date="2020-04-07T13:06:00Z">
        <w:r w:rsidRPr="00575498">
          <w:rPr>
            <w:lang w:eastAsia="ja-JP"/>
            <w:rPrChange w:id="7954" w:author="CR#0785r1" w:date="2020-04-07T13:46:00Z">
              <w:rPr>
                <w:lang w:eastAsia="ja-JP"/>
              </w:rPr>
            </w:rPrChange>
          </w:rPr>
          <w:t>The POs are determined by:</w:t>
        </w:r>
      </w:ins>
    </w:p>
    <w:p w:rsidR="005E586E" w:rsidRPr="00575498" w:rsidRDefault="005E586E" w:rsidP="005E586E">
      <w:pPr>
        <w:pStyle w:val="B1"/>
        <w:rPr>
          <w:ins w:id="7955" w:author="CR#0783r1" w:date="2020-04-07T13:06:00Z"/>
          <w:rPrChange w:id="7956" w:author="CR#0785r1" w:date="2020-04-07T13:46:00Z">
            <w:rPr>
              <w:ins w:id="7957" w:author="CR#0783r1" w:date="2020-04-07T13:06:00Z"/>
            </w:rPr>
          </w:rPrChange>
        </w:rPr>
      </w:pPr>
      <w:ins w:id="7958" w:author="CR#0783r1" w:date="2020-04-07T13:06:00Z">
        <w:r w:rsidRPr="00575498">
          <w:rPr>
            <w:rPrChange w:id="7959" w:author="CR#0785r1" w:date="2020-04-07T13:46:00Z">
              <w:rPr/>
            </w:rPrChange>
          </w:rPr>
          <w:t xml:space="preserve"> -</w:t>
        </w:r>
        <w:r w:rsidRPr="00575498">
          <w:rPr>
            <w:rPrChange w:id="7960" w:author="CR#0785r1" w:date="2020-04-07T13:46:00Z">
              <w:rPr/>
            </w:rPrChange>
          </w:rPr>
          <w:tab/>
        </w:r>
        <w:r w:rsidRPr="00575498">
          <w:rPr>
            <w:lang w:eastAsia="ja-JP"/>
            <w:rPrChange w:id="7961" w:author="CR#0785r1" w:date="2020-04-07T13:46:00Z">
              <w:rPr>
                <w:lang w:eastAsia="ja-JP"/>
              </w:rPr>
            </w:rPrChange>
          </w:rPr>
          <w:t xml:space="preserve">Paging Frame (PF) given by: </w:t>
        </w:r>
        <w:r w:rsidRPr="00575498">
          <w:rPr>
            <w:rPrChange w:id="7962" w:author="CR#0785r1" w:date="2020-04-07T13:46:00Z">
              <w:rPr/>
            </w:rPrChange>
          </w:rPr>
          <w:t>SFN mod T= (T div N) * k</w:t>
        </w:r>
      </w:ins>
    </w:p>
    <w:p w:rsidR="005E586E" w:rsidRPr="00575498" w:rsidRDefault="005E586E" w:rsidP="005E586E">
      <w:pPr>
        <w:pStyle w:val="B2"/>
        <w:rPr>
          <w:ins w:id="7963" w:author="CR#0783r1" w:date="2020-04-07T13:06:00Z"/>
          <w:rPrChange w:id="7964" w:author="CR#0785r1" w:date="2020-04-07T13:46:00Z">
            <w:rPr>
              <w:ins w:id="7965" w:author="CR#0783r1" w:date="2020-04-07T13:06:00Z"/>
            </w:rPr>
          </w:rPrChange>
        </w:rPr>
        <w:pPrChange w:id="7966" w:author="CR#0783r1" w:date="2020-04-07T13:12:00Z">
          <w:pPr>
            <w:pStyle w:val="B1"/>
          </w:pPr>
        </w:pPrChange>
      </w:pPr>
      <w:ins w:id="7967" w:author="CR#0783r1" w:date="2020-04-07T13:06:00Z">
        <w:r w:rsidRPr="00575498">
          <w:rPr>
            <w:rPrChange w:id="7968" w:author="CR#0785r1" w:date="2020-04-07T13:46:00Z">
              <w:rPr/>
            </w:rPrChange>
          </w:rPr>
          <w:t>where:</w:t>
        </w:r>
      </w:ins>
    </w:p>
    <w:p w:rsidR="005E586E" w:rsidRPr="00575498" w:rsidRDefault="005E586E" w:rsidP="005E586E">
      <w:pPr>
        <w:pStyle w:val="B3"/>
        <w:rPr>
          <w:ins w:id="7969" w:author="CR#0783r1" w:date="2020-04-07T13:06:00Z"/>
          <w:rPrChange w:id="7970" w:author="CR#0785r1" w:date="2020-04-07T13:46:00Z">
            <w:rPr>
              <w:ins w:id="7971" w:author="CR#0783r1" w:date="2020-04-07T13:06:00Z"/>
            </w:rPr>
          </w:rPrChange>
        </w:rPr>
        <w:pPrChange w:id="7972" w:author="CR#0783r1" w:date="2020-04-07T13:12:00Z">
          <w:pPr>
            <w:pStyle w:val="B1"/>
          </w:pPr>
        </w:pPrChange>
      </w:pPr>
      <w:ins w:id="7973" w:author="CR#0783r1" w:date="2020-04-07T13:06:00Z">
        <w:r w:rsidRPr="00575498">
          <w:rPr>
            <w:rPrChange w:id="7974" w:author="CR#0785r1" w:date="2020-04-07T13:46:00Z">
              <w:rPr/>
            </w:rPrChange>
          </w:rPr>
          <w:t>-</w:t>
        </w:r>
        <w:r w:rsidRPr="00575498">
          <w:rPr>
            <w:rPrChange w:id="7975" w:author="CR#0785r1" w:date="2020-04-07T13:46:00Z">
              <w:rPr/>
            </w:rPrChange>
          </w:rPr>
          <w:tab/>
          <w:t>N: min(T, nB)</w:t>
        </w:r>
      </w:ins>
    </w:p>
    <w:p w:rsidR="005E586E" w:rsidRPr="00575498" w:rsidRDefault="005E586E" w:rsidP="005E586E">
      <w:pPr>
        <w:pStyle w:val="B3"/>
        <w:rPr>
          <w:ins w:id="7976" w:author="CR#0783r1" w:date="2020-04-07T13:06:00Z"/>
          <w:rPrChange w:id="7977" w:author="CR#0785r1" w:date="2020-04-07T13:46:00Z">
            <w:rPr>
              <w:ins w:id="7978" w:author="CR#0783r1" w:date="2020-04-07T13:06:00Z"/>
            </w:rPr>
          </w:rPrChange>
        </w:rPr>
        <w:pPrChange w:id="7979" w:author="CR#0783r1" w:date="2020-04-07T13:12:00Z">
          <w:pPr>
            <w:pStyle w:val="B1"/>
          </w:pPr>
        </w:pPrChange>
      </w:pPr>
      <w:ins w:id="7980" w:author="CR#0783r1" w:date="2020-04-07T13:06:00Z">
        <w:r w:rsidRPr="00575498">
          <w:rPr>
            <w:rPrChange w:id="7981" w:author="CR#0785r1" w:date="2020-04-07T13:46:00Z">
              <w:rPr/>
            </w:rPrChange>
          </w:rPr>
          <w:t>-</w:t>
        </w:r>
        <w:r w:rsidRPr="00575498">
          <w:rPr>
            <w:rPrChange w:id="7982" w:author="CR#0785r1" w:date="2020-04-07T13:46:00Z">
              <w:rPr/>
            </w:rPrChange>
          </w:rPr>
          <w:tab/>
          <w:t>k: 0, 1, .., N-1</w:t>
        </w:r>
      </w:ins>
    </w:p>
    <w:p w:rsidR="005E586E" w:rsidRPr="00575498" w:rsidRDefault="005E586E" w:rsidP="005E586E">
      <w:pPr>
        <w:pStyle w:val="B3"/>
        <w:rPr>
          <w:ins w:id="7983" w:author="CR#0783r1" w:date="2020-04-07T13:06:00Z"/>
          <w:rPrChange w:id="7984" w:author="CR#0785r1" w:date="2020-04-07T13:46:00Z">
            <w:rPr>
              <w:ins w:id="7985" w:author="CR#0783r1" w:date="2020-04-07T13:06:00Z"/>
            </w:rPr>
          </w:rPrChange>
        </w:rPr>
        <w:pPrChange w:id="7986" w:author="CR#0783r1" w:date="2020-04-07T13:12:00Z">
          <w:pPr>
            <w:pStyle w:val="B1"/>
          </w:pPr>
        </w:pPrChange>
      </w:pPr>
      <w:ins w:id="7987" w:author="CR#0783r1" w:date="2020-04-07T13:06:00Z">
        <w:r w:rsidRPr="00575498">
          <w:rPr>
            <w:rPrChange w:id="7988" w:author="CR#0785r1" w:date="2020-04-07T13:46:00Z">
              <w:rPr/>
            </w:rPrChange>
          </w:rPr>
          <w:t>-</w:t>
        </w:r>
        <w:r w:rsidRPr="00575498">
          <w:rPr>
            <w:rPrChange w:id="7989" w:author="CR#0785r1" w:date="2020-04-07T13:46:00Z">
              <w:rPr/>
            </w:rPrChange>
          </w:rPr>
          <w:tab/>
          <w:t>Index i_s pointing to PO from subframe pattern defined in 7.2.</w:t>
        </w:r>
      </w:ins>
    </w:p>
    <w:p w:rsidR="005E586E" w:rsidRPr="00575498" w:rsidRDefault="005E586E" w:rsidP="005E586E">
      <w:pPr>
        <w:pStyle w:val="B2"/>
        <w:rPr>
          <w:ins w:id="7990" w:author="CR#0783r1" w:date="2020-04-07T13:06:00Z"/>
          <w:rPrChange w:id="7991" w:author="CR#0785r1" w:date="2020-04-07T13:46:00Z">
            <w:rPr>
              <w:ins w:id="7992" w:author="CR#0783r1" w:date="2020-04-07T13:06:00Z"/>
            </w:rPr>
          </w:rPrChange>
        </w:rPr>
        <w:pPrChange w:id="7993" w:author="CR#0783r1" w:date="2020-04-07T13:13:00Z">
          <w:pPr>
            <w:pStyle w:val="B1"/>
          </w:pPr>
        </w:pPrChange>
      </w:pPr>
      <w:ins w:id="7994" w:author="CR#0783r1" w:date="2020-04-07T13:06:00Z">
        <w:r w:rsidRPr="00575498">
          <w:rPr>
            <w:rPrChange w:id="7995" w:author="CR#0785r1" w:date="2020-04-07T13:46:00Z">
              <w:rPr/>
            </w:rPrChange>
          </w:rPr>
          <w:t>where Ns: max(1,nB/T)</w:t>
        </w:r>
      </w:ins>
    </w:p>
    <w:p w:rsidR="005E586E" w:rsidRPr="00575498" w:rsidRDefault="005E586E" w:rsidP="005E586E">
      <w:pPr>
        <w:rPr>
          <w:ins w:id="7996" w:author="CR#0783r1" w:date="2020-04-07T13:06:00Z"/>
          <w:lang w:eastAsia="ja-JP"/>
          <w:rPrChange w:id="7997" w:author="CR#0785r1" w:date="2020-04-07T13:46:00Z">
            <w:rPr>
              <w:ins w:id="7998" w:author="CR#0783r1" w:date="2020-04-07T13:06:00Z"/>
              <w:lang w:eastAsia="ja-JP"/>
            </w:rPr>
          </w:rPrChange>
        </w:rPr>
        <w:pPrChange w:id="7999" w:author="CR#0783r1" w:date="2020-04-07T13:10:00Z">
          <w:pPr>
            <w:pStyle w:val="B1"/>
          </w:pPr>
        </w:pPrChange>
      </w:pPr>
      <w:ins w:id="8000" w:author="CR#0783r1" w:date="2020-04-07T13:06:00Z">
        <w:r w:rsidRPr="00575498">
          <w:rPr>
            <w:lang w:eastAsia="ja-JP"/>
            <w:rPrChange w:id="8001" w:author="CR#0785r1" w:date="2020-04-07T13:46:00Z">
              <w:rPr>
                <w:lang w:eastAsia="ja-JP"/>
              </w:rPr>
            </w:rPrChange>
          </w:rPr>
          <w:t>The POs associated with NRS are determined as follows:</w:t>
        </w:r>
      </w:ins>
    </w:p>
    <w:p w:rsidR="005E586E" w:rsidRPr="00575498" w:rsidRDefault="005E586E" w:rsidP="005E586E">
      <w:pPr>
        <w:pStyle w:val="B1"/>
        <w:rPr>
          <w:ins w:id="8002" w:author="CR#0783r1" w:date="2020-04-07T13:06:00Z"/>
          <w:rPrChange w:id="8003" w:author="CR#0785r1" w:date="2020-04-07T13:46:00Z">
            <w:rPr>
              <w:ins w:id="8004" w:author="CR#0783r1" w:date="2020-04-07T13:06:00Z"/>
            </w:rPr>
          </w:rPrChange>
        </w:rPr>
      </w:pPr>
      <w:ins w:id="8005" w:author="CR#0783r1" w:date="2020-04-07T13:06:00Z">
        <w:r w:rsidRPr="00575498">
          <w:rPr>
            <w:rPrChange w:id="8006" w:author="CR#0785r1" w:date="2020-04-07T13:46:00Z">
              <w:rPr/>
            </w:rPrChange>
          </w:rPr>
          <w:t>-</w:t>
        </w:r>
        <w:r w:rsidRPr="00575498">
          <w:rPr>
            <w:rPrChange w:id="8007" w:author="CR#0785r1" w:date="2020-04-07T13:46:00Z">
              <w:rPr/>
            </w:rPrChange>
          </w:rPr>
          <w:tab/>
          <w:t>if nB is equal to 4T, 2T, T or T/2:</w:t>
        </w:r>
      </w:ins>
    </w:p>
    <w:p w:rsidR="005E586E" w:rsidRPr="00575498" w:rsidRDefault="005E586E" w:rsidP="005E586E">
      <w:pPr>
        <w:pStyle w:val="B2"/>
        <w:rPr>
          <w:ins w:id="8008" w:author="CR#0783r1" w:date="2020-04-07T13:06:00Z"/>
          <w:rPrChange w:id="8009" w:author="CR#0785r1" w:date="2020-04-07T13:46:00Z">
            <w:rPr>
              <w:ins w:id="8010" w:author="CR#0783r1" w:date="2020-04-07T13:06:00Z"/>
            </w:rPr>
          </w:rPrChange>
        </w:rPr>
        <w:pPrChange w:id="8011" w:author="CR#0783r1" w:date="2020-04-07T13:11:00Z">
          <w:pPr>
            <w:pStyle w:val="B1"/>
            <w:ind w:left="852"/>
          </w:pPr>
        </w:pPrChange>
      </w:pPr>
      <w:ins w:id="8012" w:author="CR#0783r1" w:date="2020-04-07T13:06:00Z">
        <w:r w:rsidRPr="00575498">
          <w:rPr>
            <w:rPrChange w:id="8013" w:author="CR#0785r1" w:date="2020-04-07T13:46:00Z">
              <w:rPr/>
            </w:rPrChange>
          </w:rPr>
          <w:t>POs for which R = 1 have associated NRS</w:t>
        </w:r>
      </w:ins>
    </w:p>
    <w:p w:rsidR="005E586E" w:rsidRPr="00575498" w:rsidRDefault="005E586E" w:rsidP="005E586E">
      <w:pPr>
        <w:pStyle w:val="B1"/>
        <w:ind w:left="852"/>
        <w:rPr>
          <w:ins w:id="8014" w:author="CR#0783r1" w:date="2020-04-07T13:06:00Z"/>
          <w:rPrChange w:id="8015" w:author="CR#0785r1" w:date="2020-04-07T13:46:00Z">
            <w:rPr>
              <w:ins w:id="8016" w:author="CR#0783r1" w:date="2020-04-07T13:06:00Z"/>
            </w:rPr>
          </w:rPrChange>
        </w:rPr>
      </w:pPr>
      <w:ins w:id="8017" w:author="CR#0783r1" w:date="2020-04-07T13:06:00Z">
        <w:r w:rsidRPr="00575498">
          <w:rPr>
            <w:rPrChange w:id="8018" w:author="CR#0785r1" w:date="2020-04-07T13:46:00Z">
              <w:rPr/>
            </w:rPrChange>
          </w:rPr>
          <w:t>where:</w:t>
        </w:r>
      </w:ins>
    </w:p>
    <w:p w:rsidR="005E586E" w:rsidRPr="00575498" w:rsidRDefault="005E586E" w:rsidP="005E586E">
      <w:pPr>
        <w:pStyle w:val="B3"/>
        <w:rPr>
          <w:ins w:id="8019" w:author="CR#0783r1" w:date="2020-04-07T13:06:00Z"/>
          <w:rPrChange w:id="8020" w:author="CR#0785r1" w:date="2020-04-07T13:46:00Z">
            <w:rPr>
              <w:ins w:id="8021" w:author="CR#0783r1" w:date="2020-04-07T13:06:00Z"/>
            </w:rPr>
          </w:rPrChange>
        </w:rPr>
        <w:pPrChange w:id="8022" w:author="CR#0783r1" w:date="2020-04-07T13:12:00Z">
          <w:pPr>
            <w:pStyle w:val="B1"/>
            <w:ind w:left="852"/>
          </w:pPr>
        </w:pPrChange>
      </w:pPr>
      <w:ins w:id="8023" w:author="CR#0783r1" w:date="2020-04-07T13:06:00Z">
        <w:r w:rsidRPr="00575498">
          <w:rPr>
            <w:rPrChange w:id="8024" w:author="CR#0785r1" w:date="2020-04-07T13:46:00Z">
              <w:rPr/>
            </w:rPrChange>
          </w:rPr>
          <w:t>R = (PO_Index+ offset) mod 2</w:t>
        </w:r>
      </w:ins>
    </w:p>
    <w:p w:rsidR="005E586E" w:rsidRPr="00575498" w:rsidRDefault="005E586E" w:rsidP="005E586E">
      <w:pPr>
        <w:pStyle w:val="B1"/>
        <w:ind w:left="852"/>
        <w:rPr>
          <w:ins w:id="8025" w:author="CR#0783r1" w:date="2020-04-07T13:06:00Z"/>
          <w:rPrChange w:id="8026" w:author="CR#0785r1" w:date="2020-04-07T13:46:00Z">
            <w:rPr>
              <w:ins w:id="8027" w:author="CR#0783r1" w:date="2020-04-07T13:06:00Z"/>
            </w:rPr>
          </w:rPrChange>
        </w:rPr>
      </w:pPr>
      <w:ins w:id="8028" w:author="CR#0783r1" w:date="2020-04-07T13:06:00Z">
        <w:r w:rsidRPr="00575498">
          <w:rPr>
            <w:rPrChange w:id="8029" w:author="CR#0785r1" w:date="2020-04-07T13:46:00Z">
              <w:rPr/>
            </w:rPrChange>
          </w:rPr>
          <w:t>where:</w:t>
        </w:r>
      </w:ins>
    </w:p>
    <w:p w:rsidR="005E586E" w:rsidRPr="00575498" w:rsidRDefault="005E586E" w:rsidP="005E586E">
      <w:pPr>
        <w:pStyle w:val="B3"/>
        <w:rPr>
          <w:ins w:id="8030" w:author="CR#0783r1" w:date="2020-04-07T13:06:00Z"/>
          <w:rPrChange w:id="8031" w:author="CR#0785r1" w:date="2020-04-07T13:46:00Z">
            <w:rPr>
              <w:ins w:id="8032" w:author="CR#0783r1" w:date="2020-04-07T13:06:00Z"/>
            </w:rPr>
          </w:rPrChange>
        </w:rPr>
        <w:pPrChange w:id="8033" w:author="CR#0783r1" w:date="2020-04-07T13:12:00Z">
          <w:pPr>
            <w:pStyle w:val="B1"/>
            <w:ind w:left="852"/>
          </w:pPr>
        </w:pPrChange>
      </w:pPr>
      <w:ins w:id="8034" w:author="CR#0783r1" w:date="2020-04-07T13:06:00Z">
        <w:r w:rsidRPr="00575498">
          <w:rPr>
            <w:rPrChange w:id="8035" w:author="CR#0785r1" w:date="2020-04-07T13:46:00Z">
              <w:rPr/>
            </w:rPrChange>
          </w:rPr>
          <w:t>-</w:t>
        </w:r>
        <w:r w:rsidRPr="00575498">
          <w:rPr>
            <w:rPrChange w:id="8036" w:author="CR#0785r1" w:date="2020-04-07T13:46:00Z">
              <w:rPr/>
            </w:rPrChange>
          </w:rPr>
          <w:tab/>
          <w:t>PO_Index = (SFN/ T * nB + i_s) mod nB</w:t>
        </w:r>
      </w:ins>
    </w:p>
    <w:p w:rsidR="005E586E" w:rsidRPr="00575498" w:rsidRDefault="005E586E" w:rsidP="005E586E">
      <w:pPr>
        <w:pStyle w:val="B3"/>
        <w:rPr>
          <w:ins w:id="8037" w:author="CR#0783r1" w:date="2020-04-07T13:06:00Z"/>
          <w:rPrChange w:id="8038" w:author="CR#0785r1" w:date="2020-04-07T13:46:00Z">
            <w:rPr>
              <w:ins w:id="8039" w:author="CR#0783r1" w:date="2020-04-07T13:06:00Z"/>
            </w:rPr>
          </w:rPrChange>
        </w:rPr>
        <w:pPrChange w:id="8040" w:author="CR#0783r1" w:date="2020-04-07T13:12:00Z">
          <w:pPr>
            <w:pStyle w:val="B1"/>
            <w:ind w:left="852"/>
          </w:pPr>
        </w:pPrChange>
      </w:pPr>
      <w:ins w:id="8041" w:author="CR#0783r1" w:date="2020-04-07T13:06:00Z">
        <w:r w:rsidRPr="00575498">
          <w:rPr>
            <w:rPrChange w:id="8042" w:author="CR#0785r1" w:date="2020-04-07T13:46:00Z">
              <w:rPr/>
            </w:rPrChange>
          </w:rPr>
          <w:t>-</w:t>
        </w:r>
        <w:r w:rsidRPr="00575498">
          <w:rPr>
            <w:rPrChange w:id="8043" w:author="CR#0785r1" w:date="2020-04-07T13:46:00Z">
              <w:rPr/>
            </w:rPrChange>
          </w:rPr>
          <w:tab/>
          <w:t>Offset = (FLOOR ((SFN + 1024*H-SFN) / T)) mod 2</w:t>
        </w:r>
      </w:ins>
    </w:p>
    <w:p w:rsidR="005E586E" w:rsidRPr="00575498" w:rsidRDefault="005E586E" w:rsidP="005E586E">
      <w:pPr>
        <w:pStyle w:val="B3"/>
        <w:rPr>
          <w:ins w:id="8044" w:author="CR#0783r1" w:date="2020-04-07T13:06:00Z"/>
          <w:rPrChange w:id="8045" w:author="CR#0785r1" w:date="2020-04-07T13:46:00Z">
            <w:rPr>
              <w:ins w:id="8046" w:author="CR#0783r1" w:date="2020-04-07T13:06:00Z"/>
            </w:rPr>
          </w:rPrChange>
        </w:rPr>
        <w:pPrChange w:id="8047" w:author="CR#0783r1" w:date="2020-04-07T13:12:00Z">
          <w:pPr>
            <w:pStyle w:val="B1"/>
            <w:ind w:left="852"/>
          </w:pPr>
        </w:pPrChange>
      </w:pPr>
      <w:ins w:id="8048" w:author="CR#0783r1" w:date="2020-04-07T13:06:00Z">
        <w:r w:rsidRPr="00575498">
          <w:rPr>
            <w:rPrChange w:id="8049" w:author="CR#0785r1" w:date="2020-04-07T13:46:00Z">
              <w:rPr/>
            </w:rPrChange>
          </w:rPr>
          <w:t>-</w:t>
        </w:r>
        <w:r w:rsidRPr="00575498">
          <w:rPr>
            <w:rPrChange w:id="8050" w:author="CR#0785r1" w:date="2020-04-07T13:46:00Z">
              <w:rPr/>
            </w:rPrChange>
          </w:rPr>
          <w:tab/>
          <w:t>SFN is the SFN corresponding to the PO</w:t>
        </w:r>
      </w:ins>
    </w:p>
    <w:p w:rsidR="005E586E" w:rsidRPr="00575498" w:rsidRDefault="005E586E" w:rsidP="005E586E">
      <w:pPr>
        <w:pStyle w:val="B3"/>
        <w:rPr>
          <w:ins w:id="8051" w:author="CR#0783r1" w:date="2020-04-07T13:06:00Z"/>
          <w:rPrChange w:id="8052" w:author="CR#0785r1" w:date="2020-04-07T13:46:00Z">
            <w:rPr>
              <w:ins w:id="8053" w:author="CR#0783r1" w:date="2020-04-07T13:06:00Z"/>
            </w:rPr>
          </w:rPrChange>
        </w:rPr>
        <w:pPrChange w:id="8054" w:author="CR#0783r1" w:date="2020-04-07T13:12:00Z">
          <w:pPr>
            <w:pStyle w:val="B1"/>
            <w:ind w:left="852"/>
          </w:pPr>
        </w:pPrChange>
      </w:pPr>
      <w:ins w:id="8055" w:author="CR#0783r1" w:date="2020-04-07T13:06:00Z">
        <w:r w:rsidRPr="00575498">
          <w:rPr>
            <w:rPrChange w:id="8056" w:author="CR#0785r1" w:date="2020-04-07T13:46:00Z">
              <w:rPr/>
            </w:rPrChange>
          </w:rPr>
          <w:t>-</w:t>
        </w:r>
        <w:r w:rsidRPr="00575498">
          <w:rPr>
            <w:rPrChange w:id="8057" w:author="CR#0785r1" w:date="2020-04-07T13:46:00Z">
              <w:rPr/>
            </w:rPrChange>
          </w:rPr>
          <w:tab/>
          <w:t>H-SFN is the H-SFN corresponding to the PO</w:t>
        </w:r>
      </w:ins>
    </w:p>
    <w:p w:rsidR="005E586E" w:rsidRPr="00575498" w:rsidRDefault="005E586E" w:rsidP="005E586E">
      <w:pPr>
        <w:pStyle w:val="B3"/>
        <w:rPr>
          <w:ins w:id="8058" w:author="CR#0783r1" w:date="2020-04-07T13:06:00Z"/>
          <w:rPrChange w:id="8059" w:author="CR#0785r1" w:date="2020-04-07T13:46:00Z">
            <w:rPr>
              <w:ins w:id="8060" w:author="CR#0783r1" w:date="2020-04-07T13:06:00Z"/>
            </w:rPr>
          </w:rPrChange>
        </w:rPr>
        <w:pPrChange w:id="8061" w:author="CR#0783r1" w:date="2020-04-07T13:12:00Z">
          <w:pPr>
            <w:pStyle w:val="B1"/>
            <w:ind w:left="852"/>
          </w:pPr>
        </w:pPrChange>
      </w:pPr>
      <w:ins w:id="8062" w:author="CR#0783r1" w:date="2020-04-07T13:06:00Z">
        <w:r w:rsidRPr="00575498">
          <w:rPr>
            <w:rPrChange w:id="8063" w:author="CR#0785r1" w:date="2020-04-07T13:46:00Z">
              <w:rPr/>
            </w:rPrChange>
          </w:rPr>
          <w:t>-</w:t>
        </w:r>
        <w:r w:rsidRPr="00575498">
          <w:rPr>
            <w:rPrChange w:id="8064" w:author="CR#0785r1" w:date="2020-04-07T13:46:00Z">
              <w:rPr/>
            </w:rPrChange>
          </w:rPr>
          <w:tab/>
          <w:t>i_s is the index i_s corresponding to the PO</w:t>
        </w:r>
      </w:ins>
    </w:p>
    <w:p w:rsidR="005E586E" w:rsidRPr="00575498" w:rsidRDefault="005E586E" w:rsidP="005E586E">
      <w:pPr>
        <w:pStyle w:val="B1"/>
        <w:rPr>
          <w:ins w:id="8065" w:author="CR#0783r1" w:date="2020-04-07T13:06:00Z"/>
          <w:rPrChange w:id="8066" w:author="CR#0785r1" w:date="2020-04-07T13:46:00Z">
            <w:rPr>
              <w:ins w:id="8067" w:author="CR#0783r1" w:date="2020-04-07T13:06:00Z"/>
            </w:rPr>
          </w:rPrChange>
        </w:rPr>
      </w:pPr>
      <w:ins w:id="8068" w:author="CR#0783r1" w:date="2020-04-07T13:06:00Z">
        <w:r w:rsidRPr="00575498">
          <w:rPr>
            <w:rPrChange w:id="8069" w:author="CR#0785r1" w:date="2020-04-07T13:46:00Z">
              <w:rPr/>
            </w:rPrChange>
          </w:rPr>
          <w:t>-</w:t>
        </w:r>
        <w:r w:rsidRPr="00575498">
          <w:rPr>
            <w:rPrChange w:id="8070" w:author="CR#0785r1" w:date="2020-04-07T13:46:00Z">
              <w:rPr/>
            </w:rPrChange>
          </w:rPr>
          <w:tab/>
          <w:t>else:</w:t>
        </w:r>
      </w:ins>
    </w:p>
    <w:p w:rsidR="005E586E" w:rsidRPr="00575498" w:rsidRDefault="005E586E" w:rsidP="005E586E">
      <w:pPr>
        <w:pStyle w:val="B2"/>
        <w:rPr>
          <w:ins w:id="8071" w:author="CR#0783r1" w:date="2020-04-07T13:05:00Z"/>
          <w:rPrChange w:id="8072" w:author="CR#0785r1" w:date="2020-04-07T13:46:00Z">
            <w:rPr>
              <w:ins w:id="8073" w:author="CR#0783r1" w:date="2020-04-07T13:05:00Z"/>
              <w:noProof/>
              <w:lang w:eastAsia="ja-JP"/>
            </w:rPr>
          </w:rPrChange>
        </w:rPr>
        <w:pPrChange w:id="8074" w:author="CR#0783r1" w:date="2020-04-07T13:12:00Z">
          <w:pPr/>
        </w:pPrChange>
      </w:pPr>
      <w:ins w:id="8075" w:author="CR#0783r1" w:date="2020-04-07T13:06:00Z">
        <w:r w:rsidRPr="00575498">
          <w:rPr>
            <w:rPrChange w:id="8076" w:author="CR#0785r1" w:date="2020-04-07T13:46:00Z">
              <w:rPr/>
            </w:rPrChange>
          </w:rPr>
          <w:t>all POs have associated with NRS.</w:t>
        </w:r>
      </w:ins>
    </w:p>
    <w:p w:rsidR="00834672" w:rsidRPr="00575498" w:rsidRDefault="00834672" w:rsidP="00377BCE">
      <w:pPr>
        <w:pStyle w:val="Heading1"/>
        <w:rPr>
          <w:rPrChange w:id="8077" w:author="CR#0785r1" w:date="2020-04-07T13:46:00Z">
            <w:rPr/>
          </w:rPrChange>
        </w:rPr>
      </w:pPr>
      <w:r w:rsidRPr="00575498">
        <w:rPr>
          <w:rPrChange w:id="8078" w:author="CR#0785r1" w:date="2020-04-07T13:46:00Z">
            <w:rPr/>
          </w:rPrChange>
        </w:rPr>
        <w:t>8</w:t>
      </w:r>
      <w:r w:rsidRPr="00575498">
        <w:rPr>
          <w:rPrChange w:id="8079" w:author="CR#0785r1" w:date="2020-04-07T13:46:00Z">
            <w:rPr/>
          </w:rPrChange>
        </w:rPr>
        <w:tab/>
        <w:t xml:space="preserve">Logged </w:t>
      </w:r>
      <w:r w:rsidR="00612FE5" w:rsidRPr="00575498">
        <w:rPr>
          <w:rPrChange w:id="8080" w:author="CR#0785r1" w:date="2020-04-07T13:46:00Z">
            <w:rPr/>
          </w:rPrChange>
        </w:rPr>
        <w:t>measurements</w:t>
      </w:r>
      <w:bookmarkEnd w:id="7824"/>
    </w:p>
    <w:p w:rsidR="00834672" w:rsidRPr="00575498" w:rsidRDefault="00834672" w:rsidP="00377BCE">
      <w:pPr>
        <w:rPr>
          <w:iCs/>
          <w:rPrChange w:id="8081" w:author="CR#0785r1" w:date="2020-04-07T13:46:00Z">
            <w:rPr>
              <w:iCs/>
              <w:color w:val="000000"/>
            </w:rPr>
          </w:rPrChange>
        </w:rPr>
      </w:pPr>
      <w:r w:rsidRPr="00575498">
        <w:rPr>
          <w:rPrChange w:id="8082" w:author="CR#0785r1" w:date="2020-04-07T13:46:00Z">
            <w:rPr>
              <w:color w:val="000000"/>
            </w:rPr>
          </w:rPrChange>
        </w:rPr>
        <w:t xml:space="preserve">The UE may be configured to perform </w:t>
      </w:r>
      <w:r w:rsidR="00612FE5" w:rsidRPr="00575498">
        <w:rPr>
          <w:rPrChange w:id="8083" w:author="CR#0785r1" w:date="2020-04-07T13:46:00Z">
            <w:rPr>
              <w:color w:val="000000"/>
            </w:rPr>
          </w:rPrChange>
        </w:rPr>
        <w:t>logging of measurement results</w:t>
      </w:r>
      <w:r w:rsidRPr="00575498">
        <w:rPr>
          <w:rPrChange w:id="8084" w:author="CR#0785r1" w:date="2020-04-07T13:46:00Z">
            <w:rPr>
              <w:color w:val="000000"/>
            </w:rPr>
          </w:rPrChange>
        </w:rPr>
        <w:t xml:space="preserve"> in RRC_IDLE mode with the </w:t>
      </w:r>
      <w:r w:rsidRPr="00575498">
        <w:rPr>
          <w:i/>
          <w:iCs/>
          <w:rPrChange w:id="8085" w:author="CR#0785r1" w:date="2020-04-07T13:46:00Z">
            <w:rPr>
              <w:i/>
              <w:iCs/>
              <w:color w:val="000000"/>
            </w:rPr>
          </w:rPrChange>
        </w:rPr>
        <w:t xml:space="preserve">LoggedMeasurementConfiguration </w:t>
      </w:r>
      <w:r w:rsidRPr="00575498">
        <w:rPr>
          <w:rPrChange w:id="8086" w:author="CR#0785r1" w:date="2020-04-07T13:46:00Z">
            <w:rPr>
              <w:color w:val="000000"/>
            </w:rPr>
          </w:rPrChange>
        </w:rPr>
        <w:t>message as specified in TS 36.331 [3]</w:t>
      </w:r>
      <w:r w:rsidRPr="00575498">
        <w:rPr>
          <w:i/>
          <w:iCs/>
          <w:rPrChange w:id="8087" w:author="CR#0785r1" w:date="2020-04-07T13:46:00Z">
            <w:rPr>
              <w:i/>
              <w:iCs/>
              <w:color w:val="000000"/>
            </w:rPr>
          </w:rPrChange>
        </w:rPr>
        <w:t>.</w:t>
      </w:r>
      <w:r w:rsidRPr="00575498">
        <w:rPr>
          <w:rPrChange w:id="8088" w:author="CR#0785r1" w:date="2020-04-07T13:46:00Z">
            <w:rPr>
              <w:color w:val="000000"/>
            </w:rPr>
          </w:rPrChange>
        </w:rPr>
        <w:t xml:space="preserve"> This configuration</w:t>
      </w:r>
      <w:r w:rsidRPr="00575498">
        <w:rPr>
          <w:iCs/>
          <w:rPrChange w:id="8089" w:author="CR#0785r1" w:date="2020-04-07T13:46:00Z">
            <w:rPr>
              <w:iCs/>
              <w:color w:val="000000"/>
            </w:rPr>
          </w:rPrChange>
        </w:rPr>
        <w:t xml:space="preserve"> is valid while the logging duration timer is running.</w:t>
      </w:r>
    </w:p>
    <w:p w:rsidR="00612FE5" w:rsidRPr="00575498" w:rsidRDefault="00612FE5" w:rsidP="00377BCE">
      <w:pPr>
        <w:rPr>
          <w:iCs/>
          <w:rPrChange w:id="8090" w:author="CR#0785r1" w:date="2020-04-07T13:46:00Z">
            <w:rPr>
              <w:iCs/>
              <w:color w:val="000000"/>
            </w:rPr>
          </w:rPrChange>
        </w:rPr>
      </w:pPr>
      <w:r w:rsidRPr="00575498">
        <w:rPr>
          <w:rPrChange w:id="8091" w:author="CR#0785r1" w:date="2020-04-07T13:46:00Z">
            <w:rPr/>
          </w:rPrChange>
        </w:rPr>
        <w:t>If the configuration</w:t>
      </w:r>
      <w:r w:rsidRPr="00575498">
        <w:rPr>
          <w:lang w:eastAsia="ko-KR"/>
          <w:rPrChange w:id="8092" w:author="CR#0785r1" w:date="2020-04-07T13:46:00Z">
            <w:rPr>
              <w:lang w:eastAsia="ko-KR"/>
            </w:rPr>
          </w:rPrChange>
        </w:rPr>
        <w:t xml:space="preserve"> of logged measurements</w:t>
      </w:r>
      <w:r w:rsidRPr="00575498">
        <w:rPr>
          <w:rPrChange w:id="8093" w:author="CR#0785r1" w:date="2020-04-07T13:46:00Z">
            <w:rPr/>
          </w:rPrChange>
        </w:rPr>
        <w:t xml:space="preserve"> is valid,</w:t>
      </w:r>
      <w:r w:rsidRPr="00575498">
        <w:rPr>
          <w:lang w:eastAsia="ko-KR"/>
          <w:rPrChange w:id="8094" w:author="CR#0785r1" w:date="2020-04-07T13:46:00Z">
            <w:rPr>
              <w:lang w:eastAsia="ko-KR"/>
            </w:rPr>
          </w:rPrChange>
        </w:rPr>
        <w:t xml:space="preserve"> </w:t>
      </w:r>
      <w:r w:rsidRPr="00575498">
        <w:rPr>
          <w:iCs/>
          <w:lang w:eastAsia="ko-KR"/>
          <w:rPrChange w:id="8095" w:author="CR#0785r1" w:date="2020-04-07T13:46:00Z">
            <w:rPr>
              <w:iCs/>
              <w:color w:val="000000"/>
              <w:lang w:eastAsia="ko-KR"/>
            </w:rPr>
          </w:rPrChange>
        </w:rPr>
        <w:t>the UE shall perform logging of measurement results if all of the following conditions are met</w:t>
      </w:r>
      <w:r w:rsidRPr="00575498">
        <w:rPr>
          <w:iCs/>
          <w:rPrChange w:id="8096" w:author="CR#0785r1" w:date="2020-04-07T13:46:00Z">
            <w:rPr>
              <w:iCs/>
              <w:color w:val="000000"/>
            </w:rPr>
          </w:rPrChange>
        </w:rPr>
        <w:t>:</w:t>
      </w:r>
    </w:p>
    <w:p w:rsidR="00612FE5" w:rsidRPr="00575498" w:rsidRDefault="00612FE5" w:rsidP="00377BCE">
      <w:pPr>
        <w:pStyle w:val="B1"/>
        <w:rPr>
          <w:rPrChange w:id="8097" w:author="CR#0785r1" w:date="2020-04-07T13:46:00Z">
            <w:rPr/>
          </w:rPrChange>
        </w:rPr>
      </w:pPr>
      <w:r w:rsidRPr="00575498">
        <w:rPr>
          <w:rPrChange w:id="8098" w:author="CR#0785r1" w:date="2020-04-07T13:46:00Z">
            <w:rPr/>
          </w:rPrChange>
        </w:rPr>
        <w:lastRenderedPageBreak/>
        <w:t>-</w:t>
      </w:r>
      <w:r w:rsidRPr="00575498">
        <w:rPr>
          <w:rPrChange w:id="8099" w:author="CR#0785r1" w:date="2020-04-07T13:46:00Z">
            <w:rPr/>
          </w:rPrChange>
        </w:rPr>
        <w:tab/>
      </w:r>
      <w:r w:rsidR="00F22594" w:rsidRPr="00575498">
        <w:rPr>
          <w:rPrChange w:id="8100" w:author="CR#0785r1" w:date="2020-04-07T13:46:00Z">
            <w:rPr/>
          </w:rPrChange>
        </w:rPr>
        <w:t>T</w:t>
      </w:r>
      <w:r w:rsidRPr="00575498">
        <w:rPr>
          <w:lang w:eastAsia="ko-KR"/>
          <w:rPrChange w:id="8101" w:author="CR#0785r1" w:date="2020-04-07T13:46:00Z">
            <w:rPr>
              <w:lang w:eastAsia="ko-KR"/>
            </w:rPr>
          </w:rPrChange>
        </w:rPr>
        <w:t xml:space="preserve">he UE is in </w:t>
      </w:r>
      <w:r w:rsidRPr="00575498">
        <w:rPr>
          <w:i/>
          <w:lang w:eastAsia="ko-KR"/>
          <w:rPrChange w:id="8102" w:author="CR#0785r1" w:date="2020-04-07T13:46:00Z">
            <w:rPr>
              <w:i/>
              <w:lang w:eastAsia="ko-KR"/>
            </w:rPr>
          </w:rPrChange>
        </w:rPr>
        <w:t>camped normally</w:t>
      </w:r>
      <w:r w:rsidRPr="00575498">
        <w:rPr>
          <w:lang w:eastAsia="ko-KR"/>
          <w:rPrChange w:id="8103" w:author="CR#0785r1" w:date="2020-04-07T13:46:00Z">
            <w:rPr>
              <w:lang w:eastAsia="ko-KR"/>
            </w:rPr>
          </w:rPrChange>
        </w:rPr>
        <w:t xml:space="preserve"> state </w:t>
      </w:r>
      <w:r w:rsidRPr="00575498">
        <w:rPr>
          <w:rPrChange w:id="8104" w:author="CR#0785r1" w:date="2020-04-07T13:46:00Z">
            <w:rPr/>
          </w:rPrChange>
        </w:rPr>
        <w:t>in RRC_IDLE mode;</w:t>
      </w:r>
    </w:p>
    <w:p w:rsidR="00612FE5" w:rsidRPr="00575498" w:rsidRDefault="00612FE5" w:rsidP="00377BCE">
      <w:pPr>
        <w:pStyle w:val="B1"/>
        <w:rPr>
          <w:i/>
          <w:iCs/>
          <w:lang w:eastAsia="ko-KR"/>
          <w:rPrChange w:id="8105" w:author="CR#0785r1" w:date="2020-04-07T13:46:00Z">
            <w:rPr>
              <w:i/>
              <w:iCs/>
              <w:color w:val="000000"/>
              <w:lang w:eastAsia="ko-KR"/>
            </w:rPr>
          </w:rPrChange>
        </w:rPr>
      </w:pPr>
      <w:r w:rsidRPr="00575498">
        <w:rPr>
          <w:rPrChange w:id="8106" w:author="CR#0785r1" w:date="2020-04-07T13:46:00Z">
            <w:rPr/>
          </w:rPrChange>
        </w:rPr>
        <w:t>-</w:t>
      </w:r>
      <w:r w:rsidRPr="00575498">
        <w:rPr>
          <w:rPrChange w:id="8107" w:author="CR#0785r1" w:date="2020-04-07T13:46:00Z">
            <w:rPr/>
          </w:rPrChange>
        </w:rPr>
        <w:tab/>
      </w:r>
      <w:r w:rsidR="00D069FC" w:rsidRPr="00575498">
        <w:rPr>
          <w:rPrChange w:id="8108" w:author="CR#0785r1" w:date="2020-04-07T13:46:00Z">
            <w:rPr/>
          </w:rPrChange>
        </w:rPr>
        <w:t xml:space="preserve">The </w:t>
      </w:r>
      <w:r w:rsidRPr="00575498">
        <w:rPr>
          <w:lang w:eastAsia="ko-KR"/>
          <w:rPrChange w:id="8109" w:author="CR#0785r1" w:date="2020-04-07T13:46:00Z">
            <w:rPr>
              <w:lang w:eastAsia="ko-KR"/>
            </w:rPr>
          </w:rPrChange>
        </w:rPr>
        <w:t xml:space="preserve">RPLMN of </w:t>
      </w:r>
      <w:r w:rsidRPr="00575498">
        <w:rPr>
          <w:rPrChange w:id="8110" w:author="CR#0785r1" w:date="2020-04-07T13:46:00Z">
            <w:rPr/>
          </w:rPrChange>
        </w:rPr>
        <w:t xml:space="preserve">the UE is </w:t>
      </w:r>
      <w:r w:rsidRPr="00575498">
        <w:rPr>
          <w:lang w:eastAsia="ko-KR"/>
          <w:rPrChange w:id="8111" w:author="CR#0785r1" w:date="2020-04-07T13:46:00Z">
            <w:rPr>
              <w:lang w:eastAsia="ko-KR"/>
            </w:rPr>
          </w:rPrChange>
        </w:rPr>
        <w:t xml:space="preserve">the same as the RPLMN at the point of time of </w:t>
      </w:r>
      <w:r w:rsidRPr="00575498">
        <w:rPr>
          <w:i/>
          <w:iCs/>
          <w:rPrChange w:id="8112" w:author="CR#0785r1" w:date="2020-04-07T13:46:00Z">
            <w:rPr>
              <w:i/>
              <w:iCs/>
              <w:color w:val="000000"/>
            </w:rPr>
          </w:rPrChange>
        </w:rPr>
        <w:t>LoggedMeasurementConfiguration</w:t>
      </w:r>
      <w:r w:rsidRPr="00575498">
        <w:rPr>
          <w:i/>
          <w:iCs/>
          <w:lang w:eastAsia="ko-KR"/>
          <w:rPrChange w:id="8113" w:author="CR#0785r1" w:date="2020-04-07T13:46:00Z">
            <w:rPr>
              <w:i/>
              <w:iCs/>
              <w:color w:val="000000"/>
              <w:lang w:eastAsia="ko-KR"/>
            </w:rPr>
          </w:rPrChange>
        </w:rPr>
        <w:t xml:space="preserve"> </w:t>
      </w:r>
      <w:r w:rsidRPr="00575498">
        <w:rPr>
          <w:iCs/>
          <w:lang w:eastAsia="ko-KR"/>
          <w:rPrChange w:id="8114" w:author="CR#0785r1" w:date="2020-04-07T13:46:00Z">
            <w:rPr>
              <w:iCs/>
              <w:color w:val="000000"/>
              <w:lang w:eastAsia="ko-KR"/>
            </w:rPr>
          </w:rPrChange>
        </w:rPr>
        <w:t>message reception</w:t>
      </w:r>
      <w:r w:rsidR="00D069FC" w:rsidRPr="00575498">
        <w:rPr>
          <w:rPrChange w:id="8115" w:author="CR#0785r1" w:date="2020-04-07T13:46:00Z">
            <w:rPr/>
          </w:rPrChange>
        </w:rPr>
        <w:t xml:space="preserve">, or is present in the </w:t>
      </w:r>
      <w:r w:rsidR="00D069FC" w:rsidRPr="00575498">
        <w:rPr>
          <w:i/>
          <w:iCs/>
          <w:rPrChange w:id="8116" w:author="CR#0785r1" w:date="2020-04-07T13:46:00Z">
            <w:rPr>
              <w:i/>
              <w:iCs/>
            </w:rPr>
          </w:rPrChange>
        </w:rPr>
        <w:t>plmn-IdentityList</w:t>
      </w:r>
      <w:r w:rsidR="00D069FC" w:rsidRPr="00575498">
        <w:rPr>
          <w:rPrChange w:id="8117" w:author="CR#0785r1" w:date="2020-04-07T13:46:00Z">
            <w:rPr/>
          </w:rPrChange>
        </w:rPr>
        <w:t xml:space="preserve"> (see TS 36.331 [3]) if configured</w:t>
      </w:r>
      <w:r w:rsidRPr="00575498">
        <w:rPr>
          <w:iCs/>
          <w:lang w:eastAsia="ko-KR"/>
          <w:rPrChange w:id="8118" w:author="CR#0785r1" w:date="2020-04-07T13:46:00Z">
            <w:rPr>
              <w:iCs/>
              <w:color w:val="000000"/>
              <w:lang w:eastAsia="ko-KR"/>
            </w:rPr>
          </w:rPrChange>
        </w:rPr>
        <w:t>;</w:t>
      </w:r>
    </w:p>
    <w:p w:rsidR="00612FE5" w:rsidRPr="00575498" w:rsidRDefault="00612FE5" w:rsidP="00377BCE">
      <w:pPr>
        <w:pStyle w:val="B1"/>
        <w:rPr>
          <w:rPrChange w:id="8119" w:author="CR#0785r1" w:date="2020-04-07T13:46:00Z">
            <w:rPr/>
          </w:rPrChange>
        </w:rPr>
      </w:pPr>
      <w:r w:rsidRPr="00575498">
        <w:rPr>
          <w:i/>
          <w:iCs/>
          <w:lang w:eastAsia="ko-KR"/>
          <w:rPrChange w:id="8120" w:author="CR#0785r1" w:date="2020-04-07T13:46:00Z">
            <w:rPr>
              <w:i/>
              <w:iCs/>
              <w:color w:val="000000"/>
              <w:lang w:eastAsia="ko-KR"/>
            </w:rPr>
          </w:rPrChange>
        </w:rPr>
        <w:t>-</w:t>
      </w:r>
      <w:r w:rsidRPr="00575498">
        <w:rPr>
          <w:i/>
          <w:iCs/>
          <w:lang w:eastAsia="ko-KR"/>
          <w:rPrChange w:id="8121" w:author="CR#0785r1" w:date="2020-04-07T13:46:00Z">
            <w:rPr>
              <w:i/>
              <w:iCs/>
              <w:color w:val="000000"/>
              <w:lang w:eastAsia="ko-KR"/>
            </w:rPr>
          </w:rPrChange>
        </w:rPr>
        <w:tab/>
      </w:r>
      <w:r w:rsidR="00F22594" w:rsidRPr="00575498">
        <w:rPr>
          <w:iCs/>
          <w:lang w:eastAsia="ko-KR"/>
          <w:rPrChange w:id="8122" w:author="CR#0785r1" w:date="2020-04-07T13:46:00Z">
            <w:rPr>
              <w:iCs/>
              <w:color w:val="000000"/>
              <w:lang w:eastAsia="ko-KR"/>
            </w:rPr>
          </w:rPrChange>
        </w:rPr>
        <w:t>T</w:t>
      </w:r>
      <w:r w:rsidRPr="00575498">
        <w:rPr>
          <w:iCs/>
          <w:lang w:eastAsia="ko-KR"/>
          <w:rPrChange w:id="8123" w:author="CR#0785r1" w:date="2020-04-07T13:46:00Z">
            <w:rPr>
              <w:iCs/>
              <w:color w:val="000000"/>
              <w:lang w:eastAsia="ko-KR"/>
            </w:rPr>
          </w:rPrChange>
        </w:rPr>
        <w:t>he UE is</w:t>
      </w:r>
      <w:r w:rsidRPr="00575498">
        <w:rPr>
          <w:i/>
          <w:iCs/>
          <w:lang w:eastAsia="ko-KR"/>
          <w:rPrChange w:id="8124" w:author="CR#0785r1" w:date="2020-04-07T13:46:00Z">
            <w:rPr>
              <w:i/>
              <w:iCs/>
              <w:color w:val="000000"/>
              <w:lang w:eastAsia="ko-KR"/>
            </w:rPr>
          </w:rPrChange>
        </w:rPr>
        <w:t xml:space="preserve"> </w:t>
      </w:r>
      <w:r w:rsidRPr="00575498">
        <w:rPr>
          <w:rPrChange w:id="8125" w:author="CR#0785r1" w:date="2020-04-07T13:46:00Z">
            <w:rPr/>
          </w:rPrChange>
        </w:rPr>
        <w:t xml:space="preserve">camped on a cell belonging to the </w:t>
      </w:r>
      <w:r w:rsidRPr="00575498">
        <w:rPr>
          <w:i/>
          <w:iCs/>
          <w:rPrChange w:id="8126" w:author="CR#0785r1" w:date="2020-04-07T13:46:00Z">
            <w:rPr>
              <w:i/>
              <w:iCs/>
            </w:rPr>
          </w:rPrChange>
        </w:rPr>
        <w:t>areaConfiguration</w:t>
      </w:r>
      <w:r w:rsidRPr="00575498">
        <w:rPr>
          <w:rPrChange w:id="8127" w:author="CR#0785r1" w:date="2020-04-07T13:46:00Z">
            <w:rPr/>
          </w:rPrChange>
        </w:rPr>
        <w:t xml:space="preserve"> (see TS 36.331 [3]), if configured;</w:t>
      </w:r>
    </w:p>
    <w:p w:rsidR="00B22B57" w:rsidRPr="00575498" w:rsidRDefault="00612FE5" w:rsidP="00377BCE">
      <w:pPr>
        <w:pStyle w:val="B1"/>
        <w:rPr>
          <w:lang w:eastAsia="ja-JP"/>
          <w:rPrChange w:id="8128" w:author="CR#0785r1" w:date="2020-04-07T13:46:00Z">
            <w:rPr>
              <w:lang w:eastAsia="ja-JP"/>
            </w:rPr>
          </w:rPrChange>
        </w:rPr>
      </w:pPr>
      <w:r w:rsidRPr="00575498">
        <w:rPr>
          <w:rPrChange w:id="8129" w:author="CR#0785r1" w:date="2020-04-07T13:46:00Z">
            <w:rPr/>
          </w:rPrChange>
        </w:rPr>
        <w:t>-</w:t>
      </w:r>
      <w:r w:rsidRPr="00575498">
        <w:rPr>
          <w:rPrChange w:id="8130" w:author="CR#0785r1" w:date="2020-04-07T13:46:00Z">
            <w:rPr/>
          </w:rPrChange>
        </w:rPr>
        <w:tab/>
      </w:r>
      <w:r w:rsidR="00F22594" w:rsidRPr="00575498">
        <w:rPr>
          <w:lang w:eastAsia="ko-KR"/>
          <w:rPrChange w:id="8131" w:author="CR#0785r1" w:date="2020-04-07T13:46:00Z">
            <w:rPr>
              <w:lang w:eastAsia="ko-KR"/>
            </w:rPr>
          </w:rPrChange>
        </w:rPr>
        <w:t>T</w:t>
      </w:r>
      <w:r w:rsidRPr="00575498">
        <w:rPr>
          <w:lang w:eastAsia="ko-KR"/>
          <w:rPrChange w:id="8132" w:author="CR#0785r1" w:date="2020-04-07T13:46:00Z">
            <w:rPr>
              <w:lang w:eastAsia="ko-KR"/>
            </w:rPr>
          </w:rPrChange>
        </w:rPr>
        <w:t xml:space="preserve">he UE is camped on </w:t>
      </w:r>
      <w:r w:rsidRPr="00575498">
        <w:rPr>
          <w:rPrChange w:id="8133" w:author="CR#0785r1" w:date="2020-04-07T13:46:00Z">
            <w:rPr/>
          </w:rPrChange>
        </w:rPr>
        <w:t>the RAT where the logged measurement configuration was received</w:t>
      </w:r>
      <w:r w:rsidR="00612A11" w:rsidRPr="00575498">
        <w:rPr>
          <w:rFonts w:eastAsia="SimSun"/>
          <w:lang w:eastAsia="zh-CN"/>
          <w:rPrChange w:id="8134" w:author="CR#0785r1" w:date="2020-04-07T13:46:00Z">
            <w:rPr>
              <w:rFonts w:eastAsia="SimSun"/>
              <w:lang w:eastAsia="zh-CN"/>
            </w:rPr>
          </w:rPrChange>
        </w:rPr>
        <w:t>;</w:t>
      </w:r>
    </w:p>
    <w:p w:rsidR="00612A11" w:rsidRPr="00575498" w:rsidRDefault="00B22B57" w:rsidP="00612A11">
      <w:pPr>
        <w:pStyle w:val="B1"/>
        <w:ind w:left="567" w:hanging="283"/>
        <w:rPr>
          <w:rFonts w:eastAsia="SimSun"/>
          <w:lang w:eastAsia="zh-CN"/>
          <w:rPrChange w:id="8135" w:author="CR#0785r1" w:date="2020-04-07T13:46:00Z">
            <w:rPr>
              <w:rFonts w:eastAsia="SimSun"/>
              <w:lang w:eastAsia="zh-CN"/>
            </w:rPr>
          </w:rPrChange>
        </w:rPr>
      </w:pPr>
      <w:r w:rsidRPr="00575498">
        <w:rPr>
          <w:rPrChange w:id="8136" w:author="CR#0785r1" w:date="2020-04-07T13:46:00Z">
            <w:rPr/>
          </w:rPrChange>
        </w:rPr>
        <w:t>-</w:t>
      </w:r>
      <w:r w:rsidRPr="00575498">
        <w:rPr>
          <w:rPrChange w:id="8137" w:author="CR#0785r1" w:date="2020-04-07T13:46:00Z">
            <w:rPr/>
          </w:rPrChange>
        </w:rPr>
        <w:tab/>
        <w:t xml:space="preserve">The UE receives MBMS service from MBSFN area(s) belonging to </w:t>
      </w:r>
      <w:r w:rsidRPr="00575498">
        <w:rPr>
          <w:bCs/>
          <w:i/>
          <w:rPrChange w:id="8138" w:author="CR#0785r1" w:date="2020-04-07T13:46:00Z">
            <w:rPr>
              <w:bCs/>
              <w:i/>
            </w:rPr>
          </w:rPrChange>
        </w:rPr>
        <w:t>targetMBSFN-AreaList</w:t>
      </w:r>
      <w:r w:rsidRPr="00575498">
        <w:rPr>
          <w:rPrChange w:id="8139" w:author="CR#0785r1" w:date="2020-04-07T13:46:00Z">
            <w:rPr/>
          </w:rPrChange>
        </w:rPr>
        <w:t>, if included in the logged measurement configuration</w:t>
      </w:r>
      <w:r w:rsidR="00612A11" w:rsidRPr="00575498">
        <w:rPr>
          <w:rFonts w:eastAsia="SimSun"/>
          <w:lang w:eastAsia="zh-CN"/>
          <w:rPrChange w:id="8140" w:author="CR#0785r1" w:date="2020-04-07T13:46:00Z">
            <w:rPr>
              <w:rFonts w:eastAsia="SimSun"/>
              <w:lang w:eastAsia="zh-CN"/>
            </w:rPr>
          </w:rPrChange>
        </w:rPr>
        <w:t>;</w:t>
      </w:r>
    </w:p>
    <w:p w:rsidR="00E70010" w:rsidRPr="00575498" w:rsidRDefault="00612A11" w:rsidP="00E70010">
      <w:pPr>
        <w:pStyle w:val="B1"/>
        <w:ind w:left="567" w:hanging="283"/>
        <w:rPr>
          <w:rFonts w:eastAsia="SimSun"/>
          <w:lang w:eastAsia="zh-CN"/>
          <w:rPrChange w:id="8141" w:author="CR#0785r1" w:date="2020-04-07T13:46:00Z">
            <w:rPr>
              <w:rFonts w:eastAsia="SimSun"/>
              <w:lang w:eastAsia="zh-CN"/>
            </w:rPr>
          </w:rPrChange>
        </w:rPr>
      </w:pPr>
      <w:r w:rsidRPr="00575498">
        <w:rPr>
          <w:rFonts w:eastAsia="SimSun"/>
          <w:lang w:eastAsia="zh-CN"/>
          <w:rPrChange w:id="8142" w:author="CR#0785r1" w:date="2020-04-07T13:46:00Z">
            <w:rPr>
              <w:rFonts w:eastAsia="SimSun"/>
              <w:lang w:eastAsia="zh-CN"/>
            </w:rPr>
          </w:rPrChange>
        </w:rPr>
        <w:t>-</w:t>
      </w:r>
      <w:r w:rsidRPr="00575498">
        <w:rPr>
          <w:rFonts w:eastAsia="SimSun"/>
          <w:lang w:eastAsia="zh-CN"/>
          <w:rPrChange w:id="8143" w:author="CR#0785r1" w:date="2020-04-07T13:46:00Z">
            <w:rPr>
              <w:rFonts w:eastAsia="SimSun"/>
              <w:lang w:eastAsia="zh-CN"/>
            </w:rPr>
          </w:rPrChange>
        </w:rPr>
        <w:tab/>
        <w:t>The IDC capable UE does not detect the presence of in-device coexistence interference.</w:t>
      </w:r>
    </w:p>
    <w:p w:rsidR="00B22B57" w:rsidRPr="00575498" w:rsidRDefault="00E70010" w:rsidP="00E70010">
      <w:pPr>
        <w:rPr>
          <w:lang w:eastAsia="ja-JP"/>
          <w:rPrChange w:id="8144" w:author="CR#0785r1" w:date="2020-04-07T13:46:00Z">
            <w:rPr>
              <w:lang w:eastAsia="ja-JP"/>
            </w:rPr>
          </w:rPrChange>
        </w:rPr>
      </w:pPr>
      <w:r w:rsidRPr="00575498">
        <w:rPr>
          <w:lang w:eastAsia="zh-CN"/>
          <w:rPrChange w:id="8145" w:author="CR#0785r1" w:date="2020-04-07T13:46:00Z">
            <w:rPr>
              <w:lang w:eastAsia="zh-CN"/>
            </w:rPr>
          </w:rPrChange>
        </w:rPr>
        <w:t xml:space="preserve">If the configuration of logged measurements is valid, but the UE is in </w:t>
      </w:r>
      <w:r w:rsidRPr="00575498">
        <w:rPr>
          <w:i/>
          <w:lang w:eastAsia="zh-CN"/>
          <w:rPrChange w:id="8146" w:author="CR#0785r1" w:date="2020-04-07T13:46:00Z">
            <w:rPr>
              <w:i/>
              <w:lang w:eastAsia="zh-CN"/>
            </w:rPr>
          </w:rPrChange>
        </w:rPr>
        <w:t>any cell</w:t>
      </w:r>
      <w:r w:rsidRPr="00575498">
        <w:rPr>
          <w:lang w:eastAsia="zh-CN"/>
          <w:rPrChange w:id="8147" w:author="CR#0785r1" w:date="2020-04-07T13:46:00Z">
            <w:rPr>
              <w:lang w:eastAsia="zh-CN"/>
            </w:rPr>
          </w:rPrChange>
        </w:rPr>
        <w:t xml:space="preserve"> selection state in RRC_IDLE mode, the UE perform logging of available information (i.e. at least indicator on </w:t>
      </w:r>
      <w:r w:rsidRPr="00575498">
        <w:rPr>
          <w:i/>
          <w:lang w:eastAsia="zh-CN"/>
          <w:rPrChange w:id="8148" w:author="CR#0785r1" w:date="2020-04-07T13:46:00Z">
            <w:rPr>
              <w:i/>
              <w:lang w:eastAsia="zh-CN"/>
            </w:rPr>
          </w:rPrChange>
        </w:rPr>
        <w:t>any cell selection</w:t>
      </w:r>
      <w:r w:rsidRPr="00575498">
        <w:rPr>
          <w:lang w:eastAsia="zh-CN"/>
          <w:rPrChange w:id="8149" w:author="CR#0785r1" w:date="2020-04-07T13:46:00Z">
            <w:rPr>
              <w:lang w:eastAsia="zh-CN"/>
            </w:rPr>
          </w:rPrChange>
        </w:rPr>
        <w:t xml:space="preserve"> state and time stamp).</w:t>
      </w:r>
    </w:p>
    <w:p w:rsidR="00612FE5" w:rsidRPr="00575498" w:rsidRDefault="00B22B57" w:rsidP="00377BCE">
      <w:pPr>
        <w:rPr>
          <w:rPrChange w:id="8150" w:author="CR#0785r1" w:date="2020-04-07T13:46:00Z">
            <w:rPr/>
          </w:rPrChange>
        </w:rPr>
      </w:pPr>
      <w:r w:rsidRPr="00575498">
        <w:rPr>
          <w:rPrChange w:id="8151" w:author="CR#0785r1" w:date="2020-04-07T13:46:00Z">
            <w:rPr/>
          </w:rPrChange>
        </w:rPr>
        <w:t>If the configuration</w:t>
      </w:r>
      <w:r w:rsidRPr="00575498">
        <w:rPr>
          <w:lang w:eastAsia="ko-KR"/>
          <w:rPrChange w:id="8152" w:author="CR#0785r1" w:date="2020-04-07T13:46:00Z">
            <w:rPr>
              <w:lang w:eastAsia="ko-KR"/>
            </w:rPr>
          </w:rPrChange>
        </w:rPr>
        <w:t xml:space="preserve"> of logged MBSFN measurements</w:t>
      </w:r>
      <w:r w:rsidRPr="00575498">
        <w:rPr>
          <w:rPrChange w:id="8153" w:author="CR#0785r1" w:date="2020-04-07T13:46:00Z">
            <w:rPr/>
          </w:rPrChange>
        </w:rPr>
        <w:t xml:space="preserve"> is valid,</w:t>
      </w:r>
      <w:r w:rsidRPr="00575498">
        <w:rPr>
          <w:lang w:eastAsia="ko-KR"/>
          <w:rPrChange w:id="8154" w:author="CR#0785r1" w:date="2020-04-07T13:46:00Z">
            <w:rPr>
              <w:lang w:eastAsia="ko-KR"/>
            </w:rPr>
          </w:rPrChange>
        </w:rPr>
        <w:t xml:space="preserve"> the UE shall perform logging of</w:t>
      </w:r>
      <w:r w:rsidRPr="00575498">
        <w:rPr>
          <w:rFonts w:eastAsia="SimSun"/>
          <w:lang w:eastAsia="zh-CN"/>
          <w:rPrChange w:id="8155" w:author="CR#0785r1" w:date="2020-04-07T13:46:00Z">
            <w:rPr>
              <w:rFonts w:eastAsia="SimSun"/>
              <w:lang w:eastAsia="zh-CN"/>
            </w:rPr>
          </w:rPrChange>
        </w:rPr>
        <w:t xml:space="preserve"> </w:t>
      </w:r>
      <w:r w:rsidRPr="00575498">
        <w:rPr>
          <w:lang w:eastAsia="ko-KR"/>
          <w:rPrChange w:id="8156" w:author="CR#0785r1" w:date="2020-04-07T13:46:00Z">
            <w:rPr>
              <w:lang w:eastAsia="ko-KR"/>
            </w:rPr>
          </w:rPrChange>
        </w:rPr>
        <w:t>measurement results in RRC_CONNECTED in addition to RRC_IDLE, as described in TS 36.331 [3].</w:t>
      </w:r>
    </w:p>
    <w:p w:rsidR="00834672" w:rsidRPr="00575498" w:rsidRDefault="00834672" w:rsidP="00377BCE">
      <w:pPr>
        <w:rPr>
          <w:rPrChange w:id="8157" w:author="CR#0785r1" w:date="2020-04-07T13:46:00Z">
            <w:rPr/>
          </w:rPrChange>
        </w:rPr>
      </w:pPr>
      <w:r w:rsidRPr="00575498">
        <w:rPr>
          <w:rPrChange w:id="8158" w:author="CR#0785r1" w:date="2020-04-07T13:46:00Z">
            <w:rPr/>
          </w:rPrChange>
        </w:rPr>
        <w:t xml:space="preserve">Otherwise, the </w:t>
      </w:r>
      <w:r w:rsidR="00612FE5" w:rsidRPr="00575498">
        <w:rPr>
          <w:rPrChange w:id="8159" w:author="CR#0785r1" w:date="2020-04-07T13:46:00Z">
            <w:rPr/>
          </w:rPrChange>
        </w:rPr>
        <w:t>logging of measurement results shall be suspended</w:t>
      </w:r>
      <w:r w:rsidRPr="00575498">
        <w:rPr>
          <w:rPrChange w:id="8160" w:author="CR#0785r1" w:date="2020-04-07T13:46:00Z">
            <w:rPr/>
          </w:rPrChange>
        </w:rPr>
        <w:t>.</w:t>
      </w:r>
    </w:p>
    <w:p w:rsidR="00982A43" w:rsidRPr="00575498" w:rsidRDefault="00612FE5" w:rsidP="002F30E7">
      <w:pPr>
        <w:pStyle w:val="NO"/>
        <w:rPr>
          <w:rPrChange w:id="8161" w:author="CR#0785r1" w:date="2020-04-07T13:46:00Z">
            <w:rPr/>
          </w:rPrChange>
        </w:rPr>
      </w:pPr>
      <w:r w:rsidRPr="00575498">
        <w:rPr>
          <w:rPrChange w:id="8162" w:author="CR#0785r1" w:date="2020-04-07T13:46:00Z">
            <w:rPr/>
          </w:rPrChange>
        </w:rPr>
        <w:t>NOTE:</w:t>
      </w:r>
      <w:r w:rsidRPr="00575498">
        <w:rPr>
          <w:rPrChange w:id="8163" w:author="CR#0785r1" w:date="2020-04-07T13:46:00Z">
            <w:rPr/>
          </w:rPrChange>
        </w:rPr>
        <w:tab/>
        <w:t>Even if logging of measurement results is suspended, the logging duration timer and time stamp will continue, and the logged measurement configuration and corresponding log are kept.</w:t>
      </w:r>
    </w:p>
    <w:p w:rsidR="00982A43" w:rsidRPr="00575498" w:rsidRDefault="00982A43" w:rsidP="00377BCE">
      <w:pPr>
        <w:pStyle w:val="Heading1"/>
        <w:rPr>
          <w:rFonts w:eastAsia="SimSun"/>
          <w:lang w:eastAsia="zh-CN"/>
          <w:rPrChange w:id="8164" w:author="CR#0785r1" w:date="2020-04-07T13:46:00Z">
            <w:rPr>
              <w:rFonts w:eastAsia="SimSun"/>
              <w:lang w:eastAsia="zh-CN"/>
            </w:rPr>
          </w:rPrChange>
        </w:rPr>
      </w:pPr>
      <w:bookmarkStart w:id="8165" w:name="_Toc29237946"/>
      <w:r w:rsidRPr="00575498">
        <w:rPr>
          <w:rFonts w:eastAsia="SimSun"/>
          <w:lang w:eastAsia="zh-CN"/>
          <w:rPrChange w:id="8166" w:author="CR#0785r1" w:date="2020-04-07T13:46:00Z">
            <w:rPr>
              <w:rFonts w:eastAsia="SimSun"/>
              <w:lang w:eastAsia="zh-CN"/>
            </w:rPr>
          </w:rPrChange>
        </w:rPr>
        <w:t>9</w:t>
      </w:r>
      <w:r w:rsidRPr="00575498">
        <w:rPr>
          <w:rPrChange w:id="8167" w:author="CR#0785r1" w:date="2020-04-07T13:46:00Z">
            <w:rPr/>
          </w:rPrChange>
        </w:rPr>
        <w:tab/>
      </w:r>
      <w:r w:rsidRPr="00575498">
        <w:rPr>
          <w:rFonts w:eastAsia="SimSun"/>
          <w:lang w:eastAsia="zh-CN"/>
          <w:rPrChange w:id="8168" w:author="CR#0785r1" w:date="2020-04-07T13:46:00Z">
            <w:rPr>
              <w:rFonts w:eastAsia="SimSun"/>
              <w:lang w:eastAsia="zh-CN"/>
            </w:rPr>
          </w:rPrChange>
        </w:rPr>
        <w:t>Accessibility measurements</w:t>
      </w:r>
      <w:bookmarkEnd w:id="8165"/>
    </w:p>
    <w:p w:rsidR="00982A43" w:rsidRPr="00575498" w:rsidRDefault="00982A43" w:rsidP="00377BCE">
      <w:pPr>
        <w:rPr>
          <w:rPrChange w:id="8169" w:author="CR#0785r1" w:date="2020-04-07T13:46:00Z">
            <w:rPr/>
          </w:rPrChange>
        </w:rPr>
      </w:pPr>
      <w:r w:rsidRPr="00575498">
        <w:rPr>
          <w:rPrChange w:id="8170" w:author="CR#0785r1" w:date="2020-04-07T13:46:00Z">
            <w:rPr/>
          </w:rPrChange>
        </w:rPr>
        <w:t>The UE logs failure information when the RRC connection establishment procedure fails as specified in TS 36.331 [3].</w:t>
      </w:r>
    </w:p>
    <w:p w:rsidR="006B5645" w:rsidRPr="00575498" w:rsidRDefault="006B5645" w:rsidP="00377BCE">
      <w:pPr>
        <w:pStyle w:val="Heading1"/>
        <w:rPr>
          <w:rFonts w:eastAsia="SimSun"/>
          <w:lang w:eastAsia="zh-CN"/>
          <w:rPrChange w:id="8171" w:author="CR#0785r1" w:date="2020-04-07T13:46:00Z">
            <w:rPr>
              <w:rFonts w:eastAsia="SimSun"/>
              <w:lang w:eastAsia="zh-CN"/>
            </w:rPr>
          </w:rPrChange>
        </w:rPr>
      </w:pPr>
      <w:bookmarkStart w:id="8172" w:name="_Toc29237947"/>
      <w:r w:rsidRPr="00575498">
        <w:rPr>
          <w:rFonts w:eastAsia="SimSun"/>
          <w:lang w:eastAsia="zh-CN"/>
          <w:rPrChange w:id="8173" w:author="CR#0785r1" w:date="2020-04-07T13:46:00Z">
            <w:rPr>
              <w:rFonts w:eastAsia="SimSun"/>
              <w:lang w:eastAsia="zh-CN"/>
            </w:rPr>
          </w:rPrChange>
        </w:rPr>
        <w:t>10</w:t>
      </w:r>
      <w:r w:rsidRPr="00575498">
        <w:rPr>
          <w:rFonts w:eastAsia="SimSun"/>
          <w:lang w:eastAsia="zh-CN"/>
          <w:rPrChange w:id="8174" w:author="CR#0785r1" w:date="2020-04-07T13:46:00Z">
            <w:rPr>
              <w:rFonts w:eastAsia="SimSun"/>
              <w:lang w:eastAsia="zh-CN"/>
            </w:rPr>
          </w:rPrChange>
        </w:rPr>
        <w:tab/>
        <w:t>Mobility History Information</w:t>
      </w:r>
      <w:bookmarkEnd w:id="8172"/>
    </w:p>
    <w:p w:rsidR="006B5645" w:rsidRPr="00575498" w:rsidRDefault="006B5645" w:rsidP="00377BCE">
      <w:pPr>
        <w:rPr>
          <w:rPrChange w:id="8175" w:author="CR#0785r1" w:date="2020-04-07T13:46:00Z">
            <w:rPr/>
          </w:rPrChange>
        </w:rPr>
      </w:pPr>
      <w:r w:rsidRPr="00575498">
        <w:rPr>
          <w:rPrChange w:id="8176" w:author="CR#0785r1" w:date="2020-04-07T13:46:00Z">
            <w:rPr/>
          </w:rPrChange>
        </w:rPr>
        <w:t>The UE stores the history of serving cells as specified in TS 36.331[3].</w:t>
      </w:r>
    </w:p>
    <w:p w:rsidR="00ED53A2" w:rsidRPr="00575498" w:rsidRDefault="00ED53A2" w:rsidP="00377BCE">
      <w:pPr>
        <w:pStyle w:val="Heading1"/>
        <w:rPr>
          <w:lang w:eastAsia="ko-KR"/>
          <w:rPrChange w:id="8177" w:author="CR#0785r1" w:date="2020-04-07T13:46:00Z">
            <w:rPr>
              <w:lang w:eastAsia="ko-KR"/>
            </w:rPr>
          </w:rPrChange>
        </w:rPr>
      </w:pPr>
      <w:bookmarkStart w:id="8178" w:name="_Toc29237948"/>
      <w:r w:rsidRPr="00575498">
        <w:rPr>
          <w:lang w:eastAsia="ko-KR"/>
          <w:rPrChange w:id="8179" w:author="CR#0785r1" w:date="2020-04-07T13:46:00Z">
            <w:rPr>
              <w:lang w:eastAsia="ko-KR"/>
            </w:rPr>
          </w:rPrChange>
        </w:rPr>
        <w:t>11</w:t>
      </w:r>
      <w:r w:rsidRPr="00575498">
        <w:rPr>
          <w:rPrChange w:id="8180" w:author="CR#0785r1" w:date="2020-04-07T13:46:00Z">
            <w:rPr/>
          </w:rPrChange>
        </w:rPr>
        <w:tab/>
      </w:r>
      <w:r w:rsidR="00664A93" w:rsidRPr="00575498">
        <w:rPr>
          <w:rFonts w:eastAsia="Malgun Gothic"/>
          <w:lang w:eastAsia="ko-KR"/>
          <w:rPrChange w:id="8181" w:author="CR#0785r1" w:date="2020-04-07T13:46:00Z">
            <w:rPr>
              <w:rFonts w:eastAsia="Malgun Gothic"/>
              <w:lang w:eastAsia="ko-KR"/>
            </w:rPr>
          </w:rPrChange>
        </w:rPr>
        <w:t>Sidelink</w:t>
      </w:r>
      <w:r w:rsidR="00664A93" w:rsidRPr="00575498">
        <w:rPr>
          <w:lang w:eastAsia="ko-KR"/>
          <w:rPrChange w:id="8182" w:author="CR#0785r1" w:date="2020-04-07T13:46:00Z">
            <w:rPr>
              <w:lang w:eastAsia="ko-KR"/>
            </w:rPr>
          </w:rPrChange>
        </w:rPr>
        <w:t xml:space="preserve"> </w:t>
      </w:r>
      <w:r w:rsidRPr="00575498">
        <w:rPr>
          <w:lang w:eastAsia="ko-KR"/>
          <w:rPrChange w:id="8183" w:author="CR#0785r1" w:date="2020-04-07T13:46:00Z">
            <w:rPr>
              <w:lang w:eastAsia="ko-KR"/>
            </w:rPr>
          </w:rPrChange>
        </w:rPr>
        <w:t>operation</w:t>
      </w:r>
      <w:bookmarkEnd w:id="8178"/>
    </w:p>
    <w:p w:rsidR="00ED53A2" w:rsidRPr="00575498" w:rsidRDefault="00ED53A2" w:rsidP="00377BCE">
      <w:pPr>
        <w:pStyle w:val="Heading2"/>
        <w:rPr>
          <w:rPrChange w:id="8184" w:author="CR#0785r1" w:date="2020-04-07T13:46:00Z">
            <w:rPr/>
          </w:rPrChange>
        </w:rPr>
      </w:pPr>
      <w:bookmarkStart w:id="8185" w:name="_Toc29237949"/>
      <w:r w:rsidRPr="00575498">
        <w:rPr>
          <w:lang w:eastAsia="ko-KR"/>
          <w:rPrChange w:id="8186" w:author="CR#0785r1" w:date="2020-04-07T13:46:00Z">
            <w:rPr>
              <w:lang w:eastAsia="ko-KR"/>
            </w:rPr>
          </w:rPrChange>
        </w:rPr>
        <w:t>11.1</w:t>
      </w:r>
      <w:r w:rsidRPr="00575498">
        <w:rPr>
          <w:lang w:eastAsia="ko-KR"/>
          <w:rPrChange w:id="8187" w:author="CR#0785r1" w:date="2020-04-07T13:46:00Z">
            <w:rPr>
              <w:lang w:eastAsia="ko-KR"/>
            </w:rPr>
          </w:rPrChange>
        </w:rPr>
        <w:tab/>
      </w:r>
      <w:r w:rsidR="00664A93" w:rsidRPr="00575498">
        <w:rPr>
          <w:rFonts w:eastAsia="Malgun Gothic"/>
          <w:lang w:eastAsia="ko-KR"/>
          <w:rPrChange w:id="8188" w:author="CR#0785r1" w:date="2020-04-07T13:46:00Z">
            <w:rPr>
              <w:rFonts w:eastAsia="Malgun Gothic"/>
              <w:lang w:eastAsia="ko-KR"/>
            </w:rPr>
          </w:rPrChange>
        </w:rPr>
        <w:t>S</w:t>
      </w:r>
      <w:r w:rsidR="00664A93" w:rsidRPr="00575498">
        <w:rPr>
          <w:rPrChange w:id="8189" w:author="CR#0785r1" w:date="2020-04-07T13:46:00Z">
            <w:rPr/>
          </w:rPrChange>
        </w:rPr>
        <w:t>idelink communication</w:t>
      </w:r>
      <w:r w:rsidR="00F12EFF" w:rsidRPr="00575498">
        <w:rPr>
          <w:lang w:eastAsia="zh-CN"/>
          <w:rPrChange w:id="8190" w:author="CR#0785r1" w:date="2020-04-07T13:46:00Z">
            <w:rPr>
              <w:lang w:eastAsia="zh-CN"/>
            </w:rPr>
          </w:rPrChange>
        </w:rPr>
        <w:t xml:space="preserve"> and V2X sidelink communication</w:t>
      </w:r>
      <w:bookmarkEnd w:id="8185"/>
      <w:ins w:id="8191" w:author="CR#0785r1" w:date="2020-04-07T13:29:00Z">
        <w:r w:rsidR="00575498" w:rsidRPr="00575498">
          <w:rPr>
            <w:rFonts w:hint="eastAsia"/>
            <w:lang w:val="en-US" w:eastAsia="zh-CN"/>
            <w:rPrChange w:id="8192" w:author="CR#0785r1" w:date="2020-04-07T13:46:00Z">
              <w:rPr>
                <w:rFonts w:hint="eastAsia"/>
                <w:lang w:val="en-US" w:eastAsia="zh-CN"/>
              </w:rPr>
            </w:rPrChange>
          </w:rPr>
          <w:t xml:space="preserve"> and NR sidelink communication</w:t>
        </w:r>
      </w:ins>
    </w:p>
    <w:p w:rsidR="00575498" w:rsidRPr="00575498" w:rsidRDefault="00ED53A2" w:rsidP="00575498">
      <w:pPr>
        <w:rPr>
          <w:ins w:id="8193" w:author="CR#0785r1" w:date="2020-04-07T13:29:00Z"/>
          <w:lang w:eastAsia="zh-CN"/>
          <w:rPrChange w:id="8194" w:author="CR#0785r1" w:date="2020-04-07T13:46:00Z">
            <w:rPr>
              <w:ins w:id="8195" w:author="CR#0785r1" w:date="2020-04-07T13:29:00Z"/>
              <w:lang w:eastAsia="zh-CN"/>
            </w:rPr>
          </w:rPrChange>
        </w:rPr>
      </w:pPr>
      <w:r w:rsidRPr="00575498">
        <w:rPr>
          <w:lang w:eastAsia="ko-KR"/>
          <w:rPrChange w:id="8196" w:author="CR#0785r1" w:date="2020-04-07T13:46:00Z">
            <w:rPr>
              <w:lang w:eastAsia="ko-KR"/>
            </w:rPr>
          </w:rPrChange>
        </w:rPr>
        <w:t xml:space="preserve">The UE may transmit or receive </w:t>
      </w:r>
      <w:r w:rsidR="00664A93" w:rsidRPr="00575498">
        <w:rPr>
          <w:lang w:eastAsia="ko-KR"/>
          <w:rPrChange w:id="8197" w:author="CR#0785r1" w:date="2020-04-07T13:46:00Z">
            <w:rPr>
              <w:lang w:eastAsia="ko-KR"/>
            </w:rPr>
          </w:rPrChange>
        </w:rPr>
        <w:t>sidelink communication</w:t>
      </w:r>
      <w:r w:rsidRPr="00575498">
        <w:rPr>
          <w:lang w:eastAsia="ko-KR"/>
          <w:rPrChange w:id="8198" w:author="CR#0785r1" w:date="2020-04-07T13:46:00Z">
            <w:rPr>
              <w:lang w:eastAsia="ko-KR"/>
            </w:rPr>
          </w:rPrChange>
        </w:rPr>
        <w:t xml:space="preserve"> if it fulfils the condition(s) defined in TS 36.331 </w:t>
      </w:r>
      <w:r w:rsidRPr="00575498">
        <w:rPr>
          <w:rPrChange w:id="8199" w:author="CR#0785r1" w:date="2020-04-07T13:46:00Z">
            <w:rPr/>
          </w:rPrChange>
        </w:rPr>
        <w:t>[</w:t>
      </w:r>
      <w:r w:rsidRPr="00575498">
        <w:rPr>
          <w:lang w:eastAsia="ko-KR"/>
          <w:rPrChange w:id="8200" w:author="CR#0785r1" w:date="2020-04-07T13:46:00Z">
            <w:rPr>
              <w:lang w:eastAsia="ko-KR"/>
            </w:rPr>
          </w:rPrChange>
        </w:rPr>
        <w:t>3</w:t>
      </w:r>
      <w:ins w:id="8201" w:author="CR#0785r1" w:date="2020-04-07T13:30:00Z">
        <w:r w:rsidR="00575498" w:rsidRPr="00575498">
          <w:rPr>
            <w:lang w:eastAsia="ko-KR"/>
            <w:rPrChange w:id="8202" w:author="CR#0785r1" w:date="2020-04-07T13:46:00Z">
              <w:rPr>
                <w:lang w:eastAsia="ko-KR"/>
              </w:rPr>
            </w:rPrChange>
          </w:rPr>
          <w:t>]</w:t>
        </w:r>
      </w:ins>
      <w:r w:rsidRPr="00575498">
        <w:rPr>
          <w:rPrChange w:id="8203" w:author="CR#0785r1" w:date="2020-04-07T13:46:00Z">
            <w:rPr/>
          </w:rPrChange>
        </w:rPr>
        <w:t xml:space="preserve">, </w:t>
      </w:r>
      <w:ins w:id="8204" w:author="CR#0785r1" w:date="2020-04-07T13:30:00Z">
        <w:r w:rsidR="00575498" w:rsidRPr="00575498">
          <w:rPr>
            <w:rPrChange w:id="8205" w:author="CR#0785r1" w:date="2020-04-07T13:46:00Z">
              <w:rPr/>
            </w:rPrChange>
          </w:rPr>
          <w:t xml:space="preserve">clause </w:t>
        </w:r>
      </w:ins>
      <w:r w:rsidRPr="00575498">
        <w:rPr>
          <w:lang w:eastAsia="ko-KR"/>
          <w:rPrChange w:id="8206" w:author="CR#0785r1" w:date="2020-04-07T13:46:00Z">
            <w:rPr>
              <w:lang w:eastAsia="ko-KR"/>
            </w:rPr>
          </w:rPrChange>
        </w:rPr>
        <w:t>5.</w:t>
      </w:r>
      <w:r w:rsidR="000D360A" w:rsidRPr="00575498">
        <w:rPr>
          <w:lang w:eastAsia="ko-KR"/>
          <w:rPrChange w:id="8207" w:author="CR#0785r1" w:date="2020-04-07T13:46:00Z">
            <w:rPr>
              <w:lang w:eastAsia="ko-KR"/>
            </w:rPr>
          </w:rPrChange>
        </w:rPr>
        <w:t>10</w:t>
      </w:r>
      <w:r w:rsidRPr="00575498">
        <w:rPr>
          <w:lang w:eastAsia="ko-KR"/>
          <w:rPrChange w:id="8208" w:author="CR#0785r1" w:date="2020-04-07T13:46:00Z">
            <w:rPr>
              <w:lang w:eastAsia="ko-KR"/>
            </w:rPr>
          </w:rPrChange>
        </w:rPr>
        <w:t>.1a</w:t>
      </w:r>
      <w:del w:id="8209" w:author="CR#0785r1" w:date="2020-04-07T13:30:00Z">
        <w:r w:rsidRPr="00575498" w:rsidDel="00575498">
          <w:rPr>
            <w:rPrChange w:id="8210" w:author="CR#0785r1" w:date="2020-04-07T13:46:00Z">
              <w:rPr/>
            </w:rPrChange>
          </w:rPr>
          <w:delText>]</w:delText>
        </w:r>
      </w:del>
      <w:r w:rsidRPr="00575498">
        <w:rPr>
          <w:lang w:eastAsia="ko-KR"/>
          <w:rPrChange w:id="8211" w:author="CR#0785r1" w:date="2020-04-07T13:46:00Z">
            <w:rPr>
              <w:lang w:eastAsia="ko-KR"/>
            </w:rPr>
          </w:rPrChange>
        </w:rPr>
        <w:t xml:space="preserve">. </w:t>
      </w:r>
      <w:r w:rsidR="00F12EFF" w:rsidRPr="00575498">
        <w:rPr>
          <w:lang w:eastAsia="ko-KR"/>
          <w:rPrChange w:id="8212" w:author="CR#0785r1" w:date="2020-04-07T13:46:00Z">
            <w:rPr>
              <w:lang w:eastAsia="ko-KR"/>
            </w:rPr>
          </w:rPrChange>
        </w:rPr>
        <w:t>The UE may transmit or receive</w:t>
      </w:r>
      <w:r w:rsidR="00F12EFF" w:rsidRPr="00575498">
        <w:rPr>
          <w:lang w:eastAsia="zh-CN"/>
          <w:rPrChange w:id="8213" w:author="CR#0785r1" w:date="2020-04-07T13:46:00Z">
            <w:rPr>
              <w:lang w:eastAsia="zh-CN"/>
            </w:rPr>
          </w:rPrChange>
        </w:rPr>
        <w:t xml:space="preserve"> V2X</w:t>
      </w:r>
      <w:r w:rsidR="00F12EFF" w:rsidRPr="00575498">
        <w:rPr>
          <w:lang w:eastAsia="ko-KR"/>
          <w:rPrChange w:id="8214" w:author="CR#0785r1" w:date="2020-04-07T13:46:00Z">
            <w:rPr>
              <w:lang w:eastAsia="ko-KR"/>
            </w:rPr>
          </w:rPrChange>
        </w:rPr>
        <w:t xml:space="preserve"> sidelink communication if it fulfils the condition(s) defined in TS 36.331 </w:t>
      </w:r>
      <w:r w:rsidR="00F12EFF" w:rsidRPr="00575498">
        <w:rPr>
          <w:rPrChange w:id="8215" w:author="CR#0785r1" w:date="2020-04-07T13:46:00Z">
            <w:rPr/>
          </w:rPrChange>
        </w:rPr>
        <w:t>[</w:t>
      </w:r>
      <w:r w:rsidR="00F12EFF" w:rsidRPr="00575498">
        <w:rPr>
          <w:lang w:eastAsia="ko-KR"/>
          <w:rPrChange w:id="8216" w:author="CR#0785r1" w:date="2020-04-07T13:46:00Z">
            <w:rPr>
              <w:lang w:eastAsia="ko-KR"/>
            </w:rPr>
          </w:rPrChange>
        </w:rPr>
        <w:t>3</w:t>
      </w:r>
      <w:ins w:id="8217" w:author="CR#0785r1" w:date="2020-04-07T13:30:00Z">
        <w:r w:rsidR="00575498" w:rsidRPr="00575498">
          <w:rPr>
            <w:lang w:eastAsia="ko-KR"/>
            <w:rPrChange w:id="8218" w:author="CR#0785r1" w:date="2020-04-07T13:46:00Z">
              <w:rPr>
                <w:lang w:eastAsia="ko-KR"/>
              </w:rPr>
            </w:rPrChange>
          </w:rPr>
          <w:t>]</w:t>
        </w:r>
      </w:ins>
      <w:r w:rsidR="00F12EFF" w:rsidRPr="00575498">
        <w:rPr>
          <w:rPrChange w:id="8219" w:author="CR#0785r1" w:date="2020-04-07T13:46:00Z">
            <w:rPr/>
          </w:rPrChange>
        </w:rPr>
        <w:t xml:space="preserve">, </w:t>
      </w:r>
      <w:ins w:id="8220" w:author="CR#0785r1" w:date="2020-04-07T13:30:00Z">
        <w:r w:rsidR="00575498" w:rsidRPr="00575498">
          <w:rPr>
            <w:rPrChange w:id="8221" w:author="CR#0785r1" w:date="2020-04-07T13:46:00Z">
              <w:rPr/>
            </w:rPrChange>
          </w:rPr>
          <w:t xml:space="preserve">clause </w:t>
        </w:r>
      </w:ins>
      <w:r w:rsidR="00F12EFF" w:rsidRPr="00575498">
        <w:rPr>
          <w:lang w:eastAsia="ko-KR"/>
          <w:rPrChange w:id="8222" w:author="CR#0785r1" w:date="2020-04-07T13:46:00Z">
            <w:rPr>
              <w:lang w:eastAsia="ko-KR"/>
            </w:rPr>
          </w:rPrChange>
        </w:rPr>
        <w:t>5.10.1</w:t>
      </w:r>
      <w:r w:rsidR="00F12EFF" w:rsidRPr="00575498">
        <w:rPr>
          <w:lang w:eastAsia="zh-CN"/>
          <w:rPrChange w:id="8223" w:author="CR#0785r1" w:date="2020-04-07T13:46:00Z">
            <w:rPr>
              <w:lang w:eastAsia="zh-CN"/>
            </w:rPr>
          </w:rPrChange>
        </w:rPr>
        <w:t>d</w:t>
      </w:r>
      <w:del w:id="8224" w:author="CR#0785r1" w:date="2020-04-07T13:30:00Z">
        <w:r w:rsidR="00F12EFF" w:rsidRPr="00575498" w:rsidDel="00575498">
          <w:rPr>
            <w:rPrChange w:id="8225" w:author="CR#0785r1" w:date="2020-04-07T13:46:00Z">
              <w:rPr/>
            </w:rPrChange>
          </w:rPr>
          <w:delText>]</w:delText>
        </w:r>
      </w:del>
      <w:r w:rsidR="00F12EFF" w:rsidRPr="00575498">
        <w:rPr>
          <w:lang w:eastAsia="ko-KR"/>
          <w:rPrChange w:id="8226" w:author="CR#0785r1" w:date="2020-04-07T13:46:00Z">
            <w:rPr>
              <w:lang w:eastAsia="ko-KR"/>
            </w:rPr>
          </w:rPrChange>
        </w:rPr>
        <w:t xml:space="preserve">. </w:t>
      </w:r>
      <w:r w:rsidRPr="00575498">
        <w:rPr>
          <w:lang w:eastAsia="ko-KR"/>
          <w:rPrChange w:id="8227" w:author="CR#0785r1" w:date="2020-04-07T13:46:00Z">
            <w:rPr>
              <w:lang w:eastAsia="ko-KR"/>
            </w:rPr>
          </w:rPrChange>
        </w:rPr>
        <w:t xml:space="preserve">When UE is in-coverage for </w:t>
      </w:r>
      <w:r w:rsidR="00664A93" w:rsidRPr="00575498">
        <w:rPr>
          <w:rFonts w:eastAsia="Malgun Gothic"/>
          <w:lang w:eastAsia="ko-KR"/>
          <w:rPrChange w:id="8228" w:author="CR#0785r1" w:date="2020-04-07T13:46:00Z">
            <w:rPr>
              <w:rFonts w:eastAsia="Malgun Gothic"/>
              <w:lang w:eastAsia="ko-KR"/>
            </w:rPr>
          </w:rPrChange>
        </w:rPr>
        <w:t xml:space="preserve">sidelink </w:t>
      </w:r>
      <w:r w:rsidR="00664A93" w:rsidRPr="00575498">
        <w:rPr>
          <w:lang w:eastAsia="ko-KR"/>
          <w:rPrChange w:id="8229" w:author="CR#0785r1" w:date="2020-04-07T13:46:00Z">
            <w:rPr>
              <w:lang w:eastAsia="ko-KR"/>
            </w:rPr>
          </w:rPrChange>
        </w:rPr>
        <w:t>operation</w:t>
      </w:r>
      <w:r w:rsidR="00664A93" w:rsidRPr="00575498">
        <w:rPr>
          <w:rFonts w:eastAsia="Malgun Gothic"/>
          <w:lang w:eastAsia="ko-KR"/>
          <w:rPrChange w:id="8230" w:author="CR#0785r1" w:date="2020-04-07T13:46:00Z">
            <w:rPr>
              <w:rFonts w:eastAsia="Malgun Gothic"/>
              <w:lang w:eastAsia="ko-KR"/>
            </w:rPr>
          </w:rPrChange>
        </w:rPr>
        <w:t xml:space="preserve"> </w:t>
      </w:r>
      <w:r w:rsidRPr="00575498">
        <w:rPr>
          <w:lang w:eastAsia="ko-KR"/>
          <w:rPrChange w:id="8231" w:author="CR#0785r1" w:date="2020-04-07T13:46:00Z">
            <w:rPr>
              <w:lang w:eastAsia="ko-KR"/>
            </w:rPr>
          </w:rPrChange>
        </w:rPr>
        <w:t xml:space="preserve">as defined in </w:t>
      </w:r>
      <w:r w:rsidR="008B3B0A" w:rsidRPr="00575498">
        <w:rPr>
          <w:lang w:eastAsia="ko-KR"/>
          <w:rPrChange w:id="8232" w:author="CR#0785r1" w:date="2020-04-07T13:46:00Z">
            <w:rPr>
              <w:lang w:eastAsia="ko-KR"/>
            </w:rPr>
          </w:rPrChange>
        </w:rPr>
        <w:t>clause</w:t>
      </w:r>
      <w:r w:rsidRPr="00575498">
        <w:rPr>
          <w:lang w:eastAsia="ko-KR"/>
          <w:rPrChange w:id="8233" w:author="CR#0785r1" w:date="2020-04-07T13:46:00Z">
            <w:rPr>
              <w:lang w:eastAsia="ko-KR"/>
            </w:rPr>
          </w:rPrChange>
        </w:rPr>
        <w:t xml:space="preserve"> 11.4, the UE may perform the </w:t>
      </w:r>
      <w:r w:rsidR="00664A93" w:rsidRPr="00575498">
        <w:rPr>
          <w:lang w:eastAsia="ko-KR"/>
          <w:rPrChange w:id="8234" w:author="CR#0785r1" w:date="2020-04-07T13:46:00Z">
            <w:rPr>
              <w:lang w:eastAsia="ko-KR"/>
            </w:rPr>
          </w:rPrChange>
        </w:rPr>
        <w:t>sidelink communication</w:t>
      </w:r>
      <w:r w:rsidRPr="00575498">
        <w:rPr>
          <w:lang w:eastAsia="ko-KR"/>
          <w:rPrChange w:id="8235" w:author="CR#0785r1" w:date="2020-04-07T13:46:00Z">
            <w:rPr>
              <w:lang w:eastAsia="ko-KR"/>
            </w:rPr>
          </w:rPrChange>
        </w:rPr>
        <w:t xml:space="preserve"> according to </w:t>
      </w:r>
      <w:r w:rsidRPr="00575498">
        <w:rPr>
          <w:i/>
          <w:lang w:eastAsia="ko-KR"/>
          <w:rPrChange w:id="8236" w:author="CR#0785r1" w:date="2020-04-07T13:46:00Z">
            <w:rPr>
              <w:i/>
              <w:lang w:eastAsia="ko-KR"/>
            </w:rPr>
          </w:rPrChange>
        </w:rPr>
        <w:t>SystemInformationBlockType18</w:t>
      </w:r>
      <w:r w:rsidR="007D25B5" w:rsidRPr="00575498">
        <w:rPr>
          <w:lang w:eastAsia="zh-CN"/>
          <w:rPrChange w:id="8237" w:author="CR#0785r1" w:date="2020-04-07T13:46:00Z">
            <w:rPr>
              <w:lang w:eastAsia="zh-CN"/>
            </w:rPr>
          </w:rPrChange>
        </w:rPr>
        <w:t xml:space="preserve"> or </w:t>
      </w:r>
      <w:r w:rsidR="007D25B5" w:rsidRPr="00575498">
        <w:rPr>
          <w:lang w:eastAsia="ko-KR"/>
          <w:rPrChange w:id="8238" w:author="CR#0785r1" w:date="2020-04-07T13:46:00Z">
            <w:rPr>
              <w:lang w:eastAsia="ko-KR"/>
            </w:rPr>
          </w:rPrChange>
        </w:rPr>
        <w:t>perform</w:t>
      </w:r>
      <w:r w:rsidR="007D25B5" w:rsidRPr="00575498">
        <w:rPr>
          <w:lang w:eastAsia="zh-CN"/>
          <w:rPrChange w:id="8239" w:author="CR#0785r1" w:date="2020-04-07T13:46:00Z">
            <w:rPr>
              <w:lang w:eastAsia="zh-CN"/>
            </w:rPr>
          </w:rPrChange>
        </w:rPr>
        <w:t xml:space="preserve"> </w:t>
      </w:r>
      <w:r w:rsidR="007D25B5" w:rsidRPr="00575498">
        <w:rPr>
          <w:lang w:eastAsia="ko-KR"/>
          <w:rPrChange w:id="8240" w:author="CR#0785r1" w:date="2020-04-07T13:46:00Z">
            <w:rPr>
              <w:lang w:eastAsia="ko-KR"/>
            </w:rPr>
          </w:rPrChange>
        </w:rPr>
        <w:t xml:space="preserve">the </w:t>
      </w:r>
      <w:r w:rsidR="007D25B5" w:rsidRPr="00575498">
        <w:rPr>
          <w:lang w:eastAsia="zh-CN"/>
          <w:rPrChange w:id="8241" w:author="CR#0785r1" w:date="2020-04-07T13:46:00Z">
            <w:rPr>
              <w:lang w:eastAsia="zh-CN"/>
            </w:rPr>
          </w:rPrChange>
        </w:rPr>
        <w:t xml:space="preserve">V2X </w:t>
      </w:r>
      <w:r w:rsidR="007D25B5" w:rsidRPr="00575498">
        <w:rPr>
          <w:lang w:eastAsia="ko-KR"/>
          <w:rPrChange w:id="8242" w:author="CR#0785r1" w:date="2020-04-07T13:46:00Z">
            <w:rPr>
              <w:lang w:eastAsia="ko-KR"/>
            </w:rPr>
          </w:rPrChange>
        </w:rPr>
        <w:t>sidelink communication</w:t>
      </w:r>
      <w:r w:rsidR="007D25B5" w:rsidRPr="00575498">
        <w:rPr>
          <w:lang w:eastAsia="zh-CN"/>
          <w:rPrChange w:id="8243" w:author="CR#0785r1" w:date="2020-04-07T13:46:00Z">
            <w:rPr>
              <w:lang w:eastAsia="zh-CN"/>
            </w:rPr>
          </w:rPrChange>
        </w:rPr>
        <w:t xml:space="preserve"> </w:t>
      </w:r>
      <w:r w:rsidR="007D25B5" w:rsidRPr="00575498">
        <w:rPr>
          <w:lang w:eastAsia="ko-KR"/>
          <w:rPrChange w:id="8244" w:author="CR#0785r1" w:date="2020-04-07T13:46:00Z">
            <w:rPr>
              <w:lang w:eastAsia="ko-KR"/>
            </w:rPr>
          </w:rPrChange>
        </w:rPr>
        <w:t>according to</w:t>
      </w:r>
      <w:r w:rsidR="007D25B5" w:rsidRPr="00575498">
        <w:rPr>
          <w:lang w:eastAsia="zh-CN"/>
          <w:rPrChange w:id="8245" w:author="CR#0785r1" w:date="2020-04-07T13:46:00Z">
            <w:rPr>
              <w:lang w:eastAsia="zh-CN"/>
            </w:rPr>
          </w:rPrChange>
        </w:rPr>
        <w:t xml:space="preserve"> </w:t>
      </w:r>
      <w:r w:rsidR="007D25B5" w:rsidRPr="00575498">
        <w:rPr>
          <w:i/>
          <w:lang w:eastAsia="ko-KR"/>
          <w:rPrChange w:id="8246" w:author="CR#0785r1" w:date="2020-04-07T13:46:00Z">
            <w:rPr>
              <w:i/>
              <w:lang w:eastAsia="ko-KR"/>
            </w:rPr>
          </w:rPrChange>
        </w:rPr>
        <w:t>SystemInformationBlockType</w:t>
      </w:r>
      <w:r w:rsidR="007D25B5" w:rsidRPr="00575498">
        <w:rPr>
          <w:i/>
          <w:lang w:eastAsia="zh-CN"/>
          <w:rPrChange w:id="8247" w:author="CR#0785r1" w:date="2020-04-07T13:46:00Z">
            <w:rPr>
              <w:i/>
              <w:lang w:eastAsia="zh-CN"/>
            </w:rPr>
          </w:rPrChange>
        </w:rPr>
        <w:t>2</w:t>
      </w:r>
      <w:r w:rsidR="007D25B5" w:rsidRPr="00575498">
        <w:rPr>
          <w:i/>
          <w:lang w:eastAsia="ko-KR"/>
          <w:rPrChange w:id="8248" w:author="CR#0785r1" w:date="2020-04-07T13:46:00Z">
            <w:rPr>
              <w:i/>
              <w:lang w:eastAsia="ko-KR"/>
            </w:rPr>
          </w:rPrChange>
        </w:rPr>
        <w:t>1</w:t>
      </w:r>
      <w:r w:rsidR="007D57E9" w:rsidRPr="00575498">
        <w:rPr>
          <w:lang w:eastAsia="ko-KR"/>
          <w:rPrChange w:id="8249" w:author="CR#0785r1" w:date="2020-04-07T13:46:00Z">
            <w:rPr>
              <w:lang w:eastAsia="ko-KR"/>
            </w:rPr>
          </w:rPrChange>
        </w:rPr>
        <w:t xml:space="preserve"> or </w:t>
      </w:r>
      <w:r w:rsidR="007D57E9" w:rsidRPr="00575498">
        <w:rPr>
          <w:i/>
          <w:lang w:eastAsia="ko-KR"/>
          <w:rPrChange w:id="8250" w:author="CR#0785r1" w:date="2020-04-07T13:46:00Z">
            <w:rPr>
              <w:i/>
              <w:lang w:eastAsia="ko-KR"/>
            </w:rPr>
          </w:rPrChange>
        </w:rPr>
        <w:t>SystemInformationBlockType</w:t>
      </w:r>
      <w:r w:rsidR="007D57E9" w:rsidRPr="00575498">
        <w:rPr>
          <w:i/>
          <w:lang w:eastAsia="zh-CN"/>
          <w:rPrChange w:id="8251" w:author="CR#0785r1" w:date="2020-04-07T13:46:00Z">
            <w:rPr>
              <w:i/>
              <w:lang w:eastAsia="zh-CN"/>
            </w:rPr>
          </w:rPrChange>
        </w:rPr>
        <w:t>2</w:t>
      </w:r>
      <w:r w:rsidR="007D57E9" w:rsidRPr="00575498">
        <w:rPr>
          <w:i/>
          <w:lang w:eastAsia="ko-KR"/>
          <w:rPrChange w:id="8252" w:author="CR#0785r1" w:date="2020-04-07T13:46:00Z">
            <w:rPr>
              <w:i/>
              <w:lang w:eastAsia="ko-KR"/>
            </w:rPr>
          </w:rPrChange>
        </w:rPr>
        <w:t>6</w:t>
      </w:r>
      <w:r w:rsidRPr="00575498">
        <w:rPr>
          <w:i/>
          <w:lang w:eastAsia="ko-KR"/>
          <w:rPrChange w:id="8253" w:author="CR#0785r1" w:date="2020-04-07T13:46:00Z">
            <w:rPr>
              <w:i/>
              <w:lang w:eastAsia="ko-KR"/>
            </w:rPr>
          </w:rPrChange>
        </w:rPr>
        <w:t>,</w:t>
      </w:r>
      <w:r w:rsidRPr="00575498">
        <w:rPr>
          <w:lang w:eastAsia="ko-KR"/>
          <w:rPrChange w:id="8254" w:author="CR#0785r1" w:date="2020-04-07T13:46:00Z">
            <w:rPr>
              <w:lang w:eastAsia="ko-KR"/>
            </w:rPr>
          </w:rPrChange>
        </w:rPr>
        <w:t xml:space="preserve"> and when out-of-coverage for </w:t>
      </w:r>
      <w:r w:rsidR="00664A93" w:rsidRPr="00575498">
        <w:rPr>
          <w:rFonts w:eastAsia="Malgun Gothic"/>
          <w:lang w:eastAsia="ko-KR"/>
          <w:rPrChange w:id="8255" w:author="CR#0785r1" w:date="2020-04-07T13:46:00Z">
            <w:rPr>
              <w:rFonts w:eastAsia="Malgun Gothic"/>
              <w:lang w:eastAsia="ko-KR"/>
            </w:rPr>
          </w:rPrChange>
        </w:rPr>
        <w:t>sidelink</w:t>
      </w:r>
      <w:r w:rsidRPr="00575498">
        <w:rPr>
          <w:lang w:eastAsia="ko-KR"/>
          <w:rPrChange w:id="8256" w:author="CR#0785r1" w:date="2020-04-07T13:46:00Z">
            <w:rPr>
              <w:lang w:eastAsia="ko-KR"/>
            </w:rPr>
          </w:rPrChange>
        </w:rPr>
        <w:t xml:space="preserve">, the UE may perform the </w:t>
      </w:r>
      <w:r w:rsidR="00664A93" w:rsidRPr="00575498">
        <w:rPr>
          <w:lang w:eastAsia="ko-KR"/>
          <w:rPrChange w:id="8257" w:author="CR#0785r1" w:date="2020-04-07T13:46:00Z">
            <w:rPr>
              <w:lang w:eastAsia="ko-KR"/>
            </w:rPr>
          </w:rPrChange>
        </w:rPr>
        <w:t>sidelink communication</w:t>
      </w:r>
      <w:r w:rsidR="007D25B5" w:rsidRPr="00575498">
        <w:rPr>
          <w:lang w:eastAsia="ko-KR"/>
          <w:rPrChange w:id="8258" w:author="CR#0785r1" w:date="2020-04-07T13:46:00Z">
            <w:rPr>
              <w:lang w:eastAsia="ko-KR"/>
            </w:rPr>
          </w:rPrChange>
        </w:rPr>
        <w:t xml:space="preserve"> </w:t>
      </w:r>
      <w:r w:rsidRPr="00575498">
        <w:rPr>
          <w:lang w:eastAsia="ko-KR"/>
          <w:rPrChange w:id="8259" w:author="CR#0785r1" w:date="2020-04-07T13:46:00Z">
            <w:rPr>
              <w:lang w:eastAsia="ko-KR"/>
            </w:rPr>
          </w:rPrChange>
        </w:rPr>
        <w:t xml:space="preserve">according to </w:t>
      </w:r>
      <w:r w:rsidR="00664A93" w:rsidRPr="00575498">
        <w:rPr>
          <w:i/>
          <w:rPrChange w:id="8260" w:author="CR#0785r1" w:date="2020-04-07T13:46:00Z">
            <w:rPr>
              <w:i/>
            </w:rPr>
          </w:rPrChange>
        </w:rPr>
        <w:t>SL-Preconfiguration</w:t>
      </w:r>
      <w:r w:rsidR="00F12EFF" w:rsidRPr="00575498">
        <w:rPr>
          <w:noProof/>
          <w:kern w:val="2"/>
          <w:lang w:eastAsia="zh-CN"/>
          <w:rPrChange w:id="8261" w:author="CR#0785r1" w:date="2020-04-07T13:46:00Z">
            <w:rPr>
              <w:noProof/>
              <w:kern w:val="2"/>
              <w:lang w:eastAsia="zh-CN"/>
            </w:rPr>
          </w:rPrChange>
        </w:rPr>
        <w:t xml:space="preserve"> or perform V2X sidelink communication according to</w:t>
      </w:r>
      <w:r w:rsidR="00F12EFF" w:rsidRPr="00575498">
        <w:rPr>
          <w:i/>
          <w:rPrChange w:id="8262" w:author="CR#0785r1" w:date="2020-04-07T13:46:00Z">
            <w:rPr>
              <w:i/>
            </w:rPr>
          </w:rPrChange>
        </w:rPr>
        <w:t xml:space="preserve"> SL</w:t>
      </w:r>
      <w:r w:rsidR="00F12EFF" w:rsidRPr="00575498">
        <w:rPr>
          <w:i/>
          <w:lang w:eastAsia="zh-CN"/>
          <w:rPrChange w:id="8263" w:author="CR#0785r1" w:date="2020-04-07T13:46:00Z">
            <w:rPr>
              <w:i/>
              <w:lang w:eastAsia="zh-CN"/>
            </w:rPr>
          </w:rPrChange>
        </w:rPr>
        <w:t>-V2X</w:t>
      </w:r>
      <w:r w:rsidR="00F12EFF" w:rsidRPr="00575498">
        <w:rPr>
          <w:i/>
          <w:rPrChange w:id="8264" w:author="CR#0785r1" w:date="2020-04-07T13:46:00Z">
            <w:rPr>
              <w:i/>
            </w:rPr>
          </w:rPrChange>
        </w:rPr>
        <w:t>-Preconfiguration</w:t>
      </w:r>
      <w:r w:rsidR="00AA48FE" w:rsidRPr="00575498">
        <w:rPr>
          <w:i/>
          <w:lang w:eastAsia="zh-CN"/>
          <w:rPrChange w:id="8265" w:author="CR#0785r1" w:date="2020-04-07T13:46:00Z">
            <w:rPr>
              <w:i/>
              <w:lang w:eastAsia="zh-CN"/>
            </w:rPr>
          </w:rPrChange>
        </w:rPr>
        <w:t xml:space="preserve"> </w:t>
      </w:r>
      <w:r w:rsidR="00AA48FE" w:rsidRPr="00575498">
        <w:rPr>
          <w:lang w:eastAsia="zh-CN"/>
          <w:rPrChange w:id="8266" w:author="CR#0785r1" w:date="2020-04-07T13:46:00Z">
            <w:rPr>
              <w:lang w:eastAsia="zh-CN"/>
            </w:rPr>
          </w:rPrChange>
        </w:rPr>
        <w:t>or according to</w:t>
      </w:r>
      <w:r w:rsidR="00AA48FE" w:rsidRPr="00575498">
        <w:rPr>
          <w:i/>
          <w:lang w:eastAsia="zh-CN"/>
          <w:rPrChange w:id="8267" w:author="CR#0785r1" w:date="2020-04-07T13:46:00Z">
            <w:rPr>
              <w:i/>
              <w:lang w:eastAsia="zh-CN"/>
            </w:rPr>
          </w:rPrChange>
        </w:rPr>
        <w:t xml:space="preserve"> SystemInformationBlockType21</w:t>
      </w:r>
      <w:r w:rsidR="00AA48FE" w:rsidRPr="00575498">
        <w:rPr>
          <w:noProof/>
          <w:kern w:val="2"/>
          <w:lang w:eastAsia="zh-CN"/>
          <w:rPrChange w:id="8268" w:author="CR#0785r1" w:date="2020-04-07T13:46:00Z">
            <w:rPr>
              <w:noProof/>
              <w:kern w:val="2"/>
              <w:lang w:eastAsia="zh-CN"/>
            </w:rPr>
          </w:rPrChange>
        </w:rPr>
        <w:t xml:space="preserve"> </w:t>
      </w:r>
      <w:r w:rsidR="007D57E9" w:rsidRPr="00575498">
        <w:rPr>
          <w:noProof/>
          <w:kern w:val="2"/>
          <w:lang w:eastAsia="zh-CN"/>
          <w:rPrChange w:id="8269" w:author="CR#0785r1" w:date="2020-04-07T13:46:00Z">
            <w:rPr>
              <w:noProof/>
              <w:kern w:val="2"/>
              <w:lang w:eastAsia="zh-CN"/>
            </w:rPr>
          </w:rPrChange>
        </w:rPr>
        <w:t>or</w:t>
      </w:r>
      <w:r w:rsidR="007D57E9" w:rsidRPr="00575498">
        <w:rPr>
          <w:lang w:eastAsia="ko-KR"/>
          <w:rPrChange w:id="8270" w:author="CR#0785r1" w:date="2020-04-07T13:46:00Z">
            <w:rPr>
              <w:lang w:eastAsia="ko-KR"/>
            </w:rPr>
          </w:rPrChange>
        </w:rPr>
        <w:t xml:space="preserve"> </w:t>
      </w:r>
      <w:r w:rsidR="007D57E9" w:rsidRPr="00575498">
        <w:rPr>
          <w:i/>
          <w:lang w:eastAsia="ko-KR"/>
          <w:rPrChange w:id="8271" w:author="CR#0785r1" w:date="2020-04-07T13:46:00Z">
            <w:rPr>
              <w:i/>
              <w:lang w:eastAsia="ko-KR"/>
            </w:rPr>
          </w:rPrChange>
        </w:rPr>
        <w:t>SystemInformationBlockType</w:t>
      </w:r>
      <w:r w:rsidR="007D57E9" w:rsidRPr="00575498">
        <w:rPr>
          <w:i/>
          <w:lang w:eastAsia="zh-CN"/>
          <w:rPrChange w:id="8272" w:author="CR#0785r1" w:date="2020-04-07T13:46:00Z">
            <w:rPr>
              <w:i/>
              <w:lang w:eastAsia="zh-CN"/>
            </w:rPr>
          </w:rPrChange>
        </w:rPr>
        <w:t>2</w:t>
      </w:r>
      <w:r w:rsidR="007D57E9" w:rsidRPr="00575498">
        <w:rPr>
          <w:i/>
          <w:lang w:eastAsia="ko-KR"/>
          <w:rPrChange w:id="8273" w:author="CR#0785r1" w:date="2020-04-07T13:46:00Z">
            <w:rPr>
              <w:i/>
              <w:lang w:eastAsia="ko-KR"/>
            </w:rPr>
          </w:rPrChange>
        </w:rPr>
        <w:t xml:space="preserve">6 </w:t>
      </w:r>
      <w:r w:rsidR="00AA48FE" w:rsidRPr="00575498">
        <w:rPr>
          <w:noProof/>
          <w:kern w:val="2"/>
          <w:lang w:eastAsia="zh-CN"/>
          <w:rPrChange w:id="8274" w:author="CR#0785r1" w:date="2020-04-07T13:46:00Z">
            <w:rPr>
              <w:noProof/>
              <w:kern w:val="2"/>
              <w:lang w:eastAsia="zh-CN"/>
            </w:rPr>
          </w:rPrChange>
        </w:rPr>
        <w:t>of the cell on the frequency which provides inter-carrier V2X sidelink configuration</w:t>
      </w:r>
      <w:r w:rsidRPr="00575498">
        <w:rPr>
          <w:noProof/>
          <w:kern w:val="2"/>
          <w:lang w:eastAsia="ko-KR"/>
          <w:rPrChange w:id="8275" w:author="CR#0785r1" w:date="2020-04-07T13:46:00Z">
            <w:rPr>
              <w:noProof/>
              <w:kern w:val="2"/>
              <w:lang w:eastAsia="ko-KR"/>
            </w:rPr>
          </w:rPrChange>
        </w:rPr>
        <w:t xml:space="preserve">, as specified in </w:t>
      </w:r>
      <w:r w:rsidR="00057D27" w:rsidRPr="00575498">
        <w:rPr>
          <w:noProof/>
          <w:kern w:val="2"/>
          <w:lang w:eastAsia="ko-KR"/>
          <w:rPrChange w:id="8276" w:author="CR#0785r1" w:date="2020-04-07T13:46:00Z">
            <w:rPr>
              <w:noProof/>
              <w:kern w:val="2"/>
              <w:lang w:eastAsia="ko-KR"/>
            </w:rPr>
          </w:rPrChange>
        </w:rPr>
        <w:t>TS 36.331 [3]</w:t>
      </w:r>
      <w:r w:rsidRPr="00575498">
        <w:rPr>
          <w:noProof/>
          <w:kern w:val="2"/>
          <w:lang w:eastAsia="ko-KR"/>
          <w:rPrChange w:id="8277" w:author="CR#0785r1" w:date="2020-04-07T13:46:00Z">
            <w:rPr>
              <w:noProof/>
              <w:kern w:val="2"/>
              <w:lang w:eastAsia="ko-KR"/>
            </w:rPr>
          </w:rPrChange>
        </w:rPr>
        <w:t>.</w:t>
      </w:r>
      <w:r w:rsidR="00AA48FE" w:rsidRPr="00575498">
        <w:rPr>
          <w:noProof/>
          <w:kern w:val="2"/>
          <w:lang w:eastAsia="ko-KR"/>
          <w:rPrChange w:id="8278" w:author="CR#0785r1" w:date="2020-04-07T13:46:00Z">
            <w:rPr>
              <w:noProof/>
              <w:kern w:val="2"/>
              <w:lang w:eastAsia="ko-KR"/>
            </w:rPr>
          </w:rPrChange>
        </w:rPr>
        <w:t xml:space="preserve"> The UE shall not </w:t>
      </w:r>
      <w:r w:rsidR="00AA48FE" w:rsidRPr="00575498">
        <w:rPr>
          <w:noProof/>
          <w:kern w:val="2"/>
          <w:lang w:eastAsia="zh-CN"/>
          <w:rPrChange w:id="8279" w:author="CR#0785r1" w:date="2020-04-07T13:46:00Z">
            <w:rPr>
              <w:noProof/>
              <w:kern w:val="2"/>
              <w:lang w:eastAsia="zh-CN"/>
            </w:rPr>
          </w:rPrChange>
        </w:rPr>
        <w:t>perform V2X sidelink communication according to</w:t>
      </w:r>
      <w:r w:rsidR="00AA48FE" w:rsidRPr="00575498">
        <w:rPr>
          <w:i/>
          <w:rPrChange w:id="8280" w:author="CR#0785r1" w:date="2020-04-07T13:46:00Z">
            <w:rPr>
              <w:i/>
            </w:rPr>
          </w:rPrChange>
        </w:rPr>
        <w:t xml:space="preserve"> SL</w:t>
      </w:r>
      <w:r w:rsidR="00AA48FE" w:rsidRPr="00575498">
        <w:rPr>
          <w:i/>
          <w:lang w:eastAsia="zh-CN"/>
          <w:rPrChange w:id="8281" w:author="CR#0785r1" w:date="2020-04-07T13:46:00Z">
            <w:rPr>
              <w:i/>
              <w:lang w:eastAsia="zh-CN"/>
            </w:rPr>
          </w:rPrChange>
        </w:rPr>
        <w:t>-V2X</w:t>
      </w:r>
      <w:r w:rsidR="00AA48FE" w:rsidRPr="00575498">
        <w:rPr>
          <w:i/>
          <w:rPrChange w:id="8282" w:author="CR#0785r1" w:date="2020-04-07T13:46:00Z">
            <w:rPr>
              <w:i/>
            </w:rPr>
          </w:rPrChange>
        </w:rPr>
        <w:t xml:space="preserve">-Preconfiguration </w:t>
      </w:r>
      <w:r w:rsidR="00AA48FE" w:rsidRPr="00575498">
        <w:rPr>
          <w:rPrChange w:id="8283" w:author="CR#0785r1" w:date="2020-04-07T13:46:00Z">
            <w:rPr/>
          </w:rPrChange>
        </w:rPr>
        <w:t xml:space="preserve">if the UE detects a cell </w:t>
      </w:r>
      <w:r w:rsidR="00AA48FE" w:rsidRPr="00575498">
        <w:rPr>
          <w:noProof/>
          <w:kern w:val="2"/>
          <w:lang w:eastAsia="zh-CN"/>
          <w:rPrChange w:id="8284" w:author="CR#0785r1" w:date="2020-04-07T13:46:00Z">
            <w:rPr>
              <w:noProof/>
              <w:kern w:val="2"/>
              <w:lang w:eastAsia="zh-CN"/>
            </w:rPr>
          </w:rPrChange>
        </w:rPr>
        <w:t xml:space="preserve">providing </w:t>
      </w:r>
      <w:r w:rsidR="00AA48FE" w:rsidRPr="00575498">
        <w:rPr>
          <w:rPrChange w:id="8285" w:author="CR#0785r1" w:date="2020-04-07T13:46:00Z">
            <w:rPr/>
          </w:rPrChange>
        </w:rPr>
        <w:t xml:space="preserve">V2X </w:t>
      </w:r>
      <w:r w:rsidR="00AA48FE" w:rsidRPr="00575498">
        <w:rPr>
          <w:lang w:eastAsia="zh-CN"/>
          <w:rPrChange w:id="8286" w:author="CR#0785r1" w:date="2020-04-07T13:46:00Z">
            <w:rPr>
              <w:lang w:eastAsia="zh-CN"/>
            </w:rPr>
          </w:rPrChange>
        </w:rPr>
        <w:t>sidelink</w:t>
      </w:r>
      <w:r w:rsidR="00AA48FE" w:rsidRPr="00575498">
        <w:rPr>
          <w:rPrChange w:id="8287" w:author="CR#0785r1" w:date="2020-04-07T13:46:00Z">
            <w:rPr/>
          </w:rPrChange>
        </w:rPr>
        <w:t xml:space="preserve"> configuration</w:t>
      </w:r>
      <w:r w:rsidR="00AA48FE" w:rsidRPr="00575498">
        <w:rPr>
          <w:lang w:eastAsia="zh-CN"/>
          <w:rPrChange w:id="8288" w:author="CR#0785r1" w:date="2020-04-07T13:46:00Z">
            <w:rPr>
              <w:lang w:eastAsia="zh-CN"/>
            </w:rPr>
          </w:rPrChange>
        </w:rPr>
        <w:t xml:space="preserve"> </w:t>
      </w:r>
      <w:r w:rsidR="00AA48FE" w:rsidRPr="00575498">
        <w:rPr>
          <w:rPrChange w:id="8289" w:author="CR#0785r1" w:date="2020-04-07T13:46:00Z">
            <w:rPr/>
          </w:rPrChange>
        </w:rPr>
        <w:t xml:space="preserve">or </w:t>
      </w:r>
      <w:r w:rsidR="00AA48FE" w:rsidRPr="00575498">
        <w:rPr>
          <w:noProof/>
          <w:kern w:val="2"/>
          <w:lang w:eastAsia="zh-CN"/>
          <w:rPrChange w:id="8290" w:author="CR#0785r1" w:date="2020-04-07T13:46:00Z">
            <w:rPr>
              <w:noProof/>
              <w:kern w:val="2"/>
              <w:lang w:eastAsia="zh-CN"/>
            </w:rPr>
          </w:rPrChange>
        </w:rPr>
        <w:t>inter-carrier V2X sidelink configuration</w:t>
      </w:r>
      <w:r w:rsidR="00AA48FE" w:rsidRPr="00575498">
        <w:rPr>
          <w:rPrChange w:id="8291" w:author="CR#0785r1" w:date="2020-04-07T13:46:00Z">
            <w:rPr/>
          </w:rPrChange>
        </w:rPr>
        <w:t xml:space="preserve"> </w:t>
      </w:r>
      <w:r w:rsidR="00AA48FE" w:rsidRPr="00575498">
        <w:rPr>
          <w:lang w:eastAsia="zh-CN"/>
          <w:rPrChange w:id="8292" w:author="CR#0785r1" w:date="2020-04-07T13:46:00Z">
            <w:rPr>
              <w:lang w:eastAsia="zh-CN"/>
            </w:rPr>
          </w:rPrChange>
        </w:rPr>
        <w:t>for the frequency UE is interested to perform V2X sidelink communication on.</w:t>
      </w:r>
    </w:p>
    <w:p w:rsidR="00ED53A2" w:rsidRPr="00575498" w:rsidRDefault="00575498" w:rsidP="00377BCE">
      <w:pPr>
        <w:rPr>
          <w:rFonts w:eastAsia="SimSun"/>
          <w:szCs w:val="22"/>
          <w:lang w:val="en-US" w:eastAsia="zh-CN"/>
          <w:rPrChange w:id="8293" w:author="CR#0785r1" w:date="2020-04-07T13:46:00Z">
            <w:rPr>
              <w:i/>
              <w:noProof/>
              <w:kern w:val="2"/>
              <w:lang w:eastAsia="ko-KR"/>
            </w:rPr>
          </w:rPrChange>
        </w:rPr>
      </w:pPr>
      <w:ins w:id="8294" w:author="CR#0785r1" w:date="2020-04-07T13:29:00Z">
        <w:r w:rsidRPr="00575498">
          <w:rPr>
            <w:rFonts w:hint="eastAsia"/>
            <w:szCs w:val="22"/>
            <w:lang w:val="en-US" w:eastAsia="zh-CN"/>
            <w:rPrChange w:id="8295" w:author="CR#0785r1" w:date="2020-04-07T13:46:00Z">
              <w:rPr>
                <w:rFonts w:hint="eastAsia"/>
                <w:szCs w:val="22"/>
                <w:lang w:val="en-US" w:eastAsia="zh-CN"/>
              </w:rPr>
            </w:rPrChange>
          </w:rPr>
          <w:t>The UE may transmit or receive NR sidelink communication if it fulfills the condition(s) defined in TS 38.331</w:t>
        </w:r>
      </w:ins>
      <w:ins w:id="8296" w:author="CR#0785r1" w:date="2020-04-07T13:30:00Z">
        <w:r w:rsidRPr="00575498">
          <w:rPr>
            <w:szCs w:val="22"/>
            <w:lang w:val="en-US" w:eastAsia="zh-CN"/>
            <w:rPrChange w:id="8297" w:author="CR#0785r1" w:date="2020-04-07T13:46:00Z">
              <w:rPr>
                <w:szCs w:val="22"/>
                <w:lang w:val="en-US" w:eastAsia="zh-CN"/>
              </w:rPr>
            </w:rPrChange>
          </w:rPr>
          <w:t xml:space="preserve"> </w:t>
        </w:r>
      </w:ins>
      <w:ins w:id="8298" w:author="CR#0785r1" w:date="2020-04-07T13:29:00Z">
        <w:r w:rsidRPr="00575498">
          <w:rPr>
            <w:rFonts w:hint="eastAsia"/>
            <w:szCs w:val="22"/>
            <w:lang w:val="en-US" w:eastAsia="zh-CN"/>
            <w:rPrChange w:id="8299" w:author="CR#0785r1" w:date="2020-04-07T13:46:00Z">
              <w:rPr>
                <w:rFonts w:hint="eastAsia"/>
                <w:szCs w:val="22"/>
                <w:lang w:val="en-US" w:eastAsia="zh-CN"/>
              </w:rPr>
            </w:rPrChange>
          </w:rPr>
          <w:t>[37</w:t>
        </w:r>
        <w:r w:rsidRPr="00575498">
          <w:rPr>
            <w:szCs w:val="22"/>
            <w:lang w:val="en-US" w:eastAsia="zh-CN"/>
            <w:rPrChange w:id="8300" w:author="CR#0785r1" w:date="2020-04-07T13:46:00Z">
              <w:rPr>
                <w:szCs w:val="22"/>
                <w:lang w:val="en-US" w:eastAsia="zh-CN"/>
              </w:rPr>
            </w:rPrChange>
          </w:rPr>
          <w:t>]</w:t>
        </w:r>
        <w:r w:rsidRPr="00575498">
          <w:rPr>
            <w:rFonts w:hint="eastAsia"/>
            <w:szCs w:val="22"/>
            <w:lang w:val="en-US" w:eastAsia="zh-CN"/>
            <w:rPrChange w:id="8301" w:author="CR#0785r1" w:date="2020-04-07T13:46:00Z">
              <w:rPr>
                <w:rFonts w:hint="eastAsia"/>
                <w:szCs w:val="22"/>
                <w:lang w:val="en-US" w:eastAsia="zh-CN"/>
              </w:rPr>
            </w:rPrChange>
          </w:rPr>
          <w:t>,</w:t>
        </w:r>
        <w:r w:rsidRPr="00575498">
          <w:rPr>
            <w:szCs w:val="22"/>
            <w:lang w:val="en-US" w:eastAsia="zh-CN"/>
            <w:rPrChange w:id="8302" w:author="CR#0785r1" w:date="2020-04-07T13:46:00Z">
              <w:rPr>
                <w:szCs w:val="22"/>
                <w:lang w:val="en-US" w:eastAsia="zh-CN"/>
              </w:rPr>
            </w:rPrChange>
          </w:rPr>
          <w:t xml:space="preserve"> clause </w:t>
        </w:r>
        <w:r w:rsidRPr="00575498">
          <w:rPr>
            <w:rFonts w:hint="eastAsia"/>
            <w:szCs w:val="22"/>
            <w:lang w:val="en-US" w:eastAsia="zh-CN"/>
            <w:rPrChange w:id="8303" w:author="CR#0785r1" w:date="2020-04-07T13:46:00Z">
              <w:rPr>
                <w:rFonts w:hint="eastAsia"/>
                <w:szCs w:val="22"/>
                <w:lang w:val="en-US" w:eastAsia="zh-CN"/>
              </w:rPr>
            </w:rPrChange>
          </w:rPr>
          <w:t>5.</w:t>
        </w:r>
      </w:ins>
      <w:ins w:id="8304" w:author="CR#0785r1" w:date="2020-04-07T13:44:00Z">
        <w:r w:rsidRPr="00575498">
          <w:rPr>
            <w:szCs w:val="22"/>
            <w:lang w:val="en-US" w:eastAsia="zh-CN"/>
            <w:rPrChange w:id="8305" w:author="CR#0785r1" w:date="2020-04-07T13:46:00Z">
              <w:rPr>
                <w:szCs w:val="22"/>
                <w:lang w:val="en-US" w:eastAsia="zh-CN"/>
              </w:rPr>
            </w:rPrChange>
          </w:rPr>
          <w:t>8</w:t>
        </w:r>
      </w:ins>
      <w:ins w:id="8306" w:author="CR#0785r1" w:date="2020-04-07T13:29:00Z">
        <w:r w:rsidRPr="00575498">
          <w:rPr>
            <w:rFonts w:hint="eastAsia"/>
            <w:szCs w:val="22"/>
            <w:lang w:val="en-US" w:eastAsia="zh-CN"/>
            <w:rPrChange w:id="8307" w:author="CR#0785r1" w:date="2020-04-07T13:46:00Z">
              <w:rPr>
                <w:rFonts w:hint="eastAsia"/>
                <w:szCs w:val="22"/>
                <w:lang w:val="en-US" w:eastAsia="zh-CN"/>
              </w:rPr>
            </w:rPrChange>
          </w:rPr>
          <w:t>.2. When UE is in-coverage for sidelink operation as defined in clause 11.4, the UE may perform NR sidelink communication according to</w:t>
        </w:r>
        <w:r w:rsidRPr="00575498">
          <w:rPr>
            <w:rFonts w:hint="eastAsia"/>
            <w:i/>
            <w:iCs/>
            <w:szCs w:val="22"/>
            <w:lang w:val="en-US" w:eastAsia="zh-CN"/>
            <w:rPrChange w:id="8308" w:author="CR#0785r1" w:date="2020-04-07T13:46:00Z">
              <w:rPr>
                <w:rFonts w:hint="eastAsia"/>
                <w:i/>
                <w:iCs/>
                <w:szCs w:val="22"/>
                <w:lang w:val="en-US" w:eastAsia="zh-CN"/>
              </w:rPr>
            </w:rPrChange>
          </w:rPr>
          <w:t xml:space="preserve"> SystemInformationBlockType</w:t>
        </w:r>
      </w:ins>
      <w:ins w:id="8309" w:author="CR#0785r1" w:date="2020-04-07T13:43:00Z">
        <w:r w:rsidRPr="00575498">
          <w:rPr>
            <w:i/>
            <w:iCs/>
            <w:szCs w:val="22"/>
            <w:lang w:val="en-US" w:eastAsia="zh-CN"/>
            <w:rPrChange w:id="8310" w:author="CR#0785r1" w:date="2020-04-07T13:46:00Z">
              <w:rPr>
                <w:i/>
                <w:iCs/>
                <w:szCs w:val="22"/>
                <w:lang w:val="en-US" w:eastAsia="zh-CN"/>
              </w:rPr>
            </w:rPrChange>
          </w:rPr>
          <w:t>1</w:t>
        </w:r>
      </w:ins>
      <w:ins w:id="8311" w:author="CR#0785r1" w:date="2020-04-07T13:29:00Z">
        <w:r w:rsidRPr="00575498">
          <w:rPr>
            <w:rFonts w:hint="eastAsia"/>
            <w:i/>
            <w:iCs/>
            <w:szCs w:val="22"/>
            <w:lang w:val="en-US" w:eastAsia="zh-CN"/>
            <w:rPrChange w:id="8312" w:author="CR#0785r1" w:date="2020-04-07T13:46:00Z">
              <w:rPr>
                <w:rFonts w:hint="eastAsia"/>
                <w:i/>
                <w:iCs/>
                <w:szCs w:val="22"/>
                <w:lang w:val="en-US" w:eastAsia="zh-CN"/>
              </w:rPr>
            </w:rPrChange>
          </w:rPr>
          <w:t>2</w:t>
        </w:r>
        <w:r w:rsidRPr="00575498">
          <w:rPr>
            <w:rFonts w:hint="eastAsia"/>
            <w:szCs w:val="22"/>
            <w:lang w:val="en-US" w:eastAsia="zh-CN"/>
            <w:rPrChange w:id="8313" w:author="CR#0785r1" w:date="2020-04-07T13:46:00Z">
              <w:rPr>
                <w:rFonts w:hint="eastAsia"/>
                <w:szCs w:val="22"/>
                <w:lang w:val="en-US" w:eastAsia="zh-CN"/>
              </w:rPr>
            </w:rPrChange>
          </w:rPr>
          <w:t xml:space="preserve"> of the cell on an E-UTRAN frequency.</w:t>
        </w:r>
      </w:ins>
    </w:p>
    <w:p w:rsidR="00ED53A2" w:rsidRPr="00575498" w:rsidRDefault="00ED53A2" w:rsidP="00377BCE">
      <w:pPr>
        <w:pStyle w:val="Heading2"/>
        <w:rPr>
          <w:lang w:eastAsia="ko-KR"/>
          <w:rPrChange w:id="8314" w:author="CR#0785r1" w:date="2020-04-07T13:46:00Z">
            <w:rPr>
              <w:lang w:eastAsia="ko-KR"/>
            </w:rPr>
          </w:rPrChange>
        </w:rPr>
      </w:pPr>
      <w:bookmarkStart w:id="8315" w:name="_Toc29237950"/>
      <w:r w:rsidRPr="00575498">
        <w:rPr>
          <w:lang w:eastAsia="ko-KR"/>
          <w:rPrChange w:id="8316" w:author="CR#0785r1" w:date="2020-04-07T13:46:00Z">
            <w:rPr>
              <w:lang w:eastAsia="ko-KR"/>
            </w:rPr>
          </w:rPrChange>
        </w:rPr>
        <w:lastRenderedPageBreak/>
        <w:t>11.2</w:t>
      </w:r>
      <w:r w:rsidRPr="00575498">
        <w:rPr>
          <w:lang w:eastAsia="ko-KR"/>
          <w:rPrChange w:id="8317" w:author="CR#0785r1" w:date="2020-04-07T13:46:00Z">
            <w:rPr>
              <w:lang w:eastAsia="ko-KR"/>
            </w:rPr>
          </w:rPrChange>
        </w:rPr>
        <w:tab/>
      </w:r>
      <w:r w:rsidR="00664A93" w:rsidRPr="00575498">
        <w:rPr>
          <w:rFonts w:eastAsia="Malgun Gothic"/>
          <w:lang w:eastAsia="ko-KR"/>
          <w:rPrChange w:id="8318" w:author="CR#0785r1" w:date="2020-04-07T13:46:00Z">
            <w:rPr>
              <w:rFonts w:eastAsia="Malgun Gothic"/>
              <w:lang w:eastAsia="ko-KR"/>
            </w:rPr>
          </w:rPrChange>
        </w:rPr>
        <w:t>Sidelink discovery</w:t>
      </w:r>
      <w:bookmarkEnd w:id="8315"/>
    </w:p>
    <w:p w:rsidR="00ED53A2" w:rsidRPr="00575498" w:rsidRDefault="00ED53A2" w:rsidP="00377BCE">
      <w:pPr>
        <w:rPr>
          <w:i/>
          <w:noProof/>
          <w:kern w:val="2"/>
          <w:lang w:eastAsia="ko-KR"/>
          <w:rPrChange w:id="8319" w:author="CR#0785r1" w:date="2020-04-07T13:46:00Z">
            <w:rPr>
              <w:i/>
              <w:noProof/>
              <w:kern w:val="2"/>
              <w:lang w:eastAsia="ko-KR"/>
            </w:rPr>
          </w:rPrChange>
        </w:rPr>
      </w:pPr>
      <w:r w:rsidRPr="00575498">
        <w:rPr>
          <w:lang w:eastAsia="ko-KR"/>
          <w:rPrChange w:id="8320" w:author="CR#0785r1" w:date="2020-04-07T13:46:00Z">
            <w:rPr>
              <w:lang w:eastAsia="ko-KR"/>
            </w:rPr>
          </w:rPrChange>
        </w:rPr>
        <w:t xml:space="preserve">The UE may transmit </w:t>
      </w:r>
      <w:r w:rsidR="00664A93" w:rsidRPr="00575498">
        <w:rPr>
          <w:rFonts w:eastAsia="Malgun Gothic"/>
          <w:lang w:eastAsia="ko-KR"/>
          <w:rPrChange w:id="8321" w:author="CR#0785r1" w:date="2020-04-07T13:46:00Z">
            <w:rPr>
              <w:rFonts w:eastAsia="Malgun Gothic"/>
              <w:lang w:eastAsia="ko-KR"/>
            </w:rPr>
          </w:rPrChange>
        </w:rPr>
        <w:t>sidelink</w:t>
      </w:r>
      <w:r w:rsidR="00664A93" w:rsidRPr="00575498">
        <w:rPr>
          <w:lang w:eastAsia="ko-KR"/>
          <w:rPrChange w:id="8322" w:author="CR#0785r1" w:date="2020-04-07T13:46:00Z">
            <w:rPr>
              <w:lang w:eastAsia="ko-KR"/>
            </w:rPr>
          </w:rPrChange>
        </w:rPr>
        <w:t xml:space="preserve"> </w:t>
      </w:r>
      <w:r w:rsidRPr="00575498">
        <w:rPr>
          <w:lang w:eastAsia="ko-KR"/>
          <w:rPrChange w:id="8323" w:author="CR#0785r1" w:date="2020-04-07T13:46:00Z">
            <w:rPr>
              <w:lang w:eastAsia="ko-KR"/>
            </w:rPr>
          </w:rPrChange>
        </w:rPr>
        <w:t xml:space="preserve">discovery if it fulfils the condition(s) defined in TS 36.331 </w:t>
      </w:r>
      <w:r w:rsidRPr="00575498">
        <w:rPr>
          <w:rPrChange w:id="8324" w:author="CR#0785r1" w:date="2020-04-07T13:46:00Z">
            <w:rPr/>
          </w:rPrChange>
        </w:rPr>
        <w:t>[</w:t>
      </w:r>
      <w:r w:rsidRPr="00575498">
        <w:rPr>
          <w:lang w:eastAsia="ko-KR"/>
          <w:rPrChange w:id="8325" w:author="CR#0785r1" w:date="2020-04-07T13:46:00Z">
            <w:rPr>
              <w:lang w:eastAsia="ko-KR"/>
            </w:rPr>
          </w:rPrChange>
        </w:rPr>
        <w:t>3</w:t>
      </w:r>
      <w:ins w:id="8326" w:author="CR#0785r1" w:date="2020-04-07T13:30:00Z">
        <w:r w:rsidR="00575498" w:rsidRPr="00575498">
          <w:rPr>
            <w:lang w:eastAsia="ko-KR"/>
            <w:rPrChange w:id="8327" w:author="CR#0785r1" w:date="2020-04-07T13:46:00Z">
              <w:rPr>
                <w:lang w:eastAsia="ko-KR"/>
              </w:rPr>
            </w:rPrChange>
          </w:rPr>
          <w:t>]</w:t>
        </w:r>
      </w:ins>
      <w:r w:rsidRPr="00575498">
        <w:rPr>
          <w:rPrChange w:id="8328" w:author="CR#0785r1" w:date="2020-04-07T13:46:00Z">
            <w:rPr/>
          </w:rPrChange>
        </w:rPr>
        <w:t xml:space="preserve">, </w:t>
      </w:r>
      <w:ins w:id="8329" w:author="CR#0785r1" w:date="2020-04-07T13:30:00Z">
        <w:r w:rsidR="00575498" w:rsidRPr="00575498">
          <w:rPr>
            <w:rPrChange w:id="8330" w:author="CR#0785r1" w:date="2020-04-07T13:46:00Z">
              <w:rPr/>
            </w:rPrChange>
          </w:rPr>
          <w:t xml:space="preserve">clauses </w:t>
        </w:r>
      </w:ins>
      <w:r w:rsidRPr="00575498">
        <w:rPr>
          <w:lang w:eastAsia="ko-KR"/>
          <w:rPrChange w:id="8331" w:author="CR#0785r1" w:date="2020-04-07T13:46:00Z">
            <w:rPr>
              <w:lang w:eastAsia="ko-KR"/>
            </w:rPr>
          </w:rPrChange>
        </w:rPr>
        <w:t>5.</w:t>
      </w:r>
      <w:r w:rsidR="000D360A" w:rsidRPr="00575498">
        <w:rPr>
          <w:lang w:eastAsia="ko-KR"/>
          <w:rPrChange w:id="8332" w:author="CR#0785r1" w:date="2020-04-07T13:46:00Z">
            <w:rPr>
              <w:lang w:eastAsia="ko-KR"/>
            </w:rPr>
          </w:rPrChange>
        </w:rPr>
        <w:t>10</w:t>
      </w:r>
      <w:r w:rsidRPr="00575498">
        <w:rPr>
          <w:lang w:eastAsia="ko-KR"/>
          <w:rPrChange w:id="8333" w:author="CR#0785r1" w:date="2020-04-07T13:46:00Z">
            <w:rPr>
              <w:lang w:eastAsia="ko-KR"/>
            </w:rPr>
          </w:rPrChange>
        </w:rPr>
        <w:t>.1</w:t>
      </w:r>
      <w:r w:rsidR="00B47C22" w:rsidRPr="00575498">
        <w:rPr>
          <w:rFonts w:eastAsia="SimSun"/>
          <w:lang w:eastAsia="zh-CN"/>
          <w:rPrChange w:id="8334" w:author="CR#0785r1" w:date="2020-04-07T13:46:00Z">
            <w:rPr>
              <w:rFonts w:eastAsia="SimSun"/>
              <w:lang w:eastAsia="zh-CN"/>
            </w:rPr>
          </w:rPrChange>
        </w:rPr>
        <w:t>b and 5.10.1c</w:t>
      </w:r>
      <w:del w:id="8335" w:author="CR#0785r1" w:date="2020-04-07T13:30:00Z">
        <w:r w:rsidRPr="00575498" w:rsidDel="00575498">
          <w:rPr>
            <w:rPrChange w:id="8336" w:author="CR#0785r1" w:date="2020-04-07T13:46:00Z">
              <w:rPr/>
            </w:rPrChange>
          </w:rPr>
          <w:delText>]</w:delText>
        </w:r>
      </w:del>
      <w:r w:rsidRPr="00575498">
        <w:rPr>
          <w:lang w:eastAsia="ko-KR"/>
          <w:rPrChange w:id="8337" w:author="CR#0785r1" w:date="2020-04-07T13:46:00Z">
            <w:rPr>
              <w:lang w:eastAsia="ko-KR"/>
            </w:rPr>
          </w:rPrChange>
        </w:rPr>
        <w:t xml:space="preserve">. When UE is in-coverage for </w:t>
      </w:r>
      <w:r w:rsidR="00A25143" w:rsidRPr="00575498">
        <w:rPr>
          <w:rFonts w:eastAsia="Malgun Gothic"/>
          <w:lang w:eastAsia="ko-KR"/>
          <w:rPrChange w:id="8338" w:author="CR#0785r1" w:date="2020-04-07T13:46:00Z">
            <w:rPr>
              <w:rFonts w:eastAsia="Malgun Gothic"/>
              <w:lang w:eastAsia="ko-KR"/>
            </w:rPr>
          </w:rPrChange>
        </w:rPr>
        <w:t xml:space="preserve">sidelink </w:t>
      </w:r>
      <w:r w:rsidRPr="00575498">
        <w:rPr>
          <w:lang w:eastAsia="ko-KR"/>
          <w:rPrChange w:id="8339" w:author="CR#0785r1" w:date="2020-04-07T13:46:00Z">
            <w:rPr>
              <w:lang w:eastAsia="ko-KR"/>
            </w:rPr>
          </w:rPrChange>
        </w:rPr>
        <w:t xml:space="preserve">as defined in </w:t>
      </w:r>
      <w:r w:rsidR="008B3B0A" w:rsidRPr="00575498">
        <w:rPr>
          <w:lang w:eastAsia="ko-KR"/>
          <w:rPrChange w:id="8340" w:author="CR#0785r1" w:date="2020-04-07T13:46:00Z">
            <w:rPr>
              <w:lang w:eastAsia="ko-KR"/>
            </w:rPr>
          </w:rPrChange>
        </w:rPr>
        <w:t>clause</w:t>
      </w:r>
      <w:r w:rsidRPr="00575498">
        <w:rPr>
          <w:lang w:eastAsia="ko-KR"/>
          <w:rPrChange w:id="8341" w:author="CR#0785r1" w:date="2020-04-07T13:46:00Z">
            <w:rPr>
              <w:lang w:eastAsia="ko-KR"/>
            </w:rPr>
          </w:rPrChange>
        </w:rPr>
        <w:t xml:space="preserve"> 11.4, the UE may perform the </w:t>
      </w:r>
      <w:r w:rsidR="00A25143" w:rsidRPr="00575498">
        <w:rPr>
          <w:rFonts w:eastAsia="Malgun Gothic"/>
          <w:lang w:eastAsia="ko-KR"/>
          <w:rPrChange w:id="8342" w:author="CR#0785r1" w:date="2020-04-07T13:46:00Z">
            <w:rPr>
              <w:rFonts w:eastAsia="Malgun Gothic"/>
              <w:lang w:eastAsia="ko-KR"/>
            </w:rPr>
          </w:rPrChange>
        </w:rPr>
        <w:t>sidelink</w:t>
      </w:r>
      <w:r w:rsidRPr="00575498">
        <w:rPr>
          <w:lang w:eastAsia="ko-KR"/>
          <w:rPrChange w:id="8343" w:author="CR#0785r1" w:date="2020-04-07T13:46:00Z">
            <w:rPr>
              <w:lang w:eastAsia="ko-KR"/>
            </w:rPr>
          </w:rPrChange>
        </w:rPr>
        <w:t xml:space="preserve"> discovery according to </w:t>
      </w:r>
      <w:r w:rsidRPr="00575498">
        <w:rPr>
          <w:i/>
          <w:lang w:eastAsia="ko-KR"/>
          <w:rPrChange w:id="8344" w:author="CR#0785r1" w:date="2020-04-07T13:46:00Z">
            <w:rPr>
              <w:i/>
              <w:lang w:eastAsia="ko-KR"/>
            </w:rPr>
          </w:rPrChange>
        </w:rPr>
        <w:t>SystemInformationBlockType19</w:t>
      </w:r>
      <w:r w:rsidRPr="00575498">
        <w:rPr>
          <w:lang w:eastAsia="ko-KR"/>
          <w:rPrChange w:id="8345" w:author="CR#0785r1" w:date="2020-04-07T13:46:00Z">
            <w:rPr>
              <w:lang w:eastAsia="ko-KR"/>
            </w:rPr>
          </w:rPrChange>
        </w:rPr>
        <w:t>,</w:t>
      </w:r>
      <w:r w:rsidRPr="00575498">
        <w:rPr>
          <w:noProof/>
          <w:kern w:val="2"/>
          <w:lang w:eastAsia="ko-KR"/>
          <w:rPrChange w:id="8346" w:author="CR#0785r1" w:date="2020-04-07T13:46:00Z">
            <w:rPr>
              <w:noProof/>
              <w:kern w:val="2"/>
              <w:lang w:eastAsia="ko-KR"/>
            </w:rPr>
          </w:rPrChange>
        </w:rPr>
        <w:t xml:space="preserve"> </w:t>
      </w:r>
      <w:r w:rsidR="00D57911" w:rsidRPr="00575498">
        <w:rPr>
          <w:noProof/>
          <w:kern w:val="2"/>
          <w:lang w:eastAsia="ko-KR"/>
          <w:rPrChange w:id="8347" w:author="CR#0785r1" w:date="2020-04-07T13:46:00Z">
            <w:rPr>
              <w:noProof/>
              <w:kern w:val="2"/>
              <w:lang w:eastAsia="ko-KR"/>
            </w:rPr>
          </w:rPrChange>
        </w:rPr>
        <w:t xml:space="preserve">and when out-of-coverage for sidelink as defined in </w:t>
      </w:r>
      <w:r w:rsidR="008B3B0A" w:rsidRPr="00575498">
        <w:rPr>
          <w:noProof/>
          <w:kern w:val="2"/>
          <w:lang w:eastAsia="ko-KR"/>
          <w:rPrChange w:id="8348" w:author="CR#0785r1" w:date="2020-04-07T13:46:00Z">
            <w:rPr>
              <w:noProof/>
              <w:kern w:val="2"/>
              <w:lang w:eastAsia="ko-KR"/>
            </w:rPr>
          </w:rPrChange>
        </w:rPr>
        <w:t>clause</w:t>
      </w:r>
      <w:r w:rsidR="00D57911" w:rsidRPr="00575498">
        <w:rPr>
          <w:noProof/>
          <w:kern w:val="2"/>
          <w:lang w:eastAsia="ko-KR"/>
          <w:rPrChange w:id="8349" w:author="CR#0785r1" w:date="2020-04-07T13:46:00Z">
            <w:rPr>
              <w:noProof/>
              <w:kern w:val="2"/>
              <w:lang w:eastAsia="ko-KR"/>
            </w:rPr>
          </w:rPrChange>
        </w:rPr>
        <w:t xml:space="preserve"> 11.4, the UE may perform the sidelink discovery according to </w:t>
      </w:r>
      <w:r w:rsidR="00D57911" w:rsidRPr="00575498">
        <w:rPr>
          <w:i/>
          <w:noProof/>
          <w:kern w:val="2"/>
          <w:lang w:eastAsia="ko-KR"/>
          <w:rPrChange w:id="8350" w:author="CR#0785r1" w:date="2020-04-07T13:46:00Z">
            <w:rPr>
              <w:i/>
              <w:noProof/>
              <w:kern w:val="2"/>
              <w:lang w:eastAsia="ko-KR"/>
            </w:rPr>
          </w:rPrChange>
        </w:rPr>
        <w:t>SL-Preconfiguration</w:t>
      </w:r>
      <w:r w:rsidR="00D57911" w:rsidRPr="00575498">
        <w:rPr>
          <w:noProof/>
          <w:kern w:val="2"/>
          <w:lang w:eastAsia="ko-KR"/>
          <w:rPrChange w:id="8351" w:author="CR#0785r1" w:date="2020-04-07T13:46:00Z">
            <w:rPr>
              <w:noProof/>
              <w:kern w:val="2"/>
              <w:lang w:eastAsia="ko-KR"/>
            </w:rPr>
          </w:rPrChange>
        </w:rPr>
        <w:t xml:space="preserve">, </w:t>
      </w:r>
      <w:r w:rsidRPr="00575498">
        <w:rPr>
          <w:noProof/>
          <w:kern w:val="2"/>
          <w:lang w:eastAsia="ko-KR"/>
          <w:rPrChange w:id="8352" w:author="CR#0785r1" w:date="2020-04-07T13:46:00Z">
            <w:rPr>
              <w:noProof/>
              <w:kern w:val="2"/>
              <w:lang w:eastAsia="ko-KR"/>
            </w:rPr>
          </w:rPrChange>
        </w:rPr>
        <w:t xml:space="preserve">as specified in </w:t>
      </w:r>
      <w:r w:rsidR="00057D27" w:rsidRPr="00575498">
        <w:rPr>
          <w:noProof/>
          <w:kern w:val="2"/>
          <w:lang w:eastAsia="ko-KR"/>
          <w:rPrChange w:id="8353" w:author="CR#0785r1" w:date="2020-04-07T13:46:00Z">
            <w:rPr>
              <w:noProof/>
              <w:kern w:val="2"/>
              <w:lang w:eastAsia="ko-KR"/>
            </w:rPr>
          </w:rPrChange>
        </w:rPr>
        <w:t>TS 36.331 [3]</w:t>
      </w:r>
      <w:r w:rsidRPr="00575498">
        <w:rPr>
          <w:noProof/>
          <w:kern w:val="2"/>
          <w:lang w:eastAsia="ko-KR"/>
          <w:rPrChange w:id="8354" w:author="CR#0785r1" w:date="2020-04-07T13:46:00Z">
            <w:rPr>
              <w:noProof/>
              <w:kern w:val="2"/>
              <w:lang w:eastAsia="ko-KR"/>
            </w:rPr>
          </w:rPrChange>
        </w:rPr>
        <w:t>.</w:t>
      </w:r>
    </w:p>
    <w:p w:rsidR="00B47C22" w:rsidRPr="00575498" w:rsidRDefault="00B47C22" w:rsidP="002F30E7">
      <w:pPr>
        <w:pStyle w:val="NO"/>
        <w:rPr>
          <w:rPrChange w:id="8355" w:author="CR#0785r1" w:date="2020-04-07T13:46:00Z">
            <w:rPr/>
          </w:rPrChange>
        </w:rPr>
      </w:pPr>
      <w:r w:rsidRPr="00575498">
        <w:rPr>
          <w:rPrChange w:id="8356" w:author="CR#0785r1" w:date="2020-04-07T13:46:00Z">
            <w:rPr/>
          </w:rPrChange>
        </w:rPr>
        <w:t>NOTE:</w:t>
      </w:r>
      <w:r w:rsidRPr="00575498">
        <w:rPr>
          <w:rPrChange w:id="8357" w:author="CR#0785r1" w:date="2020-04-07T13:46:00Z">
            <w:rPr/>
          </w:rPrChange>
        </w:rPr>
        <w:tab/>
      </w:r>
      <w:r w:rsidRPr="00575498">
        <w:rPr>
          <w:lang w:eastAsia="zh-CN"/>
          <w:rPrChange w:id="8358" w:author="CR#0785r1" w:date="2020-04-07T13:46:00Z">
            <w:rPr>
              <w:lang w:eastAsia="zh-CN"/>
            </w:rPr>
          </w:rPrChange>
        </w:rPr>
        <w:t>Sidelink discovery reception in idle mode is up to UE implementation</w:t>
      </w:r>
      <w:r w:rsidRPr="00575498">
        <w:rPr>
          <w:rPrChange w:id="8359" w:author="CR#0785r1" w:date="2020-04-07T13:46:00Z">
            <w:rPr/>
          </w:rPrChange>
        </w:rPr>
        <w:t>.</w:t>
      </w:r>
    </w:p>
    <w:p w:rsidR="00ED53A2" w:rsidRPr="00575498" w:rsidRDefault="00ED53A2" w:rsidP="00377BCE">
      <w:pPr>
        <w:pStyle w:val="Heading2"/>
        <w:rPr>
          <w:rPrChange w:id="8360" w:author="CR#0785r1" w:date="2020-04-07T13:46:00Z">
            <w:rPr/>
          </w:rPrChange>
        </w:rPr>
      </w:pPr>
      <w:bookmarkStart w:id="8361" w:name="_Toc29237951"/>
      <w:r w:rsidRPr="00575498">
        <w:rPr>
          <w:rPrChange w:id="8362" w:author="CR#0785r1" w:date="2020-04-07T13:46:00Z">
            <w:rPr/>
          </w:rPrChange>
        </w:rPr>
        <w:t>11.3</w:t>
      </w:r>
      <w:r w:rsidRPr="00575498">
        <w:rPr>
          <w:rPrChange w:id="8363" w:author="CR#0785r1" w:date="2020-04-07T13:46:00Z">
            <w:rPr/>
          </w:rPrChange>
        </w:rPr>
        <w:tab/>
      </w:r>
      <w:r w:rsidR="00A46192" w:rsidRPr="00575498">
        <w:rPr>
          <w:rFonts w:eastAsia="Malgun Gothic"/>
          <w:lang w:eastAsia="ko-KR"/>
          <w:rPrChange w:id="8364" w:author="CR#0785r1" w:date="2020-04-07T13:46:00Z">
            <w:rPr>
              <w:rFonts w:eastAsia="Malgun Gothic"/>
              <w:lang w:eastAsia="ko-KR"/>
            </w:rPr>
          </w:rPrChange>
        </w:rPr>
        <w:t>Sidelink</w:t>
      </w:r>
      <w:r w:rsidR="00A46192" w:rsidRPr="00575498">
        <w:rPr>
          <w:rPrChange w:id="8365" w:author="CR#0785r1" w:date="2020-04-07T13:46:00Z">
            <w:rPr/>
          </w:rPrChange>
        </w:rPr>
        <w:t xml:space="preserve"> </w:t>
      </w:r>
      <w:r w:rsidRPr="00575498">
        <w:rPr>
          <w:rPrChange w:id="8366" w:author="CR#0785r1" w:date="2020-04-07T13:46:00Z">
            <w:rPr/>
          </w:rPrChange>
        </w:rPr>
        <w:t>synchronisation</w:t>
      </w:r>
      <w:bookmarkEnd w:id="8361"/>
    </w:p>
    <w:p w:rsidR="00ED53A2" w:rsidRPr="00575498" w:rsidRDefault="00ED53A2" w:rsidP="00377BCE">
      <w:pPr>
        <w:rPr>
          <w:lang w:eastAsia="ko-KR"/>
          <w:rPrChange w:id="8367" w:author="CR#0785r1" w:date="2020-04-07T13:46:00Z">
            <w:rPr>
              <w:lang w:eastAsia="ko-KR"/>
            </w:rPr>
          </w:rPrChange>
        </w:rPr>
      </w:pPr>
      <w:r w:rsidRPr="00575498">
        <w:rPr>
          <w:rPrChange w:id="8368" w:author="CR#0785r1" w:date="2020-04-07T13:46:00Z">
            <w:rPr/>
          </w:rPrChange>
        </w:rPr>
        <w:t xml:space="preserve">The UE may perform </w:t>
      </w:r>
      <w:r w:rsidR="00A46192" w:rsidRPr="00575498">
        <w:rPr>
          <w:rFonts w:eastAsia="Malgun Gothic"/>
          <w:lang w:eastAsia="ko-KR"/>
          <w:rPrChange w:id="8369" w:author="CR#0785r1" w:date="2020-04-07T13:46:00Z">
            <w:rPr>
              <w:rFonts w:eastAsia="Malgun Gothic"/>
              <w:lang w:eastAsia="ko-KR"/>
            </w:rPr>
          </w:rPrChange>
        </w:rPr>
        <w:t>sidelink</w:t>
      </w:r>
      <w:r w:rsidR="00A46192" w:rsidRPr="00575498">
        <w:rPr>
          <w:rPrChange w:id="8370" w:author="CR#0785r1" w:date="2020-04-07T13:46:00Z">
            <w:rPr/>
          </w:rPrChange>
        </w:rPr>
        <w:t xml:space="preserve"> </w:t>
      </w:r>
      <w:r w:rsidRPr="00575498">
        <w:rPr>
          <w:rPrChange w:id="8371" w:author="CR#0785r1" w:date="2020-04-07T13:46:00Z">
            <w:rPr/>
          </w:rPrChange>
        </w:rPr>
        <w:t xml:space="preserve">synchronisation according to </w:t>
      </w:r>
      <w:r w:rsidRPr="00575498">
        <w:rPr>
          <w:i/>
          <w:rPrChange w:id="8372" w:author="CR#0785r1" w:date="2020-04-07T13:46:00Z">
            <w:rPr>
              <w:i/>
            </w:rPr>
          </w:rPrChange>
        </w:rPr>
        <w:t>SystemInformationBlockType18</w:t>
      </w:r>
      <w:r w:rsidRPr="00575498">
        <w:rPr>
          <w:rPrChange w:id="8373" w:author="CR#0785r1" w:date="2020-04-07T13:46:00Z">
            <w:rPr/>
          </w:rPrChange>
        </w:rPr>
        <w:t xml:space="preserve"> for </w:t>
      </w:r>
      <w:r w:rsidR="00A46192" w:rsidRPr="00575498">
        <w:rPr>
          <w:rPrChange w:id="8374" w:author="CR#0785r1" w:date="2020-04-07T13:46:00Z">
            <w:rPr/>
          </w:rPrChange>
        </w:rPr>
        <w:t>sidelink communication</w:t>
      </w:r>
      <w:r w:rsidR="007D25B5" w:rsidRPr="00575498">
        <w:rPr>
          <w:lang w:eastAsia="zh-CN"/>
          <w:rPrChange w:id="8375" w:author="CR#0785r1" w:date="2020-04-07T13:46:00Z">
            <w:rPr>
              <w:lang w:eastAsia="zh-CN"/>
            </w:rPr>
          </w:rPrChange>
        </w:rPr>
        <w:t xml:space="preserve">, </w:t>
      </w:r>
      <w:r w:rsidRPr="00575498">
        <w:rPr>
          <w:i/>
          <w:rPrChange w:id="8376" w:author="CR#0785r1" w:date="2020-04-07T13:46:00Z">
            <w:rPr>
              <w:i/>
            </w:rPr>
          </w:rPrChange>
        </w:rPr>
        <w:t>SystemInformationBlockType19</w:t>
      </w:r>
      <w:r w:rsidRPr="00575498">
        <w:rPr>
          <w:rPrChange w:id="8377" w:author="CR#0785r1" w:date="2020-04-07T13:46:00Z">
            <w:rPr/>
          </w:rPrChange>
        </w:rPr>
        <w:t xml:space="preserve"> for </w:t>
      </w:r>
      <w:r w:rsidR="00A46192" w:rsidRPr="00575498">
        <w:rPr>
          <w:rFonts w:eastAsia="Malgun Gothic"/>
          <w:lang w:eastAsia="ko-KR"/>
          <w:rPrChange w:id="8378" w:author="CR#0785r1" w:date="2020-04-07T13:46:00Z">
            <w:rPr>
              <w:rFonts w:eastAsia="Malgun Gothic"/>
              <w:lang w:eastAsia="ko-KR"/>
            </w:rPr>
          </w:rPrChange>
        </w:rPr>
        <w:t>sidelink</w:t>
      </w:r>
      <w:r w:rsidR="00A46192" w:rsidRPr="00575498">
        <w:rPr>
          <w:rPrChange w:id="8379" w:author="CR#0785r1" w:date="2020-04-07T13:46:00Z">
            <w:rPr/>
          </w:rPrChange>
        </w:rPr>
        <w:t xml:space="preserve"> </w:t>
      </w:r>
      <w:r w:rsidRPr="00575498">
        <w:rPr>
          <w:rPrChange w:id="8380" w:author="CR#0785r1" w:date="2020-04-07T13:46:00Z">
            <w:rPr/>
          </w:rPrChange>
        </w:rPr>
        <w:t>discovery</w:t>
      </w:r>
      <w:r w:rsidR="007D25B5" w:rsidRPr="00575498">
        <w:rPr>
          <w:lang w:eastAsia="zh-CN"/>
          <w:rPrChange w:id="8381" w:author="CR#0785r1" w:date="2020-04-07T13:46:00Z">
            <w:rPr>
              <w:lang w:eastAsia="zh-CN"/>
            </w:rPr>
          </w:rPrChange>
        </w:rPr>
        <w:t xml:space="preserve"> or </w:t>
      </w:r>
      <w:r w:rsidR="007D25B5" w:rsidRPr="00575498">
        <w:rPr>
          <w:i/>
          <w:lang w:eastAsia="ko-KR"/>
          <w:rPrChange w:id="8382" w:author="CR#0785r1" w:date="2020-04-07T13:46:00Z">
            <w:rPr>
              <w:i/>
              <w:lang w:eastAsia="ko-KR"/>
            </w:rPr>
          </w:rPrChange>
        </w:rPr>
        <w:t>SystemInformationBlockType</w:t>
      </w:r>
      <w:r w:rsidR="007D25B5" w:rsidRPr="00575498">
        <w:rPr>
          <w:i/>
          <w:lang w:eastAsia="zh-CN"/>
          <w:rPrChange w:id="8383" w:author="CR#0785r1" w:date="2020-04-07T13:46:00Z">
            <w:rPr>
              <w:i/>
              <w:lang w:eastAsia="zh-CN"/>
            </w:rPr>
          </w:rPrChange>
        </w:rPr>
        <w:t>2</w:t>
      </w:r>
      <w:r w:rsidR="007D25B5" w:rsidRPr="00575498">
        <w:rPr>
          <w:i/>
          <w:lang w:eastAsia="ko-KR"/>
          <w:rPrChange w:id="8384" w:author="CR#0785r1" w:date="2020-04-07T13:46:00Z">
            <w:rPr>
              <w:i/>
              <w:lang w:eastAsia="ko-KR"/>
            </w:rPr>
          </w:rPrChange>
        </w:rPr>
        <w:t>1</w:t>
      </w:r>
      <w:r w:rsidR="007D25B5" w:rsidRPr="00575498">
        <w:rPr>
          <w:i/>
          <w:lang w:eastAsia="zh-CN"/>
          <w:rPrChange w:id="8385" w:author="CR#0785r1" w:date="2020-04-07T13:46:00Z">
            <w:rPr>
              <w:i/>
              <w:lang w:eastAsia="zh-CN"/>
            </w:rPr>
          </w:rPrChange>
        </w:rPr>
        <w:t xml:space="preserve"> </w:t>
      </w:r>
      <w:r w:rsidR="007D25B5" w:rsidRPr="00575498">
        <w:rPr>
          <w:lang w:eastAsia="zh-CN"/>
          <w:rPrChange w:id="8386" w:author="CR#0785r1" w:date="2020-04-07T13:46:00Z">
            <w:rPr>
              <w:lang w:eastAsia="zh-CN"/>
            </w:rPr>
          </w:rPrChange>
        </w:rPr>
        <w:t xml:space="preserve">for V2X </w:t>
      </w:r>
      <w:r w:rsidR="007D25B5" w:rsidRPr="00575498">
        <w:rPr>
          <w:rPrChange w:id="8387" w:author="CR#0785r1" w:date="2020-04-07T13:46:00Z">
            <w:rPr/>
          </w:rPrChange>
        </w:rPr>
        <w:t>sidelink communication</w:t>
      </w:r>
      <w:r w:rsidRPr="00575498">
        <w:rPr>
          <w:rPrChange w:id="8388" w:author="CR#0785r1" w:date="2020-04-07T13:46:00Z">
            <w:rPr/>
          </w:rPrChange>
        </w:rPr>
        <w:t xml:space="preserve">, as specified in </w:t>
      </w:r>
      <w:r w:rsidR="00057D27" w:rsidRPr="00575498">
        <w:rPr>
          <w:rPrChange w:id="8389" w:author="CR#0785r1" w:date="2020-04-07T13:46:00Z">
            <w:rPr/>
          </w:rPrChange>
        </w:rPr>
        <w:t>TS 36.331 [3]</w:t>
      </w:r>
      <w:r w:rsidRPr="00575498">
        <w:rPr>
          <w:lang w:eastAsia="ko-KR"/>
          <w:rPrChange w:id="8390" w:author="CR#0785r1" w:date="2020-04-07T13:46:00Z">
            <w:rPr>
              <w:lang w:eastAsia="ko-KR"/>
            </w:rPr>
          </w:rPrChange>
        </w:rPr>
        <w:t>.</w:t>
      </w:r>
    </w:p>
    <w:p w:rsidR="00ED53A2" w:rsidRPr="00575498" w:rsidRDefault="00ED53A2" w:rsidP="00377BCE">
      <w:pPr>
        <w:pStyle w:val="Heading2"/>
        <w:rPr>
          <w:lang w:eastAsia="ko-KR"/>
          <w:rPrChange w:id="8391" w:author="CR#0785r1" w:date="2020-04-07T13:46:00Z">
            <w:rPr>
              <w:lang w:eastAsia="ko-KR"/>
            </w:rPr>
          </w:rPrChange>
        </w:rPr>
      </w:pPr>
      <w:bookmarkStart w:id="8392" w:name="_Toc29237952"/>
      <w:r w:rsidRPr="00575498">
        <w:rPr>
          <w:lang w:eastAsia="ko-KR"/>
          <w:rPrChange w:id="8393" w:author="CR#0785r1" w:date="2020-04-07T13:46:00Z">
            <w:rPr>
              <w:lang w:eastAsia="ko-KR"/>
            </w:rPr>
          </w:rPrChange>
        </w:rPr>
        <w:t>11.4</w:t>
      </w:r>
      <w:r w:rsidRPr="00575498">
        <w:rPr>
          <w:lang w:eastAsia="ko-KR"/>
          <w:rPrChange w:id="8394" w:author="CR#0785r1" w:date="2020-04-07T13:46:00Z">
            <w:rPr>
              <w:lang w:eastAsia="ko-KR"/>
            </w:rPr>
          </w:rPrChange>
        </w:rPr>
        <w:tab/>
        <w:t xml:space="preserve">Cell selection and reselection for </w:t>
      </w:r>
      <w:r w:rsidR="00A46192" w:rsidRPr="00575498">
        <w:rPr>
          <w:rFonts w:eastAsia="Malgun Gothic"/>
          <w:lang w:eastAsia="ko-KR"/>
          <w:rPrChange w:id="8395" w:author="CR#0785r1" w:date="2020-04-07T13:46:00Z">
            <w:rPr>
              <w:rFonts w:eastAsia="Malgun Gothic"/>
              <w:lang w:eastAsia="ko-KR"/>
            </w:rPr>
          </w:rPrChange>
        </w:rPr>
        <w:t>sidelink</w:t>
      </w:r>
      <w:bookmarkEnd w:id="8392"/>
    </w:p>
    <w:p w:rsidR="00ED53A2" w:rsidRPr="00575498" w:rsidRDefault="00ED53A2" w:rsidP="00377BCE">
      <w:pPr>
        <w:rPr>
          <w:lang w:eastAsia="ko-KR"/>
          <w:rPrChange w:id="8396" w:author="CR#0785r1" w:date="2020-04-07T13:46:00Z">
            <w:rPr>
              <w:lang w:eastAsia="ko-KR"/>
            </w:rPr>
          </w:rPrChange>
        </w:rPr>
      </w:pPr>
      <w:r w:rsidRPr="00575498">
        <w:rPr>
          <w:rPrChange w:id="8397" w:author="CR#0785r1" w:date="2020-04-07T13:46:00Z">
            <w:rPr/>
          </w:rPrChange>
        </w:rPr>
        <w:t xml:space="preserve">The requirements defined in this </w:t>
      </w:r>
      <w:r w:rsidR="00352D7A" w:rsidRPr="00575498">
        <w:rPr>
          <w:rPrChange w:id="8398" w:author="CR#0785r1" w:date="2020-04-07T13:46:00Z">
            <w:rPr/>
          </w:rPrChange>
        </w:rPr>
        <w:t>clause</w:t>
      </w:r>
      <w:r w:rsidRPr="00575498">
        <w:rPr>
          <w:lang w:eastAsia="ko-KR"/>
          <w:rPrChange w:id="8399" w:author="CR#0785r1" w:date="2020-04-07T13:46:00Z">
            <w:rPr>
              <w:lang w:eastAsia="ko-KR"/>
            </w:rPr>
          </w:rPrChange>
        </w:rPr>
        <w:t xml:space="preserve"> for </w:t>
      </w:r>
      <w:r w:rsidR="00A46192" w:rsidRPr="00575498">
        <w:rPr>
          <w:rFonts w:eastAsia="Malgun Gothic"/>
          <w:lang w:eastAsia="ko-KR"/>
          <w:rPrChange w:id="8400" w:author="CR#0785r1" w:date="2020-04-07T13:46:00Z">
            <w:rPr>
              <w:rFonts w:eastAsia="Malgun Gothic"/>
              <w:lang w:eastAsia="ko-KR"/>
            </w:rPr>
          </w:rPrChange>
        </w:rPr>
        <w:t>sidelink</w:t>
      </w:r>
      <w:r w:rsidR="00A46192" w:rsidRPr="00575498">
        <w:rPr>
          <w:lang w:eastAsia="ko-KR"/>
          <w:rPrChange w:id="8401" w:author="CR#0785r1" w:date="2020-04-07T13:46:00Z">
            <w:rPr>
              <w:lang w:eastAsia="ko-KR"/>
            </w:rPr>
          </w:rPrChange>
        </w:rPr>
        <w:t xml:space="preserve"> </w:t>
      </w:r>
      <w:r w:rsidRPr="00575498">
        <w:rPr>
          <w:lang w:eastAsia="ko-KR"/>
          <w:rPrChange w:id="8402" w:author="CR#0785r1" w:date="2020-04-07T13:46:00Z">
            <w:rPr>
              <w:lang w:eastAsia="ko-KR"/>
            </w:rPr>
          </w:rPrChange>
        </w:rPr>
        <w:t>operation</w:t>
      </w:r>
      <w:r w:rsidRPr="00575498">
        <w:rPr>
          <w:rPrChange w:id="8403" w:author="CR#0785r1" w:date="2020-04-07T13:46:00Z">
            <w:rPr/>
          </w:rPrChange>
        </w:rPr>
        <w:t xml:space="preserve"> apply for UEs in RRC_IDLE and in RRC_CONNECTED.</w:t>
      </w:r>
    </w:p>
    <w:p w:rsidR="00ED53A2" w:rsidRPr="00575498" w:rsidRDefault="00ED53A2" w:rsidP="00377BCE">
      <w:pPr>
        <w:rPr>
          <w:lang w:eastAsia="ko-KR"/>
          <w:rPrChange w:id="8404" w:author="CR#0785r1" w:date="2020-04-07T13:46:00Z">
            <w:rPr>
              <w:lang w:eastAsia="ko-KR"/>
            </w:rPr>
          </w:rPrChange>
        </w:rPr>
      </w:pPr>
      <w:r w:rsidRPr="00575498">
        <w:rPr>
          <w:lang w:eastAsia="ko-KR"/>
          <w:rPrChange w:id="8405" w:author="CR#0785r1" w:date="2020-04-07T13:46:00Z">
            <w:rPr>
              <w:lang w:eastAsia="ko-KR"/>
            </w:rPr>
          </w:rPrChange>
        </w:rPr>
        <w:t xml:space="preserve">When UE is interested to perform </w:t>
      </w:r>
      <w:r w:rsidR="00A46192" w:rsidRPr="00575498">
        <w:rPr>
          <w:lang w:eastAsia="ko-KR"/>
          <w:rPrChange w:id="8406" w:author="CR#0785r1" w:date="2020-04-07T13:46:00Z">
            <w:rPr>
              <w:lang w:eastAsia="ko-KR"/>
            </w:rPr>
          </w:rPrChange>
        </w:rPr>
        <w:t>sidelink communication</w:t>
      </w:r>
      <w:r w:rsidRPr="00575498">
        <w:rPr>
          <w:lang w:eastAsia="ko-KR"/>
          <w:rPrChange w:id="8407" w:author="CR#0785r1" w:date="2020-04-07T13:46:00Z">
            <w:rPr>
              <w:lang w:eastAsia="ko-KR"/>
            </w:rPr>
          </w:rPrChange>
        </w:rPr>
        <w:t xml:space="preserve"> </w:t>
      </w:r>
      <w:r w:rsidR="00D57911" w:rsidRPr="00575498">
        <w:rPr>
          <w:lang w:eastAsia="ko-KR"/>
          <w:rPrChange w:id="8408" w:author="CR#0785r1" w:date="2020-04-07T13:46:00Z">
            <w:rPr>
              <w:lang w:eastAsia="ko-KR"/>
            </w:rPr>
          </w:rPrChange>
        </w:rPr>
        <w:t xml:space="preserve">or sidelink discovery announcement </w:t>
      </w:r>
      <w:r w:rsidRPr="00575498">
        <w:rPr>
          <w:lang w:eastAsia="ko-KR"/>
          <w:rPrChange w:id="8409" w:author="CR#0785r1" w:date="2020-04-07T13:46:00Z">
            <w:rPr>
              <w:lang w:eastAsia="ko-KR"/>
            </w:rPr>
          </w:rPrChange>
        </w:rPr>
        <w:t xml:space="preserve">on non-serving frequency, it shall perform measurements on that frequency for cell selection and intra-frequency reselection purpose in accordance with </w:t>
      </w:r>
      <w:r w:rsidR="00057D27" w:rsidRPr="00575498">
        <w:rPr>
          <w:lang w:eastAsia="ko-KR"/>
          <w:rPrChange w:id="8410" w:author="CR#0785r1" w:date="2020-04-07T13:46:00Z">
            <w:rPr>
              <w:lang w:eastAsia="ko-KR"/>
            </w:rPr>
          </w:rPrChange>
        </w:rPr>
        <w:t>TS 36.133 [10]</w:t>
      </w:r>
      <w:r w:rsidRPr="00575498">
        <w:rPr>
          <w:lang w:eastAsia="ko-KR"/>
          <w:rPrChange w:id="8411" w:author="CR#0785r1" w:date="2020-04-07T13:46:00Z">
            <w:rPr>
              <w:lang w:eastAsia="ko-KR"/>
            </w:rPr>
          </w:rPrChange>
        </w:rPr>
        <w:t>.</w:t>
      </w:r>
      <w:r w:rsidR="00AA48FE" w:rsidRPr="00575498">
        <w:rPr>
          <w:lang w:eastAsia="zh-CN"/>
          <w:rPrChange w:id="8412" w:author="CR#0785r1" w:date="2020-04-07T13:46:00Z">
            <w:rPr>
              <w:lang w:eastAsia="zh-CN"/>
            </w:rPr>
          </w:rPrChange>
        </w:rPr>
        <w:t xml:space="preserve"> When UE is interested to perform V2X sidelink communication on non-serving frequency, it may perform measurements on that frequency or the frequencies which can provide inter-carrier V2X sidelink configuration for that frequency for cell selection and intra-frequency reselection purpose in accordance with </w:t>
      </w:r>
      <w:r w:rsidR="00057D27" w:rsidRPr="00575498">
        <w:rPr>
          <w:lang w:eastAsia="zh-CN"/>
          <w:rPrChange w:id="8413" w:author="CR#0785r1" w:date="2020-04-07T13:46:00Z">
            <w:rPr>
              <w:lang w:eastAsia="zh-CN"/>
            </w:rPr>
          </w:rPrChange>
        </w:rPr>
        <w:t>TS 36.133 [10]</w:t>
      </w:r>
      <w:r w:rsidR="00AA48FE" w:rsidRPr="00575498">
        <w:rPr>
          <w:lang w:eastAsia="zh-CN"/>
          <w:rPrChange w:id="8414" w:author="CR#0785r1" w:date="2020-04-07T13:46:00Z">
            <w:rPr>
              <w:lang w:eastAsia="zh-CN"/>
            </w:rPr>
          </w:rPrChange>
        </w:rPr>
        <w:t>.</w:t>
      </w:r>
    </w:p>
    <w:p w:rsidR="00ED53A2" w:rsidRPr="00575498" w:rsidRDefault="00ED53A2" w:rsidP="00377BCE">
      <w:pPr>
        <w:rPr>
          <w:lang w:eastAsia="ko-KR"/>
          <w:rPrChange w:id="8415" w:author="CR#0785r1" w:date="2020-04-07T13:46:00Z">
            <w:rPr>
              <w:lang w:eastAsia="ko-KR"/>
            </w:rPr>
          </w:rPrChange>
        </w:rPr>
      </w:pPr>
      <w:r w:rsidRPr="00575498">
        <w:rPr>
          <w:rPrChange w:id="8416" w:author="CR#0785r1" w:date="2020-04-07T13:46:00Z">
            <w:rPr/>
          </w:rPrChange>
        </w:rPr>
        <w:t xml:space="preserve">If the UE </w:t>
      </w:r>
      <w:r w:rsidRPr="00575498">
        <w:rPr>
          <w:lang w:eastAsia="ko-KR"/>
          <w:rPrChange w:id="8417" w:author="CR#0785r1" w:date="2020-04-07T13:46:00Z">
            <w:rPr>
              <w:lang w:eastAsia="ko-KR"/>
            </w:rPr>
          </w:rPrChange>
        </w:rPr>
        <w:t xml:space="preserve">detects </w:t>
      </w:r>
      <w:r w:rsidRPr="00575498">
        <w:rPr>
          <w:rPrChange w:id="8418" w:author="CR#0785r1" w:date="2020-04-07T13:46:00Z">
            <w:rPr/>
          </w:rPrChange>
        </w:rPr>
        <w:t>a</w:t>
      </w:r>
      <w:r w:rsidRPr="00575498">
        <w:rPr>
          <w:lang w:eastAsia="ko-KR"/>
          <w:rPrChange w:id="8419" w:author="CR#0785r1" w:date="2020-04-07T13:46:00Z">
            <w:rPr>
              <w:lang w:eastAsia="ko-KR"/>
            </w:rPr>
          </w:rPrChange>
        </w:rPr>
        <w:t>t least one</w:t>
      </w:r>
      <w:r w:rsidRPr="00575498">
        <w:rPr>
          <w:rPrChange w:id="8420" w:author="CR#0785r1" w:date="2020-04-07T13:46:00Z">
            <w:rPr/>
          </w:rPrChange>
        </w:rPr>
        <w:t xml:space="preserve"> cell on the </w:t>
      </w:r>
      <w:r w:rsidRPr="00575498">
        <w:rPr>
          <w:lang w:eastAsia="ko-KR"/>
          <w:rPrChange w:id="8421" w:author="CR#0785r1" w:date="2020-04-07T13:46:00Z">
            <w:rPr>
              <w:lang w:eastAsia="ko-KR"/>
            </w:rPr>
          </w:rPrChange>
        </w:rPr>
        <w:t xml:space="preserve">frequency which UE is configured to perform </w:t>
      </w:r>
      <w:r w:rsidR="00A46192" w:rsidRPr="00575498">
        <w:rPr>
          <w:lang w:eastAsia="ko-KR"/>
          <w:rPrChange w:id="8422" w:author="CR#0785r1" w:date="2020-04-07T13:46:00Z">
            <w:rPr>
              <w:lang w:eastAsia="ko-KR"/>
            </w:rPr>
          </w:rPrChange>
        </w:rPr>
        <w:t xml:space="preserve">sidelink </w:t>
      </w:r>
      <w:r w:rsidR="00D57911" w:rsidRPr="00575498">
        <w:rPr>
          <w:lang w:eastAsia="ko-KR"/>
          <w:rPrChange w:id="8423" w:author="CR#0785r1" w:date="2020-04-07T13:46:00Z">
            <w:rPr>
              <w:lang w:eastAsia="ko-KR"/>
            </w:rPr>
          </w:rPrChange>
        </w:rPr>
        <w:t xml:space="preserve">operation </w:t>
      </w:r>
      <w:r w:rsidRPr="00575498">
        <w:rPr>
          <w:lang w:eastAsia="ko-KR"/>
          <w:rPrChange w:id="8424" w:author="CR#0785r1" w:date="2020-04-07T13:46:00Z">
            <w:rPr>
              <w:lang w:eastAsia="ko-KR"/>
            </w:rPr>
          </w:rPrChange>
        </w:rPr>
        <w:t>on fulfilling</w:t>
      </w:r>
      <w:r w:rsidRPr="00575498">
        <w:rPr>
          <w:rPrChange w:id="8425" w:author="CR#0785r1" w:date="2020-04-07T13:46:00Z">
            <w:rPr/>
          </w:rPrChange>
        </w:rPr>
        <w:t xml:space="preserve"> the S</w:t>
      </w:r>
      <w:r w:rsidRPr="00575498">
        <w:rPr>
          <w:lang w:eastAsia="ko-KR"/>
          <w:rPrChange w:id="8426" w:author="CR#0785r1" w:date="2020-04-07T13:46:00Z">
            <w:rPr>
              <w:lang w:eastAsia="ko-KR"/>
            </w:rPr>
          </w:rPrChange>
        </w:rPr>
        <w:t xml:space="preserve"> </w:t>
      </w:r>
      <w:r w:rsidRPr="00575498">
        <w:rPr>
          <w:rPrChange w:id="8427" w:author="CR#0785r1" w:date="2020-04-07T13:46:00Z">
            <w:rPr/>
          </w:rPrChange>
        </w:rPr>
        <w:t>criteri</w:t>
      </w:r>
      <w:r w:rsidRPr="00575498">
        <w:rPr>
          <w:lang w:eastAsia="ko-KR"/>
          <w:rPrChange w:id="8428" w:author="CR#0785r1" w:date="2020-04-07T13:46:00Z">
            <w:rPr>
              <w:lang w:eastAsia="ko-KR"/>
            </w:rPr>
          </w:rPrChange>
        </w:rPr>
        <w:t>on</w:t>
      </w:r>
      <w:r w:rsidRPr="00575498">
        <w:rPr>
          <w:rPrChange w:id="8429" w:author="CR#0785r1" w:date="2020-04-07T13:46:00Z">
            <w:rPr/>
          </w:rPrChange>
        </w:rPr>
        <w:t xml:space="preserve"> </w:t>
      </w:r>
      <w:r w:rsidR="00D57911" w:rsidRPr="00575498">
        <w:rPr>
          <w:rPrChange w:id="8430" w:author="CR#0785r1" w:date="2020-04-07T13:46:00Z">
            <w:rPr/>
          </w:rPrChange>
        </w:rPr>
        <w:t xml:space="preserve">in accordance with </w:t>
      </w:r>
      <w:r w:rsidR="008B3B0A" w:rsidRPr="00575498">
        <w:rPr>
          <w:rPrChange w:id="8431" w:author="CR#0785r1" w:date="2020-04-07T13:46:00Z">
            <w:rPr/>
          </w:rPrChange>
        </w:rPr>
        <w:t>clause</w:t>
      </w:r>
      <w:r w:rsidR="00D57911" w:rsidRPr="00575498">
        <w:rPr>
          <w:rPrChange w:id="8432" w:author="CR#0785r1" w:date="2020-04-07T13:46:00Z">
            <w:rPr/>
          </w:rPrChange>
        </w:rPr>
        <w:t xml:space="preserve"> 11.4.1</w:t>
      </w:r>
      <w:r w:rsidRPr="00575498">
        <w:rPr>
          <w:rPrChange w:id="8433" w:author="CR#0785r1" w:date="2020-04-07T13:46:00Z">
            <w:rPr/>
          </w:rPrChange>
        </w:rPr>
        <w:t xml:space="preserve">, it shall consider itself to be </w:t>
      </w:r>
      <w:r w:rsidRPr="00575498">
        <w:rPr>
          <w:lang w:eastAsia="ko-KR"/>
          <w:rPrChange w:id="8434" w:author="CR#0785r1" w:date="2020-04-07T13:46:00Z">
            <w:rPr>
              <w:lang w:eastAsia="ko-KR"/>
            </w:rPr>
          </w:rPrChange>
        </w:rPr>
        <w:t xml:space="preserve">in-coverage for </w:t>
      </w:r>
      <w:r w:rsidR="00A46192" w:rsidRPr="00575498">
        <w:rPr>
          <w:rFonts w:eastAsia="Malgun Gothic"/>
          <w:lang w:eastAsia="ko-KR"/>
          <w:rPrChange w:id="8435" w:author="CR#0785r1" w:date="2020-04-07T13:46:00Z">
            <w:rPr>
              <w:rFonts w:eastAsia="Malgun Gothic"/>
              <w:lang w:eastAsia="ko-KR"/>
            </w:rPr>
          </w:rPrChange>
        </w:rPr>
        <w:t>sidelink</w:t>
      </w:r>
      <w:r w:rsidR="00A46192" w:rsidRPr="00575498">
        <w:rPr>
          <w:lang w:eastAsia="ko-KR"/>
          <w:rPrChange w:id="8436" w:author="CR#0785r1" w:date="2020-04-07T13:46:00Z">
            <w:rPr>
              <w:lang w:eastAsia="ko-KR"/>
            </w:rPr>
          </w:rPrChange>
        </w:rPr>
        <w:t xml:space="preserve"> </w:t>
      </w:r>
      <w:r w:rsidR="00A46192" w:rsidRPr="00575498">
        <w:rPr>
          <w:rFonts w:eastAsia="Malgun Gothic"/>
          <w:lang w:eastAsia="ko-KR"/>
          <w:rPrChange w:id="8437" w:author="CR#0785r1" w:date="2020-04-07T13:46:00Z">
            <w:rPr>
              <w:rFonts w:eastAsia="Malgun Gothic"/>
              <w:lang w:eastAsia="ko-KR"/>
            </w:rPr>
          </w:rPrChange>
        </w:rPr>
        <w:t xml:space="preserve">operation </w:t>
      </w:r>
      <w:r w:rsidRPr="00575498">
        <w:rPr>
          <w:lang w:eastAsia="ko-KR"/>
          <w:rPrChange w:id="8438" w:author="CR#0785r1" w:date="2020-04-07T13:46:00Z">
            <w:rPr>
              <w:lang w:eastAsia="ko-KR"/>
            </w:rPr>
          </w:rPrChange>
        </w:rPr>
        <w:t>on that frequency</w:t>
      </w:r>
      <w:r w:rsidRPr="00575498">
        <w:rPr>
          <w:rPrChange w:id="8439" w:author="CR#0785r1" w:date="2020-04-07T13:46:00Z">
            <w:rPr/>
          </w:rPrChange>
        </w:rPr>
        <w:t xml:space="preserve">. If the UE </w:t>
      </w:r>
      <w:r w:rsidRPr="00575498">
        <w:rPr>
          <w:lang w:eastAsia="ko-KR"/>
          <w:rPrChange w:id="8440" w:author="CR#0785r1" w:date="2020-04-07T13:46:00Z">
            <w:rPr>
              <w:lang w:eastAsia="ko-KR"/>
            </w:rPr>
          </w:rPrChange>
        </w:rPr>
        <w:t xml:space="preserve">cannot detect any </w:t>
      </w:r>
      <w:r w:rsidRPr="00575498">
        <w:rPr>
          <w:rPrChange w:id="8441" w:author="CR#0785r1" w:date="2020-04-07T13:46:00Z">
            <w:rPr/>
          </w:rPrChange>
        </w:rPr>
        <w:t xml:space="preserve">cell on </w:t>
      </w:r>
      <w:r w:rsidRPr="00575498">
        <w:rPr>
          <w:lang w:eastAsia="ko-KR"/>
          <w:rPrChange w:id="8442" w:author="CR#0785r1" w:date="2020-04-07T13:46:00Z">
            <w:rPr>
              <w:lang w:eastAsia="ko-KR"/>
            </w:rPr>
          </w:rPrChange>
        </w:rPr>
        <w:t xml:space="preserve">that frequency </w:t>
      </w:r>
      <w:r w:rsidRPr="00575498">
        <w:rPr>
          <w:rPrChange w:id="8443" w:author="CR#0785r1" w:date="2020-04-07T13:46:00Z">
            <w:rPr/>
          </w:rPrChange>
        </w:rPr>
        <w:t xml:space="preserve">meeting </w:t>
      </w:r>
      <w:r w:rsidRPr="00575498">
        <w:rPr>
          <w:lang w:eastAsia="ko-KR"/>
          <w:rPrChange w:id="8444" w:author="CR#0785r1" w:date="2020-04-07T13:46:00Z">
            <w:rPr>
              <w:lang w:eastAsia="ko-KR"/>
            </w:rPr>
          </w:rPrChange>
        </w:rPr>
        <w:t xml:space="preserve">the </w:t>
      </w:r>
      <w:r w:rsidRPr="00575498">
        <w:rPr>
          <w:rPrChange w:id="8445" w:author="CR#0785r1" w:date="2020-04-07T13:46:00Z">
            <w:rPr/>
          </w:rPrChange>
        </w:rPr>
        <w:t>S</w:t>
      </w:r>
      <w:r w:rsidRPr="00575498">
        <w:rPr>
          <w:lang w:eastAsia="ko-KR"/>
          <w:rPrChange w:id="8446" w:author="CR#0785r1" w:date="2020-04-07T13:46:00Z">
            <w:rPr>
              <w:lang w:eastAsia="ko-KR"/>
            </w:rPr>
          </w:rPrChange>
        </w:rPr>
        <w:t xml:space="preserve"> </w:t>
      </w:r>
      <w:r w:rsidRPr="00575498">
        <w:rPr>
          <w:rPrChange w:id="8447" w:author="CR#0785r1" w:date="2020-04-07T13:46:00Z">
            <w:rPr/>
          </w:rPrChange>
        </w:rPr>
        <w:t>criteri</w:t>
      </w:r>
      <w:r w:rsidRPr="00575498">
        <w:rPr>
          <w:lang w:eastAsia="ko-KR"/>
          <w:rPrChange w:id="8448" w:author="CR#0785r1" w:date="2020-04-07T13:46:00Z">
            <w:rPr>
              <w:lang w:eastAsia="ko-KR"/>
            </w:rPr>
          </w:rPrChange>
        </w:rPr>
        <w:t>on</w:t>
      </w:r>
      <w:r w:rsidRPr="00575498">
        <w:rPr>
          <w:rPrChange w:id="8449" w:author="CR#0785r1" w:date="2020-04-07T13:46:00Z">
            <w:rPr/>
          </w:rPrChange>
        </w:rPr>
        <w:t xml:space="preserve">, it shall consider itself to be </w:t>
      </w:r>
      <w:r w:rsidRPr="00575498">
        <w:rPr>
          <w:lang w:eastAsia="ko-KR"/>
          <w:rPrChange w:id="8450" w:author="CR#0785r1" w:date="2020-04-07T13:46:00Z">
            <w:rPr>
              <w:lang w:eastAsia="ko-KR"/>
            </w:rPr>
          </w:rPrChange>
        </w:rPr>
        <w:t xml:space="preserve">out-of-coverage for </w:t>
      </w:r>
      <w:r w:rsidR="00A46192" w:rsidRPr="00575498">
        <w:rPr>
          <w:rFonts w:eastAsia="Malgun Gothic"/>
          <w:lang w:eastAsia="ko-KR"/>
          <w:rPrChange w:id="8451" w:author="CR#0785r1" w:date="2020-04-07T13:46:00Z">
            <w:rPr>
              <w:rFonts w:eastAsia="Malgun Gothic"/>
              <w:lang w:eastAsia="ko-KR"/>
            </w:rPr>
          </w:rPrChange>
        </w:rPr>
        <w:t>sidelink</w:t>
      </w:r>
      <w:r w:rsidR="00A46192" w:rsidRPr="00575498">
        <w:rPr>
          <w:lang w:eastAsia="ko-KR"/>
          <w:rPrChange w:id="8452" w:author="CR#0785r1" w:date="2020-04-07T13:46:00Z">
            <w:rPr>
              <w:lang w:eastAsia="ko-KR"/>
            </w:rPr>
          </w:rPrChange>
        </w:rPr>
        <w:t xml:space="preserve"> </w:t>
      </w:r>
      <w:r w:rsidR="00A46192" w:rsidRPr="00575498">
        <w:rPr>
          <w:rFonts w:eastAsia="Malgun Gothic"/>
          <w:lang w:eastAsia="ko-KR"/>
          <w:rPrChange w:id="8453" w:author="CR#0785r1" w:date="2020-04-07T13:46:00Z">
            <w:rPr>
              <w:rFonts w:eastAsia="Malgun Gothic"/>
              <w:lang w:eastAsia="ko-KR"/>
            </w:rPr>
          </w:rPrChange>
        </w:rPr>
        <w:t>operation</w:t>
      </w:r>
      <w:r w:rsidR="00A46192" w:rsidRPr="00575498">
        <w:rPr>
          <w:lang w:eastAsia="ko-KR"/>
          <w:rPrChange w:id="8454" w:author="CR#0785r1" w:date="2020-04-07T13:46:00Z">
            <w:rPr>
              <w:lang w:eastAsia="ko-KR"/>
            </w:rPr>
          </w:rPrChange>
        </w:rPr>
        <w:t xml:space="preserve"> </w:t>
      </w:r>
      <w:r w:rsidRPr="00575498">
        <w:rPr>
          <w:lang w:eastAsia="ko-KR"/>
          <w:rPrChange w:id="8455" w:author="CR#0785r1" w:date="2020-04-07T13:46:00Z">
            <w:rPr>
              <w:lang w:eastAsia="ko-KR"/>
            </w:rPr>
          </w:rPrChange>
        </w:rPr>
        <w:t>on that frequency.</w:t>
      </w:r>
    </w:p>
    <w:p w:rsidR="00575498" w:rsidRPr="00575498" w:rsidRDefault="00575498" w:rsidP="00575498">
      <w:pPr>
        <w:rPr>
          <w:ins w:id="8456" w:author="CR#0785r1" w:date="2020-04-07T13:34:00Z"/>
          <w:rFonts w:eastAsia="SimSun"/>
          <w:lang w:val="en-US" w:eastAsia="zh-CN"/>
          <w:rPrChange w:id="8457" w:author="CR#0785r1" w:date="2020-04-07T13:46:00Z">
            <w:rPr>
              <w:ins w:id="8458" w:author="CR#0785r1" w:date="2020-04-07T13:34:00Z"/>
              <w:rFonts w:eastAsia="SimSun"/>
              <w:lang w:val="en-US" w:eastAsia="zh-CN"/>
            </w:rPr>
          </w:rPrChange>
        </w:rPr>
      </w:pPr>
      <w:ins w:id="8459" w:author="CR#0785r1" w:date="2020-04-07T13:34:00Z">
        <w:r w:rsidRPr="00575498">
          <w:rPr>
            <w:rFonts w:eastAsia="SimSun" w:hint="eastAsia"/>
            <w:lang w:val="en-US" w:eastAsia="zh-CN"/>
            <w:rPrChange w:id="8460" w:author="CR#0785r1" w:date="2020-04-07T13:46:00Z">
              <w:rPr>
                <w:rFonts w:eastAsia="SimSun" w:hint="eastAsia"/>
                <w:lang w:val="en-US" w:eastAsia="zh-CN"/>
              </w:rPr>
            </w:rPrChange>
          </w:rPr>
          <w:t>If the UE detects at least one cell on the frequency which UE is configured to perform NR sidelink communication on fulfilling the S criterion in accordance with clause 11.4.1, it shall consider itself to be in-coverage for NR sidelink communication on that frequency. If the UE cannot detect any cell on that frequency meeting the S criterion, it shall consider itself to be out-of-coverage for NR sidelink communication on that frequency.</w:t>
        </w:r>
      </w:ins>
    </w:p>
    <w:p w:rsidR="00ED53A2" w:rsidRPr="00575498" w:rsidRDefault="00ED53A2" w:rsidP="00377BCE">
      <w:pPr>
        <w:rPr>
          <w:lang w:eastAsia="ko-KR"/>
          <w:rPrChange w:id="8461" w:author="CR#0785r1" w:date="2020-04-07T13:46:00Z">
            <w:rPr>
              <w:lang w:eastAsia="ko-KR"/>
            </w:rPr>
          </w:rPrChange>
        </w:rPr>
      </w:pPr>
      <w:r w:rsidRPr="00575498">
        <w:rPr>
          <w:lang w:eastAsia="ko-KR"/>
          <w:rPrChange w:id="8462" w:author="CR#0785r1" w:date="2020-04-07T13:46:00Z">
            <w:rPr>
              <w:lang w:eastAsia="ko-KR"/>
            </w:rPr>
          </w:rPrChange>
        </w:rPr>
        <w:t xml:space="preserve">If the UE has selected a cell on a non-serving frequency for </w:t>
      </w:r>
      <w:r w:rsidR="00A46192" w:rsidRPr="00575498">
        <w:rPr>
          <w:lang w:eastAsia="ko-KR"/>
          <w:rPrChange w:id="8463" w:author="CR#0785r1" w:date="2020-04-07T13:46:00Z">
            <w:rPr>
              <w:lang w:eastAsia="ko-KR"/>
            </w:rPr>
          </w:rPrChange>
        </w:rPr>
        <w:t>sidelink communication</w:t>
      </w:r>
      <w:r w:rsidR="00D57911" w:rsidRPr="00575498">
        <w:rPr>
          <w:lang w:eastAsia="ko-KR"/>
          <w:rPrChange w:id="8464" w:author="CR#0785r1" w:date="2020-04-07T13:46:00Z">
            <w:rPr>
              <w:lang w:eastAsia="ko-KR"/>
            </w:rPr>
          </w:rPrChange>
        </w:rPr>
        <w:t xml:space="preserve"> </w:t>
      </w:r>
      <w:r w:rsidR="007D25B5" w:rsidRPr="00575498">
        <w:rPr>
          <w:lang w:eastAsia="ko-KR"/>
          <w:rPrChange w:id="8465" w:author="CR#0785r1" w:date="2020-04-07T13:46:00Z">
            <w:rPr>
              <w:lang w:eastAsia="ko-KR"/>
            </w:rPr>
          </w:rPrChange>
        </w:rPr>
        <w:t>or V2X sidelink communication</w:t>
      </w:r>
      <w:r w:rsidR="007D25B5" w:rsidRPr="00575498">
        <w:rPr>
          <w:lang w:eastAsia="zh-CN"/>
          <w:rPrChange w:id="8466" w:author="CR#0785r1" w:date="2020-04-07T13:46:00Z">
            <w:rPr>
              <w:lang w:eastAsia="zh-CN"/>
            </w:rPr>
          </w:rPrChange>
        </w:rPr>
        <w:t xml:space="preserve"> </w:t>
      </w:r>
      <w:r w:rsidR="00D57911" w:rsidRPr="00575498">
        <w:rPr>
          <w:lang w:eastAsia="ko-KR"/>
          <w:rPrChange w:id="8467" w:author="CR#0785r1" w:date="2020-04-07T13:46:00Z">
            <w:rPr>
              <w:lang w:eastAsia="ko-KR"/>
            </w:rPr>
          </w:rPrChange>
        </w:rPr>
        <w:t xml:space="preserve">or </w:t>
      </w:r>
      <w:ins w:id="8468" w:author="CR#0785r1" w:date="2020-04-07T13:34:00Z">
        <w:r w:rsidR="00575498" w:rsidRPr="00575498">
          <w:rPr>
            <w:rFonts w:eastAsia="SimSun" w:hint="eastAsia"/>
            <w:lang w:val="en-US" w:eastAsia="zh-CN"/>
            <w:rPrChange w:id="8469" w:author="CR#0785r1" w:date="2020-04-07T13:46:00Z">
              <w:rPr>
                <w:rFonts w:eastAsia="SimSun" w:hint="eastAsia"/>
                <w:lang w:val="en-US" w:eastAsia="zh-CN"/>
              </w:rPr>
            </w:rPrChange>
          </w:rPr>
          <w:t>NR sidelink communication or</w:t>
        </w:r>
        <w:r w:rsidR="00575498" w:rsidRPr="00575498">
          <w:rPr>
            <w:lang w:eastAsia="ko-KR"/>
            <w:rPrChange w:id="8470" w:author="CR#0785r1" w:date="2020-04-07T13:46:00Z">
              <w:rPr>
                <w:lang w:eastAsia="ko-KR"/>
              </w:rPr>
            </w:rPrChange>
          </w:rPr>
          <w:t xml:space="preserve"> </w:t>
        </w:r>
      </w:ins>
      <w:r w:rsidR="00D57911" w:rsidRPr="00575498">
        <w:rPr>
          <w:lang w:eastAsia="ko-KR"/>
          <w:rPrChange w:id="8471" w:author="CR#0785r1" w:date="2020-04-07T13:46:00Z">
            <w:rPr>
              <w:lang w:eastAsia="ko-KR"/>
            </w:rPr>
          </w:rPrChange>
        </w:rPr>
        <w:t>sidelink discovery announcement</w:t>
      </w:r>
      <w:r w:rsidRPr="00575498">
        <w:rPr>
          <w:lang w:eastAsia="ko-KR"/>
          <w:rPrChange w:id="8472" w:author="CR#0785r1" w:date="2020-04-07T13:46:00Z">
            <w:rPr>
              <w:lang w:eastAsia="ko-KR"/>
            </w:rPr>
          </w:rPrChange>
        </w:rPr>
        <w:t xml:space="preserve">, it </w:t>
      </w:r>
      <w:r w:rsidRPr="00575498">
        <w:rPr>
          <w:rPrChange w:id="8473" w:author="CR#0785r1" w:date="2020-04-07T13:46:00Z">
            <w:rPr/>
          </w:rPrChange>
        </w:rPr>
        <w:t xml:space="preserve">shall </w:t>
      </w:r>
      <w:r w:rsidRPr="00575498">
        <w:rPr>
          <w:lang w:eastAsia="ko-KR"/>
          <w:rPrChange w:id="8474" w:author="CR#0785r1" w:date="2020-04-07T13:46:00Z">
            <w:rPr>
              <w:lang w:eastAsia="ko-KR"/>
            </w:rPr>
          </w:rPrChange>
        </w:rPr>
        <w:t>perform additional intra-frequency reselection process</w:t>
      </w:r>
      <w:r w:rsidRPr="00575498">
        <w:rPr>
          <w:rPrChange w:id="8475" w:author="CR#0785r1" w:date="2020-04-07T13:46:00Z">
            <w:rPr/>
          </w:rPrChange>
        </w:rPr>
        <w:t xml:space="preserve"> to select </w:t>
      </w:r>
      <w:r w:rsidRPr="00575498">
        <w:rPr>
          <w:lang w:eastAsia="ko-KR"/>
          <w:rPrChange w:id="8476" w:author="CR#0785r1" w:date="2020-04-07T13:46:00Z">
            <w:rPr>
              <w:lang w:eastAsia="ko-KR"/>
            </w:rPr>
          </w:rPrChange>
        </w:rPr>
        <w:t xml:space="preserve">a better cell for </w:t>
      </w:r>
      <w:r w:rsidR="00A46192" w:rsidRPr="00575498">
        <w:rPr>
          <w:rFonts w:eastAsia="Malgun Gothic"/>
          <w:lang w:eastAsia="ko-KR"/>
          <w:rPrChange w:id="8477" w:author="CR#0785r1" w:date="2020-04-07T13:46:00Z">
            <w:rPr>
              <w:rFonts w:eastAsia="Malgun Gothic"/>
              <w:lang w:eastAsia="ko-KR"/>
            </w:rPr>
          </w:rPrChange>
        </w:rPr>
        <w:t>sidelink</w:t>
      </w:r>
      <w:r w:rsidR="00A46192" w:rsidRPr="00575498">
        <w:rPr>
          <w:lang w:eastAsia="ko-KR"/>
          <w:rPrChange w:id="8478" w:author="CR#0785r1" w:date="2020-04-07T13:46:00Z">
            <w:rPr>
              <w:lang w:eastAsia="ko-KR"/>
            </w:rPr>
          </w:rPrChange>
        </w:rPr>
        <w:t xml:space="preserve"> </w:t>
      </w:r>
      <w:r w:rsidRPr="00575498">
        <w:rPr>
          <w:lang w:eastAsia="ko-KR"/>
          <w:rPrChange w:id="8479" w:author="CR#0785r1" w:date="2020-04-07T13:46:00Z">
            <w:rPr>
              <w:lang w:eastAsia="ko-KR"/>
            </w:rPr>
          </w:rPrChange>
        </w:rPr>
        <w:t xml:space="preserve">operation on that frequency in accordance with </w:t>
      </w:r>
      <w:r w:rsidR="008B3B0A" w:rsidRPr="00575498">
        <w:rPr>
          <w:lang w:eastAsia="ko-KR"/>
          <w:rPrChange w:id="8480" w:author="CR#0785r1" w:date="2020-04-07T13:46:00Z">
            <w:rPr>
              <w:lang w:eastAsia="ko-KR"/>
            </w:rPr>
          </w:rPrChange>
        </w:rPr>
        <w:t>clause</w:t>
      </w:r>
      <w:r w:rsidR="00D57911" w:rsidRPr="00575498">
        <w:rPr>
          <w:lang w:eastAsia="ko-KR"/>
          <w:rPrChange w:id="8481" w:author="CR#0785r1" w:date="2020-04-07T13:46:00Z">
            <w:rPr>
              <w:lang w:eastAsia="ko-KR"/>
            </w:rPr>
          </w:rPrChange>
        </w:rPr>
        <w:t xml:space="preserve"> 11.4.1</w:t>
      </w:r>
      <w:r w:rsidRPr="00575498">
        <w:rPr>
          <w:lang w:eastAsia="ko-KR"/>
          <w:rPrChange w:id="8482" w:author="CR#0785r1" w:date="2020-04-07T13:46:00Z">
            <w:rPr>
              <w:lang w:eastAsia="ko-KR"/>
            </w:rPr>
          </w:rPrChange>
        </w:rPr>
        <w:t>.</w:t>
      </w:r>
    </w:p>
    <w:p w:rsidR="00ED53A2" w:rsidRPr="00575498" w:rsidRDefault="00ED53A2" w:rsidP="00377BCE">
      <w:pPr>
        <w:pStyle w:val="NO"/>
        <w:rPr>
          <w:lang w:eastAsia="ko-KR"/>
          <w:rPrChange w:id="8483" w:author="CR#0785r1" w:date="2020-04-07T13:46:00Z">
            <w:rPr>
              <w:lang w:eastAsia="ko-KR"/>
            </w:rPr>
          </w:rPrChange>
        </w:rPr>
      </w:pPr>
      <w:r w:rsidRPr="00575498">
        <w:rPr>
          <w:rPrChange w:id="8484" w:author="CR#0785r1" w:date="2020-04-07T13:46:00Z">
            <w:rPr/>
          </w:rPrChange>
        </w:rPr>
        <w:t>NOTE</w:t>
      </w:r>
      <w:r w:rsidR="002F30E7" w:rsidRPr="00575498">
        <w:rPr>
          <w:rPrChange w:id="8485" w:author="CR#0785r1" w:date="2020-04-07T13:46:00Z">
            <w:rPr/>
          </w:rPrChange>
        </w:rPr>
        <w:t xml:space="preserve"> </w:t>
      </w:r>
      <w:r w:rsidRPr="00575498">
        <w:rPr>
          <w:lang w:eastAsia="ko-KR"/>
          <w:rPrChange w:id="8486" w:author="CR#0785r1" w:date="2020-04-07T13:46:00Z">
            <w:rPr>
              <w:lang w:eastAsia="ko-KR"/>
            </w:rPr>
          </w:rPrChange>
        </w:rPr>
        <w:t>1</w:t>
      </w:r>
      <w:r w:rsidRPr="00575498">
        <w:rPr>
          <w:rPrChange w:id="8487" w:author="CR#0785r1" w:date="2020-04-07T13:46:00Z">
            <w:rPr/>
          </w:rPrChange>
        </w:rPr>
        <w:t>:</w:t>
      </w:r>
      <w:r w:rsidRPr="00575498">
        <w:rPr>
          <w:rPrChange w:id="8488" w:author="CR#0785r1" w:date="2020-04-07T13:46:00Z">
            <w:rPr/>
          </w:rPrChange>
        </w:rPr>
        <w:tab/>
        <w:t xml:space="preserve">The UE may consider the carrier pre-configured for </w:t>
      </w:r>
      <w:r w:rsidR="00A46192" w:rsidRPr="00575498">
        <w:rPr>
          <w:rPrChange w:id="8489" w:author="CR#0785r1" w:date="2020-04-07T13:46:00Z">
            <w:rPr/>
          </w:rPrChange>
        </w:rPr>
        <w:t>sidelink communication</w:t>
      </w:r>
      <w:r w:rsidR="00F12EFF" w:rsidRPr="00575498">
        <w:rPr>
          <w:lang w:eastAsia="zh-CN"/>
          <w:rPrChange w:id="8490" w:author="CR#0785r1" w:date="2020-04-07T13:46:00Z">
            <w:rPr>
              <w:lang w:eastAsia="zh-CN"/>
            </w:rPr>
          </w:rPrChange>
        </w:rPr>
        <w:t xml:space="preserve"> or V2X sidelink communication</w:t>
      </w:r>
      <w:r w:rsidR="00AA48FE" w:rsidRPr="00575498">
        <w:rPr>
          <w:lang w:eastAsia="zh-CN"/>
          <w:rPrChange w:id="8491" w:author="CR#0785r1" w:date="2020-04-07T13:46:00Z">
            <w:rPr>
              <w:lang w:eastAsia="zh-CN"/>
            </w:rPr>
          </w:rPrChange>
        </w:rPr>
        <w:t>, or the frequencies pre-config</w:t>
      </w:r>
      <w:r w:rsidR="00192D54" w:rsidRPr="00575498">
        <w:rPr>
          <w:lang w:eastAsia="zh-CN"/>
          <w:rPrChange w:id="8492" w:author="CR#0785r1" w:date="2020-04-07T13:46:00Z">
            <w:rPr>
              <w:lang w:eastAsia="zh-CN"/>
            </w:rPr>
          </w:rPrChange>
        </w:rPr>
        <w:t>u</w:t>
      </w:r>
      <w:r w:rsidR="00AA48FE" w:rsidRPr="00575498">
        <w:rPr>
          <w:lang w:eastAsia="zh-CN"/>
          <w:rPrChange w:id="8493" w:author="CR#0785r1" w:date="2020-04-07T13:46:00Z">
            <w:rPr>
              <w:lang w:eastAsia="zh-CN"/>
            </w:rPr>
          </w:rPrChange>
        </w:rPr>
        <w:t>red for providing inter-carrier V2X sidelink configuration</w:t>
      </w:r>
      <w:r w:rsidRPr="00575498">
        <w:rPr>
          <w:rPrChange w:id="8494" w:author="CR#0785r1" w:date="2020-04-07T13:46:00Z">
            <w:rPr/>
          </w:rPrChange>
        </w:rPr>
        <w:t xml:space="preserve"> to have the highest cell reselection priority</w:t>
      </w:r>
      <w:r w:rsidRPr="00575498">
        <w:rPr>
          <w:lang w:eastAsia="ko-KR"/>
          <w:rPrChange w:id="8495" w:author="CR#0785r1" w:date="2020-04-07T13:46:00Z">
            <w:rPr>
              <w:lang w:eastAsia="ko-KR"/>
            </w:rPr>
          </w:rPrChange>
        </w:rPr>
        <w:t xml:space="preserve"> in accordance with </w:t>
      </w:r>
      <w:r w:rsidR="008B3B0A" w:rsidRPr="00575498">
        <w:rPr>
          <w:lang w:eastAsia="ko-KR"/>
          <w:rPrChange w:id="8496" w:author="CR#0785r1" w:date="2020-04-07T13:46:00Z">
            <w:rPr>
              <w:lang w:eastAsia="ko-KR"/>
            </w:rPr>
          </w:rPrChange>
        </w:rPr>
        <w:t>clause</w:t>
      </w:r>
      <w:r w:rsidRPr="00575498">
        <w:rPr>
          <w:lang w:eastAsia="ko-KR"/>
          <w:rPrChange w:id="8497" w:author="CR#0785r1" w:date="2020-04-07T13:46:00Z">
            <w:rPr>
              <w:lang w:eastAsia="ko-KR"/>
            </w:rPr>
          </w:rPrChange>
        </w:rPr>
        <w:t xml:space="preserve"> 5.2.4.1.</w:t>
      </w:r>
    </w:p>
    <w:p w:rsidR="00ED53A2" w:rsidRPr="00575498" w:rsidRDefault="00ED53A2" w:rsidP="00377BCE">
      <w:pPr>
        <w:pStyle w:val="NO"/>
        <w:rPr>
          <w:lang w:eastAsia="ko-KR"/>
          <w:rPrChange w:id="8498" w:author="CR#0785r1" w:date="2020-04-07T13:46:00Z">
            <w:rPr>
              <w:lang w:eastAsia="ko-KR"/>
            </w:rPr>
          </w:rPrChange>
        </w:rPr>
      </w:pPr>
      <w:r w:rsidRPr="00575498">
        <w:rPr>
          <w:rPrChange w:id="8499" w:author="CR#0785r1" w:date="2020-04-07T13:46:00Z">
            <w:rPr/>
          </w:rPrChange>
        </w:rPr>
        <w:t>NOTE</w:t>
      </w:r>
      <w:r w:rsidR="002F30E7" w:rsidRPr="00575498">
        <w:rPr>
          <w:rPrChange w:id="8500" w:author="CR#0785r1" w:date="2020-04-07T13:46:00Z">
            <w:rPr/>
          </w:rPrChange>
        </w:rPr>
        <w:t xml:space="preserve"> </w:t>
      </w:r>
      <w:r w:rsidRPr="00575498">
        <w:rPr>
          <w:lang w:eastAsia="ko-KR"/>
          <w:rPrChange w:id="8501" w:author="CR#0785r1" w:date="2020-04-07T13:46:00Z">
            <w:rPr>
              <w:lang w:eastAsia="ko-KR"/>
            </w:rPr>
          </w:rPrChange>
        </w:rPr>
        <w:t>2</w:t>
      </w:r>
      <w:r w:rsidRPr="00575498">
        <w:rPr>
          <w:rPrChange w:id="8502" w:author="CR#0785r1" w:date="2020-04-07T13:46:00Z">
            <w:rPr/>
          </w:rPrChange>
        </w:rPr>
        <w:t>:</w:t>
      </w:r>
      <w:r w:rsidRPr="00575498">
        <w:rPr>
          <w:rPrChange w:id="8503" w:author="CR#0785r1" w:date="2020-04-07T13:46:00Z">
            <w:rPr/>
          </w:rPrChange>
        </w:rPr>
        <w:tab/>
        <w:t xml:space="preserve">If the frequency the UE is configured to perform </w:t>
      </w:r>
      <w:r w:rsidR="00A46192" w:rsidRPr="00575498">
        <w:rPr>
          <w:rPrChange w:id="8504" w:author="CR#0785r1" w:date="2020-04-07T13:46:00Z">
            <w:rPr/>
          </w:rPrChange>
        </w:rPr>
        <w:t>sidelink communication</w:t>
      </w:r>
      <w:r w:rsidRPr="00575498">
        <w:rPr>
          <w:rPrChange w:id="8505" w:author="CR#0785r1" w:date="2020-04-07T13:46:00Z">
            <w:rPr/>
          </w:rPrChange>
        </w:rPr>
        <w:t xml:space="preserve"> on is a serving frequency, the UE uses the serving cell </w:t>
      </w:r>
      <w:r w:rsidRPr="00575498">
        <w:rPr>
          <w:lang w:eastAsia="ko-KR"/>
          <w:rPrChange w:id="8506" w:author="CR#0785r1" w:date="2020-04-07T13:46:00Z">
            <w:rPr>
              <w:lang w:eastAsia="ko-KR"/>
            </w:rPr>
          </w:rPrChange>
        </w:rPr>
        <w:t xml:space="preserve">on that frequency </w:t>
      </w:r>
      <w:r w:rsidRPr="00575498">
        <w:rPr>
          <w:rPrChange w:id="8507" w:author="CR#0785r1" w:date="2020-04-07T13:46:00Z">
            <w:rPr/>
          </w:rPrChange>
        </w:rPr>
        <w:t xml:space="preserve">for </w:t>
      </w:r>
      <w:r w:rsidRPr="00575498">
        <w:rPr>
          <w:lang w:eastAsia="ko-KR"/>
          <w:rPrChange w:id="8508" w:author="CR#0785r1" w:date="2020-04-07T13:46:00Z">
            <w:rPr>
              <w:lang w:eastAsia="ko-KR"/>
            </w:rPr>
          </w:rPrChange>
        </w:rPr>
        <w:t xml:space="preserve">the </w:t>
      </w:r>
      <w:r w:rsidR="00A46192" w:rsidRPr="00575498">
        <w:rPr>
          <w:rFonts w:eastAsia="Malgun Gothic"/>
          <w:lang w:eastAsia="ko-KR"/>
          <w:rPrChange w:id="8509" w:author="CR#0785r1" w:date="2020-04-07T13:46:00Z">
            <w:rPr>
              <w:rFonts w:eastAsia="Malgun Gothic"/>
              <w:lang w:eastAsia="ko-KR"/>
            </w:rPr>
          </w:rPrChange>
        </w:rPr>
        <w:t>sidelink</w:t>
      </w:r>
      <w:r w:rsidR="00A46192" w:rsidRPr="00575498">
        <w:rPr>
          <w:rPrChange w:id="8510" w:author="CR#0785r1" w:date="2020-04-07T13:46:00Z">
            <w:rPr/>
          </w:rPrChange>
        </w:rPr>
        <w:t xml:space="preserve"> </w:t>
      </w:r>
      <w:r w:rsidRPr="00575498">
        <w:rPr>
          <w:rPrChange w:id="8511" w:author="CR#0785r1" w:date="2020-04-07T13:46:00Z">
            <w:rPr/>
          </w:rPrChange>
        </w:rPr>
        <w:t>operation.</w:t>
      </w:r>
    </w:p>
    <w:p w:rsidR="00D57911" w:rsidRPr="00575498" w:rsidRDefault="00D57911" w:rsidP="00D57911">
      <w:pPr>
        <w:pStyle w:val="Heading3"/>
        <w:rPr>
          <w:rPrChange w:id="8512" w:author="CR#0785r1" w:date="2020-04-07T13:46:00Z">
            <w:rPr/>
          </w:rPrChange>
        </w:rPr>
      </w:pPr>
      <w:bookmarkStart w:id="8513" w:name="_Toc29237953"/>
      <w:r w:rsidRPr="00575498">
        <w:rPr>
          <w:rPrChange w:id="8514" w:author="CR#0785r1" w:date="2020-04-07T13:46:00Z">
            <w:rPr/>
          </w:rPrChange>
        </w:rPr>
        <w:t>11.4</w:t>
      </w:r>
      <w:r w:rsidRPr="00575498">
        <w:rPr>
          <w:lang w:eastAsia="ko-KR"/>
          <w:rPrChange w:id="8515" w:author="CR#0785r1" w:date="2020-04-07T13:46:00Z">
            <w:rPr>
              <w:lang w:eastAsia="ko-KR"/>
            </w:rPr>
          </w:rPrChange>
        </w:rPr>
        <w:t>.1</w:t>
      </w:r>
      <w:r w:rsidRPr="00575498">
        <w:rPr>
          <w:rPrChange w:id="8516" w:author="CR#0785r1" w:date="2020-04-07T13:46:00Z">
            <w:rPr/>
          </w:rPrChange>
        </w:rPr>
        <w:tab/>
        <w:t>Parameters used for cell selection and reselection triggered for sidelink</w:t>
      </w:r>
      <w:bookmarkEnd w:id="8513"/>
    </w:p>
    <w:p w:rsidR="00D57911" w:rsidRPr="00575498" w:rsidRDefault="00D57911" w:rsidP="00D57911">
      <w:pPr>
        <w:rPr>
          <w:lang w:eastAsia="ko-KR"/>
          <w:rPrChange w:id="8517" w:author="CR#0785r1" w:date="2020-04-07T13:46:00Z">
            <w:rPr>
              <w:lang w:eastAsia="ko-KR"/>
            </w:rPr>
          </w:rPrChange>
        </w:rPr>
      </w:pPr>
      <w:r w:rsidRPr="00575498">
        <w:rPr>
          <w:rPrChange w:id="8518" w:author="CR#0785r1" w:date="2020-04-07T13:46:00Z">
            <w:rPr/>
          </w:rPrChange>
        </w:rPr>
        <w:t>When evaluating</w:t>
      </w:r>
      <w:r w:rsidRPr="00575498">
        <w:rPr>
          <w:lang w:eastAsia="ko-KR"/>
          <w:rPrChange w:id="8519" w:author="CR#0785r1" w:date="2020-04-07T13:46:00Z">
            <w:rPr>
              <w:lang w:eastAsia="ko-KR"/>
            </w:rPr>
          </w:rPrChange>
        </w:rPr>
        <w:t xml:space="preserve"> S criterion or R criterion (ranking), </w:t>
      </w:r>
      <w:r w:rsidRPr="00575498">
        <w:rPr>
          <w:rPrChange w:id="8520" w:author="CR#0785r1" w:date="2020-04-07T13:46:00Z">
            <w:rPr/>
          </w:rPrChange>
        </w:rPr>
        <w:t xml:space="preserve">as defined in </w:t>
      </w:r>
      <w:r w:rsidR="008B3B0A" w:rsidRPr="00575498">
        <w:rPr>
          <w:rPrChange w:id="8521" w:author="CR#0785r1" w:date="2020-04-07T13:46:00Z">
            <w:rPr/>
          </w:rPrChange>
        </w:rPr>
        <w:t>clause</w:t>
      </w:r>
      <w:r w:rsidRPr="00575498">
        <w:rPr>
          <w:rPrChange w:id="8522" w:author="CR#0785r1" w:date="2020-04-07T13:46:00Z">
            <w:rPr/>
          </w:rPrChange>
        </w:rPr>
        <w:t xml:space="preserve"> 5.2.3.2</w:t>
      </w:r>
      <w:r w:rsidRPr="00575498">
        <w:rPr>
          <w:lang w:eastAsia="ko-KR"/>
          <w:rPrChange w:id="8523" w:author="CR#0785r1" w:date="2020-04-07T13:46:00Z">
            <w:rPr>
              <w:lang w:eastAsia="ko-KR"/>
            </w:rPr>
          </w:rPrChange>
        </w:rPr>
        <w:t xml:space="preserve"> and </w:t>
      </w:r>
      <w:r w:rsidR="008B3B0A" w:rsidRPr="00575498">
        <w:rPr>
          <w:lang w:eastAsia="ko-KR"/>
          <w:rPrChange w:id="8524" w:author="CR#0785r1" w:date="2020-04-07T13:46:00Z">
            <w:rPr>
              <w:lang w:eastAsia="ko-KR"/>
            </w:rPr>
          </w:rPrChange>
        </w:rPr>
        <w:t>clause</w:t>
      </w:r>
      <w:r w:rsidRPr="00575498">
        <w:rPr>
          <w:lang w:eastAsia="ko-KR"/>
          <w:rPrChange w:id="8525" w:author="CR#0785r1" w:date="2020-04-07T13:46:00Z">
            <w:rPr>
              <w:lang w:eastAsia="ko-KR"/>
            </w:rPr>
          </w:rPrChange>
        </w:rPr>
        <w:t xml:space="preserve"> 5.2.4.6 respectively, for cell selection/reselection triggered for sidelink communi</w:t>
      </w:r>
      <w:r w:rsidR="00963F7F" w:rsidRPr="00575498">
        <w:rPr>
          <w:lang w:eastAsia="ko-KR"/>
          <w:rPrChange w:id="8526" w:author="CR#0785r1" w:date="2020-04-07T13:46:00Z">
            <w:rPr>
              <w:lang w:eastAsia="ko-KR"/>
            </w:rPr>
          </w:rPrChange>
        </w:rPr>
        <w:t>c</w:t>
      </w:r>
      <w:r w:rsidRPr="00575498">
        <w:rPr>
          <w:lang w:eastAsia="ko-KR"/>
          <w:rPrChange w:id="8527" w:author="CR#0785r1" w:date="2020-04-07T13:46:00Z">
            <w:rPr>
              <w:lang w:eastAsia="ko-KR"/>
            </w:rPr>
          </w:rPrChange>
        </w:rPr>
        <w:t xml:space="preserve">ation </w:t>
      </w:r>
      <w:r w:rsidR="007D25B5" w:rsidRPr="00575498">
        <w:rPr>
          <w:lang w:eastAsia="ko-KR"/>
          <w:rPrChange w:id="8528" w:author="CR#0785r1" w:date="2020-04-07T13:46:00Z">
            <w:rPr>
              <w:lang w:eastAsia="ko-KR"/>
            </w:rPr>
          </w:rPrChange>
        </w:rPr>
        <w:t>or V2X sidelink communication</w:t>
      </w:r>
      <w:r w:rsidR="007D25B5" w:rsidRPr="00575498">
        <w:rPr>
          <w:lang w:eastAsia="zh-CN"/>
          <w:rPrChange w:id="8529" w:author="CR#0785r1" w:date="2020-04-07T13:46:00Z">
            <w:rPr>
              <w:lang w:eastAsia="zh-CN"/>
            </w:rPr>
          </w:rPrChange>
        </w:rPr>
        <w:t xml:space="preserve"> </w:t>
      </w:r>
      <w:r w:rsidRPr="00575498">
        <w:rPr>
          <w:lang w:eastAsia="ko-KR"/>
          <w:rPrChange w:id="8530" w:author="CR#0785r1" w:date="2020-04-07T13:46:00Z">
            <w:rPr>
              <w:lang w:eastAsia="ko-KR"/>
            </w:rPr>
          </w:rPrChange>
        </w:rPr>
        <w:t xml:space="preserve">or sidelink discovery announcement </w:t>
      </w:r>
      <w:ins w:id="8531" w:author="CR#0785r1" w:date="2020-04-07T13:34:00Z">
        <w:r w:rsidR="00575498" w:rsidRPr="00575498">
          <w:rPr>
            <w:rFonts w:eastAsia="SimSun" w:hint="eastAsia"/>
            <w:lang w:val="en-US" w:eastAsia="zh-CN"/>
            <w:rPrChange w:id="8532" w:author="CR#0785r1" w:date="2020-04-07T13:46:00Z">
              <w:rPr>
                <w:rFonts w:eastAsia="SimSun" w:hint="eastAsia"/>
                <w:lang w:val="en-US" w:eastAsia="zh-CN"/>
              </w:rPr>
            </w:rPrChange>
          </w:rPr>
          <w:t>or NR sidelink communication</w:t>
        </w:r>
        <w:r w:rsidR="00575498" w:rsidRPr="00575498">
          <w:rPr>
            <w:lang w:eastAsia="zh-CN"/>
            <w:rPrChange w:id="8533" w:author="CR#0785r1" w:date="2020-04-07T13:46:00Z">
              <w:rPr>
                <w:lang w:eastAsia="zh-CN"/>
              </w:rPr>
            </w:rPrChange>
          </w:rPr>
          <w:t xml:space="preserve"> </w:t>
        </w:r>
      </w:ins>
      <w:r w:rsidRPr="00575498">
        <w:rPr>
          <w:lang w:eastAsia="ko-KR"/>
          <w:rPrChange w:id="8534" w:author="CR#0785r1" w:date="2020-04-07T13:46:00Z">
            <w:rPr>
              <w:lang w:eastAsia="ko-KR"/>
            </w:rPr>
          </w:rPrChange>
        </w:rPr>
        <w:t xml:space="preserve">on a non-serving frequency, </w:t>
      </w:r>
      <w:r w:rsidRPr="00575498">
        <w:rPr>
          <w:rPrChange w:id="8535" w:author="CR#0785r1" w:date="2020-04-07T13:46:00Z">
            <w:rPr/>
          </w:rPrChange>
        </w:rPr>
        <w:t xml:space="preserve">UE shall </w:t>
      </w:r>
      <w:r w:rsidRPr="00575498">
        <w:rPr>
          <w:lang w:eastAsia="ko-KR"/>
          <w:rPrChange w:id="8536" w:author="CR#0785r1" w:date="2020-04-07T13:46:00Z">
            <w:rPr>
              <w:lang w:eastAsia="ko-KR"/>
            </w:rPr>
          </w:rPrChange>
        </w:rPr>
        <w:t>perform the evaluation as follows:</w:t>
      </w:r>
    </w:p>
    <w:p w:rsidR="00D57911" w:rsidRPr="00575498" w:rsidRDefault="00D57911" w:rsidP="00D57911">
      <w:pPr>
        <w:pStyle w:val="B1"/>
        <w:rPr>
          <w:lang w:eastAsia="ko-KR"/>
          <w:rPrChange w:id="8537" w:author="CR#0785r1" w:date="2020-04-07T13:46:00Z">
            <w:rPr>
              <w:lang w:eastAsia="ko-KR"/>
            </w:rPr>
          </w:rPrChange>
        </w:rPr>
      </w:pPr>
      <w:r w:rsidRPr="00575498">
        <w:rPr>
          <w:rPrChange w:id="8538" w:author="CR#0785r1" w:date="2020-04-07T13:46:00Z">
            <w:rPr/>
          </w:rPrChange>
        </w:rPr>
        <w:t>-</w:t>
      </w:r>
      <w:r w:rsidRPr="00575498">
        <w:rPr>
          <w:rPrChange w:id="8539" w:author="CR#0785r1" w:date="2020-04-07T13:46:00Z">
            <w:rPr/>
          </w:rPrChange>
        </w:rPr>
        <w:tab/>
      </w:r>
      <w:r w:rsidRPr="00575498">
        <w:rPr>
          <w:lang w:eastAsia="ko-KR"/>
          <w:rPrChange w:id="8540" w:author="CR#0785r1" w:date="2020-04-07T13:46:00Z">
            <w:rPr>
              <w:lang w:eastAsia="ko-KR"/>
            </w:rPr>
          </w:rPrChange>
        </w:rPr>
        <w:t xml:space="preserve">if the UE intends to perform sidelink discovery announcement and it is configured with </w:t>
      </w:r>
      <w:r w:rsidR="00963F7F" w:rsidRPr="00575498">
        <w:rPr>
          <w:i/>
          <w:lang w:eastAsia="ko-KR"/>
          <w:rPrChange w:id="8541" w:author="CR#0785r1" w:date="2020-04-07T13:46:00Z">
            <w:rPr>
              <w:i/>
              <w:lang w:eastAsia="ko-KR"/>
            </w:rPr>
          </w:rPrChange>
        </w:rPr>
        <w:t>discC</w:t>
      </w:r>
      <w:r w:rsidRPr="00575498">
        <w:rPr>
          <w:i/>
          <w:rPrChange w:id="8542" w:author="CR#0785r1" w:date="2020-04-07T13:46:00Z">
            <w:rPr>
              <w:i/>
            </w:rPr>
          </w:rPrChange>
        </w:rPr>
        <w:t>ellSelectionInfo</w:t>
      </w:r>
      <w:r w:rsidRPr="00575498">
        <w:rPr>
          <w:lang w:eastAsia="ko-KR"/>
          <w:rPrChange w:id="8543" w:author="CR#0785r1" w:date="2020-04-07T13:46:00Z">
            <w:rPr>
              <w:lang w:eastAsia="ko-KR"/>
            </w:rPr>
          </w:rPrChange>
        </w:rPr>
        <w:t xml:space="preserve"> applicable for that frequency as specified in </w:t>
      </w:r>
      <w:r w:rsidR="00057D27" w:rsidRPr="00575498">
        <w:rPr>
          <w:lang w:eastAsia="ko-KR"/>
          <w:rPrChange w:id="8544" w:author="CR#0785r1" w:date="2020-04-07T13:46:00Z">
            <w:rPr>
              <w:lang w:eastAsia="ko-KR"/>
            </w:rPr>
          </w:rPrChange>
        </w:rPr>
        <w:t>TS 36.331 [3]</w:t>
      </w:r>
      <w:r w:rsidRPr="00575498">
        <w:rPr>
          <w:lang w:eastAsia="ko-KR"/>
          <w:rPrChange w:id="8545" w:author="CR#0785r1" w:date="2020-04-07T13:46:00Z">
            <w:rPr>
              <w:lang w:eastAsia="ko-KR"/>
            </w:rPr>
          </w:rPrChange>
        </w:rPr>
        <w:t xml:space="preserve">, the UE shall use cell selection/reselection parameters included in the </w:t>
      </w:r>
      <w:r w:rsidR="00963F7F" w:rsidRPr="00575498">
        <w:rPr>
          <w:i/>
          <w:lang w:eastAsia="ko-KR"/>
          <w:rPrChange w:id="8546" w:author="CR#0785r1" w:date="2020-04-07T13:46:00Z">
            <w:rPr>
              <w:i/>
              <w:lang w:eastAsia="ko-KR"/>
            </w:rPr>
          </w:rPrChange>
        </w:rPr>
        <w:t>discCellSelectionInfo</w:t>
      </w:r>
      <w:r w:rsidR="00963F7F" w:rsidRPr="00575498">
        <w:rPr>
          <w:lang w:eastAsia="ko-KR"/>
          <w:rPrChange w:id="8547" w:author="CR#0785r1" w:date="2020-04-07T13:46:00Z">
            <w:rPr>
              <w:lang w:eastAsia="ko-KR"/>
            </w:rPr>
          </w:rPrChange>
        </w:rPr>
        <w:t xml:space="preserve"> </w:t>
      </w:r>
      <w:r w:rsidRPr="00575498">
        <w:rPr>
          <w:lang w:eastAsia="ko-KR"/>
          <w:rPrChange w:id="8548" w:author="CR#0785r1" w:date="2020-04-07T13:46:00Z">
            <w:rPr>
              <w:lang w:eastAsia="ko-KR"/>
            </w:rPr>
          </w:rPrChange>
        </w:rPr>
        <w:t>for the evaluation</w:t>
      </w:r>
      <w:r w:rsidR="00963F7F" w:rsidRPr="00575498">
        <w:rPr>
          <w:lang w:eastAsia="ko-KR"/>
          <w:rPrChange w:id="8549" w:author="CR#0785r1" w:date="2020-04-07T13:46:00Z">
            <w:rPr>
              <w:lang w:eastAsia="ko-KR"/>
            </w:rPr>
          </w:rPrChange>
        </w:rPr>
        <w:t>, and f</w:t>
      </w:r>
      <w:r w:rsidR="00963F7F" w:rsidRPr="00575498">
        <w:rPr>
          <w:rPrChange w:id="8550" w:author="CR#0785r1" w:date="2020-04-07T13:46:00Z">
            <w:rPr/>
          </w:rPrChange>
        </w:rPr>
        <w:t xml:space="preserve">or a parameter used in the </w:t>
      </w:r>
      <w:r w:rsidR="00963F7F" w:rsidRPr="00575498">
        <w:rPr>
          <w:lang w:eastAsia="ko-KR"/>
          <w:rPrChange w:id="8551" w:author="CR#0785r1" w:date="2020-04-07T13:46:00Z">
            <w:rPr>
              <w:lang w:eastAsia="ko-KR"/>
            </w:rPr>
          </w:rPrChange>
        </w:rPr>
        <w:t xml:space="preserve">evaluation </w:t>
      </w:r>
      <w:r w:rsidR="00963F7F" w:rsidRPr="00575498">
        <w:rPr>
          <w:rPrChange w:id="8552" w:author="CR#0785r1" w:date="2020-04-07T13:46:00Z">
            <w:rPr/>
          </w:rPrChange>
        </w:rPr>
        <w:t xml:space="preserve">but not included in the </w:t>
      </w:r>
      <w:r w:rsidR="00963F7F" w:rsidRPr="00575498">
        <w:rPr>
          <w:i/>
          <w:lang w:eastAsia="ko-KR"/>
          <w:rPrChange w:id="8553" w:author="CR#0785r1" w:date="2020-04-07T13:46:00Z">
            <w:rPr>
              <w:i/>
              <w:lang w:eastAsia="ko-KR"/>
            </w:rPr>
          </w:rPrChange>
        </w:rPr>
        <w:t>discC</w:t>
      </w:r>
      <w:r w:rsidR="00963F7F" w:rsidRPr="00575498">
        <w:rPr>
          <w:i/>
          <w:rPrChange w:id="8554" w:author="CR#0785r1" w:date="2020-04-07T13:46:00Z">
            <w:rPr>
              <w:i/>
            </w:rPr>
          </w:rPrChange>
        </w:rPr>
        <w:t xml:space="preserve">ellSelectionInfo </w:t>
      </w:r>
      <w:r w:rsidR="00963F7F" w:rsidRPr="00575498">
        <w:rPr>
          <w:lang w:eastAsia="ko-KR"/>
          <w:rPrChange w:id="8555" w:author="CR#0785r1" w:date="2020-04-07T13:46:00Z">
            <w:rPr>
              <w:lang w:eastAsia="ko-KR"/>
            </w:rPr>
          </w:rPrChange>
        </w:rPr>
        <w:t>applicable for that</w:t>
      </w:r>
      <w:r w:rsidR="00963F7F" w:rsidRPr="00575498">
        <w:rPr>
          <w:i/>
          <w:lang w:eastAsia="ko-KR"/>
          <w:rPrChange w:id="8556" w:author="CR#0785r1" w:date="2020-04-07T13:46:00Z">
            <w:rPr>
              <w:i/>
              <w:lang w:eastAsia="ko-KR"/>
            </w:rPr>
          </w:rPrChange>
        </w:rPr>
        <w:t xml:space="preserve"> </w:t>
      </w:r>
      <w:r w:rsidR="00963F7F" w:rsidRPr="00575498">
        <w:rPr>
          <w:lang w:eastAsia="ko-KR"/>
          <w:rPrChange w:id="8557" w:author="CR#0785r1" w:date="2020-04-07T13:46:00Z">
            <w:rPr>
              <w:lang w:eastAsia="ko-KR"/>
            </w:rPr>
          </w:rPrChange>
        </w:rPr>
        <w:t>frequency</w:t>
      </w:r>
      <w:r w:rsidR="00963F7F" w:rsidRPr="00575498">
        <w:rPr>
          <w:rPrChange w:id="8558" w:author="CR#0785r1" w:date="2020-04-07T13:46:00Z">
            <w:rPr/>
          </w:rPrChange>
        </w:rPr>
        <w:t>,</w:t>
      </w:r>
      <w:r w:rsidR="00963F7F" w:rsidRPr="00575498">
        <w:rPr>
          <w:lang w:eastAsia="ko-KR"/>
          <w:rPrChange w:id="8559" w:author="CR#0785r1" w:date="2020-04-07T13:46:00Z">
            <w:rPr>
              <w:lang w:eastAsia="ko-KR"/>
            </w:rPr>
          </w:rPrChange>
        </w:rPr>
        <w:t xml:space="preserve"> </w:t>
      </w:r>
      <w:r w:rsidR="00963F7F" w:rsidRPr="00575498">
        <w:rPr>
          <w:rPrChange w:id="8560" w:author="CR#0785r1" w:date="2020-04-07T13:46:00Z">
            <w:rPr/>
          </w:rPrChange>
        </w:rPr>
        <w:t xml:space="preserve">UE </w:t>
      </w:r>
      <w:r w:rsidR="00963F7F" w:rsidRPr="00575498">
        <w:rPr>
          <w:lang w:eastAsia="ko-KR"/>
          <w:rPrChange w:id="8561" w:author="CR#0785r1" w:date="2020-04-07T13:46:00Z">
            <w:rPr>
              <w:lang w:eastAsia="ko-KR"/>
            </w:rPr>
          </w:rPrChange>
        </w:rPr>
        <w:t xml:space="preserve">shall </w:t>
      </w:r>
      <w:r w:rsidR="00963F7F" w:rsidRPr="00575498">
        <w:rPr>
          <w:rPrChange w:id="8562" w:author="CR#0785r1" w:date="2020-04-07T13:46:00Z">
            <w:rPr/>
          </w:rPrChange>
        </w:rPr>
        <w:t>appl</w:t>
      </w:r>
      <w:r w:rsidR="00963F7F" w:rsidRPr="00575498">
        <w:rPr>
          <w:lang w:eastAsia="ko-KR"/>
          <w:rPrChange w:id="8563" w:author="CR#0785r1" w:date="2020-04-07T13:46:00Z">
            <w:rPr>
              <w:lang w:eastAsia="ko-KR"/>
            </w:rPr>
          </w:rPrChange>
        </w:rPr>
        <w:t>y</w:t>
      </w:r>
      <w:r w:rsidR="00963F7F" w:rsidRPr="00575498">
        <w:rPr>
          <w:rPrChange w:id="8564" w:author="CR#0785r1" w:date="2020-04-07T13:46:00Z">
            <w:rPr/>
          </w:rPrChange>
        </w:rPr>
        <w:t xml:space="preserve"> zero value</w:t>
      </w:r>
      <w:r w:rsidRPr="00575498">
        <w:rPr>
          <w:lang w:eastAsia="ko-KR"/>
          <w:rPrChange w:id="8565" w:author="CR#0785r1" w:date="2020-04-07T13:46:00Z">
            <w:rPr>
              <w:lang w:eastAsia="ko-KR"/>
            </w:rPr>
          </w:rPrChange>
        </w:rPr>
        <w:t>.</w:t>
      </w:r>
    </w:p>
    <w:p w:rsidR="00ED53A2" w:rsidRPr="00575498" w:rsidRDefault="00D57911" w:rsidP="00D57911">
      <w:pPr>
        <w:pStyle w:val="B1"/>
        <w:rPr>
          <w:lang w:eastAsia="ko-KR"/>
          <w:rPrChange w:id="8566" w:author="CR#0785r1" w:date="2020-04-07T13:46:00Z">
            <w:rPr>
              <w:lang w:eastAsia="ko-KR"/>
            </w:rPr>
          </w:rPrChange>
        </w:rPr>
      </w:pPr>
      <w:r w:rsidRPr="00575498">
        <w:rPr>
          <w:rPrChange w:id="8567" w:author="CR#0785r1" w:date="2020-04-07T13:46:00Z">
            <w:rPr/>
          </w:rPrChange>
        </w:rPr>
        <w:lastRenderedPageBreak/>
        <w:t>-</w:t>
      </w:r>
      <w:r w:rsidRPr="00575498">
        <w:rPr>
          <w:rPrChange w:id="8568" w:author="CR#0785r1" w:date="2020-04-07T13:46:00Z">
            <w:rPr/>
          </w:rPrChange>
        </w:rPr>
        <w:tab/>
      </w:r>
      <w:r w:rsidRPr="00575498">
        <w:rPr>
          <w:lang w:eastAsia="ko-KR"/>
          <w:rPrChange w:id="8569" w:author="CR#0785r1" w:date="2020-04-07T13:46:00Z">
            <w:rPr>
              <w:lang w:eastAsia="ko-KR"/>
            </w:rPr>
          </w:rPrChange>
        </w:rPr>
        <w:t>else, the UE shall use cell selection/reselection parameters broadcast by the concerned cell (i.e. selected cell for the sidelink operation) for the evaluation.</w:t>
      </w:r>
    </w:p>
    <w:p w:rsidR="00873672" w:rsidRPr="00575498" w:rsidRDefault="00873672" w:rsidP="00873672">
      <w:pPr>
        <w:pStyle w:val="Heading1"/>
        <w:rPr>
          <w:rPrChange w:id="8570" w:author="CR#0785r1" w:date="2020-04-07T13:46:00Z">
            <w:rPr/>
          </w:rPrChange>
        </w:rPr>
      </w:pPr>
      <w:bookmarkStart w:id="8571" w:name="_Toc29237954"/>
      <w:r w:rsidRPr="00575498">
        <w:rPr>
          <w:rPrChange w:id="8572" w:author="CR#0785r1" w:date="2020-04-07T13:46:00Z">
            <w:rPr/>
          </w:rPrChange>
        </w:rPr>
        <w:t>12.</w:t>
      </w:r>
      <w:r w:rsidRPr="00575498">
        <w:rPr>
          <w:rPrChange w:id="8573" w:author="CR#0785r1" w:date="2020-04-07T13:46:00Z">
            <w:rPr/>
          </w:rPrChange>
        </w:rPr>
        <w:tab/>
        <w:t>General description of UE camping on E-UTRA connected to 5GC</w:t>
      </w:r>
      <w:bookmarkEnd w:id="8571"/>
    </w:p>
    <w:p w:rsidR="00873672" w:rsidRPr="00575498" w:rsidRDefault="00873672" w:rsidP="00873672">
      <w:pPr>
        <w:rPr>
          <w:rPrChange w:id="8574" w:author="CR#0785r1" w:date="2020-04-07T13:46:00Z">
            <w:rPr/>
          </w:rPrChange>
        </w:rPr>
      </w:pPr>
      <w:r w:rsidRPr="00575498">
        <w:rPr>
          <w:rPrChange w:id="8575" w:author="CR#0785r1" w:date="2020-04-07T13:46:00Z">
            <w:rPr/>
          </w:rPrChange>
        </w:rPr>
        <w:t>The functions listed below are applicable to UE camping on E-UTRA connected to 5GC:</w:t>
      </w:r>
    </w:p>
    <w:p w:rsidR="00873672" w:rsidRPr="00575498" w:rsidRDefault="00873672" w:rsidP="00873672">
      <w:pPr>
        <w:pStyle w:val="B1"/>
        <w:rPr>
          <w:iCs/>
          <w:rPrChange w:id="8576" w:author="CR#0785r1" w:date="2020-04-07T13:46:00Z">
            <w:rPr>
              <w:iCs/>
              <w:color w:val="000000"/>
            </w:rPr>
          </w:rPrChange>
        </w:rPr>
      </w:pPr>
      <w:r w:rsidRPr="00575498">
        <w:rPr>
          <w:iCs/>
          <w:rPrChange w:id="8577" w:author="CR#0785r1" w:date="2020-04-07T13:46:00Z">
            <w:rPr>
              <w:iCs/>
              <w:color w:val="000000"/>
            </w:rPr>
          </w:rPrChange>
        </w:rPr>
        <w:t>-</w:t>
      </w:r>
      <w:r w:rsidRPr="00575498">
        <w:rPr>
          <w:iCs/>
          <w:rPrChange w:id="8578" w:author="CR#0785r1" w:date="2020-04-07T13:46:00Z">
            <w:rPr>
              <w:iCs/>
              <w:color w:val="000000"/>
            </w:rPr>
          </w:rPrChange>
        </w:rPr>
        <w:tab/>
        <w:t>RAN paging (only applicable to RRC_INACTIVE state)</w:t>
      </w:r>
    </w:p>
    <w:p w:rsidR="00873672" w:rsidRPr="00575498" w:rsidRDefault="00873672" w:rsidP="00873672">
      <w:pPr>
        <w:pStyle w:val="B1"/>
        <w:rPr>
          <w:iCs/>
          <w:rPrChange w:id="8579" w:author="CR#0785r1" w:date="2020-04-07T13:46:00Z">
            <w:rPr>
              <w:iCs/>
              <w:color w:val="000000"/>
            </w:rPr>
          </w:rPrChange>
        </w:rPr>
      </w:pPr>
      <w:r w:rsidRPr="00575498">
        <w:rPr>
          <w:iCs/>
          <w:rPrChange w:id="8580" w:author="CR#0785r1" w:date="2020-04-07T13:46:00Z">
            <w:rPr>
              <w:iCs/>
              <w:color w:val="000000"/>
            </w:rPr>
          </w:rPrChange>
        </w:rPr>
        <w:t>-</w:t>
      </w:r>
      <w:r w:rsidRPr="00575498">
        <w:rPr>
          <w:iCs/>
          <w:rPrChange w:id="8581" w:author="CR#0785r1" w:date="2020-04-07T13:46:00Z">
            <w:rPr>
              <w:iCs/>
              <w:color w:val="000000"/>
            </w:rPr>
          </w:rPrChange>
        </w:rPr>
        <w:tab/>
        <w:t>Unified Access Control</w:t>
      </w:r>
    </w:p>
    <w:p w:rsidR="00873672" w:rsidRPr="00575498" w:rsidRDefault="00873672" w:rsidP="00873672">
      <w:pPr>
        <w:rPr>
          <w:rPrChange w:id="8582" w:author="CR#0785r1" w:date="2020-04-07T13:46:00Z">
            <w:rPr/>
          </w:rPrChange>
        </w:rPr>
      </w:pPr>
      <w:r w:rsidRPr="00575498">
        <w:rPr>
          <w:rPrChange w:id="8583" w:author="CR#0785r1" w:date="2020-04-07T13:46:00Z">
            <w:rPr/>
          </w:rPrChange>
        </w:rPr>
        <w:t>The functions listed below are not applicable to UE camping on E-UTRA connected to 5GC:</w:t>
      </w:r>
    </w:p>
    <w:p w:rsidR="00873672" w:rsidRPr="00575498" w:rsidRDefault="00873672" w:rsidP="00873672">
      <w:pPr>
        <w:pStyle w:val="B1"/>
        <w:rPr>
          <w:iCs/>
          <w:rPrChange w:id="8584" w:author="CR#0785r1" w:date="2020-04-07T13:46:00Z">
            <w:rPr>
              <w:iCs/>
              <w:color w:val="000000"/>
            </w:rPr>
          </w:rPrChange>
        </w:rPr>
      </w:pPr>
      <w:r w:rsidRPr="00575498">
        <w:rPr>
          <w:iCs/>
          <w:rPrChange w:id="8585" w:author="CR#0785r1" w:date="2020-04-07T13:46:00Z">
            <w:rPr>
              <w:iCs/>
              <w:color w:val="000000"/>
            </w:rPr>
          </w:rPrChange>
        </w:rPr>
        <w:t>-</w:t>
      </w:r>
      <w:r w:rsidRPr="00575498">
        <w:rPr>
          <w:iCs/>
          <w:rPrChange w:id="8586" w:author="CR#0785r1" w:date="2020-04-07T13:46:00Z">
            <w:rPr>
              <w:iCs/>
              <w:color w:val="000000"/>
            </w:rPr>
          </w:rPrChange>
        </w:rPr>
        <w:tab/>
        <w:t>5.5 Support for manual CSG selection</w:t>
      </w:r>
    </w:p>
    <w:p w:rsidR="00873672" w:rsidRPr="00575498" w:rsidRDefault="00873672" w:rsidP="00873672">
      <w:pPr>
        <w:pStyle w:val="B1"/>
        <w:rPr>
          <w:iCs/>
          <w:rPrChange w:id="8587" w:author="CR#0785r1" w:date="2020-04-07T13:46:00Z">
            <w:rPr>
              <w:iCs/>
              <w:color w:val="000000"/>
            </w:rPr>
          </w:rPrChange>
        </w:rPr>
      </w:pPr>
      <w:r w:rsidRPr="00575498">
        <w:rPr>
          <w:iCs/>
          <w:rPrChange w:id="8588" w:author="CR#0785r1" w:date="2020-04-07T13:46:00Z">
            <w:rPr>
              <w:iCs/>
              <w:color w:val="000000"/>
            </w:rPr>
          </w:rPrChange>
        </w:rPr>
        <w:t>-</w:t>
      </w:r>
      <w:r w:rsidRPr="00575498">
        <w:rPr>
          <w:iCs/>
          <w:rPrChange w:id="8589" w:author="CR#0785r1" w:date="2020-04-07T13:46:00Z">
            <w:rPr>
              <w:iCs/>
              <w:color w:val="000000"/>
            </w:rPr>
          </w:rPrChange>
        </w:rPr>
        <w:tab/>
        <w:t>5.6 RAN-assisted WLAN interworking</w:t>
      </w:r>
    </w:p>
    <w:p w:rsidR="00873672" w:rsidRPr="00575498" w:rsidRDefault="00873672" w:rsidP="00873672">
      <w:pPr>
        <w:pStyle w:val="B1"/>
        <w:rPr>
          <w:iCs/>
          <w:rPrChange w:id="8590" w:author="CR#0785r1" w:date="2020-04-07T13:46:00Z">
            <w:rPr>
              <w:iCs/>
              <w:color w:val="000000"/>
            </w:rPr>
          </w:rPrChange>
        </w:rPr>
      </w:pPr>
      <w:r w:rsidRPr="00575498">
        <w:rPr>
          <w:iCs/>
          <w:rPrChange w:id="8591" w:author="CR#0785r1" w:date="2020-04-07T13:46:00Z">
            <w:rPr>
              <w:iCs/>
              <w:color w:val="000000"/>
            </w:rPr>
          </w:rPrChange>
        </w:rPr>
        <w:t>-</w:t>
      </w:r>
      <w:r w:rsidRPr="00575498">
        <w:rPr>
          <w:iCs/>
          <w:rPrChange w:id="8592" w:author="CR#0785r1" w:date="2020-04-07T13:46:00Z">
            <w:rPr>
              <w:iCs/>
              <w:color w:val="000000"/>
            </w:rPr>
          </w:rPrChange>
        </w:rPr>
        <w:tab/>
        <w:t>6.2 Reception of MBMS</w:t>
      </w:r>
    </w:p>
    <w:p w:rsidR="00873672" w:rsidRPr="00575498" w:rsidRDefault="00873672" w:rsidP="00873672">
      <w:pPr>
        <w:pStyle w:val="B1"/>
        <w:rPr>
          <w:iCs/>
          <w:rPrChange w:id="8593" w:author="CR#0785r1" w:date="2020-04-07T13:46:00Z">
            <w:rPr>
              <w:iCs/>
              <w:color w:val="000000"/>
            </w:rPr>
          </w:rPrChange>
        </w:rPr>
      </w:pPr>
      <w:r w:rsidRPr="00575498">
        <w:rPr>
          <w:iCs/>
          <w:rPrChange w:id="8594" w:author="CR#0785r1" w:date="2020-04-07T13:46:00Z">
            <w:rPr>
              <w:iCs/>
              <w:color w:val="000000"/>
            </w:rPr>
          </w:rPrChange>
        </w:rPr>
        <w:t>-</w:t>
      </w:r>
      <w:r w:rsidRPr="00575498">
        <w:rPr>
          <w:iCs/>
          <w:rPrChange w:id="8595" w:author="CR#0785r1" w:date="2020-04-07T13:46:00Z">
            <w:rPr>
              <w:iCs/>
              <w:color w:val="000000"/>
            </w:rPr>
          </w:rPrChange>
        </w:rPr>
        <w:tab/>
        <w:t>7.3 Paging in extended DRX</w:t>
      </w:r>
    </w:p>
    <w:p w:rsidR="00873672" w:rsidRPr="00575498" w:rsidRDefault="00873672" w:rsidP="00873672">
      <w:pPr>
        <w:pStyle w:val="B1"/>
        <w:rPr>
          <w:iCs/>
          <w:rPrChange w:id="8596" w:author="CR#0785r1" w:date="2020-04-07T13:46:00Z">
            <w:rPr>
              <w:iCs/>
              <w:color w:val="000000"/>
            </w:rPr>
          </w:rPrChange>
        </w:rPr>
      </w:pPr>
      <w:r w:rsidRPr="00575498">
        <w:rPr>
          <w:iCs/>
          <w:rPrChange w:id="8597" w:author="CR#0785r1" w:date="2020-04-07T13:46:00Z">
            <w:rPr>
              <w:iCs/>
              <w:color w:val="000000"/>
            </w:rPr>
          </w:rPrChange>
        </w:rPr>
        <w:t>-</w:t>
      </w:r>
      <w:r w:rsidRPr="00575498">
        <w:rPr>
          <w:iCs/>
          <w:rPrChange w:id="8598" w:author="CR#0785r1" w:date="2020-04-07T13:46:00Z">
            <w:rPr>
              <w:iCs/>
              <w:color w:val="000000"/>
            </w:rPr>
          </w:rPrChange>
        </w:rPr>
        <w:tab/>
        <w:t>8 Logged measurements</w:t>
      </w:r>
    </w:p>
    <w:p w:rsidR="00873672" w:rsidRPr="00575498" w:rsidRDefault="00873672" w:rsidP="00873672">
      <w:pPr>
        <w:pStyle w:val="B1"/>
        <w:rPr>
          <w:iCs/>
          <w:rPrChange w:id="8599" w:author="CR#0785r1" w:date="2020-04-07T13:46:00Z">
            <w:rPr>
              <w:iCs/>
              <w:color w:val="000000"/>
            </w:rPr>
          </w:rPrChange>
        </w:rPr>
      </w:pPr>
      <w:r w:rsidRPr="00575498">
        <w:rPr>
          <w:iCs/>
          <w:rPrChange w:id="8600" w:author="CR#0785r1" w:date="2020-04-07T13:46:00Z">
            <w:rPr>
              <w:iCs/>
              <w:color w:val="000000"/>
            </w:rPr>
          </w:rPrChange>
        </w:rPr>
        <w:t>-</w:t>
      </w:r>
      <w:r w:rsidRPr="00575498">
        <w:rPr>
          <w:iCs/>
          <w:rPrChange w:id="8601" w:author="CR#0785r1" w:date="2020-04-07T13:46:00Z">
            <w:rPr>
              <w:iCs/>
              <w:color w:val="000000"/>
            </w:rPr>
          </w:rPrChange>
        </w:rPr>
        <w:tab/>
        <w:t>9 Accessibility measurements</w:t>
      </w:r>
    </w:p>
    <w:p w:rsidR="00873672" w:rsidRPr="00575498" w:rsidRDefault="00873672" w:rsidP="00873672">
      <w:pPr>
        <w:pStyle w:val="B1"/>
        <w:rPr>
          <w:iCs/>
          <w:rPrChange w:id="8602" w:author="CR#0785r1" w:date="2020-04-07T13:46:00Z">
            <w:rPr>
              <w:iCs/>
              <w:color w:val="000000"/>
            </w:rPr>
          </w:rPrChange>
        </w:rPr>
      </w:pPr>
      <w:r w:rsidRPr="00575498">
        <w:rPr>
          <w:iCs/>
          <w:rPrChange w:id="8603" w:author="CR#0785r1" w:date="2020-04-07T13:46:00Z">
            <w:rPr>
              <w:iCs/>
              <w:color w:val="000000"/>
            </w:rPr>
          </w:rPrChange>
        </w:rPr>
        <w:t>-</w:t>
      </w:r>
      <w:r w:rsidRPr="00575498">
        <w:rPr>
          <w:iCs/>
          <w:rPrChange w:id="8604" w:author="CR#0785r1" w:date="2020-04-07T13:46:00Z">
            <w:rPr>
              <w:iCs/>
              <w:color w:val="000000"/>
            </w:rPr>
          </w:rPrChange>
        </w:rPr>
        <w:tab/>
        <w:t>11 Sidelink operation</w:t>
      </w:r>
    </w:p>
    <w:p w:rsidR="00BA1ECE" w:rsidRPr="00575498" w:rsidRDefault="00DF6361" w:rsidP="00377BCE">
      <w:pPr>
        <w:pStyle w:val="Heading8"/>
        <w:rPr>
          <w:rPrChange w:id="8605" w:author="CR#0785r1" w:date="2020-04-07T13:46:00Z">
            <w:rPr/>
          </w:rPrChange>
        </w:rPr>
      </w:pPr>
      <w:r w:rsidRPr="00575498">
        <w:rPr>
          <w:rPrChange w:id="8606" w:author="CR#0785r1" w:date="2020-04-07T13:46:00Z">
            <w:rPr/>
          </w:rPrChange>
        </w:rPr>
        <w:br w:type="page"/>
      </w:r>
      <w:bookmarkStart w:id="8607" w:name="_Toc29237955"/>
      <w:r w:rsidR="007C6B95" w:rsidRPr="00575498">
        <w:rPr>
          <w:rPrChange w:id="8608" w:author="CR#0785r1" w:date="2020-04-07T13:46:00Z">
            <w:rPr/>
          </w:rPrChange>
        </w:rPr>
        <w:lastRenderedPageBreak/>
        <w:t xml:space="preserve">Annex </w:t>
      </w:r>
      <w:r w:rsidR="00682B0D" w:rsidRPr="00575498">
        <w:rPr>
          <w:rPrChange w:id="8609" w:author="CR#0785r1" w:date="2020-04-07T13:46:00Z">
            <w:rPr/>
          </w:rPrChange>
        </w:rPr>
        <w:t>A</w:t>
      </w:r>
      <w:r w:rsidR="007C6B95" w:rsidRPr="00575498">
        <w:rPr>
          <w:rPrChange w:id="8610" w:author="CR#0785r1" w:date="2020-04-07T13:46:00Z">
            <w:rPr/>
          </w:rPrChange>
        </w:rPr>
        <w:t xml:space="preserve"> (informative):</w:t>
      </w:r>
      <w:r w:rsidR="007C6B95" w:rsidRPr="00575498">
        <w:rPr>
          <w:rPrChange w:id="8611" w:author="CR#0785r1" w:date="2020-04-07T13:46:00Z">
            <w:rPr/>
          </w:rPrChange>
        </w:rPr>
        <w:br/>
      </w:r>
      <w:r w:rsidR="0052437E" w:rsidRPr="00575498">
        <w:rPr>
          <w:rPrChange w:id="8612" w:author="CR#0785r1" w:date="2020-04-07T13:46:00Z">
            <w:rPr/>
          </w:rPrChange>
        </w:rPr>
        <w:t>Void</w:t>
      </w:r>
      <w:bookmarkEnd w:id="8607"/>
    </w:p>
    <w:p w:rsidR="00023695" w:rsidRPr="00575498" w:rsidRDefault="00FD1DF6" w:rsidP="004A208C">
      <w:pPr>
        <w:pStyle w:val="Heading8"/>
        <w:rPr>
          <w:lang w:eastAsia="ja-JP"/>
          <w:rPrChange w:id="8613" w:author="CR#0785r1" w:date="2020-04-07T13:46:00Z">
            <w:rPr>
              <w:lang w:eastAsia="ja-JP"/>
            </w:rPr>
          </w:rPrChange>
        </w:rPr>
      </w:pPr>
      <w:r w:rsidRPr="00575498">
        <w:rPr>
          <w:rPrChange w:id="8614" w:author="CR#0785r1" w:date="2020-04-07T13:46:00Z">
            <w:rPr/>
          </w:rPrChange>
        </w:rPr>
        <w:br w:type="page"/>
      </w:r>
      <w:bookmarkStart w:id="8615" w:name="_Toc29237956"/>
      <w:r w:rsidR="00023695" w:rsidRPr="00575498">
        <w:rPr>
          <w:rPrChange w:id="8616" w:author="CR#0785r1" w:date="2020-04-07T13:46:00Z">
            <w:rPr/>
          </w:rPrChange>
        </w:rPr>
        <w:lastRenderedPageBreak/>
        <w:t xml:space="preserve">Annex </w:t>
      </w:r>
      <w:r w:rsidR="00023695" w:rsidRPr="00575498">
        <w:rPr>
          <w:lang w:eastAsia="ja-JP"/>
          <w:rPrChange w:id="8617" w:author="CR#0785r1" w:date="2020-04-07T13:46:00Z">
            <w:rPr>
              <w:lang w:eastAsia="ja-JP"/>
            </w:rPr>
          </w:rPrChange>
        </w:rPr>
        <w:t>B</w:t>
      </w:r>
      <w:r w:rsidR="00023695" w:rsidRPr="00575498">
        <w:rPr>
          <w:rPrChange w:id="8618" w:author="CR#0785r1" w:date="2020-04-07T13:46:00Z">
            <w:rPr/>
          </w:rPrChange>
        </w:rPr>
        <w:t xml:space="preserve"> (informative):</w:t>
      </w:r>
      <w:r w:rsidR="004A208C" w:rsidRPr="00575498">
        <w:rPr>
          <w:rPrChange w:id="8619" w:author="CR#0785r1" w:date="2020-04-07T13:46:00Z">
            <w:rPr/>
          </w:rPrChange>
        </w:rPr>
        <w:br/>
      </w:r>
      <w:r w:rsidR="00023695" w:rsidRPr="00575498">
        <w:rPr>
          <w:lang w:eastAsia="ja-JP"/>
          <w:rPrChange w:id="8620" w:author="CR#0785r1" w:date="2020-04-07T13:46:00Z">
            <w:rPr>
              <w:lang w:eastAsia="ja-JP"/>
            </w:rPr>
          </w:rPrChange>
        </w:rPr>
        <w:t>Example of Hashed ID Calculation using 32-bit FCS</w:t>
      </w:r>
      <w:bookmarkEnd w:id="8615"/>
    </w:p>
    <w:p w:rsidR="00023695" w:rsidRPr="00575498" w:rsidRDefault="00023695" w:rsidP="00023695">
      <w:pPr>
        <w:rPr>
          <w:b/>
          <w:rPrChange w:id="8621" w:author="CR#0785r1" w:date="2020-04-07T13:46:00Z">
            <w:rPr>
              <w:b/>
            </w:rPr>
          </w:rPrChange>
        </w:rPr>
      </w:pPr>
      <w:r w:rsidRPr="00575498">
        <w:rPr>
          <w:b/>
          <w:rPrChange w:id="8622" w:author="CR#0785r1" w:date="2020-04-07T13:46:00Z">
            <w:rPr>
              <w:b/>
            </w:rPr>
          </w:rPrChange>
        </w:rPr>
        <w:t>Inputs:</w:t>
      </w:r>
    </w:p>
    <w:p w:rsidR="00023695" w:rsidRPr="00575498" w:rsidRDefault="00A517D5" w:rsidP="00023695">
      <w:pPr>
        <w:pStyle w:val="B1"/>
        <w:rPr>
          <w:rPrChange w:id="8623" w:author="CR#0785r1" w:date="2020-04-07T13:46:00Z">
            <w:rPr/>
          </w:rPrChange>
        </w:rPr>
      </w:pPr>
      <w:r w:rsidRPr="00575498">
        <w:rPr>
          <w:rPrChange w:id="8624" w:author="CR#0785r1" w:date="2020-04-07T13:46:00Z">
            <w:rPr/>
          </w:rPrChange>
        </w:rPr>
        <w:t>-</w:t>
      </w:r>
      <w:r w:rsidRPr="00575498">
        <w:rPr>
          <w:rPrChange w:id="8625" w:author="CR#0785r1" w:date="2020-04-07T13:46:00Z">
            <w:rPr/>
          </w:rPrChange>
        </w:rPr>
        <w:tab/>
      </w:r>
      <w:r w:rsidR="00023695" w:rsidRPr="00575498">
        <w:rPr>
          <w:rPrChange w:id="8626" w:author="CR#0785r1" w:date="2020-04-07T13:46:00Z">
            <w:rPr/>
          </w:rPrChange>
        </w:rPr>
        <w:t>Least significant bits of S-TMSI: 0x12341234</w:t>
      </w:r>
    </w:p>
    <w:p w:rsidR="00023695" w:rsidRPr="00575498" w:rsidRDefault="00023695" w:rsidP="00023695">
      <w:pPr>
        <w:pStyle w:val="B1"/>
        <w:rPr>
          <w:rPrChange w:id="8627" w:author="CR#0785r1" w:date="2020-04-07T13:46:00Z">
            <w:rPr/>
          </w:rPrChange>
        </w:rPr>
      </w:pPr>
      <w:r w:rsidRPr="00575498">
        <w:rPr>
          <w:rPrChange w:id="8628" w:author="CR#0785r1" w:date="2020-04-07T13:46:00Z">
            <w:rPr/>
          </w:rPrChange>
        </w:rPr>
        <w:t>-</w:t>
      </w:r>
      <w:r w:rsidRPr="00575498">
        <w:rPr>
          <w:rPrChange w:id="8629" w:author="CR#0785r1" w:date="2020-04-07T13:46:00Z">
            <w:rPr/>
          </w:rPrChange>
        </w:rPr>
        <w:tab/>
        <w:t>Generator polynomial:</w:t>
      </w:r>
      <w:r w:rsidR="006350A4" w:rsidRPr="00575498">
        <w:rPr>
          <w:rPrChange w:id="8630" w:author="CR#0785r1" w:date="2020-04-07T13:46:00Z">
            <w:rPr/>
          </w:rPrChange>
        </w:rPr>
        <w:t xml:space="preserve"> 0x104C11DB7</w:t>
      </w:r>
      <w:r w:rsidRPr="00575498">
        <w:rPr>
          <w:rPrChange w:id="8631" w:author="CR#0785r1" w:date="2020-04-07T13:46:00Z">
            <w:rPr/>
          </w:rPrChange>
        </w:rPr>
        <w:t xml:space="preserve"> (1 0000 0100 1100 0001 0001 1101 1011 0111)</w:t>
      </w:r>
    </w:p>
    <w:p w:rsidR="00023695" w:rsidRPr="00575498" w:rsidRDefault="00023695" w:rsidP="00023695">
      <w:pPr>
        <w:rPr>
          <w:b/>
          <w:rPrChange w:id="8632" w:author="CR#0785r1" w:date="2020-04-07T13:46:00Z">
            <w:rPr>
              <w:b/>
            </w:rPr>
          </w:rPrChange>
        </w:rPr>
      </w:pPr>
      <w:r w:rsidRPr="00575498">
        <w:rPr>
          <w:b/>
          <w:rPrChange w:id="8633" w:author="CR#0785r1" w:date="2020-04-07T13:46:00Z">
            <w:rPr>
              <w:b/>
            </w:rPr>
          </w:rPrChange>
        </w:rPr>
        <w:t>Procedure to Calculate Hashed ID:</w:t>
      </w:r>
    </w:p>
    <w:p w:rsidR="00023695" w:rsidRPr="00575498" w:rsidRDefault="00023695" w:rsidP="00023695">
      <w:pPr>
        <w:rPr>
          <w:rPrChange w:id="8634" w:author="CR#0785r1" w:date="2020-04-07T13:46:00Z">
            <w:rPr/>
          </w:rPrChange>
        </w:rPr>
      </w:pPr>
      <w:r w:rsidRPr="00575498">
        <w:rPr>
          <w:rPrChange w:id="8635" w:author="CR#0785r1" w:date="2020-04-07T13:46:00Z">
            <w:rPr/>
          </w:rPrChange>
        </w:rPr>
        <w:t>step a)</w:t>
      </w:r>
    </w:p>
    <w:p w:rsidR="00023695" w:rsidRPr="00575498" w:rsidRDefault="00023695" w:rsidP="00023695">
      <w:pPr>
        <w:pStyle w:val="B1"/>
        <w:rPr>
          <w:rPrChange w:id="8636" w:author="CR#0785r1" w:date="2020-04-07T13:46:00Z">
            <w:rPr/>
          </w:rPrChange>
        </w:rPr>
      </w:pPr>
      <w:r w:rsidRPr="00575498">
        <w:rPr>
          <w:rPrChange w:id="8637" w:author="CR#0785r1" w:date="2020-04-07T13:46:00Z">
            <w:rPr/>
          </w:rPrChange>
        </w:rPr>
        <w:t>-</w:t>
      </w:r>
      <w:r w:rsidRPr="00575498">
        <w:rPr>
          <w:rPrChange w:id="8638" w:author="CR#0785r1" w:date="2020-04-07T13:46:00Z">
            <w:rPr/>
          </w:rPrChange>
        </w:rPr>
        <w:tab/>
        <w:t>k = 32</w:t>
      </w:r>
    </w:p>
    <w:p w:rsidR="00023695" w:rsidRPr="00575498" w:rsidRDefault="006350A4" w:rsidP="00023695">
      <w:pPr>
        <w:pStyle w:val="B1"/>
        <w:rPr>
          <w:rPrChange w:id="8639" w:author="CR#0785r1" w:date="2020-04-07T13:46:00Z">
            <w:rPr/>
          </w:rPrChange>
        </w:rPr>
      </w:pPr>
      <w:r w:rsidRPr="00575498">
        <w:rPr>
          <w:rPrChange w:id="8640" w:author="CR#0785r1" w:date="2020-04-07T13:46:00Z">
            <w:rPr/>
          </w:rPrChange>
        </w:rPr>
        <w:t>-</w:t>
      </w:r>
      <w:r w:rsidRPr="00575498">
        <w:rPr>
          <w:rPrChange w:id="8641" w:author="CR#0785r1" w:date="2020-04-07T13:46:00Z">
            <w:rPr/>
          </w:rPrChange>
        </w:rPr>
        <w:tab/>
        <w:t xml:space="preserve">numerator: </w:t>
      </w:r>
      <w:r w:rsidR="00023695" w:rsidRPr="00575498">
        <w:rPr>
          <w:rPrChange w:id="8642" w:author="CR#0785r1" w:date="2020-04-07T13:46:00Z">
            <w:rPr/>
          </w:rPrChange>
        </w:rPr>
        <w:t>0xFFFF FFFF 0000 0000</w:t>
      </w:r>
    </w:p>
    <w:p w:rsidR="00023695" w:rsidRPr="00575498" w:rsidRDefault="00023695" w:rsidP="00023695">
      <w:pPr>
        <w:pStyle w:val="B1"/>
        <w:rPr>
          <w:rPrChange w:id="8643" w:author="CR#0785r1" w:date="2020-04-07T13:46:00Z">
            <w:rPr/>
          </w:rPrChange>
        </w:rPr>
      </w:pPr>
      <w:r w:rsidRPr="00575498">
        <w:rPr>
          <w:rPrChange w:id="8644" w:author="CR#0785r1" w:date="2020-04-07T13:46:00Z">
            <w:rPr/>
          </w:rPrChange>
        </w:rPr>
        <w:t>-</w:t>
      </w:r>
      <w:r w:rsidRPr="00575498">
        <w:rPr>
          <w:rPrChange w:id="8645" w:author="CR#0785r1" w:date="2020-04-07T13:46:00Z">
            <w:rPr/>
          </w:rPrChange>
        </w:rPr>
        <w:tab/>
        <w:t>denomi</w:t>
      </w:r>
      <w:r w:rsidRPr="00575498">
        <w:rPr>
          <w:lang w:eastAsia="ja-JP"/>
          <w:rPrChange w:id="8646" w:author="CR#0785r1" w:date="2020-04-07T13:46:00Z">
            <w:rPr>
              <w:lang w:eastAsia="ja-JP"/>
            </w:rPr>
          </w:rPrChange>
        </w:rPr>
        <w:t>n</w:t>
      </w:r>
      <w:r w:rsidRPr="00575498">
        <w:rPr>
          <w:rPrChange w:id="8647" w:author="CR#0785r1" w:date="2020-04-07T13:46:00Z">
            <w:rPr/>
          </w:rPrChange>
        </w:rPr>
        <w:t>ator: 0x1 04C1 1DB7</w:t>
      </w:r>
    </w:p>
    <w:p w:rsidR="00023695" w:rsidRPr="00575498" w:rsidRDefault="00023695" w:rsidP="00023695">
      <w:pPr>
        <w:pStyle w:val="B1"/>
        <w:rPr>
          <w:rPrChange w:id="8648" w:author="CR#0785r1" w:date="2020-04-07T13:46:00Z">
            <w:rPr/>
          </w:rPrChange>
        </w:rPr>
      </w:pPr>
      <w:r w:rsidRPr="00575498">
        <w:rPr>
          <w:rPrChange w:id="8649" w:author="CR#0785r1" w:date="2020-04-07T13:46:00Z">
            <w:rPr/>
          </w:rPrChange>
        </w:rPr>
        <w:t>-</w:t>
      </w:r>
      <w:r w:rsidRPr="00575498">
        <w:rPr>
          <w:rPrChange w:id="8650" w:author="CR#0785r1" w:date="2020-04-07T13:46:00Z">
            <w:rPr/>
          </w:rPrChange>
        </w:rPr>
        <w:tab/>
        <w:t>remainder Y1 = 0xC704DD7B</w:t>
      </w:r>
    </w:p>
    <w:p w:rsidR="00023695" w:rsidRPr="00575498" w:rsidRDefault="00023695" w:rsidP="00023695">
      <w:pPr>
        <w:rPr>
          <w:rPrChange w:id="8651" w:author="CR#0785r1" w:date="2020-04-07T13:46:00Z">
            <w:rPr/>
          </w:rPrChange>
        </w:rPr>
      </w:pPr>
      <w:r w:rsidRPr="00575498">
        <w:rPr>
          <w:rPrChange w:id="8652" w:author="CR#0785r1" w:date="2020-04-07T13:46:00Z">
            <w:rPr/>
          </w:rPrChange>
        </w:rPr>
        <w:t>step b)</w:t>
      </w:r>
    </w:p>
    <w:p w:rsidR="00023695" w:rsidRPr="00575498" w:rsidRDefault="006350A4" w:rsidP="00023695">
      <w:pPr>
        <w:pStyle w:val="B1"/>
        <w:rPr>
          <w:rPrChange w:id="8653" w:author="CR#0785r1" w:date="2020-04-07T13:46:00Z">
            <w:rPr/>
          </w:rPrChange>
        </w:rPr>
      </w:pPr>
      <w:r w:rsidRPr="00575498">
        <w:rPr>
          <w:rPrChange w:id="8654" w:author="CR#0785r1" w:date="2020-04-07T13:46:00Z">
            <w:rPr/>
          </w:rPrChange>
        </w:rPr>
        <w:t>-</w:t>
      </w:r>
      <w:r w:rsidRPr="00575498">
        <w:rPr>
          <w:rPrChange w:id="8655" w:author="CR#0785r1" w:date="2020-04-07T13:46:00Z">
            <w:rPr/>
          </w:rPrChange>
        </w:rPr>
        <w:tab/>
        <w:t>numerator:</w:t>
      </w:r>
      <w:r w:rsidR="00023695" w:rsidRPr="00575498">
        <w:rPr>
          <w:rPrChange w:id="8656" w:author="CR#0785r1" w:date="2020-04-07T13:46:00Z">
            <w:rPr/>
          </w:rPrChange>
        </w:rPr>
        <w:t xml:space="preserve"> 0x1234 1234 0000 0000</w:t>
      </w:r>
    </w:p>
    <w:p w:rsidR="00023695" w:rsidRPr="00575498" w:rsidRDefault="00023695" w:rsidP="00023695">
      <w:pPr>
        <w:pStyle w:val="B1"/>
        <w:rPr>
          <w:rPrChange w:id="8657" w:author="CR#0785r1" w:date="2020-04-07T13:46:00Z">
            <w:rPr/>
          </w:rPrChange>
        </w:rPr>
      </w:pPr>
      <w:r w:rsidRPr="00575498">
        <w:rPr>
          <w:rPrChange w:id="8658" w:author="CR#0785r1" w:date="2020-04-07T13:46:00Z">
            <w:rPr/>
          </w:rPrChange>
        </w:rPr>
        <w:t>-</w:t>
      </w:r>
      <w:r w:rsidRPr="00575498">
        <w:rPr>
          <w:rPrChange w:id="8659" w:author="CR#0785r1" w:date="2020-04-07T13:46:00Z">
            <w:rPr/>
          </w:rPrChange>
        </w:rPr>
        <w:tab/>
        <w:t>denomi</w:t>
      </w:r>
      <w:r w:rsidRPr="00575498">
        <w:rPr>
          <w:lang w:eastAsia="ja-JP"/>
          <w:rPrChange w:id="8660" w:author="CR#0785r1" w:date="2020-04-07T13:46:00Z">
            <w:rPr>
              <w:lang w:eastAsia="ja-JP"/>
            </w:rPr>
          </w:rPrChange>
        </w:rPr>
        <w:t>n</w:t>
      </w:r>
      <w:r w:rsidRPr="00575498">
        <w:rPr>
          <w:rPrChange w:id="8661" w:author="CR#0785r1" w:date="2020-04-07T13:46:00Z">
            <w:rPr/>
          </w:rPrChange>
        </w:rPr>
        <w:t>ator: 0x1 04C1 1DB7</w:t>
      </w:r>
    </w:p>
    <w:p w:rsidR="00023695" w:rsidRPr="00575498" w:rsidRDefault="00023695" w:rsidP="00023695">
      <w:pPr>
        <w:pStyle w:val="B1"/>
        <w:rPr>
          <w:rPrChange w:id="8662" w:author="CR#0785r1" w:date="2020-04-07T13:46:00Z">
            <w:rPr/>
          </w:rPrChange>
        </w:rPr>
      </w:pPr>
      <w:r w:rsidRPr="00575498">
        <w:rPr>
          <w:rPrChange w:id="8663" w:author="CR#0785r1" w:date="2020-04-07T13:46:00Z">
            <w:rPr/>
          </w:rPrChange>
        </w:rPr>
        <w:t>-</w:t>
      </w:r>
      <w:r w:rsidRPr="00575498">
        <w:rPr>
          <w:rPrChange w:id="8664" w:author="CR#0785r1" w:date="2020-04-07T13:46:00Z">
            <w:rPr/>
          </w:rPrChange>
        </w:rPr>
        <w:tab/>
        <w:t>remainder Y2 = 0x1D66F1A6</w:t>
      </w:r>
    </w:p>
    <w:p w:rsidR="00023695" w:rsidRPr="00575498" w:rsidRDefault="00023695" w:rsidP="00023695">
      <w:pPr>
        <w:rPr>
          <w:rPrChange w:id="8665" w:author="CR#0785r1" w:date="2020-04-07T13:46:00Z">
            <w:rPr/>
          </w:rPrChange>
        </w:rPr>
      </w:pPr>
      <w:r w:rsidRPr="00575498">
        <w:rPr>
          <w:b/>
          <w:rPrChange w:id="8666" w:author="CR#0785r1" w:date="2020-04-07T13:46:00Z">
            <w:rPr>
              <w:b/>
            </w:rPr>
          </w:rPrChange>
        </w:rPr>
        <w:t xml:space="preserve">Hashed_ID </w:t>
      </w:r>
      <w:r w:rsidRPr="00575498">
        <w:rPr>
          <w:rPrChange w:id="8667" w:author="CR#0785r1" w:date="2020-04-07T13:46:00Z">
            <w:rPr/>
          </w:rPrChange>
        </w:rPr>
        <w:t>= FCS = ones complement of (remainder Y1 XOR remainder Y2)</w:t>
      </w:r>
    </w:p>
    <w:p w:rsidR="00023695" w:rsidRPr="00575498" w:rsidRDefault="00023695" w:rsidP="00023695">
      <w:pPr>
        <w:pStyle w:val="B1"/>
        <w:rPr>
          <w:rPrChange w:id="8668" w:author="CR#0785r1" w:date="2020-04-07T13:46:00Z">
            <w:rPr/>
          </w:rPrChange>
        </w:rPr>
      </w:pPr>
      <w:r w:rsidRPr="00575498">
        <w:rPr>
          <w:rPrChange w:id="8669" w:author="CR#0785r1" w:date="2020-04-07T13:46:00Z">
            <w:rPr/>
          </w:rPrChange>
        </w:rPr>
        <w:t>= ones complement of (0xC704DD7B XOR 0x1D66F1A6)</w:t>
      </w:r>
    </w:p>
    <w:p w:rsidR="00023695" w:rsidRPr="00575498" w:rsidRDefault="00023695" w:rsidP="00023695">
      <w:pPr>
        <w:pStyle w:val="B1"/>
        <w:rPr>
          <w:rPrChange w:id="8670" w:author="CR#0785r1" w:date="2020-04-07T13:46:00Z">
            <w:rPr/>
          </w:rPrChange>
        </w:rPr>
      </w:pPr>
      <w:r w:rsidRPr="00575498">
        <w:rPr>
          <w:rPrChange w:id="8671" w:author="CR#0785r1" w:date="2020-04-07T13:46:00Z">
            <w:rPr/>
          </w:rPrChange>
        </w:rPr>
        <w:t>= negation of (0xDA622CDD)</w:t>
      </w:r>
    </w:p>
    <w:p w:rsidR="00023695" w:rsidRPr="00575498" w:rsidRDefault="00023695" w:rsidP="00023695">
      <w:pPr>
        <w:pStyle w:val="B1"/>
        <w:rPr>
          <w:b/>
          <w:rPrChange w:id="8672" w:author="CR#0785r1" w:date="2020-04-07T13:46:00Z">
            <w:rPr>
              <w:b/>
            </w:rPr>
          </w:rPrChange>
        </w:rPr>
      </w:pPr>
      <w:r w:rsidRPr="00575498">
        <w:rPr>
          <w:b/>
          <w:rPrChange w:id="8673" w:author="CR#0785r1" w:date="2020-04-07T13:46:00Z">
            <w:rPr>
              <w:b/>
            </w:rPr>
          </w:rPrChange>
        </w:rPr>
        <w:t>= 0x259DD322</w:t>
      </w:r>
    </w:p>
    <w:p w:rsidR="00D44387" w:rsidRPr="00575498" w:rsidRDefault="00D44387">
      <w:pPr>
        <w:spacing w:after="0"/>
        <w:rPr>
          <w:rFonts w:ascii="Arial" w:hAnsi="Arial"/>
          <w:sz w:val="36"/>
          <w:rPrChange w:id="8674" w:author="CR#0785r1" w:date="2020-04-07T13:46:00Z">
            <w:rPr>
              <w:rFonts w:ascii="Arial" w:hAnsi="Arial"/>
              <w:sz w:val="36"/>
            </w:rPr>
          </w:rPrChange>
        </w:rPr>
      </w:pPr>
      <w:bookmarkStart w:id="8675" w:name="historyclause"/>
      <w:r w:rsidRPr="00575498">
        <w:rPr>
          <w:rPrChange w:id="8676" w:author="CR#0785r1" w:date="2020-04-07T13:46:00Z">
            <w:rPr/>
          </w:rPrChange>
        </w:rPr>
        <w:br w:type="page"/>
      </w:r>
    </w:p>
    <w:p w:rsidR="00682B0D" w:rsidRPr="00575498" w:rsidRDefault="00682B0D" w:rsidP="00377BCE">
      <w:pPr>
        <w:pStyle w:val="Heading8"/>
        <w:rPr>
          <w:rPrChange w:id="8677" w:author="CR#0785r1" w:date="2020-04-07T13:46:00Z">
            <w:rPr/>
          </w:rPrChange>
        </w:rPr>
      </w:pPr>
      <w:bookmarkStart w:id="8678" w:name="_Toc29237957"/>
      <w:r w:rsidRPr="00575498">
        <w:rPr>
          <w:rPrChange w:id="8679" w:author="CR#0785r1" w:date="2020-04-07T13:46:00Z">
            <w:rPr/>
          </w:rPrChange>
        </w:rPr>
        <w:lastRenderedPageBreak/>
        <w:t xml:space="preserve">Annex </w:t>
      </w:r>
      <w:r w:rsidR="00023695" w:rsidRPr="00575498">
        <w:rPr>
          <w:rPrChange w:id="8680" w:author="CR#0785r1" w:date="2020-04-07T13:46:00Z">
            <w:rPr/>
          </w:rPrChange>
        </w:rPr>
        <w:t>C</w:t>
      </w:r>
      <w:r w:rsidRPr="00575498">
        <w:rPr>
          <w:rPrChange w:id="8681" w:author="CR#0785r1" w:date="2020-04-07T13:46:00Z">
            <w:rPr/>
          </w:rPrChange>
        </w:rPr>
        <w:t xml:space="preserve"> (informative):</w:t>
      </w:r>
      <w:r w:rsidRPr="00575498">
        <w:rPr>
          <w:rPrChange w:id="8682" w:author="CR#0785r1" w:date="2020-04-07T13:46:00Z">
            <w:rPr/>
          </w:rPrChange>
        </w:rPr>
        <w:br/>
      </w:r>
      <w:bookmarkEnd w:id="8675"/>
      <w:r w:rsidRPr="00575498">
        <w:rPr>
          <w:rPrChange w:id="8683" w:author="CR#0785r1" w:date="2020-04-07T13:46:00Z">
            <w:rPr/>
          </w:rPrChange>
        </w:rPr>
        <w:t>Change history</w:t>
      </w:r>
      <w:bookmarkEnd w:id="8678"/>
    </w:p>
    <w:p w:rsidR="00FD1DF6" w:rsidRPr="00575498" w:rsidRDefault="00FD1DF6" w:rsidP="00B15FCB">
      <w:pPr>
        <w:pStyle w:val="TH"/>
        <w:spacing w:before="0" w:after="0"/>
        <w:rPr>
          <w:sz w:val="8"/>
          <w:szCs w:val="96"/>
          <w:rPrChange w:id="8684" w:author="CR#0785r1" w:date="2020-04-07T13:46:00Z">
            <w:rPr>
              <w:sz w:val="8"/>
              <w:szCs w:val="96"/>
            </w:rPr>
          </w:rPrChange>
        </w:rPr>
      </w:pPr>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Change w:id="8685">
          <w:tblGrid>
            <w:gridCol w:w="709"/>
            <w:gridCol w:w="567"/>
            <w:gridCol w:w="992"/>
            <w:gridCol w:w="567"/>
            <w:gridCol w:w="426"/>
            <w:gridCol w:w="425"/>
            <w:gridCol w:w="5386"/>
            <w:gridCol w:w="709"/>
          </w:tblGrid>
        </w:tblGridChange>
      </w:tblGrid>
      <w:tr w:rsidR="00575498" w:rsidRPr="00575498" w:rsidTr="009123BC">
        <w:trPr>
          <w:cantSplit/>
        </w:trPr>
        <w:tc>
          <w:tcPr>
            <w:tcW w:w="9781" w:type="dxa"/>
            <w:gridSpan w:val="8"/>
            <w:tcBorders>
              <w:top w:val="single" w:sz="12" w:space="0" w:color="auto"/>
              <w:left w:val="single" w:sz="12" w:space="0" w:color="auto"/>
              <w:bottom w:val="single" w:sz="12" w:space="0" w:color="auto"/>
              <w:right w:val="single" w:sz="12" w:space="0" w:color="auto"/>
            </w:tcBorders>
            <w:shd w:val="solid" w:color="FFFFFF" w:fill="auto"/>
          </w:tcPr>
          <w:p w:rsidR="009123BC" w:rsidRPr="00575498" w:rsidRDefault="009123BC" w:rsidP="00223A33">
            <w:pPr>
              <w:pStyle w:val="TAL"/>
              <w:keepNext w:val="0"/>
              <w:jc w:val="center"/>
              <w:rPr>
                <w:b/>
                <w:sz w:val="16"/>
                <w:rPrChange w:id="8686" w:author="CR#0785r1" w:date="2020-04-07T13:46:00Z">
                  <w:rPr>
                    <w:b/>
                    <w:sz w:val="16"/>
                  </w:rPr>
                </w:rPrChange>
              </w:rPr>
            </w:pPr>
            <w:r w:rsidRPr="00575498">
              <w:rPr>
                <w:b/>
                <w:rPrChange w:id="8687" w:author="CR#0785r1" w:date="2020-04-07T13:46:00Z">
                  <w:rPr>
                    <w:b/>
                  </w:rPr>
                </w:rPrChange>
              </w:rPr>
              <w:t>Change history</w:t>
            </w:r>
          </w:p>
        </w:tc>
      </w:tr>
      <w:tr w:rsidR="00575498" w:rsidRPr="00575498" w:rsidTr="004D6DCE">
        <w:tc>
          <w:tcPr>
            <w:tcW w:w="709" w:type="dxa"/>
            <w:tcBorders>
              <w:top w:val="single" w:sz="12" w:space="0" w:color="auto"/>
              <w:left w:val="single" w:sz="12" w:space="0" w:color="auto"/>
              <w:bottom w:val="single" w:sz="12" w:space="0" w:color="auto"/>
              <w:right w:val="single" w:sz="12" w:space="0" w:color="auto"/>
            </w:tcBorders>
            <w:shd w:val="pct10" w:color="auto" w:fill="FFFFFF"/>
          </w:tcPr>
          <w:p w:rsidR="009123BC" w:rsidRPr="00575498" w:rsidRDefault="009123BC" w:rsidP="00223A33">
            <w:pPr>
              <w:pStyle w:val="TAH"/>
              <w:keepNext w:val="0"/>
              <w:rPr>
                <w:sz w:val="16"/>
                <w:szCs w:val="16"/>
                <w:lang w:val="en-GB"/>
                <w:rPrChange w:id="8688" w:author="CR#0785r1" w:date="2020-04-07T13:46:00Z">
                  <w:rPr>
                    <w:sz w:val="16"/>
                    <w:szCs w:val="16"/>
                    <w:lang w:val="en-GB"/>
                  </w:rPr>
                </w:rPrChange>
              </w:rPr>
            </w:pPr>
            <w:r w:rsidRPr="00575498">
              <w:rPr>
                <w:sz w:val="16"/>
                <w:szCs w:val="16"/>
                <w:lang w:val="en-GB"/>
                <w:rPrChange w:id="8689" w:author="CR#0785r1" w:date="2020-04-07T13:46:00Z">
                  <w:rPr>
                    <w:sz w:val="16"/>
                    <w:szCs w:val="16"/>
                    <w:lang w:val="en-GB"/>
                  </w:rPr>
                </w:rPrChange>
              </w:rPr>
              <w:t>Date</w:t>
            </w:r>
          </w:p>
        </w:tc>
        <w:tc>
          <w:tcPr>
            <w:tcW w:w="567" w:type="dxa"/>
            <w:tcBorders>
              <w:top w:val="single" w:sz="12" w:space="0" w:color="auto"/>
              <w:left w:val="single" w:sz="12" w:space="0" w:color="auto"/>
              <w:bottom w:val="single" w:sz="12" w:space="0" w:color="auto"/>
              <w:right w:val="single" w:sz="12" w:space="0" w:color="auto"/>
            </w:tcBorders>
            <w:shd w:val="pct10" w:color="auto" w:fill="FFFFFF"/>
          </w:tcPr>
          <w:p w:rsidR="009123BC" w:rsidRPr="00575498" w:rsidRDefault="009123BC" w:rsidP="00223A33">
            <w:pPr>
              <w:pStyle w:val="TAH"/>
              <w:keepNext w:val="0"/>
              <w:rPr>
                <w:sz w:val="16"/>
                <w:szCs w:val="16"/>
                <w:lang w:val="en-GB"/>
                <w:rPrChange w:id="8690" w:author="CR#0785r1" w:date="2020-04-07T13:46:00Z">
                  <w:rPr>
                    <w:sz w:val="16"/>
                    <w:szCs w:val="16"/>
                    <w:lang w:val="en-GB"/>
                  </w:rPr>
                </w:rPrChange>
              </w:rPr>
            </w:pPr>
            <w:r w:rsidRPr="00575498">
              <w:rPr>
                <w:sz w:val="16"/>
                <w:szCs w:val="16"/>
                <w:lang w:val="en-GB"/>
                <w:rPrChange w:id="8691" w:author="CR#0785r1" w:date="2020-04-07T13:46:00Z">
                  <w:rPr>
                    <w:sz w:val="16"/>
                    <w:szCs w:val="16"/>
                    <w:lang w:val="en-GB"/>
                  </w:rPr>
                </w:rPrChange>
              </w:rPr>
              <w:t>TSG #</w:t>
            </w:r>
          </w:p>
        </w:tc>
        <w:tc>
          <w:tcPr>
            <w:tcW w:w="992" w:type="dxa"/>
            <w:tcBorders>
              <w:top w:val="single" w:sz="12" w:space="0" w:color="auto"/>
              <w:left w:val="single" w:sz="12" w:space="0" w:color="auto"/>
              <w:bottom w:val="single" w:sz="12" w:space="0" w:color="auto"/>
              <w:right w:val="single" w:sz="12" w:space="0" w:color="auto"/>
            </w:tcBorders>
            <w:shd w:val="pct10" w:color="auto" w:fill="FFFFFF"/>
          </w:tcPr>
          <w:p w:rsidR="009123BC" w:rsidRPr="00575498" w:rsidRDefault="009123BC" w:rsidP="00223A33">
            <w:pPr>
              <w:pStyle w:val="TAH"/>
              <w:keepNext w:val="0"/>
              <w:rPr>
                <w:sz w:val="16"/>
                <w:szCs w:val="16"/>
                <w:lang w:val="en-GB"/>
                <w:rPrChange w:id="8692" w:author="CR#0785r1" w:date="2020-04-07T13:46:00Z">
                  <w:rPr>
                    <w:sz w:val="16"/>
                    <w:szCs w:val="16"/>
                    <w:lang w:val="en-GB"/>
                  </w:rPr>
                </w:rPrChange>
              </w:rPr>
            </w:pPr>
            <w:r w:rsidRPr="00575498">
              <w:rPr>
                <w:sz w:val="16"/>
                <w:szCs w:val="16"/>
                <w:lang w:val="en-GB"/>
                <w:rPrChange w:id="8693" w:author="CR#0785r1" w:date="2020-04-07T13:46:00Z">
                  <w:rPr>
                    <w:sz w:val="16"/>
                    <w:szCs w:val="16"/>
                    <w:lang w:val="en-GB"/>
                  </w:rPr>
                </w:rPrChange>
              </w:rPr>
              <w:t>TSG Doc.</w:t>
            </w:r>
          </w:p>
        </w:tc>
        <w:tc>
          <w:tcPr>
            <w:tcW w:w="567" w:type="dxa"/>
            <w:tcBorders>
              <w:top w:val="single" w:sz="12" w:space="0" w:color="auto"/>
              <w:left w:val="single" w:sz="12" w:space="0" w:color="auto"/>
              <w:bottom w:val="single" w:sz="12" w:space="0" w:color="auto"/>
              <w:right w:val="single" w:sz="12" w:space="0" w:color="auto"/>
            </w:tcBorders>
            <w:shd w:val="pct10" w:color="auto" w:fill="FFFFFF"/>
          </w:tcPr>
          <w:p w:rsidR="009123BC" w:rsidRPr="00575498" w:rsidRDefault="009123BC" w:rsidP="00223A33">
            <w:pPr>
              <w:pStyle w:val="TAH"/>
              <w:keepNext w:val="0"/>
              <w:rPr>
                <w:sz w:val="16"/>
                <w:szCs w:val="16"/>
                <w:lang w:val="en-GB"/>
                <w:rPrChange w:id="8694" w:author="CR#0785r1" w:date="2020-04-07T13:46:00Z">
                  <w:rPr>
                    <w:sz w:val="16"/>
                    <w:szCs w:val="16"/>
                    <w:lang w:val="en-GB"/>
                  </w:rPr>
                </w:rPrChange>
              </w:rPr>
            </w:pPr>
            <w:r w:rsidRPr="00575498">
              <w:rPr>
                <w:sz w:val="16"/>
                <w:szCs w:val="16"/>
                <w:lang w:val="en-GB"/>
                <w:rPrChange w:id="8695" w:author="CR#0785r1" w:date="2020-04-07T13:46:00Z">
                  <w:rPr>
                    <w:sz w:val="16"/>
                    <w:szCs w:val="16"/>
                    <w:lang w:val="en-GB"/>
                  </w:rPr>
                </w:rPrChange>
              </w:rPr>
              <w:t>CR</w:t>
            </w:r>
          </w:p>
        </w:tc>
        <w:tc>
          <w:tcPr>
            <w:tcW w:w="426" w:type="dxa"/>
            <w:tcBorders>
              <w:top w:val="single" w:sz="12" w:space="0" w:color="auto"/>
              <w:left w:val="single" w:sz="12" w:space="0" w:color="auto"/>
              <w:bottom w:val="single" w:sz="12" w:space="0" w:color="auto"/>
              <w:right w:val="single" w:sz="12" w:space="0" w:color="auto"/>
            </w:tcBorders>
            <w:shd w:val="pct10" w:color="auto" w:fill="FFFFFF"/>
          </w:tcPr>
          <w:p w:rsidR="009123BC" w:rsidRPr="00575498" w:rsidRDefault="009123BC" w:rsidP="00223A33">
            <w:pPr>
              <w:pStyle w:val="TAH"/>
              <w:keepNext w:val="0"/>
              <w:rPr>
                <w:sz w:val="16"/>
                <w:szCs w:val="16"/>
                <w:lang w:val="en-GB"/>
                <w:rPrChange w:id="8696" w:author="CR#0785r1" w:date="2020-04-07T13:46:00Z">
                  <w:rPr>
                    <w:sz w:val="16"/>
                    <w:szCs w:val="16"/>
                    <w:lang w:val="en-GB"/>
                  </w:rPr>
                </w:rPrChange>
              </w:rPr>
            </w:pPr>
            <w:r w:rsidRPr="00575498">
              <w:rPr>
                <w:sz w:val="16"/>
                <w:szCs w:val="16"/>
                <w:lang w:val="en-GB"/>
                <w:rPrChange w:id="8697" w:author="CR#0785r1" w:date="2020-04-07T13:46:00Z">
                  <w:rPr>
                    <w:sz w:val="16"/>
                    <w:szCs w:val="16"/>
                    <w:lang w:val="en-GB"/>
                  </w:rPr>
                </w:rPrChange>
              </w:rPr>
              <w:t>Rev</w:t>
            </w:r>
          </w:p>
        </w:tc>
        <w:tc>
          <w:tcPr>
            <w:tcW w:w="425" w:type="dxa"/>
            <w:tcBorders>
              <w:top w:val="single" w:sz="12" w:space="0" w:color="auto"/>
              <w:left w:val="single" w:sz="12" w:space="0" w:color="auto"/>
              <w:bottom w:val="single" w:sz="12" w:space="0" w:color="auto"/>
              <w:right w:val="single" w:sz="12" w:space="0" w:color="auto"/>
            </w:tcBorders>
            <w:shd w:val="pct10" w:color="auto" w:fill="FFFFFF"/>
          </w:tcPr>
          <w:p w:rsidR="009123BC" w:rsidRPr="00575498" w:rsidRDefault="009123BC" w:rsidP="00223A33">
            <w:pPr>
              <w:pStyle w:val="TAH"/>
              <w:keepNext w:val="0"/>
              <w:rPr>
                <w:sz w:val="16"/>
                <w:szCs w:val="16"/>
                <w:lang w:val="en-GB"/>
                <w:rPrChange w:id="8698" w:author="CR#0785r1" w:date="2020-04-07T13:46:00Z">
                  <w:rPr>
                    <w:sz w:val="16"/>
                    <w:szCs w:val="16"/>
                    <w:lang w:val="en-GB"/>
                  </w:rPr>
                </w:rPrChange>
              </w:rPr>
            </w:pPr>
            <w:r w:rsidRPr="00575498">
              <w:rPr>
                <w:sz w:val="16"/>
                <w:szCs w:val="16"/>
                <w:lang w:val="en-GB"/>
                <w:rPrChange w:id="8699" w:author="CR#0785r1" w:date="2020-04-07T13:46:00Z">
                  <w:rPr>
                    <w:sz w:val="16"/>
                    <w:szCs w:val="16"/>
                    <w:lang w:val="en-GB"/>
                  </w:rPr>
                </w:rPrChange>
              </w:rPr>
              <w:t>Cat</w:t>
            </w:r>
          </w:p>
        </w:tc>
        <w:tc>
          <w:tcPr>
            <w:tcW w:w="5386" w:type="dxa"/>
            <w:tcBorders>
              <w:top w:val="single" w:sz="12" w:space="0" w:color="auto"/>
              <w:left w:val="single" w:sz="12" w:space="0" w:color="auto"/>
              <w:bottom w:val="single" w:sz="12" w:space="0" w:color="auto"/>
              <w:right w:val="single" w:sz="12" w:space="0" w:color="auto"/>
            </w:tcBorders>
            <w:shd w:val="pct10" w:color="auto" w:fill="FFFFFF"/>
          </w:tcPr>
          <w:p w:rsidR="009123BC" w:rsidRPr="00575498" w:rsidRDefault="009123BC" w:rsidP="00223A33">
            <w:pPr>
              <w:pStyle w:val="TAH"/>
              <w:keepNext w:val="0"/>
              <w:rPr>
                <w:sz w:val="16"/>
                <w:szCs w:val="16"/>
                <w:lang w:val="en-GB"/>
                <w:rPrChange w:id="8700" w:author="CR#0785r1" w:date="2020-04-07T13:46:00Z">
                  <w:rPr>
                    <w:sz w:val="16"/>
                    <w:szCs w:val="16"/>
                    <w:lang w:val="en-GB"/>
                  </w:rPr>
                </w:rPrChange>
              </w:rPr>
            </w:pPr>
            <w:r w:rsidRPr="00575498">
              <w:rPr>
                <w:sz w:val="16"/>
                <w:szCs w:val="16"/>
                <w:lang w:val="en-GB"/>
                <w:rPrChange w:id="8701" w:author="CR#0785r1" w:date="2020-04-07T13:46:00Z">
                  <w:rPr>
                    <w:sz w:val="16"/>
                    <w:szCs w:val="16"/>
                    <w:lang w:val="en-GB"/>
                  </w:rPr>
                </w:rPrChange>
              </w:rPr>
              <w:t>Subject/Comment</w:t>
            </w:r>
          </w:p>
        </w:tc>
        <w:tc>
          <w:tcPr>
            <w:tcW w:w="709" w:type="dxa"/>
            <w:tcBorders>
              <w:top w:val="single" w:sz="12" w:space="0" w:color="auto"/>
              <w:left w:val="single" w:sz="12" w:space="0" w:color="auto"/>
              <w:bottom w:val="single" w:sz="12" w:space="0" w:color="auto"/>
              <w:right w:val="single" w:sz="12" w:space="0" w:color="auto"/>
            </w:tcBorders>
            <w:shd w:val="pct10" w:color="auto" w:fill="FFFFFF"/>
          </w:tcPr>
          <w:p w:rsidR="009123BC" w:rsidRPr="00575498" w:rsidRDefault="009123BC" w:rsidP="00223A33">
            <w:pPr>
              <w:pStyle w:val="TAH"/>
              <w:keepNext w:val="0"/>
              <w:rPr>
                <w:sz w:val="16"/>
                <w:szCs w:val="16"/>
                <w:lang w:val="en-GB"/>
                <w:rPrChange w:id="8702" w:author="CR#0785r1" w:date="2020-04-07T13:46:00Z">
                  <w:rPr>
                    <w:sz w:val="16"/>
                    <w:szCs w:val="16"/>
                    <w:lang w:val="en-GB"/>
                  </w:rPr>
                </w:rPrChange>
              </w:rPr>
            </w:pPr>
            <w:r w:rsidRPr="00575498">
              <w:rPr>
                <w:sz w:val="16"/>
                <w:szCs w:val="16"/>
                <w:lang w:val="en-GB"/>
                <w:rPrChange w:id="8703" w:author="CR#0785r1" w:date="2020-04-07T13:46:00Z">
                  <w:rPr>
                    <w:sz w:val="16"/>
                    <w:szCs w:val="16"/>
                    <w:lang w:val="en-GB"/>
                  </w:rPr>
                </w:rPrChange>
              </w:rPr>
              <w:t>New version</w:t>
            </w:r>
          </w:p>
        </w:tc>
      </w:tr>
      <w:tr w:rsidR="00575498" w:rsidRPr="00575498" w:rsidTr="004D6DCE">
        <w:tc>
          <w:tcPr>
            <w:tcW w:w="709" w:type="dxa"/>
            <w:tcBorders>
              <w:top w:val="single" w:sz="12" w:space="0" w:color="auto"/>
              <w:left w:val="single" w:sz="12" w:space="0" w:color="auto"/>
              <w:right w:val="single" w:sz="8" w:space="0" w:color="auto"/>
            </w:tcBorders>
            <w:shd w:val="solid" w:color="FFFFFF" w:fill="auto"/>
          </w:tcPr>
          <w:p w:rsidR="009123BC" w:rsidRPr="00575498" w:rsidRDefault="009123BC" w:rsidP="00223A33">
            <w:pPr>
              <w:pStyle w:val="TAL"/>
              <w:keepNext w:val="0"/>
              <w:rPr>
                <w:sz w:val="16"/>
                <w:rPrChange w:id="8704" w:author="CR#0785r1" w:date="2020-04-07T13:46:00Z">
                  <w:rPr>
                    <w:sz w:val="16"/>
                  </w:rPr>
                </w:rPrChange>
              </w:rPr>
            </w:pPr>
            <w:r w:rsidRPr="00575498">
              <w:rPr>
                <w:sz w:val="16"/>
                <w:rPrChange w:id="8705" w:author="CR#0785r1" w:date="2020-04-07T13:46:00Z">
                  <w:rPr>
                    <w:sz w:val="16"/>
                  </w:rPr>
                </w:rPrChange>
              </w:rPr>
              <w:t>2007-06</w:t>
            </w:r>
          </w:p>
        </w:tc>
        <w:tc>
          <w:tcPr>
            <w:tcW w:w="567" w:type="dxa"/>
            <w:tcBorders>
              <w:top w:val="single" w:sz="12" w:space="0" w:color="auto"/>
              <w:left w:val="single" w:sz="8" w:space="0" w:color="auto"/>
              <w:right w:val="single" w:sz="8" w:space="0" w:color="auto"/>
            </w:tcBorders>
            <w:shd w:val="solid" w:color="FFFFFF" w:fill="auto"/>
          </w:tcPr>
          <w:p w:rsidR="009123BC" w:rsidRPr="00575498" w:rsidRDefault="009123BC" w:rsidP="00223A33">
            <w:pPr>
              <w:pStyle w:val="TAL"/>
              <w:keepNext w:val="0"/>
              <w:rPr>
                <w:sz w:val="16"/>
                <w:rPrChange w:id="8706" w:author="CR#0785r1" w:date="2020-04-07T13:46:00Z">
                  <w:rPr>
                    <w:sz w:val="16"/>
                  </w:rPr>
                </w:rPrChange>
              </w:rPr>
            </w:pPr>
          </w:p>
        </w:tc>
        <w:tc>
          <w:tcPr>
            <w:tcW w:w="992" w:type="dxa"/>
            <w:tcBorders>
              <w:top w:val="single" w:sz="12" w:space="0" w:color="auto"/>
              <w:left w:val="single" w:sz="8" w:space="0" w:color="auto"/>
              <w:right w:val="single" w:sz="8" w:space="0" w:color="auto"/>
            </w:tcBorders>
            <w:shd w:val="solid" w:color="FFFFFF" w:fill="auto"/>
          </w:tcPr>
          <w:p w:rsidR="009123BC" w:rsidRPr="00575498" w:rsidRDefault="009123BC" w:rsidP="00223A33">
            <w:pPr>
              <w:pStyle w:val="TAL"/>
              <w:keepNext w:val="0"/>
              <w:rPr>
                <w:snapToGrid w:val="0"/>
                <w:sz w:val="16"/>
                <w:rPrChange w:id="8707" w:author="CR#0785r1" w:date="2020-04-07T13:46:00Z">
                  <w:rPr>
                    <w:snapToGrid w:val="0"/>
                    <w:sz w:val="16"/>
                  </w:rPr>
                </w:rPrChange>
              </w:rPr>
            </w:pPr>
          </w:p>
        </w:tc>
        <w:tc>
          <w:tcPr>
            <w:tcW w:w="567" w:type="dxa"/>
            <w:tcBorders>
              <w:top w:val="single" w:sz="12" w:space="0" w:color="auto"/>
              <w:left w:val="single" w:sz="8" w:space="0" w:color="auto"/>
              <w:right w:val="single" w:sz="8" w:space="0" w:color="auto"/>
            </w:tcBorders>
            <w:shd w:val="solid" w:color="FFFFFF" w:fill="auto"/>
          </w:tcPr>
          <w:p w:rsidR="009123BC" w:rsidRPr="00575498" w:rsidRDefault="009123BC" w:rsidP="00223A33">
            <w:pPr>
              <w:pStyle w:val="TAL"/>
              <w:keepNext w:val="0"/>
              <w:rPr>
                <w:sz w:val="16"/>
                <w:rPrChange w:id="8708" w:author="CR#0785r1" w:date="2020-04-07T13:46:00Z">
                  <w:rPr>
                    <w:sz w:val="16"/>
                  </w:rPr>
                </w:rPrChange>
              </w:rPr>
            </w:pPr>
          </w:p>
        </w:tc>
        <w:tc>
          <w:tcPr>
            <w:tcW w:w="426" w:type="dxa"/>
            <w:tcBorders>
              <w:top w:val="single" w:sz="12" w:space="0" w:color="auto"/>
              <w:left w:val="single" w:sz="8" w:space="0" w:color="auto"/>
              <w:right w:val="single" w:sz="8" w:space="0" w:color="auto"/>
            </w:tcBorders>
            <w:shd w:val="solid" w:color="FFFFFF" w:fill="auto"/>
          </w:tcPr>
          <w:p w:rsidR="009123BC" w:rsidRPr="00575498" w:rsidRDefault="009123BC" w:rsidP="00223A33">
            <w:pPr>
              <w:pStyle w:val="TAL"/>
              <w:keepNext w:val="0"/>
              <w:jc w:val="both"/>
              <w:rPr>
                <w:sz w:val="16"/>
                <w:rPrChange w:id="8709" w:author="CR#0785r1" w:date="2020-04-07T13:46:00Z">
                  <w:rPr>
                    <w:sz w:val="16"/>
                  </w:rPr>
                </w:rPrChange>
              </w:rPr>
            </w:pPr>
          </w:p>
        </w:tc>
        <w:tc>
          <w:tcPr>
            <w:tcW w:w="425" w:type="dxa"/>
            <w:tcBorders>
              <w:top w:val="single" w:sz="12" w:space="0" w:color="auto"/>
              <w:left w:val="single" w:sz="8" w:space="0" w:color="auto"/>
              <w:right w:val="single" w:sz="8" w:space="0" w:color="auto"/>
            </w:tcBorders>
            <w:shd w:val="solid" w:color="FFFFFF" w:fill="auto"/>
          </w:tcPr>
          <w:p w:rsidR="009123BC" w:rsidRPr="00575498" w:rsidRDefault="009123BC" w:rsidP="00223A33">
            <w:pPr>
              <w:pStyle w:val="TAL"/>
              <w:keepNext w:val="0"/>
              <w:rPr>
                <w:sz w:val="16"/>
                <w:rPrChange w:id="8710" w:author="CR#0785r1" w:date="2020-04-07T13:46:00Z">
                  <w:rPr>
                    <w:sz w:val="16"/>
                  </w:rPr>
                </w:rPrChange>
              </w:rPr>
            </w:pPr>
          </w:p>
        </w:tc>
        <w:tc>
          <w:tcPr>
            <w:tcW w:w="5386" w:type="dxa"/>
            <w:tcBorders>
              <w:top w:val="single" w:sz="12" w:space="0" w:color="auto"/>
              <w:left w:val="single" w:sz="8" w:space="0" w:color="auto"/>
              <w:right w:val="single" w:sz="8" w:space="0" w:color="auto"/>
            </w:tcBorders>
            <w:shd w:val="solid" w:color="FFFFFF" w:fill="auto"/>
          </w:tcPr>
          <w:p w:rsidR="009123BC" w:rsidRPr="00575498" w:rsidRDefault="009123BC" w:rsidP="00223A33">
            <w:pPr>
              <w:pStyle w:val="TAL"/>
              <w:keepNext w:val="0"/>
              <w:rPr>
                <w:sz w:val="16"/>
                <w:rPrChange w:id="8711" w:author="CR#0785r1" w:date="2020-04-07T13:46:00Z">
                  <w:rPr>
                    <w:sz w:val="16"/>
                  </w:rPr>
                </w:rPrChange>
              </w:rPr>
            </w:pPr>
            <w:r w:rsidRPr="00575498">
              <w:rPr>
                <w:sz w:val="16"/>
                <w:rPrChange w:id="8712" w:author="CR#0785r1" w:date="2020-04-07T13:46:00Z">
                  <w:rPr>
                    <w:sz w:val="16"/>
                  </w:rPr>
                </w:rPrChange>
              </w:rPr>
              <w:t>Agreed text proposals from TSG RAN2#58bis meeting</w:t>
            </w:r>
          </w:p>
        </w:tc>
        <w:tc>
          <w:tcPr>
            <w:tcW w:w="709" w:type="dxa"/>
            <w:tcBorders>
              <w:top w:val="single" w:sz="12" w:space="0" w:color="auto"/>
              <w:left w:val="single" w:sz="8" w:space="0" w:color="auto"/>
              <w:right w:val="single" w:sz="12" w:space="0" w:color="auto"/>
            </w:tcBorders>
            <w:shd w:val="solid" w:color="FFFFFF" w:fill="auto"/>
          </w:tcPr>
          <w:p w:rsidR="009123BC" w:rsidRPr="00575498" w:rsidRDefault="009123BC" w:rsidP="00223A33">
            <w:pPr>
              <w:pStyle w:val="TAL"/>
              <w:keepNext w:val="0"/>
              <w:rPr>
                <w:sz w:val="16"/>
                <w:rPrChange w:id="8713" w:author="CR#0785r1" w:date="2020-04-07T13:46:00Z">
                  <w:rPr>
                    <w:sz w:val="16"/>
                  </w:rPr>
                </w:rPrChange>
              </w:rPr>
            </w:pPr>
            <w:r w:rsidRPr="00575498">
              <w:rPr>
                <w:sz w:val="16"/>
                <w:rPrChange w:id="8714" w:author="CR#0785r1" w:date="2020-04-07T13:46:00Z">
                  <w:rPr>
                    <w:sz w:val="16"/>
                  </w:rPr>
                </w:rPrChange>
              </w:rPr>
              <w:t>0.0.1</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rPrChange w:id="8715" w:author="CR#0785r1" w:date="2020-04-07T13:46:00Z">
                  <w:rPr>
                    <w:sz w:val="16"/>
                  </w:rPr>
                </w:rPrChange>
              </w:rPr>
            </w:pPr>
            <w:r w:rsidRPr="00575498">
              <w:rPr>
                <w:sz w:val="16"/>
                <w:rPrChange w:id="8716" w:author="CR#0785r1" w:date="2020-04-07T13:46:00Z">
                  <w:rPr>
                    <w:sz w:val="16"/>
                  </w:rPr>
                </w:rPrChange>
              </w:rPr>
              <w:t>2007-09</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sz w:val="16"/>
                <w:rPrChange w:id="8717" w:author="CR#0785r1" w:date="2020-04-07T13:46:00Z">
                  <w:rPr>
                    <w:sz w:val="16"/>
                  </w:rPr>
                </w:rPrChange>
              </w:rPr>
            </w:pPr>
            <w:r w:rsidRPr="00575498">
              <w:rPr>
                <w:sz w:val="16"/>
                <w:rPrChange w:id="8718" w:author="CR#0785r1" w:date="2020-04-07T13:46:00Z">
                  <w:rPr>
                    <w:sz w:val="16"/>
                  </w:rPr>
                </w:rPrChange>
              </w:rPr>
              <w:t>RP-37</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snapToGrid w:val="0"/>
                <w:sz w:val="16"/>
                <w:rPrChange w:id="8719" w:author="CR#0785r1" w:date="2020-04-07T13:46:00Z">
                  <w:rPr>
                    <w:snapToGrid w:val="0"/>
                    <w:sz w:val="16"/>
                  </w:rPr>
                </w:rPrChange>
              </w:rPr>
            </w:pPr>
            <w:r w:rsidRPr="00575498">
              <w:rPr>
                <w:snapToGrid w:val="0"/>
                <w:sz w:val="16"/>
                <w:rPrChange w:id="8720" w:author="CR#0785r1" w:date="2020-04-07T13:46:00Z">
                  <w:rPr>
                    <w:snapToGrid w:val="0"/>
                    <w:sz w:val="16"/>
                  </w:rPr>
                </w:rPrChange>
              </w:rPr>
              <w:t>RP-070687</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snapToGrid w:val="0"/>
                <w:sz w:val="16"/>
                <w:rPrChange w:id="8721" w:author="CR#0785r1" w:date="2020-04-07T13:46:00Z">
                  <w:rPr>
                    <w:snapToGrid w:val="0"/>
                    <w:sz w:val="16"/>
                  </w:rPr>
                </w:rPrChange>
              </w:rPr>
            </w:pP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jc w:val="both"/>
              <w:rPr>
                <w:sz w:val="16"/>
                <w:rPrChange w:id="8722" w:author="CR#0785r1" w:date="2020-04-07T13:46:00Z">
                  <w:rPr>
                    <w:sz w:val="16"/>
                  </w:rPr>
                </w:rPrChange>
              </w:rPr>
            </w:pP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sz w:val="16"/>
                <w:rPrChange w:id="8723" w:author="CR#0785r1" w:date="2020-04-07T13:46:00Z">
                  <w:rPr>
                    <w:sz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sz w:val="16"/>
                <w:rPrChange w:id="8724" w:author="CR#0785r1" w:date="2020-04-07T13:46:00Z">
                  <w:rPr>
                    <w:sz w:val="16"/>
                  </w:rPr>
                </w:rPrChange>
              </w:rPr>
            </w:pPr>
            <w:r w:rsidRPr="00575498">
              <w:rPr>
                <w:sz w:val="16"/>
                <w:rPrChange w:id="8725" w:author="CR#0785r1" w:date="2020-04-07T13:46:00Z">
                  <w:rPr>
                    <w:sz w:val="16"/>
                  </w:rPr>
                </w:rPrChange>
              </w:rPr>
              <w:t>Presented for information at TSG RAN-37</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snapToGrid w:val="0"/>
                <w:sz w:val="16"/>
                <w:rPrChange w:id="8726" w:author="CR#0785r1" w:date="2020-04-07T13:46:00Z">
                  <w:rPr>
                    <w:snapToGrid w:val="0"/>
                    <w:sz w:val="16"/>
                  </w:rPr>
                </w:rPrChange>
              </w:rPr>
            </w:pPr>
            <w:r w:rsidRPr="00575498">
              <w:rPr>
                <w:snapToGrid w:val="0"/>
                <w:sz w:val="16"/>
                <w:rPrChange w:id="8727" w:author="CR#0785r1" w:date="2020-04-07T13:46:00Z">
                  <w:rPr>
                    <w:snapToGrid w:val="0"/>
                    <w:sz w:val="16"/>
                  </w:rPr>
                </w:rPrChange>
              </w:rPr>
              <w:t>1.0.0</w:t>
            </w:r>
          </w:p>
        </w:tc>
      </w:tr>
      <w:tr w:rsidR="00575498" w:rsidRPr="00575498" w:rsidTr="004D6DCE">
        <w:tc>
          <w:tcPr>
            <w:tcW w:w="709" w:type="dxa"/>
            <w:tcBorders>
              <w:left w:val="single" w:sz="12" w:space="0" w:color="auto"/>
              <w:bottom w:val="single" w:sz="6" w:space="0" w:color="auto"/>
              <w:right w:val="single" w:sz="8" w:space="0" w:color="auto"/>
            </w:tcBorders>
            <w:shd w:val="solid" w:color="FFFFFF" w:fill="auto"/>
          </w:tcPr>
          <w:p w:rsidR="009123BC" w:rsidRPr="00575498" w:rsidRDefault="009123BC" w:rsidP="00223A33">
            <w:pPr>
              <w:pStyle w:val="TAL"/>
              <w:keepNext w:val="0"/>
              <w:rPr>
                <w:sz w:val="16"/>
                <w:rPrChange w:id="8728" w:author="CR#0785r1" w:date="2020-04-07T13:46:00Z">
                  <w:rPr>
                    <w:sz w:val="16"/>
                  </w:rPr>
                </w:rPrChange>
              </w:rPr>
            </w:pPr>
            <w:r w:rsidRPr="00575498">
              <w:rPr>
                <w:sz w:val="16"/>
                <w:rPrChange w:id="8729" w:author="CR#0785r1" w:date="2020-04-07T13:46:00Z">
                  <w:rPr>
                    <w:sz w:val="16"/>
                  </w:rPr>
                </w:rPrChange>
              </w:rPr>
              <w:t>2007-11</w:t>
            </w:r>
          </w:p>
        </w:tc>
        <w:tc>
          <w:tcPr>
            <w:tcW w:w="567" w:type="dxa"/>
            <w:tcBorders>
              <w:left w:val="single" w:sz="8" w:space="0" w:color="auto"/>
              <w:bottom w:val="single" w:sz="6" w:space="0" w:color="auto"/>
              <w:right w:val="single" w:sz="8" w:space="0" w:color="auto"/>
            </w:tcBorders>
            <w:shd w:val="solid" w:color="FFFFFF" w:fill="auto"/>
          </w:tcPr>
          <w:p w:rsidR="009123BC" w:rsidRPr="00575498" w:rsidRDefault="009123BC" w:rsidP="00223A33">
            <w:pPr>
              <w:pStyle w:val="TAL"/>
              <w:keepNext w:val="0"/>
              <w:rPr>
                <w:sz w:val="16"/>
                <w:rPrChange w:id="8730" w:author="CR#0785r1" w:date="2020-04-07T13:46:00Z">
                  <w:rPr>
                    <w:sz w:val="16"/>
                  </w:rPr>
                </w:rPrChange>
              </w:rPr>
            </w:pPr>
            <w:r w:rsidRPr="00575498">
              <w:rPr>
                <w:sz w:val="16"/>
                <w:rPrChange w:id="8731" w:author="CR#0785r1" w:date="2020-04-07T13:46:00Z">
                  <w:rPr>
                    <w:sz w:val="16"/>
                  </w:rPr>
                </w:rPrChange>
              </w:rPr>
              <w:t>RP-38</w:t>
            </w:r>
          </w:p>
        </w:tc>
        <w:tc>
          <w:tcPr>
            <w:tcW w:w="992" w:type="dxa"/>
            <w:tcBorders>
              <w:left w:val="single" w:sz="8" w:space="0" w:color="auto"/>
              <w:bottom w:val="single" w:sz="6" w:space="0" w:color="auto"/>
              <w:right w:val="single" w:sz="8" w:space="0" w:color="auto"/>
            </w:tcBorders>
            <w:shd w:val="solid" w:color="FFFFFF" w:fill="auto"/>
          </w:tcPr>
          <w:p w:rsidR="009123BC" w:rsidRPr="00575498" w:rsidRDefault="009123BC" w:rsidP="00223A33">
            <w:pPr>
              <w:pStyle w:val="TAL"/>
              <w:keepNext w:val="0"/>
              <w:rPr>
                <w:snapToGrid w:val="0"/>
                <w:sz w:val="16"/>
                <w:rPrChange w:id="8732" w:author="CR#0785r1" w:date="2020-04-07T13:46:00Z">
                  <w:rPr>
                    <w:snapToGrid w:val="0"/>
                    <w:sz w:val="16"/>
                  </w:rPr>
                </w:rPrChange>
              </w:rPr>
            </w:pPr>
            <w:r w:rsidRPr="00575498">
              <w:rPr>
                <w:snapToGrid w:val="0"/>
                <w:sz w:val="16"/>
                <w:rPrChange w:id="8733" w:author="CR#0785r1" w:date="2020-04-07T13:46:00Z">
                  <w:rPr>
                    <w:snapToGrid w:val="0"/>
                    <w:sz w:val="16"/>
                  </w:rPr>
                </w:rPrChange>
              </w:rPr>
              <w:t>RP-070915</w:t>
            </w:r>
          </w:p>
        </w:tc>
        <w:tc>
          <w:tcPr>
            <w:tcW w:w="567" w:type="dxa"/>
            <w:tcBorders>
              <w:left w:val="single" w:sz="8" w:space="0" w:color="auto"/>
              <w:bottom w:val="single" w:sz="6" w:space="0" w:color="auto"/>
              <w:right w:val="single" w:sz="8" w:space="0" w:color="auto"/>
            </w:tcBorders>
            <w:shd w:val="solid" w:color="FFFFFF" w:fill="auto"/>
          </w:tcPr>
          <w:p w:rsidR="009123BC" w:rsidRPr="00575498" w:rsidRDefault="009123BC" w:rsidP="00223A33">
            <w:pPr>
              <w:pStyle w:val="TAL"/>
              <w:keepNext w:val="0"/>
              <w:rPr>
                <w:snapToGrid w:val="0"/>
                <w:sz w:val="16"/>
                <w:rPrChange w:id="8734" w:author="CR#0785r1" w:date="2020-04-07T13:46:00Z">
                  <w:rPr>
                    <w:snapToGrid w:val="0"/>
                    <w:sz w:val="16"/>
                  </w:rPr>
                </w:rPrChange>
              </w:rPr>
            </w:pPr>
          </w:p>
        </w:tc>
        <w:tc>
          <w:tcPr>
            <w:tcW w:w="426" w:type="dxa"/>
            <w:tcBorders>
              <w:left w:val="single" w:sz="8" w:space="0" w:color="auto"/>
              <w:bottom w:val="single" w:sz="6" w:space="0" w:color="auto"/>
              <w:right w:val="single" w:sz="8" w:space="0" w:color="auto"/>
            </w:tcBorders>
            <w:shd w:val="solid" w:color="FFFFFF" w:fill="auto"/>
          </w:tcPr>
          <w:p w:rsidR="009123BC" w:rsidRPr="00575498" w:rsidRDefault="009123BC" w:rsidP="00223A33">
            <w:pPr>
              <w:pStyle w:val="TAL"/>
              <w:keepNext w:val="0"/>
              <w:jc w:val="both"/>
              <w:rPr>
                <w:sz w:val="16"/>
                <w:rPrChange w:id="8735" w:author="CR#0785r1" w:date="2020-04-07T13:46:00Z">
                  <w:rPr>
                    <w:sz w:val="16"/>
                  </w:rPr>
                </w:rPrChange>
              </w:rPr>
            </w:pPr>
          </w:p>
        </w:tc>
        <w:tc>
          <w:tcPr>
            <w:tcW w:w="425" w:type="dxa"/>
            <w:tcBorders>
              <w:left w:val="single" w:sz="8" w:space="0" w:color="auto"/>
              <w:bottom w:val="single" w:sz="6" w:space="0" w:color="auto"/>
              <w:right w:val="single" w:sz="8" w:space="0" w:color="auto"/>
            </w:tcBorders>
            <w:shd w:val="solid" w:color="FFFFFF" w:fill="auto"/>
          </w:tcPr>
          <w:p w:rsidR="009123BC" w:rsidRPr="00575498" w:rsidRDefault="009123BC" w:rsidP="00223A33">
            <w:pPr>
              <w:pStyle w:val="TAL"/>
              <w:keepNext w:val="0"/>
              <w:rPr>
                <w:sz w:val="16"/>
                <w:rPrChange w:id="8736" w:author="CR#0785r1" w:date="2020-04-07T13:46:00Z">
                  <w:rPr>
                    <w:sz w:val="16"/>
                  </w:rPr>
                </w:rPrChange>
              </w:rPr>
            </w:pPr>
          </w:p>
        </w:tc>
        <w:tc>
          <w:tcPr>
            <w:tcW w:w="5386" w:type="dxa"/>
            <w:tcBorders>
              <w:left w:val="single" w:sz="8" w:space="0" w:color="auto"/>
              <w:bottom w:val="single" w:sz="6" w:space="0" w:color="auto"/>
              <w:right w:val="single" w:sz="8" w:space="0" w:color="auto"/>
            </w:tcBorders>
            <w:shd w:val="solid" w:color="FFFFFF" w:fill="auto"/>
          </w:tcPr>
          <w:p w:rsidR="009123BC" w:rsidRPr="00575498" w:rsidRDefault="009123BC" w:rsidP="00223A33">
            <w:pPr>
              <w:pStyle w:val="TAL"/>
              <w:keepNext w:val="0"/>
              <w:rPr>
                <w:sz w:val="16"/>
                <w:rPrChange w:id="8737" w:author="CR#0785r1" w:date="2020-04-07T13:46:00Z">
                  <w:rPr>
                    <w:sz w:val="16"/>
                  </w:rPr>
                </w:rPrChange>
              </w:rPr>
            </w:pPr>
            <w:r w:rsidRPr="00575498">
              <w:rPr>
                <w:sz w:val="16"/>
                <w:rPrChange w:id="8738" w:author="CR#0785r1" w:date="2020-04-07T13:46:00Z">
                  <w:rPr>
                    <w:sz w:val="16"/>
                  </w:rPr>
                </w:rPrChange>
              </w:rPr>
              <w:t>Presented for approval at TSG RAN-38</w:t>
            </w:r>
          </w:p>
        </w:tc>
        <w:tc>
          <w:tcPr>
            <w:tcW w:w="709" w:type="dxa"/>
            <w:tcBorders>
              <w:left w:val="single" w:sz="8" w:space="0" w:color="auto"/>
              <w:bottom w:val="single" w:sz="6" w:space="0" w:color="auto"/>
              <w:right w:val="single" w:sz="12" w:space="0" w:color="auto"/>
            </w:tcBorders>
            <w:shd w:val="solid" w:color="FFFFFF" w:fill="auto"/>
          </w:tcPr>
          <w:p w:rsidR="009123BC" w:rsidRPr="00575498" w:rsidRDefault="009123BC" w:rsidP="00223A33">
            <w:pPr>
              <w:pStyle w:val="TAL"/>
              <w:keepNext w:val="0"/>
              <w:rPr>
                <w:snapToGrid w:val="0"/>
                <w:sz w:val="16"/>
                <w:rPrChange w:id="8739" w:author="CR#0785r1" w:date="2020-04-07T13:46:00Z">
                  <w:rPr>
                    <w:snapToGrid w:val="0"/>
                    <w:sz w:val="16"/>
                  </w:rPr>
                </w:rPrChange>
              </w:rPr>
            </w:pPr>
            <w:r w:rsidRPr="00575498">
              <w:rPr>
                <w:snapToGrid w:val="0"/>
                <w:sz w:val="16"/>
                <w:rPrChange w:id="8740" w:author="CR#0785r1" w:date="2020-04-07T13:46:00Z">
                  <w:rPr>
                    <w:snapToGrid w:val="0"/>
                    <w:sz w:val="16"/>
                  </w:rPr>
                </w:rPrChange>
              </w:rPr>
              <w:t>2.0.0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rPrChange w:id="8741" w:author="CR#0785r1" w:date="2020-04-07T13:46:00Z">
                  <w:rPr>
                    <w:sz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sz w:val="16"/>
                <w:rPrChange w:id="8742" w:author="CR#0785r1" w:date="2020-04-07T13:46:00Z">
                  <w:rPr>
                    <w:sz w:val="16"/>
                  </w:rPr>
                </w:rPrChange>
              </w:rPr>
            </w:pPr>
            <w:r w:rsidRPr="00575498">
              <w:rPr>
                <w:sz w:val="16"/>
                <w:rPrChange w:id="8743" w:author="CR#0785r1" w:date="2020-04-07T13:46:00Z">
                  <w:rPr>
                    <w:sz w:val="16"/>
                  </w:rPr>
                </w:rPrChange>
              </w:rPr>
              <w:t>RP-38</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snapToGrid w:val="0"/>
                <w:sz w:val="16"/>
                <w:rPrChange w:id="8744" w:author="CR#0785r1" w:date="2020-04-07T13:46:00Z">
                  <w:rPr>
                    <w:snapToGrid w:val="0"/>
                    <w:sz w:val="16"/>
                  </w:rPr>
                </w:rPrChange>
              </w:rPr>
            </w:pPr>
            <w:r w:rsidRPr="00575498">
              <w:rPr>
                <w:snapToGrid w:val="0"/>
                <w:sz w:val="16"/>
                <w:rPrChange w:id="8745" w:author="CR#0785r1" w:date="2020-04-07T13:46:00Z">
                  <w:rPr>
                    <w:snapToGrid w:val="0"/>
                    <w:sz w:val="16"/>
                  </w:rPr>
                </w:rPrChange>
              </w:rPr>
              <w:t>-</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snapToGrid w:val="0"/>
                <w:sz w:val="16"/>
                <w:rPrChange w:id="8746" w:author="CR#0785r1" w:date="2020-04-07T13:46:00Z">
                  <w:rPr>
                    <w:snapToGrid w:val="0"/>
                    <w:sz w:val="16"/>
                  </w:rPr>
                </w:rPrChange>
              </w:rPr>
            </w:pP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jc w:val="both"/>
              <w:rPr>
                <w:sz w:val="16"/>
                <w:rPrChange w:id="8747" w:author="CR#0785r1" w:date="2020-04-07T13:46:00Z">
                  <w:rPr>
                    <w:sz w:val="16"/>
                  </w:rPr>
                </w:rPrChange>
              </w:rPr>
            </w:pP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sz w:val="16"/>
                <w:rPrChange w:id="8748" w:author="CR#0785r1" w:date="2020-04-07T13:46:00Z">
                  <w:rPr>
                    <w:sz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sz w:val="16"/>
                <w:rPrChange w:id="8749" w:author="CR#0785r1" w:date="2020-04-07T13:46:00Z">
                  <w:rPr>
                    <w:sz w:val="16"/>
                  </w:rPr>
                </w:rPrChange>
              </w:rPr>
            </w:pPr>
            <w:r w:rsidRPr="00575498">
              <w:rPr>
                <w:sz w:val="16"/>
                <w:rPrChange w:id="8750" w:author="CR#0785r1" w:date="2020-04-07T13:46:00Z">
                  <w:rPr>
                    <w:sz w:val="16"/>
                  </w:rPr>
                </w:rPrChange>
              </w:rPr>
              <w:t>Approved at TSG RAN-38 and placed under change control</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snapToGrid w:val="0"/>
                <w:sz w:val="16"/>
                <w:rPrChange w:id="8751" w:author="CR#0785r1" w:date="2020-04-07T13:46:00Z">
                  <w:rPr>
                    <w:snapToGrid w:val="0"/>
                    <w:sz w:val="16"/>
                  </w:rPr>
                </w:rPrChange>
              </w:rPr>
            </w:pPr>
            <w:r w:rsidRPr="00575498">
              <w:rPr>
                <w:snapToGrid w:val="0"/>
                <w:sz w:val="16"/>
                <w:rPrChange w:id="8752" w:author="CR#0785r1" w:date="2020-04-07T13:46:00Z">
                  <w:rPr>
                    <w:snapToGrid w:val="0"/>
                    <w:sz w:val="16"/>
                  </w:rPr>
                </w:rPrChange>
              </w:rPr>
              <w:t>8.0.0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8753" w:author="CR#0785r1" w:date="2020-04-07T13:46:00Z">
                  <w:rPr>
                    <w:sz w:val="16"/>
                    <w:szCs w:val="16"/>
                  </w:rPr>
                </w:rPrChange>
              </w:rPr>
            </w:pPr>
            <w:r w:rsidRPr="00575498">
              <w:rPr>
                <w:sz w:val="16"/>
                <w:szCs w:val="16"/>
                <w:rPrChange w:id="8754" w:author="CR#0785r1" w:date="2020-04-07T13:46:00Z">
                  <w:rPr>
                    <w:sz w:val="16"/>
                    <w:szCs w:val="16"/>
                  </w:rPr>
                </w:rPrChange>
              </w:rPr>
              <w:t>2008-03</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sz w:val="16"/>
                <w:szCs w:val="16"/>
                <w:rPrChange w:id="8755" w:author="CR#0785r1" w:date="2020-04-07T13:46:00Z">
                  <w:rPr>
                    <w:sz w:val="16"/>
                    <w:szCs w:val="16"/>
                  </w:rPr>
                </w:rPrChange>
              </w:rPr>
            </w:pPr>
            <w:r w:rsidRPr="00575498">
              <w:rPr>
                <w:sz w:val="16"/>
                <w:szCs w:val="16"/>
                <w:rPrChange w:id="8756" w:author="CR#0785r1" w:date="2020-04-07T13:46:00Z">
                  <w:rPr>
                    <w:sz w:val="16"/>
                    <w:szCs w:val="16"/>
                  </w:rPr>
                </w:rPrChange>
              </w:rPr>
              <w:t>RP-39</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snapToGrid w:val="0"/>
                <w:sz w:val="16"/>
                <w:szCs w:val="16"/>
                <w:rPrChange w:id="8757" w:author="CR#0785r1" w:date="2020-04-07T13:46:00Z">
                  <w:rPr>
                    <w:snapToGrid w:val="0"/>
                    <w:sz w:val="16"/>
                    <w:szCs w:val="16"/>
                  </w:rPr>
                </w:rPrChange>
              </w:rPr>
            </w:pPr>
            <w:r w:rsidRPr="00575498">
              <w:rPr>
                <w:snapToGrid w:val="0"/>
                <w:sz w:val="16"/>
                <w:szCs w:val="16"/>
                <w:rPrChange w:id="8758" w:author="CR#0785r1" w:date="2020-04-07T13:46:00Z">
                  <w:rPr>
                    <w:snapToGrid w:val="0"/>
                    <w:sz w:val="16"/>
                    <w:szCs w:val="16"/>
                  </w:rPr>
                </w:rPrChange>
              </w:rPr>
              <w:t>RP-080193</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759" w:author="CR#0785r1" w:date="2020-04-07T13:46:00Z">
                  <w:rPr>
                    <w:rFonts w:cs="Arial"/>
                    <w:sz w:val="16"/>
                    <w:szCs w:val="16"/>
                  </w:rPr>
                </w:rPrChange>
              </w:rPr>
            </w:pPr>
            <w:r w:rsidRPr="00575498">
              <w:rPr>
                <w:rFonts w:cs="Arial"/>
                <w:sz w:val="16"/>
                <w:szCs w:val="16"/>
                <w:rPrChange w:id="8760" w:author="CR#0785r1" w:date="2020-04-07T13:46:00Z">
                  <w:rPr>
                    <w:rFonts w:cs="Arial"/>
                    <w:sz w:val="16"/>
                    <w:szCs w:val="16"/>
                  </w:rPr>
                </w:rPrChange>
              </w:rPr>
              <w:t>0001</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761" w:author="CR#0785r1" w:date="2020-04-07T13:46:00Z">
                  <w:rPr>
                    <w:rFonts w:cs="Arial"/>
                    <w:sz w:val="16"/>
                    <w:szCs w:val="16"/>
                  </w:rPr>
                </w:rPrChange>
              </w:rPr>
            </w:pPr>
            <w:r w:rsidRPr="00575498">
              <w:rPr>
                <w:rFonts w:cs="Arial"/>
                <w:sz w:val="16"/>
                <w:szCs w:val="16"/>
                <w:rPrChange w:id="8762"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sz w:val="16"/>
                <w:szCs w:val="16"/>
                <w:rPrChange w:id="8763" w:author="CR#0785r1" w:date="2020-04-07T13:46:00Z">
                  <w:rPr>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sz w:val="16"/>
                <w:szCs w:val="16"/>
                <w:rPrChange w:id="8764" w:author="CR#0785r1" w:date="2020-04-07T13:46:00Z">
                  <w:rPr>
                    <w:sz w:val="16"/>
                    <w:szCs w:val="16"/>
                  </w:rPr>
                </w:rPrChange>
              </w:rPr>
            </w:pPr>
            <w:r w:rsidRPr="00575498">
              <w:rPr>
                <w:sz w:val="16"/>
                <w:szCs w:val="16"/>
                <w:rPrChange w:id="8765" w:author="CR#0785r1" w:date="2020-04-07T13:46:00Z">
                  <w:rPr>
                    <w:sz w:val="16"/>
                    <w:szCs w:val="16"/>
                  </w:rPr>
                </w:rPrChange>
              </w:rPr>
              <w:t>CR to 36.304 on Miscellaneous corrections</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snapToGrid w:val="0"/>
                <w:sz w:val="16"/>
                <w:szCs w:val="16"/>
                <w:rPrChange w:id="8766" w:author="CR#0785r1" w:date="2020-04-07T13:46:00Z">
                  <w:rPr>
                    <w:snapToGrid w:val="0"/>
                    <w:sz w:val="16"/>
                    <w:szCs w:val="16"/>
                  </w:rPr>
                </w:rPrChange>
              </w:rPr>
            </w:pPr>
            <w:r w:rsidRPr="00575498">
              <w:rPr>
                <w:snapToGrid w:val="0"/>
                <w:sz w:val="16"/>
                <w:szCs w:val="16"/>
                <w:rPrChange w:id="8767" w:author="CR#0785r1" w:date="2020-04-07T13:46:00Z">
                  <w:rPr>
                    <w:snapToGrid w:val="0"/>
                    <w:sz w:val="16"/>
                    <w:szCs w:val="16"/>
                  </w:rPr>
                </w:rPrChange>
              </w:rPr>
              <w:t>8.1.0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8768" w:author="CR#0785r1" w:date="2020-04-07T13:46:00Z">
                  <w:rPr>
                    <w:sz w:val="16"/>
                    <w:szCs w:val="16"/>
                  </w:rPr>
                </w:rPrChange>
              </w:rPr>
            </w:pPr>
            <w:r w:rsidRPr="00575498">
              <w:rPr>
                <w:sz w:val="16"/>
                <w:szCs w:val="16"/>
                <w:rPrChange w:id="8769" w:author="CR#0785r1" w:date="2020-04-07T13:46:00Z">
                  <w:rPr>
                    <w:sz w:val="16"/>
                    <w:szCs w:val="16"/>
                  </w:rPr>
                </w:rPrChange>
              </w:rPr>
              <w:t>2008-05</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sz w:val="16"/>
                <w:szCs w:val="16"/>
                <w:rPrChange w:id="8770" w:author="CR#0785r1" w:date="2020-04-07T13:46:00Z">
                  <w:rPr>
                    <w:sz w:val="16"/>
                    <w:szCs w:val="16"/>
                  </w:rPr>
                </w:rPrChange>
              </w:rPr>
            </w:pPr>
            <w:r w:rsidRPr="00575498">
              <w:rPr>
                <w:sz w:val="16"/>
                <w:szCs w:val="16"/>
                <w:rPrChange w:id="8771" w:author="CR#0785r1" w:date="2020-04-07T13:46:00Z">
                  <w:rPr>
                    <w:sz w:val="16"/>
                    <w:szCs w:val="16"/>
                  </w:rPr>
                </w:rPrChange>
              </w:rPr>
              <w:t>RP-40</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772" w:author="CR#0785r1" w:date="2020-04-07T13:46:00Z">
                  <w:rPr>
                    <w:rFonts w:cs="Arial"/>
                    <w:sz w:val="16"/>
                    <w:szCs w:val="16"/>
                  </w:rPr>
                </w:rPrChange>
              </w:rPr>
            </w:pPr>
            <w:r w:rsidRPr="00575498">
              <w:rPr>
                <w:rFonts w:cs="Arial"/>
                <w:sz w:val="16"/>
                <w:szCs w:val="16"/>
                <w:rPrChange w:id="8773" w:author="CR#0785r1" w:date="2020-04-07T13:46:00Z">
                  <w:rPr>
                    <w:rFonts w:cs="Arial"/>
                    <w:sz w:val="16"/>
                    <w:szCs w:val="16"/>
                  </w:rPr>
                </w:rPrChange>
              </w:rPr>
              <w:t>RP-080408</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774" w:author="CR#0785r1" w:date="2020-04-07T13:46:00Z">
                  <w:rPr>
                    <w:rFonts w:cs="Arial"/>
                    <w:sz w:val="16"/>
                    <w:szCs w:val="16"/>
                  </w:rPr>
                </w:rPrChange>
              </w:rPr>
            </w:pPr>
            <w:r w:rsidRPr="00575498">
              <w:rPr>
                <w:rFonts w:cs="Arial"/>
                <w:sz w:val="16"/>
                <w:szCs w:val="16"/>
                <w:rPrChange w:id="8775" w:author="CR#0785r1" w:date="2020-04-07T13:46:00Z">
                  <w:rPr>
                    <w:rFonts w:cs="Arial"/>
                    <w:sz w:val="16"/>
                    <w:szCs w:val="16"/>
                  </w:rPr>
                </w:rPrChange>
              </w:rPr>
              <w:t>0002</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776" w:author="CR#0785r1" w:date="2020-04-07T13:46:00Z">
                  <w:rPr>
                    <w:rFonts w:cs="Arial"/>
                    <w:sz w:val="16"/>
                    <w:szCs w:val="16"/>
                  </w:rPr>
                </w:rPrChange>
              </w:rPr>
            </w:pPr>
            <w:r w:rsidRPr="00575498">
              <w:rPr>
                <w:rFonts w:cs="Arial"/>
                <w:sz w:val="16"/>
                <w:szCs w:val="16"/>
                <w:rPrChange w:id="8777"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778"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779" w:author="CR#0785r1" w:date="2020-04-07T13:46:00Z">
                  <w:rPr>
                    <w:rFonts w:cs="Arial"/>
                    <w:sz w:val="16"/>
                    <w:szCs w:val="16"/>
                  </w:rPr>
                </w:rPrChange>
              </w:rPr>
            </w:pPr>
            <w:r w:rsidRPr="00575498">
              <w:rPr>
                <w:rFonts w:cs="Arial"/>
                <w:sz w:val="16"/>
                <w:szCs w:val="16"/>
                <w:rPrChange w:id="8780" w:author="CR#0785r1" w:date="2020-04-07T13:46:00Z">
                  <w:rPr>
                    <w:rFonts w:cs="Arial"/>
                    <w:sz w:val="16"/>
                    <w:szCs w:val="16"/>
                  </w:rPr>
                </w:rPrChange>
              </w:rPr>
              <w:t>Add RAT specific Treselection parameters for CDMA HRPD and 1xRTT</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8781" w:author="CR#0785r1" w:date="2020-04-07T13:46:00Z">
                  <w:rPr>
                    <w:rFonts w:cs="Arial"/>
                    <w:sz w:val="16"/>
                    <w:szCs w:val="16"/>
                  </w:rPr>
                </w:rPrChange>
              </w:rPr>
            </w:pPr>
            <w:r w:rsidRPr="00575498">
              <w:rPr>
                <w:rFonts w:cs="Arial"/>
                <w:sz w:val="16"/>
                <w:szCs w:val="16"/>
                <w:rPrChange w:id="8782" w:author="CR#0785r1" w:date="2020-04-07T13:46:00Z">
                  <w:rPr>
                    <w:rFonts w:cs="Arial"/>
                    <w:sz w:val="16"/>
                    <w:szCs w:val="16"/>
                  </w:rPr>
                </w:rPrChange>
              </w:rPr>
              <w:t>8.2.0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8783" w:author="CR#0785r1" w:date="2020-04-07T13:46:00Z">
                  <w:rPr>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sz w:val="16"/>
                <w:szCs w:val="16"/>
                <w:rPrChange w:id="8784" w:author="CR#0785r1" w:date="2020-04-07T13:46:00Z">
                  <w:rPr>
                    <w:sz w:val="16"/>
                    <w:szCs w:val="16"/>
                  </w:rPr>
                </w:rPrChange>
              </w:rPr>
            </w:pPr>
            <w:r w:rsidRPr="00575498">
              <w:rPr>
                <w:sz w:val="16"/>
                <w:szCs w:val="16"/>
                <w:rPrChange w:id="8785" w:author="CR#0785r1" w:date="2020-04-07T13:46:00Z">
                  <w:rPr>
                    <w:sz w:val="16"/>
                    <w:szCs w:val="16"/>
                  </w:rPr>
                </w:rPrChange>
              </w:rPr>
              <w:t>RP-40</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786" w:author="CR#0785r1" w:date="2020-04-07T13:46:00Z">
                  <w:rPr>
                    <w:rFonts w:cs="Arial"/>
                    <w:sz w:val="16"/>
                    <w:szCs w:val="16"/>
                  </w:rPr>
                </w:rPrChange>
              </w:rPr>
            </w:pPr>
            <w:r w:rsidRPr="00575498">
              <w:rPr>
                <w:rFonts w:cs="Arial"/>
                <w:sz w:val="16"/>
                <w:szCs w:val="16"/>
                <w:rPrChange w:id="8787" w:author="CR#0785r1" w:date="2020-04-07T13:46:00Z">
                  <w:rPr>
                    <w:rFonts w:cs="Arial"/>
                    <w:sz w:val="16"/>
                    <w:szCs w:val="16"/>
                  </w:rPr>
                </w:rPrChange>
              </w:rPr>
              <w:t>RP-080408</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788" w:author="CR#0785r1" w:date="2020-04-07T13:46:00Z">
                  <w:rPr>
                    <w:rFonts w:cs="Arial"/>
                    <w:sz w:val="16"/>
                    <w:szCs w:val="16"/>
                  </w:rPr>
                </w:rPrChange>
              </w:rPr>
            </w:pPr>
            <w:r w:rsidRPr="00575498">
              <w:rPr>
                <w:rFonts w:cs="Arial"/>
                <w:sz w:val="16"/>
                <w:szCs w:val="16"/>
                <w:rPrChange w:id="8789" w:author="CR#0785r1" w:date="2020-04-07T13:46:00Z">
                  <w:rPr>
                    <w:rFonts w:cs="Arial"/>
                    <w:sz w:val="16"/>
                    <w:szCs w:val="16"/>
                  </w:rPr>
                </w:rPrChange>
              </w:rPr>
              <w:t>0003</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790" w:author="CR#0785r1" w:date="2020-04-07T13:46:00Z">
                  <w:rPr>
                    <w:rFonts w:cs="Arial"/>
                    <w:sz w:val="16"/>
                    <w:szCs w:val="16"/>
                  </w:rPr>
                </w:rPrChange>
              </w:rPr>
            </w:pPr>
            <w:r w:rsidRPr="00575498">
              <w:rPr>
                <w:rFonts w:cs="Arial"/>
                <w:sz w:val="16"/>
                <w:szCs w:val="16"/>
                <w:rPrChange w:id="8791"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792"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793" w:author="CR#0785r1" w:date="2020-04-07T13:46:00Z">
                  <w:rPr>
                    <w:rFonts w:cs="Arial"/>
                    <w:sz w:val="16"/>
                    <w:szCs w:val="16"/>
                  </w:rPr>
                </w:rPrChange>
              </w:rPr>
            </w:pPr>
            <w:r w:rsidRPr="00575498">
              <w:rPr>
                <w:rFonts w:cs="Arial"/>
                <w:sz w:val="16"/>
                <w:szCs w:val="16"/>
                <w:rPrChange w:id="8794" w:author="CR#0785r1" w:date="2020-04-07T13:46:00Z">
                  <w:rPr>
                    <w:rFonts w:cs="Arial"/>
                    <w:sz w:val="16"/>
                    <w:szCs w:val="16"/>
                  </w:rPr>
                </w:rPrChange>
              </w:rPr>
              <w:t>Paging Subframe Patterns for FDD and TDD and paging parameters clarification</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8795" w:author="CR#0785r1" w:date="2020-04-07T13:46:00Z">
                  <w:rPr>
                    <w:rFonts w:cs="Arial"/>
                    <w:sz w:val="16"/>
                    <w:szCs w:val="16"/>
                  </w:rPr>
                </w:rPrChange>
              </w:rPr>
            </w:pPr>
            <w:r w:rsidRPr="00575498">
              <w:rPr>
                <w:rFonts w:cs="Arial"/>
                <w:sz w:val="16"/>
                <w:szCs w:val="16"/>
                <w:rPrChange w:id="8796" w:author="CR#0785r1" w:date="2020-04-07T13:46:00Z">
                  <w:rPr>
                    <w:rFonts w:cs="Arial"/>
                    <w:sz w:val="16"/>
                    <w:szCs w:val="16"/>
                  </w:rPr>
                </w:rPrChange>
              </w:rPr>
              <w:t>8.2.0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8797" w:author="CR#0785r1" w:date="2020-04-07T13:46:00Z">
                  <w:rPr>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sz w:val="16"/>
                <w:szCs w:val="16"/>
                <w:rPrChange w:id="8798" w:author="CR#0785r1" w:date="2020-04-07T13:46:00Z">
                  <w:rPr>
                    <w:sz w:val="16"/>
                    <w:szCs w:val="16"/>
                  </w:rPr>
                </w:rPrChange>
              </w:rPr>
            </w:pPr>
            <w:r w:rsidRPr="00575498">
              <w:rPr>
                <w:sz w:val="16"/>
                <w:szCs w:val="16"/>
                <w:rPrChange w:id="8799" w:author="CR#0785r1" w:date="2020-04-07T13:46:00Z">
                  <w:rPr>
                    <w:sz w:val="16"/>
                    <w:szCs w:val="16"/>
                  </w:rPr>
                </w:rPrChange>
              </w:rPr>
              <w:t>RP-40</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800" w:author="CR#0785r1" w:date="2020-04-07T13:46:00Z">
                  <w:rPr>
                    <w:rFonts w:cs="Arial"/>
                    <w:sz w:val="16"/>
                    <w:szCs w:val="16"/>
                  </w:rPr>
                </w:rPrChange>
              </w:rPr>
            </w:pPr>
            <w:r w:rsidRPr="00575498">
              <w:rPr>
                <w:rFonts w:cs="Arial"/>
                <w:sz w:val="16"/>
                <w:szCs w:val="16"/>
                <w:rPrChange w:id="8801" w:author="CR#0785r1" w:date="2020-04-07T13:46:00Z">
                  <w:rPr>
                    <w:rFonts w:cs="Arial"/>
                    <w:sz w:val="16"/>
                    <w:szCs w:val="16"/>
                  </w:rPr>
                </w:rPrChange>
              </w:rPr>
              <w:t>RP-080408</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802" w:author="CR#0785r1" w:date="2020-04-07T13:46:00Z">
                  <w:rPr>
                    <w:rFonts w:cs="Arial"/>
                    <w:sz w:val="16"/>
                    <w:szCs w:val="16"/>
                  </w:rPr>
                </w:rPrChange>
              </w:rPr>
            </w:pPr>
            <w:r w:rsidRPr="00575498">
              <w:rPr>
                <w:rFonts w:cs="Arial"/>
                <w:sz w:val="16"/>
                <w:szCs w:val="16"/>
                <w:rPrChange w:id="8803" w:author="CR#0785r1" w:date="2020-04-07T13:46:00Z">
                  <w:rPr>
                    <w:rFonts w:cs="Arial"/>
                    <w:sz w:val="16"/>
                    <w:szCs w:val="16"/>
                  </w:rPr>
                </w:rPrChange>
              </w:rPr>
              <w:t>0004</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804" w:author="CR#0785r1" w:date="2020-04-07T13:46:00Z">
                  <w:rPr>
                    <w:rFonts w:cs="Arial"/>
                    <w:sz w:val="16"/>
                    <w:szCs w:val="16"/>
                  </w:rPr>
                </w:rPrChange>
              </w:rPr>
            </w:pPr>
            <w:r w:rsidRPr="00575498">
              <w:rPr>
                <w:rFonts w:cs="Arial"/>
                <w:sz w:val="16"/>
                <w:szCs w:val="16"/>
                <w:rPrChange w:id="8805"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806"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807" w:author="CR#0785r1" w:date="2020-04-07T13:46:00Z">
                  <w:rPr>
                    <w:rFonts w:cs="Arial"/>
                    <w:sz w:val="16"/>
                    <w:szCs w:val="16"/>
                  </w:rPr>
                </w:rPrChange>
              </w:rPr>
            </w:pPr>
            <w:r w:rsidRPr="00575498">
              <w:rPr>
                <w:rFonts w:cs="Arial"/>
                <w:sz w:val="16"/>
                <w:szCs w:val="16"/>
                <w:rPrChange w:id="8808" w:author="CR#0785r1" w:date="2020-04-07T13:46:00Z">
                  <w:rPr>
                    <w:rFonts w:cs="Arial"/>
                    <w:sz w:val="16"/>
                    <w:szCs w:val="16"/>
                  </w:rPr>
                </w:rPrChange>
              </w:rPr>
              <w:t>Editorial corrections to 36.304</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8809" w:author="CR#0785r1" w:date="2020-04-07T13:46:00Z">
                  <w:rPr>
                    <w:rFonts w:cs="Arial"/>
                    <w:sz w:val="16"/>
                    <w:szCs w:val="16"/>
                  </w:rPr>
                </w:rPrChange>
              </w:rPr>
            </w:pPr>
            <w:r w:rsidRPr="00575498">
              <w:rPr>
                <w:rFonts w:cs="Arial"/>
                <w:sz w:val="16"/>
                <w:szCs w:val="16"/>
                <w:rPrChange w:id="8810" w:author="CR#0785r1" w:date="2020-04-07T13:46:00Z">
                  <w:rPr>
                    <w:rFonts w:cs="Arial"/>
                    <w:sz w:val="16"/>
                    <w:szCs w:val="16"/>
                  </w:rPr>
                </w:rPrChange>
              </w:rPr>
              <w:t>8.2.0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8811" w:author="CR#0785r1" w:date="2020-04-07T13:46:00Z">
                  <w:rPr>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sz w:val="16"/>
                <w:szCs w:val="16"/>
                <w:rPrChange w:id="8812" w:author="CR#0785r1" w:date="2020-04-07T13:46:00Z">
                  <w:rPr>
                    <w:sz w:val="16"/>
                    <w:szCs w:val="16"/>
                  </w:rPr>
                </w:rPrChange>
              </w:rPr>
            </w:pPr>
            <w:r w:rsidRPr="00575498">
              <w:rPr>
                <w:sz w:val="16"/>
                <w:szCs w:val="16"/>
                <w:rPrChange w:id="8813" w:author="CR#0785r1" w:date="2020-04-07T13:46:00Z">
                  <w:rPr>
                    <w:sz w:val="16"/>
                    <w:szCs w:val="16"/>
                  </w:rPr>
                </w:rPrChange>
              </w:rPr>
              <w:t>RP-40</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814" w:author="CR#0785r1" w:date="2020-04-07T13:46:00Z">
                  <w:rPr>
                    <w:rFonts w:cs="Arial"/>
                    <w:sz w:val="16"/>
                    <w:szCs w:val="16"/>
                  </w:rPr>
                </w:rPrChange>
              </w:rPr>
            </w:pPr>
            <w:r w:rsidRPr="00575498">
              <w:rPr>
                <w:rFonts w:cs="Arial"/>
                <w:sz w:val="16"/>
                <w:szCs w:val="16"/>
                <w:rPrChange w:id="8815" w:author="CR#0785r1" w:date="2020-04-07T13:46:00Z">
                  <w:rPr>
                    <w:rFonts w:cs="Arial"/>
                    <w:sz w:val="16"/>
                    <w:szCs w:val="16"/>
                  </w:rPr>
                </w:rPrChange>
              </w:rPr>
              <w:t>RP-080408</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816" w:author="CR#0785r1" w:date="2020-04-07T13:46:00Z">
                  <w:rPr>
                    <w:rFonts w:cs="Arial"/>
                    <w:sz w:val="16"/>
                    <w:szCs w:val="16"/>
                  </w:rPr>
                </w:rPrChange>
              </w:rPr>
            </w:pPr>
            <w:r w:rsidRPr="00575498">
              <w:rPr>
                <w:rFonts w:cs="Arial"/>
                <w:sz w:val="16"/>
                <w:szCs w:val="16"/>
                <w:rPrChange w:id="8817" w:author="CR#0785r1" w:date="2020-04-07T13:46:00Z">
                  <w:rPr>
                    <w:rFonts w:cs="Arial"/>
                    <w:sz w:val="16"/>
                    <w:szCs w:val="16"/>
                  </w:rPr>
                </w:rPrChange>
              </w:rPr>
              <w:t>0005</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818" w:author="CR#0785r1" w:date="2020-04-07T13:46:00Z">
                  <w:rPr>
                    <w:rFonts w:cs="Arial"/>
                    <w:sz w:val="16"/>
                    <w:szCs w:val="16"/>
                  </w:rPr>
                </w:rPrChange>
              </w:rPr>
            </w:pPr>
            <w:r w:rsidRPr="00575498">
              <w:rPr>
                <w:rFonts w:cs="Arial"/>
                <w:sz w:val="16"/>
                <w:szCs w:val="16"/>
                <w:rPrChange w:id="8819"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820"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821" w:author="CR#0785r1" w:date="2020-04-07T13:46:00Z">
                  <w:rPr>
                    <w:rFonts w:cs="Arial"/>
                    <w:sz w:val="16"/>
                    <w:szCs w:val="16"/>
                  </w:rPr>
                </w:rPrChange>
              </w:rPr>
            </w:pPr>
            <w:r w:rsidRPr="00575498">
              <w:rPr>
                <w:rFonts w:cs="Arial"/>
                <w:sz w:val="16"/>
                <w:szCs w:val="16"/>
                <w:rPrChange w:id="8822" w:author="CR#0785r1" w:date="2020-04-07T13:46:00Z">
                  <w:rPr>
                    <w:rFonts w:cs="Arial"/>
                    <w:sz w:val="16"/>
                    <w:szCs w:val="16"/>
                  </w:rPr>
                </w:rPrChange>
              </w:rPr>
              <w:t>PLMN selection ping-pong control</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8823" w:author="CR#0785r1" w:date="2020-04-07T13:46:00Z">
                  <w:rPr>
                    <w:rFonts w:cs="Arial"/>
                    <w:sz w:val="16"/>
                    <w:szCs w:val="16"/>
                  </w:rPr>
                </w:rPrChange>
              </w:rPr>
            </w:pPr>
            <w:r w:rsidRPr="00575498">
              <w:rPr>
                <w:rFonts w:cs="Arial"/>
                <w:sz w:val="16"/>
                <w:szCs w:val="16"/>
                <w:rPrChange w:id="8824" w:author="CR#0785r1" w:date="2020-04-07T13:46:00Z">
                  <w:rPr>
                    <w:rFonts w:cs="Arial"/>
                    <w:sz w:val="16"/>
                    <w:szCs w:val="16"/>
                  </w:rPr>
                </w:rPrChange>
              </w:rPr>
              <w:t>8.2.0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8825" w:author="CR#0785r1" w:date="2020-04-07T13:46:00Z">
                  <w:rPr>
                    <w:sz w:val="16"/>
                    <w:szCs w:val="16"/>
                  </w:rPr>
                </w:rPrChange>
              </w:rPr>
            </w:pPr>
            <w:r w:rsidRPr="00575498">
              <w:rPr>
                <w:sz w:val="16"/>
                <w:szCs w:val="16"/>
                <w:rPrChange w:id="8826" w:author="CR#0785r1" w:date="2020-04-07T13:46:00Z">
                  <w:rPr>
                    <w:sz w:val="16"/>
                    <w:szCs w:val="16"/>
                  </w:rPr>
                </w:rPrChange>
              </w:rPr>
              <w:t>2008-09</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sz w:val="16"/>
                <w:szCs w:val="16"/>
                <w:rPrChange w:id="8827" w:author="CR#0785r1" w:date="2020-04-07T13:46:00Z">
                  <w:rPr>
                    <w:sz w:val="16"/>
                    <w:szCs w:val="16"/>
                  </w:rPr>
                </w:rPrChange>
              </w:rPr>
            </w:pPr>
            <w:r w:rsidRPr="00575498">
              <w:rPr>
                <w:sz w:val="16"/>
                <w:szCs w:val="16"/>
                <w:rPrChange w:id="8828" w:author="CR#0785r1" w:date="2020-04-07T13:46:00Z">
                  <w:rPr>
                    <w:sz w:val="16"/>
                    <w:szCs w:val="16"/>
                  </w:rPr>
                </w:rPrChange>
              </w:rPr>
              <w:t>RP-41</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829" w:author="CR#0785r1" w:date="2020-04-07T13:46:00Z">
                  <w:rPr>
                    <w:rFonts w:cs="Arial"/>
                    <w:sz w:val="16"/>
                    <w:szCs w:val="16"/>
                  </w:rPr>
                </w:rPrChange>
              </w:rPr>
            </w:pPr>
            <w:r w:rsidRPr="00575498">
              <w:rPr>
                <w:rFonts w:cs="Arial"/>
                <w:sz w:val="16"/>
                <w:szCs w:val="16"/>
                <w:rPrChange w:id="8830" w:author="CR#0785r1" w:date="2020-04-07T13:46:00Z">
                  <w:rPr>
                    <w:rFonts w:cs="Arial"/>
                    <w:sz w:val="16"/>
                    <w:szCs w:val="16"/>
                  </w:rPr>
                </w:rPrChange>
              </w:rPr>
              <w:t>RP-080689</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831" w:author="CR#0785r1" w:date="2020-04-07T13:46:00Z">
                  <w:rPr>
                    <w:rFonts w:cs="Arial"/>
                    <w:sz w:val="16"/>
                    <w:szCs w:val="16"/>
                  </w:rPr>
                </w:rPrChange>
              </w:rPr>
            </w:pPr>
            <w:r w:rsidRPr="00575498">
              <w:rPr>
                <w:rFonts w:cs="Arial"/>
                <w:sz w:val="16"/>
                <w:szCs w:val="16"/>
                <w:rPrChange w:id="8832" w:author="CR#0785r1" w:date="2020-04-07T13:46:00Z">
                  <w:rPr>
                    <w:rFonts w:cs="Arial"/>
                    <w:sz w:val="16"/>
                    <w:szCs w:val="16"/>
                  </w:rPr>
                </w:rPrChange>
              </w:rPr>
              <w:t>0006</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833" w:author="CR#0785r1" w:date="2020-04-07T13:46:00Z">
                  <w:rPr>
                    <w:rFonts w:cs="Arial"/>
                    <w:sz w:val="16"/>
                    <w:szCs w:val="16"/>
                  </w:rPr>
                </w:rPrChange>
              </w:rPr>
            </w:pPr>
            <w:r w:rsidRPr="00575498">
              <w:rPr>
                <w:rFonts w:cs="Arial"/>
                <w:sz w:val="16"/>
                <w:szCs w:val="16"/>
                <w:rPrChange w:id="8834"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835"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836" w:author="CR#0785r1" w:date="2020-04-07T13:46:00Z">
                  <w:rPr>
                    <w:rFonts w:cs="Arial"/>
                    <w:sz w:val="16"/>
                    <w:szCs w:val="16"/>
                  </w:rPr>
                </w:rPrChange>
              </w:rPr>
            </w:pPr>
            <w:r w:rsidRPr="00575498">
              <w:rPr>
                <w:rFonts w:cs="Arial"/>
                <w:sz w:val="16"/>
                <w:szCs w:val="16"/>
                <w:rPrChange w:id="8837" w:author="CR#0785r1" w:date="2020-04-07T13:46:00Z">
                  <w:rPr>
                    <w:rFonts w:cs="Arial"/>
                    <w:sz w:val="16"/>
                    <w:szCs w:val="16"/>
                  </w:rPr>
                </w:rPrChange>
              </w:rPr>
              <w:t>CR on Considerations on various open items in 36.304</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8838" w:author="CR#0785r1" w:date="2020-04-07T13:46:00Z">
                  <w:rPr>
                    <w:rFonts w:cs="Arial"/>
                    <w:sz w:val="16"/>
                    <w:szCs w:val="16"/>
                  </w:rPr>
                </w:rPrChange>
              </w:rPr>
            </w:pPr>
            <w:r w:rsidRPr="00575498">
              <w:rPr>
                <w:rFonts w:cs="Arial"/>
                <w:sz w:val="16"/>
                <w:szCs w:val="16"/>
                <w:rPrChange w:id="8839" w:author="CR#0785r1" w:date="2020-04-07T13:46:00Z">
                  <w:rPr>
                    <w:rFonts w:cs="Arial"/>
                    <w:sz w:val="16"/>
                    <w:szCs w:val="16"/>
                  </w:rPr>
                </w:rPrChange>
              </w:rPr>
              <w:t>8.3.0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8840" w:author="CR#0785r1" w:date="2020-04-07T13:46:00Z">
                  <w:rPr>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sz w:val="16"/>
                <w:szCs w:val="16"/>
                <w:rPrChange w:id="8841" w:author="CR#0785r1" w:date="2020-04-07T13:46:00Z">
                  <w:rPr>
                    <w:sz w:val="16"/>
                    <w:szCs w:val="16"/>
                  </w:rPr>
                </w:rPrChange>
              </w:rPr>
            </w:pPr>
            <w:r w:rsidRPr="00575498">
              <w:rPr>
                <w:sz w:val="16"/>
                <w:szCs w:val="16"/>
                <w:rPrChange w:id="8842" w:author="CR#0785r1" w:date="2020-04-07T13:46:00Z">
                  <w:rPr>
                    <w:sz w:val="16"/>
                    <w:szCs w:val="16"/>
                  </w:rPr>
                </w:rPrChange>
              </w:rPr>
              <w:t>RP-41</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843" w:author="CR#0785r1" w:date="2020-04-07T13:46:00Z">
                  <w:rPr>
                    <w:rFonts w:cs="Arial"/>
                    <w:sz w:val="16"/>
                    <w:szCs w:val="16"/>
                  </w:rPr>
                </w:rPrChange>
              </w:rPr>
            </w:pPr>
            <w:r w:rsidRPr="00575498">
              <w:rPr>
                <w:rFonts w:cs="Arial"/>
                <w:sz w:val="16"/>
                <w:szCs w:val="16"/>
                <w:rPrChange w:id="8844" w:author="CR#0785r1" w:date="2020-04-07T13:46:00Z">
                  <w:rPr>
                    <w:rFonts w:cs="Arial"/>
                    <w:sz w:val="16"/>
                    <w:szCs w:val="16"/>
                  </w:rPr>
                </w:rPrChange>
              </w:rPr>
              <w:t>RP-080689</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845" w:author="CR#0785r1" w:date="2020-04-07T13:46:00Z">
                  <w:rPr>
                    <w:rFonts w:cs="Arial"/>
                    <w:sz w:val="16"/>
                    <w:szCs w:val="16"/>
                  </w:rPr>
                </w:rPrChange>
              </w:rPr>
            </w:pPr>
            <w:r w:rsidRPr="00575498">
              <w:rPr>
                <w:rFonts w:cs="Arial"/>
                <w:sz w:val="16"/>
                <w:szCs w:val="16"/>
                <w:rPrChange w:id="8846" w:author="CR#0785r1" w:date="2020-04-07T13:46:00Z">
                  <w:rPr>
                    <w:rFonts w:cs="Arial"/>
                    <w:sz w:val="16"/>
                    <w:szCs w:val="16"/>
                  </w:rPr>
                </w:rPrChange>
              </w:rPr>
              <w:t>0007</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847" w:author="CR#0785r1" w:date="2020-04-07T13:46:00Z">
                  <w:rPr>
                    <w:rFonts w:cs="Arial"/>
                    <w:sz w:val="16"/>
                    <w:szCs w:val="16"/>
                  </w:rPr>
                </w:rPrChange>
              </w:rPr>
            </w:pPr>
            <w:r w:rsidRPr="00575498">
              <w:rPr>
                <w:rFonts w:cs="Arial"/>
                <w:sz w:val="16"/>
                <w:szCs w:val="16"/>
                <w:rPrChange w:id="8848"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849"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850" w:author="CR#0785r1" w:date="2020-04-07T13:46:00Z">
                  <w:rPr>
                    <w:rFonts w:cs="Arial"/>
                    <w:sz w:val="16"/>
                    <w:szCs w:val="16"/>
                  </w:rPr>
                </w:rPrChange>
              </w:rPr>
            </w:pPr>
            <w:r w:rsidRPr="00575498">
              <w:rPr>
                <w:rFonts w:cs="Arial"/>
                <w:sz w:val="16"/>
                <w:szCs w:val="16"/>
                <w:rPrChange w:id="8851" w:author="CR#0785r1" w:date="2020-04-07T13:46:00Z">
                  <w:rPr>
                    <w:rFonts w:cs="Arial"/>
                    <w:sz w:val="16"/>
                    <w:szCs w:val="16"/>
                  </w:rPr>
                </w:rPrChange>
              </w:rPr>
              <w:t>CSG related correction to 36.304</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8852" w:author="CR#0785r1" w:date="2020-04-07T13:46:00Z">
                  <w:rPr>
                    <w:rFonts w:cs="Arial"/>
                    <w:sz w:val="16"/>
                    <w:szCs w:val="16"/>
                  </w:rPr>
                </w:rPrChange>
              </w:rPr>
            </w:pPr>
            <w:r w:rsidRPr="00575498">
              <w:rPr>
                <w:rFonts w:cs="Arial"/>
                <w:sz w:val="16"/>
                <w:szCs w:val="16"/>
                <w:rPrChange w:id="8853" w:author="CR#0785r1" w:date="2020-04-07T13:46:00Z">
                  <w:rPr>
                    <w:rFonts w:cs="Arial"/>
                    <w:sz w:val="16"/>
                    <w:szCs w:val="16"/>
                  </w:rPr>
                </w:rPrChange>
              </w:rPr>
              <w:t>8.3.0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8854" w:author="CR#0785r1" w:date="2020-04-07T13:46:00Z">
                  <w:rPr>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sz w:val="16"/>
                <w:szCs w:val="16"/>
                <w:rPrChange w:id="8855" w:author="CR#0785r1" w:date="2020-04-07T13:46:00Z">
                  <w:rPr>
                    <w:sz w:val="16"/>
                    <w:szCs w:val="16"/>
                  </w:rPr>
                </w:rPrChange>
              </w:rPr>
            </w:pPr>
            <w:r w:rsidRPr="00575498">
              <w:rPr>
                <w:sz w:val="16"/>
                <w:szCs w:val="16"/>
                <w:rPrChange w:id="8856" w:author="CR#0785r1" w:date="2020-04-07T13:46:00Z">
                  <w:rPr>
                    <w:sz w:val="16"/>
                    <w:szCs w:val="16"/>
                  </w:rPr>
                </w:rPrChange>
              </w:rPr>
              <w:t>RP-41</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857" w:author="CR#0785r1" w:date="2020-04-07T13:46:00Z">
                  <w:rPr>
                    <w:rFonts w:cs="Arial"/>
                    <w:sz w:val="16"/>
                    <w:szCs w:val="16"/>
                  </w:rPr>
                </w:rPrChange>
              </w:rPr>
            </w:pPr>
            <w:r w:rsidRPr="00575498">
              <w:rPr>
                <w:rFonts w:cs="Arial"/>
                <w:sz w:val="16"/>
                <w:szCs w:val="16"/>
                <w:rPrChange w:id="8858" w:author="CR#0785r1" w:date="2020-04-07T13:46:00Z">
                  <w:rPr>
                    <w:rFonts w:cs="Arial"/>
                    <w:sz w:val="16"/>
                    <w:szCs w:val="16"/>
                  </w:rPr>
                </w:rPrChange>
              </w:rPr>
              <w:t>RP-080689</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859" w:author="CR#0785r1" w:date="2020-04-07T13:46:00Z">
                  <w:rPr>
                    <w:rFonts w:cs="Arial"/>
                    <w:sz w:val="16"/>
                    <w:szCs w:val="16"/>
                  </w:rPr>
                </w:rPrChange>
              </w:rPr>
            </w:pPr>
            <w:r w:rsidRPr="00575498">
              <w:rPr>
                <w:rFonts w:cs="Arial"/>
                <w:sz w:val="16"/>
                <w:szCs w:val="16"/>
                <w:rPrChange w:id="8860" w:author="CR#0785r1" w:date="2020-04-07T13:46:00Z">
                  <w:rPr>
                    <w:rFonts w:cs="Arial"/>
                    <w:sz w:val="16"/>
                    <w:szCs w:val="16"/>
                  </w:rPr>
                </w:rPrChange>
              </w:rPr>
              <w:t>0008</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861" w:author="CR#0785r1" w:date="2020-04-07T13:46:00Z">
                  <w:rPr>
                    <w:rFonts w:cs="Arial"/>
                    <w:sz w:val="16"/>
                    <w:szCs w:val="16"/>
                  </w:rPr>
                </w:rPrChange>
              </w:rPr>
            </w:pPr>
            <w:r w:rsidRPr="00575498">
              <w:rPr>
                <w:rFonts w:cs="Arial"/>
                <w:sz w:val="16"/>
                <w:szCs w:val="16"/>
                <w:rPrChange w:id="8862"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863"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864" w:author="CR#0785r1" w:date="2020-04-07T13:46:00Z">
                  <w:rPr>
                    <w:rFonts w:cs="Arial"/>
                    <w:sz w:val="16"/>
                    <w:szCs w:val="16"/>
                  </w:rPr>
                </w:rPrChange>
              </w:rPr>
            </w:pPr>
            <w:r w:rsidRPr="00575498">
              <w:rPr>
                <w:rFonts w:cs="Arial"/>
                <w:sz w:val="16"/>
                <w:szCs w:val="16"/>
                <w:rPrChange w:id="8865" w:author="CR#0785r1" w:date="2020-04-07T13:46:00Z">
                  <w:rPr>
                    <w:rFonts w:cs="Arial"/>
                    <w:sz w:val="16"/>
                    <w:szCs w:val="16"/>
                  </w:rPr>
                </w:rPrChange>
              </w:rPr>
              <w:t>Clarification of the medium mobility state criteria</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8866" w:author="CR#0785r1" w:date="2020-04-07T13:46:00Z">
                  <w:rPr>
                    <w:rFonts w:cs="Arial"/>
                    <w:sz w:val="16"/>
                    <w:szCs w:val="16"/>
                  </w:rPr>
                </w:rPrChange>
              </w:rPr>
            </w:pPr>
            <w:r w:rsidRPr="00575498">
              <w:rPr>
                <w:rFonts w:cs="Arial"/>
                <w:sz w:val="16"/>
                <w:szCs w:val="16"/>
                <w:rPrChange w:id="8867" w:author="CR#0785r1" w:date="2020-04-07T13:46:00Z">
                  <w:rPr>
                    <w:rFonts w:cs="Arial"/>
                    <w:sz w:val="16"/>
                    <w:szCs w:val="16"/>
                  </w:rPr>
                </w:rPrChange>
              </w:rPr>
              <w:t>8.3.0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8868" w:author="CR#0785r1" w:date="2020-04-07T13:46:00Z">
                  <w:rPr>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sz w:val="16"/>
                <w:szCs w:val="16"/>
                <w:rPrChange w:id="8869" w:author="CR#0785r1" w:date="2020-04-07T13:46:00Z">
                  <w:rPr>
                    <w:sz w:val="16"/>
                    <w:szCs w:val="16"/>
                  </w:rPr>
                </w:rPrChange>
              </w:rPr>
            </w:pPr>
            <w:r w:rsidRPr="00575498">
              <w:rPr>
                <w:sz w:val="16"/>
                <w:szCs w:val="16"/>
                <w:rPrChange w:id="8870" w:author="CR#0785r1" w:date="2020-04-07T13:46:00Z">
                  <w:rPr>
                    <w:sz w:val="16"/>
                    <w:szCs w:val="16"/>
                  </w:rPr>
                </w:rPrChange>
              </w:rPr>
              <w:t>RP-41</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871" w:author="CR#0785r1" w:date="2020-04-07T13:46:00Z">
                  <w:rPr>
                    <w:rFonts w:cs="Arial"/>
                    <w:sz w:val="16"/>
                    <w:szCs w:val="16"/>
                  </w:rPr>
                </w:rPrChange>
              </w:rPr>
            </w:pPr>
            <w:r w:rsidRPr="00575498">
              <w:rPr>
                <w:rFonts w:cs="Arial"/>
                <w:sz w:val="16"/>
                <w:szCs w:val="16"/>
                <w:rPrChange w:id="8872" w:author="CR#0785r1" w:date="2020-04-07T13:46:00Z">
                  <w:rPr>
                    <w:rFonts w:cs="Arial"/>
                    <w:sz w:val="16"/>
                    <w:szCs w:val="16"/>
                  </w:rPr>
                </w:rPrChange>
              </w:rPr>
              <w:t>RP-080689</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873" w:author="CR#0785r1" w:date="2020-04-07T13:46:00Z">
                  <w:rPr>
                    <w:rFonts w:cs="Arial"/>
                    <w:sz w:val="16"/>
                    <w:szCs w:val="16"/>
                  </w:rPr>
                </w:rPrChange>
              </w:rPr>
            </w:pPr>
            <w:r w:rsidRPr="00575498">
              <w:rPr>
                <w:rFonts w:cs="Arial"/>
                <w:sz w:val="16"/>
                <w:szCs w:val="16"/>
                <w:rPrChange w:id="8874" w:author="CR#0785r1" w:date="2020-04-07T13:46:00Z">
                  <w:rPr>
                    <w:rFonts w:cs="Arial"/>
                    <w:sz w:val="16"/>
                    <w:szCs w:val="16"/>
                  </w:rPr>
                </w:rPrChange>
              </w:rPr>
              <w:t>0009</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875" w:author="CR#0785r1" w:date="2020-04-07T13:46:00Z">
                  <w:rPr>
                    <w:rFonts w:cs="Arial"/>
                    <w:sz w:val="16"/>
                    <w:szCs w:val="16"/>
                  </w:rPr>
                </w:rPrChange>
              </w:rPr>
            </w:pPr>
            <w:r w:rsidRPr="00575498">
              <w:rPr>
                <w:rFonts w:cs="Arial"/>
                <w:sz w:val="16"/>
                <w:szCs w:val="16"/>
                <w:rPrChange w:id="8876"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877"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878" w:author="CR#0785r1" w:date="2020-04-07T13:46:00Z">
                  <w:rPr>
                    <w:rFonts w:cs="Arial"/>
                    <w:sz w:val="16"/>
                    <w:szCs w:val="16"/>
                  </w:rPr>
                </w:rPrChange>
              </w:rPr>
            </w:pPr>
            <w:r w:rsidRPr="00575498">
              <w:rPr>
                <w:rFonts w:cs="Arial"/>
                <w:sz w:val="16"/>
                <w:szCs w:val="16"/>
                <w:rPrChange w:id="8879" w:author="CR#0785r1" w:date="2020-04-07T13:46:00Z">
                  <w:rPr>
                    <w:rFonts w:cs="Arial"/>
                    <w:sz w:val="16"/>
                    <w:szCs w:val="16"/>
                  </w:rPr>
                </w:rPrChange>
              </w:rPr>
              <w:t>Support for Manual CSG ID Selection</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8880" w:author="CR#0785r1" w:date="2020-04-07T13:46:00Z">
                  <w:rPr>
                    <w:rFonts w:cs="Arial"/>
                    <w:sz w:val="16"/>
                    <w:szCs w:val="16"/>
                  </w:rPr>
                </w:rPrChange>
              </w:rPr>
            </w:pPr>
            <w:r w:rsidRPr="00575498">
              <w:rPr>
                <w:rFonts w:cs="Arial"/>
                <w:sz w:val="16"/>
                <w:szCs w:val="16"/>
                <w:rPrChange w:id="8881" w:author="CR#0785r1" w:date="2020-04-07T13:46:00Z">
                  <w:rPr>
                    <w:rFonts w:cs="Arial"/>
                    <w:sz w:val="16"/>
                    <w:szCs w:val="16"/>
                  </w:rPr>
                </w:rPrChange>
              </w:rPr>
              <w:t>8.3.0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8882" w:author="CR#0785r1" w:date="2020-04-07T13:46:00Z">
                  <w:rPr>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sz w:val="16"/>
                <w:szCs w:val="16"/>
                <w:rPrChange w:id="8883" w:author="CR#0785r1" w:date="2020-04-07T13:46:00Z">
                  <w:rPr>
                    <w:sz w:val="16"/>
                    <w:szCs w:val="16"/>
                  </w:rPr>
                </w:rPrChange>
              </w:rPr>
            </w:pPr>
            <w:r w:rsidRPr="00575498">
              <w:rPr>
                <w:sz w:val="16"/>
                <w:szCs w:val="16"/>
                <w:rPrChange w:id="8884" w:author="CR#0785r1" w:date="2020-04-07T13:46:00Z">
                  <w:rPr>
                    <w:sz w:val="16"/>
                    <w:szCs w:val="16"/>
                  </w:rPr>
                </w:rPrChange>
              </w:rPr>
              <w:t>RP-41</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885" w:author="CR#0785r1" w:date="2020-04-07T13:46:00Z">
                  <w:rPr>
                    <w:rFonts w:cs="Arial"/>
                    <w:sz w:val="16"/>
                    <w:szCs w:val="16"/>
                  </w:rPr>
                </w:rPrChange>
              </w:rPr>
            </w:pPr>
            <w:r w:rsidRPr="00575498">
              <w:rPr>
                <w:rFonts w:cs="Arial"/>
                <w:sz w:val="16"/>
                <w:szCs w:val="16"/>
                <w:rPrChange w:id="8886" w:author="CR#0785r1" w:date="2020-04-07T13:46:00Z">
                  <w:rPr>
                    <w:rFonts w:cs="Arial"/>
                    <w:sz w:val="16"/>
                    <w:szCs w:val="16"/>
                  </w:rPr>
                </w:rPrChange>
              </w:rPr>
              <w:t>RP-080689</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887" w:author="CR#0785r1" w:date="2020-04-07T13:46:00Z">
                  <w:rPr>
                    <w:rFonts w:cs="Arial"/>
                    <w:sz w:val="16"/>
                    <w:szCs w:val="16"/>
                  </w:rPr>
                </w:rPrChange>
              </w:rPr>
            </w:pPr>
            <w:r w:rsidRPr="00575498">
              <w:rPr>
                <w:rFonts w:cs="Arial"/>
                <w:sz w:val="16"/>
                <w:szCs w:val="16"/>
                <w:rPrChange w:id="8888" w:author="CR#0785r1" w:date="2020-04-07T13:46:00Z">
                  <w:rPr>
                    <w:rFonts w:cs="Arial"/>
                    <w:sz w:val="16"/>
                    <w:szCs w:val="16"/>
                  </w:rPr>
                </w:rPrChange>
              </w:rPr>
              <w:t>0010</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889" w:author="CR#0785r1" w:date="2020-04-07T13:46:00Z">
                  <w:rPr>
                    <w:rFonts w:cs="Arial"/>
                    <w:sz w:val="16"/>
                    <w:szCs w:val="16"/>
                  </w:rPr>
                </w:rPrChange>
              </w:rPr>
            </w:pPr>
            <w:r w:rsidRPr="00575498">
              <w:rPr>
                <w:rFonts w:cs="Arial"/>
                <w:sz w:val="16"/>
                <w:szCs w:val="16"/>
                <w:rPrChange w:id="8890"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891"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892" w:author="CR#0785r1" w:date="2020-04-07T13:46:00Z">
                  <w:rPr>
                    <w:rFonts w:cs="Arial"/>
                    <w:sz w:val="16"/>
                    <w:szCs w:val="16"/>
                  </w:rPr>
                </w:rPrChange>
              </w:rPr>
            </w:pPr>
            <w:r w:rsidRPr="00575498">
              <w:rPr>
                <w:rFonts w:cs="Arial"/>
                <w:sz w:val="16"/>
                <w:szCs w:val="16"/>
                <w:rPrChange w:id="8893" w:author="CR#0785r1" w:date="2020-04-07T13:46:00Z">
                  <w:rPr>
                    <w:rFonts w:cs="Arial"/>
                    <w:sz w:val="16"/>
                    <w:szCs w:val="16"/>
                  </w:rPr>
                </w:rPrChange>
              </w:rPr>
              <w:t>USIM less paging occasion calculation</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8894" w:author="CR#0785r1" w:date="2020-04-07T13:46:00Z">
                  <w:rPr>
                    <w:rFonts w:cs="Arial"/>
                    <w:sz w:val="16"/>
                    <w:szCs w:val="16"/>
                  </w:rPr>
                </w:rPrChange>
              </w:rPr>
            </w:pPr>
            <w:r w:rsidRPr="00575498">
              <w:rPr>
                <w:rFonts w:cs="Arial"/>
                <w:sz w:val="16"/>
                <w:szCs w:val="16"/>
                <w:rPrChange w:id="8895" w:author="CR#0785r1" w:date="2020-04-07T13:46:00Z">
                  <w:rPr>
                    <w:rFonts w:cs="Arial"/>
                    <w:sz w:val="16"/>
                    <w:szCs w:val="16"/>
                  </w:rPr>
                </w:rPrChange>
              </w:rPr>
              <w:t>8.3.0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8896" w:author="CR#0785r1" w:date="2020-04-07T13:46:00Z">
                  <w:rPr>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sz w:val="16"/>
                <w:szCs w:val="16"/>
                <w:rPrChange w:id="8897" w:author="CR#0785r1" w:date="2020-04-07T13:46:00Z">
                  <w:rPr>
                    <w:sz w:val="16"/>
                    <w:szCs w:val="16"/>
                  </w:rPr>
                </w:rPrChange>
              </w:rPr>
            </w:pPr>
            <w:r w:rsidRPr="00575498">
              <w:rPr>
                <w:sz w:val="16"/>
                <w:szCs w:val="16"/>
                <w:rPrChange w:id="8898" w:author="CR#0785r1" w:date="2020-04-07T13:46:00Z">
                  <w:rPr>
                    <w:sz w:val="16"/>
                    <w:szCs w:val="16"/>
                  </w:rPr>
                </w:rPrChange>
              </w:rPr>
              <w:t>RP-41</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899" w:author="CR#0785r1" w:date="2020-04-07T13:46:00Z">
                  <w:rPr>
                    <w:rFonts w:cs="Arial"/>
                    <w:sz w:val="16"/>
                    <w:szCs w:val="16"/>
                  </w:rPr>
                </w:rPrChange>
              </w:rPr>
            </w:pPr>
            <w:r w:rsidRPr="00575498">
              <w:rPr>
                <w:rFonts w:cs="Arial"/>
                <w:sz w:val="16"/>
                <w:szCs w:val="16"/>
                <w:rPrChange w:id="8900" w:author="CR#0785r1" w:date="2020-04-07T13:46:00Z">
                  <w:rPr>
                    <w:rFonts w:cs="Arial"/>
                    <w:sz w:val="16"/>
                    <w:szCs w:val="16"/>
                  </w:rPr>
                </w:rPrChange>
              </w:rPr>
              <w:t>RP-080689</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901" w:author="CR#0785r1" w:date="2020-04-07T13:46:00Z">
                  <w:rPr>
                    <w:rFonts w:cs="Arial"/>
                    <w:sz w:val="16"/>
                    <w:szCs w:val="16"/>
                  </w:rPr>
                </w:rPrChange>
              </w:rPr>
            </w:pPr>
            <w:r w:rsidRPr="00575498">
              <w:rPr>
                <w:rFonts w:cs="Arial"/>
                <w:sz w:val="16"/>
                <w:szCs w:val="16"/>
                <w:rPrChange w:id="8902" w:author="CR#0785r1" w:date="2020-04-07T13:46:00Z">
                  <w:rPr>
                    <w:rFonts w:cs="Arial"/>
                    <w:sz w:val="16"/>
                    <w:szCs w:val="16"/>
                  </w:rPr>
                </w:rPrChange>
              </w:rPr>
              <w:t>0013</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903" w:author="CR#0785r1" w:date="2020-04-07T13:46:00Z">
                  <w:rPr>
                    <w:rFonts w:cs="Arial"/>
                    <w:sz w:val="16"/>
                    <w:szCs w:val="16"/>
                  </w:rPr>
                </w:rPrChange>
              </w:rPr>
            </w:pPr>
            <w:r w:rsidRPr="00575498">
              <w:rPr>
                <w:rFonts w:cs="Arial"/>
                <w:sz w:val="16"/>
                <w:szCs w:val="16"/>
                <w:rPrChange w:id="8904"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905"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906" w:author="CR#0785r1" w:date="2020-04-07T13:46:00Z">
                  <w:rPr>
                    <w:rFonts w:cs="Arial"/>
                    <w:sz w:val="16"/>
                    <w:szCs w:val="16"/>
                  </w:rPr>
                </w:rPrChange>
              </w:rPr>
            </w:pPr>
            <w:r w:rsidRPr="00575498">
              <w:rPr>
                <w:rFonts w:cs="Arial"/>
                <w:sz w:val="16"/>
                <w:szCs w:val="16"/>
                <w:rPrChange w:id="8907" w:author="CR#0785r1" w:date="2020-04-07T13:46:00Z">
                  <w:rPr>
                    <w:rFonts w:cs="Arial"/>
                    <w:sz w:val="16"/>
                    <w:szCs w:val="16"/>
                  </w:rPr>
                </w:rPrChange>
              </w:rPr>
              <w:t>Definition of Qoffset in cell reselection criteria</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8908" w:author="CR#0785r1" w:date="2020-04-07T13:46:00Z">
                  <w:rPr>
                    <w:rFonts w:cs="Arial"/>
                    <w:sz w:val="16"/>
                    <w:szCs w:val="16"/>
                  </w:rPr>
                </w:rPrChange>
              </w:rPr>
            </w:pPr>
            <w:r w:rsidRPr="00575498">
              <w:rPr>
                <w:rFonts w:cs="Arial"/>
                <w:sz w:val="16"/>
                <w:szCs w:val="16"/>
                <w:rPrChange w:id="8909" w:author="CR#0785r1" w:date="2020-04-07T13:46:00Z">
                  <w:rPr>
                    <w:rFonts w:cs="Arial"/>
                    <w:sz w:val="16"/>
                    <w:szCs w:val="16"/>
                  </w:rPr>
                </w:rPrChange>
              </w:rPr>
              <w:t>8.3.0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8910" w:author="CR#0785r1" w:date="2020-04-07T13:46:00Z">
                  <w:rPr>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sz w:val="16"/>
                <w:szCs w:val="16"/>
                <w:rPrChange w:id="8911" w:author="CR#0785r1" w:date="2020-04-07T13:46:00Z">
                  <w:rPr>
                    <w:sz w:val="16"/>
                    <w:szCs w:val="16"/>
                  </w:rPr>
                </w:rPrChange>
              </w:rPr>
            </w:pPr>
            <w:r w:rsidRPr="00575498">
              <w:rPr>
                <w:sz w:val="16"/>
                <w:szCs w:val="16"/>
                <w:rPrChange w:id="8912" w:author="CR#0785r1" w:date="2020-04-07T13:46:00Z">
                  <w:rPr>
                    <w:sz w:val="16"/>
                    <w:szCs w:val="16"/>
                  </w:rPr>
                </w:rPrChange>
              </w:rPr>
              <w:t>RP-41</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913" w:author="CR#0785r1" w:date="2020-04-07T13:46:00Z">
                  <w:rPr>
                    <w:rFonts w:cs="Arial"/>
                    <w:sz w:val="16"/>
                    <w:szCs w:val="16"/>
                  </w:rPr>
                </w:rPrChange>
              </w:rPr>
            </w:pPr>
            <w:r w:rsidRPr="00575498">
              <w:rPr>
                <w:rFonts w:cs="Arial"/>
                <w:sz w:val="16"/>
                <w:szCs w:val="16"/>
                <w:rPrChange w:id="8914" w:author="CR#0785r1" w:date="2020-04-07T13:46:00Z">
                  <w:rPr>
                    <w:rFonts w:cs="Arial"/>
                    <w:sz w:val="16"/>
                    <w:szCs w:val="16"/>
                  </w:rPr>
                </w:rPrChange>
              </w:rPr>
              <w:t>RP-080689</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915" w:author="CR#0785r1" w:date="2020-04-07T13:46:00Z">
                  <w:rPr>
                    <w:rFonts w:cs="Arial"/>
                    <w:sz w:val="16"/>
                    <w:szCs w:val="16"/>
                  </w:rPr>
                </w:rPrChange>
              </w:rPr>
            </w:pPr>
            <w:r w:rsidRPr="00575498">
              <w:rPr>
                <w:rFonts w:cs="Arial"/>
                <w:sz w:val="16"/>
                <w:szCs w:val="16"/>
                <w:rPrChange w:id="8916" w:author="CR#0785r1" w:date="2020-04-07T13:46:00Z">
                  <w:rPr>
                    <w:rFonts w:cs="Arial"/>
                    <w:sz w:val="16"/>
                    <w:szCs w:val="16"/>
                  </w:rPr>
                </w:rPrChange>
              </w:rPr>
              <w:t>0017</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917" w:author="CR#0785r1" w:date="2020-04-07T13:46:00Z">
                  <w:rPr>
                    <w:rFonts w:cs="Arial"/>
                    <w:sz w:val="16"/>
                    <w:szCs w:val="16"/>
                  </w:rPr>
                </w:rPrChange>
              </w:rPr>
            </w:pPr>
            <w:r w:rsidRPr="00575498">
              <w:rPr>
                <w:rFonts w:cs="Arial"/>
                <w:sz w:val="16"/>
                <w:szCs w:val="16"/>
                <w:rPrChange w:id="8918"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919"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920" w:author="CR#0785r1" w:date="2020-04-07T13:46:00Z">
                  <w:rPr>
                    <w:rFonts w:cs="Arial"/>
                    <w:sz w:val="16"/>
                    <w:szCs w:val="16"/>
                  </w:rPr>
                </w:rPrChange>
              </w:rPr>
            </w:pPr>
            <w:r w:rsidRPr="00575498">
              <w:rPr>
                <w:rFonts w:cs="Arial"/>
                <w:sz w:val="16"/>
                <w:szCs w:val="16"/>
                <w:rPrChange w:id="8921" w:author="CR#0785r1" w:date="2020-04-07T13:46:00Z">
                  <w:rPr>
                    <w:rFonts w:cs="Arial"/>
                    <w:sz w:val="16"/>
                    <w:szCs w:val="16"/>
                  </w:rPr>
                </w:rPrChange>
              </w:rPr>
              <w:t>Correction to Discontinuous Reception for paging</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8922" w:author="CR#0785r1" w:date="2020-04-07T13:46:00Z">
                  <w:rPr>
                    <w:rFonts w:cs="Arial"/>
                    <w:sz w:val="16"/>
                    <w:szCs w:val="16"/>
                  </w:rPr>
                </w:rPrChange>
              </w:rPr>
            </w:pPr>
            <w:r w:rsidRPr="00575498">
              <w:rPr>
                <w:rFonts w:cs="Arial"/>
                <w:sz w:val="16"/>
                <w:szCs w:val="16"/>
                <w:rPrChange w:id="8923" w:author="CR#0785r1" w:date="2020-04-07T13:46:00Z">
                  <w:rPr>
                    <w:rFonts w:cs="Arial"/>
                    <w:sz w:val="16"/>
                    <w:szCs w:val="16"/>
                  </w:rPr>
                </w:rPrChange>
              </w:rPr>
              <w:t>8.3.0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8924" w:author="CR#0785r1" w:date="2020-04-07T13:46:00Z">
                  <w:rPr>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sz w:val="16"/>
                <w:szCs w:val="16"/>
                <w:rPrChange w:id="8925" w:author="CR#0785r1" w:date="2020-04-07T13:46:00Z">
                  <w:rPr>
                    <w:sz w:val="16"/>
                    <w:szCs w:val="16"/>
                  </w:rPr>
                </w:rPrChange>
              </w:rPr>
            </w:pPr>
            <w:r w:rsidRPr="00575498">
              <w:rPr>
                <w:sz w:val="16"/>
                <w:szCs w:val="16"/>
                <w:rPrChange w:id="8926" w:author="CR#0785r1" w:date="2020-04-07T13:46:00Z">
                  <w:rPr>
                    <w:sz w:val="16"/>
                    <w:szCs w:val="16"/>
                  </w:rPr>
                </w:rPrChange>
              </w:rPr>
              <w:t>RP-41</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927" w:author="CR#0785r1" w:date="2020-04-07T13:46:00Z">
                  <w:rPr>
                    <w:rFonts w:cs="Arial"/>
                    <w:sz w:val="16"/>
                    <w:szCs w:val="16"/>
                  </w:rPr>
                </w:rPrChange>
              </w:rPr>
            </w:pPr>
            <w:r w:rsidRPr="00575498">
              <w:rPr>
                <w:rFonts w:cs="Arial"/>
                <w:sz w:val="16"/>
                <w:szCs w:val="16"/>
                <w:rPrChange w:id="8928" w:author="CR#0785r1" w:date="2020-04-07T13:46:00Z">
                  <w:rPr>
                    <w:rFonts w:cs="Arial"/>
                    <w:sz w:val="16"/>
                    <w:szCs w:val="16"/>
                  </w:rPr>
                </w:rPrChange>
              </w:rPr>
              <w:t>RP-080689</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929" w:author="CR#0785r1" w:date="2020-04-07T13:46:00Z">
                  <w:rPr>
                    <w:rFonts w:cs="Arial"/>
                    <w:sz w:val="16"/>
                    <w:szCs w:val="16"/>
                  </w:rPr>
                </w:rPrChange>
              </w:rPr>
            </w:pPr>
            <w:r w:rsidRPr="00575498">
              <w:rPr>
                <w:rFonts w:cs="Arial"/>
                <w:sz w:val="16"/>
                <w:szCs w:val="16"/>
                <w:rPrChange w:id="8930" w:author="CR#0785r1" w:date="2020-04-07T13:46:00Z">
                  <w:rPr>
                    <w:rFonts w:cs="Arial"/>
                    <w:sz w:val="16"/>
                    <w:szCs w:val="16"/>
                  </w:rPr>
                </w:rPrChange>
              </w:rPr>
              <w:t>0018</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931" w:author="CR#0785r1" w:date="2020-04-07T13:46:00Z">
                  <w:rPr>
                    <w:rFonts w:cs="Arial"/>
                    <w:sz w:val="16"/>
                    <w:szCs w:val="16"/>
                  </w:rPr>
                </w:rPrChange>
              </w:rPr>
            </w:pPr>
            <w:r w:rsidRPr="00575498">
              <w:rPr>
                <w:rFonts w:cs="Arial"/>
                <w:sz w:val="16"/>
                <w:szCs w:val="16"/>
                <w:rPrChange w:id="8932"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933"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934" w:author="CR#0785r1" w:date="2020-04-07T13:46:00Z">
                  <w:rPr>
                    <w:rFonts w:cs="Arial"/>
                    <w:sz w:val="16"/>
                    <w:szCs w:val="16"/>
                  </w:rPr>
                </w:rPrChange>
              </w:rPr>
            </w:pPr>
            <w:r w:rsidRPr="00575498">
              <w:rPr>
                <w:rFonts w:cs="Arial"/>
                <w:sz w:val="16"/>
                <w:szCs w:val="16"/>
                <w:rPrChange w:id="8935" w:author="CR#0785r1" w:date="2020-04-07T13:46:00Z">
                  <w:rPr>
                    <w:rFonts w:cs="Arial"/>
                    <w:sz w:val="16"/>
                    <w:szCs w:val="16"/>
                  </w:rPr>
                </w:rPrChange>
              </w:rPr>
              <w:t>Lifetime of dedicated cell reselection priorities</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8936" w:author="CR#0785r1" w:date="2020-04-07T13:46:00Z">
                  <w:rPr>
                    <w:rFonts w:cs="Arial"/>
                    <w:sz w:val="16"/>
                    <w:szCs w:val="16"/>
                  </w:rPr>
                </w:rPrChange>
              </w:rPr>
            </w:pPr>
            <w:r w:rsidRPr="00575498">
              <w:rPr>
                <w:rFonts w:cs="Arial"/>
                <w:sz w:val="16"/>
                <w:szCs w:val="16"/>
                <w:rPrChange w:id="8937" w:author="CR#0785r1" w:date="2020-04-07T13:46:00Z">
                  <w:rPr>
                    <w:rFonts w:cs="Arial"/>
                    <w:sz w:val="16"/>
                    <w:szCs w:val="16"/>
                  </w:rPr>
                </w:rPrChange>
              </w:rPr>
              <w:t>8.3.0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8938" w:author="CR#0785r1" w:date="2020-04-07T13:46:00Z">
                  <w:rPr>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sz w:val="16"/>
                <w:szCs w:val="16"/>
                <w:rPrChange w:id="8939" w:author="CR#0785r1" w:date="2020-04-07T13:46:00Z">
                  <w:rPr>
                    <w:sz w:val="16"/>
                    <w:szCs w:val="16"/>
                  </w:rPr>
                </w:rPrChange>
              </w:rPr>
            </w:pPr>
            <w:r w:rsidRPr="00575498">
              <w:rPr>
                <w:sz w:val="16"/>
                <w:szCs w:val="16"/>
                <w:rPrChange w:id="8940" w:author="CR#0785r1" w:date="2020-04-07T13:46:00Z">
                  <w:rPr>
                    <w:sz w:val="16"/>
                    <w:szCs w:val="16"/>
                  </w:rPr>
                </w:rPrChange>
              </w:rPr>
              <w:t>RP-41</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941" w:author="CR#0785r1" w:date="2020-04-07T13:46:00Z">
                  <w:rPr>
                    <w:rFonts w:cs="Arial"/>
                    <w:sz w:val="16"/>
                    <w:szCs w:val="16"/>
                  </w:rPr>
                </w:rPrChange>
              </w:rPr>
            </w:pPr>
            <w:r w:rsidRPr="00575498">
              <w:rPr>
                <w:rFonts w:cs="Arial"/>
                <w:sz w:val="16"/>
                <w:szCs w:val="16"/>
                <w:rPrChange w:id="8942" w:author="CR#0785r1" w:date="2020-04-07T13:46:00Z">
                  <w:rPr>
                    <w:rFonts w:cs="Arial"/>
                    <w:sz w:val="16"/>
                    <w:szCs w:val="16"/>
                  </w:rPr>
                </w:rPrChange>
              </w:rPr>
              <w:t>RP-080689</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943" w:author="CR#0785r1" w:date="2020-04-07T13:46:00Z">
                  <w:rPr>
                    <w:rFonts w:cs="Arial"/>
                    <w:sz w:val="16"/>
                    <w:szCs w:val="16"/>
                  </w:rPr>
                </w:rPrChange>
              </w:rPr>
            </w:pPr>
            <w:r w:rsidRPr="00575498">
              <w:rPr>
                <w:rFonts w:cs="Arial"/>
                <w:sz w:val="16"/>
                <w:szCs w:val="16"/>
                <w:rPrChange w:id="8944" w:author="CR#0785r1" w:date="2020-04-07T13:46:00Z">
                  <w:rPr>
                    <w:rFonts w:cs="Arial"/>
                    <w:sz w:val="16"/>
                    <w:szCs w:val="16"/>
                  </w:rPr>
                </w:rPrChange>
              </w:rPr>
              <w:t>0019</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945" w:author="CR#0785r1" w:date="2020-04-07T13:46:00Z">
                  <w:rPr>
                    <w:rFonts w:cs="Arial"/>
                    <w:sz w:val="16"/>
                    <w:szCs w:val="16"/>
                  </w:rPr>
                </w:rPrChange>
              </w:rPr>
            </w:pPr>
            <w:r w:rsidRPr="00575498">
              <w:rPr>
                <w:rFonts w:cs="Arial"/>
                <w:sz w:val="16"/>
                <w:szCs w:val="16"/>
                <w:rPrChange w:id="8946"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947"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948" w:author="CR#0785r1" w:date="2020-04-07T13:46:00Z">
                  <w:rPr>
                    <w:rFonts w:cs="Arial"/>
                    <w:sz w:val="16"/>
                    <w:szCs w:val="16"/>
                  </w:rPr>
                </w:rPrChange>
              </w:rPr>
            </w:pPr>
            <w:r w:rsidRPr="00575498">
              <w:rPr>
                <w:rFonts w:cs="Arial"/>
                <w:sz w:val="16"/>
                <w:szCs w:val="16"/>
                <w:rPrChange w:id="8949" w:author="CR#0785r1" w:date="2020-04-07T13:46:00Z">
                  <w:rPr>
                    <w:rFonts w:cs="Arial"/>
                    <w:sz w:val="16"/>
                    <w:szCs w:val="16"/>
                  </w:rPr>
                </w:rPrChange>
              </w:rPr>
              <w:t>Clarification on cell reselection parameters</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8950" w:author="CR#0785r1" w:date="2020-04-07T13:46:00Z">
                  <w:rPr>
                    <w:rFonts w:cs="Arial"/>
                    <w:sz w:val="16"/>
                    <w:szCs w:val="16"/>
                  </w:rPr>
                </w:rPrChange>
              </w:rPr>
            </w:pPr>
            <w:r w:rsidRPr="00575498">
              <w:rPr>
                <w:rFonts w:cs="Arial"/>
                <w:sz w:val="16"/>
                <w:szCs w:val="16"/>
                <w:rPrChange w:id="8951" w:author="CR#0785r1" w:date="2020-04-07T13:46:00Z">
                  <w:rPr>
                    <w:rFonts w:cs="Arial"/>
                    <w:sz w:val="16"/>
                    <w:szCs w:val="16"/>
                  </w:rPr>
                </w:rPrChange>
              </w:rPr>
              <w:t>8.3.0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8952" w:author="CR#0785r1" w:date="2020-04-07T13:46:00Z">
                  <w:rPr>
                    <w:sz w:val="16"/>
                    <w:szCs w:val="16"/>
                  </w:rPr>
                </w:rPrChange>
              </w:rPr>
            </w:pPr>
            <w:r w:rsidRPr="00575498">
              <w:rPr>
                <w:sz w:val="16"/>
                <w:szCs w:val="16"/>
                <w:rPrChange w:id="8953" w:author="CR#0785r1" w:date="2020-04-07T13:46:00Z">
                  <w:rPr>
                    <w:sz w:val="16"/>
                    <w:szCs w:val="16"/>
                  </w:rPr>
                </w:rPrChange>
              </w:rPr>
              <w:t>2008-12</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954" w:author="CR#0785r1" w:date="2020-04-07T13:46:00Z">
                  <w:rPr>
                    <w:rFonts w:cs="Arial"/>
                    <w:sz w:val="16"/>
                    <w:szCs w:val="16"/>
                  </w:rPr>
                </w:rPrChange>
              </w:rPr>
            </w:pPr>
            <w:r w:rsidRPr="00575498">
              <w:rPr>
                <w:rFonts w:cs="Arial"/>
                <w:sz w:val="16"/>
                <w:szCs w:val="16"/>
                <w:rPrChange w:id="8955" w:author="CR#0785r1" w:date="2020-04-07T13:46:00Z">
                  <w:rPr>
                    <w:rFonts w:cs="Arial"/>
                    <w:sz w:val="16"/>
                    <w:szCs w:val="16"/>
                  </w:rPr>
                </w:rPrChange>
              </w:rPr>
              <w:t>RP-42</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956" w:author="CR#0785r1" w:date="2020-04-07T13:46:00Z">
                  <w:rPr>
                    <w:rFonts w:cs="Arial"/>
                    <w:sz w:val="16"/>
                    <w:szCs w:val="16"/>
                  </w:rPr>
                </w:rPrChange>
              </w:rPr>
            </w:pPr>
            <w:r w:rsidRPr="00575498">
              <w:rPr>
                <w:rFonts w:cs="Arial"/>
                <w:sz w:val="16"/>
                <w:szCs w:val="16"/>
                <w:rPrChange w:id="8957" w:author="CR#0785r1" w:date="2020-04-07T13:46:00Z">
                  <w:rPr>
                    <w:rFonts w:cs="Arial"/>
                    <w:sz w:val="16"/>
                    <w:szCs w:val="16"/>
                  </w:rPr>
                </w:rPrChange>
              </w:rPr>
              <w:t>RP-081017</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958" w:author="CR#0785r1" w:date="2020-04-07T13:46:00Z">
                  <w:rPr>
                    <w:rFonts w:cs="Arial"/>
                    <w:sz w:val="16"/>
                    <w:szCs w:val="16"/>
                  </w:rPr>
                </w:rPrChange>
              </w:rPr>
            </w:pPr>
            <w:r w:rsidRPr="00575498">
              <w:rPr>
                <w:rFonts w:cs="Arial"/>
                <w:sz w:val="16"/>
                <w:szCs w:val="16"/>
                <w:rPrChange w:id="8959" w:author="CR#0785r1" w:date="2020-04-07T13:46:00Z">
                  <w:rPr>
                    <w:rFonts w:cs="Arial"/>
                    <w:sz w:val="16"/>
                    <w:szCs w:val="16"/>
                  </w:rPr>
                </w:rPrChange>
              </w:rPr>
              <w:t>0020</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960" w:author="CR#0785r1" w:date="2020-04-07T13:46:00Z">
                  <w:rPr>
                    <w:rFonts w:cs="Arial"/>
                    <w:sz w:val="16"/>
                    <w:szCs w:val="16"/>
                  </w:rPr>
                </w:rPrChange>
              </w:rPr>
            </w:pPr>
            <w:r w:rsidRPr="00575498">
              <w:rPr>
                <w:rFonts w:cs="Arial"/>
                <w:sz w:val="16"/>
                <w:szCs w:val="16"/>
                <w:rPrChange w:id="8961"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962"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963" w:author="CR#0785r1" w:date="2020-04-07T13:46:00Z">
                  <w:rPr>
                    <w:rFonts w:cs="Arial"/>
                    <w:sz w:val="16"/>
                    <w:szCs w:val="16"/>
                  </w:rPr>
                </w:rPrChange>
              </w:rPr>
            </w:pPr>
            <w:r w:rsidRPr="00575498">
              <w:rPr>
                <w:rFonts w:cs="Arial"/>
                <w:sz w:val="16"/>
                <w:szCs w:val="16"/>
                <w:rPrChange w:id="8964" w:author="CR#0785r1" w:date="2020-04-07T13:46:00Z">
                  <w:rPr>
                    <w:rFonts w:cs="Arial"/>
                    <w:sz w:val="16"/>
                    <w:szCs w:val="16"/>
                  </w:rPr>
                </w:rPrChange>
              </w:rPr>
              <w:t>Correcting the UE behaviour when Sintrasearch and Snonintrasearch are not provided</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8965" w:author="CR#0785r1" w:date="2020-04-07T13:46:00Z">
                  <w:rPr>
                    <w:rFonts w:cs="Arial"/>
                    <w:sz w:val="16"/>
                    <w:szCs w:val="16"/>
                  </w:rPr>
                </w:rPrChange>
              </w:rPr>
            </w:pPr>
            <w:r w:rsidRPr="00575498">
              <w:rPr>
                <w:rFonts w:cs="Arial"/>
                <w:sz w:val="16"/>
                <w:szCs w:val="16"/>
                <w:rPrChange w:id="8966" w:author="CR#0785r1" w:date="2020-04-07T13:46:00Z">
                  <w:rPr>
                    <w:rFonts w:cs="Arial"/>
                    <w:sz w:val="16"/>
                    <w:szCs w:val="16"/>
                  </w:rPr>
                </w:rPrChange>
              </w:rPr>
              <w:t>8.4.0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8967" w:author="CR#0785r1" w:date="2020-04-07T13:46:00Z">
                  <w:rPr>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968" w:author="CR#0785r1" w:date="2020-04-07T13:46:00Z">
                  <w:rPr>
                    <w:rFonts w:cs="Arial"/>
                    <w:sz w:val="16"/>
                    <w:szCs w:val="16"/>
                  </w:rPr>
                </w:rPrChange>
              </w:rPr>
            </w:pPr>
            <w:r w:rsidRPr="00575498">
              <w:rPr>
                <w:rFonts w:cs="Arial"/>
                <w:sz w:val="16"/>
                <w:szCs w:val="16"/>
                <w:rPrChange w:id="8969" w:author="CR#0785r1" w:date="2020-04-07T13:46:00Z">
                  <w:rPr>
                    <w:rFonts w:cs="Arial"/>
                    <w:sz w:val="16"/>
                    <w:szCs w:val="16"/>
                  </w:rPr>
                </w:rPrChange>
              </w:rPr>
              <w:t>RP-42</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970" w:author="CR#0785r1" w:date="2020-04-07T13:46:00Z">
                  <w:rPr>
                    <w:rFonts w:cs="Arial"/>
                    <w:sz w:val="16"/>
                    <w:szCs w:val="16"/>
                  </w:rPr>
                </w:rPrChange>
              </w:rPr>
            </w:pPr>
            <w:r w:rsidRPr="00575498">
              <w:rPr>
                <w:rFonts w:cs="Arial"/>
                <w:sz w:val="16"/>
                <w:szCs w:val="16"/>
                <w:rPrChange w:id="8971" w:author="CR#0785r1" w:date="2020-04-07T13:46:00Z">
                  <w:rPr>
                    <w:rFonts w:cs="Arial"/>
                    <w:sz w:val="16"/>
                    <w:szCs w:val="16"/>
                  </w:rPr>
                </w:rPrChange>
              </w:rPr>
              <w:t>RP-081017</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972" w:author="CR#0785r1" w:date="2020-04-07T13:46:00Z">
                  <w:rPr>
                    <w:rFonts w:cs="Arial"/>
                    <w:sz w:val="16"/>
                    <w:szCs w:val="16"/>
                  </w:rPr>
                </w:rPrChange>
              </w:rPr>
            </w:pPr>
            <w:r w:rsidRPr="00575498">
              <w:rPr>
                <w:rFonts w:cs="Arial"/>
                <w:sz w:val="16"/>
                <w:szCs w:val="16"/>
                <w:rPrChange w:id="8973" w:author="CR#0785r1" w:date="2020-04-07T13:46:00Z">
                  <w:rPr>
                    <w:rFonts w:cs="Arial"/>
                    <w:sz w:val="16"/>
                    <w:szCs w:val="16"/>
                  </w:rPr>
                </w:rPrChange>
              </w:rPr>
              <w:t>0021</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974" w:author="CR#0785r1" w:date="2020-04-07T13:46:00Z">
                  <w:rPr>
                    <w:rFonts w:cs="Arial"/>
                    <w:sz w:val="16"/>
                    <w:szCs w:val="16"/>
                  </w:rPr>
                </w:rPrChange>
              </w:rPr>
            </w:pPr>
            <w:r w:rsidRPr="00575498">
              <w:rPr>
                <w:rFonts w:cs="Arial"/>
                <w:sz w:val="16"/>
                <w:szCs w:val="16"/>
                <w:rPrChange w:id="8975"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976"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977" w:author="CR#0785r1" w:date="2020-04-07T13:46:00Z">
                  <w:rPr>
                    <w:rFonts w:cs="Arial"/>
                    <w:sz w:val="16"/>
                    <w:szCs w:val="16"/>
                  </w:rPr>
                </w:rPrChange>
              </w:rPr>
            </w:pPr>
            <w:r w:rsidRPr="00575498">
              <w:rPr>
                <w:rFonts w:cs="Arial"/>
                <w:sz w:val="16"/>
                <w:szCs w:val="16"/>
                <w:rPrChange w:id="8978" w:author="CR#0785r1" w:date="2020-04-07T13:46:00Z">
                  <w:rPr>
                    <w:rFonts w:cs="Arial"/>
                    <w:sz w:val="16"/>
                    <w:szCs w:val="16"/>
                  </w:rPr>
                </w:rPrChange>
              </w:rPr>
              <w:t>Proposed CR to 36.304 [Rel-8] on Definition of</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8979" w:author="CR#0785r1" w:date="2020-04-07T13:46:00Z">
                  <w:rPr>
                    <w:rFonts w:cs="Arial"/>
                    <w:sz w:val="16"/>
                    <w:szCs w:val="16"/>
                  </w:rPr>
                </w:rPrChange>
              </w:rPr>
            </w:pPr>
            <w:r w:rsidRPr="00575498">
              <w:rPr>
                <w:rFonts w:cs="Arial"/>
                <w:sz w:val="16"/>
                <w:szCs w:val="16"/>
                <w:rPrChange w:id="8980" w:author="CR#0785r1" w:date="2020-04-07T13:46:00Z">
                  <w:rPr>
                    <w:rFonts w:cs="Arial"/>
                    <w:sz w:val="16"/>
                    <w:szCs w:val="16"/>
                  </w:rPr>
                </w:rPrChange>
              </w:rPr>
              <w:t>8.4.0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8981" w:author="CR#0785r1" w:date="2020-04-07T13:46:00Z">
                  <w:rPr>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982" w:author="CR#0785r1" w:date="2020-04-07T13:46:00Z">
                  <w:rPr>
                    <w:rFonts w:cs="Arial"/>
                    <w:sz w:val="16"/>
                    <w:szCs w:val="16"/>
                  </w:rPr>
                </w:rPrChange>
              </w:rPr>
            </w:pPr>
            <w:r w:rsidRPr="00575498">
              <w:rPr>
                <w:rFonts w:cs="Arial"/>
                <w:sz w:val="16"/>
                <w:szCs w:val="16"/>
                <w:rPrChange w:id="8983" w:author="CR#0785r1" w:date="2020-04-07T13:46:00Z">
                  <w:rPr>
                    <w:rFonts w:cs="Arial"/>
                    <w:sz w:val="16"/>
                    <w:szCs w:val="16"/>
                  </w:rPr>
                </w:rPrChange>
              </w:rPr>
              <w:t>RP-42</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984" w:author="CR#0785r1" w:date="2020-04-07T13:46:00Z">
                  <w:rPr>
                    <w:rFonts w:cs="Arial"/>
                    <w:sz w:val="16"/>
                    <w:szCs w:val="16"/>
                  </w:rPr>
                </w:rPrChange>
              </w:rPr>
            </w:pPr>
            <w:r w:rsidRPr="00575498">
              <w:rPr>
                <w:rFonts w:cs="Arial"/>
                <w:sz w:val="16"/>
                <w:szCs w:val="16"/>
                <w:rPrChange w:id="8985" w:author="CR#0785r1" w:date="2020-04-07T13:46:00Z">
                  <w:rPr>
                    <w:rFonts w:cs="Arial"/>
                    <w:sz w:val="16"/>
                    <w:szCs w:val="16"/>
                  </w:rPr>
                </w:rPrChange>
              </w:rPr>
              <w:t>RP-081017</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986" w:author="CR#0785r1" w:date="2020-04-07T13:46:00Z">
                  <w:rPr>
                    <w:rFonts w:cs="Arial"/>
                    <w:sz w:val="16"/>
                    <w:szCs w:val="16"/>
                  </w:rPr>
                </w:rPrChange>
              </w:rPr>
            </w:pPr>
            <w:r w:rsidRPr="00575498">
              <w:rPr>
                <w:rFonts w:cs="Arial"/>
                <w:sz w:val="16"/>
                <w:szCs w:val="16"/>
                <w:rPrChange w:id="8987" w:author="CR#0785r1" w:date="2020-04-07T13:46:00Z">
                  <w:rPr>
                    <w:rFonts w:cs="Arial"/>
                    <w:sz w:val="16"/>
                    <w:szCs w:val="16"/>
                  </w:rPr>
                </w:rPrChange>
              </w:rPr>
              <w:t>0022</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988" w:author="CR#0785r1" w:date="2020-04-07T13:46:00Z">
                  <w:rPr>
                    <w:rFonts w:cs="Arial"/>
                    <w:sz w:val="16"/>
                    <w:szCs w:val="16"/>
                  </w:rPr>
                </w:rPrChange>
              </w:rPr>
            </w:pPr>
            <w:r w:rsidRPr="00575498">
              <w:rPr>
                <w:rFonts w:cs="Arial"/>
                <w:sz w:val="16"/>
                <w:szCs w:val="16"/>
                <w:rPrChange w:id="8989"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990"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991" w:author="CR#0785r1" w:date="2020-04-07T13:46:00Z">
                  <w:rPr>
                    <w:rFonts w:cs="Arial"/>
                    <w:sz w:val="16"/>
                    <w:szCs w:val="16"/>
                  </w:rPr>
                </w:rPrChange>
              </w:rPr>
            </w:pPr>
            <w:r w:rsidRPr="00575498">
              <w:rPr>
                <w:rFonts w:cs="Arial"/>
                <w:sz w:val="16"/>
                <w:szCs w:val="16"/>
                <w:rPrChange w:id="8992" w:author="CR#0785r1" w:date="2020-04-07T13:46:00Z">
                  <w:rPr>
                    <w:rFonts w:cs="Arial"/>
                    <w:sz w:val="16"/>
                    <w:szCs w:val="16"/>
                  </w:rPr>
                </w:rPrChange>
              </w:rPr>
              <w:t>Proposed CR to 36.304 [Rel-8] on Intra-frequency reselection allowed/not-allowed concept</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8993" w:author="CR#0785r1" w:date="2020-04-07T13:46:00Z">
                  <w:rPr>
                    <w:rFonts w:cs="Arial"/>
                    <w:sz w:val="16"/>
                    <w:szCs w:val="16"/>
                  </w:rPr>
                </w:rPrChange>
              </w:rPr>
            </w:pPr>
            <w:r w:rsidRPr="00575498">
              <w:rPr>
                <w:rFonts w:cs="Arial"/>
                <w:sz w:val="16"/>
                <w:szCs w:val="16"/>
                <w:rPrChange w:id="8994" w:author="CR#0785r1" w:date="2020-04-07T13:46:00Z">
                  <w:rPr>
                    <w:rFonts w:cs="Arial"/>
                    <w:sz w:val="16"/>
                    <w:szCs w:val="16"/>
                  </w:rPr>
                </w:rPrChange>
              </w:rPr>
              <w:t>8.4.0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8995" w:author="CR#0785r1" w:date="2020-04-07T13:46:00Z">
                  <w:rPr>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996" w:author="CR#0785r1" w:date="2020-04-07T13:46:00Z">
                  <w:rPr>
                    <w:rFonts w:cs="Arial"/>
                    <w:sz w:val="16"/>
                    <w:szCs w:val="16"/>
                  </w:rPr>
                </w:rPrChange>
              </w:rPr>
            </w:pPr>
            <w:r w:rsidRPr="00575498">
              <w:rPr>
                <w:rFonts w:cs="Arial"/>
                <w:sz w:val="16"/>
                <w:szCs w:val="16"/>
                <w:rPrChange w:id="8997" w:author="CR#0785r1" w:date="2020-04-07T13:46:00Z">
                  <w:rPr>
                    <w:rFonts w:cs="Arial"/>
                    <w:sz w:val="16"/>
                    <w:szCs w:val="16"/>
                  </w:rPr>
                </w:rPrChange>
              </w:rPr>
              <w:t>RP-42</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8998" w:author="CR#0785r1" w:date="2020-04-07T13:46:00Z">
                  <w:rPr>
                    <w:rFonts w:cs="Arial"/>
                    <w:sz w:val="16"/>
                    <w:szCs w:val="16"/>
                  </w:rPr>
                </w:rPrChange>
              </w:rPr>
            </w:pPr>
            <w:r w:rsidRPr="00575498">
              <w:rPr>
                <w:rFonts w:cs="Arial"/>
                <w:sz w:val="16"/>
                <w:szCs w:val="16"/>
                <w:rPrChange w:id="8999" w:author="CR#0785r1" w:date="2020-04-07T13:46:00Z">
                  <w:rPr>
                    <w:rFonts w:cs="Arial"/>
                    <w:sz w:val="16"/>
                    <w:szCs w:val="16"/>
                  </w:rPr>
                </w:rPrChange>
              </w:rPr>
              <w:t>RP-081017</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000" w:author="CR#0785r1" w:date="2020-04-07T13:46:00Z">
                  <w:rPr>
                    <w:rFonts w:cs="Arial"/>
                    <w:sz w:val="16"/>
                    <w:szCs w:val="16"/>
                  </w:rPr>
                </w:rPrChange>
              </w:rPr>
            </w:pPr>
            <w:r w:rsidRPr="00575498">
              <w:rPr>
                <w:rFonts w:cs="Arial"/>
                <w:sz w:val="16"/>
                <w:szCs w:val="16"/>
                <w:rPrChange w:id="9001" w:author="CR#0785r1" w:date="2020-04-07T13:46:00Z">
                  <w:rPr>
                    <w:rFonts w:cs="Arial"/>
                    <w:sz w:val="16"/>
                    <w:szCs w:val="16"/>
                  </w:rPr>
                </w:rPrChange>
              </w:rPr>
              <w:t>0023</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002" w:author="CR#0785r1" w:date="2020-04-07T13:46:00Z">
                  <w:rPr>
                    <w:rFonts w:cs="Arial"/>
                    <w:sz w:val="16"/>
                    <w:szCs w:val="16"/>
                  </w:rPr>
                </w:rPrChange>
              </w:rPr>
            </w:pPr>
            <w:r w:rsidRPr="00575498">
              <w:rPr>
                <w:rFonts w:cs="Arial"/>
                <w:sz w:val="16"/>
                <w:szCs w:val="16"/>
                <w:rPrChange w:id="9003"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004"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005" w:author="CR#0785r1" w:date="2020-04-07T13:46:00Z">
                  <w:rPr>
                    <w:rFonts w:cs="Arial"/>
                    <w:sz w:val="16"/>
                    <w:szCs w:val="16"/>
                  </w:rPr>
                </w:rPrChange>
              </w:rPr>
            </w:pPr>
            <w:r w:rsidRPr="00575498">
              <w:rPr>
                <w:rFonts w:cs="Arial"/>
                <w:sz w:val="16"/>
                <w:szCs w:val="16"/>
                <w:rPrChange w:id="9006" w:author="CR#0785r1" w:date="2020-04-07T13:46:00Z">
                  <w:rPr>
                    <w:rFonts w:cs="Arial"/>
                    <w:sz w:val="16"/>
                    <w:szCs w:val="16"/>
                  </w:rPr>
                </w:rPrChange>
              </w:rPr>
              <w:t>Proposed CR to 36.304 [Rel-8] on Introduction of Pcompensation</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007" w:author="CR#0785r1" w:date="2020-04-07T13:46:00Z">
                  <w:rPr>
                    <w:rFonts w:cs="Arial"/>
                    <w:sz w:val="16"/>
                    <w:szCs w:val="16"/>
                  </w:rPr>
                </w:rPrChange>
              </w:rPr>
            </w:pPr>
            <w:r w:rsidRPr="00575498">
              <w:rPr>
                <w:rFonts w:cs="Arial"/>
                <w:sz w:val="16"/>
                <w:szCs w:val="16"/>
                <w:rPrChange w:id="9008" w:author="CR#0785r1" w:date="2020-04-07T13:46:00Z">
                  <w:rPr>
                    <w:rFonts w:cs="Arial"/>
                    <w:sz w:val="16"/>
                    <w:szCs w:val="16"/>
                  </w:rPr>
                </w:rPrChange>
              </w:rPr>
              <w:t>8.4.0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9009" w:author="CR#0785r1" w:date="2020-04-07T13:46:00Z">
                  <w:rPr>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010" w:author="CR#0785r1" w:date="2020-04-07T13:46:00Z">
                  <w:rPr>
                    <w:rFonts w:cs="Arial"/>
                    <w:sz w:val="16"/>
                    <w:szCs w:val="16"/>
                  </w:rPr>
                </w:rPrChange>
              </w:rPr>
            </w:pPr>
            <w:r w:rsidRPr="00575498">
              <w:rPr>
                <w:rFonts w:cs="Arial"/>
                <w:sz w:val="16"/>
                <w:szCs w:val="16"/>
                <w:rPrChange w:id="9011" w:author="CR#0785r1" w:date="2020-04-07T13:46:00Z">
                  <w:rPr>
                    <w:rFonts w:cs="Arial"/>
                    <w:sz w:val="16"/>
                    <w:szCs w:val="16"/>
                  </w:rPr>
                </w:rPrChange>
              </w:rPr>
              <w:t>RP-42</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012" w:author="CR#0785r1" w:date="2020-04-07T13:46:00Z">
                  <w:rPr>
                    <w:rFonts w:cs="Arial"/>
                    <w:sz w:val="16"/>
                    <w:szCs w:val="16"/>
                  </w:rPr>
                </w:rPrChange>
              </w:rPr>
            </w:pPr>
            <w:r w:rsidRPr="00575498">
              <w:rPr>
                <w:rFonts w:cs="Arial"/>
                <w:sz w:val="16"/>
                <w:szCs w:val="16"/>
                <w:rPrChange w:id="9013" w:author="CR#0785r1" w:date="2020-04-07T13:46:00Z">
                  <w:rPr>
                    <w:rFonts w:cs="Arial"/>
                    <w:sz w:val="16"/>
                    <w:szCs w:val="16"/>
                  </w:rPr>
                </w:rPrChange>
              </w:rPr>
              <w:t>RP-081017</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014" w:author="CR#0785r1" w:date="2020-04-07T13:46:00Z">
                  <w:rPr>
                    <w:rFonts w:cs="Arial"/>
                    <w:sz w:val="16"/>
                    <w:szCs w:val="16"/>
                  </w:rPr>
                </w:rPrChange>
              </w:rPr>
            </w:pPr>
            <w:r w:rsidRPr="00575498">
              <w:rPr>
                <w:rFonts w:cs="Arial"/>
                <w:sz w:val="16"/>
                <w:szCs w:val="16"/>
                <w:rPrChange w:id="9015" w:author="CR#0785r1" w:date="2020-04-07T13:46:00Z">
                  <w:rPr>
                    <w:rFonts w:cs="Arial"/>
                    <w:sz w:val="16"/>
                    <w:szCs w:val="16"/>
                  </w:rPr>
                </w:rPrChange>
              </w:rPr>
              <w:t>0024</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016" w:author="CR#0785r1" w:date="2020-04-07T13:46:00Z">
                  <w:rPr>
                    <w:rFonts w:cs="Arial"/>
                    <w:sz w:val="16"/>
                    <w:szCs w:val="16"/>
                  </w:rPr>
                </w:rPrChange>
              </w:rPr>
            </w:pPr>
            <w:r w:rsidRPr="00575498">
              <w:rPr>
                <w:rFonts w:cs="Arial"/>
                <w:sz w:val="16"/>
                <w:szCs w:val="16"/>
                <w:rPrChange w:id="9017"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018"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019" w:author="CR#0785r1" w:date="2020-04-07T13:46:00Z">
                  <w:rPr>
                    <w:rFonts w:cs="Arial"/>
                    <w:sz w:val="16"/>
                    <w:szCs w:val="16"/>
                  </w:rPr>
                </w:rPrChange>
              </w:rPr>
            </w:pPr>
            <w:r w:rsidRPr="00575498">
              <w:rPr>
                <w:rFonts w:cs="Arial"/>
                <w:sz w:val="16"/>
                <w:szCs w:val="16"/>
                <w:rPrChange w:id="9020" w:author="CR#0785r1" w:date="2020-04-07T13:46:00Z">
                  <w:rPr>
                    <w:rFonts w:cs="Arial"/>
                    <w:sz w:val="16"/>
                    <w:szCs w:val="16"/>
                  </w:rPr>
                </w:rPrChange>
              </w:rPr>
              <w:t>Proposed CR to 36.304 [Rel-8] on Support of UE autonomous search for E-UTRAN CSG cells when camped on other RAT than E-UTRAN</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021" w:author="CR#0785r1" w:date="2020-04-07T13:46:00Z">
                  <w:rPr>
                    <w:rFonts w:cs="Arial"/>
                    <w:sz w:val="16"/>
                    <w:szCs w:val="16"/>
                  </w:rPr>
                </w:rPrChange>
              </w:rPr>
            </w:pPr>
            <w:r w:rsidRPr="00575498">
              <w:rPr>
                <w:rFonts w:cs="Arial"/>
                <w:sz w:val="16"/>
                <w:szCs w:val="16"/>
                <w:rPrChange w:id="9022" w:author="CR#0785r1" w:date="2020-04-07T13:46:00Z">
                  <w:rPr>
                    <w:rFonts w:cs="Arial"/>
                    <w:sz w:val="16"/>
                    <w:szCs w:val="16"/>
                  </w:rPr>
                </w:rPrChange>
              </w:rPr>
              <w:t>8.4.0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9023" w:author="CR#0785r1" w:date="2020-04-07T13:46:00Z">
                  <w:rPr>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024" w:author="CR#0785r1" w:date="2020-04-07T13:46:00Z">
                  <w:rPr>
                    <w:rFonts w:cs="Arial"/>
                    <w:sz w:val="16"/>
                    <w:szCs w:val="16"/>
                  </w:rPr>
                </w:rPrChange>
              </w:rPr>
            </w:pPr>
            <w:r w:rsidRPr="00575498">
              <w:rPr>
                <w:rFonts w:cs="Arial"/>
                <w:sz w:val="16"/>
                <w:szCs w:val="16"/>
                <w:rPrChange w:id="9025" w:author="CR#0785r1" w:date="2020-04-07T13:46:00Z">
                  <w:rPr>
                    <w:rFonts w:cs="Arial"/>
                    <w:sz w:val="16"/>
                    <w:szCs w:val="16"/>
                  </w:rPr>
                </w:rPrChange>
              </w:rPr>
              <w:t>RP-42</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026" w:author="CR#0785r1" w:date="2020-04-07T13:46:00Z">
                  <w:rPr>
                    <w:rFonts w:cs="Arial"/>
                    <w:sz w:val="16"/>
                    <w:szCs w:val="16"/>
                  </w:rPr>
                </w:rPrChange>
              </w:rPr>
            </w:pPr>
            <w:r w:rsidRPr="00575498">
              <w:rPr>
                <w:rFonts w:cs="Arial"/>
                <w:sz w:val="16"/>
                <w:szCs w:val="16"/>
                <w:rPrChange w:id="9027" w:author="CR#0785r1" w:date="2020-04-07T13:46:00Z">
                  <w:rPr>
                    <w:rFonts w:cs="Arial"/>
                    <w:sz w:val="16"/>
                    <w:szCs w:val="16"/>
                  </w:rPr>
                </w:rPrChange>
              </w:rPr>
              <w:t>RP-081017</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028" w:author="CR#0785r1" w:date="2020-04-07T13:46:00Z">
                  <w:rPr>
                    <w:rFonts w:cs="Arial"/>
                    <w:sz w:val="16"/>
                    <w:szCs w:val="16"/>
                  </w:rPr>
                </w:rPrChange>
              </w:rPr>
            </w:pPr>
            <w:r w:rsidRPr="00575498">
              <w:rPr>
                <w:rFonts w:cs="Arial"/>
                <w:sz w:val="16"/>
                <w:szCs w:val="16"/>
                <w:rPrChange w:id="9029" w:author="CR#0785r1" w:date="2020-04-07T13:46:00Z">
                  <w:rPr>
                    <w:rFonts w:cs="Arial"/>
                    <w:sz w:val="16"/>
                    <w:szCs w:val="16"/>
                  </w:rPr>
                </w:rPrChange>
              </w:rPr>
              <w:t>0025</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030" w:author="CR#0785r1" w:date="2020-04-07T13:46:00Z">
                  <w:rPr>
                    <w:rFonts w:cs="Arial"/>
                    <w:sz w:val="16"/>
                    <w:szCs w:val="16"/>
                  </w:rPr>
                </w:rPrChange>
              </w:rPr>
            </w:pPr>
            <w:r w:rsidRPr="00575498">
              <w:rPr>
                <w:rFonts w:cs="Arial"/>
                <w:sz w:val="16"/>
                <w:szCs w:val="16"/>
                <w:rPrChange w:id="9031"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032"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033" w:author="CR#0785r1" w:date="2020-04-07T13:46:00Z">
                  <w:rPr>
                    <w:rFonts w:cs="Arial"/>
                    <w:sz w:val="16"/>
                    <w:szCs w:val="16"/>
                  </w:rPr>
                </w:rPrChange>
              </w:rPr>
            </w:pPr>
            <w:r w:rsidRPr="00575498">
              <w:rPr>
                <w:rFonts w:cs="Arial"/>
                <w:sz w:val="16"/>
                <w:szCs w:val="16"/>
                <w:rPrChange w:id="9034" w:author="CR#0785r1" w:date="2020-04-07T13:46:00Z">
                  <w:rPr>
                    <w:rFonts w:cs="Arial"/>
                    <w:sz w:val="16"/>
                    <w:szCs w:val="16"/>
                  </w:rPr>
                </w:rPrChange>
              </w:rPr>
              <w:t>Correction to range of nB in TS 36.304</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035" w:author="CR#0785r1" w:date="2020-04-07T13:46:00Z">
                  <w:rPr>
                    <w:rFonts w:cs="Arial"/>
                    <w:sz w:val="16"/>
                    <w:szCs w:val="16"/>
                  </w:rPr>
                </w:rPrChange>
              </w:rPr>
            </w:pPr>
            <w:r w:rsidRPr="00575498">
              <w:rPr>
                <w:rFonts w:cs="Arial"/>
                <w:sz w:val="16"/>
                <w:szCs w:val="16"/>
                <w:rPrChange w:id="9036" w:author="CR#0785r1" w:date="2020-04-07T13:46:00Z">
                  <w:rPr>
                    <w:rFonts w:cs="Arial"/>
                    <w:sz w:val="16"/>
                    <w:szCs w:val="16"/>
                  </w:rPr>
                </w:rPrChange>
              </w:rPr>
              <w:t>8.4.0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9037" w:author="CR#0785r1" w:date="2020-04-07T13:46:00Z">
                  <w:rPr>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038" w:author="CR#0785r1" w:date="2020-04-07T13:46:00Z">
                  <w:rPr>
                    <w:rFonts w:cs="Arial"/>
                    <w:sz w:val="16"/>
                    <w:szCs w:val="16"/>
                  </w:rPr>
                </w:rPrChange>
              </w:rPr>
            </w:pPr>
            <w:r w:rsidRPr="00575498">
              <w:rPr>
                <w:rFonts w:cs="Arial"/>
                <w:sz w:val="16"/>
                <w:szCs w:val="16"/>
                <w:rPrChange w:id="9039" w:author="CR#0785r1" w:date="2020-04-07T13:46:00Z">
                  <w:rPr>
                    <w:rFonts w:cs="Arial"/>
                    <w:sz w:val="16"/>
                    <w:szCs w:val="16"/>
                  </w:rPr>
                </w:rPrChange>
              </w:rPr>
              <w:t>RP-42</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040" w:author="CR#0785r1" w:date="2020-04-07T13:46:00Z">
                  <w:rPr>
                    <w:rFonts w:cs="Arial"/>
                    <w:sz w:val="16"/>
                    <w:szCs w:val="16"/>
                  </w:rPr>
                </w:rPrChange>
              </w:rPr>
            </w:pPr>
            <w:r w:rsidRPr="00575498">
              <w:rPr>
                <w:rFonts w:cs="Arial"/>
                <w:sz w:val="16"/>
                <w:szCs w:val="16"/>
                <w:rPrChange w:id="9041" w:author="CR#0785r1" w:date="2020-04-07T13:46:00Z">
                  <w:rPr>
                    <w:rFonts w:cs="Arial"/>
                    <w:sz w:val="16"/>
                    <w:szCs w:val="16"/>
                  </w:rPr>
                </w:rPrChange>
              </w:rPr>
              <w:t>RP-081017</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042" w:author="CR#0785r1" w:date="2020-04-07T13:46:00Z">
                  <w:rPr>
                    <w:rFonts w:cs="Arial"/>
                    <w:sz w:val="16"/>
                    <w:szCs w:val="16"/>
                  </w:rPr>
                </w:rPrChange>
              </w:rPr>
            </w:pPr>
            <w:r w:rsidRPr="00575498">
              <w:rPr>
                <w:rFonts w:cs="Arial"/>
                <w:sz w:val="16"/>
                <w:szCs w:val="16"/>
                <w:rPrChange w:id="9043" w:author="CR#0785r1" w:date="2020-04-07T13:46:00Z">
                  <w:rPr>
                    <w:rFonts w:cs="Arial"/>
                    <w:sz w:val="16"/>
                    <w:szCs w:val="16"/>
                  </w:rPr>
                </w:rPrChange>
              </w:rPr>
              <w:t>0026</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044" w:author="CR#0785r1" w:date="2020-04-07T13:46:00Z">
                  <w:rPr>
                    <w:rFonts w:cs="Arial"/>
                    <w:sz w:val="16"/>
                    <w:szCs w:val="16"/>
                  </w:rPr>
                </w:rPrChange>
              </w:rPr>
            </w:pPr>
            <w:r w:rsidRPr="00575498">
              <w:rPr>
                <w:rFonts w:cs="Arial"/>
                <w:sz w:val="16"/>
                <w:szCs w:val="16"/>
                <w:rPrChange w:id="9045" w:author="CR#0785r1" w:date="2020-04-07T13:46:00Z">
                  <w:rPr>
                    <w:rFonts w:cs="Arial"/>
                    <w:sz w:val="16"/>
                    <w:szCs w:val="16"/>
                  </w:rPr>
                </w:rPrChange>
              </w:rPr>
              <w:t>2</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046"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047" w:author="CR#0785r1" w:date="2020-04-07T13:46:00Z">
                  <w:rPr>
                    <w:rFonts w:cs="Arial"/>
                    <w:sz w:val="16"/>
                    <w:szCs w:val="16"/>
                  </w:rPr>
                </w:rPrChange>
              </w:rPr>
            </w:pPr>
            <w:r w:rsidRPr="00575498">
              <w:rPr>
                <w:rFonts w:cs="Arial"/>
                <w:sz w:val="16"/>
                <w:szCs w:val="16"/>
                <w:rPrChange w:id="9048" w:author="CR#0785r1" w:date="2020-04-07T13:46:00Z">
                  <w:rPr>
                    <w:rFonts w:cs="Arial"/>
                    <w:sz w:val="16"/>
                    <w:szCs w:val="16"/>
                  </w:rPr>
                </w:rPrChange>
              </w:rPr>
              <w:t>Miscellaneous corrections to 36.304</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049" w:author="CR#0785r1" w:date="2020-04-07T13:46:00Z">
                  <w:rPr>
                    <w:rFonts w:cs="Arial"/>
                    <w:sz w:val="16"/>
                    <w:szCs w:val="16"/>
                  </w:rPr>
                </w:rPrChange>
              </w:rPr>
            </w:pPr>
            <w:r w:rsidRPr="00575498">
              <w:rPr>
                <w:rFonts w:cs="Arial"/>
                <w:sz w:val="16"/>
                <w:szCs w:val="16"/>
                <w:rPrChange w:id="9050" w:author="CR#0785r1" w:date="2020-04-07T13:46:00Z">
                  <w:rPr>
                    <w:rFonts w:cs="Arial"/>
                    <w:sz w:val="16"/>
                    <w:szCs w:val="16"/>
                  </w:rPr>
                </w:rPrChange>
              </w:rPr>
              <w:t>8.4.0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9051" w:author="CR#0785r1" w:date="2020-04-07T13:46:00Z">
                  <w:rPr>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052" w:author="CR#0785r1" w:date="2020-04-07T13:46:00Z">
                  <w:rPr>
                    <w:rFonts w:cs="Arial"/>
                    <w:sz w:val="16"/>
                    <w:szCs w:val="16"/>
                  </w:rPr>
                </w:rPrChange>
              </w:rPr>
            </w:pPr>
            <w:r w:rsidRPr="00575498">
              <w:rPr>
                <w:rFonts w:cs="Arial"/>
                <w:sz w:val="16"/>
                <w:szCs w:val="16"/>
                <w:rPrChange w:id="9053" w:author="CR#0785r1" w:date="2020-04-07T13:46:00Z">
                  <w:rPr>
                    <w:rFonts w:cs="Arial"/>
                    <w:sz w:val="16"/>
                    <w:szCs w:val="16"/>
                  </w:rPr>
                </w:rPrChange>
              </w:rPr>
              <w:t>RP-42</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054" w:author="CR#0785r1" w:date="2020-04-07T13:46:00Z">
                  <w:rPr>
                    <w:rFonts w:cs="Arial"/>
                    <w:sz w:val="16"/>
                    <w:szCs w:val="16"/>
                  </w:rPr>
                </w:rPrChange>
              </w:rPr>
            </w:pPr>
            <w:r w:rsidRPr="00575498">
              <w:rPr>
                <w:rFonts w:cs="Arial"/>
                <w:sz w:val="16"/>
                <w:szCs w:val="16"/>
                <w:rPrChange w:id="9055" w:author="CR#0785r1" w:date="2020-04-07T13:46:00Z">
                  <w:rPr>
                    <w:rFonts w:cs="Arial"/>
                    <w:sz w:val="16"/>
                    <w:szCs w:val="16"/>
                  </w:rPr>
                </w:rPrChange>
              </w:rPr>
              <w:t>RP-081017</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056" w:author="CR#0785r1" w:date="2020-04-07T13:46:00Z">
                  <w:rPr>
                    <w:rFonts w:cs="Arial"/>
                    <w:sz w:val="16"/>
                    <w:szCs w:val="16"/>
                  </w:rPr>
                </w:rPrChange>
              </w:rPr>
            </w:pPr>
            <w:r w:rsidRPr="00575498">
              <w:rPr>
                <w:rFonts w:cs="Arial"/>
                <w:sz w:val="16"/>
                <w:szCs w:val="16"/>
                <w:rPrChange w:id="9057" w:author="CR#0785r1" w:date="2020-04-07T13:46:00Z">
                  <w:rPr>
                    <w:rFonts w:cs="Arial"/>
                    <w:sz w:val="16"/>
                    <w:szCs w:val="16"/>
                  </w:rPr>
                </w:rPrChange>
              </w:rPr>
              <w:t>0027</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058" w:author="CR#0785r1" w:date="2020-04-07T13:46:00Z">
                  <w:rPr>
                    <w:rFonts w:cs="Arial"/>
                    <w:sz w:val="16"/>
                    <w:szCs w:val="16"/>
                  </w:rPr>
                </w:rPrChange>
              </w:rPr>
            </w:pPr>
            <w:r w:rsidRPr="00575498">
              <w:rPr>
                <w:rFonts w:cs="Arial"/>
                <w:sz w:val="16"/>
                <w:szCs w:val="16"/>
                <w:rPrChange w:id="9059"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060"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061" w:author="CR#0785r1" w:date="2020-04-07T13:46:00Z">
                  <w:rPr>
                    <w:rFonts w:cs="Arial"/>
                    <w:sz w:val="16"/>
                    <w:szCs w:val="16"/>
                  </w:rPr>
                </w:rPrChange>
              </w:rPr>
            </w:pPr>
            <w:r w:rsidRPr="00575498">
              <w:rPr>
                <w:rFonts w:cs="Arial"/>
                <w:sz w:val="16"/>
                <w:szCs w:val="16"/>
                <w:rPrChange w:id="9062" w:author="CR#0785r1" w:date="2020-04-07T13:46:00Z">
                  <w:rPr>
                    <w:rFonts w:cs="Arial"/>
                    <w:sz w:val="16"/>
                    <w:szCs w:val="16"/>
                  </w:rPr>
                </w:rPrChange>
              </w:rPr>
              <w:t>Proposed CR to 36.304 [Rel-8] on Support of registration procedures as outcome of a manual CSG ID selection</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063" w:author="CR#0785r1" w:date="2020-04-07T13:46:00Z">
                  <w:rPr>
                    <w:rFonts w:cs="Arial"/>
                    <w:sz w:val="16"/>
                    <w:szCs w:val="16"/>
                  </w:rPr>
                </w:rPrChange>
              </w:rPr>
            </w:pPr>
            <w:r w:rsidRPr="00575498">
              <w:rPr>
                <w:rFonts w:cs="Arial"/>
                <w:sz w:val="16"/>
                <w:szCs w:val="16"/>
                <w:rPrChange w:id="9064" w:author="CR#0785r1" w:date="2020-04-07T13:46:00Z">
                  <w:rPr>
                    <w:rFonts w:cs="Arial"/>
                    <w:sz w:val="16"/>
                    <w:szCs w:val="16"/>
                  </w:rPr>
                </w:rPrChange>
              </w:rPr>
              <w:t>8.4.0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9065" w:author="CR#0785r1" w:date="2020-04-07T13:46:00Z">
                  <w:rPr>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066" w:author="CR#0785r1" w:date="2020-04-07T13:46:00Z">
                  <w:rPr>
                    <w:rFonts w:cs="Arial"/>
                    <w:sz w:val="16"/>
                    <w:szCs w:val="16"/>
                  </w:rPr>
                </w:rPrChange>
              </w:rPr>
            </w:pPr>
            <w:r w:rsidRPr="00575498">
              <w:rPr>
                <w:rFonts w:cs="Arial"/>
                <w:sz w:val="16"/>
                <w:szCs w:val="16"/>
                <w:rPrChange w:id="9067" w:author="CR#0785r1" w:date="2020-04-07T13:46:00Z">
                  <w:rPr>
                    <w:rFonts w:cs="Arial"/>
                    <w:sz w:val="16"/>
                    <w:szCs w:val="16"/>
                  </w:rPr>
                </w:rPrChange>
              </w:rPr>
              <w:t>RP-42</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068" w:author="CR#0785r1" w:date="2020-04-07T13:46:00Z">
                  <w:rPr>
                    <w:rFonts w:cs="Arial"/>
                    <w:sz w:val="16"/>
                    <w:szCs w:val="16"/>
                  </w:rPr>
                </w:rPrChange>
              </w:rPr>
            </w:pPr>
            <w:r w:rsidRPr="00575498">
              <w:rPr>
                <w:rFonts w:cs="Arial"/>
                <w:sz w:val="16"/>
                <w:szCs w:val="16"/>
                <w:rPrChange w:id="9069" w:author="CR#0785r1" w:date="2020-04-07T13:46:00Z">
                  <w:rPr>
                    <w:rFonts w:cs="Arial"/>
                    <w:sz w:val="16"/>
                    <w:szCs w:val="16"/>
                  </w:rPr>
                </w:rPrChange>
              </w:rPr>
              <w:t>RP-081017</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070" w:author="CR#0785r1" w:date="2020-04-07T13:46:00Z">
                  <w:rPr>
                    <w:rFonts w:cs="Arial"/>
                    <w:sz w:val="16"/>
                    <w:szCs w:val="16"/>
                  </w:rPr>
                </w:rPrChange>
              </w:rPr>
            </w:pPr>
            <w:r w:rsidRPr="00575498">
              <w:rPr>
                <w:rFonts w:cs="Arial"/>
                <w:sz w:val="16"/>
                <w:szCs w:val="16"/>
                <w:rPrChange w:id="9071" w:author="CR#0785r1" w:date="2020-04-07T13:46:00Z">
                  <w:rPr>
                    <w:rFonts w:cs="Arial"/>
                    <w:sz w:val="16"/>
                    <w:szCs w:val="16"/>
                  </w:rPr>
                </w:rPrChange>
              </w:rPr>
              <w:t>0029</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072" w:author="CR#0785r1" w:date="2020-04-07T13:46:00Z">
                  <w:rPr>
                    <w:rFonts w:cs="Arial"/>
                    <w:sz w:val="16"/>
                    <w:szCs w:val="16"/>
                  </w:rPr>
                </w:rPrChange>
              </w:rPr>
            </w:pPr>
            <w:r w:rsidRPr="00575498">
              <w:rPr>
                <w:rFonts w:cs="Arial"/>
                <w:sz w:val="16"/>
                <w:szCs w:val="16"/>
                <w:rPrChange w:id="9073" w:author="CR#0785r1" w:date="2020-04-07T13:46:00Z">
                  <w:rPr>
                    <w:rFonts w:cs="Arial"/>
                    <w:sz w:val="16"/>
                    <w:szCs w:val="16"/>
                  </w:rPr>
                </w:rPrChange>
              </w:rPr>
              <w:t>2</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074"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075" w:author="CR#0785r1" w:date="2020-04-07T13:46:00Z">
                  <w:rPr>
                    <w:rFonts w:cs="Arial"/>
                    <w:sz w:val="16"/>
                    <w:szCs w:val="16"/>
                  </w:rPr>
                </w:rPrChange>
              </w:rPr>
            </w:pPr>
            <w:r w:rsidRPr="00575498">
              <w:rPr>
                <w:rFonts w:cs="Arial"/>
                <w:sz w:val="16"/>
                <w:szCs w:val="16"/>
                <w:rPrChange w:id="9076" w:author="CR#0785r1" w:date="2020-04-07T13:46:00Z">
                  <w:rPr>
                    <w:rFonts w:cs="Arial"/>
                    <w:sz w:val="16"/>
                    <w:szCs w:val="16"/>
                  </w:rPr>
                </w:rPrChange>
              </w:rPr>
              <w:t>Implicit priority for CSG cells</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077" w:author="CR#0785r1" w:date="2020-04-07T13:46:00Z">
                  <w:rPr>
                    <w:rFonts w:cs="Arial"/>
                    <w:sz w:val="16"/>
                    <w:szCs w:val="16"/>
                  </w:rPr>
                </w:rPrChange>
              </w:rPr>
            </w:pPr>
            <w:r w:rsidRPr="00575498">
              <w:rPr>
                <w:rFonts w:cs="Arial"/>
                <w:sz w:val="16"/>
                <w:szCs w:val="16"/>
                <w:rPrChange w:id="9078" w:author="CR#0785r1" w:date="2020-04-07T13:46:00Z">
                  <w:rPr>
                    <w:rFonts w:cs="Arial"/>
                    <w:sz w:val="16"/>
                    <w:szCs w:val="16"/>
                  </w:rPr>
                </w:rPrChange>
              </w:rPr>
              <w:t>8.4.0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9079" w:author="CR#0785r1" w:date="2020-04-07T13:46:00Z">
                  <w:rPr>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080" w:author="CR#0785r1" w:date="2020-04-07T13:46:00Z">
                  <w:rPr>
                    <w:rFonts w:cs="Arial"/>
                    <w:sz w:val="16"/>
                    <w:szCs w:val="16"/>
                  </w:rPr>
                </w:rPrChange>
              </w:rPr>
            </w:pPr>
            <w:r w:rsidRPr="00575498">
              <w:rPr>
                <w:rFonts w:cs="Arial"/>
                <w:sz w:val="16"/>
                <w:szCs w:val="16"/>
                <w:rPrChange w:id="9081" w:author="CR#0785r1" w:date="2020-04-07T13:46:00Z">
                  <w:rPr>
                    <w:rFonts w:cs="Arial"/>
                    <w:sz w:val="16"/>
                    <w:szCs w:val="16"/>
                  </w:rPr>
                </w:rPrChange>
              </w:rPr>
              <w:t>RP-42</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082" w:author="CR#0785r1" w:date="2020-04-07T13:46:00Z">
                  <w:rPr>
                    <w:rFonts w:cs="Arial"/>
                    <w:sz w:val="16"/>
                    <w:szCs w:val="16"/>
                  </w:rPr>
                </w:rPrChange>
              </w:rPr>
            </w:pPr>
            <w:r w:rsidRPr="00575498">
              <w:rPr>
                <w:rFonts w:cs="Arial"/>
                <w:sz w:val="16"/>
                <w:szCs w:val="16"/>
                <w:rPrChange w:id="9083" w:author="CR#0785r1" w:date="2020-04-07T13:46:00Z">
                  <w:rPr>
                    <w:rFonts w:cs="Arial"/>
                    <w:sz w:val="16"/>
                    <w:szCs w:val="16"/>
                  </w:rPr>
                </w:rPrChange>
              </w:rPr>
              <w:t>RP-081017</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084" w:author="CR#0785r1" w:date="2020-04-07T13:46:00Z">
                  <w:rPr>
                    <w:rFonts w:cs="Arial"/>
                    <w:sz w:val="16"/>
                    <w:szCs w:val="16"/>
                  </w:rPr>
                </w:rPrChange>
              </w:rPr>
            </w:pPr>
            <w:r w:rsidRPr="00575498">
              <w:rPr>
                <w:rFonts w:cs="Arial"/>
                <w:sz w:val="16"/>
                <w:szCs w:val="16"/>
                <w:rPrChange w:id="9085" w:author="CR#0785r1" w:date="2020-04-07T13:46:00Z">
                  <w:rPr>
                    <w:rFonts w:cs="Arial"/>
                    <w:sz w:val="16"/>
                    <w:szCs w:val="16"/>
                  </w:rPr>
                </w:rPrChange>
              </w:rPr>
              <w:t>0032</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086" w:author="CR#0785r1" w:date="2020-04-07T13:46:00Z">
                  <w:rPr>
                    <w:rFonts w:cs="Arial"/>
                    <w:sz w:val="16"/>
                    <w:szCs w:val="16"/>
                  </w:rPr>
                </w:rPrChange>
              </w:rPr>
            </w:pPr>
            <w:r w:rsidRPr="00575498">
              <w:rPr>
                <w:rFonts w:cs="Arial"/>
                <w:sz w:val="16"/>
                <w:szCs w:val="16"/>
                <w:rPrChange w:id="9087"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088"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089" w:author="CR#0785r1" w:date="2020-04-07T13:46:00Z">
                  <w:rPr>
                    <w:rFonts w:cs="Arial"/>
                    <w:sz w:val="16"/>
                    <w:szCs w:val="16"/>
                  </w:rPr>
                </w:rPrChange>
              </w:rPr>
            </w:pPr>
            <w:r w:rsidRPr="00575498">
              <w:rPr>
                <w:rFonts w:cs="Arial"/>
                <w:sz w:val="16"/>
                <w:szCs w:val="16"/>
                <w:rPrChange w:id="9090" w:author="CR#0785r1" w:date="2020-04-07T13:46:00Z">
                  <w:rPr>
                    <w:rFonts w:cs="Arial"/>
                    <w:sz w:val="16"/>
                    <w:szCs w:val="16"/>
                  </w:rPr>
                </w:rPrChange>
              </w:rPr>
              <w:t>Correction of the reselection formula for offset used for PLMN selection</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091" w:author="CR#0785r1" w:date="2020-04-07T13:46:00Z">
                  <w:rPr>
                    <w:rFonts w:cs="Arial"/>
                    <w:sz w:val="16"/>
                    <w:szCs w:val="16"/>
                  </w:rPr>
                </w:rPrChange>
              </w:rPr>
            </w:pPr>
            <w:r w:rsidRPr="00575498">
              <w:rPr>
                <w:rFonts w:cs="Arial"/>
                <w:sz w:val="16"/>
                <w:szCs w:val="16"/>
                <w:rPrChange w:id="9092" w:author="CR#0785r1" w:date="2020-04-07T13:46:00Z">
                  <w:rPr>
                    <w:rFonts w:cs="Arial"/>
                    <w:sz w:val="16"/>
                    <w:szCs w:val="16"/>
                  </w:rPr>
                </w:rPrChange>
              </w:rPr>
              <w:t>8.4.0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9093" w:author="CR#0785r1" w:date="2020-04-07T13:46:00Z">
                  <w:rPr>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094" w:author="CR#0785r1" w:date="2020-04-07T13:46:00Z">
                  <w:rPr>
                    <w:rFonts w:cs="Arial"/>
                    <w:sz w:val="16"/>
                    <w:szCs w:val="16"/>
                  </w:rPr>
                </w:rPrChange>
              </w:rPr>
            </w:pPr>
            <w:r w:rsidRPr="00575498">
              <w:rPr>
                <w:rFonts w:cs="Arial"/>
                <w:sz w:val="16"/>
                <w:szCs w:val="16"/>
                <w:rPrChange w:id="9095" w:author="CR#0785r1" w:date="2020-04-07T13:46:00Z">
                  <w:rPr>
                    <w:rFonts w:cs="Arial"/>
                    <w:sz w:val="16"/>
                    <w:szCs w:val="16"/>
                  </w:rPr>
                </w:rPrChange>
              </w:rPr>
              <w:t>RP-42</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096" w:author="CR#0785r1" w:date="2020-04-07T13:46:00Z">
                  <w:rPr>
                    <w:rFonts w:cs="Arial"/>
                    <w:sz w:val="16"/>
                    <w:szCs w:val="16"/>
                  </w:rPr>
                </w:rPrChange>
              </w:rPr>
            </w:pPr>
            <w:r w:rsidRPr="00575498">
              <w:rPr>
                <w:rFonts w:cs="Arial"/>
                <w:sz w:val="16"/>
                <w:szCs w:val="16"/>
                <w:rPrChange w:id="9097" w:author="CR#0785r1" w:date="2020-04-07T13:46:00Z">
                  <w:rPr>
                    <w:rFonts w:cs="Arial"/>
                    <w:sz w:val="16"/>
                    <w:szCs w:val="16"/>
                  </w:rPr>
                </w:rPrChange>
              </w:rPr>
              <w:t>RP-081017</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098" w:author="CR#0785r1" w:date="2020-04-07T13:46:00Z">
                  <w:rPr>
                    <w:rFonts w:cs="Arial"/>
                    <w:sz w:val="16"/>
                    <w:szCs w:val="16"/>
                  </w:rPr>
                </w:rPrChange>
              </w:rPr>
            </w:pPr>
            <w:r w:rsidRPr="00575498">
              <w:rPr>
                <w:rFonts w:cs="Arial"/>
                <w:sz w:val="16"/>
                <w:szCs w:val="16"/>
                <w:rPrChange w:id="9099" w:author="CR#0785r1" w:date="2020-04-07T13:46:00Z">
                  <w:rPr>
                    <w:rFonts w:cs="Arial"/>
                    <w:sz w:val="16"/>
                    <w:szCs w:val="16"/>
                  </w:rPr>
                </w:rPrChange>
              </w:rPr>
              <w:t>0036</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100" w:author="CR#0785r1" w:date="2020-04-07T13:46:00Z">
                  <w:rPr>
                    <w:rFonts w:cs="Arial"/>
                    <w:sz w:val="16"/>
                    <w:szCs w:val="16"/>
                  </w:rPr>
                </w:rPrChange>
              </w:rPr>
            </w:pPr>
            <w:r w:rsidRPr="00575498">
              <w:rPr>
                <w:rFonts w:cs="Arial"/>
                <w:sz w:val="16"/>
                <w:szCs w:val="16"/>
                <w:rPrChange w:id="9101"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102"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103" w:author="CR#0785r1" w:date="2020-04-07T13:46:00Z">
                  <w:rPr>
                    <w:rFonts w:cs="Arial"/>
                    <w:sz w:val="16"/>
                    <w:szCs w:val="16"/>
                  </w:rPr>
                </w:rPrChange>
              </w:rPr>
            </w:pPr>
            <w:r w:rsidRPr="00575498">
              <w:rPr>
                <w:rFonts w:cs="Arial"/>
                <w:sz w:val="16"/>
                <w:szCs w:val="16"/>
                <w:rPrChange w:id="9104" w:author="CR#0785r1" w:date="2020-04-07T13:46:00Z">
                  <w:rPr>
                    <w:rFonts w:cs="Arial"/>
                    <w:sz w:val="16"/>
                    <w:szCs w:val="16"/>
                  </w:rPr>
                </w:rPrChange>
              </w:rPr>
              <w:t>Clarification of definition of SnonServingCell,x for cdma2000 RATs in TS 36.304</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105" w:author="CR#0785r1" w:date="2020-04-07T13:46:00Z">
                  <w:rPr>
                    <w:rFonts w:cs="Arial"/>
                    <w:sz w:val="16"/>
                    <w:szCs w:val="16"/>
                  </w:rPr>
                </w:rPrChange>
              </w:rPr>
            </w:pPr>
            <w:r w:rsidRPr="00575498">
              <w:rPr>
                <w:rFonts w:cs="Arial"/>
                <w:sz w:val="16"/>
                <w:szCs w:val="16"/>
                <w:rPrChange w:id="9106" w:author="CR#0785r1" w:date="2020-04-07T13:46:00Z">
                  <w:rPr>
                    <w:rFonts w:cs="Arial"/>
                    <w:sz w:val="16"/>
                    <w:szCs w:val="16"/>
                  </w:rPr>
                </w:rPrChange>
              </w:rPr>
              <w:t>8.4.0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9107" w:author="CR#0785r1" w:date="2020-04-07T13:46:00Z">
                  <w:rPr>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108" w:author="CR#0785r1" w:date="2020-04-07T13:46:00Z">
                  <w:rPr>
                    <w:rFonts w:cs="Arial"/>
                    <w:sz w:val="16"/>
                    <w:szCs w:val="16"/>
                  </w:rPr>
                </w:rPrChange>
              </w:rPr>
            </w:pPr>
            <w:r w:rsidRPr="00575498">
              <w:rPr>
                <w:rFonts w:cs="Arial"/>
                <w:sz w:val="16"/>
                <w:szCs w:val="16"/>
                <w:rPrChange w:id="9109" w:author="CR#0785r1" w:date="2020-04-07T13:46:00Z">
                  <w:rPr>
                    <w:rFonts w:cs="Arial"/>
                    <w:sz w:val="16"/>
                    <w:szCs w:val="16"/>
                  </w:rPr>
                </w:rPrChange>
              </w:rPr>
              <w:t>RP-42</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110" w:author="CR#0785r1" w:date="2020-04-07T13:46:00Z">
                  <w:rPr>
                    <w:rFonts w:cs="Arial"/>
                    <w:sz w:val="16"/>
                    <w:szCs w:val="16"/>
                  </w:rPr>
                </w:rPrChange>
              </w:rPr>
            </w:pPr>
            <w:r w:rsidRPr="00575498">
              <w:rPr>
                <w:rFonts w:cs="Arial"/>
                <w:sz w:val="16"/>
                <w:szCs w:val="16"/>
                <w:rPrChange w:id="9111" w:author="CR#0785r1" w:date="2020-04-07T13:46:00Z">
                  <w:rPr>
                    <w:rFonts w:cs="Arial"/>
                    <w:sz w:val="16"/>
                    <w:szCs w:val="16"/>
                  </w:rPr>
                </w:rPrChange>
              </w:rPr>
              <w:t>RP-081017</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112" w:author="CR#0785r1" w:date="2020-04-07T13:46:00Z">
                  <w:rPr>
                    <w:rFonts w:cs="Arial"/>
                    <w:sz w:val="16"/>
                    <w:szCs w:val="16"/>
                  </w:rPr>
                </w:rPrChange>
              </w:rPr>
            </w:pPr>
            <w:r w:rsidRPr="00575498">
              <w:rPr>
                <w:rFonts w:cs="Arial"/>
                <w:sz w:val="16"/>
                <w:szCs w:val="16"/>
                <w:rPrChange w:id="9113" w:author="CR#0785r1" w:date="2020-04-07T13:46:00Z">
                  <w:rPr>
                    <w:rFonts w:cs="Arial"/>
                    <w:sz w:val="16"/>
                    <w:szCs w:val="16"/>
                  </w:rPr>
                </w:rPrChange>
              </w:rPr>
              <w:t>0038</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114" w:author="CR#0785r1" w:date="2020-04-07T13:46:00Z">
                  <w:rPr>
                    <w:rFonts w:cs="Arial"/>
                    <w:sz w:val="16"/>
                    <w:szCs w:val="16"/>
                  </w:rPr>
                </w:rPrChange>
              </w:rPr>
            </w:pPr>
            <w:r w:rsidRPr="00575498">
              <w:rPr>
                <w:rFonts w:cs="Arial"/>
                <w:sz w:val="16"/>
                <w:szCs w:val="16"/>
                <w:rPrChange w:id="9115"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116"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117" w:author="CR#0785r1" w:date="2020-04-07T13:46:00Z">
                  <w:rPr>
                    <w:rFonts w:cs="Arial"/>
                    <w:sz w:val="16"/>
                    <w:szCs w:val="16"/>
                  </w:rPr>
                </w:rPrChange>
              </w:rPr>
            </w:pPr>
            <w:r w:rsidRPr="00575498">
              <w:rPr>
                <w:rFonts w:cs="Arial"/>
                <w:sz w:val="16"/>
                <w:szCs w:val="16"/>
                <w:rPrChange w:id="9118" w:author="CR#0785r1" w:date="2020-04-07T13:46:00Z">
                  <w:rPr>
                    <w:rFonts w:cs="Arial"/>
                    <w:sz w:val="16"/>
                    <w:szCs w:val="16"/>
                  </w:rPr>
                </w:rPrChange>
              </w:rPr>
              <w:t>Support of emergency calls in LTE Rel-8</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119" w:author="CR#0785r1" w:date="2020-04-07T13:46:00Z">
                  <w:rPr>
                    <w:rFonts w:cs="Arial"/>
                    <w:sz w:val="16"/>
                    <w:szCs w:val="16"/>
                  </w:rPr>
                </w:rPrChange>
              </w:rPr>
            </w:pPr>
            <w:r w:rsidRPr="00575498">
              <w:rPr>
                <w:rFonts w:cs="Arial"/>
                <w:sz w:val="16"/>
                <w:szCs w:val="16"/>
                <w:rPrChange w:id="9120" w:author="CR#0785r1" w:date="2020-04-07T13:46:00Z">
                  <w:rPr>
                    <w:rFonts w:cs="Arial"/>
                    <w:sz w:val="16"/>
                    <w:szCs w:val="16"/>
                  </w:rPr>
                </w:rPrChange>
              </w:rPr>
              <w:t>8.4.0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9121" w:author="CR#0785r1" w:date="2020-04-07T13:46:00Z">
                  <w:rPr>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122" w:author="CR#0785r1" w:date="2020-04-07T13:46:00Z">
                  <w:rPr>
                    <w:rFonts w:cs="Arial"/>
                    <w:sz w:val="16"/>
                    <w:szCs w:val="16"/>
                  </w:rPr>
                </w:rPrChange>
              </w:rPr>
            </w:pPr>
            <w:r w:rsidRPr="00575498">
              <w:rPr>
                <w:rFonts w:cs="Arial"/>
                <w:sz w:val="16"/>
                <w:szCs w:val="16"/>
                <w:rPrChange w:id="9123" w:author="CR#0785r1" w:date="2020-04-07T13:46:00Z">
                  <w:rPr>
                    <w:rFonts w:cs="Arial"/>
                    <w:sz w:val="16"/>
                    <w:szCs w:val="16"/>
                  </w:rPr>
                </w:rPrChange>
              </w:rPr>
              <w:t>RP-42</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124" w:author="CR#0785r1" w:date="2020-04-07T13:46:00Z">
                  <w:rPr>
                    <w:rFonts w:cs="Arial"/>
                    <w:sz w:val="16"/>
                    <w:szCs w:val="16"/>
                  </w:rPr>
                </w:rPrChange>
              </w:rPr>
            </w:pPr>
            <w:r w:rsidRPr="00575498">
              <w:rPr>
                <w:rFonts w:cs="Arial"/>
                <w:sz w:val="16"/>
                <w:szCs w:val="16"/>
                <w:rPrChange w:id="9125" w:author="CR#0785r1" w:date="2020-04-07T13:46:00Z">
                  <w:rPr>
                    <w:rFonts w:cs="Arial"/>
                    <w:sz w:val="16"/>
                    <w:szCs w:val="16"/>
                  </w:rPr>
                </w:rPrChange>
              </w:rPr>
              <w:t>RP-081017</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126" w:author="CR#0785r1" w:date="2020-04-07T13:46:00Z">
                  <w:rPr>
                    <w:rFonts w:cs="Arial"/>
                    <w:sz w:val="16"/>
                    <w:szCs w:val="16"/>
                  </w:rPr>
                </w:rPrChange>
              </w:rPr>
            </w:pPr>
            <w:r w:rsidRPr="00575498">
              <w:rPr>
                <w:rFonts w:cs="Arial"/>
                <w:sz w:val="16"/>
                <w:szCs w:val="16"/>
                <w:rPrChange w:id="9127" w:author="CR#0785r1" w:date="2020-04-07T13:46:00Z">
                  <w:rPr>
                    <w:rFonts w:cs="Arial"/>
                    <w:sz w:val="16"/>
                    <w:szCs w:val="16"/>
                  </w:rPr>
                </w:rPrChange>
              </w:rPr>
              <w:t>0042</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128" w:author="CR#0785r1" w:date="2020-04-07T13:46:00Z">
                  <w:rPr>
                    <w:rFonts w:cs="Arial"/>
                    <w:sz w:val="16"/>
                    <w:szCs w:val="16"/>
                  </w:rPr>
                </w:rPrChange>
              </w:rPr>
            </w:pPr>
            <w:r w:rsidRPr="00575498">
              <w:rPr>
                <w:rFonts w:cs="Arial"/>
                <w:sz w:val="16"/>
                <w:szCs w:val="16"/>
                <w:rPrChange w:id="9129"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130"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131" w:author="CR#0785r1" w:date="2020-04-07T13:46:00Z">
                  <w:rPr>
                    <w:rFonts w:cs="Arial"/>
                    <w:sz w:val="16"/>
                    <w:szCs w:val="16"/>
                  </w:rPr>
                </w:rPrChange>
              </w:rPr>
            </w:pPr>
            <w:r w:rsidRPr="00575498">
              <w:rPr>
                <w:rFonts w:cs="Arial"/>
                <w:sz w:val="16"/>
                <w:szCs w:val="16"/>
                <w:rPrChange w:id="9132" w:author="CR#0785r1" w:date="2020-04-07T13:46:00Z">
                  <w:rPr>
                    <w:rFonts w:cs="Arial"/>
                    <w:sz w:val="16"/>
                    <w:szCs w:val="16"/>
                  </w:rPr>
                </w:rPrChange>
              </w:rPr>
              <w:t>CR to 36.304 on Removal of cellReservationExtension</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133" w:author="CR#0785r1" w:date="2020-04-07T13:46:00Z">
                  <w:rPr>
                    <w:rFonts w:cs="Arial"/>
                    <w:sz w:val="16"/>
                    <w:szCs w:val="16"/>
                  </w:rPr>
                </w:rPrChange>
              </w:rPr>
            </w:pPr>
            <w:r w:rsidRPr="00575498">
              <w:rPr>
                <w:rFonts w:cs="Arial"/>
                <w:sz w:val="16"/>
                <w:szCs w:val="16"/>
                <w:rPrChange w:id="9134" w:author="CR#0785r1" w:date="2020-04-07T13:46:00Z">
                  <w:rPr>
                    <w:rFonts w:cs="Arial"/>
                    <w:sz w:val="16"/>
                    <w:szCs w:val="16"/>
                  </w:rPr>
                </w:rPrChange>
              </w:rPr>
              <w:t>8.4.0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9135" w:author="CR#0785r1" w:date="2020-04-07T13:46:00Z">
                  <w:rPr>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136" w:author="CR#0785r1" w:date="2020-04-07T13:46:00Z">
                  <w:rPr>
                    <w:rFonts w:cs="Arial"/>
                    <w:sz w:val="16"/>
                    <w:szCs w:val="16"/>
                  </w:rPr>
                </w:rPrChange>
              </w:rPr>
            </w:pPr>
            <w:r w:rsidRPr="00575498">
              <w:rPr>
                <w:rFonts w:cs="Arial"/>
                <w:sz w:val="16"/>
                <w:szCs w:val="16"/>
                <w:rPrChange w:id="9137" w:author="CR#0785r1" w:date="2020-04-07T13:46:00Z">
                  <w:rPr>
                    <w:rFonts w:cs="Arial"/>
                    <w:sz w:val="16"/>
                    <w:szCs w:val="16"/>
                  </w:rPr>
                </w:rPrChange>
              </w:rPr>
              <w:t>RP-42</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138" w:author="CR#0785r1" w:date="2020-04-07T13:46:00Z">
                  <w:rPr>
                    <w:rFonts w:cs="Arial"/>
                    <w:sz w:val="16"/>
                    <w:szCs w:val="16"/>
                  </w:rPr>
                </w:rPrChange>
              </w:rPr>
            </w:pPr>
            <w:r w:rsidRPr="00575498">
              <w:rPr>
                <w:rFonts w:cs="Arial"/>
                <w:sz w:val="16"/>
                <w:szCs w:val="16"/>
                <w:rPrChange w:id="9139" w:author="CR#0785r1" w:date="2020-04-07T13:46:00Z">
                  <w:rPr>
                    <w:rFonts w:cs="Arial"/>
                    <w:sz w:val="16"/>
                    <w:szCs w:val="16"/>
                  </w:rPr>
                </w:rPrChange>
              </w:rPr>
              <w:t>RP-081017</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140" w:author="CR#0785r1" w:date="2020-04-07T13:46:00Z">
                  <w:rPr>
                    <w:rFonts w:cs="Arial"/>
                    <w:sz w:val="16"/>
                    <w:szCs w:val="16"/>
                  </w:rPr>
                </w:rPrChange>
              </w:rPr>
            </w:pPr>
            <w:r w:rsidRPr="00575498">
              <w:rPr>
                <w:rFonts w:cs="Arial"/>
                <w:sz w:val="16"/>
                <w:szCs w:val="16"/>
                <w:rPrChange w:id="9141" w:author="CR#0785r1" w:date="2020-04-07T13:46:00Z">
                  <w:rPr>
                    <w:rFonts w:cs="Arial"/>
                    <w:sz w:val="16"/>
                    <w:szCs w:val="16"/>
                  </w:rPr>
                </w:rPrChange>
              </w:rPr>
              <w:t>0044</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142" w:author="CR#0785r1" w:date="2020-04-07T13:46:00Z">
                  <w:rPr>
                    <w:rFonts w:cs="Arial"/>
                    <w:sz w:val="16"/>
                    <w:szCs w:val="16"/>
                  </w:rPr>
                </w:rPrChange>
              </w:rPr>
            </w:pPr>
            <w:r w:rsidRPr="00575498">
              <w:rPr>
                <w:rFonts w:cs="Arial"/>
                <w:sz w:val="16"/>
                <w:szCs w:val="16"/>
                <w:rPrChange w:id="9143"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144"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145" w:author="CR#0785r1" w:date="2020-04-07T13:46:00Z">
                  <w:rPr>
                    <w:rFonts w:cs="Arial"/>
                    <w:sz w:val="16"/>
                    <w:szCs w:val="16"/>
                  </w:rPr>
                </w:rPrChange>
              </w:rPr>
            </w:pPr>
            <w:r w:rsidRPr="00575498">
              <w:rPr>
                <w:rFonts w:cs="Arial"/>
                <w:sz w:val="16"/>
                <w:szCs w:val="16"/>
                <w:rPrChange w:id="9146" w:author="CR#0785r1" w:date="2020-04-07T13:46:00Z">
                  <w:rPr>
                    <w:rFonts w:cs="Arial"/>
                    <w:sz w:val="16"/>
                    <w:szCs w:val="16"/>
                  </w:rPr>
                </w:rPrChange>
              </w:rPr>
              <w:t>Idle mode agreements related to 36.304</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147" w:author="CR#0785r1" w:date="2020-04-07T13:46:00Z">
                  <w:rPr>
                    <w:rFonts w:cs="Arial"/>
                    <w:sz w:val="16"/>
                    <w:szCs w:val="16"/>
                  </w:rPr>
                </w:rPrChange>
              </w:rPr>
            </w:pPr>
            <w:r w:rsidRPr="00575498">
              <w:rPr>
                <w:rFonts w:cs="Arial"/>
                <w:sz w:val="16"/>
                <w:szCs w:val="16"/>
                <w:rPrChange w:id="9148" w:author="CR#0785r1" w:date="2020-04-07T13:46:00Z">
                  <w:rPr>
                    <w:rFonts w:cs="Arial"/>
                    <w:sz w:val="16"/>
                    <w:szCs w:val="16"/>
                  </w:rPr>
                </w:rPrChange>
              </w:rPr>
              <w:t>8.4.0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9149" w:author="CR#0785r1" w:date="2020-04-07T13:46:00Z">
                  <w:rPr>
                    <w:sz w:val="16"/>
                    <w:szCs w:val="16"/>
                  </w:rPr>
                </w:rPrChange>
              </w:rPr>
            </w:pPr>
            <w:r w:rsidRPr="00575498">
              <w:rPr>
                <w:sz w:val="16"/>
                <w:szCs w:val="16"/>
                <w:rPrChange w:id="9150" w:author="CR#0785r1" w:date="2020-04-07T13:46:00Z">
                  <w:rPr>
                    <w:sz w:val="16"/>
                    <w:szCs w:val="16"/>
                  </w:rPr>
                </w:rPrChange>
              </w:rPr>
              <w:t>2009-03</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151" w:author="CR#0785r1" w:date="2020-04-07T13:46:00Z">
                  <w:rPr>
                    <w:rFonts w:cs="Arial"/>
                    <w:sz w:val="16"/>
                    <w:szCs w:val="16"/>
                  </w:rPr>
                </w:rPrChange>
              </w:rPr>
            </w:pPr>
            <w:r w:rsidRPr="00575498">
              <w:rPr>
                <w:rFonts w:cs="Arial"/>
                <w:sz w:val="16"/>
                <w:szCs w:val="16"/>
                <w:rPrChange w:id="9152" w:author="CR#0785r1" w:date="2020-04-07T13:46:00Z">
                  <w:rPr>
                    <w:rFonts w:cs="Arial"/>
                    <w:sz w:val="16"/>
                    <w:szCs w:val="16"/>
                  </w:rPr>
                </w:rPrChange>
              </w:rPr>
              <w:t>RP-43</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153" w:author="CR#0785r1" w:date="2020-04-07T13:46:00Z">
                  <w:rPr>
                    <w:rFonts w:cs="Arial"/>
                    <w:sz w:val="16"/>
                    <w:szCs w:val="16"/>
                  </w:rPr>
                </w:rPrChange>
              </w:rPr>
            </w:pPr>
            <w:r w:rsidRPr="00575498">
              <w:rPr>
                <w:rFonts w:cs="Arial"/>
                <w:sz w:val="16"/>
                <w:szCs w:val="16"/>
                <w:rPrChange w:id="9154" w:author="CR#0785r1" w:date="2020-04-07T13:46:00Z">
                  <w:rPr>
                    <w:rFonts w:cs="Arial"/>
                    <w:sz w:val="16"/>
                    <w:szCs w:val="16"/>
                  </w:rPr>
                </w:rPrChange>
              </w:rPr>
              <w:t>RP-090125</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155" w:author="CR#0785r1" w:date="2020-04-07T13:46:00Z">
                  <w:rPr>
                    <w:rFonts w:cs="Arial"/>
                    <w:sz w:val="16"/>
                    <w:szCs w:val="16"/>
                  </w:rPr>
                </w:rPrChange>
              </w:rPr>
            </w:pPr>
            <w:r w:rsidRPr="00575498">
              <w:rPr>
                <w:rFonts w:cs="Arial"/>
                <w:sz w:val="16"/>
                <w:szCs w:val="16"/>
                <w:rPrChange w:id="9156" w:author="CR#0785r1" w:date="2020-04-07T13:46:00Z">
                  <w:rPr>
                    <w:rFonts w:cs="Arial"/>
                    <w:sz w:val="16"/>
                    <w:szCs w:val="16"/>
                  </w:rPr>
                </w:rPrChange>
              </w:rPr>
              <w:t>0045</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157" w:author="CR#0785r1" w:date="2020-04-07T13:46:00Z">
                  <w:rPr>
                    <w:rFonts w:cs="Arial"/>
                    <w:sz w:val="16"/>
                    <w:szCs w:val="16"/>
                  </w:rPr>
                </w:rPrChange>
              </w:rPr>
            </w:pPr>
            <w:r w:rsidRPr="00575498">
              <w:rPr>
                <w:rFonts w:cs="Arial"/>
                <w:sz w:val="16"/>
                <w:szCs w:val="16"/>
                <w:rPrChange w:id="9158"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159"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160" w:author="CR#0785r1" w:date="2020-04-07T13:46:00Z">
                  <w:rPr>
                    <w:rFonts w:cs="Arial"/>
                    <w:sz w:val="16"/>
                    <w:szCs w:val="16"/>
                  </w:rPr>
                </w:rPrChange>
              </w:rPr>
            </w:pPr>
            <w:r w:rsidRPr="00575498">
              <w:rPr>
                <w:rFonts w:cs="Arial"/>
                <w:sz w:val="16"/>
                <w:szCs w:val="16"/>
                <w:rPrChange w:id="9161" w:author="CR#0785r1" w:date="2020-04-07T13:46:00Z">
                  <w:rPr>
                    <w:rFonts w:cs="Arial"/>
                    <w:sz w:val="16"/>
                    <w:szCs w:val="16"/>
                  </w:rPr>
                </w:rPrChange>
              </w:rPr>
              <w:t>CR to 36.304 on correction of definition of Pmax</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162" w:author="CR#0785r1" w:date="2020-04-07T13:46:00Z">
                  <w:rPr>
                    <w:rFonts w:cs="Arial"/>
                    <w:sz w:val="16"/>
                    <w:szCs w:val="16"/>
                  </w:rPr>
                </w:rPrChange>
              </w:rPr>
            </w:pPr>
            <w:r w:rsidRPr="00575498">
              <w:rPr>
                <w:rFonts w:cs="Arial"/>
                <w:sz w:val="16"/>
                <w:szCs w:val="16"/>
                <w:rPrChange w:id="9163" w:author="CR#0785r1" w:date="2020-04-07T13:46:00Z">
                  <w:rPr>
                    <w:rFonts w:cs="Arial"/>
                    <w:sz w:val="16"/>
                    <w:szCs w:val="16"/>
                  </w:rPr>
                </w:rPrChange>
              </w:rPr>
              <w:t>8.5.0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9164" w:author="CR#0785r1" w:date="2020-04-07T13:46:00Z">
                  <w:rPr>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165" w:author="CR#0785r1" w:date="2020-04-07T13:46:00Z">
                  <w:rPr>
                    <w:rFonts w:cs="Arial"/>
                    <w:sz w:val="16"/>
                    <w:szCs w:val="16"/>
                  </w:rPr>
                </w:rPrChange>
              </w:rPr>
            </w:pPr>
            <w:r w:rsidRPr="00575498">
              <w:rPr>
                <w:rFonts w:cs="Arial"/>
                <w:sz w:val="16"/>
                <w:szCs w:val="16"/>
                <w:rPrChange w:id="9166" w:author="CR#0785r1" w:date="2020-04-07T13:46:00Z">
                  <w:rPr>
                    <w:rFonts w:cs="Arial"/>
                    <w:sz w:val="16"/>
                    <w:szCs w:val="16"/>
                  </w:rPr>
                </w:rPrChange>
              </w:rPr>
              <w:t>RP-43</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167" w:author="CR#0785r1" w:date="2020-04-07T13:46:00Z">
                  <w:rPr>
                    <w:rFonts w:cs="Arial"/>
                    <w:sz w:val="16"/>
                    <w:szCs w:val="16"/>
                  </w:rPr>
                </w:rPrChange>
              </w:rPr>
            </w:pPr>
            <w:r w:rsidRPr="00575498">
              <w:rPr>
                <w:rFonts w:cs="Arial"/>
                <w:sz w:val="16"/>
                <w:szCs w:val="16"/>
                <w:rPrChange w:id="9168" w:author="CR#0785r1" w:date="2020-04-07T13:46:00Z">
                  <w:rPr>
                    <w:rFonts w:cs="Arial"/>
                    <w:sz w:val="16"/>
                    <w:szCs w:val="16"/>
                  </w:rPr>
                </w:rPrChange>
              </w:rPr>
              <w:t>RP-090125</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169" w:author="CR#0785r1" w:date="2020-04-07T13:46:00Z">
                  <w:rPr>
                    <w:rFonts w:cs="Arial"/>
                    <w:sz w:val="16"/>
                    <w:szCs w:val="16"/>
                  </w:rPr>
                </w:rPrChange>
              </w:rPr>
            </w:pPr>
            <w:r w:rsidRPr="00575498">
              <w:rPr>
                <w:rFonts w:cs="Arial"/>
                <w:sz w:val="16"/>
                <w:szCs w:val="16"/>
                <w:rPrChange w:id="9170" w:author="CR#0785r1" w:date="2020-04-07T13:46:00Z">
                  <w:rPr>
                    <w:rFonts w:cs="Arial"/>
                    <w:sz w:val="16"/>
                    <w:szCs w:val="16"/>
                  </w:rPr>
                </w:rPrChange>
              </w:rPr>
              <w:t>0046</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171" w:author="CR#0785r1" w:date="2020-04-07T13:46:00Z">
                  <w:rPr>
                    <w:rFonts w:cs="Arial"/>
                    <w:sz w:val="16"/>
                    <w:szCs w:val="16"/>
                  </w:rPr>
                </w:rPrChange>
              </w:rPr>
            </w:pPr>
            <w:r w:rsidRPr="00575498">
              <w:rPr>
                <w:rFonts w:cs="Arial"/>
                <w:sz w:val="16"/>
                <w:szCs w:val="16"/>
                <w:rPrChange w:id="9172"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173"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174" w:author="CR#0785r1" w:date="2020-04-07T13:46:00Z">
                  <w:rPr>
                    <w:rFonts w:cs="Arial"/>
                    <w:sz w:val="16"/>
                    <w:szCs w:val="16"/>
                  </w:rPr>
                </w:rPrChange>
              </w:rPr>
            </w:pPr>
            <w:r w:rsidRPr="00575498">
              <w:rPr>
                <w:rFonts w:cs="Arial"/>
                <w:sz w:val="16"/>
                <w:szCs w:val="16"/>
                <w:rPrChange w:id="9175" w:author="CR#0785r1" w:date="2020-04-07T13:46:00Z">
                  <w:rPr>
                    <w:rFonts w:cs="Arial"/>
                    <w:sz w:val="16"/>
                    <w:szCs w:val="16"/>
                  </w:rPr>
                </w:rPrChange>
              </w:rPr>
              <w:t>Emergency call in camped on any cell state in LTE Rel8</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176" w:author="CR#0785r1" w:date="2020-04-07T13:46:00Z">
                  <w:rPr>
                    <w:rFonts w:cs="Arial"/>
                    <w:sz w:val="16"/>
                    <w:szCs w:val="16"/>
                  </w:rPr>
                </w:rPrChange>
              </w:rPr>
            </w:pPr>
            <w:r w:rsidRPr="00575498">
              <w:rPr>
                <w:rFonts w:cs="Arial"/>
                <w:sz w:val="16"/>
                <w:szCs w:val="16"/>
                <w:rPrChange w:id="9177" w:author="CR#0785r1" w:date="2020-04-07T13:46:00Z">
                  <w:rPr>
                    <w:rFonts w:cs="Arial"/>
                    <w:sz w:val="16"/>
                    <w:szCs w:val="16"/>
                  </w:rPr>
                </w:rPrChange>
              </w:rPr>
              <w:t>8.5.0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9178" w:author="CR#0785r1" w:date="2020-04-07T13:46:00Z">
                  <w:rPr>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179" w:author="CR#0785r1" w:date="2020-04-07T13:46:00Z">
                  <w:rPr>
                    <w:rFonts w:cs="Arial"/>
                    <w:sz w:val="16"/>
                    <w:szCs w:val="16"/>
                  </w:rPr>
                </w:rPrChange>
              </w:rPr>
            </w:pPr>
            <w:r w:rsidRPr="00575498">
              <w:rPr>
                <w:rFonts w:cs="Arial"/>
                <w:sz w:val="16"/>
                <w:szCs w:val="16"/>
                <w:rPrChange w:id="9180" w:author="CR#0785r1" w:date="2020-04-07T13:46:00Z">
                  <w:rPr>
                    <w:rFonts w:cs="Arial"/>
                    <w:sz w:val="16"/>
                    <w:szCs w:val="16"/>
                  </w:rPr>
                </w:rPrChange>
              </w:rPr>
              <w:t>RP-43</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181" w:author="CR#0785r1" w:date="2020-04-07T13:46:00Z">
                  <w:rPr>
                    <w:rFonts w:cs="Arial"/>
                    <w:sz w:val="16"/>
                    <w:szCs w:val="16"/>
                  </w:rPr>
                </w:rPrChange>
              </w:rPr>
            </w:pPr>
            <w:r w:rsidRPr="00575498">
              <w:rPr>
                <w:rFonts w:cs="Arial"/>
                <w:sz w:val="16"/>
                <w:szCs w:val="16"/>
                <w:rPrChange w:id="9182" w:author="CR#0785r1" w:date="2020-04-07T13:46:00Z">
                  <w:rPr>
                    <w:rFonts w:cs="Arial"/>
                    <w:sz w:val="16"/>
                    <w:szCs w:val="16"/>
                  </w:rPr>
                </w:rPrChange>
              </w:rPr>
              <w:t>RP-090125</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183" w:author="CR#0785r1" w:date="2020-04-07T13:46:00Z">
                  <w:rPr>
                    <w:rFonts w:cs="Arial"/>
                    <w:sz w:val="16"/>
                    <w:szCs w:val="16"/>
                  </w:rPr>
                </w:rPrChange>
              </w:rPr>
            </w:pPr>
            <w:r w:rsidRPr="00575498">
              <w:rPr>
                <w:rFonts w:cs="Arial"/>
                <w:sz w:val="16"/>
                <w:szCs w:val="16"/>
                <w:rPrChange w:id="9184" w:author="CR#0785r1" w:date="2020-04-07T13:46:00Z">
                  <w:rPr>
                    <w:rFonts w:cs="Arial"/>
                    <w:sz w:val="16"/>
                    <w:szCs w:val="16"/>
                  </w:rPr>
                </w:rPrChange>
              </w:rPr>
              <w:t>0047</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185" w:author="CR#0785r1" w:date="2020-04-07T13:46:00Z">
                  <w:rPr>
                    <w:rFonts w:cs="Arial"/>
                    <w:sz w:val="16"/>
                    <w:szCs w:val="16"/>
                  </w:rPr>
                </w:rPrChange>
              </w:rPr>
            </w:pPr>
            <w:r w:rsidRPr="00575498">
              <w:rPr>
                <w:rFonts w:cs="Arial"/>
                <w:sz w:val="16"/>
                <w:szCs w:val="16"/>
                <w:rPrChange w:id="9186"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187"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188" w:author="CR#0785r1" w:date="2020-04-07T13:46:00Z">
                  <w:rPr>
                    <w:rFonts w:cs="Arial"/>
                    <w:sz w:val="16"/>
                    <w:szCs w:val="16"/>
                  </w:rPr>
                </w:rPrChange>
              </w:rPr>
            </w:pPr>
            <w:r w:rsidRPr="00575498">
              <w:rPr>
                <w:rFonts w:cs="Arial"/>
                <w:sz w:val="16"/>
                <w:szCs w:val="16"/>
                <w:rPrChange w:id="9189" w:author="CR#0785r1" w:date="2020-04-07T13:46:00Z">
                  <w:rPr>
                    <w:rFonts w:cs="Arial"/>
                    <w:sz w:val="16"/>
                    <w:szCs w:val="16"/>
                  </w:rPr>
                </w:rPrChange>
              </w:rPr>
              <w:t>Handling of Priority of Camping Frequency</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190" w:author="CR#0785r1" w:date="2020-04-07T13:46:00Z">
                  <w:rPr>
                    <w:rFonts w:cs="Arial"/>
                    <w:sz w:val="16"/>
                    <w:szCs w:val="16"/>
                  </w:rPr>
                </w:rPrChange>
              </w:rPr>
            </w:pPr>
            <w:r w:rsidRPr="00575498">
              <w:rPr>
                <w:rFonts w:cs="Arial"/>
                <w:sz w:val="16"/>
                <w:szCs w:val="16"/>
                <w:rPrChange w:id="9191" w:author="CR#0785r1" w:date="2020-04-07T13:46:00Z">
                  <w:rPr>
                    <w:rFonts w:cs="Arial"/>
                    <w:sz w:val="16"/>
                    <w:szCs w:val="16"/>
                  </w:rPr>
                </w:rPrChange>
              </w:rPr>
              <w:t>8.5.0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9192" w:author="CR#0785r1" w:date="2020-04-07T13:46:00Z">
                  <w:rPr>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193" w:author="CR#0785r1" w:date="2020-04-07T13:46:00Z">
                  <w:rPr>
                    <w:rFonts w:cs="Arial"/>
                    <w:sz w:val="16"/>
                    <w:szCs w:val="16"/>
                  </w:rPr>
                </w:rPrChange>
              </w:rPr>
            </w:pPr>
            <w:r w:rsidRPr="00575498">
              <w:rPr>
                <w:rFonts w:cs="Arial"/>
                <w:sz w:val="16"/>
                <w:szCs w:val="16"/>
                <w:rPrChange w:id="9194" w:author="CR#0785r1" w:date="2020-04-07T13:46:00Z">
                  <w:rPr>
                    <w:rFonts w:cs="Arial"/>
                    <w:sz w:val="16"/>
                    <w:szCs w:val="16"/>
                  </w:rPr>
                </w:rPrChange>
              </w:rPr>
              <w:t>RP-43</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195" w:author="CR#0785r1" w:date="2020-04-07T13:46:00Z">
                  <w:rPr>
                    <w:rFonts w:cs="Arial"/>
                    <w:sz w:val="16"/>
                    <w:szCs w:val="16"/>
                  </w:rPr>
                </w:rPrChange>
              </w:rPr>
            </w:pPr>
            <w:r w:rsidRPr="00575498">
              <w:rPr>
                <w:rFonts w:cs="Arial"/>
                <w:sz w:val="16"/>
                <w:szCs w:val="16"/>
                <w:rPrChange w:id="9196" w:author="CR#0785r1" w:date="2020-04-07T13:46:00Z">
                  <w:rPr>
                    <w:rFonts w:cs="Arial"/>
                    <w:sz w:val="16"/>
                    <w:szCs w:val="16"/>
                  </w:rPr>
                </w:rPrChange>
              </w:rPr>
              <w:t>RP-090125</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197" w:author="CR#0785r1" w:date="2020-04-07T13:46:00Z">
                  <w:rPr>
                    <w:rFonts w:cs="Arial"/>
                    <w:sz w:val="16"/>
                    <w:szCs w:val="16"/>
                  </w:rPr>
                </w:rPrChange>
              </w:rPr>
            </w:pPr>
            <w:r w:rsidRPr="00575498">
              <w:rPr>
                <w:rFonts w:cs="Arial"/>
                <w:sz w:val="16"/>
                <w:szCs w:val="16"/>
                <w:rPrChange w:id="9198" w:author="CR#0785r1" w:date="2020-04-07T13:46:00Z">
                  <w:rPr>
                    <w:rFonts w:cs="Arial"/>
                    <w:sz w:val="16"/>
                    <w:szCs w:val="16"/>
                  </w:rPr>
                </w:rPrChange>
              </w:rPr>
              <w:t>0048</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199" w:author="CR#0785r1" w:date="2020-04-07T13:46:00Z">
                  <w:rPr>
                    <w:rFonts w:cs="Arial"/>
                    <w:sz w:val="16"/>
                    <w:szCs w:val="16"/>
                  </w:rPr>
                </w:rPrChange>
              </w:rPr>
            </w:pPr>
            <w:r w:rsidRPr="00575498">
              <w:rPr>
                <w:rFonts w:cs="Arial"/>
                <w:sz w:val="16"/>
                <w:szCs w:val="16"/>
                <w:rPrChange w:id="9200" w:author="CR#0785r1" w:date="2020-04-07T13:46:00Z">
                  <w:rPr>
                    <w:rFonts w:cs="Arial"/>
                    <w:sz w:val="16"/>
                    <w:szCs w:val="16"/>
                  </w:rPr>
                </w:rPrChange>
              </w:rPr>
              <w:t>2</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201"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202" w:author="CR#0785r1" w:date="2020-04-07T13:46:00Z">
                  <w:rPr>
                    <w:rFonts w:cs="Arial"/>
                    <w:sz w:val="16"/>
                    <w:szCs w:val="16"/>
                  </w:rPr>
                </w:rPrChange>
              </w:rPr>
            </w:pPr>
            <w:r w:rsidRPr="00575498">
              <w:rPr>
                <w:rFonts w:cs="Arial"/>
                <w:sz w:val="16"/>
                <w:szCs w:val="16"/>
                <w:rPrChange w:id="9203" w:author="CR#0785r1" w:date="2020-04-07T13:46:00Z">
                  <w:rPr>
                    <w:rFonts w:cs="Arial"/>
                    <w:sz w:val="16"/>
                    <w:szCs w:val="16"/>
                  </w:rPr>
                </w:rPrChange>
              </w:rPr>
              <w:t>Correction to implementation of CR0009 to 36.304</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204" w:author="CR#0785r1" w:date="2020-04-07T13:46:00Z">
                  <w:rPr>
                    <w:rFonts w:cs="Arial"/>
                    <w:sz w:val="16"/>
                    <w:szCs w:val="16"/>
                  </w:rPr>
                </w:rPrChange>
              </w:rPr>
            </w:pPr>
            <w:r w:rsidRPr="00575498">
              <w:rPr>
                <w:rFonts w:cs="Arial"/>
                <w:sz w:val="16"/>
                <w:szCs w:val="16"/>
                <w:rPrChange w:id="9205" w:author="CR#0785r1" w:date="2020-04-07T13:46:00Z">
                  <w:rPr>
                    <w:rFonts w:cs="Arial"/>
                    <w:sz w:val="16"/>
                    <w:szCs w:val="16"/>
                  </w:rPr>
                </w:rPrChange>
              </w:rPr>
              <w:t>8.5.0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9206" w:author="CR#0785r1" w:date="2020-04-07T13:46:00Z">
                  <w:rPr>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207" w:author="CR#0785r1" w:date="2020-04-07T13:46:00Z">
                  <w:rPr>
                    <w:rFonts w:cs="Arial"/>
                    <w:sz w:val="16"/>
                    <w:szCs w:val="16"/>
                  </w:rPr>
                </w:rPrChange>
              </w:rPr>
            </w:pPr>
            <w:r w:rsidRPr="00575498">
              <w:rPr>
                <w:rFonts w:cs="Arial"/>
                <w:sz w:val="16"/>
                <w:szCs w:val="16"/>
                <w:rPrChange w:id="9208" w:author="CR#0785r1" w:date="2020-04-07T13:46:00Z">
                  <w:rPr>
                    <w:rFonts w:cs="Arial"/>
                    <w:sz w:val="16"/>
                    <w:szCs w:val="16"/>
                  </w:rPr>
                </w:rPrChange>
              </w:rPr>
              <w:t>RP-43</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209" w:author="CR#0785r1" w:date="2020-04-07T13:46:00Z">
                  <w:rPr>
                    <w:rFonts w:cs="Arial"/>
                    <w:sz w:val="16"/>
                    <w:szCs w:val="16"/>
                  </w:rPr>
                </w:rPrChange>
              </w:rPr>
            </w:pPr>
            <w:r w:rsidRPr="00575498">
              <w:rPr>
                <w:rFonts w:cs="Arial"/>
                <w:sz w:val="16"/>
                <w:szCs w:val="16"/>
                <w:rPrChange w:id="9210" w:author="CR#0785r1" w:date="2020-04-07T13:46:00Z">
                  <w:rPr>
                    <w:rFonts w:cs="Arial"/>
                    <w:sz w:val="16"/>
                    <w:szCs w:val="16"/>
                  </w:rPr>
                </w:rPrChange>
              </w:rPr>
              <w:t>RP-090125</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211" w:author="CR#0785r1" w:date="2020-04-07T13:46:00Z">
                  <w:rPr>
                    <w:rFonts w:cs="Arial"/>
                    <w:sz w:val="16"/>
                    <w:szCs w:val="16"/>
                  </w:rPr>
                </w:rPrChange>
              </w:rPr>
            </w:pPr>
            <w:r w:rsidRPr="00575498">
              <w:rPr>
                <w:rFonts w:cs="Arial"/>
                <w:sz w:val="16"/>
                <w:szCs w:val="16"/>
                <w:rPrChange w:id="9212" w:author="CR#0785r1" w:date="2020-04-07T13:46:00Z">
                  <w:rPr>
                    <w:rFonts w:cs="Arial"/>
                    <w:sz w:val="16"/>
                    <w:szCs w:val="16"/>
                  </w:rPr>
                </w:rPrChange>
              </w:rPr>
              <w:t>0049</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213" w:author="CR#0785r1" w:date="2020-04-07T13:46:00Z">
                  <w:rPr>
                    <w:rFonts w:cs="Arial"/>
                    <w:sz w:val="16"/>
                    <w:szCs w:val="16"/>
                  </w:rPr>
                </w:rPrChange>
              </w:rPr>
            </w:pPr>
            <w:r w:rsidRPr="00575498">
              <w:rPr>
                <w:rFonts w:cs="Arial"/>
                <w:sz w:val="16"/>
                <w:szCs w:val="16"/>
                <w:rPrChange w:id="9214"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215"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216" w:author="CR#0785r1" w:date="2020-04-07T13:46:00Z">
                  <w:rPr>
                    <w:rFonts w:cs="Arial"/>
                    <w:sz w:val="16"/>
                    <w:szCs w:val="16"/>
                  </w:rPr>
                </w:rPrChange>
              </w:rPr>
            </w:pPr>
            <w:r w:rsidRPr="00575498">
              <w:rPr>
                <w:rFonts w:cs="Arial"/>
                <w:sz w:val="16"/>
                <w:szCs w:val="16"/>
                <w:rPrChange w:id="9217" w:author="CR#0785r1" w:date="2020-04-07T13:46:00Z">
                  <w:rPr>
                    <w:rFonts w:cs="Arial"/>
                    <w:sz w:val="16"/>
                    <w:szCs w:val="16"/>
                  </w:rPr>
                </w:rPrChange>
              </w:rPr>
              <w:t>UE Behaviour on Registration Failure to CSG</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218" w:author="CR#0785r1" w:date="2020-04-07T13:46:00Z">
                  <w:rPr>
                    <w:rFonts w:cs="Arial"/>
                    <w:sz w:val="16"/>
                    <w:szCs w:val="16"/>
                  </w:rPr>
                </w:rPrChange>
              </w:rPr>
            </w:pPr>
            <w:r w:rsidRPr="00575498">
              <w:rPr>
                <w:rFonts w:cs="Arial"/>
                <w:sz w:val="16"/>
                <w:szCs w:val="16"/>
                <w:rPrChange w:id="9219" w:author="CR#0785r1" w:date="2020-04-07T13:46:00Z">
                  <w:rPr>
                    <w:rFonts w:cs="Arial"/>
                    <w:sz w:val="16"/>
                    <w:szCs w:val="16"/>
                  </w:rPr>
                </w:rPrChange>
              </w:rPr>
              <w:t>8.5.0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9220" w:author="CR#0785r1" w:date="2020-04-07T13:46:00Z">
                  <w:rPr>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221" w:author="CR#0785r1" w:date="2020-04-07T13:46:00Z">
                  <w:rPr>
                    <w:rFonts w:cs="Arial"/>
                    <w:sz w:val="16"/>
                    <w:szCs w:val="16"/>
                  </w:rPr>
                </w:rPrChange>
              </w:rPr>
            </w:pPr>
            <w:r w:rsidRPr="00575498">
              <w:rPr>
                <w:rFonts w:cs="Arial"/>
                <w:sz w:val="16"/>
                <w:szCs w:val="16"/>
                <w:rPrChange w:id="9222" w:author="CR#0785r1" w:date="2020-04-07T13:46:00Z">
                  <w:rPr>
                    <w:rFonts w:cs="Arial"/>
                    <w:sz w:val="16"/>
                    <w:szCs w:val="16"/>
                  </w:rPr>
                </w:rPrChange>
              </w:rPr>
              <w:t>RP-43</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223" w:author="CR#0785r1" w:date="2020-04-07T13:46:00Z">
                  <w:rPr>
                    <w:rFonts w:cs="Arial"/>
                    <w:sz w:val="16"/>
                    <w:szCs w:val="16"/>
                  </w:rPr>
                </w:rPrChange>
              </w:rPr>
            </w:pPr>
            <w:r w:rsidRPr="00575498">
              <w:rPr>
                <w:rFonts w:cs="Arial"/>
                <w:sz w:val="16"/>
                <w:szCs w:val="16"/>
                <w:rPrChange w:id="9224" w:author="CR#0785r1" w:date="2020-04-07T13:46:00Z">
                  <w:rPr>
                    <w:rFonts w:cs="Arial"/>
                    <w:sz w:val="16"/>
                    <w:szCs w:val="16"/>
                  </w:rPr>
                </w:rPrChange>
              </w:rPr>
              <w:t>RP-090125</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225" w:author="CR#0785r1" w:date="2020-04-07T13:46:00Z">
                  <w:rPr>
                    <w:rFonts w:cs="Arial"/>
                    <w:sz w:val="16"/>
                    <w:szCs w:val="16"/>
                  </w:rPr>
                </w:rPrChange>
              </w:rPr>
            </w:pPr>
            <w:r w:rsidRPr="00575498">
              <w:rPr>
                <w:rFonts w:cs="Arial"/>
                <w:sz w:val="16"/>
                <w:szCs w:val="16"/>
                <w:rPrChange w:id="9226" w:author="CR#0785r1" w:date="2020-04-07T13:46:00Z">
                  <w:rPr>
                    <w:rFonts w:cs="Arial"/>
                    <w:sz w:val="16"/>
                    <w:szCs w:val="16"/>
                  </w:rPr>
                </w:rPrChange>
              </w:rPr>
              <w:t>0050</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227" w:author="CR#0785r1" w:date="2020-04-07T13:46:00Z">
                  <w:rPr>
                    <w:rFonts w:cs="Arial"/>
                    <w:sz w:val="16"/>
                    <w:szCs w:val="16"/>
                  </w:rPr>
                </w:rPrChange>
              </w:rPr>
            </w:pPr>
            <w:r w:rsidRPr="00575498">
              <w:rPr>
                <w:rFonts w:cs="Arial"/>
                <w:sz w:val="16"/>
                <w:szCs w:val="16"/>
                <w:rPrChange w:id="9228" w:author="CR#0785r1" w:date="2020-04-07T13:46:00Z">
                  <w:rPr>
                    <w:rFonts w:cs="Arial"/>
                    <w:sz w:val="16"/>
                    <w:szCs w:val="16"/>
                  </w:rPr>
                </w:rPrChange>
              </w:rPr>
              <w:t>2</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229"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230" w:author="CR#0785r1" w:date="2020-04-07T13:46:00Z">
                  <w:rPr>
                    <w:rFonts w:cs="Arial"/>
                    <w:sz w:val="16"/>
                    <w:szCs w:val="16"/>
                  </w:rPr>
                </w:rPrChange>
              </w:rPr>
            </w:pPr>
            <w:r w:rsidRPr="00575498">
              <w:rPr>
                <w:rFonts w:cs="Arial"/>
                <w:sz w:val="16"/>
                <w:szCs w:val="16"/>
                <w:rPrChange w:id="9231" w:author="CR#0785r1" w:date="2020-04-07T13:46:00Z">
                  <w:rPr>
                    <w:rFonts w:cs="Arial"/>
                    <w:sz w:val="16"/>
                    <w:szCs w:val="16"/>
                  </w:rPr>
                </w:rPrChange>
              </w:rPr>
              <w:t>CR to 36.304 to capture several editorial corrections</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232" w:author="CR#0785r1" w:date="2020-04-07T13:46:00Z">
                  <w:rPr>
                    <w:rFonts w:cs="Arial"/>
                    <w:sz w:val="16"/>
                    <w:szCs w:val="16"/>
                  </w:rPr>
                </w:rPrChange>
              </w:rPr>
            </w:pPr>
            <w:r w:rsidRPr="00575498">
              <w:rPr>
                <w:rFonts w:cs="Arial"/>
                <w:sz w:val="16"/>
                <w:szCs w:val="16"/>
                <w:rPrChange w:id="9233" w:author="CR#0785r1" w:date="2020-04-07T13:46:00Z">
                  <w:rPr>
                    <w:rFonts w:cs="Arial"/>
                    <w:sz w:val="16"/>
                    <w:szCs w:val="16"/>
                  </w:rPr>
                </w:rPrChange>
              </w:rPr>
              <w:t>8.5.0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9234" w:author="CR#0785r1" w:date="2020-04-07T13:46:00Z">
                  <w:rPr>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235" w:author="CR#0785r1" w:date="2020-04-07T13:46:00Z">
                  <w:rPr>
                    <w:rFonts w:cs="Arial"/>
                    <w:sz w:val="16"/>
                    <w:szCs w:val="16"/>
                  </w:rPr>
                </w:rPrChange>
              </w:rPr>
            </w:pPr>
            <w:r w:rsidRPr="00575498">
              <w:rPr>
                <w:rFonts w:cs="Arial"/>
                <w:sz w:val="16"/>
                <w:szCs w:val="16"/>
                <w:rPrChange w:id="9236" w:author="CR#0785r1" w:date="2020-04-07T13:46:00Z">
                  <w:rPr>
                    <w:rFonts w:cs="Arial"/>
                    <w:sz w:val="16"/>
                    <w:szCs w:val="16"/>
                  </w:rPr>
                </w:rPrChange>
              </w:rPr>
              <w:t>RP-43</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237" w:author="CR#0785r1" w:date="2020-04-07T13:46:00Z">
                  <w:rPr>
                    <w:rFonts w:cs="Arial"/>
                    <w:sz w:val="16"/>
                    <w:szCs w:val="16"/>
                  </w:rPr>
                </w:rPrChange>
              </w:rPr>
            </w:pPr>
            <w:r w:rsidRPr="00575498">
              <w:rPr>
                <w:rFonts w:cs="Arial"/>
                <w:sz w:val="16"/>
                <w:szCs w:val="16"/>
                <w:rPrChange w:id="9238" w:author="CR#0785r1" w:date="2020-04-07T13:46:00Z">
                  <w:rPr>
                    <w:rFonts w:cs="Arial"/>
                    <w:sz w:val="16"/>
                    <w:szCs w:val="16"/>
                  </w:rPr>
                </w:rPrChange>
              </w:rPr>
              <w:t>RP-090125</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239" w:author="CR#0785r1" w:date="2020-04-07T13:46:00Z">
                  <w:rPr>
                    <w:rFonts w:cs="Arial"/>
                    <w:sz w:val="16"/>
                    <w:szCs w:val="16"/>
                  </w:rPr>
                </w:rPrChange>
              </w:rPr>
            </w:pPr>
            <w:r w:rsidRPr="00575498">
              <w:rPr>
                <w:rFonts w:cs="Arial"/>
                <w:sz w:val="16"/>
                <w:szCs w:val="16"/>
                <w:rPrChange w:id="9240" w:author="CR#0785r1" w:date="2020-04-07T13:46:00Z">
                  <w:rPr>
                    <w:rFonts w:cs="Arial"/>
                    <w:sz w:val="16"/>
                    <w:szCs w:val="16"/>
                  </w:rPr>
                </w:rPrChange>
              </w:rPr>
              <w:t>0051</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241" w:author="CR#0785r1" w:date="2020-04-07T13:46:00Z">
                  <w:rPr>
                    <w:rFonts w:cs="Arial"/>
                    <w:sz w:val="16"/>
                    <w:szCs w:val="16"/>
                  </w:rPr>
                </w:rPrChange>
              </w:rPr>
            </w:pPr>
            <w:r w:rsidRPr="00575498">
              <w:rPr>
                <w:rFonts w:cs="Arial"/>
                <w:sz w:val="16"/>
                <w:szCs w:val="16"/>
                <w:rPrChange w:id="9242"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243"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244" w:author="CR#0785r1" w:date="2020-04-07T13:46:00Z">
                  <w:rPr>
                    <w:rFonts w:cs="Arial"/>
                    <w:sz w:val="16"/>
                    <w:szCs w:val="16"/>
                  </w:rPr>
                </w:rPrChange>
              </w:rPr>
            </w:pPr>
            <w:r w:rsidRPr="00575498">
              <w:rPr>
                <w:rFonts w:cs="Arial"/>
                <w:sz w:val="16"/>
                <w:szCs w:val="16"/>
                <w:rPrChange w:id="9245" w:author="CR#0785r1" w:date="2020-04-07T13:46:00Z">
                  <w:rPr>
                    <w:rFonts w:cs="Arial"/>
                    <w:sz w:val="16"/>
                    <w:szCs w:val="16"/>
                  </w:rPr>
                </w:rPrChange>
              </w:rPr>
              <w:t>CR to 36.304 on Update of Figure 4.1-1 Overall Idle Mode Process</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246" w:author="CR#0785r1" w:date="2020-04-07T13:46:00Z">
                  <w:rPr>
                    <w:rFonts w:cs="Arial"/>
                    <w:sz w:val="16"/>
                    <w:szCs w:val="16"/>
                  </w:rPr>
                </w:rPrChange>
              </w:rPr>
            </w:pPr>
            <w:r w:rsidRPr="00575498">
              <w:rPr>
                <w:rFonts w:cs="Arial"/>
                <w:sz w:val="16"/>
                <w:szCs w:val="16"/>
                <w:rPrChange w:id="9247" w:author="CR#0785r1" w:date="2020-04-07T13:46:00Z">
                  <w:rPr>
                    <w:rFonts w:cs="Arial"/>
                    <w:sz w:val="16"/>
                    <w:szCs w:val="16"/>
                  </w:rPr>
                </w:rPrChange>
              </w:rPr>
              <w:t>8.5.0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9248" w:author="CR#0785r1" w:date="2020-04-07T13:46:00Z">
                  <w:rPr>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249" w:author="CR#0785r1" w:date="2020-04-07T13:46:00Z">
                  <w:rPr>
                    <w:rFonts w:cs="Arial"/>
                    <w:sz w:val="16"/>
                    <w:szCs w:val="16"/>
                  </w:rPr>
                </w:rPrChange>
              </w:rPr>
            </w:pPr>
            <w:r w:rsidRPr="00575498">
              <w:rPr>
                <w:rFonts w:cs="Arial"/>
                <w:sz w:val="16"/>
                <w:szCs w:val="16"/>
                <w:rPrChange w:id="9250" w:author="CR#0785r1" w:date="2020-04-07T13:46:00Z">
                  <w:rPr>
                    <w:rFonts w:cs="Arial"/>
                    <w:sz w:val="16"/>
                    <w:szCs w:val="16"/>
                  </w:rPr>
                </w:rPrChange>
              </w:rPr>
              <w:t>RP-43</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251" w:author="CR#0785r1" w:date="2020-04-07T13:46:00Z">
                  <w:rPr>
                    <w:rFonts w:cs="Arial"/>
                    <w:sz w:val="16"/>
                    <w:szCs w:val="16"/>
                  </w:rPr>
                </w:rPrChange>
              </w:rPr>
            </w:pPr>
            <w:r w:rsidRPr="00575498">
              <w:rPr>
                <w:rFonts w:cs="Arial"/>
                <w:sz w:val="16"/>
                <w:szCs w:val="16"/>
                <w:rPrChange w:id="9252" w:author="CR#0785r1" w:date="2020-04-07T13:46:00Z">
                  <w:rPr>
                    <w:rFonts w:cs="Arial"/>
                    <w:sz w:val="16"/>
                    <w:szCs w:val="16"/>
                  </w:rPr>
                </w:rPrChange>
              </w:rPr>
              <w:t>RP-090125</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253" w:author="CR#0785r1" w:date="2020-04-07T13:46:00Z">
                  <w:rPr>
                    <w:rFonts w:cs="Arial"/>
                    <w:sz w:val="16"/>
                    <w:szCs w:val="16"/>
                  </w:rPr>
                </w:rPrChange>
              </w:rPr>
            </w:pPr>
            <w:r w:rsidRPr="00575498">
              <w:rPr>
                <w:rFonts w:cs="Arial"/>
                <w:sz w:val="16"/>
                <w:szCs w:val="16"/>
                <w:rPrChange w:id="9254" w:author="CR#0785r1" w:date="2020-04-07T13:46:00Z">
                  <w:rPr>
                    <w:rFonts w:cs="Arial"/>
                    <w:sz w:val="16"/>
                    <w:szCs w:val="16"/>
                  </w:rPr>
                </w:rPrChange>
              </w:rPr>
              <w:t>0053</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255" w:author="CR#0785r1" w:date="2020-04-07T13:46:00Z">
                  <w:rPr>
                    <w:rFonts w:cs="Arial"/>
                    <w:sz w:val="16"/>
                    <w:szCs w:val="16"/>
                  </w:rPr>
                </w:rPrChange>
              </w:rPr>
            </w:pPr>
            <w:r w:rsidRPr="00575498">
              <w:rPr>
                <w:rFonts w:cs="Arial"/>
                <w:sz w:val="16"/>
                <w:szCs w:val="16"/>
                <w:rPrChange w:id="9256" w:author="CR#0785r1" w:date="2020-04-07T13:46:00Z">
                  <w:rPr>
                    <w:rFonts w:cs="Arial"/>
                    <w:sz w:val="16"/>
                    <w:szCs w:val="16"/>
                  </w:rPr>
                </w:rPrChange>
              </w:rPr>
              <w:t>2</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257"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258" w:author="CR#0785r1" w:date="2020-04-07T13:46:00Z">
                  <w:rPr>
                    <w:rFonts w:cs="Arial"/>
                    <w:sz w:val="16"/>
                    <w:szCs w:val="16"/>
                  </w:rPr>
                </w:rPrChange>
              </w:rPr>
            </w:pPr>
            <w:r w:rsidRPr="00575498">
              <w:rPr>
                <w:rFonts w:cs="Arial"/>
                <w:sz w:val="16"/>
                <w:szCs w:val="16"/>
                <w:rPrChange w:id="9259" w:author="CR#0785r1" w:date="2020-04-07T13:46:00Z">
                  <w:rPr>
                    <w:rFonts w:cs="Arial"/>
                    <w:sz w:val="16"/>
                    <w:szCs w:val="16"/>
                  </w:rPr>
                </w:rPrChange>
              </w:rPr>
              <w:t>Correction to priority based reselection handling</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260" w:author="CR#0785r1" w:date="2020-04-07T13:46:00Z">
                  <w:rPr>
                    <w:rFonts w:cs="Arial"/>
                    <w:sz w:val="16"/>
                    <w:szCs w:val="16"/>
                  </w:rPr>
                </w:rPrChange>
              </w:rPr>
            </w:pPr>
            <w:r w:rsidRPr="00575498">
              <w:rPr>
                <w:rFonts w:cs="Arial"/>
                <w:sz w:val="16"/>
                <w:szCs w:val="16"/>
                <w:rPrChange w:id="9261" w:author="CR#0785r1" w:date="2020-04-07T13:46:00Z">
                  <w:rPr>
                    <w:rFonts w:cs="Arial"/>
                    <w:sz w:val="16"/>
                    <w:szCs w:val="16"/>
                  </w:rPr>
                </w:rPrChange>
              </w:rPr>
              <w:t>8.5.0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9262" w:author="CR#0785r1" w:date="2020-04-07T13:46:00Z">
                  <w:rPr>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263" w:author="CR#0785r1" w:date="2020-04-07T13:46:00Z">
                  <w:rPr>
                    <w:rFonts w:cs="Arial"/>
                    <w:sz w:val="16"/>
                    <w:szCs w:val="16"/>
                  </w:rPr>
                </w:rPrChange>
              </w:rPr>
            </w:pPr>
            <w:r w:rsidRPr="00575498">
              <w:rPr>
                <w:rFonts w:cs="Arial"/>
                <w:sz w:val="16"/>
                <w:szCs w:val="16"/>
                <w:rPrChange w:id="9264" w:author="CR#0785r1" w:date="2020-04-07T13:46:00Z">
                  <w:rPr>
                    <w:rFonts w:cs="Arial"/>
                    <w:sz w:val="16"/>
                    <w:szCs w:val="16"/>
                  </w:rPr>
                </w:rPrChange>
              </w:rPr>
              <w:t>RP-43</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265" w:author="CR#0785r1" w:date="2020-04-07T13:46:00Z">
                  <w:rPr>
                    <w:rFonts w:cs="Arial"/>
                    <w:sz w:val="16"/>
                    <w:szCs w:val="16"/>
                  </w:rPr>
                </w:rPrChange>
              </w:rPr>
            </w:pPr>
            <w:r w:rsidRPr="00575498">
              <w:rPr>
                <w:rFonts w:cs="Arial"/>
                <w:sz w:val="16"/>
                <w:szCs w:val="16"/>
                <w:rPrChange w:id="9266" w:author="CR#0785r1" w:date="2020-04-07T13:46:00Z">
                  <w:rPr>
                    <w:rFonts w:cs="Arial"/>
                    <w:sz w:val="16"/>
                    <w:szCs w:val="16"/>
                  </w:rPr>
                </w:rPrChange>
              </w:rPr>
              <w:t>RP-090125</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267" w:author="CR#0785r1" w:date="2020-04-07T13:46:00Z">
                  <w:rPr>
                    <w:rFonts w:cs="Arial"/>
                    <w:sz w:val="16"/>
                    <w:szCs w:val="16"/>
                  </w:rPr>
                </w:rPrChange>
              </w:rPr>
            </w:pPr>
            <w:r w:rsidRPr="00575498">
              <w:rPr>
                <w:rFonts w:cs="Arial"/>
                <w:sz w:val="16"/>
                <w:szCs w:val="16"/>
                <w:rPrChange w:id="9268" w:author="CR#0785r1" w:date="2020-04-07T13:46:00Z">
                  <w:rPr>
                    <w:rFonts w:cs="Arial"/>
                    <w:sz w:val="16"/>
                    <w:szCs w:val="16"/>
                  </w:rPr>
                </w:rPrChange>
              </w:rPr>
              <w:t>0057</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269" w:author="CR#0785r1" w:date="2020-04-07T13:46:00Z">
                  <w:rPr>
                    <w:rFonts w:cs="Arial"/>
                    <w:sz w:val="16"/>
                    <w:szCs w:val="16"/>
                  </w:rPr>
                </w:rPrChange>
              </w:rPr>
            </w:pPr>
            <w:r w:rsidRPr="00575498">
              <w:rPr>
                <w:rFonts w:cs="Arial"/>
                <w:sz w:val="16"/>
                <w:szCs w:val="16"/>
                <w:rPrChange w:id="9270" w:author="CR#0785r1" w:date="2020-04-07T13:46:00Z">
                  <w:rPr>
                    <w:rFonts w:cs="Arial"/>
                    <w:sz w:val="16"/>
                    <w:szCs w:val="16"/>
                  </w:rPr>
                </w:rPrChange>
              </w:rPr>
              <w:t>3</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271"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272" w:author="CR#0785r1" w:date="2020-04-07T13:46:00Z">
                  <w:rPr>
                    <w:rFonts w:cs="Arial"/>
                    <w:sz w:val="16"/>
                    <w:szCs w:val="16"/>
                  </w:rPr>
                </w:rPrChange>
              </w:rPr>
            </w:pPr>
            <w:r w:rsidRPr="00575498">
              <w:rPr>
                <w:rFonts w:cs="Arial"/>
                <w:sz w:val="16"/>
                <w:szCs w:val="16"/>
                <w:rPrChange w:id="9273" w:author="CR#0785r1" w:date="2020-04-07T13:46:00Z">
                  <w:rPr>
                    <w:rFonts w:cs="Arial"/>
                    <w:sz w:val="16"/>
                    <w:szCs w:val="16"/>
                  </w:rPr>
                </w:rPrChange>
              </w:rPr>
              <w:t>CR on UE behaviour in absence of reselection priorities in system information</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274" w:author="CR#0785r1" w:date="2020-04-07T13:46:00Z">
                  <w:rPr>
                    <w:rFonts w:cs="Arial"/>
                    <w:sz w:val="16"/>
                    <w:szCs w:val="16"/>
                  </w:rPr>
                </w:rPrChange>
              </w:rPr>
            </w:pPr>
            <w:r w:rsidRPr="00575498">
              <w:rPr>
                <w:rFonts w:cs="Arial"/>
                <w:sz w:val="16"/>
                <w:szCs w:val="16"/>
                <w:rPrChange w:id="9275" w:author="CR#0785r1" w:date="2020-04-07T13:46:00Z">
                  <w:rPr>
                    <w:rFonts w:cs="Arial"/>
                    <w:sz w:val="16"/>
                    <w:szCs w:val="16"/>
                  </w:rPr>
                </w:rPrChange>
              </w:rPr>
              <w:t>8.5.0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9276" w:author="CR#0785r1" w:date="2020-04-07T13:46:00Z">
                  <w:rPr>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277" w:author="CR#0785r1" w:date="2020-04-07T13:46:00Z">
                  <w:rPr>
                    <w:rFonts w:cs="Arial"/>
                    <w:sz w:val="16"/>
                    <w:szCs w:val="16"/>
                  </w:rPr>
                </w:rPrChange>
              </w:rPr>
            </w:pPr>
            <w:r w:rsidRPr="00575498">
              <w:rPr>
                <w:rFonts w:cs="Arial"/>
                <w:sz w:val="16"/>
                <w:szCs w:val="16"/>
                <w:rPrChange w:id="9278" w:author="CR#0785r1" w:date="2020-04-07T13:46:00Z">
                  <w:rPr>
                    <w:rFonts w:cs="Arial"/>
                    <w:sz w:val="16"/>
                    <w:szCs w:val="16"/>
                  </w:rPr>
                </w:rPrChange>
              </w:rPr>
              <w:t>RP-43</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279" w:author="CR#0785r1" w:date="2020-04-07T13:46:00Z">
                  <w:rPr>
                    <w:rFonts w:cs="Arial"/>
                    <w:sz w:val="16"/>
                    <w:szCs w:val="16"/>
                  </w:rPr>
                </w:rPrChange>
              </w:rPr>
            </w:pPr>
            <w:r w:rsidRPr="00575498">
              <w:rPr>
                <w:rFonts w:cs="Arial"/>
                <w:sz w:val="16"/>
                <w:szCs w:val="16"/>
                <w:rPrChange w:id="9280" w:author="CR#0785r1" w:date="2020-04-07T13:46:00Z">
                  <w:rPr>
                    <w:rFonts w:cs="Arial"/>
                    <w:sz w:val="16"/>
                    <w:szCs w:val="16"/>
                  </w:rPr>
                </w:rPrChange>
              </w:rPr>
              <w:t>RP-090125</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281" w:author="CR#0785r1" w:date="2020-04-07T13:46:00Z">
                  <w:rPr>
                    <w:rFonts w:cs="Arial"/>
                    <w:sz w:val="16"/>
                    <w:szCs w:val="16"/>
                  </w:rPr>
                </w:rPrChange>
              </w:rPr>
            </w:pPr>
            <w:r w:rsidRPr="00575498">
              <w:rPr>
                <w:rFonts w:cs="Arial"/>
                <w:sz w:val="16"/>
                <w:szCs w:val="16"/>
                <w:rPrChange w:id="9282" w:author="CR#0785r1" w:date="2020-04-07T13:46:00Z">
                  <w:rPr>
                    <w:rFonts w:cs="Arial"/>
                    <w:sz w:val="16"/>
                    <w:szCs w:val="16"/>
                  </w:rPr>
                </w:rPrChange>
              </w:rPr>
              <w:t>0058</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283" w:author="CR#0785r1" w:date="2020-04-07T13:46:00Z">
                  <w:rPr>
                    <w:rFonts w:cs="Arial"/>
                    <w:sz w:val="16"/>
                    <w:szCs w:val="16"/>
                  </w:rPr>
                </w:rPrChange>
              </w:rPr>
            </w:pPr>
            <w:r w:rsidRPr="00575498">
              <w:rPr>
                <w:rFonts w:cs="Arial"/>
                <w:sz w:val="16"/>
                <w:szCs w:val="16"/>
                <w:rPrChange w:id="9284" w:author="CR#0785r1" w:date="2020-04-07T13:46:00Z">
                  <w:rPr>
                    <w:rFonts w:cs="Arial"/>
                    <w:sz w:val="16"/>
                    <w:szCs w:val="16"/>
                  </w:rPr>
                </w:rPrChange>
              </w:rPr>
              <w:t>3</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285"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286" w:author="CR#0785r1" w:date="2020-04-07T13:46:00Z">
                  <w:rPr>
                    <w:rFonts w:cs="Arial"/>
                    <w:sz w:val="16"/>
                    <w:szCs w:val="16"/>
                  </w:rPr>
                </w:rPrChange>
              </w:rPr>
            </w:pPr>
            <w:r w:rsidRPr="00575498">
              <w:rPr>
                <w:rFonts w:cs="Arial"/>
                <w:sz w:val="16"/>
                <w:szCs w:val="16"/>
                <w:rPrChange w:id="9287" w:author="CR#0785r1" w:date="2020-04-07T13:46:00Z">
                  <w:rPr>
                    <w:rFonts w:cs="Arial"/>
                    <w:sz w:val="16"/>
                    <w:szCs w:val="16"/>
                  </w:rPr>
                </w:rPrChange>
              </w:rPr>
              <w:t>Cell reselection for CSG</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288" w:author="CR#0785r1" w:date="2020-04-07T13:46:00Z">
                  <w:rPr>
                    <w:rFonts w:cs="Arial"/>
                    <w:sz w:val="16"/>
                    <w:szCs w:val="16"/>
                  </w:rPr>
                </w:rPrChange>
              </w:rPr>
            </w:pPr>
            <w:r w:rsidRPr="00575498">
              <w:rPr>
                <w:rFonts w:cs="Arial"/>
                <w:sz w:val="16"/>
                <w:szCs w:val="16"/>
                <w:rPrChange w:id="9289" w:author="CR#0785r1" w:date="2020-04-07T13:46:00Z">
                  <w:rPr>
                    <w:rFonts w:cs="Arial"/>
                    <w:sz w:val="16"/>
                    <w:szCs w:val="16"/>
                  </w:rPr>
                </w:rPrChange>
              </w:rPr>
              <w:t>8.5.0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9290" w:author="CR#0785r1" w:date="2020-04-07T13:46:00Z">
                  <w:rPr>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291" w:author="CR#0785r1" w:date="2020-04-07T13:46:00Z">
                  <w:rPr>
                    <w:rFonts w:cs="Arial"/>
                    <w:sz w:val="16"/>
                    <w:szCs w:val="16"/>
                  </w:rPr>
                </w:rPrChange>
              </w:rPr>
            </w:pPr>
            <w:r w:rsidRPr="00575498">
              <w:rPr>
                <w:rFonts w:cs="Arial"/>
                <w:sz w:val="16"/>
                <w:szCs w:val="16"/>
                <w:rPrChange w:id="9292" w:author="CR#0785r1" w:date="2020-04-07T13:46:00Z">
                  <w:rPr>
                    <w:rFonts w:cs="Arial"/>
                    <w:sz w:val="16"/>
                    <w:szCs w:val="16"/>
                  </w:rPr>
                </w:rPrChange>
              </w:rPr>
              <w:t>RP-43</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293" w:author="CR#0785r1" w:date="2020-04-07T13:46:00Z">
                  <w:rPr>
                    <w:rFonts w:cs="Arial"/>
                    <w:sz w:val="16"/>
                    <w:szCs w:val="16"/>
                  </w:rPr>
                </w:rPrChange>
              </w:rPr>
            </w:pPr>
            <w:r w:rsidRPr="00575498">
              <w:rPr>
                <w:rFonts w:cs="Arial"/>
                <w:sz w:val="16"/>
                <w:szCs w:val="16"/>
                <w:rPrChange w:id="9294" w:author="CR#0785r1" w:date="2020-04-07T13:46:00Z">
                  <w:rPr>
                    <w:rFonts w:cs="Arial"/>
                    <w:sz w:val="16"/>
                    <w:szCs w:val="16"/>
                  </w:rPr>
                </w:rPrChange>
              </w:rPr>
              <w:t>RP-090125</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295" w:author="CR#0785r1" w:date="2020-04-07T13:46:00Z">
                  <w:rPr>
                    <w:rFonts w:cs="Arial"/>
                    <w:sz w:val="16"/>
                    <w:szCs w:val="16"/>
                  </w:rPr>
                </w:rPrChange>
              </w:rPr>
            </w:pPr>
            <w:r w:rsidRPr="00575498">
              <w:rPr>
                <w:rFonts w:cs="Arial"/>
                <w:sz w:val="16"/>
                <w:szCs w:val="16"/>
                <w:rPrChange w:id="9296" w:author="CR#0785r1" w:date="2020-04-07T13:46:00Z">
                  <w:rPr>
                    <w:rFonts w:cs="Arial"/>
                    <w:sz w:val="16"/>
                    <w:szCs w:val="16"/>
                  </w:rPr>
                </w:rPrChange>
              </w:rPr>
              <w:t>0060</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297" w:author="CR#0785r1" w:date="2020-04-07T13:46:00Z">
                  <w:rPr>
                    <w:rFonts w:cs="Arial"/>
                    <w:sz w:val="16"/>
                    <w:szCs w:val="16"/>
                  </w:rPr>
                </w:rPrChange>
              </w:rPr>
            </w:pPr>
            <w:r w:rsidRPr="00575498">
              <w:rPr>
                <w:rFonts w:cs="Arial"/>
                <w:sz w:val="16"/>
                <w:szCs w:val="16"/>
                <w:rPrChange w:id="9298"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299"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300" w:author="CR#0785r1" w:date="2020-04-07T13:46:00Z">
                  <w:rPr>
                    <w:rFonts w:cs="Arial"/>
                    <w:sz w:val="16"/>
                    <w:szCs w:val="16"/>
                  </w:rPr>
                </w:rPrChange>
              </w:rPr>
            </w:pPr>
            <w:r w:rsidRPr="00575498">
              <w:rPr>
                <w:rFonts w:cs="Arial"/>
                <w:sz w:val="16"/>
                <w:szCs w:val="16"/>
                <w:rPrChange w:id="9301" w:author="CR#0785r1" w:date="2020-04-07T13:46:00Z">
                  <w:rPr>
                    <w:rFonts w:cs="Arial"/>
                    <w:sz w:val="16"/>
                    <w:szCs w:val="16"/>
                  </w:rPr>
                </w:rPrChange>
              </w:rPr>
              <w:t>Corrections to Inter-RAT Cell Reselection Criteria</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302" w:author="CR#0785r1" w:date="2020-04-07T13:46:00Z">
                  <w:rPr>
                    <w:rFonts w:cs="Arial"/>
                    <w:sz w:val="16"/>
                    <w:szCs w:val="16"/>
                  </w:rPr>
                </w:rPrChange>
              </w:rPr>
            </w:pPr>
            <w:r w:rsidRPr="00575498">
              <w:rPr>
                <w:rFonts w:cs="Arial"/>
                <w:sz w:val="16"/>
                <w:szCs w:val="16"/>
                <w:rPrChange w:id="9303" w:author="CR#0785r1" w:date="2020-04-07T13:46:00Z">
                  <w:rPr>
                    <w:rFonts w:cs="Arial"/>
                    <w:sz w:val="16"/>
                    <w:szCs w:val="16"/>
                  </w:rPr>
                </w:rPrChange>
              </w:rPr>
              <w:t>8.5.0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9304" w:author="CR#0785r1" w:date="2020-04-07T13:46:00Z">
                  <w:rPr>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305" w:author="CR#0785r1" w:date="2020-04-07T13:46:00Z">
                  <w:rPr>
                    <w:rFonts w:cs="Arial"/>
                    <w:sz w:val="16"/>
                    <w:szCs w:val="16"/>
                  </w:rPr>
                </w:rPrChange>
              </w:rPr>
            </w:pPr>
            <w:r w:rsidRPr="00575498">
              <w:rPr>
                <w:rFonts w:cs="Arial"/>
                <w:sz w:val="16"/>
                <w:szCs w:val="16"/>
                <w:rPrChange w:id="9306" w:author="CR#0785r1" w:date="2020-04-07T13:46:00Z">
                  <w:rPr>
                    <w:rFonts w:cs="Arial"/>
                    <w:sz w:val="16"/>
                    <w:szCs w:val="16"/>
                  </w:rPr>
                </w:rPrChange>
              </w:rPr>
              <w:t>RP-43</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307" w:author="CR#0785r1" w:date="2020-04-07T13:46:00Z">
                  <w:rPr>
                    <w:rFonts w:cs="Arial"/>
                    <w:sz w:val="16"/>
                    <w:szCs w:val="16"/>
                  </w:rPr>
                </w:rPrChange>
              </w:rPr>
            </w:pPr>
            <w:r w:rsidRPr="00575498">
              <w:rPr>
                <w:rFonts w:cs="Arial"/>
                <w:sz w:val="16"/>
                <w:szCs w:val="16"/>
                <w:rPrChange w:id="9308" w:author="CR#0785r1" w:date="2020-04-07T13:46:00Z">
                  <w:rPr>
                    <w:rFonts w:cs="Arial"/>
                    <w:sz w:val="16"/>
                    <w:szCs w:val="16"/>
                  </w:rPr>
                </w:rPrChange>
              </w:rPr>
              <w:t>RP-090125</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309" w:author="CR#0785r1" w:date="2020-04-07T13:46:00Z">
                  <w:rPr>
                    <w:rFonts w:cs="Arial"/>
                    <w:sz w:val="16"/>
                    <w:szCs w:val="16"/>
                  </w:rPr>
                </w:rPrChange>
              </w:rPr>
            </w:pPr>
            <w:r w:rsidRPr="00575498">
              <w:rPr>
                <w:rFonts w:cs="Arial"/>
                <w:sz w:val="16"/>
                <w:szCs w:val="16"/>
                <w:rPrChange w:id="9310" w:author="CR#0785r1" w:date="2020-04-07T13:46:00Z">
                  <w:rPr>
                    <w:rFonts w:cs="Arial"/>
                    <w:sz w:val="16"/>
                    <w:szCs w:val="16"/>
                  </w:rPr>
                </w:rPrChange>
              </w:rPr>
              <w:t>0062</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311" w:author="CR#0785r1" w:date="2020-04-07T13:46:00Z">
                  <w:rPr>
                    <w:rFonts w:cs="Arial"/>
                    <w:sz w:val="16"/>
                    <w:szCs w:val="16"/>
                  </w:rPr>
                </w:rPrChange>
              </w:rPr>
            </w:pPr>
            <w:r w:rsidRPr="00575498">
              <w:rPr>
                <w:rFonts w:cs="Arial"/>
                <w:sz w:val="16"/>
                <w:szCs w:val="16"/>
                <w:rPrChange w:id="9312"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313"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314" w:author="CR#0785r1" w:date="2020-04-07T13:46:00Z">
                  <w:rPr>
                    <w:rFonts w:cs="Arial"/>
                    <w:sz w:val="16"/>
                    <w:szCs w:val="16"/>
                  </w:rPr>
                </w:rPrChange>
              </w:rPr>
            </w:pPr>
            <w:r w:rsidRPr="00575498">
              <w:rPr>
                <w:rFonts w:cs="Arial"/>
                <w:sz w:val="16"/>
                <w:szCs w:val="16"/>
                <w:rPrChange w:id="9315" w:author="CR#0785r1" w:date="2020-04-07T13:46:00Z">
                  <w:rPr>
                    <w:rFonts w:cs="Arial"/>
                    <w:sz w:val="16"/>
                    <w:szCs w:val="16"/>
                  </w:rPr>
                </w:rPrChange>
              </w:rPr>
              <w:t>Manual selection</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316" w:author="CR#0785r1" w:date="2020-04-07T13:46:00Z">
                  <w:rPr>
                    <w:rFonts w:cs="Arial"/>
                    <w:sz w:val="16"/>
                    <w:szCs w:val="16"/>
                  </w:rPr>
                </w:rPrChange>
              </w:rPr>
            </w:pPr>
            <w:r w:rsidRPr="00575498">
              <w:rPr>
                <w:rFonts w:cs="Arial"/>
                <w:sz w:val="16"/>
                <w:szCs w:val="16"/>
                <w:rPrChange w:id="9317" w:author="CR#0785r1" w:date="2020-04-07T13:46:00Z">
                  <w:rPr>
                    <w:rFonts w:cs="Arial"/>
                    <w:sz w:val="16"/>
                    <w:szCs w:val="16"/>
                  </w:rPr>
                </w:rPrChange>
              </w:rPr>
              <w:t>8.5.0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9318" w:author="CR#0785r1" w:date="2020-04-07T13:46:00Z">
                  <w:rPr>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319" w:author="CR#0785r1" w:date="2020-04-07T13:46:00Z">
                  <w:rPr>
                    <w:rFonts w:cs="Arial"/>
                    <w:sz w:val="16"/>
                    <w:szCs w:val="16"/>
                  </w:rPr>
                </w:rPrChange>
              </w:rPr>
            </w:pPr>
            <w:r w:rsidRPr="00575498">
              <w:rPr>
                <w:rFonts w:cs="Arial"/>
                <w:sz w:val="16"/>
                <w:szCs w:val="16"/>
                <w:rPrChange w:id="9320" w:author="CR#0785r1" w:date="2020-04-07T13:46:00Z">
                  <w:rPr>
                    <w:rFonts w:cs="Arial"/>
                    <w:sz w:val="16"/>
                    <w:szCs w:val="16"/>
                  </w:rPr>
                </w:rPrChange>
              </w:rPr>
              <w:t>RP-43</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321" w:author="CR#0785r1" w:date="2020-04-07T13:46:00Z">
                  <w:rPr>
                    <w:rFonts w:cs="Arial"/>
                    <w:sz w:val="16"/>
                    <w:szCs w:val="16"/>
                  </w:rPr>
                </w:rPrChange>
              </w:rPr>
            </w:pPr>
            <w:r w:rsidRPr="00575498">
              <w:rPr>
                <w:rFonts w:cs="Arial"/>
                <w:sz w:val="16"/>
                <w:szCs w:val="16"/>
                <w:rPrChange w:id="9322" w:author="CR#0785r1" w:date="2020-04-07T13:46:00Z">
                  <w:rPr>
                    <w:rFonts w:cs="Arial"/>
                    <w:sz w:val="16"/>
                    <w:szCs w:val="16"/>
                  </w:rPr>
                </w:rPrChange>
              </w:rPr>
              <w:t>RP-090145</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323" w:author="CR#0785r1" w:date="2020-04-07T13:46:00Z">
                  <w:rPr>
                    <w:rFonts w:cs="Arial"/>
                    <w:sz w:val="16"/>
                    <w:szCs w:val="16"/>
                  </w:rPr>
                </w:rPrChange>
              </w:rPr>
            </w:pPr>
            <w:r w:rsidRPr="00575498">
              <w:rPr>
                <w:rFonts w:cs="Arial"/>
                <w:sz w:val="16"/>
                <w:szCs w:val="16"/>
                <w:rPrChange w:id="9324" w:author="CR#0785r1" w:date="2020-04-07T13:46:00Z">
                  <w:rPr>
                    <w:rFonts w:cs="Arial"/>
                    <w:sz w:val="16"/>
                    <w:szCs w:val="16"/>
                  </w:rPr>
                </w:rPrChange>
              </w:rPr>
              <w:t>0063</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325" w:author="CR#0785r1" w:date="2020-04-07T13:46:00Z">
                  <w:rPr>
                    <w:rFonts w:cs="Arial"/>
                    <w:sz w:val="16"/>
                    <w:szCs w:val="16"/>
                  </w:rPr>
                </w:rPrChange>
              </w:rPr>
            </w:pPr>
            <w:r w:rsidRPr="00575498">
              <w:rPr>
                <w:rFonts w:cs="Arial"/>
                <w:sz w:val="16"/>
                <w:szCs w:val="16"/>
                <w:rPrChange w:id="9326"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327"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328" w:author="CR#0785r1" w:date="2020-04-07T13:46:00Z">
                  <w:rPr>
                    <w:rFonts w:cs="Arial"/>
                    <w:sz w:val="16"/>
                    <w:szCs w:val="16"/>
                  </w:rPr>
                </w:rPrChange>
              </w:rPr>
            </w:pPr>
            <w:r w:rsidRPr="00575498">
              <w:rPr>
                <w:rFonts w:cs="Arial"/>
                <w:sz w:val="16"/>
                <w:szCs w:val="16"/>
                <w:rPrChange w:id="9329" w:author="CR#0785r1" w:date="2020-04-07T13:46:00Z">
                  <w:rPr>
                    <w:rFonts w:cs="Arial"/>
                    <w:sz w:val="16"/>
                    <w:szCs w:val="16"/>
                  </w:rPr>
                </w:rPrChange>
              </w:rPr>
              <w:t>Reception of ETWS notification without verifying digital signature</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330" w:author="CR#0785r1" w:date="2020-04-07T13:46:00Z">
                  <w:rPr>
                    <w:rFonts w:cs="Arial"/>
                    <w:sz w:val="16"/>
                    <w:szCs w:val="16"/>
                  </w:rPr>
                </w:rPrChange>
              </w:rPr>
            </w:pPr>
            <w:r w:rsidRPr="00575498">
              <w:rPr>
                <w:rFonts w:cs="Arial"/>
                <w:sz w:val="16"/>
                <w:szCs w:val="16"/>
                <w:rPrChange w:id="9331" w:author="CR#0785r1" w:date="2020-04-07T13:46:00Z">
                  <w:rPr>
                    <w:rFonts w:cs="Arial"/>
                    <w:sz w:val="16"/>
                    <w:szCs w:val="16"/>
                  </w:rPr>
                </w:rPrChange>
              </w:rPr>
              <w:t>8.5.0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9332" w:author="CR#0785r1" w:date="2020-04-07T13:46:00Z">
                  <w:rPr>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333" w:author="CR#0785r1" w:date="2020-04-07T13:46:00Z">
                  <w:rPr>
                    <w:rFonts w:cs="Arial"/>
                    <w:sz w:val="16"/>
                    <w:szCs w:val="16"/>
                  </w:rPr>
                </w:rPrChange>
              </w:rPr>
            </w:pPr>
            <w:r w:rsidRPr="00575498">
              <w:rPr>
                <w:rFonts w:cs="Arial"/>
                <w:sz w:val="16"/>
                <w:szCs w:val="16"/>
                <w:rPrChange w:id="9334" w:author="CR#0785r1" w:date="2020-04-07T13:46:00Z">
                  <w:rPr>
                    <w:rFonts w:cs="Arial"/>
                    <w:sz w:val="16"/>
                    <w:szCs w:val="16"/>
                  </w:rPr>
                </w:rPrChange>
              </w:rPr>
              <w:t>RP-43</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335" w:author="CR#0785r1" w:date="2020-04-07T13:46:00Z">
                  <w:rPr>
                    <w:rFonts w:cs="Arial"/>
                    <w:sz w:val="16"/>
                    <w:szCs w:val="16"/>
                  </w:rPr>
                </w:rPrChange>
              </w:rPr>
            </w:pPr>
            <w:r w:rsidRPr="00575498">
              <w:rPr>
                <w:rFonts w:cs="Arial"/>
                <w:sz w:val="16"/>
                <w:szCs w:val="16"/>
                <w:rPrChange w:id="9336" w:author="CR#0785r1" w:date="2020-04-07T13:46:00Z">
                  <w:rPr>
                    <w:rFonts w:cs="Arial"/>
                    <w:sz w:val="16"/>
                    <w:szCs w:val="16"/>
                  </w:rPr>
                </w:rPrChange>
              </w:rPr>
              <w:t>RP-090125</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337" w:author="CR#0785r1" w:date="2020-04-07T13:46:00Z">
                  <w:rPr>
                    <w:rFonts w:cs="Arial"/>
                    <w:sz w:val="16"/>
                    <w:szCs w:val="16"/>
                  </w:rPr>
                </w:rPrChange>
              </w:rPr>
            </w:pPr>
            <w:r w:rsidRPr="00575498">
              <w:rPr>
                <w:rFonts w:cs="Arial"/>
                <w:sz w:val="16"/>
                <w:szCs w:val="16"/>
                <w:rPrChange w:id="9338" w:author="CR#0785r1" w:date="2020-04-07T13:46:00Z">
                  <w:rPr>
                    <w:rFonts w:cs="Arial"/>
                    <w:sz w:val="16"/>
                    <w:szCs w:val="16"/>
                  </w:rPr>
                </w:rPrChange>
              </w:rPr>
              <w:t>0066</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339" w:author="CR#0785r1" w:date="2020-04-07T13:46:00Z">
                  <w:rPr>
                    <w:rFonts w:cs="Arial"/>
                    <w:sz w:val="16"/>
                    <w:szCs w:val="16"/>
                  </w:rPr>
                </w:rPrChange>
              </w:rPr>
            </w:pPr>
            <w:r w:rsidRPr="00575498">
              <w:rPr>
                <w:rFonts w:cs="Arial"/>
                <w:sz w:val="16"/>
                <w:szCs w:val="16"/>
                <w:rPrChange w:id="9340"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341"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342" w:author="CR#0785r1" w:date="2020-04-07T13:46:00Z">
                  <w:rPr>
                    <w:rFonts w:cs="Arial"/>
                    <w:sz w:val="16"/>
                    <w:szCs w:val="16"/>
                  </w:rPr>
                </w:rPrChange>
              </w:rPr>
            </w:pPr>
            <w:r w:rsidRPr="00575498">
              <w:rPr>
                <w:rFonts w:cs="Arial"/>
                <w:sz w:val="16"/>
                <w:szCs w:val="16"/>
                <w:rPrChange w:id="9343" w:author="CR#0785r1" w:date="2020-04-07T13:46:00Z">
                  <w:rPr>
                    <w:rFonts w:cs="Arial"/>
                    <w:sz w:val="16"/>
                    <w:szCs w:val="16"/>
                  </w:rPr>
                </w:rPrChange>
              </w:rPr>
              <w:t>Draft CR to 36.304 on Inheriting of dedicated priorities at inter-RAT reselection</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344" w:author="CR#0785r1" w:date="2020-04-07T13:46:00Z">
                  <w:rPr>
                    <w:rFonts w:cs="Arial"/>
                    <w:sz w:val="16"/>
                    <w:szCs w:val="16"/>
                  </w:rPr>
                </w:rPrChange>
              </w:rPr>
            </w:pPr>
            <w:r w:rsidRPr="00575498">
              <w:rPr>
                <w:rFonts w:cs="Arial"/>
                <w:sz w:val="16"/>
                <w:szCs w:val="16"/>
                <w:rPrChange w:id="9345" w:author="CR#0785r1" w:date="2020-04-07T13:46:00Z">
                  <w:rPr>
                    <w:rFonts w:cs="Arial"/>
                    <w:sz w:val="16"/>
                    <w:szCs w:val="16"/>
                  </w:rPr>
                </w:rPrChange>
              </w:rPr>
              <w:t>8.5.0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9346" w:author="CR#0785r1" w:date="2020-04-07T13:46:00Z">
                  <w:rPr>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347" w:author="CR#0785r1" w:date="2020-04-07T13:46:00Z">
                  <w:rPr>
                    <w:rFonts w:cs="Arial"/>
                    <w:sz w:val="16"/>
                    <w:szCs w:val="16"/>
                  </w:rPr>
                </w:rPrChange>
              </w:rPr>
            </w:pPr>
            <w:r w:rsidRPr="00575498">
              <w:rPr>
                <w:rFonts w:cs="Arial"/>
                <w:sz w:val="16"/>
                <w:szCs w:val="16"/>
                <w:rPrChange w:id="9348" w:author="CR#0785r1" w:date="2020-04-07T13:46:00Z">
                  <w:rPr>
                    <w:rFonts w:cs="Arial"/>
                    <w:sz w:val="16"/>
                    <w:szCs w:val="16"/>
                  </w:rPr>
                </w:rPrChange>
              </w:rPr>
              <w:t>RP-43</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349" w:author="CR#0785r1" w:date="2020-04-07T13:46:00Z">
                  <w:rPr>
                    <w:rFonts w:cs="Arial"/>
                    <w:sz w:val="16"/>
                    <w:szCs w:val="16"/>
                  </w:rPr>
                </w:rPrChange>
              </w:rPr>
            </w:pPr>
            <w:r w:rsidRPr="00575498">
              <w:rPr>
                <w:rFonts w:cs="Arial"/>
                <w:sz w:val="16"/>
                <w:szCs w:val="16"/>
                <w:rPrChange w:id="9350" w:author="CR#0785r1" w:date="2020-04-07T13:46:00Z">
                  <w:rPr>
                    <w:rFonts w:cs="Arial"/>
                    <w:sz w:val="16"/>
                    <w:szCs w:val="16"/>
                  </w:rPr>
                </w:rPrChange>
              </w:rPr>
              <w:t>RP-090125</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351" w:author="CR#0785r1" w:date="2020-04-07T13:46:00Z">
                  <w:rPr>
                    <w:rFonts w:cs="Arial"/>
                    <w:sz w:val="16"/>
                    <w:szCs w:val="16"/>
                  </w:rPr>
                </w:rPrChange>
              </w:rPr>
            </w:pPr>
            <w:r w:rsidRPr="00575498">
              <w:rPr>
                <w:rFonts w:cs="Arial"/>
                <w:sz w:val="16"/>
                <w:szCs w:val="16"/>
                <w:rPrChange w:id="9352" w:author="CR#0785r1" w:date="2020-04-07T13:46:00Z">
                  <w:rPr>
                    <w:rFonts w:cs="Arial"/>
                    <w:sz w:val="16"/>
                    <w:szCs w:val="16"/>
                  </w:rPr>
                </w:rPrChange>
              </w:rPr>
              <w:t>0067</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353" w:author="CR#0785r1" w:date="2020-04-07T13:46:00Z">
                  <w:rPr>
                    <w:rFonts w:cs="Arial"/>
                    <w:sz w:val="16"/>
                    <w:szCs w:val="16"/>
                  </w:rPr>
                </w:rPrChange>
              </w:rPr>
            </w:pPr>
            <w:r w:rsidRPr="00575498">
              <w:rPr>
                <w:rFonts w:cs="Arial"/>
                <w:sz w:val="16"/>
                <w:szCs w:val="16"/>
                <w:rPrChange w:id="9354"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355"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356" w:author="CR#0785r1" w:date="2020-04-07T13:46:00Z">
                  <w:rPr>
                    <w:rFonts w:cs="Arial"/>
                    <w:sz w:val="16"/>
                    <w:szCs w:val="16"/>
                  </w:rPr>
                </w:rPrChange>
              </w:rPr>
            </w:pPr>
            <w:r w:rsidRPr="00575498">
              <w:rPr>
                <w:rFonts w:cs="Arial"/>
                <w:sz w:val="16"/>
                <w:szCs w:val="16"/>
                <w:rPrChange w:id="9357" w:author="CR#0785r1" w:date="2020-04-07T13:46:00Z">
                  <w:rPr>
                    <w:rFonts w:cs="Arial"/>
                    <w:sz w:val="16"/>
                    <w:szCs w:val="16"/>
                  </w:rPr>
                </w:rPrChange>
              </w:rPr>
              <w:t>Proposed CR to 36.304 Clarification on applying DRX value</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358" w:author="CR#0785r1" w:date="2020-04-07T13:46:00Z">
                  <w:rPr>
                    <w:rFonts w:cs="Arial"/>
                    <w:sz w:val="16"/>
                    <w:szCs w:val="16"/>
                  </w:rPr>
                </w:rPrChange>
              </w:rPr>
            </w:pPr>
            <w:r w:rsidRPr="00575498">
              <w:rPr>
                <w:rFonts w:cs="Arial"/>
                <w:sz w:val="16"/>
                <w:szCs w:val="16"/>
                <w:rPrChange w:id="9359" w:author="CR#0785r1" w:date="2020-04-07T13:46:00Z">
                  <w:rPr>
                    <w:rFonts w:cs="Arial"/>
                    <w:sz w:val="16"/>
                    <w:szCs w:val="16"/>
                  </w:rPr>
                </w:rPrChange>
              </w:rPr>
              <w:t>8.5.0</w:t>
            </w:r>
          </w:p>
        </w:tc>
      </w:tr>
      <w:tr w:rsidR="00575498" w:rsidRPr="00575498" w:rsidTr="004D6DCE">
        <w:trPr>
          <w:cantSplit/>
        </w:trPr>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9360" w:author="CR#0785r1" w:date="2020-04-07T13:46:00Z">
                  <w:rPr>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361" w:author="CR#0785r1" w:date="2020-04-07T13:46:00Z">
                  <w:rPr>
                    <w:rFonts w:cs="Arial"/>
                    <w:sz w:val="16"/>
                    <w:szCs w:val="16"/>
                  </w:rPr>
                </w:rPrChange>
              </w:rPr>
            </w:pPr>
            <w:r w:rsidRPr="00575498">
              <w:rPr>
                <w:rFonts w:cs="Arial"/>
                <w:sz w:val="16"/>
                <w:szCs w:val="16"/>
                <w:rPrChange w:id="9362" w:author="CR#0785r1" w:date="2020-04-07T13:46:00Z">
                  <w:rPr>
                    <w:rFonts w:cs="Arial"/>
                    <w:sz w:val="16"/>
                    <w:szCs w:val="16"/>
                  </w:rPr>
                </w:rPrChange>
              </w:rPr>
              <w:t>RP-43</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363" w:author="CR#0785r1" w:date="2020-04-07T13:46:00Z">
                  <w:rPr>
                    <w:rFonts w:cs="Arial"/>
                    <w:sz w:val="16"/>
                    <w:szCs w:val="16"/>
                  </w:rPr>
                </w:rPrChange>
              </w:rPr>
            </w:pPr>
            <w:r w:rsidRPr="00575498">
              <w:rPr>
                <w:rFonts w:cs="Arial"/>
                <w:sz w:val="16"/>
                <w:szCs w:val="16"/>
                <w:rPrChange w:id="9364" w:author="CR#0785r1" w:date="2020-04-07T13:46:00Z">
                  <w:rPr>
                    <w:rFonts w:cs="Arial"/>
                    <w:sz w:val="16"/>
                    <w:szCs w:val="16"/>
                  </w:rPr>
                </w:rPrChange>
              </w:rPr>
              <w:t>RP-090125</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365" w:author="CR#0785r1" w:date="2020-04-07T13:46:00Z">
                  <w:rPr>
                    <w:rFonts w:cs="Arial"/>
                    <w:sz w:val="16"/>
                    <w:szCs w:val="16"/>
                  </w:rPr>
                </w:rPrChange>
              </w:rPr>
            </w:pPr>
            <w:r w:rsidRPr="00575498">
              <w:rPr>
                <w:rFonts w:cs="Arial"/>
                <w:sz w:val="16"/>
                <w:szCs w:val="16"/>
                <w:rPrChange w:id="9366" w:author="CR#0785r1" w:date="2020-04-07T13:46:00Z">
                  <w:rPr>
                    <w:rFonts w:cs="Arial"/>
                    <w:sz w:val="16"/>
                    <w:szCs w:val="16"/>
                  </w:rPr>
                </w:rPrChange>
              </w:rPr>
              <w:t>0070</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367" w:author="CR#0785r1" w:date="2020-04-07T13:46:00Z">
                  <w:rPr>
                    <w:rFonts w:cs="Arial"/>
                    <w:sz w:val="16"/>
                    <w:szCs w:val="16"/>
                  </w:rPr>
                </w:rPrChange>
              </w:rPr>
            </w:pPr>
            <w:r w:rsidRPr="00575498">
              <w:rPr>
                <w:rFonts w:cs="Arial"/>
                <w:sz w:val="16"/>
                <w:szCs w:val="16"/>
                <w:rPrChange w:id="9368"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369"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370" w:author="CR#0785r1" w:date="2020-04-07T13:46:00Z">
                  <w:rPr>
                    <w:rFonts w:cs="Arial"/>
                    <w:sz w:val="16"/>
                    <w:szCs w:val="16"/>
                  </w:rPr>
                </w:rPrChange>
              </w:rPr>
            </w:pPr>
            <w:r w:rsidRPr="00575498">
              <w:rPr>
                <w:rFonts w:cs="Arial"/>
                <w:sz w:val="16"/>
                <w:szCs w:val="16"/>
                <w:rPrChange w:id="9371" w:author="CR#0785r1" w:date="2020-04-07T13:46:00Z">
                  <w:rPr>
                    <w:rFonts w:cs="Arial"/>
                    <w:sz w:val="16"/>
                    <w:szCs w:val="16"/>
                  </w:rPr>
                </w:rPrChange>
              </w:rPr>
              <w:t>Draft CR to 36.304 on Correction to UE behaviour if dedicated cell reselection priority is assigned but  frequency is not configured by system information</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372" w:author="CR#0785r1" w:date="2020-04-07T13:46:00Z">
                  <w:rPr>
                    <w:rFonts w:cs="Arial"/>
                    <w:sz w:val="16"/>
                    <w:szCs w:val="16"/>
                  </w:rPr>
                </w:rPrChange>
              </w:rPr>
            </w:pPr>
            <w:r w:rsidRPr="00575498">
              <w:rPr>
                <w:rFonts w:cs="Arial"/>
                <w:sz w:val="16"/>
                <w:szCs w:val="16"/>
                <w:rPrChange w:id="9373" w:author="CR#0785r1" w:date="2020-04-07T13:46:00Z">
                  <w:rPr>
                    <w:rFonts w:cs="Arial"/>
                    <w:sz w:val="16"/>
                    <w:szCs w:val="16"/>
                  </w:rPr>
                </w:rPrChange>
              </w:rPr>
              <w:t>8.5.0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9374" w:author="CR#0785r1" w:date="2020-04-07T13:46:00Z">
                  <w:rPr>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375" w:author="CR#0785r1" w:date="2020-04-07T13:46:00Z">
                  <w:rPr>
                    <w:rFonts w:cs="Arial"/>
                    <w:sz w:val="16"/>
                    <w:szCs w:val="16"/>
                  </w:rPr>
                </w:rPrChange>
              </w:rPr>
            </w:pPr>
            <w:r w:rsidRPr="00575498">
              <w:rPr>
                <w:rFonts w:cs="Arial"/>
                <w:sz w:val="16"/>
                <w:szCs w:val="16"/>
                <w:rPrChange w:id="9376" w:author="CR#0785r1" w:date="2020-04-07T13:46:00Z">
                  <w:rPr>
                    <w:rFonts w:cs="Arial"/>
                    <w:sz w:val="16"/>
                    <w:szCs w:val="16"/>
                  </w:rPr>
                </w:rPrChange>
              </w:rPr>
              <w:t>RP-43</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377" w:author="CR#0785r1" w:date="2020-04-07T13:46:00Z">
                  <w:rPr>
                    <w:rFonts w:cs="Arial"/>
                    <w:sz w:val="16"/>
                    <w:szCs w:val="16"/>
                  </w:rPr>
                </w:rPrChange>
              </w:rPr>
            </w:pPr>
            <w:r w:rsidRPr="00575498">
              <w:rPr>
                <w:rFonts w:cs="Arial"/>
                <w:sz w:val="16"/>
                <w:szCs w:val="16"/>
                <w:rPrChange w:id="9378" w:author="CR#0785r1" w:date="2020-04-07T13:46:00Z">
                  <w:rPr>
                    <w:rFonts w:cs="Arial"/>
                    <w:sz w:val="16"/>
                    <w:szCs w:val="16"/>
                  </w:rPr>
                </w:rPrChange>
              </w:rPr>
              <w:t>RP-090125</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379" w:author="CR#0785r1" w:date="2020-04-07T13:46:00Z">
                  <w:rPr>
                    <w:rFonts w:cs="Arial"/>
                    <w:sz w:val="16"/>
                    <w:szCs w:val="16"/>
                  </w:rPr>
                </w:rPrChange>
              </w:rPr>
            </w:pPr>
            <w:r w:rsidRPr="00575498">
              <w:rPr>
                <w:rFonts w:cs="Arial"/>
                <w:sz w:val="16"/>
                <w:szCs w:val="16"/>
                <w:rPrChange w:id="9380" w:author="CR#0785r1" w:date="2020-04-07T13:46:00Z">
                  <w:rPr>
                    <w:rFonts w:cs="Arial"/>
                    <w:sz w:val="16"/>
                    <w:szCs w:val="16"/>
                  </w:rPr>
                </w:rPrChange>
              </w:rPr>
              <w:t>0071</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381" w:author="CR#0785r1" w:date="2020-04-07T13:46:00Z">
                  <w:rPr>
                    <w:rFonts w:cs="Arial"/>
                    <w:sz w:val="16"/>
                    <w:szCs w:val="16"/>
                  </w:rPr>
                </w:rPrChange>
              </w:rPr>
            </w:pPr>
            <w:r w:rsidRPr="00575498">
              <w:rPr>
                <w:rFonts w:cs="Arial"/>
                <w:sz w:val="16"/>
                <w:szCs w:val="16"/>
                <w:rPrChange w:id="9382"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383"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384" w:author="CR#0785r1" w:date="2020-04-07T13:46:00Z">
                  <w:rPr>
                    <w:rFonts w:cs="Arial"/>
                    <w:sz w:val="16"/>
                    <w:szCs w:val="16"/>
                  </w:rPr>
                </w:rPrChange>
              </w:rPr>
            </w:pPr>
            <w:r w:rsidRPr="00575498">
              <w:rPr>
                <w:rFonts w:cs="Arial"/>
                <w:sz w:val="16"/>
                <w:szCs w:val="16"/>
                <w:rPrChange w:id="9385" w:author="CR#0785r1" w:date="2020-04-07T13:46:00Z">
                  <w:rPr>
                    <w:rFonts w:cs="Arial"/>
                    <w:sz w:val="16"/>
                    <w:szCs w:val="16"/>
                  </w:rPr>
                </w:rPrChange>
              </w:rPr>
              <w:t>Clarification to the best non-allowed CSG cell</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386" w:author="CR#0785r1" w:date="2020-04-07T13:46:00Z">
                  <w:rPr>
                    <w:rFonts w:cs="Arial"/>
                    <w:sz w:val="16"/>
                    <w:szCs w:val="16"/>
                  </w:rPr>
                </w:rPrChange>
              </w:rPr>
            </w:pPr>
            <w:r w:rsidRPr="00575498">
              <w:rPr>
                <w:rFonts w:cs="Arial"/>
                <w:sz w:val="16"/>
                <w:szCs w:val="16"/>
                <w:rPrChange w:id="9387" w:author="CR#0785r1" w:date="2020-04-07T13:46:00Z">
                  <w:rPr>
                    <w:rFonts w:cs="Arial"/>
                    <w:sz w:val="16"/>
                    <w:szCs w:val="16"/>
                  </w:rPr>
                </w:rPrChange>
              </w:rPr>
              <w:t>8.5.0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388" w:author="CR#0785r1" w:date="2020-04-07T13:46:00Z">
                  <w:rPr>
                    <w:rFonts w:cs="Arial"/>
                    <w:sz w:val="16"/>
                    <w:szCs w:val="16"/>
                  </w:rPr>
                </w:rPrChange>
              </w:rPr>
            </w:pPr>
            <w:r w:rsidRPr="00575498">
              <w:rPr>
                <w:rFonts w:cs="Arial"/>
                <w:sz w:val="16"/>
                <w:szCs w:val="16"/>
                <w:rPrChange w:id="9389" w:author="CR#0785r1" w:date="2020-04-07T13:46:00Z">
                  <w:rPr>
                    <w:rFonts w:cs="Arial"/>
                    <w:sz w:val="16"/>
                    <w:szCs w:val="16"/>
                  </w:rPr>
                </w:rPrChange>
              </w:rPr>
              <w:t>2009-06</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390" w:author="CR#0785r1" w:date="2020-04-07T13:46:00Z">
                  <w:rPr>
                    <w:rFonts w:cs="Arial"/>
                    <w:sz w:val="16"/>
                    <w:szCs w:val="16"/>
                  </w:rPr>
                </w:rPrChange>
              </w:rPr>
            </w:pPr>
            <w:r w:rsidRPr="00575498">
              <w:rPr>
                <w:rFonts w:cs="Arial"/>
                <w:sz w:val="16"/>
                <w:szCs w:val="16"/>
                <w:rPrChange w:id="9391" w:author="CR#0785r1" w:date="2020-04-07T13:46:00Z">
                  <w:rPr>
                    <w:rFonts w:cs="Arial"/>
                    <w:sz w:val="16"/>
                    <w:szCs w:val="16"/>
                  </w:rPr>
                </w:rPrChange>
              </w:rPr>
              <w:t>RP-44</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392" w:author="CR#0785r1" w:date="2020-04-07T13:46:00Z">
                  <w:rPr>
                    <w:rFonts w:cs="Arial"/>
                    <w:sz w:val="16"/>
                    <w:szCs w:val="16"/>
                  </w:rPr>
                </w:rPrChange>
              </w:rPr>
            </w:pPr>
            <w:r w:rsidRPr="00575498">
              <w:rPr>
                <w:rFonts w:cs="Arial"/>
                <w:sz w:val="16"/>
                <w:szCs w:val="16"/>
                <w:rPrChange w:id="9393" w:author="CR#0785r1" w:date="2020-04-07T13:46:00Z">
                  <w:rPr>
                    <w:rFonts w:cs="Arial"/>
                    <w:sz w:val="16"/>
                    <w:szCs w:val="16"/>
                  </w:rPr>
                </w:rPrChange>
              </w:rPr>
              <w:t>RP-090510</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394" w:author="CR#0785r1" w:date="2020-04-07T13:46:00Z">
                  <w:rPr>
                    <w:rFonts w:cs="Arial"/>
                    <w:sz w:val="16"/>
                    <w:szCs w:val="16"/>
                  </w:rPr>
                </w:rPrChange>
              </w:rPr>
            </w:pPr>
            <w:r w:rsidRPr="00575498">
              <w:rPr>
                <w:rFonts w:cs="Arial"/>
                <w:sz w:val="16"/>
                <w:szCs w:val="16"/>
                <w:rPrChange w:id="9395" w:author="CR#0785r1" w:date="2020-04-07T13:46:00Z">
                  <w:rPr>
                    <w:rFonts w:cs="Arial"/>
                    <w:sz w:val="16"/>
                    <w:szCs w:val="16"/>
                  </w:rPr>
                </w:rPrChange>
              </w:rPr>
              <w:t>0072</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396" w:author="CR#0785r1" w:date="2020-04-07T13:46:00Z">
                  <w:rPr>
                    <w:rFonts w:cs="Arial"/>
                    <w:sz w:val="16"/>
                    <w:szCs w:val="16"/>
                  </w:rPr>
                </w:rPrChange>
              </w:rPr>
            </w:pPr>
            <w:r w:rsidRPr="00575498">
              <w:rPr>
                <w:rFonts w:cs="Arial"/>
                <w:sz w:val="16"/>
                <w:szCs w:val="16"/>
                <w:rPrChange w:id="9397" w:author="CR#0785r1" w:date="2020-04-07T13:46:00Z">
                  <w:rPr>
                    <w:rFonts w:cs="Arial"/>
                    <w:sz w:val="16"/>
                    <w:szCs w:val="16"/>
                  </w:rPr>
                </w:rPrChange>
              </w:rPr>
              <w:t>2</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398"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399" w:author="CR#0785r1" w:date="2020-04-07T13:46:00Z">
                  <w:rPr>
                    <w:rFonts w:cs="Arial"/>
                    <w:sz w:val="16"/>
                    <w:szCs w:val="16"/>
                  </w:rPr>
                </w:rPrChange>
              </w:rPr>
            </w:pPr>
            <w:r w:rsidRPr="00575498">
              <w:rPr>
                <w:rFonts w:cs="Arial"/>
                <w:sz w:val="16"/>
                <w:szCs w:val="16"/>
                <w:rPrChange w:id="9400" w:author="CR#0785r1" w:date="2020-04-07T13:46:00Z">
                  <w:rPr>
                    <w:rFonts w:cs="Arial"/>
                    <w:sz w:val="16"/>
                    <w:szCs w:val="16"/>
                  </w:rPr>
                </w:rPrChange>
              </w:rPr>
              <w:t>CR on correction of sign in SnonServingCell,x for CDMA2000 RATs</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401" w:author="CR#0785r1" w:date="2020-04-07T13:46:00Z">
                  <w:rPr>
                    <w:rFonts w:cs="Arial"/>
                    <w:sz w:val="16"/>
                    <w:szCs w:val="16"/>
                  </w:rPr>
                </w:rPrChange>
              </w:rPr>
            </w:pPr>
            <w:r w:rsidRPr="00575498">
              <w:rPr>
                <w:rFonts w:cs="Arial"/>
                <w:sz w:val="16"/>
                <w:szCs w:val="16"/>
                <w:rPrChange w:id="9402" w:author="CR#0785r1" w:date="2020-04-07T13:46:00Z">
                  <w:rPr>
                    <w:rFonts w:cs="Arial"/>
                    <w:sz w:val="16"/>
                    <w:szCs w:val="16"/>
                  </w:rPr>
                </w:rPrChange>
              </w:rPr>
              <w:t>8.6.0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403"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404" w:author="CR#0785r1" w:date="2020-04-07T13:46:00Z">
                  <w:rPr>
                    <w:rFonts w:cs="Arial"/>
                    <w:sz w:val="16"/>
                    <w:szCs w:val="16"/>
                  </w:rPr>
                </w:rPrChange>
              </w:rPr>
            </w:pPr>
            <w:r w:rsidRPr="00575498">
              <w:rPr>
                <w:rFonts w:cs="Arial"/>
                <w:sz w:val="16"/>
                <w:szCs w:val="16"/>
                <w:rPrChange w:id="9405" w:author="CR#0785r1" w:date="2020-04-07T13:46:00Z">
                  <w:rPr>
                    <w:rFonts w:cs="Arial"/>
                    <w:sz w:val="16"/>
                    <w:szCs w:val="16"/>
                  </w:rPr>
                </w:rPrChange>
              </w:rPr>
              <w:t>RP-44</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406" w:author="CR#0785r1" w:date="2020-04-07T13:46:00Z">
                  <w:rPr>
                    <w:rFonts w:cs="Arial"/>
                    <w:sz w:val="16"/>
                    <w:szCs w:val="16"/>
                  </w:rPr>
                </w:rPrChange>
              </w:rPr>
            </w:pPr>
            <w:r w:rsidRPr="00575498">
              <w:rPr>
                <w:rFonts w:cs="Arial"/>
                <w:sz w:val="16"/>
                <w:szCs w:val="16"/>
                <w:rPrChange w:id="9407" w:author="CR#0785r1" w:date="2020-04-07T13:46:00Z">
                  <w:rPr>
                    <w:rFonts w:cs="Arial"/>
                    <w:sz w:val="16"/>
                    <w:szCs w:val="16"/>
                  </w:rPr>
                </w:rPrChange>
              </w:rPr>
              <w:t>RP-090510</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408" w:author="CR#0785r1" w:date="2020-04-07T13:46:00Z">
                  <w:rPr>
                    <w:rFonts w:cs="Arial"/>
                    <w:sz w:val="16"/>
                    <w:szCs w:val="16"/>
                  </w:rPr>
                </w:rPrChange>
              </w:rPr>
            </w:pPr>
            <w:r w:rsidRPr="00575498">
              <w:rPr>
                <w:rFonts w:cs="Arial"/>
                <w:sz w:val="16"/>
                <w:szCs w:val="16"/>
                <w:rPrChange w:id="9409" w:author="CR#0785r1" w:date="2020-04-07T13:46:00Z">
                  <w:rPr>
                    <w:rFonts w:cs="Arial"/>
                    <w:sz w:val="16"/>
                    <w:szCs w:val="16"/>
                  </w:rPr>
                </w:rPrChange>
              </w:rPr>
              <w:t>0073</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410" w:author="CR#0785r1" w:date="2020-04-07T13:46:00Z">
                  <w:rPr>
                    <w:rFonts w:cs="Arial"/>
                    <w:sz w:val="16"/>
                    <w:szCs w:val="16"/>
                  </w:rPr>
                </w:rPrChange>
              </w:rPr>
            </w:pPr>
            <w:r w:rsidRPr="00575498">
              <w:rPr>
                <w:rFonts w:cs="Arial"/>
                <w:sz w:val="16"/>
                <w:szCs w:val="16"/>
                <w:rPrChange w:id="9411"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412"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413" w:author="CR#0785r1" w:date="2020-04-07T13:46:00Z">
                  <w:rPr>
                    <w:rFonts w:cs="Arial"/>
                    <w:sz w:val="16"/>
                    <w:szCs w:val="16"/>
                  </w:rPr>
                </w:rPrChange>
              </w:rPr>
            </w:pPr>
            <w:r w:rsidRPr="00575498">
              <w:rPr>
                <w:rFonts w:cs="Arial"/>
                <w:sz w:val="16"/>
                <w:szCs w:val="16"/>
                <w:rPrChange w:id="9414" w:author="CR#0785r1" w:date="2020-04-07T13:46:00Z">
                  <w:rPr>
                    <w:rFonts w:cs="Arial"/>
                    <w:sz w:val="16"/>
                    <w:szCs w:val="16"/>
                  </w:rPr>
                </w:rPrChange>
              </w:rPr>
              <w:t>Correction to UE behaviour while 300s frequency barring timer is running</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415" w:author="CR#0785r1" w:date="2020-04-07T13:46:00Z">
                  <w:rPr>
                    <w:rFonts w:cs="Arial"/>
                    <w:sz w:val="16"/>
                    <w:szCs w:val="16"/>
                  </w:rPr>
                </w:rPrChange>
              </w:rPr>
            </w:pPr>
            <w:r w:rsidRPr="00575498">
              <w:rPr>
                <w:rFonts w:cs="Arial"/>
                <w:sz w:val="16"/>
                <w:szCs w:val="16"/>
                <w:rPrChange w:id="9416" w:author="CR#0785r1" w:date="2020-04-07T13:46:00Z">
                  <w:rPr>
                    <w:rFonts w:cs="Arial"/>
                    <w:sz w:val="16"/>
                    <w:szCs w:val="16"/>
                  </w:rPr>
                </w:rPrChange>
              </w:rPr>
              <w:t>8.6.0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417"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418" w:author="CR#0785r1" w:date="2020-04-07T13:46:00Z">
                  <w:rPr>
                    <w:rFonts w:cs="Arial"/>
                    <w:sz w:val="16"/>
                    <w:szCs w:val="16"/>
                  </w:rPr>
                </w:rPrChange>
              </w:rPr>
            </w:pPr>
            <w:r w:rsidRPr="00575498">
              <w:rPr>
                <w:rFonts w:cs="Arial"/>
                <w:sz w:val="16"/>
                <w:szCs w:val="16"/>
                <w:rPrChange w:id="9419" w:author="CR#0785r1" w:date="2020-04-07T13:46:00Z">
                  <w:rPr>
                    <w:rFonts w:cs="Arial"/>
                    <w:sz w:val="16"/>
                    <w:szCs w:val="16"/>
                  </w:rPr>
                </w:rPrChange>
              </w:rPr>
              <w:t>RP-44</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420" w:author="CR#0785r1" w:date="2020-04-07T13:46:00Z">
                  <w:rPr>
                    <w:rFonts w:cs="Arial"/>
                    <w:sz w:val="16"/>
                    <w:szCs w:val="16"/>
                  </w:rPr>
                </w:rPrChange>
              </w:rPr>
            </w:pPr>
            <w:r w:rsidRPr="00575498">
              <w:rPr>
                <w:rFonts w:cs="Arial"/>
                <w:sz w:val="16"/>
                <w:szCs w:val="16"/>
                <w:rPrChange w:id="9421" w:author="CR#0785r1" w:date="2020-04-07T13:46:00Z">
                  <w:rPr>
                    <w:rFonts w:cs="Arial"/>
                    <w:sz w:val="16"/>
                    <w:szCs w:val="16"/>
                  </w:rPr>
                </w:rPrChange>
              </w:rPr>
              <w:t>RP-090510</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422" w:author="CR#0785r1" w:date="2020-04-07T13:46:00Z">
                  <w:rPr>
                    <w:rFonts w:cs="Arial"/>
                    <w:sz w:val="16"/>
                    <w:szCs w:val="16"/>
                  </w:rPr>
                </w:rPrChange>
              </w:rPr>
            </w:pPr>
            <w:r w:rsidRPr="00575498">
              <w:rPr>
                <w:rFonts w:cs="Arial"/>
                <w:sz w:val="16"/>
                <w:szCs w:val="16"/>
                <w:rPrChange w:id="9423" w:author="CR#0785r1" w:date="2020-04-07T13:46:00Z">
                  <w:rPr>
                    <w:rFonts w:cs="Arial"/>
                    <w:sz w:val="16"/>
                    <w:szCs w:val="16"/>
                  </w:rPr>
                </w:rPrChange>
              </w:rPr>
              <w:t>0074</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424" w:author="CR#0785r1" w:date="2020-04-07T13:46:00Z">
                  <w:rPr>
                    <w:rFonts w:cs="Arial"/>
                    <w:sz w:val="16"/>
                    <w:szCs w:val="16"/>
                  </w:rPr>
                </w:rPrChange>
              </w:rPr>
            </w:pPr>
            <w:r w:rsidRPr="00575498">
              <w:rPr>
                <w:rFonts w:cs="Arial"/>
                <w:sz w:val="16"/>
                <w:szCs w:val="16"/>
                <w:rPrChange w:id="9425"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426"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427" w:author="CR#0785r1" w:date="2020-04-07T13:46:00Z">
                  <w:rPr>
                    <w:rFonts w:cs="Arial"/>
                    <w:sz w:val="16"/>
                    <w:szCs w:val="16"/>
                  </w:rPr>
                </w:rPrChange>
              </w:rPr>
            </w:pPr>
            <w:r w:rsidRPr="00575498">
              <w:rPr>
                <w:rFonts w:cs="Arial"/>
                <w:sz w:val="16"/>
                <w:szCs w:val="16"/>
                <w:rPrChange w:id="9428" w:author="CR#0785r1" w:date="2020-04-07T13:46:00Z">
                  <w:rPr>
                    <w:rFonts w:cs="Arial"/>
                    <w:sz w:val="16"/>
                    <w:szCs w:val="16"/>
                  </w:rPr>
                </w:rPrChange>
              </w:rPr>
              <w:t>Correction to any cell selection procedure</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429" w:author="CR#0785r1" w:date="2020-04-07T13:46:00Z">
                  <w:rPr>
                    <w:rFonts w:cs="Arial"/>
                    <w:sz w:val="16"/>
                    <w:szCs w:val="16"/>
                  </w:rPr>
                </w:rPrChange>
              </w:rPr>
            </w:pPr>
            <w:r w:rsidRPr="00575498">
              <w:rPr>
                <w:rFonts w:cs="Arial"/>
                <w:sz w:val="16"/>
                <w:szCs w:val="16"/>
                <w:rPrChange w:id="9430" w:author="CR#0785r1" w:date="2020-04-07T13:46:00Z">
                  <w:rPr>
                    <w:rFonts w:cs="Arial"/>
                    <w:sz w:val="16"/>
                    <w:szCs w:val="16"/>
                  </w:rPr>
                </w:rPrChange>
              </w:rPr>
              <w:t>8.6.0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431"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432" w:author="CR#0785r1" w:date="2020-04-07T13:46:00Z">
                  <w:rPr>
                    <w:rFonts w:cs="Arial"/>
                    <w:sz w:val="16"/>
                    <w:szCs w:val="16"/>
                  </w:rPr>
                </w:rPrChange>
              </w:rPr>
            </w:pPr>
            <w:r w:rsidRPr="00575498">
              <w:rPr>
                <w:rFonts w:cs="Arial"/>
                <w:sz w:val="16"/>
                <w:szCs w:val="16"/>
                <w:rPrChange w:id="9433" w:author="CR#0785r1" w:date="2020-04-07T13:46:00Z">
                  <w:rPr>
                    <w:rFonts w:cs="Arial"/>
                    <w:sz w:val="16"/>
                    <w:szCs w:val="16"/>
                  </w:rPr>
                </w:rPrChange>
              </w:rPr>
              <w:t>RP-44</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434" w:author="CR#0785r1" w:date="2020-04-07T13:46:00Z">
                  <w:rPr>
                    <w:rFonts w:cs="Arial"/>
                    <w:sz w:val="16"/>
                    <w:szCs w:val="16"/>
                  </w:rPr>
                </w:rPrChange>
              </w:rPr>
            </w:pPr>
            <w:r w:rsidRPr="00575498">
              <w:rPr>
                <w:rFonts w:cs="Arial"/>
                <w:sz w:val="16"/>
                <w:szCs w:val="16"/>
                <w:rPrChange w:id="9435" w:author="CR#0785r1" w:date="2020-04-07T13:46:00Z">
                  <w:rPr>
                    <w:rFonts w:cs="Arial"/>
                    <w:sz w:val="16"/>
                    <w:szCs w:val="16"/>
                  </w:rPr>
                </w:rPrChange>
              </w:rPr>
              <w:t>RP-090510</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436" w:author="CR#0785r1" w:date="2020-04-07T13:46:00Z">
                  <w:rPr>
                    <w:rFonts w:cs="Arial"/>
                    <w:sz w:val="16"/>
                    <w:szCs w:val="16"/>
                  </w:rPr>
                </w:rPrChange>
              </w:rPr>
            </w:pPr>
            <w:r w:rsidRPr="00575498">
              <w:rPr>
                <w:rFonts w:cs="Arial"/>
                <w:sz w:val="16"/>
                <w:szCs w:val="16"/>
                <w:rPrChange w:id="9437" w:author="CR#0785r1" w:date="2020-04-07T13:46:00Z">
                  <w:rPr>
                    <w:rFonts w:cs="Arial"/>
                    <w:sz w:val="16"/>
                    <w:szCs w:val="16"/>
                  </w:rPr>
                </w:rPrChange>
              </w:rPr>
              <w:t>0075</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438" w:author="CR#0785r1" w:date="2020-04-07T13:46:00Z">
                  <w:rPr>
                    <w:rFonts w:cs="Arial"/>
                    <w:sz w:val="16"/>
                    <w:szCs w:val="16"/>
                  </w:rPr>
                </w:rPrChange>
              </w:rPr>
            </w:pPr>
            <w:r w:rsidRPr="00575498">
              <w:rPr>
                <w:rFonts w:cs="Arial"/>
                <w:sz w:val="16"/>
                <w:szCs w:val="16"/>
                <w:rPrChange w:id="9439"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440"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441" w:author="CR#0785r1" w:date="2020-04-07T13:46:00Z">
                  <w:rPr>
                    <w:rFonts w:cs="Arial"/>
                    <w:sz w:val="16"/>
                    <w:szCs w:val="16"/>
                  </w:rPr>
                </w:rPrChange>
              </w:rPr>
            </w:pPr>
            <w:r w:rsidRPr="00575498">
              <w:rPr>
                <w:rFonts w:cs="Arial"/>
                <w:sz w:val="16"/>
                <w:szCs w:val="16"/>
                <w:rPrChange w:id="9442" w:author="CR#0785r1" w:date="2020-04-07T13:46:00Z">
                  <w:rPr>
                    <w:rFonts w:cs="Arial"/>
                    <w:sz w:val="16"/>
                    <w:szCs w:val="16"/>
                  </w:rPr>
                </w:rPrChange>
              </w:rPr>
              <w:t>Correction to reselection in case IFRI is not allowed</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443" w:author="CR#0785r1" w:date="2020-04-07T13:46:00Z">
                  <w:rPr>
                    <w:rFonts w:cs="Arial"/>
                    <w:sz w:val="16"/>
                    <w:szCs w:val="16"/>
                  </w:rPr>
                </w:rPrChange>
              </w:rPr>
            </w:pPr>
            <w:r w:rsidRPr="00575498">
              <w:rPr>
                <w:rFonts w:cs="Arial"/>
                <w:sz w:val="16"/>
                <w:szCs w:val="16"/>
                <w:rPrChange w:id="9444" w:author="CR#0785r1" w:date="2020-04-07T13:46:00Z">
                  <w:rPr>
                    <w:rFonts w:cs="Arial"/>
                    <w:sz w:val="16"/>
                    <w:szCs w:val="16"/>
                  </w:rPr>
                </w:rPrChange>
              </w:rPr>
              <w:t>8.6.0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445"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446" w:author="CR#0785r1" w:date="2020-04-07T13:46:00Z">
                  <w:rPr>
                    <w:rFonts w:cs="Arial"/>
                    <w:sz w:val="16"/>
                    <w:szCs w:val="16"/>
                  </w:rPr>
                </w:rPrChange>
              </w:rPr>
            </w:pPr>
            <w:r w:rsidRPr="00575498">
              <w:rPr>
                <w:rFonts w:cs="Arial"/>
                <w:sz w:val="16"/>
                <w:szCs w:val="16"/>
                <w:rPrChange w:id="9447" w:author="CR#0785r1" w:date="2020-04-07T13:46:00Z">
                  <w:rPr>
                    <w:rFonts w:cs="Arial"/>
                    <w:sz w:val="16"/>
                    <w:szCs w:val="16"/>
                  </w:rPr>
                </w:rPrChange>
              </w:rPr>
              <w:t>RP-44</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448" w:author="CR#0785r1" w:date="2020-04-07T13:46:00Z">
                  <w:rPr>
                    <w:rFonts w:cs="Arial"/>
                    <w:sz w:val="16"/>
                    <w:szCs w:val="16"/>
                  </w:rPr>
                </w:rPrChange>
              </w:rPr>
            </w:pPr>
            <w:r w:rsidRPr="00575498">
              <w:rPr>
                <w:rFonts w:cs="Arial"/>
                <w:sz w:val="16"/>
                <w:szCs w:val="16"/>
                <w:rPrChange w:id="9449" w:author="CR#0785r1" w:date="2020-04-07T13:46:00Z">
                  <w:rPr>
                    <w:rFonts w:cs="Arial"/>
                    <w:sz w:val="16"/>
                    <w:szCs w:val="16"/>
                  </w:rPr>
                </w:rPrChange>
              </w:rPr>
              <w:t>RP-090510</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450" w:author="CR#0785r1" w:date="2020-04-07T13:46:00Z">
                  <w:rPr>
                    <w:rFonts w:cs="Arial"/>
                    <w:sz w:val="16"/>
                    <w:szCs w:val="16"/>
                  </w:rPr>
                </w:rPrChange>
              </w:rPr>
            </w:pPr>
            <w:r w:rsidRPr="00575498">
              <w:rPr>
                <w:rFonts w:cs="Arial"/>
                <w:sz w:val="16"/>
                <w:szCs w:val="16"/>
                <w:rPrChange w:id="9451" w:author="CR#0785r1" w:date="2020-04-07T13:46:00Z">
                  <w:rPr>
                    <w:rFonts w:cs="Arial"/>
                    <w:sz w:val="16"/>
                    <w:szCs w:val="16"/>
                  </w:rPr>
                </w:rPrChange>
              </w:rPr>
              <w:t>0076</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452" w:author="CR#0785r1" w:date="2020-04-07T13:46:00Z">
                  <w:rPr>
                    <w:rFonts w:cs="Arial"/>
                    <w:sz w:val="16"/>
                    <w:szCs w:val="16"/>
                  </w:rPr>
                </w:rPrChange>
              </w:rPr>
            </w:pPr>
            <w:r w:rsidRPr="00575498">
              <w:rPr>
                <w:rFonts w:cs="Arial"/>
                <w:sz w:val="16"/>
                <w:szCs w:val="16"/>
                <w:rPrChange w:id="9453"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454"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455" w:author="CR#0785r1" w:date="2020-04-07T13:46:00Z">
                  <w:rPr>
                    <w:rFonts w:cs="Arial"/>
                    <w:sz w:val="16"/>
                    <w:szCs w:val="16"/>
                  </w:rPr>
                </w:rPrChange>
              </w:rPr>
            </w:pPr>
            <w:r w:rsidRPr="00575498">
              <w:rPr>
                <w:rFonts w:cs="Arial"/>
                <w:sz w:val="16"/>
                <w:szCs w:val="16"/>
                <w:rPrChange w:id="9456" w:author="CR#0785r1" w:date="2020-04-07T13:46:00Z">
                  <w:rPr>
                    <w:rFonts w:cs="Arial"/>
                    <w:sz w:val="16"/>
                    <w:szCs w:val="16"/>
                  </w:rPr>
                </w:rPrChange>
              </w:rPr>
              <w:t>Clarification when no candidate cells on serving frequency</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457" w:author="CR#0785r1" w:date="2020-04-07T13:46:00Z">
                  <w:rPr>
                    <w:rFonts w:cs="Arial"/>
                    <w:sz w:val="16"/>
                    <w:szCs w:val="16"/>
                  </w:rPr>
                </w:rPrChange>
              </w:rPr>
            </w:pPr>
            <w:r w:rsidRPr="00575498">
              <w:rPr>
                <w:rFonts w:cs="Arial"/>
                <w:sz w:val="16"/>
                <w:szCs w:val="16"/>
                <w:rPrChange w:id="9458" w:author="CR#0785r1" w:date="2020-04-07T13:46:00Z">
                  <w:rPr>
                    <w:rFonts w:cs="Arial"/>
                    <w:sz w:val="16"/>
                    <w:szCs w:val="16"/>
                  </w:rPr>
                </w:rPrChange>
              </w:rPr>
              <w:t>8.6.0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459"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460" w:author="CR#0785r1" w:date="2020-04-07T13:46:00Z">
                  <w:rPr>
                    <w:rFonts w:cs="Arial"/>
                    <w:sz w:val="16"/>
                    <w:szCs w:val="16"/>
                  </w:rPr>
                </w:rPrChange>
              </w:rPr>
            </w:pPr>
            <w:r w:rsidRPr="00575498">
              <w:rPr>
                <w:rFonts w:cs="Arial"/>
                <w:sz w:val="16"/>
                <w:szCs w:val="16"/>
                <w:rPrChange w:id="9461" w:author="CR#0785r1" w:date="2020-04-07T13:46:00Z">
                  <w:rPr>
                    <w:rFonts w:cs="Arial"/>
                    <w:sz w:val="16"/>
                    <w:szCs w:val="16"/>
                  </w:rPr>
                </w:rPrChange>
              </w:rPr>
              <w:t>RP-44</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462" w:author="CR#0785r1" w:date="2020-04-07T13:46:00Z">
                  <w:rPr>
                    <w:rFonts w:cs="Arial"/>
                    <w:sz w:val="16"/>
                    <w:szCs w:val="16"/>
                  </w:rPr>
                </w:rPrChange>
              </w:rPr>
            </w:pPr>
            <w:r w:rsidRPr="00575498">
              <w:rPr>
                <w:rFonts w:cs="Arial"/>
                <w:sz w:val="16"/>
                <w:szCs w:val="16"/>
                <w:rPrChange w:id="9463" w:author="CR#0785r1" w:date="2020-04-07T13:46:00Z">
                  <w:rPr>
                    <w:rFonts w:cs="Arial"/>
                    <w:sz w:val="16"/>
                    <w:szCs w:val="16"/>
                  </w:rPr>
                </w:rPrChange>
              </w:rPr>
              <w:t>RP-090510</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464" w:author="CR#0785r1" w:date="2020-04-07T13:46:00Z">
                  <w:rPr>
                    <w:rFonts w:cs="Arial"/>
                    <w:sz w:val="16"/>
                    <w:szCs w:val="16"/>
                  </w:rPr>
                </w:rPrChange>
              </w:rPr>
            </w:pPr>
            <w:r w:rsidRPr="00575498">
              <w:rPr>
                <w:rFonts w:cs="Arial"/>
                <w:sz w:val="16"/>
                <w:szCs w:val="16"/>
                <w:rPrChange w:id="9465" w:author="CR#0785r1" w:date="2020-04-07T13:46:00Z">
                  <w:rPr>
                    <w:rFonts w:cs="Arial"/>
                    <w:sz w:val="16"/>
                    <w:szCs w:val="16"/>
                  </w:rPr>
                </w:rPrChange>
              </w:rPr>
              <w:t>0077</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466" w:author="CR#0785r1" w:date="2020-04-07T13:46:00Z">
                  <w:rPr>
                    <w:rFonts w:cs="Arial"/>
                    <w:sz w:val="16"/>
                    <w:szCs w:val="16"/>
                  </w:rPr>
                </w:rPrChange>
              </w:rPr>
            </w:pPr>
            <w:r w:rsidRPr="00575498">
              <w:rPr>
                <w:rFonts w:cs="Arial"/>
                <w:sz w:val="16"/>
                <w:szCs w:val="16"/>
                <w:rPrChange w:id="9467"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468"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469" w:author="CR#0785r1" w:date="2020-04-07T13:46:00Z">
                  <w:rPr>
                    <w:rFonts w:cs="Arial"/>
                    <w:sz w:val="16"/>
                    <w:szCs w:val="16"/>
                  </w:rPr>
                </w:rPrChange>
              </w:rPr>
            </w:pPr>
            <w:r w:rsidRPr="00575498">
              <w:rPr>
                <w:rFonts w:cs="Arial"/>
                <w:sz w:val="16"/>
                <w:szCs w:val="16"/>
                <w:rPrChange w:id="9470" w:author="CR#0785r1" w:date="2020-04-07T13:46:00Z">
                  <w:rPr>
                    <w:rFonts w:cs="Arial"/>
                    <w:sz w:val="16"/>
                    <w:szCs w:val="16"/>
                  </w:rPr>
                </w:rPrChange>
              </w:rPr>
              <w:t>Clarification of the Priority Handling in CSG Cell</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471" w:author="CR#0785r1" w:date="2020-04-07T13:46:00Z">
                  <w:rPr>
                    <w:rFonts w:cs="Arial"/>
                    <w:sz w:val="16"/>
                    <w:szCs w:val="16"/>
                  </w:rPr>
                </w:rPrChange>
              </w:rPr>
            </w:pPr>
            <w:r w:rsidRPr="00575498">
              <w:rPr>
                <w:rFonts w:cs="Arial"/>
                <w:sz w:val="16"/>
                <w:szCs w:val="16"/>
                <w:rPrChange w:id="9472" w:author="CR#0785r1" w:date="2020-04-07T13:46:00Z">
                  <w:rPr>
                    <w:rFonts w:cs="Arial"/>
                    <w:sz w:val="16"/>
                    <w:szCs w:val="16"/>
                  </w:rPr>
                </w:rPrChange>
              </w:rPr>
              <w:t>8.6.0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473"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474" w:author="CR#0785r1" w:date="2020-04-07T13:46:00Z">
                  <w:rPr>
                    <w:rFonts w:cs="Arial"/>
                    <w:sz w:val="16"/>
                    <w:szCs w:val="16"/>
                  </w:rPr>
                </w:rPrChange>
              </w:rPr>
            </w:pPr>
            <w:r w:rsidRPr="00575498">
              <w:rPr>
                <w:rFonts w:cs="Arial"/>
                <w:sz w:val="16"/>
                <w:szCs w:val="16"/>
                <w:rPrChange w:id="9475" w:author="CR#0785r1" w:date="2020-04-07T13:46:00Z">
                  <w:rPr>
                    <w:rFonts w:cs="Arial"/>
                    <w:sz w:val="16"/>
                    <w:szCs w:val="16"/>
                  </w:rPr>
                </w:rPrChange>
              </w:rPr>
              <w:t>RP-44</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476" w:author="CR#0785r1" w:date="2020-04-07T13:46:00Z">
                  <w:rPr>
                    <w:rFonts w:cs="Arial"/>
                    <w:sz w:val="16"/>
                    <w:szCs w:val="16"/>
                  </w:rPr>
                </w:rPrChange>
              </w:rPr>
            </w:pPr>
            <w:r w:rsidRPr="00575498">
              <w:rPr>
                <w:rFonts w:cs="Arial"/>
                <w:sz w:val="16"/>
                <w:szCs w:val="16"/>
                <w:rPrChange w:id="9477" w:author="CR#0785r1" w:date="2020-04-07T13:46:00Z">
                  <w:rPr>
                    <w:rFonts w:cs="Arial"/>
                    <w:sz w:val="16"/>
                    <w:szCs w:val="16"/>
                  </w:rPr>
                </w:rPrChange>
              </w:rPr>
              <w:t>RP-090510</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478" w:author="CR#0785r1" w:date="2020-04-07T13:46:00Z">
                  <w:rPr>
                    <w:rFonts w:cs="Arial"/>
                    <w:sz w:val="16"/>
                    <w:szCs w:val="16"/>
                  </w:rPr>
                </w:rPrChange>
              </w:rPr>
            </w:pPr>
            <w:r w:rsidRPr="00575498">
              <w:rPr>
                <w:rFonts w:cs="Arial"/>
                <w:sz w:val="16"/>
                <w:szCs w:val="16"/>
                <w:rPrChange w:id="9479" w:author="CR#0785r1" w:date="2020-04-07T13:46:00Z">
                  <w:rPr>
                    <w:rFonts w:cs="Arial"/>
                    <w:sz w:val="16"/>
                    <w:szCs w:val="16"/>
                  </w:rPr>
                </w:rPrChange>
              </w:rPr>
              <w:t>0079</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480" w:author="CR#0785r1" w:date="2020-04-07T13:46:00Z">
                  <w:rPr>
                    <w:rFonts w:cs="Arial"/>
                    <w:sz w:val="16"/>
                    <w:szCs w:val="16"/>
                  </w:rPr>
                </w:rPrChange>
              </w:rPr>
            </w:pPr>
            <w:r w:rsidRPr="00575498">
              <w:rPr>
                <w:rFonts w:cs="Arial"/>
                <w:sz w:val="16"/>
                <w:szCs w:val="16"/>
                <w:rPrChange w:id="9481"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482"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483" w:author="CR#0785r1" w:date="2020-04-07T13:46:00Z">
                  <w:rPr>
                    <w:rFonts w:cs="Arial"/>
                    <w:sz w:val="16"/>
                    <w:szCs w:val="16"/>
                  </w:rPr>
                </w:rPrChange>
              </w:rPr>
            </w:pPr>
            <w:r w:rsidRPr="00575498">
              <w:rPr>
                <w:rFonts w:cs="Arial"/>
                <w:sz w:val="16"/>
                <w:szCs w:val="16"/>
                <w:rPrChange w:id="9484" w:author="CR#0785r1" w:date="2020-04-07T13:46:00Z">
                  <w:rPr>
                    <w:rFonts w:cs="Arial"/>
                    <w:sz w:val="16"/>
                    <w:szCs w:val="16"/>
                  </w:rPr>
                </w:rPrChange>
              </w:rPr>
              <w:t>Correction to cell selection when leaving RRC connected mode</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485" w:author="CR#0785r1" w:date="2020-04-07T13:46:00Z">
                  <w:rPr>
                    <w:rFonts w:cs="Arial"/>
                    <w:sz w:val="16"/>
                    <w:szCs w:val="16"/>
                  </w:rPr>
                </w:rPrChange>
              </w:rPr>
            </w:pPr>
            <w:r w:rsidRPr="00575498">
              <w:rPr>
                <w:rFonts w:cs="Arial"/>
                <w:sz w:val="16"/>
                <w:szCs w:val="16"/>
                <w:rPrChange w:id="9486" w:author="CR#0785r1" w:date="2020-04-07T13:46:00Z">
                  <w:rPr>
                    <w:rFonts w:cs="Arial"/>
                    <w:sz w:val="16"/>
                    <w:szCs w:val="16"/>
                  </w:rPr>
                </w:rPrChange>
              </w:rPr>
              <w:t>8.6.0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487"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488" w:author="CR#0785r1" w:date="2020-04-07T13:46:00Z">
                  <w:rPr>
                    <w:rFonts w:cs="Arial"/>
                    <w:sz w:val="16"/>
                    <w:szCs w:val="16"/>
                  </w:rPr>
                </w:rPrChange>
              </w:rPr>
            </w:pPr>
            <w:r w:rsidRPr="00575498">
              <w:rPr>
                <w:rFonts w:cs="Arial"/>
                <w:sz w:val="16"/>
                <w:szCs w:val="16"/>
                <w:rPrChange w:id="9489" w:author="CR#0785r1" w:date="2020-04-07T13:46:00Z">
                  <w:rPr>
                    <w:rFonts w:cs="Arial"/>
                    <w:sz w:val="16"/>
                    <w:szCs w:val="16"/>
                  </w:rPr>
                </w:rPrChange>
              </w:rPr>
              <w:t>RP-44</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490" w:author="CR#0785r1" w:date="2020-04-07T13:46:00Z">
                  <w:rPr>
                    <w:rFonts w:cs="Arial"/>
                    <w:sz w:val="16"/>
                    <w:szCs w:val="16"/>
                  </w:rPr>
                </w:rPrChange>
              </w:rPr>
            </w:pPr>
            <w:r w:rsidRPr="00575498">
              <w:rPr>
                <w:rFonts w:cs="Arial"/>
                <w:sz w:val="16"/>
                <w:szCs w:val="16"/>
                <w:rPrChange w:id="9491" w:author="CR#0785r1" w:date="2020-04-07T13:46:00Z">
                  <w:rPr>
                    <w:rFonts w:cs="Arial"/>
                    <w:sz w:val="16"/>
                    <w:szCs w:val="16"/>
                  </w:rPr>
                </w:rPrChange>
              </w:rPr>
              <w:t>RP-090510</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492" w:author="CR#0785r1" w:date="2020-04-07T13:46:00Z">
                  <w:rPr>
                    <w:rFonts w:cs="Arial"/>
                    <w:sz w:val="16"/>
                    <w:szCs w:val="16"/>
                  </w:rPr>
                </w:rPrChange>
              </w:rPr>
            </w:pPr>
            <w:r w:rsidRPr="00575498">
              <w:rPr>
                <w:rFonts w:cs="Arial"/>
                <w:sz w:val="16"/>
                <w:szCs w:val="16"/>
                <w:rPrChange w:id="9493" w:author="CR#0785r1" w:date="2020-04-07T13:46:00Z">
                  <w:rPr>
                    <w:rFonts w:cs="Arial"/>
                    <w:sz w:val="16"/>
                    <w:szCs w:val="16"/>
                  </w:rPr>
                </w:rPrChange>
              </w:rPr>
              <w:t>0080</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494" w:author="CR#0785r1" w:date="2020-04-07T13:46:00Z">
                  <w:rPr>
                    <w:rFonts w:cs="Arial"/>
                    <w:sz w:val="16"/>
                    <w:szCs w:val="16"/>
                  </w:rPr>
                </w:rPrChange>
              </w:rPr>
            </w:pPr>
            <w:r w:rsidRPr="00575498">
              <w:rPr>
                <w:rFonts w:cs="Arial"/>
                <w:sz w:val="16"/>
                <w:szCs w:val="16"/>
                <w:rPrChange w:id="9495"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496"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497" w:author="CR#0785r1" w:date="2020-04-07T13:46:00Z">
                  <w:rPr>
                    <w:rFonts w:cs="Arial"/>
                    <w:sz w:val="16"/>
                    <w:szCs w:val="16"/>
                  </w:rPr>
                </w:rPrChange>
              </w:rPr>
            </w:pPr>
            <w:r w:rsidRPr="00575498">
              <w:rPr>
                <w:rFonts w:cs="Arial"/>
                <w:sz w:val="16"/>
                <w:szCs w:val="16"/>
                <w:rPrChange w:id="9498" w:author="CR#0785r1" w:date="2020-04-07T13:46:00Z">
                  <w:rPr>
                    <w:rFonts w:cs="Arial"/>
                    <w:sz w:val="16"/>
                    <w:szCs w:val="16"/>
                  </w:rPr>
                </w:rPrChange>
              </w:rPr>
              <w:t>CR for Removing FFS for T3230</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499" w:author="CR#0785r1" w:date="2020-04-07T13:46:00Z">
                  <w:rPr>
                    <w:rFonts w:cs="Arial"/>
                    <w:sz w:val="16"/>
                    <w:szCs w:val="16"/>
                  </w:rPr>
                </w:rPrChange>
              </w:rPr>
            </w:pPr>
            <w:r w:rsidRPr="00575498">
              <w:rPr>
                <w:rFonts w:cs="Arial"/>
                <w:sz w:val="16"/>
                <w:szCs w:val="16"/>
                <w:rPrChange w:id="9500" w:author="CR#0785r1" w:date="2020-04-07T13:46:00Z">
                  <w:rPr>
                    <w:rFonts w:cs="Arial"/>
                    <w:sz w:val="16"/>
                    <w:szCs w:val="16"/>
                  </w:rPr>
                </w:rPrChange>
              </w:rPr>
              <w:t>8.6.0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501"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502" w:author="CR#0785r1" w:date="2020-04-07T13:46:00Z">
                  <w:rPr>
                    <w:rFonts w:cs="Arial"/>
                    <w:sz w:val="16"/>
                    <w:szCs w:val="16"/>
                  </w:rPr>
                </w:rPrChange>
              </w:rPr>
            </w:pPr>
            <w:r w:rsidRPr="00575498">
              <w:rPr>
                <w:rFonts w:cs="Arial"/>
                <w:sz w:val="16"/>
                <w:szCs w:val="16"/>
                <w:rPrChange w:id="9503" w:author="CR#0785r1" w:date="2020-04-07T13:46:00Z">
                  <w:rPr>
                    <w:rFonts w:cs="Arial"/>
                    <w:sz w:val="16"/>
                    <w:szCs w:val="16"/>
                  </w:rPr>
                </w:rPrChange>
              </w:rPr>
              <w:t>RP-44</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504" w:author="CR#0785r1" w:date="2020-04-07T13:46:00Z">
                  <w:rPr>
                    <w:rFonts w:cs="Arial"/>
                    <w:sz w:val="16"/>
                    <w:szCs w:val="16"/>
                  </w:rPr>
                </w:rPrChange>
              </w:rPr>
            </w:pPr>
            <w:r w:rsidRPr="00575498">
              <w:rPr>
                <w:rFonts w:cs="Arial"/>
                <w:sz w:val="16"/>
                <w:szCs w:val="16"/>
                <w:rPrChange w:id="9505" w:author="CR#0785r1" w:date="2020-04-07T13:46:00Z">
                  <w:rPr>
                    <w:rFonts w:cs="Arial"/>
                    <w:sz w:val="16"/>
                    <w:szCs w:val="16"/>
                  </w:rPr>
                </w:rPrChange>
              </w:rPr>
              <w:t>RP-090510</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506" w:author="CR#0785r1" w:date="2020-04-07T13:46:00Z">
                  <w:rPr>
                    <w:rFonts w:cs="Arial"/>
                    <w:sz w:val="16"/>
                    <w:szCs w:val="16"/>
                  </w:rPr>
                </w:rPrChange>
              </w:rPr>
            </w:pPr>
            <w:r w:rsidRPr="00575498">
              <w:rPr>
                <w:rFonts w:cs="Arial"/>
                <w:sz w:val="16"/>
                <w:szCs w:val="16"/>
                <w:rPrChange w:id="9507" w:author="CR#0785r1" w:date="2020-04-07T13:46:00Z">
                  <w:rPr>
                    <w:rFonts w:cs="Arial"/>
                    <w:sz w:val="16"/>
                    <w:szCs w:val="16"/>
                  </w:rPr>
                </w:rPrChange>
              </w:rPr>
              <w:t>0082</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508" w:author="CR#0785r1" w:date="2020-04-07T13:46:00Z">
                  <w:rPr>
                    <w:rFonts w:cs="Arial"/>
                    <w:sz w:val="16"/>
                    <w:szCs w:val="16"/>
                  </w:rPr>
                </w:rPrChange>
              </w:rPr>
            </w:pPr>
            <w:r w:rsidRPr="00575498">
              <w:rPr>
                <w:rFonts w:cs="Arial"/>
                <w:sz w:val="16"/>
                <w:szCs w:val="16"/>
                <w:rPrChange w:id="9509"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510"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511" w:author="CR#0785r1" w:date="2020-04-07T13:46:00Z">
                  <w:rPr>
                    <w:rFonts w:cs="Arial"/>
                    <w:sz w:val="16"/>
                    <w:szCs w:val="16"/>
                  </w:rPr>
                </w:rPrChange>
              </w:rPr>
            </w:pPr>
            <w:r w:rsidRPr="00575498">
              <w:rPr>
                <w:rFonts w:cs="Arial"/>
                <w:sz w:val="16"/>
                <w:szCs w:val="16"/>
                <w:rPrChange w:id="9512" w:author="CR#0785r1" w:date="2020-04-07T13:46:00Z">
                  <w:rPr>
                    <w:rFonts w:cs="Arial"/>
                    <w:sz w:val="16"/>
                    <w:szCs w:val="16"/>
                  </w:rPr>
                </w:rPrChange>
              </w:rPr>
              <w:t>Correction on the Lower Priority Cell Reselection Rule</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513" w:author="CR#0785r1" w:date="2020-04-07T13:46:00Z">
                  <w:rPr>
                    <w:rFonts w:cs="Arial"/>
                    <w:sz w:val="16"/>
                    <w:szCs w:val="16"/>
                  </w:rPr>
                </w:rPrChange>
              </w:rPr>
            </w:pPr>
            <w:r w:rsidRPr="00575498">
              <w:rPr>
                <w:rFonts w:cs="Arial"/>
                <w:sz w:val="16"/>
                <w:szCs w:val="16"/>
                <w:rPrChange w:id="9514" w:author="CR#0785r1" w:date="2020-04-07T13:46:00Z">
                  <w:rPr>
                    <w:rFonts w:cs="Arial"/>
                    <w:sz w:val="16"/>
                    <w:szCs w:val="16"/>
                  </w:rPr>
                </w:rPrChange>
              </w:rPr>
              <w:t>8.6.0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515"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516" w:author="CR#0785r1" w:date="2020-04-07T13:46:00Z">
                  <w:rPr>
                    <w:rFonts w:cs="Arial"/>
                    <w:sz w:val="16"/>
                    <w:szCs w:val="16"/>
                  </w:rPr>
                </w:rPrChange>
              </w:rPr>
            </w:pPr>
            <w:r w:rsidRPr="00575498">
              <w:rPr>
                <w:rFonts w:cs="Arial"/>
                <w:sz w:val="16"/>
                <w:szCs w:val="16"/>
                <w:rPrChange w:id="9517" w:author="CR#0785r1" w:date="2020-04-07T13:46:00Z">
                  <w:rPr>
                    <w:rFonts w:cs="Arial"/>
                    <w:sz w:val="16"/>
                    <w:szCs w:val="16"/>
                  </w:rPr>
                </w:rPrChange>
              </w:rPr>
              <w:t>RP-44</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518" w:author="CR#0785r1" w:date="2020-04-07T13:46:00Z">
                  <w:rPr>
                    <w:rFonts w:cs="Arial"/>
                    <w:sz w:val="16"/>
                    <w:szCs w:val="16"/>
                  </w:rPr>
                </w:rPrChange>
              </w:rPr>
            </w:pPr>
            <w:r w:rsidRPr="00575498">
              <w:rPr>
                <w:rFonts w:cs="Arial"/>
                <w:sz w:val="16"/>
                <w:szCs w:val="16"/>
                <w:rPrChange w:id="9519" w:author="CR#0785r1" w:date="2020-04-07T13:46:00Z">
                  <w:rPr>
                    <w:rFonts w:cs="Arial"/>
                    <w:sz w:val="16"/>
                    <w:szCs w:val="16"/>
                  </w:rPr>
                </w:rPrChange>
              </w:rPr>
              <w:t>RP-090510</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520" w:author="CR#0785r1" w:date="2020-04-07T13:46:00Z">
                  <w:rPr>
                    <w:rFonts w:cs="Arial"/>
                    <w:sz w:val="16"/>
                    <w:szCs w:val="16"/>
                  </w:rPr>
                </w:rPrChange>
              </w:rPr>
            </w:pPr>
            <w:r w:rsidRPr="00575498">
              <w:rPr>
                <w:rFonts w:cs="Arial"/>
                <w:sz w:val="16"/>
                <w:szCs w:val="16"/>
                <w:rPrChange w:id="9521" w:author="CR#0785r1" w:date="2020-04-07T13:46:00Z">
                  <w:rPr>
                    <w:rFonts w:cs="Arial"/>
                    <w:sz w:val="16"/>
                    <w:szCs w:val="16"/>
                  </w:rPr>
                </w:rPrChange>
              </w:rPr>
              <w:t>0084</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522" w:author="CR#0785r1" w:date="2020-04-07T13:46:00Z">
                  <w:rPr>
                    <w:rFonts w:cs="Arial"/>
                    <w:sz w:val="16"/>
                    <w:szCs w:val="16"/>
                  </w:rPr>
                </w:rPrChange>
              </w:rPr>
            </w:pPr>
            <w:r w:rsidRPr="00575498">
              <w:rPr>
                <w:rFonts w:cs="Arial"/>
                <w:sz w:val="16"/>
                <w:szCs w:val="16"/>
                <w:rPrChange w:id="9523"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524"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525" w:author="CR#0785r1" w:date="2020-04-07T13:46:00Z">
                  <w:rPr>
                    <w:rFonts w:cs="Arial"/>
                    <w:sz w:val="16"/>
                    <w:szCs w:val="16"/>
                  </w:rPr>
                </w:rPrChange>
              </w:rPr>
            </w:pPr>
            <w:r w:rsidRPr="00575498">
              <w:rPr>
                <w:rFonts w:cs="Arial"/>
                <w:sz w:val="16"/>
                <w:szCs w:val="16"/>
                <w:rPrChange w:id="9526" w:author="CR#0785r1" w:date="2020-04-07T13:46:00Z">
                  <w:rPr>
                    <w:rFonts w:cs="Arial"/>
                    <w:sz w:val="16"/>
                    <w:szCs w:val="16"/>
                  </w:rPr>
                </w:rPrChange>
              </w:rPr>
              <w:t>Clarification on disabling E-UTRA capabilities with a USIM</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527" w:author="CR#0785r1" w:date="2020-04-07T13:46:00Z">
                  <w:rPr>
                    <w:rFonts w:cs="Arial"/>
                    <w:sz w:val="16"/>
                    <w:szCs w:val="16"/>
                  </w:rPr>
                </w:rPrChange>
              </w:rPr>
            </w:pPr>
            <w:r w:rsidRPr="00575498">
              <w:rPr>
                <w:rFonts w:cs="Arial"/>
                <w:sz w:val="16"/>
                <w:szCs w:val="16"/>
                <w:rPrChange w:id="9528" w:author="CR#0785r1" w:date="2020-04-07T13:46:00Z">
                  <w:rPr>
                    <w:rFonts w:cs="Arial"/>
                    <w:sz w:val="16"/>
                    <w:szCs w:val="16"/>
                  </w:rPr>
                </w:rPrChange>
              </w:rPr>
              <w:t>8.6.0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529" w:author="CR#0785r1" w:date="2020-04-07T13:46:00Z">
                  <w:rPr>
                    <w:rFonts w:cs="Arial"/>
                    <w:sz w:val="16"/>
                    <w:szCs w:val="16"/>
                  </w:rPr>
                </w:rPrChange>
              </w:rPr>
            </w:pPr>
            <w:r w:rsidRPr="00575498">
              <w:rPr>
                <w:rFonts w:cs="Arial"/>
                <w:sz w:val="16"/>
                <w:szCs w:val="16"/>
                <w:rPrChange w:id="9530" w:author="CR#0785r1" w:date="2020-04-07T13:46:00Z">
                  <w:rPr>
                    <w:rFonts w:cs="Arial"/>
                    <w:sz w:val="16"/>
                    <w:szCs w:val="16"/>
                  </w:rPr>
                </w:rPrChange>
              </w:rPr>
              <w:t>2009-09</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531" w:author="CR#0785r1" w:date="2020-04-07T13:46:00Z">
                  <w:rPr>
                    <w:rFonts w:cs="Arial"/>
                    <w:sz w:val="16"/>
                    <w:szCs w:val="16"/>
                  </w:rPr>
                </w:rPrChange>
              </w:rPr>
            </w:pPr>
            <w:r w:rsidRPr="00575498">
              <w:rPr>
                <w:rFonts w:cs="Arial"/>
                <w:sz w:val="16"/>
                <w:szCs w:val="16"/>
                <w:rPrChange w:id="9532" w:author="CR#0785r1" w:date="2020-04-07T13:46:00Z">
                  <w:rPr>
                    <w:rFonts w:cs="Arial"/>
                    <w:sz w:val="16"/>
                    <w:szCs w:val="16"/>
                  </w:rPr>
                </w:rPrChange>
              </w:rPr>
              <w:t>RP-45</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533" w:author="CR#0785r1" w:date="2020-04-07T13:46:00Z">
                  <w:rPr>
                    <w:rFonts w:cs="Arial"/>
                    <w:sz w:val="16"/>
                    <w:szCs w:val="16"/>
                  </w:rPr>
                </w:rPrChange>
              </w:rPr>
            </w:pPr>
            <w:r w:rsidRPr="00575498">
              <w:rPr>
                <w:rFonts w:cs="Arial"/>
                <w:sz w:val="16"/>
                <w:szCs w:val="16"/>
                <w:rPrChange w:id="9534" w:author="CR#0785r1" w:date="2020-04-07T13:46:00Z">
                  <w:rPr>
                    <w:rFonts w:cs="Arial"/>
                    <w:sz w:val="16"/>
                    <w:szCs w:val="16"/>
                  </w:rPr>
                </w:rPrChange>
              </w:rPr>
              <w:t>RP-090906</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535" w:author="CR#0785r1" w:date="2020-04-07T13:46:00Z">
                  <w:rPr>
                    <w:rFonts w:cs="Arial"/>
                    <w:sz w:val="16"/>
                    <w:szCs w:val="16"/>
                  </w:rPr>
                </w:rPrChange>
              </w:rPr>
            </w:pPr>
            <w:r w:rsidRPr="00575498">
              <w:rPr>
                <w:rFonts w:cs="Arial"/>
                <w:sz w:val="16"/>
                <w:szCs w:val="16"/>
                <w:rPrChange w:id="9536" w:author="CR#0785r1" w:date="2020-04-07T13:46:00Z">
                  <w:rPr>
                    <w:rFonts w:cs="Arial"/>
                    <w:sz w:val="16"/>
                    <w:szCs w:val="16"/>
                  </w:rPr>
                </w:rPrChange>
              </w:rPr>
              <w:t>0085</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537" w:author="CR#0785r1" w:date="2020-04-07T13:46:00Z">
                  <w:rPr>
                    <w:rFonts w:cs="Arial"/>
                    <w:sz w:val="16"/>
                    <w:szCs w:val="16"/>
                  </w:rPr>
                </w:rPrChange>
              </w:rPr>
            </w:pPr>
            <w:r w:rsidRPr="00575498">
              <w:rPr>
                <w:rFonts w:cs="Arial"/>
                <w:sz w:val="16"/>
                <w:szCs w:val="16"/>
                <w:rPrChange w:id="9538"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539"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540" w:author="CR#0785r1" w:date="2020-04-07T13:46:00Z">
                  <w:rPr>
                    <w:rFonts w:cs="Arial"/>
                    <w:sz w:val="16"/>
                    <w:szCs w:val="16"/>
                  </w:rPr>
                </w:rPrChange>
              </w:rPr>
            </w:pPr>
            <w:r w:rsidRPr="00575498">
              <w:rPr>
                <w:rFonts w:cs="Arial"/>
                <w:sz w:val="16"/>
                <w:szCs w:val="16"/>
                <w:rPrChange w:id="9541" w:author="CR#0785r1" w:date="2020-04-07T13:46:00Z">
                  <w:rPr>
                    <w:rFonts w:cs="Arial"/>
                    <w:sz w:val="16"/>
                    <w:szCs w:val="16"/>
                  </w:rPr>
                </w:rPrChange>
              </w:rPr>
              <w:t>Clarification on cell status and cell reservations</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542" w:author="CR#0785r1" w:date="2020-04-07T13:46:00Z">
                  <w:rPr>
                    <w:rFonts w:cs="Arial"/>
                    <w:sz w:val="16"/>
                    <w:szCs w:val="16"/>
                  </w:rPr>
                </w:rPrChange>
              </w:rPr>
            </w:pPr>
            <w:r w:rsidRPr="00575498">
              <w:rPr>
                <w:rFonts w:cs="Arial"/>
                <w:sz w:val="16"/>
                <w:szCs w:val="16"/>
                <w:rPrChange w:id="9543" w:author="CR#0785r1" w:date="2020-04-07T13:46:00Z">
                  <w:rPr>
                    <w:rFonts w:cs="Arial"/>
                    <w:sz w:val="16"/>
                    <w:szCs w:val="16"/>
                  </w:rPr>
                </w:rPrChange>
              </w:rPr>
              <w:t>8.7.0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544"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545" w:author="CR#0785r1" w:date="2020-04-07T13:46:00Z">
                  <w:rPr>
                    <w:rFonts w:cs="Arial"/>
                    <w:sz w:val="16"/>
                    <w:szCs w:val="16"/>
                  </w:rPr>
                </w:rPrChange>
              </w:rPr>
            </w:pPr>
            <w:r w:rsidRPr="00575498">
              <w:rPr>
                <w:rFonts w:cs="Arial"/>
                <w:sz w:val="16"/>
                <w:szCs w:val="16"/>
                <w:rPrChange w:id="9546" w:author="CR#0785r1" w:date="2020-04-07T13:46:00Z">
                  <w:rPr>
                    <w:rFonts w:cs="Arial"/>
                    <w:sz w:val="16"/>
                    <w:szCs w:val="16"/>
                  </w:rPr>
                </w:rPrChange>
              </w:rPr>
              <w:t>RP-45</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547" w:author="CR#0785r1" w:date="2020-04-07T13:46:00Z">
                  <w:rPr>
                    <w:rFonts w:cs="Arial"/>
                    <w:sz w:val="16"/>
                    <w:szCs w:val="16"/>
                  </w:rPr>
                </w:rPrChange>
              </w:rPr>
            </w:pPr>
            <w:r w:rsidRPr="00575498">
              <w:rPr>
                <w:rFonts w:cs="Arial"/>
                <w:sz w:val="16"/>
                <w:szCs w:val="16"/>
                <w:rPrChange w:id="9548" w:author="CR#0785r1" w:date="2020-04-07T13:46:00Z">
                  <w:rPr>
                    <w:rFonts w:cs="Arial"/>
                    <w:sz w:val="16"/>
                    <w:szCs w:val="16"/>
                  </w:rPr>
                </w:rPrChange>
              </w:rPr>
              <w:t>RP-090906</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549" w:author="CR#0785r1" w:date="2020-04-07T13:46:00Z">
                  <w:rPr>
                    <w:rFonts w:cs="Arial"/>
                    <w:sz w:val="16"/>
                    <w:szCs w:val="16"/>
                  </w:rPr>
                </w:rPrChange>
              </w:rPr>
            </w:pPr>
            <w:r w:rsidRPr="00575498">
              <w:rPr>
                <w:rFonts w:cs="Arial"/>
                <w:sz w:val="16"/>
                <w:szCs w:val="16"/>
                <w:rPrChange w:id="9550" w:author="CR#0785r1" w:date="2020-04-07T13:46:00Z">
                  <w:rPr>
                    <w:rFonts w:cs="Arial"/>
                    <w:sz w:val="16"/>
                    <w:szCs w:val="16"/>
                  </w:rPr>
                </w:rPrChange>
              </w:rPr>
              <w:t>0089</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551" w:author="CR#0785r1" w:date="2020-04-07T13:46:00Z">
                  <w:rPr>
                    <w:rFonts w:cs="Arial"/>
                    <w:sz w:val="16"/>
                    <w:szCs w:val="16"/>
                  </w:rPr>
                </w:rPrChange>
              </w:rPr>
            </w:pPr>
            <w:r w:rsidRPr="00575498">
              <w:rPr>
                <w:rFonts w:cs="Arial"/>
                <w:sz w:val="16"/>
                <w:szCs w:val="16"/>
                <w:rPrChange w:id="9552"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553"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554" w:author="CR#0785r1" w:date="2020-04-07T13:46:00Z">
                  <w:rPr>
                    <w:rFonts w:cs="Arial"/>
                    <w:sz w:val="16"/>
                    <w:szCs w:val="16"/>
                  </w:rPr>
                </w:rPrChange>
              </w:rPr>
            </w:pPr>
            <w:r w:rsidRPr="00575498">
              <w:rPr>
                <w:rFonts w:cs="Arial"/>
                <w:sz w:val="16"/>
                <w:szCs w:val="16"/>
                <w:rPrChange w:id="9555" w:author="CR#0785r1" w:date="2020-04-07T13:46:00Z">
                  <w:rPr>
                    <w:rFonts w:cs="Arial"/>
                    <w:sz w:val="16"/>
                    <w:szCs w:val="16"/>
                  </w:rPr>
                </w:rPrChange>
              </w:rPr>
              <w:t>Correction on Cell reserved for operators use</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556" w:author="CR#0785r1" w:date="2020-04-07T13:46:00Z">
                  <w:rPr>
                    <w:rFonts w:cs="Arial"/>
                    <w:sz w:val="16"/>
                    <w:szCs w:val="16"/>
                  </w:rPr>
                </w:rPrChange>
              </w:rPr>
            </w:pPr>
            <w:r w:rsidRPr="00575498">
              <w:rPr>
                <w:rFonts w:cs="Arial"/>
                <w:sz w:val="16"/>
                <w:szCs w:val="16"/>
                <w:rPrChange w:id="9557" w:author="CR#0785r1" w:date="2020-04-07T13:46:00Z">
                  <w:rPr>
                    <w:rFonts w:cs="Arial"/>
                    <w:sz w:val="16"/>
                    <w:szCs w:val="16"/>
                  </w:rPr>
                </w:rPrChange>
              </w:rPr>
              <w:t>8.7.0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558"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559" w:author="CR#0785r1" w:date="2020-04-07T13:46:00Z">
                  <w:rPr>
                    <w:rFonts w:cs="Arial"/>
                    <w:sz w:val="16"/>
                    <w:szCs w:val="16"/>
                  </w:rPr>
                </w:rPrChange>
              </w:rPr>
            </w:pPr>
            <w:r w:rsidRPr="00575498">
              <w:rPr>
                <w:rFonts w:cs="Arial"/>
                <w:sz w:val="16"/>
                <w:szCs w:val="16"/>
                <w:rPrChange w:id="9560" w:author="CR#0785r1" w:date="2020-04-07T13:46:00Z">
                  <w:rPr>
                    <w:rFonts w:cs="Arial"/>
                    <w:sz w:val="16"/>
                    <w:szCs w:val="16"/>
                  </w:rPr>
                </w:rPrChange>
              </w:rPr>
              <w:t>RP-45</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561" w:author="CR#0785r1" w:date="2020-04-07T13:46:00Z">
                  <w:rPr>
                    <w:rFonts w:cs="Arial"/>
                    <w:sz w:val="16"/>
                    <w:szCs w:val="16"/>
                  </w:rPr>
                </w:rPrChange>
              </w:rPr>
            </w:pPr>
            <w:r w:rsidRPr="00575498">
              <w:rPr>
                <w:rFonts w:cs="Arial"/>
                <w:sz w:val="16"/>
                <w:szCs w:val="16"/>
                <w:rPrChange w:id="9562" w:author="CR#0785r1" w:date="2020-04-07T13:46:00Z">
                  <w:rPr>
                    <w:rFonts w:cs="Arial"/>
                    <w:sz w:val="16"/>
                    <w:szCs w:val="16"/>
                  </w:rPr>
                </w:rPrChange>
              </w:rPr>
              <w:t>RP-090906</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563" w:author="CR#0785r1" w:date="2020-04-07T13:46:00Z">
                  <w:rPr>
                    <w:rFonts w:cs="Arial"/>
                    <w:sz w:val="16"/>
                    <w:szCs w:val="16"/>
                  </w:rPr>
                </w:rPrChange>
              </w:rPr>
            </w:pPr>
            <w:r w:rsidRPr="00575498">
              <w:rPr>
                <w:rFonts w:cs="Arial"/>
                <w:sz w:val="16"/>
                <w:szCs w:val="16"/>
                <w:rPrChange w:id="9564" w:author="CR#0785r1" w:date="2020-04-07T13:46:00Z">
                  <w:rPr>
                    <w:rFonts w:cs="Arial"/>
                    <w:sz w:val="16"/>
                    <w:szCs w:val="16"/>
                  </w:rPr>
                </w:rPrChange>
              </w:rPr>
              <w:t>0094</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565" w:author="CR#0785r1" w:date="2020-04-07T13:46:00Z">
                  <w:rPr>
                    <w:rFonts w:cs="Arial"/>
                    <w:sz w:val="16"/>
                    <w:szCs w:val="16"/>
                  </w:rPr>
                </w:rPrChange>
              </w:rPr>
            </w:pPr>
            <w:r w:rsidRPr="00575498">
              <w:rPr>
                <w:rFonts w:cs="Arial"/>
                <w:sz w:val="16"/>
                <w:szCs w:val="16"/>
                <w:rPrChange w:id="9566"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567"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568" w:author="CR#0785r1" w:date="2020-04-07T13:46:00Z">
                  <w:rPr>
                    <w:rFonts w:cs="Arial"/>
                    <w:sz w:val="16"/>
                    <w:szCs w:val="16"/>
                  </w:rPr>
                </w:rPrChange>
              </w:rPr>
            </w:pPr>
            <w:r w:rsidRPr="00575498">
              <w:rPr>
                <w:rFonts w:cs="Arial"/>
                <w:sz w:val="16"/>
                <w:szCs w:val="16"/>
                <w:rPrChange w:id="9569" w:author="CR#0785r1" w:date="2020-04-07T13:46:00Z">
                  <w:rPr>
                    <w:rFonts w:cs="Arial"/>
                    <w:sz w:val="16"/>
                    <w:szCs w:val="16"/>
                  </w:rPr>
                </w:rPrChange>
              </w:rPr>
              <w:t>clarifications for manual CSG ID selection</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570" w:author="CR#0785r1" w:date="2020-04-07T13:46:00Z">
                  <w:rPr>
                    <w:rFonts w:cs="Arial"/>
                    <w:sz w:val="16"/>
                    <w:szCs w:val="16"/>
                  </w:rPr>
                </w:rPrChange>
              </w:rPr>
            </w:pPr>
            <w:r w:rsidRPr="00575498">
              <w:rPr>
                <w:rFonts w:cs="Arial"/>
                <w:sz w:val="16"/>
                <w:szCs w:val="16"/>
                <w:rPrChange w:id="9571" w:author="CR#0785r1" w:date="2020-04-07T13:46:00Z">
                  <w:rPr>
                    <w:rFonts w:cs="Arial"/>
                    <w:sz w:val="16"/>
                    <w:szCs w:val="16"/>
                  </w:rPr>
                </w:rPrChange>
              </w:rPr>
              <w:t>8.7.0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572" w:author="CR#0785r1" w:date="2020-04-07T13:46:00Z">
                  <w:rPr>
                    <w:rFonts w:cs="Arial"/>
                    <w:sz w:val="16"/>
                    <w:szCs w:val="16"/>
                  </w:rPr>
                </w:rPrChange>
              </w:rPr>
            </w:pPr>
            <w:r w:rsidRPr="00575498">
              <w:rPr>
                <w:rFonts w:cs="Arial"/>
                <w:sz w:val="16"/>
                <w:szCs w:val="16"/>
                <w:rPrChange w:id="9573" w:author="CR#0785r1" w:date="2020-04-07T13:46:00Z">
                  <w:rPr>
                    <w:rFonts w:cs="Arial"/>
                    <w:sz w:val="16"/>
                    <w:szCs w:val="16"/>
                  </w:rPr>
                </w:rPrChange>
              </w:rPr>
              <w:t>2009-09</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574" w:author="CR#0785r1" w:date="2020-04-07T13:46:00Z">
                  <w:rPr>
                    <w:rFonts w:cs="Arial"/>
                    <w:sz w:val="16"/>
                    <w:szCs w:val="16"/>
                  </w:rPr>
                </w:rPrChange>
              </w:rPr>
            </w:pPr>
            <w:r w:rsidRPr="00575498">
              <w:rPr>
                <w:rFonts w:cs="Arial"/>
                <w:sz w:val="16"/>
                <w:szCs w:val="16"/>
                <w:rPrChange w:id="9575" w:author="CR#0785r1" w:date="2020-04-07T13:46:00Z">
                  <w:rPr>
                    <w:rFonts w:cs="Arial"/>
                    <w:sz w:val="16"/>
                    <w:szCs w:val="16"/>
                  </w:rPr>
                </w:rPrChange>
              </w:rPr>
              <w:t>RP-45</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576" w:author="CR#0785r1" w:date="2020-04-07T13:46:00Z">
                  <w:rPr>
                    <w:rFonts w:cs="Arial"/>
                    <w:sz w:val="16"/>
                    <w:szCs w:val="16"/>
                  </w:rPr>
                </w:rPrChange>
              </w:rPr>
            </w:pPr>
            <w:r w:rsidRPr="00575498">
              <w:rPr>
                <w:rFonts w:cs="Arial"/>
                <w:sz w:val="16"/>
                <w:szCs w:val="16"/>
                <w:rPrChange w:id="9577" w:author="CR#0785r1" w:date="2020-04-07T13:46:00Z">
                  <w:rPr>
                    <w:rFonts w:cs="Arial"/>
                    <w:sz w:val="16"/>
                    <w:szCs w:val="16"/>
                  </w:rPr>
                </w:rPrChange>
              </w:rPr>
              <w:t>RP-090934</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578" w:author="CR#0785r1" w:date="2020-04-07T13:46:00Z">
                  <w:rPr>
                    <w:rFonts w:cs="Arial"/>
                    <w:sz w:val="16"/>
                    <w:szCs w:val="16"/>
                  </w:rPr>
                </w:rPrChange>
              </w:rPr>
            </w:pPr>
            <w:r w:rsidRPr="00575498">
              <w:rPr>
                <w:rFonts w:cs="Arial"/>
                <w:sz w:val="16"/>
                <w:szCs w:val="16"/>
                <w:rPrChange w:id="9579" w:author="CR#0785r1" w:date="2020-04-07T13:46:00Z">
                  <w:rPr>
                    <w:rFonts w:cs="Arial"/>
                    <w:sz w:val="16"/>
                    <w:szCs w:val="16"/>
                  </w:rPr>
                </w:rPrChange>
              </w:rPr>
              <w:t>0086</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580" w:author="CR#0785r1" w:date="2020-04-07T13:46:00Z">
                  <w:rPr>
                    <w:rFonts w:cs="Arial"/>
                    <w:sz w:val="16"/>
                    <w:szCs w:val="16"/>
                  </w:rPr>
                </w:rPrChange>
              </w:rPr>
            </w:pPr>
            <w:r w:rsidRPr="00575498">
              <w:rPr>
                <w:rFonts w:cs="Arial"/>
                <w:sz w:val="16"/>
                <w:szCs w:val="16"/>
                <w:rPrChange w:id="9581"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582"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583" w:author="CR#0785r1" w:date="2020-04-07T13:46:00Z">
                  <w:rPr>
                    <w:rFonts w:cs="Arial"/>
                    <w:sz w:val="16"/>
                    <w:szCs w:val="16"/>
                  </w:rPr>
                </w:rPrChange>
              </w:rPr>
            </w:pPr>
            <w:r w:rsidRPr="00575498">
              <w:rPr>
                <w:rFonts w:cs="Arial"/>
                <w:sz w:val="16"/>
                <w:szCs w:val="16"/>
                <w:rPrChange w:id="9584" w:author="CR#0785r1" w:date="2020-04-07T13:46:00Z">
                  <w:rPr>
                    <w:rFonts w:cs="Arial"/>
                    <w:sz w:val="16"/>
                    <w:szCs w:val="16"/>
                  </w:rPr>
                </w:rPrChange>
              </w:rPr>
              <w:t>Some clarifications on TS 36.304</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585" w:author="CR#0785r1" w:date="2020-04-07T13:46:00Z">
                  <w:rPr>
                    <w:rFonts w:cs="Arial"/>
                    <w:sz w:val="16"/>
                    <w:szCs w:val="16"/>
                  </w:rPr>
                </w:rPrChange>
              </w:rPr>
            </w:pPr>
            <w:r w:rsidRPr="00575498">
              <w:rPr>
                <w:rFonts w:cs="Arial"/>
                <w:sz w:val="16"/>
                <w:szCs w:val="16"/>
                <w:rPrChange w:id="9586" w:author="CR#0785r1" w:date="2020-04-07T13:46:00Z">
                  <w:rPr>
                    <w:rFonts w:cs="Arial"/>
                    <w:sz w:val="16"/>
                    <w:szCs w:val="16"/>
                  </w:rPr>
                </w:rPrChange>
              </w:rPr>
              <w:t>9.0.0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587"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588" w:author="CR#0785r1" w:date="2020-04-07T13:46:00Z">
                  <w:rPr>
                    <w:rFonts w:cs="Arial"/>
                    <w:sz w:val="16"/>
                    <w:szCs w:val="16"/>
                  </w:rPr>
                </w:rPrChange>
              </w:rPr>
            </w:pPr>
            <w:r w:rsidRPr="00575498">
              <w:rPr>
                <w:rFonts w:cs="Arial"/>
                <w:sz w:val="16"/>
                <w:szCs w:val="16"/>
                <w:rPrChange w:id="9589" w:author="CR#0785r1" w:date="2020-04-07T13:46:00Z">
                  <w:rPr>
                    <w:rFonts w:cs="Arial"/>
                    <w:sz w:val="16"/>
                    <w:szCs w:val="16"/>
                  </w:rPr>
                </w:rPrChange>
              </w:rPr>
              <w:t>RP-45</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590" w:author="CR#0785r1" w:date="2020-04-07T13:46:00Z">
                  <w:rPr>
                    <w:rFonts w:cs="Arial"/>
                    <w:sz w:val="16"/>
                    <w:szCs w:val="16"/>
                  </w:rPr>
                </w:rPrChange>
              </w:rPr>
            </w:pPr>
            <w:r w:rsidRPr="00575498">
              <w:rPr>
                <w:rFonts w:cs="Arial"/>
                <w:sz w:val="16"/>
                <w:szCs w:val="16"/>
                <w:rPrChange w:id="9591" w:author="CR#0785r1" w:date="2020-04-07T13:46:00Z">
                  <w:rPr>
                    <w:rFonts w:cs="Arial"/>
                    <w:sz w:val="16"/>
                    <w:szCs w:val="16"/>
                  </w:rPr>
                </w:rPrChange>
              </w:rPr>
              <w:t>RP-090926</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592" w:author="CR#0785r1" w:date="2020-04-07T13:46:00Z">
                  <w:rPr>
                    <w:rFonts w:cs="Arial"/>
                    <w:sz w:val="16"/>
                    <w:szCs w:val="16"/>
                  </w:rPr>
                </w:rPrChange>
              </w:rPr>
            </w:pPr>
            <w:r w:rsidRPr="00575498">
              <w:rPr>
                <w:rFonts w:cs="Arial"/>
                <w:sz w:val="16"/>
                <w:szCs w:val="16"/>
                <w:rPrChange w:id="9593" w:author="CR#0785r1" w:date="2020-04-07T13:46:00Z">
                  <w:rPr>
                    <w:rFonts w:cs="Arial"/>
                    <w:sz w:val="16"/>
                    <w:szCs w:val="16"/>
                  </w:rPr>
                </w:rPrChange>
              </w:rPr>
              <w:t>0091</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594" w:author="CR#0785r1" w:date="2020-04-07T13:46:00Z">
                  <w:rPr>
                    <w:rFonts w:cs="Arial"/>
                    <w:sz w:val="16"/>
                    <w:szCs w:val="16"/>
                  </w:rPr>
                </w:rPrChange>
              </w:rPr>
            </w:pPr>
            <w:r w:rsidRPr="00575498">
              <w:rPr>
                <w:rFonts w:cs="Arial"/>
                <w:sz w:val="16"/>
                <w:szCs w:val="16"/>
                <w:rPrChange w:id="9595"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596"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597" w:author="CR#0785r1" w:date="2020-04-07T13:46:00Z">
                  <w:rPr>
                    <w:rFonts w:cs="Arial"/>
                    <w:sz w:val="16"/>
                    <w:szCs w:val="16"/>
                  </w:rPr>
                </w:rPrChange>
              </w:rPr>
            </w:pPr>
            <w:r w:rsidRPr="00575498">
              <w:rPr>
                <w:rFonts w:cs="Arial"/>
                <w:sz w:val="16"/>
                <w:szCs w:val="16"/>
                <w:rPrChange w:id="9598" w:author="CR#0785r1" w:date="2020-04-07T13:46:00Z">
                  <w:rPr>
                    <w:rFonts w:cs="Arial"/>
                    <w:sz w:val="16"/>
                    <w:szCs w:val="16"/>
                  </w:rPr>
                </w:rPrChange>
              </w:rPr>
              <w:t>IMS emergency call when UE camps on acceptable cell</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599" w:author="CR#0785r1" w:date="2020-04-07T13:46:00Z">
                  <w:rPr>
                    <w:rFonts w:cs="Arial"/>
                    <w:sz w:val="16"/>
                    <w:szCs w:val="16"/>
                  </w:rPr>
                </w:rPrChange>
              </w:rPr>
            </w:pPr>
            <w:r w:rsidRPr="00575498">
              <w:rPr>
                <w:rFonts w:cs="Arial"/>
                <w:sz w:val="16"/>
                <w:szCs w:val="16"/>
                <w:rPrChange w:id="9600" w:author="CR#0785r1" w:date="2020-04-07T13:46:00Z">
                  <w:rPr>
                    <w:rFonts w:cs="Arial"/>
                    <w:sz w:val="16"/>
                    <w:szCs w:val="16"/>
                  </w:rPr>
                </w:rPrChange>
              </w:rPr>
              <w:t>9.0.0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9601" w:author="CR#0785r1" w:date="2020-04-07T13:46:00Z">
                  <w:rPr>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602" w:author="CR#0785r1" w:date="2020-04-07T13:46:00Z">
                  <w:rPr>
                    <w:rFonts w:cs="Arial"/>
                    <w:sz w:val="16"/>
                    <w:szCs w:val="16"/>
                  </w:rPr>
                </w:rPrChange>
              </w:rPr>
            </w:pPr>
            <w:r w:rsidRPr="00575498">
              <w:rPr>
                <w:rFonts w:cs="Arial"/>
                <w:sz w:val="16"/>
                <w:szCs w:val="16"/>
                <w:rPrChange w:id="9603" w:author="CR#0785r1" w:date="2020-04-07T13:46:00Z">
                  <w:rPr>
                    <w:rFonts w:cs="Arial"/>
                    <w:sz w:val="16"/>
                    <w:szCs w:val="16"/>
                  </w:rPr>
                </w:rPrChange>
              </w:rPr>
              <w:t>RP-45</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604" w:author="CR#0785r1" w:date="2020-04-07T13:46:00Z">
                  <w:rPr>
                    <w:rFonts w:cs="Arial"/>
                    <w:sz w:val="16"/>
                    <w:szCs w:val="16"/>
                  </w:rPr>
                </w:rPrChange>
              </w:rPr>
            </w:pPr>
            <w:r w:rsidRPr="00575498">
              <w:rPr>
                <w:rFonts w:cs="Arial"/>
                <w:sz w:val="16"/>
                <w:szCs w:val="16"/>
                <w:rPrChange w:id="9605" w:author="CR#0785r1" w:date="2020-04-07T13:46:00Z">
                  <w:rPr>
                    <w:rFonts w:cs="Arial"/>
                    <w:sz w:val="16"/>
                    <w:szCs w:val="16"/>
                  </w:rPr>
                </w:rPrChange>
              </w:rPr>
              <w:t>RP-090933</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606" w:author="CR#0785r1" w:date="2020-04-07T13:46:00Z">
                  <w:rPr>
                    <w:rFonts w:cs="Arial"/>
                    <w:sz w:val="16"/>
                    <w:szCs w:val="16"/>
                  </w:rPr>
                </w:rPrChange>
              </w:rPr>
            </w:pPr>
            <w:r w:rsidRPr="00575498">
              <w:rPr>
                <w:rFonts w:cs="Arial"/>
                <w:sz w:val="16"/>
                <w:szCs w:val="16"/>
                <w:rPrChange w:id="9607" w:author="CR#0785r1" w:date="2020-04-07T13:46:00Z">
                  <w:rPr>
                    <w:rFonts w:cs="Arial"/>
                    <w:sz w:val="16"/>
                    <w:szCs w:val="16"/>
                  </w:rPr>
                </w:rPrChange>
              </w:rPr>
              <w:t>0096</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608" w:author="CR#0785r1" w:date="2020-04-07T13:46:00Z">
                  <w:rPr>
                    <w:rFonts w:cs="Arial"/>
                    <w:sz w:val="16"/>
                    <w:szCs w:val="16"/>
                  </w:rPr>
                </w:rPrChange>
              </w:rPr>
            </w:pPr>
            <w:r w:rsidRPr="00575498">
              <w:rPr>
                <w:rFonts w:cs="Arial"/>
                <w:sz w:val="16"/>
                <w:szCs w:val="16"/>
                <w:rPrChange w:id="9609"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610"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611" w:author="CR#0785r1" w:date="2020-04-07T13:46:00Z">
                  <w:rPr>
                    <w:rFonts w:cs="Arial"/>
                    <w:sz w:val="16"/>
                    <w:szCs w:val="16"/>
                  </w:rPr>
                </w:rPrChange>
              </w:rPr>
            </w:pPr>
            <w:r w:rsidRPr="00575498">
              <w:rPr>
                <w:rFonts w:cs="Arial"/>
                <w:sz w:val="16"/>
                <w:szCs w:val="16"/>
                <w:rPrChange w:id="9612" w:author="CR#0785r1" w:date="2020-04-07T13:46:00Z">
                  <w:rPr>
                    <w:rFonts w:cs="Arial"/>
                    <w:sz w:val="16"/>
                    <w:szCs w:val="16"/>
                  </w:rPr>
                </w:rPrChange>
              </w:rPr>
              <w:t>Reception of CMAS notifications in limited service state</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613" w:author="CR#0785r1" w:date="2020-04-07T13:46:00Z">
                  <w:rPr>
                    <w:rFonts w:cs="Arial"/>
                    <w:sz w:val="16"/>
                    <w:szCs w:val="16"/>
                  </w:rPr>
                </w:rPrChange>
              </w:rPr>
            </w:pPr>
            <w:r w:rsidRPr="00575498">
              <w:rPr>
                <w:rFonts w:cs="Arial"/>
                <w:sz w:val="16"/>
                <w:szCs w:val="16"/>
                <w:rPrChange w:id="9614" w:author="CR#0785r1" w:date="2020-04-07T13:46:00Z">
                  <w:rPr>
                    <w:rFonts w:cs="Arial"/>
                    <w:sz w:val="16"/>
                    <w:szCs w:val="16"/>
                  </w:rPr>
                </w:rPrChange>
              </w:rPr>
              <w:t>9.0.0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9615" w:author="CR#0785r1" w:date="2020-04-07T13:46:00Z">
                  <w:rPr>
                    <w:sz w:val="16"/>
                    <w:szCs w:val="16"/>
                  </w:rPr>
                </w:rPrChange>
              </w:rPr>
            </w:pPr>
            <w:r w:rsidRPr="00575498">
              <w:rPr>
                <w:sz w:val="16"/>
                <w:szCs w:val="16"/>
                <w:rPrChange w:id="9616" w:author="CR#0785r1" w:date="2020-04-07T13:46:00Z">
                  <w:rPr>
                    <w:sz w:val="16"/>
                    <w:szCs w:val="16"/>
                  </w:rPr>
                </w:rPrChange>
              </w:rPr>
              <w:t>2009-12</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617" w:author="CR#0785r1" w:date="2020-04-07T13:46:00Z">
                  <w:rPr>
                    <w:rFonts w:cs="Arial"/>
                    <w:sz w:val="16"/>
                    <w:szCs w:val="16"/>
                  </w:rPr>
                </w:rPrChange>
              </w:rPr>
            </w:pPr>
            <w:r w:rsidRPr="00575498">
              <w:rPr>
                <w:rFonts w:cs="Arial"/>
                <w:sz w:val="16"/>
                <w:szCs w:val="16"/>
                <w:rPrChange w:id="9618" w:author="CR#0785r1" w:date="2020-04-07T13:46:00Z">
                  <w:rPr>
                    <w:rFonts w:cs="Arial"/>
                    <w:sz w:val="16"/>
                    <w:szCs w:val="16"/>
                  </w:rPr>
                </w:rPrChange>
              </w:rPr>
              <w:t>RP-46</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619" w:author="CR#0785r1" w:date="2020-04-07T13:46:00Z">
                  <w:rPr>
                    <w:rFonts w:cs="Arial"/>
                    <w:sz w:val="16"/>
                    <w:szCs w:val="16"/>
                  </w:rPr>
                </w:rPrChange>
              </w:rPr>
            </w:pPr>
            <w:r w:rsidRPr="00575498">
              <w:rPr>
                <w:rFonts w:cs="Arial"/>
                <w:sz w:val="16"/>
                <w:szCs w:val="16"/>
                <w:rPrChange w:id="9620" w:author="CR#0785r1" w:date="2020-04-07T13:46:00Z">
                  <w:rPr>
                    <w:rFonts w:cs="Arial"/>
                    <w:sz w:val="16"/>
                    <w:szCs w:val="16"/>
                  </w:rPr>
                </w:rPrChange>
              </w:rPr>
              <w:t>RP-091314</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621" w:author="CR#0785r1" w:date="2020-04-07T13:46:00Z">
                  <w:rPr>
                    <w:rFonts w:cs="Arial"/>
                    <w:sz w:val="16"/>
                    <w:szCs w:val="16"/>
                  </w:rPr>
                </w:rPrChange>
              </w:rPr>
            </w:pPr>
            <w:r w:rsidRPr="00575498">
              <w:rPr>
                <w:rFonts w:cs="Arial"/>
                <w:sz w:val="16"/>
                <w:szCs w:val="16"/>
                <w:rPrChange w:id="9622" w:author="CR#0785r1" w:date="2020-04-07T13:46:00Z">
                  <w:rPr>
                    <w:rFonts w:cs="Arial"/>
                    <w:sz w:val="16"/>
                    <w:szCs w:val="16"/>
                  </w:rPr>
                </w:rPrChange>
              </w:rPr>
              <w:t>0098</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623" w:author="CR#0785r1" w:date="2020-04-07T13:46:00Z">
                  <w:rPr>
                    <w:rFonts w:cs="Arial"/>
                    <w:sz w:val="16"/>
                    <w:szCs w:val="16"/>
                  </w:rPr>
                </w:rPrChange>
              </w:rPr>
            </w:pPr>
            <w:r w:rsidRPr="00575498">
              <w:rPr>
                <w:rFonts w:cs="Arial"/>
                <w:sz w:val="16"/>
                <w:szCs w:val="16"/>
                <w:rPrChange w:id="9624"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625"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626" w:author="CR#0785r1" w:date="2020-04-07T13:46:00Z">
                  <w:rPr>
                    <w:rFonts w:cs="Arial"/>
                    <w:sz w:val="16"/>
                    <w:szCs w:val="16"/>
                  </w:rPr>
                </w:rPrChange>
              </w:rPr>
            </w:pPr>
            <w:r w:rsidRPr="00575498">
              <w:rPr>
                <w:rFonts w:cs="Arial"/>
                <w:sz w:val="16"/>
                <w:szCs w:val="16"/>
                <w:rPrChange w:id="9627" w:author="CR#0785r1" w:date="2020-04-07T13:46:00Z">
                  <w:rPr>
                    <w:rFonts w:cs="Arial"/>
                    <w:sz w:val="16"/>
                    <w:szCs w:val="16"/>
                  </w:rPr>
                </w:rPrChange>
              </w:rPr>
              <w:t>Clarification on Parameters for Cell Selection</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628" w:author="CR#0785r1" w:date="2020-04-07T13:46:00Z">
                  <w:rPr>
                    <w:rFonts w:cs="Arial"/>
                    <w:sz w:val="16"/>
                    <w:szCs w:val="16"/>
                  </w:rPr>
                </w:rPrChange>
              </w:rPr>
            </w:pPr>
            <w:r w:rsidRPr="00575498">
              <w:rPr>
                <w:rFonts w:cs="Arial"/>
                <w:sz w:val="16"/>
                <w:szCs w:val="16"/>
                <w:rPrChange w:id="9629" w:author="CR#0785r1" w:date="2020-04-07T13:46:00Z">
                  <w:rPr>
                    <w:rFonts w:cs="Arial"/>
                    <w:sz w:val="16"/>
                    <w:szCs w:val="16"/>
                  </w:rPr>
                </w:rPrChange>
              </w:rPr>
              <w:t>9.1.0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9630" w:author="CR#0785r1" w:date="2020-04-07T13:46:00Z">
                  <w:rPr>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631" w:author="CR#0785r1" w:date="2020-04-07T13:46:00Z">
                  <w:rPr>
                    <w:rFonts w:cs="Arial"/>
                    <w:sz w:val="16"/>
                    <w:szCs w:val="16"/>
                  </w:rPr>
                </w:rPrChange>
              </w:rPr>
            </w:pPr>
            <w:r w:rsidRPr="00575498">
              <w:rPr>
                <w:rFonts w:cs="Arial"/>
                <w:sz w:val="16"/>
                <w:szCs w:val="16"/>
                <w:rPrChange w:id="9632" w:author="CR#0785r1" w:date="2020-04-07T13:46:00Z">
                  <w:rPr>
                    <w:rFonts w:cs="Arial"/>
                    <w:sz w:val="16"/>
                    <w:szCs w:val="16"/>
                  </w:rPr>
                </w:rPrChange>
              </w:rPr>
              <w:t>RP-46</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633" w:author="CR#0785r1" w:date="2020-04-07T13:46:00Z">
                  <w:rPr>
                    <w:rFonts w:cs="Arial"/>
                    <w:sz w:val="16"/>
                    <w:szCs w:val="16"/>
                  </w:rPr>
                </w:rPrChange>
              </w:rPr>
            </w:pPr>
            <w:r w:rsidRPr="00575498">
              <w:rPr>
                <w:rFonts w:cs="Arial"/>
                <w:sz w:val="16"/>
                <w:szCs w:val="16"/>
                <w:rPrChange w:id="9634" w:author="CR#0785r1" w:date="2020-04-07T13:46:00Z">
                  <w:rPr>
                    <w:rFonts w:cs="Arial"/>
                    <w:sz w:val="16"/>
                    <w:szCs w:val="16"/>
                  </w:rPr>
                </w:rPrChange>
              </w:rPr>
              <w:t>RP-091346</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635" w:author="CR#0785r1" w:date="2020-04-07T13:46:00Z">
                  <w:rPr>
                    <w:rFonts w:cs="Arial"/>
                    <w:sz w:val="16"/>
                    <w:szCs w:val="16"/>
                  </w:rPr>
                </w:rPrChange>
              </w:rPr>
            </w:pPr>
            <w:r w:rsidRPr="00575498">
              <w:rPr>
                <w:rFonts w:cs="Arial"/>
                <w:sz w:val="16"/>
                <w:szCs w:val="16"/>
                <w:rPrChange w:id="9636" w:author="CR#0785r1" w:date="2020-04-07T13:46:00Z">
                  <w:rPr>
                    <w:rFonts w:cs="Arial"/>
                    <w:sz w:val="16"/>
                    <w:szCs w:val="16"/>
                  </w:rPr>
                </w:rPrChange>
              </w:rPr>
              <w:t>0099</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637" w:author="CR#0785r1" w:date="2020-04-07T13:46:00Z">
                  <w:rPr>
                    <w:rFonts w:cs="Arial"/>
                    <w:sz w:val="16"/>
                    <w:szCs w:val="16"/>
                  </w:rPr>
                </w:rPrChange>
              </w:rPr>
            </w:pPr>
            <w:r w:rsidRPr="00575498">
              <w:rPr>
                <w:rFonts w:cs="Arial"/>
                <w:sz w:val="16"/>
                <w:szCs w:val="16"/>
                <w:rPrChange w:id="9638"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639"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640" w:author="CR#0785r1" w:date="2020-04-07T13:46:00Z">
                  <w:rPr>
                    <w:rFonts w:cs="Arial"/>
                    <w:sz w:val="16"/>
                    <w:szCs w:val="16"/>
                  </w:rPr>
                </w:rPrChange>
              </w:rPr>
            </w:pPr>
            <w:r w:rsidRPr="00575498">
              <w:rPr>
                <w:rFonts w:cs="Arial"/>
                <w:sz w:val="16"/>
                <w:szCs w:val="16"/>
                <w:rPrChange w:id="9641" w:author="CR#0785r1" w:date="2020-04-07T13:46:00Z">
                  <w:rPr>
                    <w:rFonts w:cs="Arial"/>
                    <w:sz w:val="16"/>
                    <w:szCs w:val="16"/>
                  </w:rPr>
                </w:rPrChange>
              </w:rPr>
              <w:t>Clarifications on autonomous search function for CSG</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642" w:author="CR#0785r1" w:date="2020-04-07T13:46:00Z">
                  <w:rPr>
                    <w:rFonts w:cs="Arial"/>
                    <w:sz w:val="16"/>
                    <w:szCs w:val="16"/>
                  </w:rPr>
                </w:rPrChange>
              </w:rPr>
            </w:pPr>
            <w:r w:rsidRPr="00575498">
              <w:rPr>
                <w:rFonts w:cs="Arial"/>
                <w:sz w:val="16"/>
                <w:szCs w:val="16"/>
                <w:rPrChange w:id="9643" w:author="CR#0785r1" w:date="2020-04-07T13:46:00Z">
                  <w:rPr>
                    <w:rFonts w:cs="Arial"/>
                    <w:sz w:val="16"/>
                    <w:szCs w:val="16"/>
                  </w:rPr>
                </w:rPrChange>
              </w:rPr>
              <w:t>9.1.0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9644" w:author="CR#0785r1" w:date="2020-04-07T13:46:00Z">
                  <w:rPr>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645" w:author="CR#0785r1" w:date="2020-04-07T13:46:00Z">
                  <w:rPr>
                    <w:rFonts w:cs="Arial"/>
                    <w:sz w:val="16"/>
                    <w:szCs w:val="16"/>
                  </w:rPr>
                </w:rPrChange>
              </w:rPr>
            </w:pPr>
            <w:r w:rsidRPr="00575498">
              <w:rPr>
                <w:rFonts w:cs="Arial"/>
                <w:sz w:val="16"/>
                <w:szCs w:val="16"/>
                <w:rPrChange w:id="9646" w:author="CR#0785r1" w:date="2020-04-07T13:46:00Z">
                  <w:rPr>
                    <w:rFonts w:cs="Arial"/>
                    <w:sz w:val="16"/>
                    <w:szCs w:val="16"/>
                  </w:rPr>
                </w:rPrChange>
              </w:rPr>
              <w:t>RP-46</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647" w:author="CR#0785r1" w:date="2020-04-07T13:46:00Z">
                  <w:rPr>
                    <w:rFonts w:cs="Arial"/>
                    <w:sz w:val="16"/>
                    <w:szCs w:val="16"/>
                  </w:rPr>
                </w:rPrChange>
              </w:rPr>
            </w:pPr>
            <w:r w:rsidRPr="00575498">
              <w:rPr>
                <w:rFonts w:cs="Arial"/>
                <w:sz w:val="16"/>
                <w:szCs w:val="16"/>
                <w:rPrChange w:id="9648" w:author="CR#0785r1" w:date="2020-04-07T13:46:00Z">
                  <w:rPr>
                    <w:rFonts w:cs="Arial"/>
                    <w:sz w:val="16"/>
                    <w:szCs w:val="16"/>
                  </w:rPr>
                </w:rPrChange>
              </w:rPr>
              <w:t>RP-091346</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649" w:author="CR#0785r1" w:date="2020-04-07T13:46:00Z">
                  <w:rPr>
                    <w:rFonts w:cs="Arial"/>
                    <w:sz w:val="16"/>
                    <w:szCs w:val="16"/>
                  </w:rPr>
                </w:rPrChange>
              </w:rPr>
            </w:pPr>
            <w:r w:rsidRPr="00575498">
              <w:rPr>
                <w:rFonts w:cs="Arial"/>
                <w:sz w:val="16"/>
                <w:szCs w:val="16"/>
                <w:rPrChange w:id="9650" w:author="CR#0785r1" w:date="2020-04-07T13:46:00Z">
                  <w:rPr>
                    <w:rFonts w:cs="Arial"/>
                    <w:sz w:val="16"/>
                    <w:szCs w:val="16"/>
                  </w:rPr>
                </w:rPrChange>
              </w:rPr>
              <w:t>0100</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651" w:author="CR#0785r1" w:date="2020-04-07T13:46:00Z">
                  <w:rPr>
                    <w:rFonts w:cs="Arial"/>
                    <w:sz w:val="16"/>
                    <w:szCs w:val="16"/>
                  </w:rPr>
                </w:rPrChange>
              </w:rPr>
            </w:pPr>
            <w:r w:rsidRPr="00575498">
              <w:rPr>
                <w:rFonts w:cs="Arial"/>
                <w:sz w:val="16"/>
                <w:szCs w:val="16"/>
                <w:rPrChange w:id="9652"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653"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654" w:author="CR#0785r1" w:date="2020-04-07T13:46:00Z">
                  <w:rPr>
                    <w:rFonts w:cs="Arial"/>
                    <w:sz w:val="16"/>
                    <w:szCs w:val="16"/>
                  </w:rPr>
                </w:rPrChange>
              </w:rPr>
            </w:pPr>
            <w:r w:rsidRPr="00575498">
              <w:rPr>
                <w:rFonts w:cs="Arial"/>
                <w:sz w:val="16"/>
                <w:szCs w:val="16"/>
                <w:rPrChange w:id="9655" w:author="CR#0785r1" w:date="2020-04-07T13:46:00Z">
                  <w:rPr>
                    <w:rFonts w:cs="Arial"/>
                    <w:sz w:val="16"/>
                    <w:szCs w:val="16"/>
                  </w:rPr>
                </w:rPrChange>
              </w:rPr>
              <w:t>Correction of Treselection inconsistency regarding frequency groups</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656" w:author="CR#0785r1" w:date="2020-04-07T13:46:00Z">
                  <w:rPr>
                    <w:rFonts w:cs="Arial"/>
                    <w:sz w:val="16"/>
                    <w:szCs w:val="16"/>
                  </w:rPr>
                </w:rPrChange>
              </w:rPr>
            </w:pPr>
            <w:r w:rsidRPr="00575498">
              <w:rPr>
                <w:rFonts w:cs="Arial"/>
                <w:sz w:val="16"/>
                <w:szCs w:val="16"/>
                <w:rPrChange w:id="9657" w:author="CR#0785r1" w:date="2020-04-07T13:46:00Z">
                  <w:rPr>
                    <w:rFonts w:cs="Arial"/>
                    <w:sz w:val="16"/>
                    <w:szCs w:val="16"/>
                  </w:rPr>
                </w:rPrChange>
              </w:rPr>
              <w:t>9.1.0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9658" w:author="CR#0785r1" w:date="2020-04-07T13:46:00Z">
                  <w:rPr>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659" w:author="CR#0785r1" w:date="2020-04-07T13:46:00Z">
                  <w:rPr>
                    <w:rFonts w:cs="Arial"/>
                    <w:sz w:val="16"/>
                    <w:szCs w:val="16"/>
                  </w:rPr>
                </w:rPrChange>
              </w:rPr>
            </w:pPr>
            <w:r w:rsidRPr="00575498">
              <w:rPr>
                <w:rFonts w:cs="Arial"/>
                <w:sz w:val="16"/>
                <w:szCs w:val="16"/>
                <w:rPrChange w:id="9660" w:author="CR#0785r1" w:date="2020-04-07T13:46:00Z">
                  <w:rPr>
                    <w:rFonts w:cs="Arial"/>
                    <w:sz w:val="16"/>
                    <w:szCs w:val="16"/>
                  </w:rPr>
                </w:rPrChange>
              </w:rPr>
              <w:t>RP-46</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661" w:author="CR#0785r1" w:date="2020-04-07T13:46:00Z">
                  <w:rPr>
                    <w:rFonts w:cs="Arial"/>
                    <w:sz w:val="16"/>
                    <w:szCs w:val="16"/>
                  </w:rPr>
                </w:rPrChange>
              </w:rPr>
            </w:pPr>
            <w:r w:rsidRPr="00575498">
              <w:rPr>
                <w:rFonts w:cs="Arial"/>
                <w:sz w:val="16"/>
                <w:szCs w:val="16"/>
                <w:rPrChange w:id="9662" w:author="CR#0785r1" w:date="2020-04-07T13:46:00Z">
                  <w:rPr>
                    <w:rFonts w:cs="Arial"/>
                    <w:sz w:val="16"/>
                    <w:szCs w:val="16"/>
                  </w:rPr>
                </w:rPrChange>
              </w:rPr>
              <w:t>RP-091346</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663" w:author="CR#0785r1" w:date="2020-04-07T13:46:00Z">
                  <w:rPr>
                    <w:rFonts w:cs="Arial"/>
                    <w:sz w:val="16"/>
                    <w:szCs w:val="16"/>
                  </w:rPr>
                </w:rPrChange>
              </w:rPr>
            </w:pPr>
            <w:r w:rsidRPr="00575498">
              <w:rPr>
                <w:rFonts w:cs="Arial"/>
                <w:sz w:val="16"/>
                <w:szCs w:val="16"/>
                <w:rPrChange w:id="9664" w:author="CR#0785r1" w:date="2020-04-07T13:46:00Z">
                  <w:rPr>
                    <w:rFonts w:cs="Arial"/>
                    <w:sz w:val="16"/>
                    <w:szCs w:val="16"/>
                  </w:rPr>
                </w:rPrChange>
              </w:rPr>
              <w:t>0102</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665" w:author="CR#0785r1" w:date="2020-04-07T13:46:00Z">
                  <w:rPr>
                    <w:rFonts w:cs="Arial"/>
                    <w:sz w:val="16"/>
                    <w:szCs w:val="16"/>
                  </w:rPr>
                </w:rPrChange>
              </w:rPr>
            </w:pPr>
            <w:r w:rsidRPr="00575498">
              <w:rPr>
                <w:rFonts w:cs="Arial"/>
                <w:sz w:val="16"/>
                <w:szCs w:val="16"/>
                <w:rPrChange w:id="9666"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667"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668" w:author="CR#0785r1" w:date="2020-04-07T13:46:00Z">
                  <w:rPr>
                    <w:rFonts w:cs="Arial"/>
                    <w:sz w:val="16"/>
                    <w:szCs w:val="16"/>
                  </w:rPr>
                </w:rPrChange>
              </w:rPr>
            </w:pPr>
            <w:r w:rsidRPr="00575498">
              <w:rPr>
                <w:rFonts w:cs="Arial"/>
                <w:sz w:val="16"/>
                <w:szCs w:val="16"/>
                <w:rPrChange w:id="9669" w:author="CR#0785r1" w:date="2020-04-07T13:46:00Z">
                  <w:rPr>
                    <w:rFonts w:cs="Arial"/>
                    <w:sz w:val="16"/>
                    <w:szCs w:val="16"/>
                  </w:rPr>
                </w:rPrChange>
              </w:rPr>
              <w:t>CR to 36.304 - Handling of barring in case of priority based reselection</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670" w:author="CR#0785r1" w:date="2020-04-07T13:46:00Z">
                  <w:rPr>
                    <w:rFonts w:cs="Arial"/>
                    <w:sz w:val="16"/>
                    <w:szCs w:val="16"/>
                  </w:rPr>
                </w:rPrChange>
              </w:rPr>
            </w:pPr>
            <w:r w:rsidRPr="00575498">
              <w:rPr>
                <w:rFonts w:cs="Arial"/>
                <w:sz w:val="16"/>
                <w:szCs w:val="16"/>
                <w:rPrChange w:id="9671" w:author="CR#0785r1" w:date="2020-04-07T13:46:00Z">
                  <w:rPr>
                    <w:rFonts w:cs="Arial"/>
                    <w:sz w:val="16"/>
                    <w:szCs w:val="16"/>
                  </w:rPr>
                </w:rPrChange>
              </w:rPr>
              <w:t>9.1.0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9672" w:author="CR#0785r1" w:date="2020-04-07T13:46:00Z">
                  <w:rPr>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673" w:author="CR#0785r1" w:date="2020-04-07T13:46:00Z">
                  <w:rPr>
                    <w:rFonts w:cs="Arial"/>
                    <w:sz w:val="16"/>
                    <w:szCs w:val="16"/>
                  </w:rPr>
                </w:rPrChange>
              </w:rPr>
            </w:pPr>
            <w:r w:rsidRPr="00575498">
              <w:rPr>
                <w:rFonts w:cs="Arial"/>
                <w:sz w:val="16"/>
                <w:szCs w:val="16"/>
                <w:rPrChange w:id="9674" w:author="CR#0785r1" w:date="2020-04-07T13:46:00Z">
                  <w:rPr>
                    <w:rFonts w:cs="Arial"/>
                    <w:sz w:val="16"/>
                    <w:szCs w:val="16"/>
                  </w:rPr>
                </w:rPrChange>
              </w:rPr>
              <w:t>RP-46</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675" w:author="CR#0785r1" w:date="2020-04-07T13:46:00Z">
                  <w:rPr>
                    <w:rFonts w:cs="Arial"/>
                    <w:sz w:val="16"/>
                    <w:szCs w:val="16"/>
                  </w:rPr>
                </w:rPrChange>
              </w:rPr>
            </w:pPr>
            <w:r w:rsidRPr="00575498">
              <w:rPr>
                <w:rFonts w:cs="Arial"/>
                <w:sz w:val="16"/>
                <w:szCs w:val="16"/>
                <w:rPrChange w:id="9676" w:author="CR#0785r1" w:date="2020-04-07T13:46:00Z">
                  <w:rPr>
                    <w:rFonts w:cs="Arial"/>
                    <w:sz w:val="16"/>
                    <w:szCs w:val="16"/>
                  </w:rPr>
                </w:rPrChange>
              </w:rPr>
              <w:t>RP-091346</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677" w:author="CR#0785r1" w:date="2020-04-07T13:46:00Z">
                  <w:rPr>
                    <w:rFonts w:cs="Arial"/>
                    <w:sz w:val="16"/>
                    <w:szCs w:val="16"/>
                  </w:rPr>
                </w:rPrChange>
              </w:rPr>
            </w:pPr>
            <w:r w:rsidRPr="00575498">
              <w:rPr>
                <w:rFonts w:cs="Arial"/>
                <w:sz w:val="16"/>
                <w:szCs w:val="16"/>
                <w:rPrChange w:id="9678" w:author="CR#0785r1" w:date="2020-04-07T13:46:00Z">
                  <w:rPr>
                    <w:rFonts w:cs="Arial"/>
                    <w:sz w:val="16"/>
                    <w:szCs w:val="16"/>
                  </w:rPr>
                </w:rPrChange>
              </w:rPr>
              <w:t>0103</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679" w:author="CR#0785r1" w:date="2020-04-07T13:46:00Z">
                  <w:rPr>
                    <w:rFonts w:cs="Arial"/>
                    <w:sz w:val="16"/>
                    <w:szCs w:val="16"/>
                  </w:rPr>
                </w:rPrChange>
              </w:rPr>
            </w:pPr>
            <w:r w:rsidRPr="00575498">
              <w:rPr>
                <w:rFonts w:cs="Arial"/>
                <w:sz w:val="16"/>
                <w:szCs w:val="16"/>
                <w:rPrChange w:id="9680"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681"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682" w:author="CR#0785r1" w:date="2020-04-07T13:46:00Z">
                  <w:rPr>
                    <w:rFonts w:cs="Arial"/>
                    <w:sz w:val="16"/>
                    <w:szCs w:val="16"/>
                  </w:rPr>
                </w:rPrChange>
              </w:rPr>
            </w:pPr>
            <w:r w:rsidRPr="00575498">
              <w:rPr>
                <w:rFonts w:cs="Arial"/>
                <w:sz w:val="16"/>
                <w:szCs w:val="16"/>
                <w:rPrChange w:id="9683" w:author="CR#0785r1" w:date="2020-04-07T13:46:00Z">
                  <w:rPr>
                    <w:rFonts w:cs="Arial"/>
                    <w:sz w:val="16"/>
                    <w:szCs w:val="16"/>
                  </w:rPr>
                </w:rPrChange>
              </w:rPr>
              <w:t>Functions supported for the UE "limited service state"</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684" w:author="CR#0785r1" w:date="2020-04-07T13:46:00Z">
                  <w:rPr>
                    <w:rFonts w:cs="Arial"/>
                    <w:sz w:val="16"/>
                    <w:szCs w:val="16"/>
                  </w:rPr>
                </w:rPrChange>
              </w:rPr>
            </w:pPr>
            <w:r w:rsidRPr="00575498">
              <w:rPr>
                <w:rFonts w:cs="Arial"/>
                <w:sz w:val="16"/>
                <w:szCs w:val="16"/>
                <w:rPrChange w:id="9685" w:author="CR#0785r1" w:date="2020-04-07T13:46:00Z">
                  <w:rPr>
                    <w:rFonts w:cs="Arial"/>
                    <w:sz w:val="16"/>
                    <w:szCs w:val="16"/>
                  </w:rPr>
                </w:rPrChange>
              </w:rPr>
              <w:t>9.1.0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9686" w:author="CR#0785r1" w:date="2020-04-07T13:46:00Z">
                  <w:rPr>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687" w:author="CR#0785r1" w:date="2020-04-07T13:46:00Z">
                  <w:rPr>
                    <w:rFonts w:cs="Arial"/>
                    <w:sz w:val="16"/>
                    <w:szCs w:val="16"/>
                  </w:rPr>
                </w:rPrChange>
              </w:rPr>
            </w:pPr>
            <w:r w:rsidRPr="00575498">
              <w:rPr>
                <w:rFonts w:cs="Arial"/>
                <w:sz w:val="16"/>
                <w:szCs w:val="16"/>
                <w:rPrChange w:id="9688" w:author="CR#0785r1" w:date="2020-04-07T13:46:00Z">
                  <w:rPr>
                    <w:rFonts w:cs="Arial"/>
                    <w:sz w:val="16"/>
                    <w:szCs w:val="16"/>
                  </w:rPr>
                </w:rPrChange>
              </w:rPr>
              <w:t>RP-46</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689" w:author="CR#0785r1" w:date="2020-04-07T13:46:00Z">
                  <w:rPr>
                    <w:rFonts w:cs="Arial"/>
                    <w:sz w:val="16"/>
                    <w:szCs w:val="16"/>
                  </w:rPr>
                </w:rPrChange>
              </w:rPr>
            </w:pPr>
            <w:r w:rsidRPr="00575498">
              <w:rPr>
                <w:rFonts w:cs="Arial"/>
                <w:sz w:val="16"/>
                <w:szCs w:val="16"/>
                <w:rPrChange w:id="9690" w:author="CR#0785r1" w:date="2020-04-07T13:46:00Z">
                  <w:rPr>
                    <w:rFonts w:cs="Arial"/>
                    <w:sz w:val="16"/>
                    <w:szCs w:val="16"/>
                  </w:rPr>
                </w:rPrChange>
              </w:rPr>
              <w:t>RP-091334</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691" w:author="CR#0785r1" w:date="2020-04-07T13:46:00Z">
                  <w:rPr>
                    <w:rFonts w:cs="Arial"/>
                    <w:sz w:val="16"/>
                    <w:szCs w:val="16"/>
                  </w:rPr>
                </w:rPrChange>
              </w:rPr>
            </w:pPr>
            <w:r w:rsidRPr="00575498">
              <w:rPr>
                <w:rFonts w:cs="Arial"/>
                <w:sz w:val="16"/>
                <w:szCs w:val="16"/>
                <w:rPrChange w:id="9692" w:author="CR#0785r1" w:date="2020-04-07T13:46:00Z">
                  <w:rPr>
                    <w:rFonts w:cs="Arial"/>
                    <w:sz w:val="16"/>
                    <w:szCs w:val="16"/>
                  </w:rPr>
                </w:rPrChange>
              </w:rPr>
              <w:t>0104</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693" w:author="CR#0785r1" w:date="2020-04-07T13:46:00Z">
                  <w:rPr>
                    <w:rFonts w:cs="Arial"/>
                    <w:sz w:val="16"/>
                    <w:szCs w:val="16"/>
                  </w:rPr>
                </w:rPrChange>
              </w:rPr>
            </w:pPr>
            <w:r w:rsidRPr="00575498">
              <w:rPr>
                <w:rFonts w:cs="Arial"/>
                <w:sz w:val="16"/>
                <w:szCs w:val="16"/>
                <w:rPrChange w:id="9694" w:author="CR#0785r1" w:date="2020-04-07T13:46:00Z">
                  <w:rPr>
                    <w:rFonts w:cs="Arial"/>
                    <w:sz w:val="16"/>
                    <w:szCs w:val="16"/>
                  </w:rPr>
                </w:rPrChange>
              </w:rPr>
              <w:t>3</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695"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696" w:author="CR#0785r1" w:date="2020-04-07T13:46:00Z">
                  <w:rPr>
                    <w:rFonts w:cs="Arial"/>
                    <w:sz w:val="16"/>
                    <w:szCs w:val="16"/>
                  </w:rPr>
                </w:rPrChange>
              </w:rPr>
            </w:pPr>
            <w:r w:rsidRPr="00575498">
              <w:rPr>
                <w:rFonts w:cs="Arial"/>
                <w:sz w:val="16"/>
                <w:szCs w:val="16"/>
                <w:rPrChange w:id="9697" w:author="CR#0785r1" w:date="2020-04-07T13:46:00Z">
                  <w:rPr>
                    <w:rFonts w:cs="Arial"/>
                    <w:sz w:val="16"/>
                    <w:szCs w:val="16"/>
                  </w:rPr>
                </w:rPrChange>
              </w:rPr>
              <w:t>UE's behaviour when camping on cell supporting emergency call</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698" w:author="CR#0785r1" w:date="2020-04-07T13:46:00Z">
                  <w:rPr>
                    <w:rFonts w:cs="Arial"/>
                    <w:sz w:val="16"/>
                    <w:szCs w:val="16"/>
                  </w:rPr>
                </w:rPrChange>
              </w:rPr>
            </w:pPr>
            <w:r w:rsidRPr="00575498">
              <w:rPr>
                <w:rFonts w:cs="Arial"/>
                <w:sz w:val="16"/>
                <w:szCs w:val="16"/>
                <w:rPrChange w:id="9699" w:author="CR#0785r1" w:date="2020-04-07T13:46:00Z">
                  <w:rPr>
                    <w:rFonts w:cs="Arial"/>
                    <w:sz w:val="16"/>
                    <w:szCs w:val="16"/>
                  </w:rPr>
                </w:rPrChange>
              </w:rPr>
              <w:t>9.1.0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9700" w:author="CR#0785r1" w:date="2020-04-07T13:46:00Z">
                  <w:rPr>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701" w:author="CR#0785r1" w:date="2020-04-07T13:46:00Z">
                  <w:rPr>
                    <w:rFonts w:cs="Arial"/>
                    <w:sz w:val="16"/>
                    <w:szCs w:val="16"/>
                  </w:rPr>
                </w:rPrChange>
              </w:rPr>
            </w:pPr>
            <w:r w:rsidRPr="00575498">
              <w:rPr>
                <w:rFonts w:cs="Arial"/>
                <w:sz w:val="16"/>
                <w:szCs w:val="16"/>
                <w:rPrChange w:id="9702" w:author="CR#0785r1" w:date="2020-04-07T13:46:00Z">
                  <w:rPr>
                    <w:rFonts w:cs="Arial"/>
                    <w:sz w:val="16"/>
                    <w:szCs w:val="16"/>
                  </w:rPr>
                </w:rPrChange>
              </w:rPr>
              <w:t>RP-46</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703" w:author="CR#0785r1" w:date="2020-04-07T13:46:00Z">
                  <w:rPr>
                    <w:rFonts w:cs="Arial"/>
                    <w:sz w:val="16"/>
                    <w:szCs w:val="16"/>
                  </w:rPr>
                </w:rPrChange>
              </w:rPr>
            </w:pPr>
            <w:r w:rsidRPr="00575498">
              <w:rPr>
                <w:rFonts w:cs="Arial"/>
                <w:sz w:val="16"/>
                <w:szCs w:val="16"/>
                <w:rPrChange w:id="9704" w:author="CR#0785r1" w:date="2020-04-07T13:46:00Z">
                  <w:rPr>
                    <w:rFonts w:cs="Arial"/>
                    <w:sz w:val="16"/>
                    <w:szCs w:val="16"/>
                  </w:rPr>
                </w:rPrChange>
              </w:rPr>
              <w:t>RP-091343</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705" w:author="CR#0785r1" w:date="2020-04-07T13:46:00Z">
                  <w:rPr>
                    <w:rFonts w:cs="Arial"/>
                    <w:sz w:val="16"/>
                    <w:szCs w:val="16"/>
                  </w:rPr>
                </w:rPrChange>
              </w:rPr>
            </w:pPr>
            <w:r w:rsidRPr="00575498">
              <w:rPr>
                <w:rFonts w:cs="Arial"/>
                <w:sz w:val="16"/>
                <w:szCs w:val="16"/>
                <w:rPrChange w:id="9706" w:author="CR#0785r1" w:date="2020-04-07T13:46:00Z">
                  <w:rPr>
                    <w:rFonts w:cs="Arial"/>
                    <w:sz w:val="16"/>
                    <w:szCs w:val="16"/>
                  </w:rPr>
                </w:rPrChange>
              </w:rPr>
              <w:t>0106</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707" w:author="CR#0785r1" w:date="2020-04-07T13:46:00Z">
                  <w:rPr>
                    <w:rFonts w:cs="Arial"/>
                    <w:sz w:val="16"/>
                    <w:szCs w:val="16"/>
                  </w:rPr>
                </w:rPrChange>
              </w:rPr>
            </w:pPr>
            <w:r w:rsidRPr="00575498">
              <w:rPr>
                <w:rFonts w:cs="Arial"/>
                <w:sz w:val="16"/>
                <w:szCs w:val="16"/>
                <w:rPrChange w:id="9708" w:author="CR#0785r1" w:date="2020-04-07T13:46:00Z">
                  <w:rPr>
                    <w:rFonts w:cs="Arial"/>
                    <w:sz w:val="16"/>
                    <w:szCs w:val="16"/>
                  </w:rPr>
                </w:rPrChange>
              </w:rPr>
              <w:t>2</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709"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710" w:author="CR#0785r1" w:date="2020-04-07T13:46:00Z">
                  <w:rPr>
                    <w:rFonts w:cs="Arial"/>
                    <w:sz w:val="16"/>
                    <w:szCs w:val="16"/>
                  </w:rPr>
                </w:rPrChange>
              </w:rPr>
            </w:pPr>
            <w:r w:rsidRPr="00575498">
              <w:rPr>
                <w:rFonts w:cs="Arial"/>
                <w:sz w:val="16"/>
                <w:szCs w:val="16"/>
                <w:rPrChange w:id="9711" w:author="CR#0785r1" w:date="2020-04-07T13:46:00Z">
                  <w:rPr>
                    <w:rFonts w:cs="Arial"/>
                    <w:sz w:val="16"/>
                    <w:szCs w:val="16"/>
                  </w:rPr>
                </w:rPrChange>
              </w:rPr>
              <w:t>Stage3 CR for LTE hybrid cell Idle Mode Mobility</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712" w:author="CR#0785r1" w:date="2020-04-07T13:46:00Z">
                  <w:rPr>
                    <w:rFonts w:cs="Arial"/>
                    <w:sz w:val="16"/>
                    <w:szCs w:val="16"/>
                  </w:rPr>
                </w:rPrChange>
              </w:rPr>
            </w:pPr>
            <w:r w:rsidRPr="00575498">
              <w:rPr>
                <w:rFonts w:cs="Arial"/>
                <w:sz w:val="16"/>
                <w:szCs w:val="16"/>
                <w:rPrChange w:id="9713" w:author="CR#0785r1" w:date="2020-04-07T13:46:00Z">
                  <w:rPr>
                    <w:rFonts w:cs="Arial"/>
                    <w:sz w:val="16"/>
                    <w:szCs w:val="16"/>
                  </w:rPr>
                </w:rPrChange>
              </w:rPr>
              <w:t>9.1.0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9714" w:author="CR#0785r1" w:date="2020-04-07T13:46:00Z">
                  <w:rPr>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715" w:author="CR#0785r1" w:date="2020-04-07T13:46:00Z">
                  <w:rPr>
                    <w:rFonts w:cs="Arial"/>
                    <w:sz w:val="16"/>
                    <w:szCs w:val="16"/>
                  </w:rPr>
                </w:rPrChange>
              </w:rPr>
            </w:pPr>
            <w:r w:rsidRPr="00575498">
              <w:rPr>
                <w:rFonts w:cs="Arial"/>
                <w:sz w:val="16"/>
                <w:szCs w:val="16"/>
                <w:rPrChange w:id="9716" w:author="CR#0785r1" w:date="2020-04-07T13:46:00Z">
                  <w:rPr>
                    <w:rFonts w:cs="Arial"/>
                    <w:sz w:val="16"/>
                    <w:szCs w:val="16"/>
                  </w:rPr>
                </w:rPrChange>
              </w:rPr>
              <w:t>RP-46</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717" w:author="CR#0785r1" w:date="2020-04-07T13:46:00Z">
                  <w:rPr>
                    <w:rFonts w:cs="Arial"/>
                    <w:sz w:val="16"/>
                    <w:szCs w:val="16"/>
                  </w:rPr>
                </w:rPrChange>
              </w:rPr>
            </w:pPr>
            <w:r w:rsidRPr="00575498">
              <w:rPr>
                <w:rFonts w:cs="Arial"/>
                <w:sz w:val="16"/>
                <w:szCs w:val="16"/>
                <w:rPrChange w:id="9718" w:author="CR#0785r1" w:date="2020-04-07T13:46:00Z">
                  <w:rPr>
                    <w:rFonts w:cs="Arial"/>
                    <w:sz w:val="16"/>
                    <w:szCs w:val="16"/>
                  </w:rPr>
                </w:rPrChange>
              </w:rPr>
              <w:t>RP-091314</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719" w:author="CR#0785r1" w:date="2020-04-07T13:46:00Z">
                  <w:rPr>
                    <w:rFonts w:cs="Arial"/>
                    <w:sz w:val="16"/>
                    <w:szCs w:val="16"/>
                  </w:rPr>
                </w:rPrChange>
              </w:rPr>
            </w:pPr>
            <w:r w:rsidRPr="00575498">
              <w:rPr>
                <w:rFonts w:cs="Arial"/>
                <w:sz w:val="16"/>
                <w:szCs w:val="16"/>
                <w:rPrChange w:id="9720" w:author="CR#0785r1" w:date="2020-04-07T13:46:00Z">
                  <w:rPr>
                    <w:rFonts w:cs="Arial"/>
                    <w:sz w:val="16"/>
                    <w:szCs w:val="16"/>
                  </w:rPr>
                </w:rPrChange>
              </w:rPr>
              <w:t>0109</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721" w:author="CR#0785r1" w:date="2020-04-07T13:46:00Z">
                  <w:rPr>
                    <w:rFonts w:cs="Arial"/>
                    <w:sz w:val="16"/>
                    <w:szCs w:val="16"/>
                  </w:rPr>
                </w:rPrChange>
              </w:rPr>
            </w:pPr>
            <w:r w:rsidRPr="00575498">
              <w:rPr>
                <w:rFonts w:cs="Arial"/>
                <w:sz w:val="16"/>
                <w:szCs w:val="16"/>
                <w:rPrChange w:id="9722"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723"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724" w:author="CR#0785r1" w:date="2020-04-07T13:46:00Z">
                  <w:rPr>
                    <w:rFonts w:cs="Arial"/>
                    <w:sz w:val="16"/>
                    <w:szCs w:val="16"/>
                  </w:rPr>
                </w:rPrChange>
              </w:rPr>
            </w:pPr>
            <w:r w:rsidRPr="00575498">
              <w:rPr>
                <w:rFonts w:cs="Arial"/>
                <w:sz w:val="16"/>
                <w:szCs w:val="16"/>
                <w:rPrChange w:id="9725" w:author="CR#0785r1" w:date="2020-04-07T13:46:00Z">
                  <w:rPr>
                    <w:rFonts w:cs="Arial"/>
                    <w:sz w:val="16"/>
                    <w:szCs w:val="16"/>
                  </w:rPr>
                </w:rPrChange>
              </w:rPr>
              <w:t>Correction related to Location Registration  in manual CSG ID selection procedure.</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726" w:author="CR#0785r1" w:date="2020-04-07T13:46:00Z">
                  <w:rPr>
                    <w:rFonts w:cs="Arial"/>
                    <w:sz w:val="16"/>
                    <w:szCs w:val="16"/>
                  </w:rPr>
                </w:rPrChange>
              </w:rPr>
            </w:pPr>
            <w:r w:rsidRPr="00575498">
              <w:rPr>
                <w:rFonts w:cs="Arial"/>
                <w:sz w:val="16"/>
                <w:szCs w:val="16"/>
                <w:rPrChange w:id="9727" w:author="CR#0785r1" w:date="2020-04-07T13:46:00Z">
                  <w:rPr>
                    <w:rFonts w:cs="Arial"/>
                    <w:sz w:val="16"/>
                    <w:szCs w:val="16"/>
                  </w:rPr>
                </w:rPrChange>
              </w:rPr>
              <w:t>9.1.0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9728" w:author="CR#0785r1" w:date="2020-04-07T13:46:00Z">
                  <w:rPr>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729" w:author="CR#0785r1" w:date="2020-04-07T13:46:00Z">
                  <w:rPr>
                    <w:rFonts w:cs="Arial"/>
                    <w:sz w:val="16"/>
                    <w:szCs w:val="16"/>
                  </w:rPr>
                </w:rPrChange>
              </w:rPr>
            </w:pPr>
            <w:r w:rsidRPr="00575498">
              <w:rPr>
                <w:rFonts w:cs="Arial"/>
                <w:sz w:val="16"/>
                <w:szCs w:val="16"/>
                <w:rPrChange w:id="9730" w:author="CR#0785r1" w:date="2020-04-07T13:46:00Z">
                  <w:rPr>
                    <w:rFonts w:cs="Arial"/>
                    <w:sz w:val="16"/>
                    <w:szCs w:val="16"/>
                  </w:rPr>
                </w:rPrChange>
              </w:rPr>
              <w:t>RP-46</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731" w:author="CR#0785r1" w:date="2020-04-07T13:46:00Z">
                  <w:rPr>
                    <w:rFonts w:cs="Arial"/>
                    <w:sz w:val="16"/>
                    <w:szCs w:val="16"/>
                  </w:rPr>
                </w:rPrChange>
              </w:rPr>
            </w:pPr>
            <w:r w:rsidRPr="00575498">
              <w:rPr>
                <w:rFonts w:cs="Arial"/>
                <w:sz w:val="16"/>
                <w:szCs w:val="16"/>
                <w:rPrChange w:id="9732" w:author="CR#0785r1" w:date="2020-04-07T13:46:00Z">
                  <w:rPr>
                    <w:rFonts w:cs="Arial"/>
                    <w:sz w:val="16"/>
                    <w:szCs w:val="16"/>
                  </w:rPr>
                </w:rPrChange>
              </w:rPr>
              <w:t>RP-091343</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733" w:author="CR#0785r1" w:date="2020-04-07T13:46:00Z">
                  <w:rPr>
                    <w:rFonts w:cs="Arial"/>
                    <w:sz w:val="16"/>
                    <w:szCs w:val="16"/>
                  </w:rPr>
                </w:rPrChange>
              </w:rPr>
            </w:pPr>
            <w:r w:rsidRPr="00575498">
              <w:rPr>
                <w:rFonts w:cs="Arial"/>
                <w:sz w:val="16"/>
                <w:szCs w:val="16"/>
                <w:rPrChange w:id="9734" w:author="CR#0785r1" w:date="2020-04-07T13:46:00Z">
                  <w:rPr>
                    <w:rFonts w:cs="Arial"/>
                    <w:sz w:val="16"/>
                    <w:szCs w:val="16"/>
                  </w:rPr>
                </w:rPrChange>
              </w:rPr>
              <w:t>0114</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735" w:author="CR#0785r1" w:date="2020-04-07T13:46:00Z">
                  <w:rPr>
                    <w:rFonts w:cs="Arial"/>
                    <w:sz w:val="16"/>
                    <w:szCs w:val="16"/>
                  </w:rPr>
                </w:rPrChange>
              </w:rPr>
            </w:pPr>
            <w:r w:rsidRPr="00575498">
              <w:rPr>
                <w:rFonts w:cs="Arial"/>
                <w:sz w:val="16"/>
                <w:szCs w:val="16"/>
                <w:rPrChange w:id="9736"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737"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738" w:author="CR#0785r1" w:date="2020-04-07T13:46:00Z">
                  <w:rPr>
                    <w:rFonts w:cs="Arial"/>
                    <w:sz w:val="16"/>
                    <w:szCs w:val="16"/>
                  </w:rPr>
                </w:rPrChange>
              </w:rPr>
            </w:pPr>
            <w:r w:rsidRPr="00575498">
              <w:rPr>
                <w:rFonts w:cs="Arial"/>
                <w:sz w:val="16"/>
                <w:szCs w:val="16"/>
                <w:rPrChange w:id="9739" w:author="CR#0785r1" w:date="2020-04-07T13:46:00Z">
                  <w:rPr>
                    <w:rFonts w:cs="Arial"/>
                    <w:sz w:val="16"/>
                    <w:szCs w:val="16"/>
                  </w:rPr>
                </w:rPrChange>
              </w:rPr>
              <w:t>Access Stratum support for manual CSG selection across PLMN (CR 36.304 Rel-9)</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740" w:author="CR#0785r1" w:date="2020-04-07T13:46:00Z">
                  <w:rPr>
                    <w:rFonts w:cs="Arial"/>
                    <w:sz w:val="16"/>
                    <w:szCs w:val="16"/>
                  </w:rPr>
                </w:rPrChange>
              </w:rPr>
            </w:pPr>
            <w:r w:rsidRPr="00575498">
              <w:rPr>
                <w:rFonts w:cs="Arial"/>
                <w:sz w:val="16"/>
                <w:szCs w:val="16"/>
                <w:rPrChange w:id="9741" w:author="CR#0785r1" w:date="2020-04-07T13:46:00Z">
                  <w:rPr>
                    <w:rFonts w:cs="Arial"/>
                    <w:sz w:val="16"/>
                    <w:szCs w:val="16"/>
                  </w:rPr>
                </w:rPrChange>
              </w:rPr>
              <w:t>9.1.0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9742" w:author="CR#0785r1" w:date="2020-04-07T13:46:00Z">
                  <w:rPr>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743" w:author="CR#0785r1" w:date="2020-04-07T13:46:00Z">
                  <w:rPr>
                    <w:rFonts w:cs="Arial"/>
                    <w:sz w:val="16"/>
                    <w:szCs w:val="16"/>
                  </w:rPr>
                </w:rPrChange>
              </w:rPr>
            </w:pPr>
            <w:r w:rsidRPr="00575498">
              <w:rPr>
                <w:rFonts w:cs="Arial"/>
                <w:sz w:val="16"/>
                <w:szCs w:val="16"/>
                <w:rPrChange w:id="9744" w:author="CR#0785r1" w:date="2020-04-07T13:46:00Z">
                  <w:rPr>
                    <w:rFonts w:cs="Arial"/>
                    <w:sz w:val="16"/>
                    <w:szCs w:val="16"/>
                  </w:rPr>
                </w:rPrChange>
              </w:rPr>
              <w:t>RP-46</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745" w:author="CR#0785r1" w:date="2020-04-07T13:46:00Z">
                  <w:rPr>
                    <w:rFonts w:cs="Arial"/>
                    <w:sz w:val="16"/>
                    <w:szCs w:val="16"/>
                  </w:rPr>
                </w:rPrChange>
              </w:rPr>
            </w:pPr>
            <w:r w:rsidRPr="00575498">
              <w:rPr>
                <w:rFonts w:cs="Arial"/>
                <w:sz w:val="16"/>
                <w:szCs w:val="16"/>
                <w:rPrChange w:id="9746" w:author="CR#0785r1" w:date="2020-04-07T13:46:00Z">
                  <w:rPr>
                    <w:rFonts w:cs="Arial"/>
                    <w:sz w:val="16"/>
                    <w:szCs w:val="16"/>
                  </w:rPr>
                </w:rPrChange>
              </w:rPr>
              <w:t>RP-091343</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747" w:author="CR#0785r1" w:date="2020-04-07T13:46:00Z">
                  <w:rPr>
                    <w:rFonts w:cs="Arial"/>
                    <w:sz w:val="16"/>
                    <w:szCs w:val="16"/>
                  </w:rPr>
                </w:rPrChange>
              </w:rPr>
            </w:pPr>
            <w:r w:rsidRPr="00575498">
              <w:rPr>
                <w:rFonts w:cs="Arial"/>
                <w:sz w:val="16"/>
                <w:szCs w:val="16"/>
                <w:rPrChange w:id="9748" w:author="CR#0785r1" w:date="2020-04-07T13:46:00Z">
                  <w:rPr>
                    <w:rFonts w:cs="Arial"/>
                    <w:sz w:val="16"/>
                    <w:szCs w:val="16"/>
                  </w:rPr>
                </w:rPrChange>
              </w:rPr>
              <w:t>0117</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749" w:author="CR#0785r1" w:date="2020-04-07T13:46:00Z">
                  <w:rPr>
                    <w:rFonts w:cs="Arial"/>
                    <w:sz w:val="16"/>
                    <w:szCs w:val="16"/>
                  </w:rPr>
                </w:rPrChange>
              </w:rPr>
            </w:pPr>
            <w:r w:rsidRPr="00575498">
              <w:rPr>
                <w:rFonts w:cs="Arial"/>
                <w:sz w:val="16"/>
                <w:szCs w:val="16"/>
                <w:rPrChange w:id="9750"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751"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752" w:author="CR#0785r1" w:date="2020-04-07T13:46:00Z">
                  <w:rPr>
                    <w:rFonts w:cs="Arial"/>
                    <w:sz w:val="16"/>
                    <w:szCs w:val="16"/>
                  </w:rPr>
                </w:rPrChange>
              </w:rPr>
            </w:pPr>
            <w:r w:rsidRPr="00575498">
              <w:rPr>
                <w:rFonts w:cs="Arial"/>
                <w:sz w:val="16"/>
                <w:szCs w:val="16"/>
                <w:rPrChange w:id="9753" w:author="CR#0785r1" w:date="2020-04-07T13:46:00Z">
                  <w:rPr>
                    <w:rFonts w:cs="Arial"/>
                    <w:sz w:val="16"/>
                    <w:szCs w:val="16"/>
                  </w:rPr>
                </w:rPrChange>
              </w:rPr>
              <w:t>Renaming Allowed CSG List (36.304 Rel-9)</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754" w:author="CR#0785r1" w:date="2020-04-07T13:46:00Z">
                  <w:rPr>
                    <w:rFonts w:cs="Arial"/>
                    <w:sz w:val="16"/>
                    <w:szCs w:val="16"/>
                  </w:rPr>
                </w:rPrChange>
              </w:rPr>
            </w:pPr>
            <w:r w:rsidRPr="00575498">
              <w:rPr>
                <w:rFonts w:cs="Arial"/>
                <w:sz w:val="16"/>
                <w:szCs w:val="16"/>
                <w:rPrChange w:id="9755" w:author="CR#0785r1" w:date="2020-04-07T13:46:00Z">
                  <w:rPr>
                    <w:rFonts w:cs="Arial"/>
                    <w:sz w:val="16"/>
                    <w:szCs w:val="16"/>
                  </w:rPr>
                </w:rPrChange>
              </w:rPr>
              <w:t>9.1.0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9756" w:author="CR#0785r1" w:date="2020-04-07T13:46:00Z">
                  <w:rPr>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757" w:author="CR#0785r1" w:date="2020-04-07T13:46:00Z">
                  <w:rPr>
                    <w:rFonts w:cs="Arial"/>
                    <w:sz w:val="16"/>
                    <w:szCs w:val="16"/>
                  </w:rPr>
                </w:rPrChange>
              </w:rPr>
            </w:pPr>
            <w:r w:rsidRPr="00575498">
              <w:rPr>
                <w:rFonts w:cs="Arial"/>
                <w:sz w:val="16"/>
                <w:szCs w:val="16"/>
                <w:rPrChange w:id="9758" w:author="CR#0785r1" w:date="2020-04-07T13:46:00Z">
                  <w:rPr>
                    <w:rFonts w:cs="Arial"/>
                    <w:sz w:val="16"/>
                    <w:szCs w:val="16"/>
                  </w:rPr>
                </w:rPrChange>
              </w:rPr>
              <w:t>RP-46</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759" w:author="CR#0785r1" w:date="2020-04-07T13:46:00Z">
                  <w:rPr>
                    <w:rFonts w:cs="Arial"/>
                    <w:sz w:val="16"/>
                    <w:szCs w:val="16"/>
                  </w:rPr>
                </w:rPrChange>
              </w:rPr>
            </w:pPr>
            <w:r w:rsidRPr="00575498">
              <w:rPr>
                <w:rFonts w:cs="Arial"/>
                <w:sz w:val="16"/>
                <w:szCs w:val="16"/>
                <w:rPrChange w:id="9760" w:author="CR#0785r1" w:date="2020-04-07T13:46:00Z">
                  <w:rPr>
                    <w:rFonts w:cs="Arial"/>
                    <w:sz w:val="16"/>
                    <w:szCs w:val="16"/>
                  </w:rPr>
                </w:rPrChange>
              </w:rPr>
              <w:t>RP-091341</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761" w:author="CR#0785r1" w:date="2020-04-07T13:46:00Z">
                  <w:rPr>
                    <w:rFonts w:cs="Arial"/>
                    <w:sz w:val="16"/>
                    <w:szCs w:val="16"/>
                  </w:rPr>
                </w:rPrChange>
              </w:rPr>
            </w:pPr>
            <w:r w:rsidRPr="00575498">
              <w:rPr>
                <w:rFonts w:cs="Arial"/>
                <w:sz w:val="16"/>
                <w:szCs w:val="16"/>
                <w:rPrChange w:id="9762" w:author="CR#0785r1" w:date="2020-04-07T13:46:00Z">
                  <w:rPr>
                    <w:rFonts w:cs="Arial"/>
                    <w:sz w:val="16"/>
                    <w:szCs w:val="16"/>
                  </w:rPr>
                </w:rPrChange>
              </w:rPr>
              <w:t>0119</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763" w:author="CR#0785r1" w:date="2020-04-07T13:46:00Z">
                  <w:rPr>
                    <w:rFonts w:cs="Arial"/>
                    <w:sz w:val="16"/>
                    <w:szCs w:val="16"/>
                  </w:rPr>
                </w:rPrChange>
              </w:rPr>
            </w:pPr>
            <w:r w:rsidRPr="00575498">
              <w:rPr>
                <w:rFonts w:cs="Arial"/>
                <w:sz w:val="16"/>
                <w:szCs w:val="16"/>
                <w:rPrChange w:id="9764"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765"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766" w:author="CR#0785r1" w:date="2020-04-07T13:46:00Z">
                  <w:rPr>
                    <w:rFonts w:cs="Arial"/>
                    <w:sz w:val="16"/>
                    <w:szCs w:val="16"/>
                  </w:rPr>
                </w:rPrChange>
              </w:rPr>
            </w:pPr>
            <w:r w:rsidRPr="00575498">
              <w:rPr>
                <w:rFonts w:cs="Arial"/>
                <w:sz w:val="16"/>
                <w:szCs w:val="16"/>
                <w:rPrChange w:id="9767" w:author="CR#0785r1" w:date="2020-04-07T13:46:00Z">
                  <w:rPr>
                    <w:rFonts w:cs="Arial"/>
                    <w:sz w:val="16"/>
                    <w:szCs w:val="16"/>
                  </w:rPr>
                </w:rPrChange>
              </w:rPr>
              <w:t>Proposed CR to 36.304 on Introduction of MBMS</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768" w:author="CR#0785r1" w:date="2020-04-07T13:46:00Z">
                  <w:rPr>
                    <w:rFonts w:cs="Arial"/>
                    <w:sz w:val="16"/>
                    <w:szCs w:val="16"/>
                  </w:rPr>
                </w:rPrChange>
              </w:rPr>
            </w:pPr>
            <w:r w:rsidRPr="00575498">
              <w:rPr>
                <w:rFonts w:cs="Arial"/>
                <w:sz w:val="16"/>
                <w:szCs w:val="16"/>
                <w:rPrChange w:id="9769" w:author="CR#0785r1" w:date="2020-04-07T13:46:00Z">
                  <w:rPr>
                    <w:rFonts w:cs="Arial"/>
                    <w:sz w:val="16"/>
                    <w:szCs w:val="16"/>
                  </w:rPr>
                </w:rPrChange>
              </w:rPr>
              <w:t>9.1.0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9770" w:author="CR#0785r1" w:date="2020-04-07T13:46:00Z">
                  <w:rPr>
                    <w:sz w:val="16"/>
                    <w:szCs w:val="16"/>
                  </w:rPr>
                </w:rPrChange>
              </w:rPr>
            </w:pPr>
            <w:r w:rsidRPr="00575498">
              <w:rPr>
                <w:sz w:val="16"/>
                <w:szCs w:val="16"/>
                <w:rPrChange w:id="9771" w:author="CR#0785r1" w:date="2020-04-07T13:46:00Z">
                  <w:rPr>
                    <w:sz w:val="16"/>
                    <w:szCs w:val="16"/>
                  </w:rPr>
                </w:rPrChange>
              </w:rPr>
              <w:t>2010-03</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772" w:author="CR#0785r1" w:date="2020-04-07T13:46:00Z">
                  <w:rPr>
                    <w:rFonts w:cs="Arial"/>
                    <w:sz w:val="16"/>
                    <w:szCs w:val="16"/>
                  </w:rPr>
                </w:rPrChange>
              </w:rPr>
            </w:pPr>
            <w:r w:rsidRPr="00575498">
              <w:rPr>
                <w:rFonts w:cs="Arial"/>
                <w:sz w:val="16"/>
                <w:szCs w:val="16"/>
                <w:rPrChange w:id="9773" w:author="CR#0785r1" w:date="2020-04-07T13:46:00Z">
                  <w:rPr>
                    <w:rFonts w:cs="Arial"/>
                    <w:sz w:val="16"/>
                    <w:szCs w:val="16"/>
                  </w:rPr>
                </w:rPrChange>
              </w:rPr>
              <w:t>RP-47</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774" w:author="CR#0785r1" w:date="2020-04-07T13:46:00Z">
                  <w:rPr>
                    <w:rFonts w:cs="Arial"/>
                    <w:sz w:val="16"/>
                    <w:szCs w:val="16"/>
                  </w:rPr>
                </w:rPrChange>
              </w:rPr>
            </w:pPr>
            <w:r w:rsidRPr="00575498">
              <w:rPr>
                <w:rFonts w:cs="Arial"/>
                <w:sz w:val="16"/>
                <w:szCs w:val="16"/>
                <w:rPrChange w:id="9775" w:author="CR#0785r1" w:date="2020-04-07T13:46:00Z">
                  <w:rPr>
                    <w:rFonts w:cs="Arial"/>
                    <w:sz w:val="16"/>
                    <w:szCs w:val="16"/>
                  </w:rPr>
                </w:rPrChange>
              </w:rPr>
              <w:t>RP-100296</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776" w:author="CR#0785r1" w:date="2020-04-07T13:46:00Z">
                  <w:rPr>
                    <w:rFonts w:cs="Arial"/>
                    <w:sz w:val="16"/>
                    <w:szCs w:val="16"/>
                  </w:rPr>
                </w:rPrChange>
              </w:rPr>
            </w:pPr>
            <w:r w:rsidRPr="00575498">
              <w:rPr>
                <w:rFonts w:cs="Arial"/>
                <w:sz w:val="16"/>
                <w:szCs w:val="16"/>
                <w:rPrChange w:id="9777" w:author="CR#0785r1" w:date="2020-04-07T13:46:00Z">
                  <w:rPr>
                    <w:rFonts w:cs="Arial"/>
                    <w:sz w:val="16"/>
                    <w:szCs w:val="16"/>
                  </w:rPr>
                </w:rPrChange>
              </w:rPr>
              <w:t>0122</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778" w:author="CR#0785r1" w:date="2020-04-07T13:46:00Z">
                  <w:rPr>
                    <w:rFonts w:cs="Arial"/>
                    <w:sz w:val="16"/>
                    <w:szCs w:val="16"/>
                  </w:rPr>
                </w:rPrChange>
              </w:rPr>
            </w:pPr>
            <w:r w:rsidRPr="00575498">
              <w:rPr>
                <w:rFonts w:cs="Arial"/>
                <w:sz w:val="16"/>
                <w:szCs w:val="16"/>
                <w:rPrChange w:id="9779"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780"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781" w:author="CR#0785r1" w:date="2020-04-07T13:46:00Z">
                  <w:rPr>
                    <w:rFonts w:cs="Arial"/>
                    <w:sz w:val="16"/>
                    <w:szCs w:val="16"/>
                  </w:rPr>
                </w:rPrChange>
              </w:rPr>
            </w:pPr>
            <w:r w:rsidRPr="00575498">
              <w:rPr>
                <w:rFonts w:cs="Arial"/>
                <w:sz w:val="16"/>
                <w:szCs w:val="16"/>
                <w:rPrChange w:id="9782" w:author="CR#0785r1" w:date="2020-04-07T13:46:00Z">
                  <w:rPr>
                    <w:rFonts w:cs="Arial"/>
                    <w:sz w:val="16"/>
                    <w:szCs w:val="16"/>
                  </w:rPr>
                </w:rPrChange>
              </w:rPr>
              <w:t>Clarification on RRC connection re-establishment for emergency calls</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783" w:author="CR#0785r1" w:date="2020-04-07T13:46:00Z">
                  <w:rPr>
                    <w:rFonts w:cs="Arial"/>
                    <w:sz w:val="16"/>
                    <w:szCs w:val="16"/>
                  </w:rPr>
                </w:rPrChange>
              </w:rPr>
            </w:pPr>
            <w:r w:rsidRPr="00575498">
              <w:rPr>
                <w:rFonts w:cs="Arial"/>
                <w:sz w:val="16"/>
                <w:szCs w:val="16"/>
                <w:rPrChange w:id="9784" w:author="CR#0785r1" w:date="2020-04-07T13:46:00Z">
                  <w:rPr>
                    <w:rFonts w:cs="Arial"/>
                    <w:sz w:val="16"/>
                    <w:szCs w:val="16"/>
                  </w:rPr>
                </w:rPrChange>
              </w:rPr>
              <w:t>9.2.0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9785" w:author="CR#0785r1" w:date="2020-04-07T13:46:00Z">
                  <w:rPr>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786" w:author="CR#0785r1" w:date="2020-04-07T13:46:00Z">
                  <w:rPr>
                    <w:rFonts w:cs="Arial"/>
                    <w:sz w:val="16"/>
                    <w:szCs w:val="16"/>
                  </w:rPr>
                </w:rPrChange>
              </w:rPr>
            </w:pPr>
            <w:r w:rsidRPr="00575498">
              <w:rPr>
                <w:rFonts w:cs="Arial"/>
                <w:sz w:val="16"/>
                <w:szCs w:val="16"/>
                <w:rPrChange w:id="9787" w:author="CR#0785r1" w:date="2020-04-07T13:46:00Z">
                  <w:rPr>
                    <w:rFonts w:cs="Arial"/>
                    <w:sz w:val="16"/>
                    <w:szCs w:val="16"/>
                  </w:rPr>
                </w:rPrChange>
              </w:rPr>
              <w:t>RP-47</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788" w:author="CR#0785r1" w:date="2020-04-07T13:46:00Z">
                  <w:rPr>
                    <w:rFonts w:cs="Arial"/>
                    <w:sz w:val="16"/>
                    <w:szCs w:val="16"/>
                  </w:rPr>
                </w:rPrChange>
              </w:rPr>
            </w:pPr>
            <w:r w:rsidRPr="00575498">
              <w:rPr>
                <w:rFonts w:cs="Arial"/>
                <w:sz w:val="16"/>
                <w:szCs w:val="16"/>
                <w:rPrChange w:id="9789" w:author="CR#0785r1" w:date="2020-04-07T13:46:00Z">
                  <w:rPr>
                    <w:rFonts w:cs="Arial"/>
                    <w:sz w:val="16"/>
                    <w:szCs w:val="16"/>
                  </w:rPr>
                </w:rPrChange>
              </w:rPr>
              <w:t>RP-100308</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790" w:author="CR#0785r1" w:date="2020-04-07T13:46:00Z">
                  <w:rPr>
                    <w:rFonts w:cs="Arial"/>
                    <w:sz w:val="16"/>
                    <w:szCs w:val="16"/>
                  </w:rPr>
                </w:rPrChange>
              </w:rPr>
            </w:pPr>
            <w:r w:rsidRPr="00575498">
              <w:rPr>
                <w:rFonts w:cs="Arial"/>
                <w:sz w:val="16"/>
                <w:szCs w:val="16"/>
                <w:rPrChange w:id="9791" w:author="CR#0785r1" w:date="2020-04-07T13:46:00Z">
                  <w:rPr>
                    <w:rFonts w:cs="Arial"/>
                    <w:sz w:val="16"/>
                    <w:szCs w:val="16"/>
                  </w:rPr>
                </w:rPrChange>
              </w:rPr>
              <w:t>0123</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792" w:author="CR#0785r1" w:date="2020-04-07T13:46:00Z">
                  <w:rPr>
                    <w:rFonts w:cs="Arial"/>
                    <w:sz w:val="16"/>
                    <w:szCs w:val="16"/>
                  </w:rPr>
                </w:rPrChange>
              </w:rPr>
            </w:pPr>
            <w:r w:rsidRPr="00575498">
              <w:rPr>
                <w:rFonts w:cs="Arial"/>
                <w:sz w:val="16"/>
                <w:szCs w:val="16"/>
                <w:rPrChange w:id="9793"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794"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795" w:author="CR#0785r1" w:date="2020-04-07T13:46:00Z">
                  <w:rPr>
                    <w:rFonts w:cs="Arial"/>
                    <w:sz w:val="16"/>
                    <w:szCs w:val="16"/>
                  </w:rPr>
                </w:rPrChange>
              </w:rPr>
            </w:pPr>
            <w:r w:rsidRPr="00575498">
              <w:rPr>
                <w:rFonts w:cs="Arial"/>
                <w:sz w:val="16"/>
                <w:szCs w:val="16"/>
                <w:rPrChange w:id="9796" w:author="CR#0785r1" w:date="2020-04-07T13:46:00Z">
                  <w:rPr>
                    <w:rFonts w:cs="Arial"/>
                    <w:sz w:val="16"/>
                    <w:szCs w:val="16"/>
                  </w:rPr>
                </w:rPrChange>
              </w:rPr>
              <w:t>Correction on reselection from non-CSG cell to CSG inter-RAT cell</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797" w:author="CR#0785r1" w:date="2020-04-07T13:46:00Z">
                  <w:rPr>
                    <w:rFonts w:cs="Arial"/>
                    <w:sz w:val="16"/>
                    <w:szCs w:val="16"/>
                  </w:rPr>
                </w:rPrChange>
              </w:rPr>
            </w:pPr>
            <w:r w:rsidRPr="00575498">
              <w:rPr>
                <w:rFonts w:cs="Arial"/>
                <w:sz w:val="16"/>
                <w:szCs w:val="16"/>
                <w:rPrChange w:id="9798" w:author="CR#0785r1" w:date="2020-04-07T13:46:00Z">
                  <w:rPr>
                    <w:rFonts w:cs="Arial"/>
                    <w:sz w:val="16"/>
                    <w:szCs w:val="16"/>
                  </w:rPr>
                </w:rPrChange>
              </w:rPr>
              <w:t>9.2.0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9799" w:author="CR#0785r1" w:date="2020-04-07T13:46:00Z">
                  <w:rPr>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800" w:author="CR#0785r1" w:date="2020-04-07T13:46:00Z">
                  <w:rPr>
                    <w:rFonts w:cs="Arial"/>
                    <w:sz w:val="16"/>
                    <w:szCs w:val="16"/>
                  </w:rPr>
                </w:rPrChange>
              </w:rPr>
            </w:pPr>
            <w:r w:rsidRPr="00575498">
              <w:rPr>
                <w:rFonts w:cs="Arial"/>
                <w:sz w:val="16"/>
                <w:szCs w:val="16"/>
                <w:rPrChange w:id="9801" w:author="CR#0785r1" w:date="2020-04-07T13:46:00Z">
                  <w:rPr>
                    <w:rFonts w:cs="Arial"/>
                    <w:sz w:val="16"/>
                    <w:szCs w:val="16"/>
                  </w:rPr>
                </w:rPrChange>
              </w:rPr>
              <w:t>RP-47</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802" w:author="CR#0785r1" w:date="2020-04-07T13:46:00Z">
                  <w:rPr>
                    <w:rFonts w:cs="Arial"/>
                    <w:sz w:val="16"/>
                    <w:szCs w:val="16"/>
                  </w:rPr>
                </w:rPrChange>
              </w:rPr>
            </w:pPr>
            <w:r w:rsidRPr="00575498">
              <w:rPr>
                <w:rFonts w:cs="Arial"/>
                <w:sz w:val="16"/>
                <w:szCs w:val="16"/>
                <w:rPrChange w:id="9803" w:author="CR#0785r1" w:date="2020-04-07T13:46:00Z">
                  <w:rPr>
                    <w:rFonts w:cs="Arial"/>
                    <w:sz w:val="16"/>
                    <w:szCs w:val="16"/>
                  </w:rPr>
                </w:rPrChange>
              </w:rPr>
              <w:t>RP-100308</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804" w:author="CR#0785r1" w:date="2020-04-07T13:46:00Z">
                  <w:rPr>
                    <w:rFonts w:cs="Arial"/>
                    <w:sz w:val="16"/>
                    <w:szCs w:val="16"/>
                  </w:rPr>
                </w:rPrChange>
              </w:rPr>
            </w:pPr>
            <w:r w:rsidRPr="00575498">
              <w:rPr>
                <w:rFonts w:cs="Arial"/>
                <w:sz w:val="16"/>
                <w:szCs w:val="16"/>
                <w:rPrChange w:id="9805" w:author="CR#0785r1" w:date="2020-04-07T13:46:00Z">
                  <w:rPr>
                    <w:rFonts w:cs="Arial"/>
                    <w:sz w:val="16"/>
                    <w:szCs w:val="16"/>
                  </w:rPr>
                </w:rPrChange>
              </w:rPr>
              <w:t>0124</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806" w:author="CR#0785r1" w:date="2020-04-07T13:46:00Z">
                  <w:rPr>
                    <w:rFonts w:cs="Arial"/>
                    <w:sz w:val="16"/>
                    <w:szCs w:val="16"/>
                  </w:rPr>
                </w:rPrChange>
              </w:rPr>
            </w:pPr>
            <w:r w:rsidRPr="00575498">
              <w:rPr>
                <w:rFonts w:cs="Arial"/>
                <w:sz w:val="16"/>
                <w:szCs w:val="16"/>
                <w:rPrChange w:id="9807"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808"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809" w:author="CR#0785r1" w:date="2020-04-07T13:46:00Z">
                  <w:rPr>
                    <w:rFonts w:cs="Arial"/>
                    <w:sz w:val="16"/>
                    <w:szCs w:val="16"/>
                  </w:rPr>
                </w:rPrChange>
              </w:rPr>
            </w:pPr>
            <w:r w:rsidRPr="00575498">
              <w:rPr>
                <w:rFonts w:cs="Arial"/>
                <w:sz w:val="16"/>
                <w:szCs w:val="16"/>
                <w:rPrChange w:id="9810" w:author="CR#0785r1" w:date="2020-04-07T13:46:00Z">
                  <w:rPr>
                    <w:rFonts w:cs="Arial"/>
                    <w:sz w:val="16"/>
                    <w:szCs w:val="16"/>
                  </w:rPr>
                </w:rPrChange>
              </w:rPr>
              <w:t>Miscellaneous correction on 36.304</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811" w:author="CR#0785r1" w:date="2020-04-07T13:46:00Z">
                  <w:rPr>
                    <w:rFonts w:cs="Arial"/>
                    <w:sz w:val="16"/>
                    <w:szCs w:val="16"/>
                  </w:rPr>
                </w:rPrChange>
              </w:rPr>
            </w:pPr>
            <w:r w:rsidRPr="00575498">
              <w:rPr>
                <w:rFonts w:cs="Arial"/>
                <w:sz w:val="16"/>
                <w:szCs w:val="16"/>
                <w:rPrChange w:id="9812" w:author="CR#0785r1" w:date="2020-04-07T13:46:00Z">
                  <w:rPr>
                    <w:rFonts w:cs="Arial"/>
                    <w:sz w:val="16"/>
                    <w:szCs w:val="16"/>
                  </w:rPr>
                </w:rPrChange>
              </w:rPr>
              <w:t>9.2.0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9813" w:author="CR#0785r1" w:date="2020-04-07T13:46:00Z">
                  <w:rPr>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814" w:author="CR#0785r1" w:date="2020-04-07T13:46:00Z">
                  <w:rPr>
                    <w:rFonts w:cs="Arial"/>
                    <w:sz w:val="16"/>
                    <w:szCs w:val="16"/>
                  </w:rPr>
                </w:rPrChange>
              </w:rPr>
            </w:pPr>
            <w:r w:rsidRPr="00575498">
              <w:rPr>
                <w:rFonts w:cs="Arial"/>
                <w:sz w:val="16"/>
                <w:szCs w:val="16"/>
                <w:rPrChange w:id="9815" w:author="CR#0785r1" w:date="2020-04-07T13:46:00Z">
                  <w:rPr>
                    <w:rFonts w:cs="Arial"/>
                    <w:sz w:val="16"/>
                    <w:szCs w:val="16"/>
                  </w:rPr>
                </w:rPrChange>
              </w:rPr>
              <w:t>RP-47</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816" w:author="CR#0785r1" w:date="2020-04-07T13:46:00Z">
                  <w:rPr>
                    <w:rFonts w:cs="Arial"/>
                    <w:sz w:val="16"/>
                    <w:szCs w:val="16"/>
                  </w:rPr>
                </w:rPrChange>
              </w:rPr>
            </w:pPr>
            <w:r w:rsidRPr="00575498">
              <w:rPr>
                <w:rFonts w:cs="Arial"/>
                <w:sz w:val="16"/>
                <w:szCs w:val="16"/>
                <w:rPrChange w:id="9817" w:author="CR#0785r1" w:date="2020-04-07T13:46:00Z">
                  <w:rPr>
                    <w:rFonts w:cs="Arial"/>
                    <w:sz w:val="16"/>
                    <w:szCs w:val="16"/>
                  </w:rPr>
                </w:rPrChange>
              </w:rPr>
              <w:t>RP-100305</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818" w:author="CR#0785r1" w:date="2020-04-07T13:46:00Z">
                  <w:rPr>
                    <w:rFonts w:cs="Arial"/>
                    <w:sz w:val="16"/>
                    <w:szCs w:val="16"/>
                  </w:rPr>
                </w:rPrChange>
              </w:rPr>
            </w:pPr>
            <w:r w:rsidRPr="00575498">
              <w:rPr>
                <w:rFonts w:cs="Arial"/>
                <w:sz w:val="16"/>
                <w:szCs w:val="16"/>
                <w:rPrChange w:id="9819" w:author="CR#0785r1" w:date="2020-04-07T13:46:00Z">
                  <w:rPr>
                    <w:rFonts w:cs="Arial"/>
                    <w:sz w:val="16"/>
                    <w:szCs w:val="16"/>
                  </w:rPr>
                </w:rPrChange>
              </w:rPr>
              <w:t>0125</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820" w:author="CR#0785r1" w:date="2020-04-07T13:46:00Z">
                  <w:rPr>
                    <w:rFonts w:cs="Arial"/>
                    <w:sz w:val="16"/>
                    <w:szCs w:val="16"/>
                  </w:rPr>
                </w:rPrChange>
              </w:rPr>
            </w:pPr>
            <w:r w:rsidRPr="00575498">
              <w:rPr>
                <w:rFonts w:cs="Arial"/>
                <w:sz w:val="16"/>
                <w:szCs w:val="16"/>
                <w:rPrChange w:id="9821"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822"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823" w:author="CR#0785r1" w:date="2020-04-07T13:46:00Z">
                  <w:rPr>
                    <w:rFonts w:cs="Arial"/>
                    <w:sz w:val="16"/>
                    <w:szCs w:val="16"/>
                  </w:rPr>
                </w:rPrChange>
              </w:rPr>
            </w:pPr>
            <w:r w:rsidRPr="00575498">
              <w:rPr>
                <w:rFonts w:cs="Arial"/>
                <w:sz w:val="16"/>
                <w:szCs w:val="16"/>
                <w:rPrChange w:id="9824" w:author="CR#0785r1" w:date="2020-04-07T13:46:00Z">
                  <w:rPr>
                    <w:rFonts w:cs="Arial"/>
                    <w:sz w:val="16"/>
                    <w:szCs w:val="16"/>
                  </w:rPr>
                </w:rPrChange>
              </w:rPr>
              <w:t>Proposed CR to 36.304 on Addition of missing abbreviations related with MBMS</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825" w:author="CR#0785r1" w:date="2020-04-07T13:46:00Z">
                  <w:rPr>
                    <w:rFonts w:cs="Arial"/>
                    <w:sz w:val="16"/>
                    <w:szCs w:val="16"/>
                  </w:rPr>
                </w:rPrChange>
              </w:rPr>
            </w:pPr>
            <w:r w:rsidRPr="00575498">
              <w:rPr>
                <w:rFonts w:cs="Arial"/>
                <w:sz w:val="16"/>
                <w:szCs w:val="16"/>
                <w:rPrChange w:id="9826" w:author="CR#0785r1" w:date="2020-04-07T13:46:00Z">
                  <w:rPr>
                    <w:rFonts w:cs="Arial"/>
                    <w:sz w:val="16"/>
                    <w:szCs w:val="16"/>
                  </w:rPr>
                </w:rPrChange>
              </w:rPr>
              <w:t>9.2.0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9827" w:author="CR#0785r1" w:date="2020-04-07T13:46:00Z">
                  <w:rPr>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828" w:author="CR#0785r1" w:date="2020-04-07T13:46:00Z">
                  <w:rPr>
                    <w:rFonts w:cs="Arial"/>
                    <w:sz w:val="16"/>
                    <w:szCs w:val="16"/>
                  </w:rPr>
                </w:rPrChange>
              </w:rPr>
            </w:pPr>
            <w:r w:rsidRPr="00575498">
              <w:rPr>
                <w:rFonts w:cs="Arial"/>
                <w:sz w:val="16"/>
                <w:szCs w:val="16"/>
                <w:rPrChange w:id="9829" w:author="CR#0785r1" w:date="2020-04-07T13:46:00Z">
                  <w:rPr>
                    <w:rFonts w:cs="Arial"/>
                    <w:sz w:val="16"/>
                    <w:szCs w:val="16"/>
                  </w:rPr>
                </w:rPrChange>
              </w:rPr>
              <w:t>RP-47</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830" w:author="CR#0785r1" w:date="2020-04-07T13:46:00Z">
                  <w:rPr>
                    <w:rFonts w:cs="Arial"/>
                    <w:sz w:val="16"/>
                    <w:szCs w:val="16"/>
                  </w:rPr>
                </w:rPrChange>
              </w:rPr>
            </w:pPr>
            <w:r w:rsidRPr="00575498">
              <w:rPr>
                <w:rFonts w:cs="Arial"/>
                <w:sz w:val="16"/>
                <w:szCs w:val="16"/>
                <w:rPrChange w:id="9831" w:author="CR#0785r1" w:date="2020-04-07T13:46:00Z">
                  <w:rPr>
                    <w:rFonts w:cs="Arial"/>
                    <w:sz w:val="16"/>
                    <w:szCs w:val="16"/>
                  </w:rPr>
                </w:rPrChange>
              </w:rPr>
              <w:t>RP-100308</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832" w:author="CR#0785r1" w:date="2020-04-07T13:46:00Z">
                  <w:rPr>
                    <w:rFonts w:cs="Arial"/>
                    <w:sz w:val="16"/>
                    <w:szCs w:val="16"/>
                  </w:rPr>
                </w:rPrChange>
              </w:rPr>
            </w:pPr>
            <w:r w:rsidRPr="00575498">
              <w:rPr>
                <w:rFonts w:cs="Arial"/>
                <w:sz w:val="16"/>
                <w:szCs w:val="16"/>
                <w:rPrChange w:id="9833" w:author="CR#0785r1" w:date="2020-04-07T13:46:00Z">
                  <w:rPr>
                    <w:rFonts w:cs="Arial"/>
                    <w:sz w:val="16"/>
                    <w:szCs w:val="16"/>
                  </w:rPr>
                </w:rPrChange>
              </w:rPr>
              <w:t>0129</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834" w:author="CR#0785r1" w:date="2020-04-07T13:46:00Z">
                  <w:rPr>
                    <w:rFonts w:cs="Arial"/>
                    <w:sz w:val="16"/>
                    <w:szCs w:val="16"/>
                  </w:rPr>
                </w:rPrChange>
              </w:rPr>
            </w:pPr>
            <w:r w:rsidRPr="00575498">
              <w:rPr>
                <w:rFonts w:cs="Arial"/>
                <w:sz w:val="16"/>
                <w:szCs w:val="16"/>
                <w:rPrChange w:id="9835"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836"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837" w:author="CR#0785r1" w:date="2020-04-07T13:46:00Z">
                  <w:rPr>
                    <w:rFonts w:cs="Arial"/>
                    <w:sz w:val="16"/>
                    <w:szCs w:val="16"/>
                  </w:rPr>
                </w:rPrChange>
              </w:rPr>
            </w:pPr>
            <w:r w:rsidRPr="00575498">
              <w:rPr>
                <w:rFonts w:cs="Arial"/>
                <w:sz w:val="16"/>
                <w:szCs w:val="16"/>
                <w:rPrChange w:id="9838" w:author="CR#0785r1" w:date="2020-04-07T13:46:00Z">
                  <w:rPr>
                    <w:rFonts w:cs="Arial"/>
                    <w:sz w:val="16"/>
                    <w:szCs w:val="16"/>
                  </w:rPr>
                </w:rPrChange>
              </w:rPr>
              <w:t>Cell reselection enhancements CR for 36.304</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839" w:author="CR#0785r1" w:date="2020-04-07T13:46:00Z">
                  <w:rPr>
                    <w:rFonts w:cs="Arial"/>
                    <w:sz w:val="16"/>
                    <w:szCs w:val="16"/>
                  </w:rPr>
                </w:rPrChange>
              </w:rPr>
            </w:pPr>
            <w:r w:rsidRPr="00575498">
              <w:rPr>
                <w:rFonts w:cs="Arial"/>
                <w:sz w:val="16"/>
                <w:szCs w:val="16"/>
                <w:rPrChange w:id="9840" w:author="CR#0785r1" w:date="2020-04-07T13:46:00Z">
                  <w:rPr>
                    <w:rFonts w:cs="Arial"/>
                    <w:sz w:val="16"/>
                    <w:szCs w:val="16"/>
                  </w:rPr>
                </w:rPrChange>
              </w:rPr>
              <w:t>9.2.0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9841" w:author="CR#0785r1" w:date="2020-04-07T13:46:00Z">
                  <w:rPr>
                    <w:sz w:val="16"/>
                    <w:szCs w:val="16"/>
                  </w:rPr>
                </w:rPrChange>
              </w:rPr>
            </w:pPr>
            <w:r w:rsidRPr="00575498">
              <w:rPr>
                <w:sz w:val="16"/>
                <w:szCs w:val="16"/>
                <w:rPrChange w:id="9842" w:author="CR#0785r1" w:date="2020-04-07T13:46:00Z">
                  <w:rPr>
                    <w:sz w:val="16"/>
                    <w:szCs w:val="16"/>
                  </w:rPr>
                </w:rPrChange>
              </w:rPr>
              <w:t>2010-06</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843" w:author="CR#0785r1" w:date="2020-04-07T13:46:00Z">
                  <w:rPr>
                    <w:rFonts w:cs="Arial"/>
                    <w:sz w:val="16"/>
                    <w:szCs w:val="16"/>
                  </w:rPr>
                </w:rPrChange>
              </w:rPr>
            </w:pPr>
            <w:r w:rsidRPr="00575498">
              <w:rPr>
                <w:rFonts w:cs="Arial"/>
                <w:sz w:val="16"/>
                <w:szCs w:val="16"/>
                <w:rPrChange w:id="9844" w:author="CR#0785r1" w:date="2020-04-07T13:46:00Z">
                  <w:rPr>
                    <w:rFonts w:cs="Arial"/>
                    <w:sz w:val="16"/>
                    <w:szCs w:val="16"/>
                  </w:rPr>
                </w:rPrChange>
              </w:rPr>
              <w:t>RP-48</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845" w:author="CR#0785r1" w:date="2020-04-07T13:46:00Z">
                  <w:rPr>
                    <w:rFonts w:cs="Arial"/>
                    <w:sz w:val="16"/>
                    <w:szCs w:val="16"/>
                  </w:rPr>
                </w:rPrChange>
              </w:rPr>
            </w:pPr>
            <w:r w:rsidRPr="00575498">
              <w:rPr>
                <w:rFonts w:cs="Arial"/>
                <w:sz w:val="16"/>
                <w:szCs w:val="16"/>
                <w:rPrChange w:id="9846" w:author="CR#0785r1" w:date="2020-04-07T13:46:00Z">
                  <w:rPr>
                    <w:rFonts w:cs="Arial"/>
                    <w:sz w:val="16"/>
                    <w:szCs w:val="16"/>
                  </w:rPr>
                </w:rPrChange>
              </w:rPr>
              <w:t>RP-100556</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847" w:author="CR#0785r1" w:date="2020-04-07T13:46:00Z">
                  <w:rPr>
                    <w:rFonts w:cs="Arial"/>
                    <w:sz w:val="16"/>
                    <w:szCs w:val="16"/>
                  </w:rPr>
                </w:rPrChange>
              </w:rPr>
            </w:pPr>
            <w:r w:rsidRPr="00575498">
              <w:rPr>
                <w:rFonts w:cs="Arial"/>
                <w:sz w:val="16"/>
                <w:szCs w:val="16"/>
                <w:rPrChange w:id="9848" w:author="CR#0785r1" w:date="2020-04-07T13:46:00Z">
                  <w:rPr>
                    <w:rFonts w:cs="Arial"/>
                    <w:sz w:val="16"/>
                    <w:szCs w:val="16"/>
                  </w:rPr>
                </w:rPrChange>
              </w:rPr>
              <w:t>0133</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849" w:author="CR#0785r1" w:date="2020-04-07T13:46:00Z">
                  <w:rPr>
                    <w:rFonts w:cs="Arial"/>
                    <w:sz w:val="16"/>
                    <w:szCs w:val="16"/>
                  </w:rPr>
                </w:rPrChange>
              </w:rPr>
            </w:pPr>
            <w:r w:rsidRPr="00575498">
              <w:rPr>
                <w:rFonts w:cs="Arial"/>
                <w:sz w:val="16"/>
                <w:szCs w:val="16"/>
                <w:rPrChange w:id="9850"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851"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852" w:author="CR#0785r1" w:date="2020-04-07T13:46:00Z">
                  <w:rPr>
                    <w:rFonts w:cs="Arial"/>
                    <w:sz w:val="16"/>
                    <w:szCs w:val="16"/>
                  </w:rPr>
                </w:rPrChange>
              </w:rPr>
            </w:pPr>
            <w:r w:rsidRPr="00575498">
              <w:rPr>
                <w:rFonts w:cs="Arial"/>
                <w:sz w:val="16"/>
                <w:szCs w:val="16"/>
                <w:rPrChange w:id="9853" w:author="CR#0785r1" w:date="2020-04-07T13:46:00Z">
                  <w:rPr>
                    <w:rFonts w:cs="Arial"/>
                    <w:sz w:val="16"/>
                    <w:szCs w:val="16"/>
                  </w:rPr>
                </w:rPrChange>
              </w:rPr>
              <w:t>Correction to CSG autonomous search function</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854" w:author="CR#0785r1" w:date="2020-04-07T13:46:00Z">
                  <w:rPr>
                    <w:rFonts w:cs="Arial"/>
                    <w:sz w:val="16"/>
                    <w:szCs w:val="16"/>
                  </w:rPr>
                </w:rPrChange>
              </w:rPr>
            </w:pPr>
            <w:r w:rsidRPr="00575498">
              <w:rPr>
                <w:rFonts w:cs="Arial"/>
                <w:sz w:val="16"/>
                <w:szCs w:val="16"/>
                <w:rPrChange w:id="9855" w:author="CR#0785r1" w:date="2020-04-07T13:46:00Z">
                  <w:rPr>
                    <w:rFonts w:cs="Arial"/>
                    <w:sz w:val="16"/>
                    <w:szCs w:val="16"/>
                  </w:rPr>
                </w:rPrChange>
              </w:rPr>
              <w:t>9.3.0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9856" w:author="CR#0785r1" w:date="2020-04-07T13:46:00Z">
                  <w:rPr>
                    <w:sz w:val="16"/>
                    <w:szCs w:val="16"/>
                  </w:rPr>
                </w:rPrChange>
              </w:rPr>
            </w:pPr>
            <w:r w:rsidRPr="00575498">
              <w:rPr>
                <w:sz w:val="16"/>
                <w:szCs w:val="16"/>
                <w:rPrChange w:id="9857" w:author="CR#0785r1" w:date="2020-04-07T13:46:00Z">
                  <w:rPr>
                    <w:sz w:val="16"/>
                    <w:szCs w:val="16"/>
                  </w:rPr>
                </w:rPrChange>
              </w:rPr>
              <w:t>2010-09</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858" w:author="CR#0785r1" w:date="2020-04-07T13:46:00Z">
                  <w:rPr>
                    <w:rFonts w:cs="Arial"/>
                    <w:sz w:val="16"/>
                    <w:szCs w:val="16"/>
                  </w:rPr>
                </w:rPrChange>
              </w:rPr>
            </w:pPr>
            <w:r w:rsidRPr="00575498">
              <w:rPr>
                <w:rFonts w:cs="Arial"/>
                <w:sz w:val="16"/>
                <w:szCs w:val="16"/>
                <w:rPrChange w:id="9859" w:author="CR#0785r1" w:date="2020-04-07T13:46:00Z">
                  <w:rPr>
                    <w:rFonts w:cs="Arial"/>
                    <w:sz w:val="16"/>
                    <w:szCs w:val="16"/>
                  </w:rPr>
                </w:rPrChange>
              </w:rPr>
              <w:t>RP-49</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860" w:author="CR#0785r1" w:date="2020-04-07T13:46:00Z">
                  <w:rPr>
                    <w:rFonts w:cs="Arial"/>
                    <w:sz w:val="16"/>
                    <w:szCs w:val="16"/>
                  </w:rPr>
                </w:rPrChange>
              </w:rPr>
            </w:pPr>
            <w:r w:rsidRPr="00575498">
              <w:rPr>
                <w:rFonts w:cs="Arial"/>
                <w:sz w:val="16"/>
                <w:szCs w:val="16"/>
                <w:rPrChange w:id="9861" w:author="CR#0785r1" w:date="2020-04-07T13:46:00Z">
                  <w:rPr>
                    <w:rFonts w:cs="Arial"/>
                    <w:sz w:val="16"/>
                    <w:szCs w:val="16"/>
                  </w:rPr>
                </w:rPrChange>
              </w:rPr>
              <w:t>RP-100855</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862" w:author="CR#0785r1" w:date="2020-04-07T13:46:00Z">
                  <w:rPr>
                    <w:rFonts w:cs="Arial"/>
                    <w:sz w:val="16"/>
                    <w:szCs w:val="16"/>
                  </w:rPr>
                </w:rPrChange>
              </w:rPr>
            </w:pPr>
            <w:r w:rsidRPr="00575498">
              <w:rPr>
                <w:rFonts w:cs="Arial"/>
                <w:sz w:val="16"/>
                <w:szCs w:val="16"/>
                <w:rPrChange w:id="9863" w:author="CR#0785r1" w:date="2020-04-07T13:46:00Z">
                  <w:rPr>
                    <w:rFonts w:cs="Arial"/>
                    <w:sz w:val="16"/>
                    <w:szCs w:val="16"/>
                  </w:rPr>
                </w:rPrChange>
              </w:rPr>
              <w:t>0134</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864" w:author="CR#0785r1" w:date="2020-04-07T13:46:00Z">
                  <w:rPr>
                    <w:rFonts w:cs="Arial"/>
                    <w:sz w:val="16"/>
                    <w:szCs w:val="16"/>
                  </w:rPr>
                </w:rPrChange>
              </w:rPr>
            </w:pPr>
            <w:r w:rsidRPr="00575498">
              <w:rPr>
                <w:rFonts w:cs="Arial"/>
                <w:sz w:val="16"/>
                <w:szCs w:val="16"/>
                <w:rPrChange w:id="9865"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866"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867" w:author="CR#0785r1" w:date="2020-04-07T13:46:00Z">
                  <w:rPr>
                    <w:rFonts w:cs="Arial"/>
                    <w:sz w:val="16"/>
                    <w:szCs w:val="16"/>
                  </w:rPr>
                </w:rPrChange>
              </w:rPr>
            </w:pPr>
            <w:r w:rsidRPr="00575498">
              <w:rPr>
                <w:rFonts w:cs="Arial"/>
                <w:sz w:val="16"/>
                <w:szCs w:val="16"/>
                <w:rPrChange w:id="9868" w:author="CR#0785r1" w:date="2020-04-07T13:46:00Z">
                  <w:rPr>
                    <w:rFonts w:cs="Arial"/>
                    <w:sz w:val="16"/>
                    <w:szCs w:val="16"/>
                  </w:rPr>
                </w:rPrChange>
              </w:rPr>
              <w:t>Clarification on CSG autonomous search</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869" w:author="CR#0785r1" w:date="2020-04-07T13:46:00Z">
                  <w:rPr>
                    <w:rFonts w:cs="Arial"/>
                    <w:sz w:val="16"/>
                    <w:szCs w:val="16"/>
                  </w:rPr>
                </w:rPrChange>
              </w:rPr>
            </w:pPr>
            <w:r w:rsidRPr="00575498">
              <w:rPr>
                <w:rFonts w:cs="Arial"/>
                <w:sz w:val="16"/>
                <w:szCs w:val="16"/>
                <w:rPrChange w:id="9870" w:author="CR#0785r1" w:date="2020-04-07T13:46:00Z">
                  <w:rPr>
                    <w:rFonts w:cs="Arial"/>
                    <w:sz w:val="16"/>
                    <w:szCs w:val="16"/>
                  </w:rPr>
                </w:rPrChange>
              </w:rPr>
              <w:t>9.4.0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9871" w:author="CR#0785r1" w:date="2020-04-07T13:46:00Z">
                  <w:rPr>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872" w:author="CR#0785r1" w:date="2020-04-07T13:46:00Z">
                  <w:rPr>
                    <w:rFonts w:cs="Arial"/>
                    <w:sz w:val="16"/>
                    <w:szCs w:val="16"/>
                  </w:rPr>
                </w:rPrChange>
              </w:rPr>
            </w:pPr>
            <w:r w:rsidRPr="00575498">
              <w:rPr>
                <w:rFonts w:cs="Arial"/>
                <w:sz w:val="16"/>
                <w:szCs w:val="16"/>
                <w:rPrChange w:id="9873" w:author="CR#0785r1" w:date="2020-04-07T13:46:00Z">
                  <w:rPr>
                    <w:rFonts w:cs="Arial"/>
                    <w:sz w:val="16"/>
                    <w:szCs w:val="16"/>
                  </w:rPr>
                </w:rPrChange>
              </w:rPr>
              <w:t>RP-49</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874" w:author="CR#0785r1" w:date="2020-04-07T13:46:00Z">
                  <w:rPr>
                    <w:rFonts w:cs="Arial"/>
                    <w:sz w:val="16"/>
                    <w:szCs w:val="16"/>
                  </w:rPr>
                </w:rPrChange>
              </w:rPr>
            </w:pPr>
            <w:r w:rsidRPr="00575498">
              <w:rPr>
                <w:rFonts w:cs="Arial"/>
                <w:sz w:val="16"/>
                <w:szCs w:val="16"/>
                <w:rPrChange w:id="9875" w:author="CR#0785r1" w:date="2020-04-07T13:46:00Z">
                  <w:rPr>
                    <w:rFonts w:cs="Arial"/>
                    <w:sz w:val="16"/>
                    <w:szCs w:val="16"/>
                  </w:rPr>
                </w:rPrChange>
              </w:rPr>
              <w:t>RP-100851</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876" w:author="CR#0785r1" w:date="2020-04-07T13:46:00Z">
                  <w:rPr>
                    <w:rFonts w:cs="Arial"/>
                    <w:sz w:val="16"/>
                    <w:szCs w:val="16"/>
                  </w:rPr>
                </w:rPrChange>
              </w:rPr>
            </w:pPr>
            <w:r w:rsidRPr="00575498">
              <w:rPr>
                <w:rFonts w:cs="Arial"/>
                <w:sz w:val="16"/>
                <w:szCs w:val="16"/>
                <w:rPrChange w:id="9877" w:author="CR#0785r1" w:date="2020-04-07T13:46:00Z">
                  <w:rPr>
                    <w:rFonts w:cs="Arial"/>
                    <w:sz w:val="16"/>
                    <w:szCs w:val="16"/>
                  </w:rPr>
                </w:rPrChange>
              </w:rPr>
              <w:t>0136</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878" w:author="CR#0785r1" w:date="2020-04-07T13:46:00Z">
                  <w:rPr>
                    <w:rFonts w:cs="Arial"/>
                    <w:sz w:val="16"/>
                    <w:szCs w:val="16"/>
                  </w:rPr>
                </w:rPrChange>
              </w:rPr>
            </w:pPr>
            <w:r w:rsidRPr="00575498">
              <w:rPr>
                <w:rFonts w:cs="Arial"/>
                <w:sz w:val="16"/>
                <w:szCs w:val="16"/>
                <w:rPrChange w:id="9879"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880"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881" w:author="CR#0785r1" w:date="2020-04-07T13:46:00Z">
                  <w:rPr>
                    <w:rFonts w:cs="Arial"/>
                    <w:sz w:val="16"/>
                    <w:szCs w:val="16"/>
                  </w:rPr>
                </w:rPrChange>
              </w:rPr>
            </w:pPr>
            <w:r w:rsidRPr="00575498">
              <w:rPr>
                <w:rFonts w:cs="Arial"/>
                <w:sz w:val="16"/>
                <w:szCs w:val="16"/>
                <w:rPrChange w:id="9882" w:author="CR#0785r1" w:date="2020-04-07T13:46:00Z">
                  <w:rPr>
                    <w:rFonts w:cs="Arial"/>
                    <w:sz w:val="16"/>
                    <w:szCs w:val="16"/>
                  </w:rPr>
                </w:rPrChange>
              </w:rPr>
              <w:t>Clarifications Regarding Redirection from LTE</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883" w:author="CR#0785r1" w:date="2020-04-07T13:46:00Z">
                  <w:rPr>
                    <w:rFonts w:cs="Arial"/>
                    <w:sz w:val="16"/>
                    <w:szCs w:val="16"/>
                  </w:rPr>
                </w:rPrChange>
              </w:rPr>
            </w:pPr>
            <w:r w:rsidRPr="00575498">
              <w:rPr>
                <w:rFonts w:cs="Arial"/>
                <w:sz w:val="16"/>
                <w:szCs w:val="16"/>
                <w:rPrChange w:id="9884" w:author="CR#0785r1" w:date="2020-04-07T13:46:00Z">
                  <w:rPr>
                    <w:rFonts w:cs="Arial"/>
                    <w:sz w:val="16"/>
                    <w:szCs w:val="16"/>
                  </w:rPr>
                </w:rPrChange>
              </w:rPr>
              <w:t>9.4.0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9885" w:author="CR#0785r1" w:date="2020-04-07T13:46:00Z">
                  <w:rPr>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886" w:author="CR#0785r1" w:date="2020-04-07T13:46:00Z">
                  <w:rPr>
                    <w:rFonts w:cs="Arial"/>
                    <w:sz w:val="16"/>
                    <w:szCs w:val="16"/>
                  </w:rPr>
                </w:rPrChange>
              </w:rPr>
            </w:pPr>
            <w:r w:rsidRPr="00575498">
              <w:rPr>
                <w:rFonts w:cs="Arial"/>
                <w:sz w:val="16"/>
                <w:szCs w:val="16"/>
                <w:rPrChange w:id="9887" w:author="CR#0785r1" w:date="2020-04-07T13:46:00Z">
                  <w:rPr>
                    <w:rFonts w:cs="Arial"/>
                    <w:sz w:val="16"/>
                    <w:szCs w:val="16"/>
                  </w:rPr>
                </w:rPrChange>
              </w:rPr>
              <w:t>RP-49</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888" w:author="CR#0785r1" w:date="2020-04-07T13:46:00Z">
                  <w:rPr>
                    <w:rFonts w:cs="Arial"/>
                    <w:sz w:val="16"/>
                    <w:szCs w:val="16"/>
                  </w:rPr>
                </w:rPrChange>
              </w:rPr>
            </w:pPr>
            <w:r w:rsidRPr="00575498">
              <w:rPr>
                <w:rFonts w:cs="Arial"/>
                <w:sz w:val="16"/>
                <w:szCs w:val="16"/>
                <w:rPrChange w:id="9889" w:author="CR#0785r1" w:date="2020-04-07T13:46:00Z">
                  <w:rPr>
                    <w:rFonts w:cs="Arial"/>
                    <w:sz w:val="16"/>
                    <w:szCs w:val="16"/>
                  </w:rPr>
                </w:rPrChange>
              </w:rPr>
              <w:t>RP-100845</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890" w:author="CR#0785r1" w:date="2020-04-07T13:46:00Z">
                  <w:rPr>
                    <w:rFonts w:cs="Arial"/>
                    <w:sz w:val="16"/>
                    <w:szCs w:val="16"/>
                  </w:rPr>
                </w:rPrChange>
              </w:rPr>
            </w:pPr>
            <w:r w:rsidRPr="00575498">
              <w:rPr>
                <w:rFonts w:cs="Arial"/>
                <w:sz w:val="16"/>
                <w:szCs w:val="16"/>
                <w:rPrChange w:id="9891" w:author="CR#0785r1" w:date="2020-04-07T13:46:00Z">
                  <w:rPr>
                    <w:rFonts w:cs="Arial"/>
                    <w:sz w:val="16"/>
                    <w:szCs w:val="16"/>
                  </w:rPr>
                </w:rPrChange>
              </w:rPr>
              <w:t>0138</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892" w:author="CR#0785r1" w:date="2020-04-07T13:46:00Z">
                  <w:rPr>
                    <w:rFonts w:cs="Arial"/>
                    <w:sz w:val="16"/>
                    <w:szCs w:val="16"/>
                  </w:rPr>
                </w:rPrChange>
              </w:rPr>
            </w:pPr>
            <w:r w:rsidRPr="00575498">
              <w:rPr>
                <w:rFonts w:cs="Arial"/>
                <w:sz w:val="16"/>
                <w:szCs w:val="16"/>
                <w:rPrChange w:id="9893"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894"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895" w:author="CR#0785r1" w:date="2020-04-07T13:46:00Z">
                  <w:rPr>
                    <w:rFonts w:cs="Arial"/>
                    <w:sz w:val="16"/>
                    <w:szCs w:val="16"/>
                  </w:rPr>
                </w:rPrChange>
              </w:rPr>
            </w:pPr>
            <w:r w:rsidRPr="00575498">
              <w:rPr>
                <w:rFonts w:cs="Arial"/>
                <w:sz w:val="16"/>
                <w:szCs w:val="16"/>
                <w:rPrChange w:id="9896" w:author="CR#0785r1" w:date="2020-04-07T13:46:00Z">
                  <w:rPr>
                    <w:rFonts w:cs="Arial"/>
                    <w:sz w:val="16"/>
                    <w:szCs w:val="16"/>
                  </w:rPr>
                </w:rPrChange>
              </w:rPr>
              <w:t>Correct the PEMAX_H to PEMAX</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897" w:author="CR#0785r1" w:date="2020-04-07T13:46:00Z">
                  <w:rPr>
                    <w:rFonts w:cs="Arial"/>
                    <w:sz w:val="16"/>
                    <w:szCs w:val="16"/>
                  </w:rPr>
                </w:rPrChange>
              </w:rPr>
            </w:pPr>
            <w:r w:rsidRPr="00575498">
              <w:rPr>
                <w:rFonts w:cs="Arial"/>
                <w:sz w:val="16"/>
                <w:szCs w:val="16"/>
                <w:rPrChange w:id="9898" w:author="CR#0785r1" w:date="2020-04-07T13:46:00Z">
                  <w:rPr>
                    <w:rFonts w:cs="Arial"/>
                    <w:sz w:val="16"/>
                    <w:szCs w:val="16"/>
                  </w:rPr>
                </w:rPrChange>
              </w:rPr>
              <w:t>9.4.0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9899" w:author="CR#0785r1" w:date="2020-04-07T13:46:00Z">
                  <w:rPr>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900" w:author="CR#0785r1" w:date="2020-04-07T13:46:00Z">
                  <w:rPr>
                    <w:rFonts w:cs="Arial"/>
                    <w:sz w:val="16"/>
                    <w:szCs w:val="16"/>
                  </w:rPr>
                </w:rPrChange>
              </w:rPr>
            </w:pPr>
            <w:r w:rsidRPr="00575498">
              <w:rPr>
                <w:rFonts w:cs="Arial"/>
                <w:sz w:val="16"/>
                <w:szCs w:val="16"/>
                <w:rPrChange w:id="9901" w:author="CR#0785r1" w:date="2020-04-07T13:46:00Z">
                  <w:rPr>
                    <w:rFonts w:cs="Arial"/>
                    <w:sz w:val="16"/>
                    <w:szCs w:val="16"/>
                  </w:rPr>
                </w:rPrChange>
              </w:rPr>
              <w:t>RP-49</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902" w:author="CR#0785r1" w:date="2020-04-07T13:46:00Z">
                  <w:rPr>
                    <w:rFonts w:cs="Arial"/>
                    <w:sz w:val="16"/>
                    <w:szCs w:val="16"/>
                  </w:rPr>
                </w:rPrChange>
              </w:rPr>
            </w:pPr>
            <w:r w:rsidRPr="00575498">
              <w:rPr>
                <w:rFonts w:cs="Arial"/>
                <w:sz w:val="16"/>
                <w:szCs w:val="16"/>
                <w:rPrChange w:id="9903" w:author="CR#0785r1" w:date="2020-04-07T13:46:00Z">
                  <w:rPr>
                    <w:rFonts w:cs="Arial"/>
                    <w:sz w:val="16"/>
                    <w:szCs w:val="16"/>
                  </w:rPr>
                </w:rPrChange>
              </w:rPr>
              <w:t>RP-100851</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904" w:author="CR#0785r1" w:date="2020-04-07T13:46:00Z">
                  <w:rPr>
                    <w:rFonts w:cs="Arial"/>
                    <w:sz w:val="16"/>
                    <w:szCs w:val="16"/>
                  </w:rPr>
                </w:rPrChange>
              </w:rPr>
            </w:pPr>
            <w:r w:rsidRPr="00575498">
              <w:rPr>
                <w:rFonts w:cs="Arial"/>
                <w:sz w:val="16"/>
                <w:szCs w:val="16"/>
                <w:rPrChange w:id="9905" w:author="CR#0785r1" w:date="2020-04-07T13:46:00Z">
                  <w:rPr>
                    <w:rFonts w:cs="Arial"/>
                    <w:sz w:val="16"/>
                    <w:szCs w:val="16"/>
                  </w:rPr>
                </w:rPrChange>
              </w:rPr>
              <w:t>0139</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906" w:author="CR#0785r1" w:date="2020-04-07T13:46:00Z">
                  <w:rPr>
                    <w:rFonts w:cs="Arial"/>
                    <w:sz w:val="16"/>
                    <w:szCs w:val="16"/>
                  </w:rPr>
                </w:rPrChange>
              </w:rPr>
            </w:pPr>
            <w:r w:rsidRPr="00575498">
              <w:rPr>
                <w:rFonts w:cs="Arial"/>
                <w:sz w:val="16"/>
                <w:szCs w:val="16"/>
                <w:rPrChange w:id="9907"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908"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909" w:author="CR#0785r1" w:date="2020-04-07T13:46:00Z">
                  <w:rPr>
                    <w:rFonts w:cs="Arial"/>
                    <w:sz w:val="16"/>
                    <w:szCs w:val="16"/>
                  </w:rPr>
                </w:rPrChange>
              </w:rPr>
            </w:pPr>
            <w:r w:rsidRPr="00575498">
              <w:rPr>
                <w:rFonts w:cs="Arial"/>
                <w:sz w:val="16"/>
                <w:szCs w:val="16"/>
                <w:rPrChange w:id="9910" w:author="CR#0785r1" w:date="2020-04-07T13:46:00Z">
                  <w:rPr>
                    <w:rFonts w:cs="Arial"/>
                    <w:sz w:val="16"/>
                    <w:szCs w:val="16"/>
                  </w:rPr>
                </w:rPrChange>
              </w:rPr>
              <w:t>Clarification on the use of RSRQ for cell reselection towards GERAN or CDMA</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911" w:author="CR#0785r1" w:date="2020-04-07T13:46:00Z">
                  <w:rPr>
                    <w:rFonts w:cs="Arial"/>
                    <w:sz w:val="16"/>
                    <w:szCs w:val="16"/>
                  </w:rPr>
                </w:rPrChange>
              </w:rPr>
            </w:pPr>
            <w:r w:rsidRPr="00575498">
              <w:rPr>
                <w:rFonts w:cs="Arial"/>
                <w:sz w:val="16"/>
                <w:szCs w:val="16"/>
                <w:rPrChange w:id="9912" w:author="CR#0785r1" w:date="2020-04-07T13:46:00Z">
                  <w:rPr>
                    <w:rFonts w:cs="Arial"/>
                    <w:sz w:val="16"/>
                    <w:szCs w:val="16"/>
                  </w:rPr>
                </w:rPrChange>
              </w:rPr>
              <w:t>9.4.0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9913" w:author="CR#0785r1" w:date="2020-04-07T13:46:00Z">
                  <w:rPr>
                    <w:sz w:val="16"/>
                    <w:szCs w:val="16"/>
                  </w:rPr>
                </w:rPrChange>
              </w:rPr>
            </w:pPr>
            <w:r w:rsidRPr="00575498">
              <w:rPr>
                <w:sz w:val="16"/>
                <w:szCs w:val="16"/>
                <w:rPrChange w:id="9914" w:author="CR#0785r1" w:date="2020-04-07T13:46:00Z">
                  <w:rPr>
                    <w:sz w:val="16"/>
                    <w:szCs w:val="16"/>
                  </w:rPr>
                </w:rPrChange>
              </w:rPr>
              <w:t>2010-12</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915" w:author="CR#0785r1" w:date="2020-04-07T13:46:00Z">
                  <w:rPr>
                    <w:rFonts w:cs="Arial"/>
                    <w:sz w:val="16"/>
                    <w:szCs w:val="16"/>
                  </w:rPr>
                </w:rPrChange>
              </w:rPr>
            </w:pPr>
            <w:r w:rsidRPr="00575498">
              <w:rPr>
                <w:rFonts w:cs="Arial"/>
                <w:sz w:val="16"/>
                <w:szCs w:val="16"/>
                <w:rPrChange w:id="9916" w:author="CR#0785r1" w:date="2020-04-07T13:46:00Z">
                  <w:rPr>
                    <w:rFonts w:cs="Arial"/>
                    <w:sz w:val="16"/>
                    <w:szCs w:val="16"/>
                  </w:rPr>
                </w:rPrChange>
              </w:rPr>
              <w:t>RP-50</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917" w:author="CR#0785r1" w:date="2020-04-07T13:46:00Z">
                  <w:rPr>
                    <w:rFonts w:cs="Arial"/>
                    <w:sz w:val="16"/>
                    <w:szCs w:val="16"/>
                  </w:rPr>
                </w:rPrChange>
              </w:rPr>
            </w:pPr>
            <w:r w:rsidRPr="00575498">
              <w:rPr>
                <w:rFonts w:cs="Arial"/>
                <w:sz w:val="16"/>
                <w:szCs w:val="16"/>
                <w:rPrChange w:id="9918" w:author="CR#0785r1" w:date="2020-04-07T13:46:00Z">
                  <w:rPr>
                    <w:rFonts w:cs="Arial"/>
                    <w:sz w:val="16"/>
                    <w:szCs w:val="16"/>
                  </w:rPr>
                </w:rPrChange>
              </w:rPr>
              <w:t>RP-101210</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919" w:author="CR#0785r1" w:date="2020-04-07T13:46:00Z">
                  <w:rPr>
                    <w:rFonts w:cs="Arial"/>
                    <w:sz w:val="16"/>
                    <w:szCs w:val="16"/>
                  </w:rPr>
                </w:rPrChange>
              </w:rPr>
            </w:pPr>
            <w:r w:rsidRPr="00575498">
              <w:rPr>
                <w:rFonts w:cs="Arial"/>
                <w:sz w:val="16"/>
                <w:szCs w:val="16"/>
                <w:rPrChange w:id="9920" w:author="CR#0785r1" w:date="2020-04-07T13:46:00Z">
                  <w:rPr>
                    <w:rFonts w:cs="Arial"/>
                    <w:sz w:val="16"/>
                    <w:szCs w:val="16"/>
                  </w:rPr>
                </w:rPrChange>
              </w:rPr>
              <w:t>0142</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921" w:author="CR#0785r1" w:date="2020-04-07T13:46:00Z">
                  <w:rPr>
                    <w:rFonts w:cs="Arial"/>
                    <w:sz w:val="16"/>
                    <w:szCs w:val="16"/>
                  </w:rPr>
                </w:rPrChange>
              </w:rPr>
            </w:pPr>
            <w:r w:rsidRPr="00575498">
              <w:rPr>
                <w:rFonts w:cs="Arial"/>
                <w:sz w:val="16"/>
                <w:szCs w:val="16"/>
                <w:rPrChange w:id="9922"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923"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924" w:author="CR#0785r1" w:date="2020-04-07T13:46:00Z">
                  <w:rPr>
                    <w:rFonts w:cs="Arial"/>
                    <w:sz w:val="16"/>
                    <w:szCs w:val="16"/>
                  </w:rPr>
                </w:rPrChange>
              </w:rPr>
            </w:pPr>
            <w:r w:rsidRPr="00575498">
              <w:rPr>
                <w:rFonts w:cs="Arial"/>
                <w:sz w:val="16"/>
                <w:szCs w:val="16"/>
                <w:rPrChange w:id="9925" w:author="CR#0785r1" w:date="2020-04-07T13:46:00Z">
                  <w:rPr>
                    <w:rFonts w:cs="Arial"/>
                    <w:sz w:val="16"/>
                    <w:szCs w:val="16"/>
                  </w:rPr>
                </w:rPrChange>
              </w:rPr>
              <w:t>Cell selection in case of redirection based CSFB procedure</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926" w:author="CR#0785r1" w:date="2020-04-07T13:46:00Z">
                  <w:rPr>
                    <w:rFonts w:cs="Arial"/>
                    <w:sz w:val="16"/>
                    <w:szCs w:val="16"/>
                  </w:rPr>
                </w:rPrChange>
              </w:rPr>
            </w:pPr>
            <w:r w:rsidRPr="00575498">
              <w:rPr>
                <w:rFonts w:cs="Arial"/>
                <w:sz w:val="16"/>
                <w:szCs w:val="16"/>
                <w:rPrChange w:id="9927" w:author="CR#0785r1" w:date="2020-04-07T13:46:00Z">
                  <w:rPr>
                    <w:rFonts w:cs="Arial"/>
                    <w:sz w:val="16"/>
                    <w:szCs w:val="16"/>
                  </w:rPr>
                </w:rPrChange>
              </w:rPr>
              <w:t>9.5.0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9928" w:author="CR#0785r1" w:date="2020-04-07T13:46:00Z">
                  <w:rPr>
                    <w:sz w:val="16"/>
                    <w:szCs w:val="16"/>
                  </w:rPr>
                </w:rPrChange>
              </w:rPr>
            </w:pPr>
            <w:r w:rsidRPr="00575498">
              <w:rPr>
                <w:sz w:val="16"/>
                <w:szCs w:val="16"/>
                <w:rPrChange w:id="9929" w:author="CR#0785r1" w:date="2020-04-07T13:46:00Z">
                  <w:rPr>
                    <w:sz w:val="16"/>
                    <w:szCs w:val="16"/>
                  </w:rPr>
                </w:rPrChange>
              </w:rPr>
              <w:t>2010-12</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930" w:author="CR#0785r1" w:date="2020-04-07T13:46:00Z">
                  <w:rPr>
                    <w:rFonts w:cs="Arial"/>
                    <w:sz w:val="16"/>
                    <w:szCs w:val="16"/>
                  </w:rPr>
                </w:rPrChange>
              </w:rPr>
            </w:pPr>
            <w:r w:rsidRPr="00575498">
              <w:rPr>
                <w:rFonts w:cs="Arial"/>
                <w:sz w:val="16"/>
                <w:szCs w:val="16"/>
                <w:rPrChange w:id="9931" w:author="CR#0785r1" w:date="2020-04-07T13:46:00Z">
                  <w:rPr>
                    <w:rFonts w:cs="Arial"/>
                    <w:sz w:val="16"/>
                    <w:szCs w:val="16"/>
                  </w:rPr>
                </w:rPrChange>
              </w:rPr>
              <w:t>RP-50</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932" w:author="CR#0785r1" w:date="2020-04-07T13:46:00Z">
                  <w:rPr>
                    <w:rFonts w:cs="Arial"/>
                    <w:sz w:val="16"/>
                    <w:szCs w:val="16"/>
                  </w:rPr>
                </w:rPrChange>
              </w:rPr>
            </w:pPr>
            <w:r w:rsidRPr="00575498">
              <w:rPr>
                <w:rFonts w:cs="Arial"/>
                <w:sz w:val="16"/>
                <w:szCs w:val="16"/>
                <w:rPrChange w:id="9933" w:author="CR#0785r1" w:date="2020-04-07T13:46:00Z">
                  <w:rPr>
                    <w:rFonts w:cs="Arial"/>
                    <w:sz w:val="16"/>
                    <w:szCs w:val="16"/>
                  </w:rPr>
                </w:rPrChange>
              </w:rPr>
              <w:t>RP-101221</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934" w:author="CR#0785r1" w:date="2020-04-07T13:46:00Z">
                  <w:rPr>
                    <w:rFonts w:cs="Arial"/>
                    <w:sz w:val="16"/>
                    <w:szCs w:val="16"/>
                  </w:rPr>
                </w:rPrChange>
              </w:rPr>
            </w:pPr>
            <w:r w:rsidRPr="00575498">
              <w:rPr>
                <w:rFonts w:cs="Arial"/>
                <w:sz w:val="16"/>
                <w:szCs w:val="16"/>
                <w:rPrChange w:id="9935" w:author="CR#0785r1" w:date="2020-04-07T13:46:00Z">
                  <w:rPr>
                    <w:rFonts w:cs="Arial"/>
                    <w:sz w:val="16"/>
                    <w:szCs w:val="16"/>
                  </w:rPr>
                </w:rPrChange>
              </w:rPr>
              <w:t>0140</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936" w:author="CR#0785r1" w:date="2020-04-07T13:46:00Z">
                  <w:rPr>
                    <w:rFonts w:cs="Arial"/>
                    <w:sz w:val="16"/>
                    <w:szCs w:val="16"/>
                  </w:rPr>
                </w:rPrChange>
              </w:rPr>
            </w:pPr>
            <w:r w:rsidRPr="00575498">
              <w:rPr>
                <w:rFonts w:cs="Arial"/>
                <w:sz w:val="16"/>
                <w:szCs w:val="16"/>
                <w:rPrChange w:id="9937" w:author="CR#0785r1" w:date="2020-04-07T13:46:00Z">
                  <w:rPr>
                    <w:rFonts w:cs="Arial"/>
                    <w:sz w:val="16"/>
                    <w:szCs w:val="16"/>
                  </w:rPr>
                </w:rPrChange>
              </w:rPr>
              <w:t>2</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938"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939" w:author="CR#0785r1" w:date="2020-04-07T13:46:00Z">
                  <w:rPr>
                    <w:rFonts w:cs="Arial"/>
                    <w:sz w:val="16"/>
                    <w:szCs w:val="16"/>
                  </w:rPr>
                </w:rPrChange>
              </w:rPr>
            </w:pPr>
            <w:r w:rsidRPr="00575498">
              <w:rPr>
                <w:rFonts w:cs="Arial"/>
                <w:sz w:val="16"/>
                <w:szCs w:val="16"/>
                <w:rPrChange w:id="9940" w:author="CR#0785r1" w:date="2020-04-07T13:46:00Z">
                  <w:rPr>
                    <w:rFonts w:cs="Arial"/>
                    <w:sz w:val="16"/>
                    <w:szCs w:val="16"/>
                  </w:rPr>
                </w:rPrChange>
              </w:rPr>
              <w:t>36.304 CR on MDT</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941" w:author="CR#0785r1" w:date="2020-04-07T13:46:00Z">
                  <w:rPr>
                    <w:rFonts w:cs="Arial"/>
                    <w:sz w:val="16"/>
                    <w:szCs w:val="16"/>
                  </w:rPr>
                </w:rPrChange>
              </w:rPr>
            </w:pPr>
            <w:r w:rsidRPr="00575498">
              <w:rPr>
                <w:rFonts w:cs="Arial"/>
                <w:sz w:val="16"/>
                <w:szCs w:val="16"/>
                <w:rPrChange w:id="9942" w:author="CR#0785r1" w:date="2020-04-07T13:46:00Z">
                  <w:rPr>
                    <w:rFonts w:cs="Arial"/>
                    <w:sz w:val="16"/>
                    <w:szCs w:val="16"/>
                  </w:rPr>
                </w:rPrChange>
              </w:rPr>
              <w:t>10.0.0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9943" w:author="CR#0785r1" w:date="2020-04-07T13:46:00Z">
                  <w:rPr>
                    <w:sz w:val="16"/>
                    <w:szCs w:val="16"/>
                  </w:rPr>
                </w:rPrChange>
              </w:rPr>
            </w:pPr>
            <w:r w:rsidRPr="00575498">
              <w:rPr>
                <w:sz w:val="16"/>
                <w:szCs w:val="16"/>
                <w:rPrChange w:id="9944" w:author="CR#0785r1" w:date="2020-04-07T13:46:00Z">
                  <w:rPr>
                    <w:sz w:val="16"/>
                    <w:szCs w:val="16"/>
                  </w:rPr>
                </w:rPrChange>
              </w:rPr>
              <w:t>2011-03</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945" w:author="CR#0785r1" w:date="2020-04-07T13:46:00Z">
                  <w:rPr>
                    <w:rFonts w:cs="Arial"/>
                    <w:sz w:val="16"/>
                    <w:szCs w:val="16"/>
                  </w:rPr>
                </w:rPrChange>
              </w:rPr>
            </w:pPr>
            <w:r w:rsidRPr="00575498">
              <w:rPr>
                <w:rFonts w:cs="Arial"/>
                <w:sz w:val="16"/>
                <w:szCs w:val="16"/>
                <w:rPrChange w:id="9946" w:author="CR#0785r1" w:date="2020-04-07T13:46:00Z">
                  <w:rPr>
                    <w:rFonts w:cs="Arial"/>
                    <w:sz w:val="16"/>
                    <w:szCs w:val="16"/>
                  </w:rPr>
                </w:rPrChange>
              </w:rPr>
              <w:t>RP-51</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947" w:author="CR#0785r1" w:date="2020-04-07T13:46:00Z">
                  <w:rPr>
                    <w:rFonts w:cs="Arial"/>
                    <w:sz w:val="16"/>
                    <w:szCs w:val="16"/>
                  </w:rPr>
                </w:rPrChange>
              </w:rPr>
            </w:pPr>
            <w:r w:rsidRPr="00575498">
              <w:rPr>
                <w:rFonts w:cs="Arial"/>
                <w:sz w:val="16"/>
                <w:szCs w:val="16"/>
                <w:rPrChange w:id="9948" w:author="CR#0785r1" w:date="2020-04-07T13:46:00Z">
                  <w:rPr>
                    <w:rFonts w:cs="Arial"/>
                    <w:sz w:val="16"/>
                    <w:szCs w:val="16"/>
                  </w:rPr>
                </w:rPrChange>
              </w:rPr>
              <w:t>RP-110271</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949" w:author="CR#0785r1" w:date="2020-04-07T13:46:00Z">
                  <w:rPr>
                    <w:rFonts w:cs="Arial"/>
                    <w:sz w:val="16"/>
                    <w:szCs w:val="16"/>
                  </w:rPr>
                </w:rPrChange>
              </w:rPr>
            </w:pPr>
            <w:r w:rsidRPr="00575498">
              <w:rPr>
                <w:rFonts w:cs="Arial"/>
                <w:sz w:val="16"/>
                <w:szCs w:val="16"/>
                <w:rPrChange w:id="9950" w:author="CR#0785r1" w:date="2020-04-07T13:46:00Z">
                  <w:rPr>
                    <w:rFonts w:cs="Arial"/>
                    <w:sz w:val="16"/>
                    <w:szCs w:val="16"/>
                  </w:rPr>
                </w:rPrChange>
              </w:rPr>
              <w:t>0151</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951" w:author="CR#0785r1" w:date="2020-04-07T13:46:00Z">
                  <w:rPr>
                    <w:rFonts w:cs="Arial"/>
                    <w:sz w:val="16"/>
                    <w:szCs w:val="16"/>
                  </w:rPr>
                </w:rPrChange>
              </w:rPr>
            </w:pPr>
            <w:r w:rsidRPr="00575498">
              <w:rPr>
                <w:rFonts w:cs="Arial"/>
                <w:sz w:val="16"/>
                <w:szCs w:val="16"/>
                <w:rPrChange w:id="9952"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953"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954" w:author="CR#0785r1" w:date="2020-04-07T13:46:00Z">
                  <w:rPr>
                    <w:rFonts w:cs="Arial"/>
                    <w:sz w:val="16"/>
                    <w:szCs w:val="16"/>
                  </w:rPr>
                </w:rPrChange>
              </w:rPr>
            </w:pPr>
            <w:r w:rsidRPr="00575498">
              <w:rPr>
                <w:rFonts w:cs="Arial"/>
                <w:sz w:val="16"/>
                <w:szCs w:val="16"/>
                <w:rPrChange w:id="9955" w:author="CR#0785r1" w:date="2020-04-07T13:46:00Z">
                  <w:rPr>
                    <w:rFonts w:cs="Arial"/>
                    <w:sz w:val="16"/>
                    <w:szCs w:val="16"/>
                  </w:rPr>
                </w:rPrChange>
              </w:rPr>
              <w:t>36.304 correction on manual CSG selection</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956" w:author="CR#0785r1" w:date="2020-04-07T13:46:00Z">
                  <w:rPr>
                    <w:rFonts w:cs="Arial"/>
                    <w:sz w:val="16"/>
                    <w:szCs w:val="16"/>
                  </w:rPr>
                </w:rPrChange>
              </w:rPr>
            </w:pPr>
            <w:r w:rsidRPr="00575498">
              <w:rPr>
                <w:rFonts w:cs="Arial"/>
                <w:sz w:val="16"/>
                <w:szCs w:val="16"/>
                <w:rPrChange w:id="9957" w:author="CR#0785r1" w:date="2020-04-07T13:46:00Z">
                  <w:rPr>
                    <w:rFonts w:cs="Arial"/>
                    <w:sz w:val="16"/>
                    <w:szCs w:val="16"/>
                  </w:rPr>
                </w:rPrChange>
              </w:rPr>
              <w:t>10.1.0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9958" w:author="CR#0785r1" w:date="2020-04-07T13:46:00Z">
                  <w:rPr>
                    <w:sz w:val="16"/>
                    <w:szCs w:val="16"/>
                  </w:rPr>
                </w:rPrChange>
              </w:rPr>
            </w:pPr>
            <w:r w:rsidRPr="00575498">
              <w:rPr>
                <w:sz w:val="16"/>
                <w:szCs w:val="16"/>
                <w:rPrChange w:id="9959" w:author="CR#0785r1" w:date="2020-04-07T13:46:00Z">
                  <w:rPr>
                    <w:sz w:val="16"/>
                    <w:szCs w:val="16"/>
                  </w:rPr>
                </w:rPrChange>
              </w:rPr>
              <w:t>2011-06</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960" w:author="CR#0785r1" w:date="2020-04-07T13:46:00Z">
                  <w:rPr>
                    <w:rFonts w:cs="Arial"/>
                    <w:sz w:val="16"/>
                    <w:szCs w:val="16"/>
                  </w:rPr>
                </w:rPrChange>
              </w:rPr>
            </w:pPr>
            <w:r w:rsidRPr="00575498">
              <w:rPr>
                <w:rFonts w:cs="Arial"/>
                <w:sz w:val="16"/>
                <w:szCs w:val="16"/>
                <w:rPrChange w:id="9961" w:author="CR#0785r1" w:date="2020-04-07T13:46:00Z">
                  <w:rPr>
                    <w:rFonts w:cs="Arial"/>
                    <w:sz w:val="16"/>
                    <w:szCs w:val="16"/>
                  </w:rPr>
                </w:rPrChange>
              </w:rPr>
              <w:t>RP-52</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962" w:author="CR#0785r1" w:date="2020-04-07T13:46:00Z">
                  <w:rPr>
                    <w:rFonts w:cs="Arial"/>
                    <w:sz w:val="16"/>
                    <w:szCs w:val="16"/>
                  </w:rPr>
                </w:rPrChange>
              </w:rPr>
            </w:pPr>
            <w:r w:rsidRPr="00575498">
              <w:rPr>
                <w:rFonts w:cs="Arial"/>
                <w:sz w:val="16"/>
                <w:szCs w:val="16"/>
                <w:rPrChange w:id="9963" w:author="CR#0785r1" w:date="2020-04-07T13:46:00Z">
                  <w:rPr>
                    <w:rFonts w:cs="Arial"/>
                    <w:sz w:val="16"/>
                    <w:szCs w:val="16"/>
                  </w:rPr>
                </w:rPrChange>
              </w:rPr>
              <w:t>RP-110835</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964" w:author="CR#0785r1" w:date="2020-04-07T13:46:00Z">
                  <w:rPr>
                    <w:rFonts w:cs="Arial"/>
                    <w:sz w:val="16"/>
                    <w:szCs w:val="16"/>
                  </w:rPr>
                </w:rPrChange>
              </w:rPr>
            </w:pPr>
            <w:r w:rsidRPr="00575498">
              <w:rPr>
                <w:rFonts w:cs="Arial"/>
                <w:sz w:val="16"/>
                <w:szCs w:val="16"/>
                <w:rPrChange w:id="9965" w:author="CR#0785r1" w:date="2020-04-07T13:46:00Z">
                  <w:rPr>
                    <w:rFonts w:cs="Arial"/>
                    <w:sz w:val="16"/>
                    <w:szCs w:val="16"/>
                  </w:rPr>
                </w:rPrChange>
              </w:rPr>
              <w:t>0154</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966" w:author="CR#0785r1" w:date="2020-04-07T13:46:00Z">
                  <w:rPr>
                    <w:rFonts w:cs="Arial"/>
                    <w:sz w:val="16"/>
                    <w:szCs w:val="16"/>
                  </w:rPr>
                </w:rPrChange>
              </w:rPr>
            </w:pPr>
            <w:r w:rsidRPr="00575498">
              <w:rPr>
                <w:rFonts w:cs="Arial"/>
                <w:sz w:val="16"/>
                <w:szCs w:val="16"/>
                <w:rPrChange w:id="9967"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968"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969" w:author="CR#0785r1" w:date="2020-04-07T13:46:00Z">
                  <w:rPr>
                    <w:rFonts w:cs="Arial"/>
                    <w:sz w:val="16"/>
                    <w:szCs w:val="16"/>
                  </w:rPr>
                </w:rPrChange>
              </w:rPr>
            </w:pPr>
            <w:r w:rsidRPr="00575498">
              <w:rPr>
                <w:rFonts w:cs="Arial"/>
                <w:sz w:val="16"/>
                <w:szCs w:val="16"/>
                <w:rPrChange w:id="9970" w:author="CR#0785r1" w:date="2020-04-07T13:46:00Z">
                  <w:rPr>
                    <w:rFonts w:cs="Arial"/>
                    <w:sz w:val="16"/>
                    <w:szCs w:val="16"/>
                  </w:rPr>
                </w:rPrChange>
              </w:rPr>
              <w:t>CR to align NAS and AS for handling of CSG cells</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971" w:author="CR#0785r1" w:date="2020-04-07T13:46:00Z">
                  <w:rPr>
                    <w:rFonts w:cs="Arial"/>
                    <w:sz w:val="16"/>
                    <w:szCs w:val="16"/>
                  </w:rPr>
                </w:rPrChange>
              </w:rPr>
            </w:pPr>
            <w:r w:rsidRPr="00575498">
              <w:rPr>
                <w:rFonts w:cs="Arial"/>
                <w:sz w:val="16"/>
                <w:szCs w:val="16"/>
                <w:rPrChange w:id="9972" w:author="CR#0785r1" w:date="2020-04-07T13:46:00Z">
                  <w:rPr>
                    <w:rFonts w:cs="Arial"/>
                    <w:sz w:val="16"/>
                    <w:szCs w:val="16"/>
                  </w:rPr>
                </w:rPrChange>
              </w:rPr>
              <w:t>10.2.0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9973" w:author="CR#0785r1" w:date="2020-04-07T13:46:00Z">
                  <w:rPr>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974" w:author="CR#0785r1" w:date="2020-04-07T13:46:00Z">
                  <w:rPr>
                    <w:rFonts w:cs="Arial"/>
                    <w:sz w:val="16"/>
                    <w:szCs w:val="16"/>
                  </w:rPr>
                </w:rPrChange>
              </w:rPr>
            </w:pPr>
            <w:r w:rsidRPr="00575498">
              <w:rPr>
                <w:rFonts w:cs="Arial"/>
                <w:sz w:val="16"/>
                <w:szCs w:val="16"/>
                <w:rPrChange w:id="9975" w:author="CR#0785r1" w:date="2020-04-07T13:46:00Z">
                  <w:rPr>
                    <w:rFonts w:cs="Arial"/>
                    <w:sz w:val="16"/>
                    <w:szCs w:val="16"/>
                  </w:rPr>
                </w:rPrChange>
              </w:rPr>
              <w:t>RP-52</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976" w:author="CR#0785r1" w:date="2020-04-07T13:46:00Z">
                  <w:rPr>
                    <w:rFonts w:cs="Arial"/>
                    <w:sz w:val="16"/>
                    <w:szCs w:val="16"/>
                  </w:rPr>
                </w:rPrChange>
              </w:rPr>
            </w:pPr>
            <w:r w:rsidRPr="00575498">
              <w:rPr>
                <w:rFonts w:cs="Arial"/>
                <w:sz w:val="16"/>
                <w:szCs w:val="16"/>
                <w:rPrChange w:id="9977" w:author="CR#0785r1" w:date="2020-04-07T13:46:00Z">
                  <w:rPr>
                    <w:rFonts w:cs="Arial"/>
                    <w:sz w:val="16"/>
                    <w:szCs w:val="16"/>
                  </w:rPr>
                </w:rPrChange>
              </w:rPr>
              <w:t>RP-110843</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978" w:author="CR#0785r1" w:date="2020-04-07T13:46:00Z">
                  <w:rPr>
                    <w:rFonts w:cs="Arial"/>
                    <w:sz w:val="16"/>
                    <w:szCs w:val="16"/>
                  </w:rPr>
                </w:rPrChange>
              </w:rPr>
            </w:pPr>
            <w:r w:rsidRPr="00575498">
              <w:rPr>
                <w:rFonts w:cs="Arial"/>
                <w:sz w:val="16"/>
                <w:szCs w:val="16"/>
                <w:rPrChange w:id="9979" w:author="CR#0785r1" w:date="2020-04-07T13:46:00Z">
                  <w:rPr>
                    <w:rFonts w:cs="Arial"/>
                    <w:sz w:val="16"/>
                    <w:szCs w:val="16"/>
                  </w:rPr>
                </w:rPrChange>
              </w:rPr>
              <w:t>0155</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980" w:author="CR#0785r1" w:date="2020-04-07T13:46:00Z">
                  <w:rPr>
                    <w:rFonts w:cs="Arial"/>
                    <w:sz w:val="16"/>
                    <w:szCs w:val="16"/>
                  </w:rPr>
                </w:rPrChange>
              </w:rPr>
            </w:pPr>
            <w:r w:rsidRPr="00575498">
              <w:rPr>
                <w:rFonts w:cs="Arial"/>
                <w:sz w:val="16"/>
                <w:szCs w:val="16"/>
                <w:rPrChange w:id="9981"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982"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983" w:author="CR#0785r1" w:date="2020-04-07T13:46:00Z">
                  <w:rPr>
                    <w:rFonts w:cs="Arial"/>
                    <w:sz w:val="16"/>
                    <w:szCs w:val="16"/>
                  </w:rPr>
                </w:rPrChange>
              </w:rPr>
            </w:pPr>
            <w:r w:rsidRPr="00575498">
              <w:rPr>
                <w:rFonts w:cs="Arial"/>
                <w:sz w:val="16"/>
                <w:szCs w:val="16"/>
                <w:rPrChange w:id="9984" w:author="CR#0785r1" w:date="2020-04-07T13:46:00Z">
                  <w:rPr>
                    <w:rFonts w:cs="Arial"/>
                    <w:sz w:val="16"/>
                    <w:szCs w:val="16"/>
                  </w:rPr>
                </w:rPrChange>
              </w:rPr>
              <w:t>Clean up of MDT section</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9985" w:author="CR#0785r1" w:date="2020-04-07T13:46:00Z">
                  <w:rPr>
                    <w:rFonts w:cs="Arial"/>
                    <w:sz w:val="16"/>
                    <w:szCs w:val="16"/>
                  </w:rPr>
                </w:rPrChange>
              </w:rPr>
            </w:pPr>
            <w:r w:rsidRPr="00575498">
              <w:rPr>
                <w:rFonts w:cs="Arial"/>
                <w:sz w:val="16"/>
                <w:szCs w:val="16"/>
                <w:rPrChange w:id="9986" w:author="CR#0785r1" w:date="2020-04-07T13:46:00Z">
                  <w:rPr>
                    <w:rFonts w:cs="Arial"/>
                    <w:sz w:val="16"/>
                    <w:szCs w:val="16"/>
                  </w:rPr>
                </w:rPrChange>
              </w:rPr>
              <w:t>10.2.0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9987" w:author="CR#0785r1" w:date="2020-04-07T13:46:00Z">
                  <w:rPr>
                    <w:sz w:val="16"/>
                    <w:szCs w:val="16"/>
                  </w:rPr>
                </w:rPrChange>
              </w:rPr>
            </w:pPr>
            <w:r w:rsidRPr="00575498">
              <w:rPr>
                <w:sz w:val="16"/>
                <w:szCs w:val="16"/>
                <w:rPrChange w:id="9988" w:author="CR#0785r1" w:date="2020-04-07T13:46:00Z">
                  <w:rPr>
                    <w:sz w:val="16"/>
                    <w:szCs w:val="16"/>
                  </w:rPr>
                </w:rPrChange>
              </w:rPr>
              <w:t>2011-09</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989" w:author="CR#0785r1" w:date="2020-04-07T13:46:00Z">
                  <w:rPr>
                    <w:rFonts w:cs="Arial"/>
                    <w:sz w:val="16"/>
                    <w:szCs w:val="16"/>
                  </w:rPr>
                </w:rPrChange>
              </w:rPr>
            </w:pPr>
            <w:r w:rsidRPr="00575498">
              <w:rPr>
                <w:rFonts w:cs="Arial"/>
                <w:sz w:val="16"/>
                <w:szCs w:val="16"/>
                <w:rPrChange w:id="9990" w:author="CR#0785r1" w:date="2020-04-07T13:46:00Z">
                  <w:rPr>
                    <w:rFonts w:cs="Arial"/>
                    <w:sz w:val="16"/>
                    <w:szCs w:val="16"/>
                  </w:rPr>
                </w:rPrChange>
              </w:rPr>
              <w:t>RP-53</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991" w:author="CR#0785r1" w:date="2020-04-07T13:46:00Z">
                  <w:rPr>
                    <w:rFonts w:cs="Arial"/>
                    <w:sz w:val="16"/>
                    <w:szCs w:val="16"/>
                  </w:rPr>
                </w:rPrChange>
              </w:rPr>
            </w:pPr>
            <w:r w:rsidRPr="00575498">
              <w:rPr>
                <w:rFonts w:cs="Arial"/>
                <w:sz w:val="16"/>
                <w:szCs w:val="16"/>
                <w:rPrChange w:id="9992" w:author="CR#0785r1" w:date="2020-04-07T13:46:00Z">
                  <w:rPr>
                    <w:rFonts w:cs="Arial"/>
                    <w:sz w:val="16"/>
                    <w:szCs w:val="16"/>
                  </w:rPr>
                </w:rPrChange>
              </w:rPr>
              <w:t>RP-111281</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993" w:author="CR#0785r1" w:date="2020-04-07T13:46:00Z">
                  <w:rPr>
                    <w:rFonts w:cs="Arial"/>
                    <w:sz w:val="16"/>
                    <w:szCs w:val="16"/>
                  </w:rPr>
                </w:rPrChange>
              </w:rPr>
            </w:pPr>
            <w:r w:rsidRPr="00575498">
              <w:rPr>
                <w:rFonts w:cs="Arial"/>
                <w:sz w:val="16"/>
                <w:szCs w:val="16"/>
                <w:rPrChange w:id="9994" w:author="CR#0785r1" w:date="2020-04-07T13:46:00Z">
                  <w:rPr>
                    <w:rFonts w:cs="Arial"/>
                    <w:sz w:val="16"/>
                    <w:szCs w:val="16"/>
                  </w:rPr>
                </w:rPrChange>
              </w:rPr>
              <w:t>0160</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995" w:author="CR#0785r1" w:date="2020-04-07T13:46:00Z">
                  <w:rPr>
                    <w:rFonts w:cs="Arial"/>
                    <w:sz w:val="16"/>
                    <w:szCs w:val="16"/>
                  </w:rPr>
                </w:rPrChange>
              </w:rPr>
            </w:pPr>
            <w:r w:rsidRPr="00575498">
              <w:rPr>
                <w:rFonts w:cs="Arial"/>
                <w:sz w:val="16"/>
                <w:szCs w:val="16"/>
                <w:rPrChange w:id="9996"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997"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9998" w:author="CR#0785r1" w:date="2020-04-07T13:46:00Z">
                  <w:rPr>
                    <w:rFonts w:cs="Arial"/>
                    <w:sz w:val="16"/>
                    <w:szCs w:val="16"/>
                  </w:rPr>
                </w:rPrChange>
              </w:rPr>
            </w:pPr>
            <w:r w:rsidRPr="00575498">
              <w:rPr>
                <w:rFonts w:cs="Arial"/>
                <w:sz w:val="16"/>
                <w:szCs w:val="16"/>
                <w:rPrChange w:id="9999" w:author="CR#0785r1" w:date="2020-04-07T13:46:00Z">
                  <w:rPr>
                    <w:rFonts w:cs="Arial"/>
                    <w:sz w:val="16"/>
                    <w:szCs w:val="16"/>
                  </w:rPr>
                </w:rPrChange>
              </w:rPr>
              <w:t>Correction of inter-frequency or inter-RAT cell reselection criteria for UTRA TDD case</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000" w:author="CR#0785r1" w:date="2020-04-07T13:46:00Z">
                  <w:rPr>
                    <w:rFonts w:cs="Arial"/>
                    <w:sz w:val="16"/>
                    <w:szCs w:val="16"/>
                  </w:rPr>
                </w:rPrChange>
              </w:rPr>
            </w:pPr>
            <w:r w:rsidRPr="00575498">
              <w:rPr>
                <w:rFonts w:cs="Arial"/>
                <w:sz w:val="16"/>
                <w:szCs w:val="16"/>
                <w:rPrChange w:id="10001" w:author="CR#0785r1" w:date="2020-04-07T13:46:00Z">
                  <w:rPr>
                    <w:rFonts w:cs="Arial"/>
                    <w:sz w:val="16"/>
                    <w:szCs w:val="16"/>
                  </w:rPr>
                </w:rPrChange>
              </w:rPr>
              <w:t>10.3.0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sz w:val="16"/>
                <w:szCs w:val="16"/>
                <w:rPrChange w:id="10002" w:author="CR#0785r1" w:date="2020-04-07T13:46:00Z">
                  <w:rPr>
                    <w:sz w:val="16"/>
                    <w:szCs w:val="16"/>
                  </w:rPr>
                </w:rPrChange>
              </w:rPr>
            </w:pPr>
            <w:r w:rsidRPr="00575498">
              <w:rPr>
                <w:sz w:val="16"/>
                <w:szCs w:val="16"/>
                <w:rPrChange w:id="10003" w:author="CR#0785r1" w:date="2020-04-07T13:46:00Z">
                  <w:rPr>
                    <w:sz w:val="16"/>
                    <w:szCs w:val="16"/>
                  </w:rPr>
                </w:rPrChange>
              </w:rPr>
              <w:t>2011-12</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004" w:author="CR#0785r1" w:date="2020-04-07T13:46:00Z">
                  <w:rPr>
                    <w:rFonts w:cs="Arial"/>
                    <w:sz w:val="16"/>
                    <w:szCs w:val="16"/>
                  </w:rPr>
                </w:rPrChange>
              </w:rPr>
            </w:pPr>
            <w:r w:rsidRPr="00575498">
              <w:rPr>
                <w:rFonts w:cs="Arial"/>
                <w:sz w:val="16"/>
                <w:szCs w:val="16"/>
                <w:rPrChange w:id="10005" w:author="CR#0785r1" w:date="2020-04-07T13:46:00Z">
                  <w:rPr>
                    <w:rFonts w:cs="Arial"/>
                    <w:sz w:val="16"/>
                    <w:szCs w:val="16"/>
                  </w:rPr>
                </w:rPrChange>
              </w:rPr>
              <w:t>RP-54</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006" w:author="CR#0785r1" w:date="2020-04-07T13:46:00Z">
                  <w:rPr>
                    <w:rFonts w:cs="Arial"/>
                    <w:sz w:val="16"/>
                    <w:szCs w:val="16"/>
                  </w:rPr>
                </w:rPrChange>
              </w:rPr>
            </w:pPr>
            <w:r w:rsidRPr="00575498">
              <w:rPr>
                <w:rFonts w:cs="Arial"/>
                <w:sz w:val="16"/>
                <w:szCs w:val="16"/>
                <w:rPrChange w:id="10007" w:author="CR#0785r1" w:date="2020-04-07T13:46:00Z">
                  <w:rPr>
                    <w:rFonts w:cs="Arial"/>
                    <w:sz w:val="16"/>
                    <w:szCs w:val="16"/>
                  </w:rPr>
                </w:rPrChange>
              </w:rPr>
              <w:t>RP-111710</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008" w:author="CR#0785r1" w:date="2020-04-07T13:46:00Z">
                  <w:rPr>
                    <w:rFonts w:cs="Arial"/>
                    <w:sz w:val="16"/>
                    <w:szCs w:val="16"/>
                  </w:rPr>
                </w:rPrChange>
              </w:rPr>
            </w:pPr>
            <w:r w:rsidRPr="00575498">
              <w:rPr>
                <w:rFonts w:cs="Arial"/>
                <w:sz w:val="16"/>
                <w:szCs w:val="16"/>
                <w:rPrChange w:id="10009" w:author="CR#0785r1" w:date="2020-04-07T13:46:00Z">
                  <w:rPr>
                    <w:rFonts w:cs="Arial"/>
                    <w:sz w:val="16"/>
                    <w:szCs w:val="16"/>
                  </w:rPr>
                </w:rPrChange>
              </w:rPr>
              <w:t>0167</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010" w:author="CR#0785r1" w:date="2020-04-07T13:46:00Z">
                  <w:rPr>
                    <w:rFonts w:cs="Arial"/>
                    <w:sz w:val="16"/>
                    <w:szCs w:val="16"/>
                  </w:rPr>
                </w:rPrChange>
              </w:rPr>
            </w:pPr>
            <w:r w:rsidRPr="00575498">
              <w:rPr>
                <w:rFonts w:cs="Arial"/>
                <w:sz w:val="16"/>
                <w:szCs w:val="16"/>
                <w:rPrChange w:id="10011"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012"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013" w:author="CR#0785r1" w:date="2020-04-07T13:46:00Z">
                  <w:rPr>
                    <w:rFonts w:cs="Arial"/>
                    <w:sz w:val="16"/>
                    <w:szCs w:val="16"/>
                  </w:rPr>
                </w:rPrChange>
              </w:rPr>
            </w:pPr>
            <w:r w:rsidRPr="00575498">
              <w:rPr>
                <w:rFonts w:cs="Arial"/>
                <w:sz w:val="16"/>
                <w:szCs w:val="16"/>
                <w:rPrChange w:id="10014" w:author="CR#0785r1" w:date="2020-04-07T13:46:00Z">
                  <w:rPr>
                    <w:rFonts w:cs="Arial"/>
                    <w:sz w:val="16"/>
                    <w:szCs w:val="16"/>
                  </w:rPr>
                </w:rPrChange>
              </w:rPr>
              <w:t>Clarification of inter-RAT cell reselection enhancements</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015" w:author="CR#0785r1" w:date="2020-04-07T13:46:00Z">
                  <w:rPr>
                    <w:rFonts w:cs="Arial"/>
                    <w:sz w:val="16"/>
                    <w:szCs w:val="16"/>
                  </w:rPr>
                </w:rPrChange>
              </w:rPr>
            </w:pPr>
            <w:r w:rsidRPr="00575498">
              <w:rPr>
                <w:rFonts w:cs="Arial"/>
                <w:sz w:val="16"/>
                <w:szCs w:val="16"/>
                <w:rPrChange w:id="10016" w:author="CR#0785r1" w:date="2020-04-07T13:46:00Z">
                  <w:rPr>
                    <w:rFonts w:cs="Arial"/>
                    <w:sz w:val="16"/>
                    <w:szCs w:val="16"/>
                  </w:rPr>
                </w:rPrChange>
              </w:rPr>
              <w:t>10.4.0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017" w:author="CR#0785r1" w:date="2020-04-07T13:46:00Z">
                  <w:rPr>
                    <w:rFonts w:cs="Arial"/>
                    <w:sz w:val="16"/>
                    <w:szCs w:val="16"/>
                  </w:rPr>
                </w:rPrChange>
              </w:rPr>
            </w:pPr>
            <w:r w:rsidRPr="00575498">
              <w:rPr>
                <w:rFonts w:cs="Arial"/>
                <w:sz w:val="16"/>
                <w:szCs w:val="16"/>
                <w:rPrChange w:id="10018" w:author="CR#0785r1" w:date="2020-04-07T13:46:00Z">
                  <w:rPr>
                    <w:rFonts w:cs="Arial"/>
                    <w:sz w:val="16"/>
                    <w:szCs w:val="16"/>
                  </w:rPr>
                </w:rPrChange>
              </w:rPr>
              <w:t>2012-03</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019" w:author="CR#0785r1" w:date="2020-04-07T13:46:00Z">
                  <w:rPr>
                    <w:rFonts w:cs="Arial"/>
                    <w:sz w:val="16"/>
                    <w:szCs w:val="16"/>
                  </w:rPr>
                </w:rPrChange>
              </w:rPr>
            </w:pPr>
            <w:r w:rsidRPr="00575498">
              <w:rPr>
                <w:rFonts w:cs="Arial"/>
                <w:sz w:val="16"/>
                <w:szCs w:val="16"/>
                <w:rPrChange w:id="10020" w:author="CR#0785r1" w:date="2020-04-07T13:46:00Z">
                  <w:rPr>
                    <w:rFonts w:cs="Arial"/>
                    <w:sz w:val="16"/>
                    <w:szCs w:val="16"/>
                  </w:rPr>
                </w:rPrChange>
              </w:rPr>
              <w:t>RP-55</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021" w:author="CR#0785r1" w:date="2020-04-07T13:46:00Z">
                  <w:rPr>
                    <w:rFonts w:cs="Arial"/>
                    <w:sz w:val="16"/>
                    <w:szCs w:val="16"/>
                  </w:rPr>
                </w:rPrChange>
              </w:rPr>
            </w:pPr>
            <w:r w:rsidRPr="00575498">
              <w:rPr>
                <w:rFonts w:cs="Arial"/>
                <w:sz w:val="16"/>
                <w:szCs w:val="16"/>
                <w:rPrChange w:id="10022" w:author="CR#0785r1" w:date="2020-04-07T13:46:00Z">
                  <w:rPr>
                    <w:rFonts w:cs="Arial"/>
                    <w:sz w:val="16"/>
                    <w:szCs w:val="16"/>
                  </w:rPr>
                </w:rPrChange>
              </w:rPr>
              <w:t>RP-120325</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023" w:author="CR#0785r1" w:date="2020-04-07T13:46:00Z">
                  <w:rPr>
                    <w:rFonts w:cs="Arial"/>
                    <w:sz w:val="16"/>
                    <w:szCs w:val="16"/>
                  </w:rPr>
                </w:rPrChange>
              </w:rPr>
            </w:pPr>
            <w:r w:rsidRPr="00575498">
              <w:rPr>
                <w:rFonts w:cs="Arial"/>
                <w:sz w:val="16"/>
                <w:szCs w:val="16"/>
                <w:rPrChange w:id="10024" w:author="CR#0785r1" w:date="2020-04-07T13:46:00Z">
                  <w:rPr>
                    <w:rFonts w:cs="Arial"/>
                    <w:sz w:val="16"/>
                    <w:szCs w:val="16"/>
                  </w:rPr>
                </w:rPrChange>
              </w:rPr>
              <w:t>0175</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025" w:author="CR#0785r1" w:date="2020-04-07T13:46:00Z">
                  <w:rPr>
                    <w:rFonts w:cs="Arial"/>
                    <w:sz w:val="16"/>
                    <w:szCs w:val="16"/>
                  </w:rPr>
                </w:rPrChange>
              </w:rPr>
            </w:pPr>
            <w:r w:rsidRPr="00575498">
              <w:rPr>
                <w:rFonts w:cs="Arial"/>
                <w:sz w:val="16"/>
                <w:szCs w:val="16"/>
                <w:rPrChange w:id="10026"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027"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028" w:author="CR#0785r1" w:date="2020-04-07T13:46:00Z">
                  <w:rPr>
                    <w:rFonts w:cs="Arial"/>
                    <w:sz w:val="16"/>
                    <w:szCs w:val="16"/>
                  </w:rPr>
                </w:rPrChange>
              </w:rPr>
            </w:pPr>
            <w:r w:rsidRPr="00575498">
              <w:rPr>
                <w:rFonts w:cs="Arial"/>
                <w:sz w:val="16"/>
                <w:szCs w:val="16"/>
                <w:rPrChange w:id="10029" w:author="CR#0785r1" w:date="2020-04-07T13:46:00Z">
                  <w:rPr>
                    <w:rFonts w:cs="Arial"/>
                    <w:sz w:val="16"/>
                    <w:szCs w:val="16"/>
                  </w:rPr>
                </w:rPrChange>
              </w:rPr>
              <w:t>MBMS Multibands Cell Selection and Reselection</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030" w:author="CR#0785r1" w:date="2020-04-07T13:46:00Z">
                  <w:rPr>
                    <w:rFonts w:cs="Arial"/>
                    <w:sz w:val="16"/>
                    <w:szCs w:val="16"/>
                  </w:rPr>
                </w:rPrChange>
              </w:rPr>
            </w:pPr>
            <w:r w:rsidRPr="00575498">
              <w:rPr>
                <w:rFonts w:cs="Arial"/>
                <w:sz w:val="16"/>
                <w:szCs w:val="16"/>
                <w:rPrChange w:id="10031" w:author="CR#0785r1" w:date="2020-04-07T13:46:00Z">
                  <w:rPr>
                    <w:rFonts w:cs="Arial"/>
                    <w:sz w:val="16"/>
                    <w:szCs w:val="16"/>
                  </w:rPr>
                </w:rPrChange>
              </w:rPr>
              <w:t>10.5.0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032" w:author="CR#0785r1" w:date="2020-04-07T13:46:00Z">
                  <w:rPr>
                    <w:rFonts w:cs="Arial"/>
                    <w:sz w:val="16"/>
                    <w:szCs w:val="16"/>
                  </w:rPr>
                </w:rPrChange>
              </w:rPr>
            </w:pPr>
            <w:r w:rsidRPr="00575498">
              <w:rPr>
                <w:rFonts w:cs="Arial"/>
                <w:sz w:val="16"/>
                <w:szCs w:val="16"/>
                <w:rPrChange w:id="10033" w:author="CR#0785r1" w:date="2020-04-07T13:46:00Z">
                  <w:rPr>
                    <w:rFonts w:cs="Arial"/>
                    <w:sz w:val="16"/>
                    <w:szCs w:val="16"/>
                  </w:rPr>
                </w:rPrChange>
              </w:rPr>
              <w:t>2012-06</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034" w:author="CR#0785r1" w:date="2020-04-07T13:46:00Z">
                  <w:rPr>
                    <w:rFonts w:cs="Arial"/>
                    <w:sz w:val="16"/>
                    <w:szCs w:val="16"/>
                  </w:rPr>
                </w:rPrChange>
              </w:rPr>
            </w:pPr>
            <w:r w:rsidRPr="00575498">
              <w:rPr>
                <w:rFonts w:cs="Arial"/>
                <w:sz w:val="16"/>
                <w:szCs w:val="16"/>
                <w:rPrChange w:id="10035" w:author="CR#0785r1" w:date="2020-04-07T13:46:00Z">
                  <w:rPr>
                    <w:rFonts w:cs="Arial"/>
                    <w:sz w:val="16"/>
                    <w:szCs w:val="16"/>
                  </w:rPr>
                </w:rPrChange>
              </w:rPr>
              <w:t>RP-56</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036" w:author="CR#0785r1" w:date="2020-04-07T13:46:00Z">
                  <w:rPr>
                    <w:rFonts w:cs="Arial"/>
                    <w:sz w:val="16"/>
                    <w:szCs w:val="16"/>
                  </w:rPr>
                </w:rPrChange>
              </w:rPr>
            </w:pPr>
            <w:r w:rsidRPr="00575498">
              <w:rPr>
                <w:rFonts w:cs="Arial"/>
                <w:sz w:val="16"/>
                <w:szCs w:val="16"/>
                <w:rPrChange w:id="10037" w:author="CR#0785r1" w:date="2020-04-07T13:46:00Z">
                  <w:rPr>
                    <w:rFonts w:cs="Arial"/>
                    <w:sz w:val="16"/>
                    <w:szCs w:val="16"/>
                  </w:rPr>
                </w:rPrChange>
              </w:rPr>
              <w:t>RP-120813</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038" w:author="CR#0785r1" w:date="2020-04-07T13:46:00Z">
                  <w:rPr>
                    <w:rFonts w:cs="Arial"/>
                    <w:sz w:val="16"/>
                    <w:szCs w:val="16"/>
                  </w:rPr>
                </w:rPrChange>
              </w:rPr>
            </w:pPr>
            <w:r w:rsidRPr="00575498">
              <w:rPr>
                <w:rFonts w:cs="Arial"/>
                <w:sz w:val="16"/>
                <w:szCs w:val="16"/>
                <w:rPrChange w:id="10039" w:author="CR#0785r1" w:date="2020-04-07T13:46:00Z">
                  <w:rPr>
                    <w:rFonts w:cs="Arial"/>
                    <w:sz w:val="16"/>
                    <w:szCs w:val="16"/>
                  </w:rPr>
                </w:rPrChange>
              </w:rPr>
              <w:t>0183</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040" w:author="CR#0785r1" w:date="2020-04-07T13:46:00Z">
                  <w:rPr>
                    <w:rFonts w:cs="Arial"/>
                    <w:sz w:val="16"/>
                    <w:szCs w:val="16"/>
                  </w:rPr>
                </w:rPrChange>
              </w:rPr>
            </w:pPr>
            <w:r w:rsidRPr="00575498">
              <w:rPr>
                <w:rFonts w:cs="Arial"/>
                <w:sz w:val="16"/>
                <w:szCs w:val="16"/>
                <w:rPrChange w:id="10041"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042"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043" w:author="CR#0785r1" w:date="2020-04-07T13:46:00Z">
                  <w:rPr>
                    <w:rFonts w:cs="Arial"/>
                    <w:sz w:val="16"/>
                    <w:szCs w:val="16"/>
                  </w:rPr>
                </w:rPrChange>
              </w:rPr>
            </w:pPr>
            <w:r w:rsidRPr="00575498">
              <w:rPr>
                <w:rFonts w:cs="Arial"/>
                <w:sz w:val="16"/>
                <w:szCs w:val="16"/>
                <w:rPrChange w:id="10044" w:author="CR#0785r1" w:date="2020-04-07T13:46:00Z">
                  <w:rPr>
                    <w:rFonts w:cs="Arial"/>
                    <w:sz w:val="16"/>
                    <w:szCs w:val="16"/>
                  </w:rPr>
                </w:rPrChange>
              </w:rPr>
              <w:t>Korean Public Alert System (KPAS) in relation to CMAS</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045" w:author="CR#0785r1" w:date="2020-04-07T13:46:00Z">
                  <w:rPr>
                    <w:rFonts w:cs="Arial"/>
                    <w:sz w:val="16"/>
                    <w:szCs w:val="16"/>
                  </w:rPr>
                </w:rPrChange>
              </w:rPr>
            </w:pPr>
            <w:r w:rsidRPr="00575498">
              <w:rPr>
                <w:rFonts w:cs="Arial"/>
                <w:sz w:val="16"/>
                <w:szCs w:val="16"/>
                <w:rPrChange w:id="10046" w:author="CR#0785r1" w:date="2020-04-07T13:46:00Z">
                  <w:rPr>
                    <w:rFonts w:cs="Arial"/>
                    <w:sz w:val="16"/>
                    <w:szCs w:val="16"/>
                  </w:rPr>
                </w:rPrChange>
              </w:rPr>
              <w:t>10.6.0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047"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048" w:author="CR#0785r1" w:date="2020-04-07T13:46:00Z">
                  <w:rPr>
                    <w:rFonts w:cs="Arial"/>
                    <w:sz w:val="16"/>
                    <w:szCs w:val="16"/>
                  </w:rPr>
                </w:rPrChange>
              </w:rPr>
            </w:pPr>
            <w:r w:rsidRPr="00575498">
              <w:rPr>
                <w:rFonts w:cs="Arial"/>
                <w:sz w:val="16"/>
                <w:szCs w:val="16"/>
                <w:rPrChange w:id="10049" w:author="CR#0785r1" w:date="2020-04-07T13:46:00Z">
                  <w:rPr>
                    <w:rFonts w:cs="Arial"/>
                    <w:sz w:val="16"/>
                    <w:szCs w:val="16"/>
                  </w:rPr>
                </w:rPrChange>
              </w:rPr>
              <w:t>RP-56</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050" w:author="CR#0785r1" w:date="2020-04-07T13:46:00Z">
                  <w:rPr>
                    <w:rFonts w:cs="Arial"/>
                    <w:sz w:val="16"/>
                    <w:szCs w:val="16"/>
                  </w:rPr>
                </w:rPrChange>
              </w:rPr>
            </w:pPr>
            <w:r w:rsidRPr="00575498">
              <w:rPr>
                <w:rFonts w:cs="Arial"/>
                <w:sz w:val="16"/>
                <w:szCs w:val="16"/>
                <w:rPrChange w:id="10051" w:author="CR#0785r1" w:date="2020-04-07T13:46:00Z">
                  <w:rPr>
                    <w:rFonts w:cs="Arial"/>
                    <w:sz w:val="16"/>
                    <w:szCs w:val="16"/>
                  </w:rPr>
                </w:rPrChange>
              </w:rPr>
              <w:t>RP-120807</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052" w:author="CR#0785r1" w:date="2020-04-07T13:46:00Z">
                  <w:rPr>
                    <w:rFonts w:cs="Arial"/>
                    <w:sz w:val="16"/>
                    <w:szCs w:val="16"/>
                  </w:rPr>
                </w:rPrChange>
              </w:rPr>
            </w:pPr>
            <w:r w:rsidRPr="00575498">
              <w:rPr>
                <w:rFonts w:cs="Arial"/>
                <w:sz w:val="16"/>
                <w:szCs w:val="16"/>
                <w:rPrChange w:id="10053" w:author="CR#0785r1" w:date="2020-04-07T13:46:00Z">
                  <w:rPr>
                    <w:rFonts w:cs="Arial"/>
                    <w:sz w:val="16"/>
                    <w:szCs w:val="16"/>
                  </w:rPr>
                </w:rPrChange>
              </w:rPr>
              <w:t>0187</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054" w:author="CR#0785r1" w:date="2020-04-07T13:46:00Z">
                  <w:rPr>
                    <w:rFonts w:cs="Arial"/>
                    <w:sz w:val="16"/>
                    <w:szCs w:val="16"/>
                  </w:rPr>
                </w:rPrChange>
              </w:rPr>
            </w:pPr>
            <w:r w:rsidRPr="00575498">
              <w:rPr>
                <w:rFonts w:cs="Arial"/>
                <w:sz w:val="16"/>
                <w:szCs w:val="16"/>
                <w:rPrChange w:id="10055"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056"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057" w:author="CR#0785r1" w:date="2020-04-07T13:46:00Z">
                  <w:rPr>
                    <w:rFonts w:cs="Arial"/>
                    <w:sz w:val="16"/>
                    <w:szCs w:val="16"/>
                  </w:rPr>
                </w:rPrChange>
              </w:rPr>
            </w:pPr>
            <w:r w:rsidRPr="00575498">
              <w:rPr>
                <w:rFonts w:cs="Arial"/>
                <w:sz w:val="16"/>
                <w:szCs w:val="16"/>
                <w:rPrChange w:id="10058" w:author="CR#0785r1" w:date="2020-04-07T13:46:00Z">
                  <w:rPr>
                    <w:rFonts w:cs="Arial"/>
                    <w:sz w:val="16"/>
                    <w:szCs w:val="16"/>
                  </w:rPr>
                </w:rPrChange>
              </w:rPr>
              <w:t>Avoiding unexpected UE prioritization for MBMS where MBMS is not deployed</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059" w:author="CR#0785r1" w:date="2020-04-07T13:46:00Z">
                  <w:rPr>
                    <w:rFonts w:cs="Arial"/>
                    <w:sz w:val="16"/>
                    <w:szCs w:val="16"/>
                  </w:rPr>
                </w:rPrChange>
              </w:rPr>
            </w:pPr>
            <w:r w:rsidRPr="00575498">
              <w:rPr>
                <w:rFonts w:cs="Arial"/>
                <w:sz w:val="16"/>
                <w:szCs w:val="16"/>
                <w:rPrChange w:id="10060" w:author="CR#0785r1" w:date="2020-04-07T13:46:00Z">
                  <w:rPr>
                    <w:rFonts w:cs="Arial"/>
                    <w:sz w:val="16"/>
                    <w:szCs w:val="16"/>
                  </w:rPr>
                </w:rPrChange>
              </w:rPr>
              <w:t>10.6.0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061"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062" w:author="CR#0785r1" w:date="2020-04-07T13:46:00Z">
                  <w:rPr>
                    <w:rFonts w:cs="Arial"/>
                    <w:sz w:val="16"/>
                    <w:szCs w:val="16"/>
                  </w:rPr>
                </w:rPrChange>
              </w:rPr>
            </w:pPr>
            <w:r w:rsidRPr="00575498">
              <w:rPr>
                <w:rFonts w:cs="Arial"/>
                <w:sz w:val="16"/>
                <w:szCs w:val="16"/>
                <w:rPrChange w:id="10063" w:author="CR#0785r1" w:date="2020-04-07T13:46:00Z">
                  <w:rPr>
                    <w:rFonts w:cs="Arial"/>
                    <w:sz w:val="16"/>
                    <w:szCs w:val="16"/>
                  </w:rPr>
                </w:rPrChange>
              </w:rPr>
              <w:t>RP-56</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064" w:author="CR#0785r1" w:date="2020-04-07T13:46:00Z">
                  <w:rPr>
                    <w:rFonts w:cs="Arial"/>
                    <w:sz w:val="16"/>
                    <w:szCs w:val="16"/>
                  </w:rPr>
                </w:rPrChange>
              </w:rPr>
            </w:pPr>
            <w:r w:rsidRPr="00575498">
              <w:rPr>
                <w:rFonts w:cs="Arial"/>
                <w:sz w:val="16"/>
                <w:szCs w:val="16"/>
                <w:rPrChange w:id="10065" w:author="CR#0785r1" w:date="2020-04-07T13:46:00Z">
                  <w:rPr>
                    <w:rFonts w:cs="Arial"/>
                    <w:sz w:val="16"/>
                    <w:szCs w:val="16"/>
                  </w:rPr>
                </w:rPrChange>
              </w:rPr>
              <w:t>RP-120813</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066" w:author="CR#0785r1" w:date="2020-04-07T13:46:00Z">
                  <w:rPr>
                    <w:rFonts w:cs="Arial"/>
                    <w:sz w:val="16"/>
                    <w:szCs w:val="16"/>
                  </w:rPr>
                </w:rPrChange>
              </w:rPr>
            </w:pPr>
            <w:r w:rsidRPr="00575498">
              <w:rPr>
                <w:rFonts w:cs="Arial"/>
                <w:sz w:val="16"/>
                <w:szCs w:val="16"/>
                <w:rPrChange w:id="10067" w:author="CR#0785r1" w:date="2020-04-07T13:46:00Z">
                  <w:rPr>
                    <w:rFonts w:cs="Arial"/>
                    <w:sz w:val="16"/>
                    <w:szCs w:val="16"/>
                  </w:rPr>
                </w:rPrChange>
              </w:rPr>
              <w:t>0188</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068" w:author="CR#0785r1" w:date="2020-04-07T13:46:00Z">
                  <w:rPr>
                    <w:rFonts w:cs="Arial"/>
                    <w:sz w:val="16"/>
                    <w:szCs w:val="16"/>
                  </w:rPr>
                </w:rPrChange>
              </w:rPr>
            </w:pPr>
            <w:r w:rsidRPr="00575498">
              <w:rPr>
                <w:rFonts w:cs="Arial"/>
                <w:sz w:val="16"/>
                <w:szCs w:val="16"/>
                <w:rPrChange w:id="10069"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070"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071" w:author="CR#0785r1" w:date="2020-04-07T13:46:00Z">
                  <w:rPr>
                    <w:rFonts w:cs="Arial"/>
                    <w:sz w:val="16"/>
                    <w:szCs w:val="16"/>
                  </w:rPr>
                </w:rPrChange>
              </w:rPr>
            </w:pPr>
            <w:r w:rsidRPr="00575498">
              <w:rPr>
                <w:rFonts w:cs="Arial"/>
                <w:sz w:val="16"/>
                <w:szCs w:val="16"/>
                <w:rPrChange w:id="10072" w:author="CR#0785r1" w:date="2020-04-07T13:46:00Z">
                  <w:rPr>
                    <w:rFonts w:cs="Arial"/>
                    <w:sz w:val="16"/>
                    <w:szCs w:val="16"/>
                  </w:rPr>
                </w:rPrChange>
              </w:rPr>
              <w:t>EU-Alert in relation to CMAS</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073" w:author="CR#0785r1" w:date="2020-04-07T13:46:00Z">
                  <w:rPr>
                    <w:rFonts w:cs="Arial"/>
                    <w:sz w:val="16"/>
                    <w:szCs w:val="16"/>
                  </w:rPr>
                </w:rPrChange>
              </w:rPr>
            </w:pPr>
            <w:r w:rsidRPr="00575498">
              <w:rPr>
                <w:rFonts w:cs="Arial"/>
                <w:sz w:val="16"/>
                <w:szCs w:val="16"/>
                <w:rPrChange w:id="10074" w:author="CR#0785r1" w:date="2020-04-07T13:46:00Z">
                  <w:rPr>
                    <w:rFonts w:cs="Arial"/>
                    <w:sz w:val="16"/>
                    <w:szCs w:val="16"/>
                  </w:rPr>
                </w:rPrChange>
              </w:rPr>
              <w:t>11.0.0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075" w:author="CR#0785r1" w:date="2020-04-07T13:46:00Z">
                  <w:rPr>
                    <w:rFonts w:cs="Arial"/>
                    <w:sz w:val="16"/>
                    <w:szCs w:val="16"/>
                  </w:rPr>
                </w:rPrChange>
              </w:rPr>
            </w:pPr>
            <w:r w:rsidRPr="00575498">
              <w:rPr>
                <w:rFonts w:cs="Arial"/>
                <w:sz w:val="16"/>
                <w:szCs w:val="16"/>
                <w:rPrChange w:id="10076" w:author="CR#0785r1" w:date="2020-04-07T13:46:00Z">
                  <w:rPr>
                    <w:rFonts w:cs="Arial"/>
                    <w:sz w:val="16"/>
                    <w:szCs w:val="16"/>
                  </w:rPr>
                </w:rPrChange>
              </w:rPr>
              <w:t>2012-09</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077" w:author="CR#0785r1" w:date="2020-04-07T13:46:00Z">
                  <w:rPr>
                    <w:rFonts w:cs="Arial"/>
                    <w:sz w:val="16"/>
                    <w:szCs w:val="16"/>
                  </w:rPr>
                </w:rPrChange>
              </w:rPr>
            </w:pPr>
            <w:r w:rsidRPr="00575498">
              <w:rPr>
                <w:rFonts w:cs="Arial"/>
                <w:sz w:val="16"/>
                <w:szCs w:val="16"/>
                <w:rPrChange w:id="10078" w:author="CR#0785r1" w:date="2020-04-07T13:46:00Z">
                  <w:rPr>
                    <w:rFonts w:cs="Arial"/>
                    <w:sz w:val="16"/>
                    <w:szCs w:val="16"/>
                  </w:rPr>
                </w:rPrChange>
              </w:rPr>
              <w:t>RP-57</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079" w:author="CR#0785r1" w:date="2020-04-07T13:46:00Z">
                  <w:rPr>
                    <w:rFonts w:cs="Arial"/>
                    <w:sz w:val="16"/>
                    <w:szCs w:val="16"/>
                  </w:rPr>
                </w:rPrChange>
              </w:rPr>
            </w:pPr>
            <w:r w:rsidRPr="00575498">
              <w:rPr>
                <w:rFonts w:cs="Arial"/>
                <w:sz w:val="16"/>
                <w:szCs w:val="16"/>
                <w:rPrChange w:id="10080" w:author="CR#0785r1" w:date="2020-04-07T13:46:00Z">
                  <w:rPr>
                    <w:rFonts w:cs="Arial"/>
                    <w:sz w:val="16"/>
                    <w:szCs w:val="16"/>
                  </w:rPr>
                </w:rPrChange>
              </w:rPr>
              <w:t>RP-121370</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081" w:author="CR#0785r1" w:date="2020-04-07T13:46:00Z">
                  <w:rPr>
                    <w:rFonts w:cs="Arial"/>
                    <w:sz w:val="16"/>
                    <w:szCs w:val="16"/>
                  </w:rPr>
                </w:rPrChange>
              </w:rPr>
            </w:pPr>
            <w:r w:rsidRPr="00575498">
              <w:rPr>
                <w:rFonts w:cs="Arial"/>
                <w:sz w:val="16"/>
                <w:szCs w:val="16"/>
                <w:rPrChange w:id="10082" w:author="CR#0785r1" w:date="2020-04-07T13:46:00Z">
                  <w:rPr>
                    <w:rFonts w:cs="Arial"/>
                    <w:sz w:val="16"/>
                    <w:szCs w:val="16"/>
                  </w:rPr>
                </w:rPrChange>
              </w:rPr>
              <w:t>0192</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083" w:author="CR#0785r1" w:date="2020-04-07T13:46:00Z">
                  <w:rPr>
                    <w:rFonts w:cs="Arial"/>
                    <w:sz w:val="16"/>
                    <w:szCs w:val="16"/>
                  </w:rPr>
                </w:rPrChange>
              </w:rPr>
            </w:pPr>
            <w:r w:rsidRPr="00575498">
              <w:rPr>
                <w:rFonts w:cs="Arial"/>
                <w:sz w:val="16"/>
                <w:szCs w:val="16"/>
                <w:rPrChange w:id="10084"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085"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086" w:author="CR#0785r1" w:date="2020-04-07T13:46:00Z">
                  <w:rPr>
                    <w:rFonts w:cs="Arial"/>
                    <w:sz w:val="16"/>
                    <w:szCs w:val="16"/>
                  </w:rPr>
                </w:rPrChange>
              </w:rPr>
            </w:pPr>
            <w:r w:rsidRPr="00575498">
              <w:rPr>
                <w:rFonts w:cs="Arial"/>
                <w:sz w:val="16"/>
                <w:szCs w:val="16"/>
                <w:rPrChange w:id="10087" w:author="CR#0785r1" w:date="2020-04-07T13:46:00Z">
                  <w:rPr>
                    <w:rFonts w:cs="Arial"/>
                    <w:sz w:val="16"/>
                    <w:szCs w:val="16"/>
                  </w:rPr>
                </w:rPrChange>
              </w:rPr>
              <w:t>Introduction of MDT multi-PLMN</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088" w:author="CR#0785r1" w:date="2020-04-07T13:46:00Z">
                  <w:rPr>
                    <w:rFonts w:cs="Arial"/>
                    <w:sz w:val="16"/>
                    <w:szCs w:val="16"/>
                  </w:rPr>
                </w:rPrChange>
              </w:rPr>
            </w:pPr>
            <w:r w:rsidRPr="00575498">
              <w:rPr>
                <w:rFonts w:cs="Arial"/>
                <w:sz w:val="16"/>
                <w:szCs w:val="16"/>
                <w:rPrChange w:id="10089" w:author="CR#0785r1" w:date="2020-04-07T13:46:00Z">
                  <w:rPr>
                    <w:rFonts w:cs="Arial"/>
                    <w:sz w:val="16"/>
                    <w:szCs w:val="16"/>
                  </w:rPr>
                </w:rPrChange>
              </w:rPr>
              <w:t>11.1.0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090"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091" w:author="CR#0785r1" w:date="2020-04-07T13:46:00Z">
                  <w:rPr>
                    <w:rFonts w:cs="Arial"/>
                    <w:sz w:val="16"/>
                    <w:szCs w:val="16"/>
                  </w:rPr>
                </w:rPrChange>
              </w:rPr>
            </w:pPr>
            <w:r w:rsidRPr="00575498">
              <w:rPr>
                <w:rFonts w:cs="Arial"/>
                <w:sz w:val="16"/>
                <w:szCs w:val="16"/>
                <w:rPrChange w:id="10092" w:author="CR#0785r1" w:date="2020-04-07T13:46:00Z">
                  <w:rPr>
                    <w:rFonts w:cs="Arial"/>
                    <w:sz w:val="16"/>
                    <w:szCs w:val="16"/>
                  </w:rPr>
                </w:rPrChange>
              </w:rPr>
              <w:t>RP-57</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093" w:author="CR#0785r1" w:date="2020-04-07T13:46:00Z">
                  <w:rPr>
                    <w:rFonts w:cs="Arial"/>
                    <w:sz w:val="16"/>
                    <w:szCs w:val="16"/>
                  </w:rPr>
                </w:rPrChange>
              </w:rPr>
            </w:pPr>
            <w:r w:rsidRPr="00575498">
              <w:rPr>
                <w:rFonts w:cs="Arial"/>
                <w:sz w:val="16"/>
                <w:szCs w:val="16"/>
                <w:rPrChange w:id="10094" w:author="CR#0785r1" w:date="2020-04-07T13:46:00Z">
                  <w:rPr>
                    <w:rFonts w:cs="Arial"/>
                    <w:sz w:val="16"/>
                    <w:szCs w:val="16"/>
                  </w:rPr>
                </w:rPrChange>
              </w:rPr>
              <w:t>RP-121375</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095" w:author="CR#0785r1" w:date="2020-04-07T13:46:00Z">
                  <w:rPr>
                    <w:rFonts w:cs="Arial"/>
                    <w:sz w:val="16"/>
                    <w:szCs w:val="16"/>
                  </w:rPr>
                </w:rPrChange>
              </w:rPr>
            </w:pPr>
            <w:r w:rsidRPr="00575498">
              <w:rPr>
                <w:rFonts w:cs="Arial"/>
                <w:sz w:val="16"/>
                <w:szCs w:val="16"/>
                <w:rPrChange w:id="10096" w:author="CR#0785r1" w:date="2020-04-07T13:46:00Z">
                  <w:rPr>
                    <w:rFonts w:cs="Arial"/>
                    <w:sz w:val="16"/>
                    <w:szCs w:val="16"/>
                  </w:rPr>
                </w:rPrChange>
              </w:rPr>
              <w:t>0195</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097" w:author="CR#0785r1" w:date="2020-04-07T13:46:00Z">
                  <w:rPr>
                    <w:rFonts w:cs="Arial"/>
                    <w:sz w:val="16"/>
                    <w:szCs w:val="16"/>
                  </w:rPr>
                </w:rPrChange>
              </w:rPr>
            </w:pPr>
            <w:r w:rsidRPr="00575498">
              <w:rPr>
                <w:rFonts w:cs="Arial"/>
                <w:sz w:val="16"/>
                <w:szCs w:val="16"/>
                <w:rPrChange w:id="10098"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099"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100" w:author="CR#0785r1" w:date="2020-04-07T13:46:00Z">
                  <w:rPr>
                    <w:rFonts w:cs="Arial"/>
                    <w:sz w:val="16"/>
                    <w:szCs w:val="16"/>
                  </w:rPr>
                </w:rPrChange>
              </w:rPr>
            </w:pPr>
            <w:r w:rsidRPr="00575498">
              <w:rPr>
                <w:rFonts w:cs="Arial"/>
                <w:sz w:val="16"/>
                <w:szCs w:val="16"/>
                <w:rPrChange w:id="10101" w:author="CR#0785r1" w:date="2020-04-07T13:46:00Z">
                  <w:rPr>
                    <w:rFonts w:cs="Arial"/>
                    <w:sz w:val="16"/>
                    <w:szCs w:val="16"/>
                  </w:rPr>
                </w:rPrChange>
              </w:rPr>
              <w:t>Introducing MBMS enhancements</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102" w:author="CR#0785r1" w:date="2020-04-07T13:46:00Z">
                  <w:rPr>
                    <w:rFonts w:cs="Arial"/>
                    <w:sz w:val="16"/>
                    <w:szCs w:val="16"/>
                  </w:rPr>
                </w:rPrChange>
              </w:rPr>
            </w:pPr>
            <w:r w:rsidRPr="00575498">
              <w:rPr>
                <w:rFonts w:cs="Arial"/>
                <w:sz w:val="16"/>
                <w:szCs w:val="16"/>
                <w:rPrChange w:id="10103" w:author="CR#0785r1" w:date="2020-04-07T13:46:00Z">
                  <w:rPr>
                    <w:rFonts w:cs="Arial"/>
                    <w:sz w:val="16"/>
                    <w:szCs w:val="16"/>
                  </w:rPr>
                </w:rPrChange>
              </w:rPr>
              <w:t>11.1.0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104" w:author="CR#0785r1" w:date="2020-04-07T13:46:00Z">
                  <w:rPr>
                    <w:rFonts w:cs="Arial"/>
                    <w:sz w:val="16"/>
                    <w:szCs w:val="16"/>
                  </w:rPr>
                </w:rPrChange>
              </w:rPr>
            </w:pPr>
            <w:r w:rsidRPr="00575498">
              <w:rPr>
                <w:rFonts w:cs="Arial"/>
                <w:sz w:val="16"/>
                <w:szCs w:val="16"/>
                <w:rPrChange w:id="10105" w:author="CR#0785r1" w:date="2020-04-07T13:46:00Z">
                  <w:rPr>
                    <w:rFonts w:cs="Arial"/>
                    <w:sz w:val="16"/>
                    <w:szCs w:val="16"/>
                  </w:rPr>
                </w:rPrChange>
              </w:rPr>
              <w:t>2012-12</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106" w:author="CR#0785r1" w:date="2020-04-07T13:46:00Z">
                  <w:rPr>
                    <w:rFonts w:cs="Arial"/>
                    <w:sz w:val="16"/>
                    <w:szCs w:val="16"/>
                  </w:rPr>
                </w:rPrChange>
              </w:rPr>
            </w:pPr>
            <w:r w:rsidRPr="00575498">
              <w:rPr>
                <w:rFonts w:cs="Arial"/>
                <w:sz w:val="16"/>
                <w:szCs w:val="16"/>
                <w:rPrChange w:id="10107" w:author="CR#0785r1" w:date="2020-04-07T13:46:00Z">
                  <w:rPr>
                    <w:rFonts w:cs="Arial"/>
                    <w:sz w:val="16"/>
                    <w:szCs w:val="16"/>
                  </w:rPr>
                </w:rPrChange>
              </w:rPr>
              <w:t>RP-58</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108" w:author="CR#0785r1" w:date="2020-04-07T13:46:00Z">
                  <w:rPr>
                    <w:rFonts w:cs="Arial"/>
                    <w:sz w:val="16"/>
                    <w:szCs w:val="16"/>
                  </w:rPr>
                </w:rPrChange>
              </w:rPr>
            </w:pPr>
            <w:r w:rsidRPr="00575498">
              <w:rPr>
                <w:rFonts w:cs="Arial"/>
                <w:sz w:val="16"/>
                <w:szCs w:val="16"/>
                <w:rPrChange w:id="10109" w:author="CR#0785r1" w:date="2020-04-07T13:46:00Z">
                  <w:rPr>
                    <w:rFonts w:cs="Arial"/>
                    <w:sz w:val="16"/>
                    <w:szCs w:val="16"/>
                  </w:rPr>
                </w:rPrChange>
              </w:rPr>
              <w:t>RP-121940</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110" w:author="CR#0785r1" w:date="2020-04-07T13:46:00Z">
                  <w:rPr>
                    <w:rFonts w:cs="Arial"/>
                    <w:sz w:val="16"/>
                    <w:szCs w:val="16"/>
                  </w:rPr>
                </w:rPrChange>
              </w:rPr>
            </w:pPr>
            <w:r w:rsidRPr="00575498">
              <w:rPr>
                <w:rFonts w:cs="Arial"/>
                <w:sz w:val="16"/>
                <w:szCs w:val="16"/>
                <w:rPrChange w:id="10111" w:author="CR#0785r1" w:date="2020-04-07T13:46:00Z">
                  <w:rPr>
                    <w:rFonts w:cs="Arial"/>
                    <w:sz w:val="16"/>
                    <w:szCs w:val="16"/>
                  </w:rPr>
                </w:rPrChange>
              </w:rPr>
              <w:t>0196</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112" w:author="CR#0785r1" w:date="2020-04-07T13:46:00Z">
                  <w:rPr>
                    <w:rFonts w:cs="Arial"/>
                    <w:sz w:val="16"/>
                    <w:szCs w:val="16"/>
                  </w:rPr>
                </w:rPrChange>
              </w:rPr>
            </w:pPr>
            <w:r w:rsidRPr="00575498">
              <w:rPr>
                <w:rFonts w:cs="Arial"/>
                <w:sz w:val="16"/>
                <w:szCs w:val="16"/>
                <w:rPrChange w:id="10113"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114"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115" w:author="CR#0785r1" w:date="2020-04-07T13:46:00Z">
                  <w:rPr>
                    <w:rFonts w:cs="Arial"/>
                    <w:sz w:val="16"/>
                    <w:szCs w:val="16"/>
                  </w:rPr>
                </w:rPrChange>
              </w:rPr>
            </w:pPr>
            <w:r w:rsidRPr="00575498">
              <w:rPr>
                <w:rFonts w:cs="Arial"/>
                <w:sz w:val="16"/>
                <w:szCs w:val="16"/>
                <w:rPrChange w:id="10116" w:author="CR#0785r1" w:date="2020-04-07T13:46:00Z">
                  <w:rPr>
                    <w:rFonts w:cs="Arial"/>
                    <w:sz w:val="16"/>
                    <w:szCs w:val="16"/>
                  </w:rPr>
                </w:rPrChange>
              </w:rPr>
              <w:t>Clarification of MBMS Prioritisation</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117" w:author="CR#0785r1" w:date="2020-04-07T13:46:00Z">
                  <w:rPr>
                    <w:rFonts w:cs="Arial"/>
                    <w:sz w:val="16"/>
                    <w:szCs w:val="16"/>
                  </w:rPr>
                </w:rPrChange>
              </w:rPr>
            </w:pPr>
            <w:r w:rsidRPr="00575498">
              <w:rPr>
                <w:rFonts w:cs="Arial"/>
                <w:sz w:val="16"/>
                <w:szCs w:val="16"/>
                <w:rPrChange w:id="10118" w:author="CR#0785r1" w:date="2020-04-07T13:46:00Z">
                  <w:rPr>
                    <w:rFonts w:cs="Arial"/>
                    <w:sz w:val="16"/>
                    <w:szCs w:val="16"/>
                  </w:rPr>
                </w:rPrChange>
              </w:rPr>
              <w:t>11.2.0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119"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120" w:author="CR#0785r1" w:date="2020-04-07T13:46:00Z">
                  <w:rPr>
                    <w:rFonts w:cs="Arial"/>
                    <w:sz w:val="16"/>
                    <w:szCs w:val="16"/>
                  </w:rPr>
                </w:rPrChange>
              </w:rPr>
            </w:pPr>
            <w:r w:rsidRPr="00575498">
              <w:rPr>
                <w:rFonts w:cs="Arial"/>
                <w:sz w:val="16"/>
                <w:szCs w:val="16"/>
                <w:rPrChange w:id="10121" w:author="CR#0785r1" w:date="2020-04-07T13:46:00Z">
                  <w:rPr>
                    <w:rFonts w:cs="Arial"/>
                    <w:sz w:val="16"/>
                    <w:szCs w:val="16"/>
                  </w:rPr>
                </w:rPrChange>
              </w:rPr>
              <w:t>RP-58</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122" w:author="CR#0785r1" w:date="2020-04-07T13:46:00Z">
                  <w:rPr>
                    <w:rFonts w:cs="Arial"/>
                    <w:sz w:val="16"/>
                    <w:szCs w:val="16"/>
                  </w:rPr>
                </w:rPrChange>
              </w:rPr>
            </w:pPr>
            <w:r w:rsidRPr="00575498">
              <w:rPr>
                <w:rFonts w:cs="Arial"/>
                <w:sz w:val="16"/>
                <w:szCs w:val="16"/>
                <w:rPrChange w:id="10123" w:author="CR#0785r1" w:date="2020-04-07T13:46:00Z">
                  <w:rPr>
                    <w:rFonts w:cs="Arial"/>
                    <w:sz w:val="16"/>
                    <w:szCs w:val="16"/>
                  </w:rPr>
                </w:rPrChange>
              </w:rPr>
              <w:t>RP-121957</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124" w:author="CR#0785r1" w:date="2020-04-07T13:46:00Z">
                  <w:rPr>
                    <w:rFonts w:cs="Arial"/>
                    <w:sz w:val="16"/>
                    <w:szCs w:val="16"/>
                  </w:rPr>
                </w:rPrChange>
              </w:rPr>
            </w:pPr>
            <w:r w:rsidRPr="00575498">
              <w:rPr>
                <w:rFonts w:cs="Arial"/>
                <w:sz w:val="16"/>
                <w:szCs w:val="16"/>
                <w:rPrChange w:id="10125" w:author="CR#0785r1" w:date="2020-04-07T13:46:00Z">
                  <w:rPr>
                    <w:rFonts w:cs="Arial"/>
                    <w:sz w:val="16"/>
                    <w:szCs w:val="16"/>
                  </w:rPr>
                </w:rPrChange>
              </w:rPr>
              <w:t>0197</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126" w:author="CR#0785r1" w:date="2020-04-07T13:46:00Z">
                  <w:rPr>
                    <w:rFonts w:cs="Arial"/>
                    <w:sz w:val="16"/>
                    <w:szCs w:val="16"/>
                  </w:rPr>
                </w:rPrChange>
              </w:rPr>
            </w:pPr>
            <w:r w:rsidRPr="00575498">
              <w:rPr>
                <w:rFonts w:cs="Arial"/>
                <w:sz w:val="16"/>
                <w:szCs w:val="16"/>
                <w:rPrChange w:id="10127"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128"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129" w:author="CR#0785r1" w:date="2020-04-07T13:46:00Z">
                  <w:rPr>
                    <w:rFonts w:cs="Arial"/>
                    <w:sz w:val="16"/>
                    <w:szCs w:val="16"/>
                  </w:rPr>
                </w:rPrChange>
              </w:rPr>
            </w:pPr>
            <w:r w:rsidRPr="00575498">
              <w:rPr>
                <w:rFonts w:cs="Arial"/>
                <w:sz w:val="16"/>
                <w:szCs w:val="16"/>
                <w:rPrChange w:id="10130" w:author="CR#0785r1" w:date="2020-04-07T13:46:00Z">
                  <w:rPr>
                    <w:rFonts w:cs="Arial"/>
                    <w:sz w:val="16"/>
                    <w:szCs w:val="16"/>
                  </w:rPr>
                </w:rPrChange>
              </w:rPr>
              <w:t>Correction to absolute priority cell reselection</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131" w:author="CR#0785r1" w:date="2020-04-07T13:46:00Z">
                  <w:rPr>
                    <w:rFonts w:cs="Arial"/>
                    <w:sz w:val="16"/>
                    <w:szCs w:val="16"/>
                  </w:rPr>
                </w:rPrChange>
              </w:rPr>
            </w:pPr>
            <w:r w:rsidRPr="00575498">
              <w:rPr>
                <w:rFonts w:cs="Arial"/>
                <w:sz w:val="16"/>
                <w:szCs w:val="16"/>
                <w:rPrChange w:id="10132" w:author="CR#0785r1" w:date="2020-04-07T13:46:00Z">
                  <w:rPr>
                    <w:rFonts w:cs="Arial"/>
                    <w:sz w:val="16"/>
                    <w:szCs w:val="16"/>
                  </w:rPr>
                </w:rPrChange>
              </w:rPr>
              <w:t>11.2.0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133"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134" w:author="CR#0785r1" w:date="2020-04-07T13:46:00Z">
                  <w:rPr>
                    <w:rFonts w:cs="Arial"/>
                    <w:sz w:val="16"/>
                    <w:szCs w:val="16"/>
                  </w:rPr>
                </w:rPrChange>
              </w:rPr>
            </w:pPr>
            <w:r w:rsidRPr="00575498">
              <w:rPr>
                <w:rFonts w:cs="Arial"/>
                <w:sz w:val="16"/>
                <w:szCs w:val="16"/>
                <w:rPrChange w:id="10135" w:author="CR#0785r1" w:date="2020-04-07T13:46:00Z">
                  <w:rPr>
                    <w:rFonts w:cs="Arial"/>
                    <w:sz w:val="16"/>
                    <w:szCs w:val="16"/>
                  </w:rPr>
                </w:rPrChange>
              </w:rPr>
              <w:t>RP-58</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136" w:author="CR#0785r1" w:date="2020-04-07T13:46:00Z">
                  <w:rPr>
                    <w:rFonts w:cs="Arial"/>
                    <w:sz w:val="16"/>
                    <w:szCs w:val="16"/>
                  </w:rPr>
                </w:rPrChange>
              </w:rPr>
            </w:pPr>
            <w:r w:rsidRPr="00575498">
              <w:rPr>
                <w:rFonts w:cs="Arial"/>
                <w:sz w:val="16"/>
                <w:szCs w:val="16"/>
                <w:rPrChange w:id="10137" w:author="CR#0785r1" w:date="2020-04-07T13:46:00Z">
                  <w:rPr>
                    <w:rFonts w:cs="Arial"/>
                    <w:sz w:val="16"/>
                    <w:szCs w:val="16"/>
                  </w:rPr>
                </w:rPrChange>
              </w:rPr>
              <w:t>RP-121946</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138" w:author="CR#0785r1" w:date="2020-04-07T13:46:00Z">
                  <w:rPr>
                    <w:rFonts w:cs="Arial"/>
                    <w:sz w:val="16"/>
                    <w:szCs w:val="16"/>
                  </w:rPr>
                </w:rPrChange>
              </w:rPr>
            </w:pPr>
            <w:r w:rsidRPr="00575498">
              <w:rPr>
                <w:rFonts w:cs="Arial"/>
                <w:sz w:val="16"/>
                <w:szCs w:val="16"/>
                <w:rPrChange w:id="10139" w:author="CR#0785r1" w:date="2020-04-07T13:46:00Z">
                  <w:rPr>
                    <w:rFonts w:cs="Arial"/>
                    <w:sz w:val="16"/>
                    <w:szCs w:val="16"/>
                  </w:rPr>
                </w:rPrChange>
              </w:rPr>
              <w:t>0198</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140" w:author="CR#0785r1" w:date="2020-04-07T13:46:00Z">
                  <w:rPr>
                    <w:rFonts w:cs="Arial"/>
                    <w:sz w:val="16"/>
                    <w:szCs w:val="16"/>
                  </w:rPr>
                </w:rPrChange>
              </w:rPr>
            </w:pPr>
            <w:r w:rsidRPr="00575498">
              <w:rPr>
                <w:rFonts w:cs="Arial"/>
                <w:sz w:val="16"/>
                <w:szCs w:val="16"/>
                <w:rPrChange w:id="10141"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142"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143" w:author="CR#0785r1" w:date="2020-04-07T13:46:00Z">
                  <w:rPr>
                    <w:rFonts w:cs="Arial"/>
                    <w:sz w:val="16"/>
                    <w:szCs w:val="16"/>
                  </w:rPr>
                </w:rPrChange>
              </w:rPr>
            </w:pPr>
            <w:r w:rsidRPr="00575498">
              <w:rPr>
                <w:rFonts w:cs="Arial"/>
                <w:sz w:val="16"/>
                <w:szCs w:val="16"/>
                <w:rPrChange w:id="10144" w:author="CR#0785r1" w:date="2020-04-07T13:46:00Z">
                  <w:rPr>
                    <w:rFonts w:cs="Arial"/>
                    <w:sz w:val="16"/>
                    <w:szCs w:val="16"/>
                  </w:rPr>
                </w:rPrChange>
              </w:rPr>
              <w:t>Introduction of MDT accessibility measurements</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145" w:author="CR#0785r1" w:date="2020-04-07T13:46:00Z">
                  <w:rPr>
                    <w:rFonts w:cs="Arial"/>
                    <w:sz w:val="16"/>
                    <w:szCs w:val="16"/>
                  </w:rPr>
                </w:rPrChange>
              </w:rPr>
            </w:pPr>
            <w:r w:rsidRPr="00575498">
              <w:rPr>
                <w:rFonts w:cs="Arial"/>
                <w:sz w:val="16"/>
                <w:szCs w:val="16"/>
                <w:rPrChange w:id="10146" w:author="CR#0785r1" w:date="2020-04-07T13:46:00Z">
                  <w:rPr>
                    <w:rFonts w:cs="Arial"/>
                    <w:sz w:val="16"/>
                    <w:szCs w:val="16"/>
                  </w:rPr>
                </w:rPrChange>
              </w:rPr>
              <w:t>11.2.0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147"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148" w:author="CR#0785r1" w:date="2020-04-07T13:46:00Z">
                  <w:rPr>
                    <w:rFonts w:cs="Arial"/>
                    <w:sz w:val="16"/>
                    <w:szCs w:val="16"/>
                  </w:rPr>
                </w:rPrChange>
              </w:rPr>
            </w:pPr>
            <w:r w:rsidRPr="00575498">
              <w:rPr>
                <w:rFonts w:cs="Arial"/>
                <w:sz w:val="16"/>
                <w:szCs w:val="16"/>
                <w:rPrChange w:id="10149" w:author="CR#0785r1" w:date="2020-04-07T13:46:00Z">
                  <w:rPr>
                    <w:rFonts w:cs="Arial"/>
                    <w:sz w:val="16"/>
                    <w:szCs w:val="16"/>
                  </w:rPr>
                </w:rPrChange>
              </w:rPr>
              <w:t>RP-58</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150" w:author="CR#0785r1" w:date="2020-04-07T13:46:00Z">
                  <w:rPr>
                    <w:rFonts w:cs="Arial"/>
                    <w:sz w:val="16"/>
                    <w:szCs w:val="16"/>
                  </w:rPr>
                </w:rPrChange>
              </w:rPr>
            </w:pPr>
            <w:r w:rsidRPr="00575498">
              <w:rPr>
                <w:rFonts w:cs="Arial"/>
                <w:sz w:val="16"/>
                <w:szCs w:val="16"/>
                <w:rPrChange w:id="10151" w:author="CR#0785r1" w:date="2020-04-07T13:46:00Z">
                  <w:rPr>
                    <w:rFonts w:cs="Arial"/>
                    <w:sz w:val="16"/>
                    <w:szCs w:val="16"/>
                  </w:rPr>
                </w:rPrChange>
              </w:rPr>
              <w:t>RP-121958</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152" w:author="CR#0785r1" w:date="2020-04-07T13:46:00Z">
                  <w:rPr>
                    <w:rFonts w:cs="Arial"/>
                    <w:sz w:val="16"/>
                    <w:szCs w:val="16"/>
                  </w:rPr>
                </w:rPrChange>
              </w:rPr>
            </w:pPr>
            <w:r w:rsidRPr="00575498">
              <w:rPr>
                <w:rFonts w:cs="Arial"/>
                <w:sz w:val="16"/>
                <w:szCs w:val="16"/>
                <w:rPrChange w:id="10153" w:author="CR#0785r1" w:date="2020-04-07T13:46:00Z">
                  <w:rPr>
                    <w:rFonts w:cs="Arial"/>
                    <w:sz w:val="16"/>
                    <w:szCs w:val="16"/>
                  </w:rPr>
                </w:rPrChange>
              </w:rPr>
              <w:t>0199</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154" w:author="CR#0785r1" w:date="2020-04-07T13:46:00Z">
                  <w:rPr>
                    <w:rFonts w:cs="Arial"/>
                    <w:sz w:val="16"/>
                    <w:szCs w:val="16"/>
                  </w:rPr>
                </w:rPrChange>
              </w:rPr>
            </w:pPr>
            <w:r w:rsidRPr="00575498">
              <w:rPr>
                <w:rFonts w:cs="Arial"/>
                <w:sz w:val="16"/>
                <w:szCs w:val="16"/>
                <w:rPrChange w:id="10155"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156"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157" w:author="CR#0785r1" w:date="2020-04-07T13:46:00Z">
                  <w:rPr>
                    <w:rFonts w:cs="Arial"/>
                    <w:sz w:val="16"/>
                    <w:szCs w:val="16"/>
                  </w:rPr>
                </w:rPrChange>
              </w:rPr>
            </w:pPr>
            <w:r w:rsidRPr="00575498">
              <w:rPr>
                <w:rFonts w:cs="Arial"/>
                <w:sz w:val="16"/>
                <w:szCs w:val="16"/>
                <w:rPrChange w:id="10158" w:author="CR#0785r1" w:date="2020-04-07T13:46:00Z">
                  <w:rPr>
                    <w:rFonts w:cs="Arial"/>
                    <w:sz w:val="16"/>
                    <w:szCs w:val="16"/>
                  </w:rPr>
                </w:rPrChange>
              </w:rPr>
              <w:t>RAN overload handling using RRC Reject</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159" w:author="CR#0785r1" w:date="2020-04-07T13:46:00Z">
                  <w:rPr>
                    <w:rFonts w:cs="Arial"/>
                    <w:sz w:val="16"/>
                    <w:szCs w:val="16"/>
                  </w:rPr>
                </w:rPrChange>
              </w:rPr>
            </w:pPr>
            <w:r w:rsidRPr="00575498">
              <w:rPr>
                <w:rFonts w:cs="Arial"/>
                <w:sz w:val="16"/>
                <w:szCs w:val="16"/>
                <w:rPrChange w:id="10160" w:author="CR#0785r1" w:date="2020-04-07T13:46:00Z">
                  <w:rPr>
                    <w:rFonts w:cs="Arial"/>
                    <w:sz w:val="16"/>
                    <w:szCs w:val="16"/>
                  </w:rPr>
                </w:rPrChange>
              </w:rPr>
              <w:t>11.2.0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161" w:author="CR#0785r1" w:date="2020-04-07T13:46:00Z">
                  <w:rPr>
                    <w:rFonts w:cs="Arial"/>
                    <w:sz w:val="16"/>
                    <w:szCs w:val="16"/>
                  </w:rPr>
                </w:rPrChange>
              </w:rPr>
            </w:pPr>
            <w:r w:rsidRPr="00575498">
              <w:rPr>
                <w:rFonts w:cs="Arial"/>
                <w:sz w:val="16"/>
                <w:szCs w:val="16"/>
                <w:rPrChange w:id="10162" w:author="CR#0785r1" w:date="2020-04-07T13:46:00Z">
                  <w:rPr>
                    <w:rFonts w:cs="Arial"/>
                    <w:sz w:val="16"/>
                    <w:szCs w:val="16"/>
                  </w:rPr>
                </w:rPrChange>
              </w:rPr>
              <w:t>2013-03</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163" w:author="CR#0785r1" w:date="2020-04-07T13:46:00Z">
                  <w:rPr>
                    <w:rFonts w:cs="Arial"/>
                    <w:sz w:val="16"/>
                    <w:szCs w:val="16"/>
                  </w:rPr>
                </w:rPrChange>
              </w:rPr>
            </w:pPr>
            <w:r w:rsidRPr="00575498">
              <w:rPr>
                <w:rFonts w:cs="Arial"/>
                <w:sz w:val="16"/>
                <w:szCs w:val="16"/>
                <w:rPrChange w:id="10164" w:author="CR#0785r1" w:date="2020-04-07T13:46:00Z">
                  <w:rPr>
                    <w:rFonts w:cs="Arial"/>
                    <w:sz w:val="16"/>
                    <w:szCs w:val="16"/>
                  </w:rPr>
                </w:rPrChange>
              </w:rPr>
              <w:t>RP-59</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165" w:author="CR#0785r1" w:date="2020-04-07T13:46:00Z">
                  <w:rPr>
                    <w:rFonts w:cs="Arial"/>
                    <w:sz w:val="16"/>
                    <w:szCs w:val="16"/>
                  </w:rPr>
                </w:rPrChange>
              </w:rPr>
            </w:pPr>
            <w:r w:rsidRPr="00575498">
              <w:rPr>
                <w:rFonts w:cs="Arial"/>
                <w:sz w:val="16"/>
                <w:szCs w:val="16"/>
                <w:rPrChange w:id="10166" w:author="CR#0785r1" w:date="2020-04-07T13:46:00Z">
                  <w:rPr>
                    <w:rFonts w:cs="Arial"/>
                    <w:sz w:val="16"/>
                    <w:szCs w:val="16"/>
                  </w:rPr>
                </w:rPrChange>
              </w:rPr>
              <w:t>RP-130241</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167" w:author="CR#0785r1" w:date="2020-04-07T13:46:00Z">
                  <w:rPr>
                    <w:rFonts w:cs="Arial"/>
                    <w:sz w:val="16"/>
                    <w:szCs w:val="16"/>
                  </w:rPr>
                </w:rPrChange>
              </w:rPr>
            </w:pPr>
            <w:r w:rsidRPr="00575498">
              <w:rPr>
                <w:rFonts w:cs="Arial"/>
                <w:sz w:val="16"/>
                <w:szCs w:val="16"/>
                <w:rPrChange w:id="10168" w:author="CR#0785r1" w:date="2020-04-07T13:46:00Z">
                  <w:rPr>
                    <w:rFonts w:cs="Arial"/>
                    <w:sz w:val="16"/>
                    <w:szCs w:val="16"/>
                  </w:rPr>
                </w:rPrChange>
              </w:rPr>
              <w:t>0209</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169" w:author="CR#0785r1" w:date="2020-04-07T13:46:00Z">
                  <w:rPr>
                    <w:rFonts w:cs="Arial"/>
                    <w:sz w:val="16"/>
                    <w:szCs w:val="16"/>
                  </w:rPr>
                </w:rPrChange>
              </w:rPr>
            </w:pPr>
            <w:r w:rsidRPr="00575498">
              <w:rPr>
                <w:rFonts w:cs="Arial"/>
                <w:sz w:val="16"/>
                <w:szCs w:val="16"/>
                <w:rPrChange w:id="10170"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171"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172" w:author="CR#0785r1" w:date="2020-04-07T13:46:00Z">
                  <w:rPr>
                    <w:rFonts w:cs="Arial"/>
                    <w:sz w:val="16"/>
                    <w:szCs w:val="16"/>
                  </w:rPr>
                </w:rPrChange>
              </w:rPr>
            </w:pPr>
            <w:r w:rsidRPr="00575498">
              <w:rPr>
                <w:rFonts w:cs="Arial"/>
                <w:sz w:val="16"/>
                <w:szCs w:val="16"/>
                <w:rPrChange w:id="10173" w:author="CR#0785r1" w:date="2020-04-07T13:46:00Z">
                  <w:rPr>
                    <w:rFonts w:cs="Arial"/>
                    <w:sz w:val="16"/>
                    <w:szCs w:val="16"/>
                  </w:rPr>
                </w:rPrChange>
              </w:rPr>
              <w:t>Clarification on MBMS Service Continuity</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174" w:author="CR#0785r1" w:date="2020-04-07T13:46:00Z">
                  <w:rPr>
                    <w:rFonts w:cs="Arial"/>
                    <w:sz w:val="16"/>
                    <w:szCs w:val="16"/>
                  </w:rPr>
                </w:rPrChange>
              </w:rPr>
            </w:pPr>
            <w:r w:rsidRPr="00575498">
              <w:rPr>
                <w:rFonts w:cs="Arial"/>
                <w:sz w:val="16"/>
                <w:szCs w:val="16"/>
                <w:rPrChange w:id="10175" w:author="CR#0785r1" w:date="2020-04-07T13:46:00Z">
                  <w:rPr>
                    <w:rFonts w:cs="Arial"/>
                    <w:sz w:val="16"/>
                    <w:szCs w:val="16"/>
                  </w:rPr>
                </w:rPrChange>
              </w:rPr>
              <w:t>11.3.0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176"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177" w:author="CR#0785r1" w:date="2020-04-07T13:46:00Z">
                  <w:rPr>
                    <w:rFonts w:cs="Arial"/>
                    <w:sz w:val="16"/>
                    <w:szCs w:val="16"/>
                  </w:rPr>
                </w:rPrChange>
              </w:rPr>
            </w:pPr>
            <w:r w:rsidRPr="00575498">
              <w:rPr>
                <w:rFonts w:cs="Arial"/>
                <w:sz w:val="16"/>
                <w:szCs w:val="16"/>
                <w:rPrChange w:id="10178" w:author="CR#0785r1" w:date="2020-04-07T13:46:00Z">
                  <w:rPr>
                    <w:rFonts w:cs="Arial"/>
                    <w:sz w:val="16"/>
                    <w:szCs w:val="16"/>
                  </w:rPr>
                </w:rPrChange>
              </w:rPr>
              <w:t>RP-59</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179" w:author="CR#0785r1" w:date="2020-04-07T13:46:00Z">
                  <w:rPr>
                    <w:rFonts w:cs="Arial"/>
                    <w:sz w:val="16"/>
                    <w:szCs w:val="16"/>
                  </w:rPr>
                </w:rPrChange>
              </w:rPr>
            </w:pPr>
            <w:r w:rsidRPr="00575498">
              <w:rPr>
                <w:rFonts w:cs="Arial"/>
                <w:sz w:val="16"/>
                <w:szCs w:val="16"/>
                <w:rPrChange w:id="10180" w:author="CR#0785r1" w:date="2020-04-07T13:46:00Z">
                  <w:rPr>
                    <w:rFonts w:cs="Arial"/>
                    <w:sz w:val="16"/>
                    <w:szCs w:val="16"/>
                  </w:rPr>
                </w:rPrChange>
              </w:rPr>
              <w:t>RP-130248</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181" w:author="CR#0785r1" w:date="2020-04-07T13:46:00Z">
                  <w:rPr>
                    <w:rFonts w:cs="Arial"/>
                    <w:sz w:val="16"/>
                    <w:szCs w:val="16"/>
                  </w:rPr>
                </w:rPrChange>
              </w:rPr>
            </w:pPr>
            <w:r w:rsidRPr="00575498">
              <w:rPr>
                <w:rFonts w:cs="Arial"/>
                <w:sz w:val="16"/>
                <w:szCs w:val="16"/>
                <w:rPrChange w:id="10182" w:author="CR#0785r1" w:date="2020-04-07T13:46:00Z">
                  <w:rPr>
                    <w:rFonts w:cs="Arial"/>
                    <w:sz w:val="16"/>
                    <w:szCs w:val="16"/>
                  </w:rPr>
                </w:rPrChange>
              </w:rPr>
              <w:t>0210</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183" w:author="CR#0785r1" w:date="2020-04-07T13:46:00Z">
                  <w:rPr>
                    <w:rFonts w:cs="Arial"/>
                    <w:sz w:val="16"/>
                    <w:szCs w:val="16"/>
                  </w:rPr>
                </w:rPrChange>
              </w:rPr>
            </w:pPr>
            <w:r w:rsidRPr="00575498">
              <w:rPr>
                <w:rFonts w:cs="Arial"/>
                <w:sz w:val="16"/>
                <w:szCs w:val="16"/>
                <w:rPrChange w:id="10184"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185"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186" w:author="CR#0785r1" w:date="2020-04-07T13:46:00Z">
                  <w:rPr>
                    <w:rFonts w:cs="Arial"/>
                    <w:sz w:val="16"/>
                    <w:szCs w:val="16"/>
                  </w:rPr>
                </w:rPrChange>
              </w:rPr>
            </w:pPr>
            <w:r w:rsidRPr="00575498">
              <w:rPr>
                <w:rFonts w:cs="Arial"/>
                <w:sz w:val="16"/>
                <w:szCs w:val="16"/>
                <w:rPrChange w:id="10187" w:author="CR#0785r1" w:date="2020-04-07T13:46:00Z">
                  <w:rPr>
                    <w:rFonts w:cs="Arial"/>
                    <w:sz w:val="16"/>
                    <w:szCs w:val="16"/>
                  </w:rPr>
                </w:rPrChange>
              </w:rPr>
              <w:t>Clarification of De-prioritization in idle mode</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188" w:author="CR#0785r1" w:date="2020-04-07T13:46:00Z">
                  <w:rPr>
                    <w:rFonts w:cs="Arial"/>
                    <w:sz w:val="16"/>
                    <w:szCs w:val="16"/>
                  </w:rPr>
                </w:rPrChange>
              </w:rPr>
            </w:pPr>
            <w:r w:rsidRPr="00575498">
              <w:rPr>
                <w:rFonts w:cs="Arial"/>
                <w:sz w:val="16"/>
                <w:szCs w:val="16"/>
                <w:rPrChange w:id="10189" w:author="CR#0785r1" w:date="2020-04-07T13:46:00Z">
                  <w:rPr>
                    <w:rFonts w:cs="Arial"/>
                    <w:sz w:val="16"/>
                    <w:szCs w:val="16"/>
                  </w:rPr>
                </w:rPrChange>
              </w:rPr>
              <w:t>11.3.0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190"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191" w:author="CR#0785r1" w:date="2020-04-07T13:46:00Z">
                  <w:rPr>
                    <w:rFonts w:cs="Arial"/>
                    <w:sz w:val="16"/>
                    <w:szCs w:val="16"/>
                  </w:rPr>
                </w:rPrChange>
              </w:rPr>
            </w:pPr>
            <w:r w:rsidRPr="00575498">
              <w:rPr>
                <w:rFonts w:cs="Arial"/>
                <w:sz w:val="16"/>
                <w:szCs w:val="16"/>
                <w:rPrChange w:id="10192" w:author="CR#0785r1" w:date="2020-04-07T13:46:00Z">
                  <w:rPr>
                    <w:rFonts w:cs="Arial"/>
                    <w:sz w:val="16"/>
                    <w:szCs w:val="16"/>
                  </w:rPr>
                </w:rPrChange>
              </w:rPr>
              <w:t>RP-59</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193" w:author="CR#0785r1" w:date="2020-04-07T13:46:00Z">
                  <w:rPr>
                    <w:rFonts w:cs="Arial"/>
                    <w:sz w:val="16"/>
                    <w:szCs w:val="16"/>
                  </w:rPr>
                </w:rPrChange>
              </w:rPr>
            </w:pPr>
            <w:r w:rsidRPr="00575498">
              <w:rPr>
                <w:rFonts w:cs="Arial"/>
                <w:sz w:val="16"/>
                <w:szCs w:val="16"/>
                <w:rPrChange w:id="10194" w:author="CR#0785r1" w:date="2020-04-07T13:46:00Z">
                  <w:rPr>
                    <w:rFonts w:cs="Arial"/>
                    <w:sz w:val="16"/>
                    <w:szCs w:val="16"/>
                  </w:rPr>
                </w:rPrChange>
              </w:rPr>
              <w:t>RP-130247</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195" w:author="CR#0785r1" w:date="2020-04-07T13:46:00Z">
                  <w:rPr>
                    <w:rFonts w:cs="Arial"/>
                    <w:sz w:val="16"/>
                    <w:szCs w:val="16"/>
                  </w:rPr>
                </w:rPrChange>
              </w:rPr>
            </w:pPr>
            <w:r w:rsidRPr="00575498">
              <w:rPr>
                <w:rFonts w:cs="Arial"/>
                <w:sz w:val="16"/>
                <w:szCs w:val="16"/>
                <w:rPrChange w:id="10196" w:author="CR#0785r1" w:date="2020-04-07T13:46:00Z">
                  <w:rPr>
                    <w:rFonts w:cs="Arial"/>
                    <w:sz w:val="16"/>
                    <w:szCs w:val="16"/>
                  </w:rPr>
                </w:rPrChange>
              </w:rPr>
              <w:t>0213</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197" w:author="CR#0785r1" w:date="2020-04-07T13:46:00Z">
                  <w:rPr>
                    <w:rFonts w:cs="Arial"/>
                    <w:sz w:val="16"/>
                    <w:szCs w:val="16"/>
                  </w:rPr>
                </w:rPrChange>
              </w:rPr>
            </w:pPr>
            <w:r w:rsidRPr="00575498">
              <w:rPr>
                <w:rFonts w:cs="Arial"/>
                <w:sz w:val="16"/>
                <w:szCs w:val="16"/>
                <w:rPrChange w:id="10198"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199"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200" w:author="CR#0785r1" w:date="2020-04-07T13:46:00Z">
                  <w:rPr>
                    <w:rFonts w:cs="Arial"/>
                    <w:sz w:val="16"/>
                    <w:szCs w:val="16"/>
                  </w:rPr>
                </w:rPrChange>
              </w:rPr>
            </w:pPr>
            <w:r w:rsidRPr="00575498">
              <w:rPr>
                <w:rFonts w:cs="Arial"/>
                <w:sz w:val="16"/>
                <w:szCs w:val="16"/>
                <w:rPrChange w:id="10201" w:author="CR#0785r1" w:date="2020-04-07T13:46:00Z">
                  <w:rPr>
                    <w:rFonts w:cs="Arial"/>
                    <w:sz w:val="16"/>
                    <w:szCs w:val="16"/>
                  </w:rPr>
                </w:rPrChange>
              </w:rPr>
              <w:t>Corrections on mobility to CSG and hybrid cells in idle mode</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202" w:author="CR#0785r1" w:date="2020-04-07T13:46:00Z">
                  <w:rPr>
                    <w:rFonts w:cs="Arial"/>
                    <w:sz w:val="16"/>
                    <w:szCs w:val="16"/>
                  </w:rPr>
                </w:rPrChange>
              </w:rPr>
            </w:pPr>
            <w:r w:rsidRPr="00575498">
              <w:rPr>
                <w:rFonts w:cs="Arial"/>
                <w:sz w:val="16"/>
                <w:szCs w:val="16"/>
                <w:rPrChange w:id="10203" w:author="CR#0785r1" w:date="2020-04-07T13:46:00Z">
                  <w:rPr>
                    <w:rFonts w:cs="Arial"/>
                    <w:sz w:val="16"/>
                    <w:szCs w:val="16"/>
                  </w:rPr>
                </w:rPrChange>
              </w:rPr>
              <w:t>11.3.0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204"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205" w:author="CR#0785r1" w:date="2020-04-07T13:46:00Z">
                  <w:rPr>
                    <w:rFonts w:cs="Arial"/>
                    <w:sz w:val="16"/>
                    <w:szCs w:val="16"/>
                  </w:rPr>
                </w:rPrChange>
              </w:rPr>
            </w:pPr>
            <w:r w:rsidRPr="00575498">
              <w:rPr>
                <w:rFonts w:cs="Arial"/>
                <w:sz w:val="16"/>
                <w:szCs w:val="16"/>
                <w:rPrChange w:id="10206" w:author="CR#0785r1" w:date="2020-04-07T13:46:00Z">
                  <w:rPr>
                    <w:rFonts w:cs="Arial"/>
                    <w:sz w:val="16"/>
                    <w:szCs w:val="16"/>
                  </w:rPr>
                </w:rPrChange>
              </w:rPr>
              <w:t>RP-59</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207" w:author="CR#0785r1" w:date="2020-04-07T13:46:00Z">
                  <w:rPr>
                    <w:rFonts w:cs="Arial"/>
                    <w:sz w:val="16"/>
                    <w:szCs w:val="16"/>
                  </w:rPr>
                </w:rPrChange>
              </w:rPr>
            </w:pPr>
            <w:r w:rsidRPr="00575498">
              <w:rPr>
                <w:rFonts w:cs="Arial"/>
                <w:sz w:val="16"/>
                <w:szCs w:val="16"/>
                <w:rPrChange w:id="10208" w:author="CR#0785r1" w:date="2020-04-07T13:46:00Z">
                  <w:rPr>
                    <w:rFonts w:cs="Arial"/>
                    <w:sz w:val="16"/>
                    <w:szCs w:val="16"/>
                  </w:rPr>
                </w:rPrChange>
              </w:rPr>
              <w:t>RP-130248</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209" w:author="CR#0785r1" w:date="2020-04-07T13:46:00Z">
                  <w:rPr>
                    <w:rFonts w:cs="Arial"/>
                    <w:sz w:val="16"/>
                    <w:szCs w:val="16"/>
                  </w:rPr>
                </w:rPrChange>
              </w:rPr>
            </w:pPr>
            <w:r w:rsidRPr="00575498">
              <w:rPr>
                <w:rFonts w:cs="Arial"/>
                <w:sz w:val="16"/>
                <w:szCs w:val="16"/>
                <w:rPrChange w:id="10210" w:author="CR#0785r1" w:date="2020-04-07T13:46:00Z">
                  <w:rPr>
                    <w:rFonts w:cs="Arial"/>
                    <w:sz w:val="16"/>
                    <w:szCs w:val="16"/>
                  </w:rPr>
                </w:rPrChange>
              </w:rPr>
              <w:t>0214</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211" w:author="CR#0785r1" w:date="2020-04-07T13:46:00Z">
                  <w:rPr>
                    <w:rFonts w:cs="Arial"/>
                    <w:sz w:val="16"/>
                    <w:szCs w:val="16"/>
                  </w:rPr>
                </w:rPrChange>
              </w:rPr>
            </w:pPr>
            <w:r w:rsidRPr="00575498">
              <w:rPr>
                <w:rFonts w:cs="Arial"/>
                <w:sz w:val="16"/>
                <w:szCs w:val="16"/>
                <w:rPrChange w:id="10212"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213"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214" w:author="CR#0785r1" w:date="2020-04-07T13:46:00Z">
                  <w:rPr>
                    <w:rFonts w:cs="Arial"/>
                    <w:sz w:val="16"/>
                    <w:szCs w:val="16"/>
                  </w:rPr>
                </w:rPrChange>
              </w:rPr>
            </w:pPr>
            <w:r w:rsidRPr="00575498">
              <w:rPr>
                <w:rFonts w:cs="Arial"/>
                <w:sz w:val="16"/>
                <w:szCs w:val="16"/>
                <w:rPrChange w:id="10215" w:author="CR#0785r1" w:date="2020-04-07T13:46:00Z">
                  <w:rPr>
                    <w:rFonts w:cs="Arial"/>
                    <w:sz w:val="16"/>
                    <w:szCs w:val="16"/>
                  </w:rPr>
                </w:rPrChange>
              </w:rPr>
              <w:t>Clarification on handling of deprioritsation information upon PLMN selection</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216" w:author="CR#0785r1" w:date="2020-04-07T13:46:00Z">
                  <w:rPr>
                    <w:rFonts w:cs="Arial"/>
                    <w:sz w:val="16"/>
                    <w:szCs w:val="16"/>
                  </w:rPr>
                </w:rPrChange>
              </w:rPr>
            </w:pPr>
            <w:r w:rsidRPr="00575498">
              <w:rPr>
                <w:rFonts w:cs="Arial"/>
                <w:sz w:val="16"/>
                <w:szCs w:val="16"/>
                <w:rPrChange w:id="10217" w:author="CR#0785r1" w:date="2020-04-07T13:46:00Z">
                  <w:rPr>
                    <w:rFonts w:cs="Arial"/>
                    <w:sz w:val="16"/>
                    <w:szCs w:val="16"/>
                  </w:rPr>
                </w:rPrChange>
              </w:rPr>
              <w:t>11.3.0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218" w:author="CR#0785r1" w:date="2020-04-07T13:46:00Z">
                  <w:rPr>
                    <w:rFonts w:cs="Arial"/>
                    <w:sz w:val="16"/>
                    <w:szCs w:val="16"/>
                  </w:rPr>
                </w:rPrChange>
              </w:rPr>
            </w:pPr>
            <w:r w:rsidRPr="00575498">
              <w:rPr>
                <w:rFonts w:cs="Arial"/>
                <w:sz w:val="16"/>
                <w:szCs w:val="16"/>
                <w:rPrChange w:id="10219" w:author="CR#0785r1" w:date="2020-04-07T13:46:00Z">
                  <w:rPr>
                    <w:rFonts w:cs="Arial"/>
                    <w:sz w:val="16"/>
                    <w:szCs w:val="16"/>
                  </w:rPr>
                </w:rPrChange>
              </w:rPr>
              <w:t>2013-06</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220" w:author="CR#0785r1" w:date="2020-04-07T13:46:00Z">
                  <w:rPr>
                    <w:rFonts w:cs="Arial"/>
                    <w:sz w:val="16"/>
                    <w:szCs w:val="16"/>
                  </w:rPr>
                </w:rPrChange>
              </w:rPr>
            </w:pPr>
            <w:r w:rsidRPr="00575498">
              <w:rPr>
                <w:rFonts w:cs="Arial"/>
                <w:sz w:val="16"/>
                <w:szCs w:val="16"/>
                <w:rPrChange w:id="10221" w:author="CR#0785r1" w:date="2020-04-07T13:46:00Z">
                  <w:rPr>
                    <w:rFonts w:cs="Arial"/>
                    <w:sz w:val="16"/>
                    <w:szCs w:val="16"/>
                  </w:rPr>
                </w:rPrChange>
              </w:rPr>
              <w:t>RP-60</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222" w:author="CR#0785r1" w:date="2020-04-07T13:46:00Z">
                  <w:rPr>
                    <w:rFonts w:cs="Arial"/>
                    <w:sz w:val="16"/>
                    <w:szCs w:val="16"/>
                  </w:rPr>
                </w:rPrChange>
              </w:rPr>
            </w:pPr>
            <w:r w:rsidRPr="00575498">
              <w:rPr>
                <w:rFonts w:cs="Arial"/>
                <w:sz w:val="16"/>
                <w:szCs w:val="16"/>
                <w:rPrChange w:id="10223" w:author="CR#0785r1" w:date="2020-04-07T13:46:00Z">
                  <w:rPr>
                    <w:rFonts w:cs="Arial"/>
                    <w:sz w:val="16"/>
                    <w:szCs w:val="16"/>
                  </w:rPr>
                </w:rPrChange>
              </w:rPr>
              <w:t>RP-130808</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224" w:author="CR#0785r1" w:date="2020-04-07T13:46:00Z">
                  <w:rPr>
                    <w:rFonts w:cs="Arial"/>
                    <w:sz w:val="16"/>
                    <w:szCs w:val="16"/>
                  </w:rPr>
                </w:rPrChange>
              </w:rPr>
            </w:pPr>
            <w:r w:rsidRPr="00575498">
              <w:rPr>
                <w:rFonts w:cs="Arial"/>
                <w:sz w:val="16"/>
                <w:szCs w:val="16"/>
                <w:rPrChange w:id="10225" w:author="CR#0785r1" w:date="2020-04-07T13:46:00Z">
                  <w:rPr>
                    <w:rFonts w:cs="Arial"/>
                    <w:sz w:val="16"/>
                    <w:szCs w:val="16"/>
                  </w:rPr>
                </w:rPrChange>
              </w:rPr>
              <w:t>0221</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226" w:author="CR#0785r1" w:date="2020-04-07T13:46:00Z">
                  <w:rPr>
                    <w:rFonts w:cs="Arial"/>
                    <w:sz w:val="16"/>
                    <w:szCs w:val="16"/>
                  </w:rPr>
                </w:rPrChange>
              </w:rPr>
            </w:pPr>
            <w:r w:rsidRPr="00575498">
              <w:rPr>
                <w:rFonts w:cs="Arial"/>
                <w:sz w:val="16"/>
                <w:szCs w:val="16"/>
                <w:rPrChange w:id="10227"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228"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229" w:author="CR#0785r1" w:date="2020-04-07T13:46:00Z">
                  <w:rPr>
                    <w:rFonts w:cs="Arial"/>
                    <w:sz w:val="16"/>
                    <w:szCs w:val="16"/>
                  </w:rPr>
                </w:rPrChange>
              </w:rPr>
            </w:pPr>
            <w:r w:rsidRPr="00575498">
              <w:rPr>
                <w:rFonts w:cs="Arial"/>
                <w:sz w:val="16"/>
                <w:szCs w:val="16"/>
                <w:rPrChange w:id="10230" w:author="CR#0785r1" w:date="2020-04-07T13:46:00Z">
                  <w:rPr>
                    <w:rFonts w:cs="Arial"/>
                    <w:sz w:val="16"/>
                    <w:szCs w:val="16"/>
                  </w:rPr>
                </w:rPrChange>
              </w:rPr>
              <w:t>Correction of MBMS prioritisation</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231" w:author="CR#0785r1" w:date="2020-04-07T13:46:00Z">
                  <w:rPr>
                    <w:rFonts w:cs="Arial"/>
                    <w:sz w:val="16"/>
                    <w:szCs w:val="16"/>
                  </w:rPr>
                </w:rPrChange>
              </w:rPr>
            </w:pPr>
            <w:r w:rsidRPr="00575498">
              <w:rPr>
                <w:rFonts w:cs="Arial"/>
                <w:sz w:val="16"/>
                <w:szCs w:val="16"/>
                <w:rPrChange w:id="10232" w:author="CR#0785r1" w:date="2020-04-07T13:46:00Z">
                  <w:rPr>
                    <w:rFonts w:cs="Arial"/>
                    <w:sz w:val="16"/>
                    <w:szCs w:val="16"/>
                  </w:rPr>
                </w:rPrChange>
              </w:rPr>
              <w:t>11.4.0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233"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234" w:author="CR#0785r1" w:date="2020-04-07T13:46:00Z">
                  <w:rPr>
                    <w:rFonts w:cs="Arial"/>
                    <w:sz w:val="16"/>
                    <w:szCs w:val="16"/>
                  </w:rPr>
                </w:rPrChange>
              </w:rPr>
            </w:pPr>
            <w:r w:rsidRPr="00575498">
              <w:rPr>
                <w:rFonts w:cs="Arial"/>
                <w:sz w:val="16"/>
                <w:szCs w:val="16"/>
                <w:rPrChange w:id="10235" w:author="CR#0785r1" w:date="2020-04-07T13:46:00Z">
                  <w:rPr>
                    <w:rFonts w:cs="Arial"/>
                    <w:sz w:val="16"/>
                    <w:szCs w:val="16"/>
                  </w:rPr>
                </w:rPrChange>
              </w:rPr>
              <w:t>RP-60</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236" w:author="CR#0785r1" w:date="2020-04-07T13:46:00Z">
                  <w:rPr>
                    <w:rFonts w:cs="Arial"/>
                    <w:sz w:val="16"/>
                    <w:szCs w:val="16"/>
                  </w:rPr>
                </w:rPrChange>
              </w:rPr>
            </w:pPr>
            <w:r w:rsidRPr="00575498">
              <w:rPr>
                <w:rFonts w:cs="Arial"/>
                <w:sz w:val="16"/>
                <w:szCs w:val="16"/>
                <w:rPrChange w:id="10237" w:author="CR#0785r1" w:date="2020-04-07T13:46:00Z">
                  <w:rPr>
                    <w:rFonts w:cs="Arial"/>
                    <w:sz w:val="16"/>
                    <w:szCs w:val="16"/>
                  </w:rPr>
                </w:rPrChange>
              </w:rPr>
              <w:t>RP-130809</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238" w:author="CR#0785r1" w:date="2020-04-07T13:46:00Z">
                  <w:rPr>
                    <w:rFonts w:cs="Arial"/>
                    <w:sz w:val="16"/>
                    <w:szCs w:val="16"/>
                  </w:rPr>
                </w:rPrChange>
              </w:rPr>
            </w:pPr>
            <w:r w:rsidRPr="00575498">
              <w:rPr>
                <w:rFonts w:cs="Arial"/>
                <w:sz w:val="16"/>
                <w:szCs w:val="16"/>
                <w:rPrChange w:id="10239" w:author="CR#0785r1" w:date="2020-04-07T13:46:00Z">
                  <w:rPr>
                    <w:rFonts w:cs="Arial"/>
                    <w:sz w:val="16"/>
                    <w:szCs w:val="16"/>
                  </w:rPr>
                </w:rPrChange>
              </w:rPr>
              <w:t>0222</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240" w:author="CR#0785r1" w:date="2020-04-07T13:46:00Z">
                  <w:rPr>
                    <w:rFonts w:cs="Arial"/>
                    <w:sz w:val="16"/>
                    <w:szCs w:val="16"/>
                  </w:rPr>
                </w:rPrChange>
              </w:rPr>
            </w:pPr>
            <w:r w:rsidRPr="00575498">
              <w:rPr>
                <w:rFonts w:cs="Arial"/>
                <w:sz w:val="16"/>
                <w:szCs w:val="16"/>
                <w:rPrChange w:id="10241"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242"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243" w:author="CR#0785r1" w:date="2020-04-07T13:46:00Z">
                  <w:rPr>
                    <w:rFonts w:cs="Arial"/>
                    <w:sz w:val="16"/>
                    <w:szCs w:val="16"/>
                  </w:rPr>
                </w:rPrChange>
              </w:rPr>
            </w:pPr>
            <w:r w:rsidRPr="00575498">
              <w:rPr>
                <w:rFonts w:cs="Arial"/>
                <w:sz w:val="16"/>
                <w:szCs w:val="16"/>
                <w:rPrChange w:id="10244" w:author="CR#0785r1" w:date="2020-04-07T13:46:00Z">
                  <w:rPr>
                    <w:rFonts w:cs="Arial"/>
                    <w:sz w:val="16"/>
                    <w:szCs w:val="16"/>
                  </w:rPr>
                </w:rPrChange>
              </w:rPr>
              <w:t>Updating 3GPP2 specification references</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245" w:author="CR#0785r1" w:date="2020-04-07T13:46:00Z">
                  <w:rPr>
                    <w:rFonts w:cs="Arial"/>
                    <w:sz w:val="16"/>
                    <w:szCs w:val="16"/>
                  </w:rPr>
                </w:rPrChange>
              </w:rPr>
            </w:pPr>
            <w:r w:rsidRPr="00575498">
              <w:rPr>
                <w:rFonts w:cs="Arial"/>
                <w:sz w:val="16"/>
                <w:szCs w:val="16"/>
                <w:rPrChange w:id="10246" w:author="CR#0785r1" w:date="2020-04-07T13:46:00Z">
                  <w:rPr>
                    <w:rFonts w:cs="Arial"/>
                    <w:sz w:val="16"/>
                    <w:szCs w:val="16"/>
                  </w:rPr>
                </w:rPrChange>
              </w:rPr>
              <w:t>11.4.0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247" w:author="CR#0785r1" w:date="2020-04-07T13:46:00Z">
                  <w:rPr>
                    <w:rFonts w:cs="Arial"/>
                    <w:sz w:val="16"/>
                    <w:szCs w:val="16"/>
                  </w:rPr>
                </w:rPrChange>
              </w:rPr>
            </w:pPr>
            <w:r w:rsidRPr="00575498">
              <w:rPr>
                <w:rFonts w:cs="Arial"/>
                <w:sz w:val="16"/>
                <w:szCs w:val="16"/>
                <w:rPrChange w:id="10248" w:author="CR#0785r1" w:date="2020-04-07T13:46:00Z">
                  <w:rPr>
                    <w:rFonts w:cs="Arial"/>
                    <w:sz w:val="16"/>
                    <w:szCs w:val="16"/>
                  </w:rPr>
                </w:rPrChange>
              </w:rPr>
              <w:t>2013-09</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249" w:author="CR#0785r1" w:date="2020-04-07T13:46:00Z">
                  <w:rPr>
                    <w:rFonts w:cs="Arial"/>
                    <w:sz w:val="16"/>
                    <w:szCs w:val="16"/>
                  </w:rPr>
                </w:rPrChange>
              </w:rPr>
            </w:pPr>
            <w:r w:rsidRPr="00575498">
              <w:rPr>
                <w:rFonts w:cs="Arial"/>
                <w:sz w:val="16"/>
                <w:szCs w:val="16"/>
                <w:rPrChange w:id="10250" w:author="CR#0785r1" w:date="2020-04-07T13:46:00Z">
                  <w:rPr>
                    <w:rFonts w:cs="Arial"/>
                    <w:sz w:val="16"/>
                    <w:szCs w:val="16"/>
                  </w:rPr>
                </w:rPrChange>
              </w:rPr>
              <w:t>RP-61</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251" w:author="CR#0785r1" w:date="2020-04-07T13:46:00Z">
                  <w:rPr>
                    <w:rFonts w:cs="Arial"/>
                    <w:sz w:val="16"/>
                    <w:szCs w:val="16"/>
                  </w:rPr>
                </w:rPrChange>
              </w:rPr>
            </w:pPr>
            <w:r w:rsidRPr="00575498">
              <w:rPr>
                <w:rFonts w:cs="Arial"/>
                <w:sz w:val="16"/>
                <w:szCs w:val="16"/>
                <w:rPrChange w:id="10252" w:author="CR#0785r1" w:date="2020-04-07T13:46:00Z">
                  <w:rPr>
                    <w:rFonts w:cs="Arial"/>
                    <w:sz w:val="16"/>
                    <w:szCs w:val="16"/>
                  </w:rPr>
                </w:rPrChange>
              </w:rPr>
              <w:t>RP-131311</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253" w:author="CR#0785r1" w:date="2020-04-07T13:46:00Z">
                  <w:rPr>
                    <w:rFonts w:cs="Arial"/>
                    <w:sz w:val="16"/>
                    <w:szCs w:val="16"/>
                  </w:rPr>
                </w:rPrChange>
              </w:rPr>
            </w:pPr>
            <w:r w:rsidRPr="00575498">
              <w:rPr>
                <w:rFonts w:cs="Arial"/>
                <w:sz w:val="16"/>
                <w:szCs w:val="16"/>
                <w:rPrChange w:id="10254" w:author="CR#0785r1" w:date="2020-04-07T13:46:00Z">
                  <w:rPr>
                    <w:rFonts w:cs="Arial"/>
                    <w:sz w:val="16"/>
                    <w:szCs w:val="16"/>
                  </w:rPr>
                </w:rPrChange>
              </w:rPr>
              <w:t>0223</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255" w:author="CR#0785r1" w:date="2020-04-07T13:46:00Z">
                  <w:rPr>
                    <w:rFonts w:cs="Arial"/>
                    <w:sz w:val="16"/>
                    <w:szCs w:val="16"/>
                  </w:rPr>
                </w:rPrChange>
              </w:rPr>
            </w:pPr>
            <w:r w:rsidRPr="00575498">
              <w:rPr>
                <w:rFonts w:cs="Arial"/>
                <w:sz w:val="16"/>
                <w:szCs w:val="16"/>
                <w:rPrChange w:id="10256"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257"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258" w:author="CR#0785r1" w:date="2020-04-07T13:46:00Z">
                  <w:rPr>
                    <w:rFonts w:cs="Arial"/>
                    <w:sz w:val="16"/>
                    <w:szCs w:val="16"/>
                  </w:rPr>
                </w:rPrChange>
              </w:rPr>
            </w:pPr>
            <w:r w:rsidRPr="00575498">
              <w:rPr>
                <w:rFonts w:cs="Arial"/>
                <w:sz w:val="16"/>
                <w:szCs w:val="16"/>
                <w:rPrChange w:id="10259" w:author="CR#0785r1" w:date="2020-04-07T13:46:00Z">
                  <w:rPr>
                    <w:rFonts w:cs="Arial"/>
                    <w:sz w:val="16"/>
                    <w:szCs w:val="16"/>
                  </w:rPr>
                </w:rPrChange>
              </w:rPr>
              <w:t>Cell reselection criteria with threshServingLowQ provided</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260" w:author="CR#0785r1" w:date="2020-04-07T13:46:00Z">
                  <w:rPr>
                    <w:rFonts w:cs="Arial"/>
                    <w:sz w:val="16"/>
                    <w:szCs w:val="16"/>
                  </w:rPr>
                </w:rPrChange>
              </w:rPr>
            </w:pPr>
            <w:r w:rsidRPr="00575498">
              <w:rPr>
                <w:rFonts w:cs="Arial"/>
                <w:sz w:val="16"/>
                <w:szCs w:val="16"/>
                <w:rPrChange w:id="10261" w:author="CR#0785r1" w:date="2020-04-07T13:46:00Z">
                  <w:rPr>
                    <w:rFonts w:cs="Arial"/>
                    <w:sz w:val="16"/>
                    <w:szCs w:val="16"/>
                  </w:rPr>
                </w:rPrChange>
              </w:rPr>
              <w:t>11.5.0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262" w:author="CR#0785r1" w:date="2020-04-07T13:46:00Z">
                  <w:rPr>
                    <w:rFonts w:cs="Arial"/>
                    <w:sz w:val="16"/>
                    <w:szCs w:val="16"/>
                  </w:rPr>
                </w:rPrChange>
              </w:rPr>
            </w:pPr>
            <w:r w:rsidRPr="00575498">
              <w:rPr>
                <w:rFonts w:cs="Arial"/>
                <w:sz w:val="16"/>
                <w:szCs w:val="16"/>
                <w:rPrChange w:id="10263" w:author="CR#0785r1" w:date="2020-04-07T13:46:00Z">
                  <w:rPr>
                    <w:rFonts w:cs="Arial"/>
                    <w:sz w:val="16"/>
                    <w:szCs w:val="16"/>
                  </w:rPr>
                </w:rPrChange>
              </w:rPr>
              <w:t>2013-12</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264" w:author="CR#0785r1" w:date="2020-04-07T13:46:00Z">
                  <w:rPr>
                    <w:rFonts w:cs="Arial"/>
                    <w:sz w:val="16"/>
                    <w:szCs w:val="16"/>
                  </w:rPr>
                </w:rPrChange>
              </w:rPr>
            </w:pPr>
            <w:r w:rsidRPr="00575498">
              <w:rPr>
                <w:rFonts w:cs="Arial"/>
                <w:sz w:val="16"/>
                <w:szCs w:val="16"/>
                <w:rPrChange w:id="10265" w:author="CR#0785r1" w:date="2020-04-07T13:46:00Z">
                  <w:rPr>
                    <w:rFonts w:cs="Arial"/>
                    <w:sz w:val="16"/>
                    <w:szCs w:val="16"/>
                  </w:rPr>
                </w:rPrChange>
              </w:rPr>
              <w:t>RP-62</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266" w:author="CR#0785r1" w:date="2020-04-07T13:46:00Z">
                  <w:rPr>
                    <w:rFonts w:cs="Arial"/>
                    <w:sz w:val="16"/>
                    <w:szCs w:val="16"/>
                  </w:rPr>
                </w:rPrChange>
              </w:rPr>
            </w:pPr>
            <w:r w:rsidRPr="00575498">
              <w:rPr>
                <w:rFonts w:cs="Arial"/>
                <w:sz w:val="16"/>
                <w:szCs w:val="16"/>
                <w:rPrChange w:id="10267" w:author="CR#0785r1" w:date="2020-04-07T13:46:00Z">
                  <w:rPr>
                    <w:rFonts w:cs="Arial"/>
                    <w:sz w:val="16"/>
                    <w:szCs w:val="16"/>
                  </w:rPr>
                </w:rPrChange>
              </w:rPr>
              <w:t>RP-131987</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268" w:author="CR#0785r1" w:date="2020-04-07T13:46:00Z">
                  <w:rPr>
                    <w:rFonts w:cs="Arial"/>
                    <w:sz w:val="16"/>
                    <w:szCs w:val="16"/>
                  </w:rPr>
                </w:rPrChange>
              </w:rPr>
            </w:pPr>
            <w:r w:rsidRPr="00575498">
              <w:rPr>
                <w:rFonts w:cs="Arial"/>
                <w:sz w:val="16"/>
                <w:szCs w:val="16"/>
                <w:rPrChange w:id="10269" w:author="CR#0785r1" w:date="2020-04-07T13:46:00Z">
                  <w:rPr>
                    <w:rFonts w:cs="Arial"/>
                    <w:sz w:val="16"/>
                    <w:szCs w:val="16"/>
                  </w:rPr>
                </w:rPrChange>
              </w:rPr>
              <w:t>0227</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270" w:author="CR#0785r1" w:date="2020-04-07T13:46:00Z">
                  <w:rPr>
                    <w:rFonts w:cs="Arial"/>
                    <w:sz w:val="16"/>
                    <w:szCs w:val="16"/>
                  </w:rPr>
                </w:rPrChange>
              </w:rPr>
            </w:pPr>
            <w:r w:rsidRPr="00575498">
              <w:rPr>
                <w:rFonts w:cs="Arial"/>
                <w:sz w:val="16"/>
                <w:szCs w:val="16"/>
                <w:rPrChange w:id="10271"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272"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273" w:author="CR#0785r1" w:date="2020-04-07T13:46:00Z">
                  <w:rPr>
                    <w:rFonts w:cs="Arial"/>
                    <w:sz w:val="16"/>
                    <w:szCs w:val="16"/>
                  </w:rPr>
                </w:rPrChange>
              </w:rPr>
            </w:pPr>
            <w:r w:rsidRPr="00575498">
              <w:rPr>
                <w:rFonts w:cs="Arial"/>
                <w:sz w:val="16"/>
                <w:szCs w:val="16"/>
                <w:rPrChange w:id="10274" w:author="CR#0785r1" w:date="2020-04-07T13:46:00Z">
                  <w:rPr>
                    <w:rFonts w:cs="Arial"/>
                    <w:sz w:val="16"/>
                    <w:szCs w:val="16"/>
                  </w:rPr>
                </w:rPrChange>
              </w:rPr>
              <w:t>Correction of MBMS prioritisation for DL only carrier</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275" w:author="CR#0785r1" w:date="2020-04-07T13:46:00Z">
                  <w:rPr>
                    <w:rFonts w:cs="Arial"/>
                    <w:sz w:val="16"/>
                    <w:szCs w:val="16"/>
                  </w:rPr>
                </w:rPrChange>
              </w:rPr>
            </w:pPr>
            <w:r w:rsidRPr="00575498">
              <w:rPr>
                <w:rFonts w:cs="Arial"/>
                <w:sz w:val="16"/>
                <w:szCs w:val="16"/>
                <w:rPrChange w:id="10276" w:author="CR#0785r1" w:date="2020-04-07T13:46:00Z">
                  <w:rPr>
                    <w:rFonts w:cs="Arial"/>
                    <w:sz w:val="16"/>
                    <w:szCs w:val="16"/>
                  </w:rPr>
                </w:rPrChange>
              </w:rPr>
              <w:t>11.6.0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277" w:author="CR#0785r1" w:date="2020-04-07T13:46:00Z">
                  <w:rPr>
                    <w:rFonts w:cs="Arial"/>
                    <w:sz w:val="16"/>
                    <w:szCs w:val="16"/>
                  </w:rPr>
                </w:rPrChange>
              </w:rPr>
            </w:pPr>
            <w:r w:rsidRPr="00575498">
              <w:rPr>
                <w:rFonts w:cs="Arial"/>
                <w:sz w:val="16"/>
                <w:szCs w:val="16"/>
                <w:rPrChange w:id="10278" w:author="CR#0785r1" w:date="2020-04-07T13:46:00Z">
                  <w:rPr>
                    <w:rFonts w:cs="Arial"/>
                    <w:sz w:val="16"/>
                    <w:szCs w:val="16"/>
                  </w:rPr>
                </w:rPrChange>
              </w:rPr>
              <w:t>2014-03</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279" w:author="CR#0785r1" w:date="2020-04-07T13:46:00Z">
                  <w:rPr>
                    <w:rFonts w:cs="Arial"/>
                    <w:sz w:val="16"/>
                    <w:szCs w:val="16"/>
                  </w:rPr>
                </w:rPrChange>
              </w:rPr>
            </w:pPr>
            <w:r w:rsidRPr="00575498">
              <w:rPr>
                <w:rFonts w:cs="Arial"/>
                <w:sz w:val="16"/>
                <w:szCs w:val="16"/>
                <w:rPrChange w:id="10280" w:author="CR#0785r1" w:date="2020-04-07T13:46:00Z">
                  <w:rPr>
                    <w:rFonts w:cs="Arial"/>
                    <w:sz w:val="16"/>
                    <w:szCs w:val="16"/>
                  </w:rPr>
                </w:rPrChange>
              </w:rPr>
              <w:t>RP-63</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281" w:author="CR#0785r1" w:date="2020-04-07T13:46:00Z">
                  <w:rPr>
                    <w:rFonts w:cs="Arial"/>
                    <w:sz w:val="16"/>
                    <w:szCs w:val="16"/>
                  </w:rPr>
                </w:rPrChange>
              </w:rPr>
            </w:pPr>
            <w:r w:rsidRPr="00575498">
              <w:rPr>
                <w:rFonts w:cs="Arial"/>
                <w:sz w:val="16"/>
                <w:szCs w:val="16"/>
                <w:rPrChange w:id="10282" w:author="CR#0785r1" w:date="2020-04-07T13:46:00Z">
                  <w:rPr>
                    <w:rFonts w:cs="Arial"/>
                    <w:sz w:val="16"/>
                    <w:szCs w:val="16"/>
                  </w:rPr>
                </w:rPrChange>
              </w:rPr>
              <w:t>RP-140359</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283" w:author="CR#0785r1" w:date="2020-04-07T13:46:00Z">
                  <w:rPr>
                    <w:rFonts w:cs="Arial"/>
                    <w:sz w:val="16"/>
                    <w:szCs w:val="16"/>
                  </w:rPr>
                </w:rPrChange>
              </w:rPr>
            </w:pPr>
            <w:r w:rsidRPr="00575498">
              <w:rPr>
                <w:rFonts w:cs="Arial"/>
                <w:sz w:val="16"/>
                <w:szCs w:val="16"/>
                <w:rPrChange w:id="10284" w:author="CR#0785r1" w:date="2020-04-07T13:46:00Z">
                  <w:rPr>
                    <w:rFonts w:cs="Arial"/>
                    <w:sz w:val="16"/>
                    <w:szCs w:val="16"/>
                  </w:rPr>
                </w:rPrChange>
              </w:rPr>
              <w:t>0233</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285" w:author="CR#0785r1" w:date="2020-04-07T13:46:00Z">
                  <w:rPr>
                    <w:rFonts w:cs="Arial"/>
                    <w:sz w:val="16"/>
                    <w:szCs w:val="16"/>
                  </w:rPr>
                </w:rPrChange>
              </w:rPr>
            </w:pPr>
            <w:r w:rsidRPr="00575498">
              <w:rPr>
                <w:rFonts w:cs="Arial"/>
                <w:sz w:val="16"/>
                <w:szCs w:val="16"/>
                <w:rPrChange w:id="10286"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287"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288" w:author="CR#0785r1" w:date="2020-04-07T13:46:00Z">
                  <w:rPr>
                    <w:rFonts w:cs="Arial"/>
                    <w:sz w:val="16"/>
                    <w:szCs w:val="16"/>
                  </w:rPr>
                </w:rPrChange>
              </w:rPr>
            </w:pPr>
            <w:r w:rsidRPr="00575498">
              <w:rPr>
                <w:rFonts w:cs="Arial"/>
                <w:sz w:val="16"/>
                <w:szCs w:val="16"/>
                <w:rPrChange w:id="10289" w:author="CR#0785r1" w:date="2020-04-07T13:46:00Z">
                  <w:rPr>
                    <w:rFonts w:cs="Arial"/>
                    <w:sz w:val="16"/>
                    <w:szCs w:val="16"/>
                  </w:rPr>
                </w:rPrChange>
              </w:rPr>
              <w:t>Introduction of UE mobility history reporting (option 2)</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290" w:author="CR#0785r1" w:date="2020-04-07T13:46:00Z">
                  <w:rPr>
                    <w:rFonts w:cs="Arial"/>
                    <w:sz w:val="16"/>
                    <w:szCs w:val="16"/>
                  </w:rPr>
                </w:rPrChange>
              </w:rPr>
            </w:pPr>
            <w:r w:rsidRPr="00575498">
              <w:rPr>
                <w:rFonts w:cs="Arial"/>
                <w:sz w:val="16"/>
                <w:szCs w:val="16"/>
                <w:rPrChange w:id="10291" w:author="CR#0785r1" w:date="2020-04-07T13:46:00Z">
                  <w:rPr>
                    <w:rFonts w:cs="Arial"/>
                    <w:sz w:val="16"/>
                    <w:szCs w:val="16"/>
                  </w:rPr>
                </w:rPrChange>
              </w:rPr>
              <w:t>12.0.0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292" w:author="CR#0785r1" w:date="2020-04-07T13:46:00Z">
                  <w:rPr>
                    <w:rFonts w:cs="Arial"/>
                    <w:sz w:val="16"/>
                    <w:szCs w:val="16"/>
                  </w:rPr>
                </w:rPrChange>
              </w:rPr>
            </w:pPr>
            <w:r w:rsidRPr="00575498">
              <w:rPr>
                <w:rFonts w:cs="Arial"/>
                <w:sz w:val="16"/>
                <w:szCs w:val="16"/>
                <w:rPrChange w:id="10293" w:author="CR#0785r1" w:date="2020-04-07T13:46:00Z">
                  <w:rPr>
                    <w:rFonts w:cs="Arial"/>
                    <w:sz w:val="16"/>
                    <w:szCs w:val="16"/>
                  </w:rPr>
                </w:rPrChange>
              </w:rPr>
              <w:t>2014-06</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294" w:author="CR#0785r1" w:date="2020-04-07T13:46:00Z">
                  <w:rPr>
                    <w:rFonts w:cs="Arial"/>
                    <w:sz w:val="16"/>
                    <w:szCs w:val="16"/>
                  </w:rPr>
                </w:rPrChange>
              </w:rPr>
            </w:pPr>
            <w:r w:rsidRPr="00575498">
              <w:rPr>
                <w:rFonts w:cs="Arial"/>
                <w:sz w:val="16"/>
                <w:szCs w:val="16"/>
                <w:rPrChange w:id="10295" w:author="CR#0785r1" w:date="2020-04-07T13:46:00Z">
                  <w:rPr>
                    <w:rFonts w:cs="Arial"/>
                    <w:sz w:val="16"/>
                    <w:szCs w:val="16"/>
                  </w:rPr>
                </w:rPrChange>
              </w:rPr>
              <w:t>RP-64</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296" w:author="CR#0785r1" w:date="2020-04-07T13:46:00Z">
                  <w:rPr>
                    <w:rFonts w:cs="Arial"/>
                    <w:sz w:val="16"/>
                    <w:szCs w:val="16"/>
                  </w:rPr>
                </w:rPrChange>
              </w:rPr>
            </w:pPr>
            <w:r w:rsidRPr="00575498">
              <w:rPr>
                <w:rFonts w:cs="Arial"/>
                <w:sz w:val="16"/>
                <w:szCs w:val="16"/>
                <w:rPrChange w:id="10297" w:author="CR#0785r1" w:date="2020-04-07T13:46:00Z">
                  <w:rPr>
                    <w:rFonts w:cs="Arial"/>
                    <w:sz w:val="16"/>
                    <w:szCs w:val="16"/>
                  </w:rPr>
                </w:rPrChange>
              </w:rPr>
              <w:t>RP-140881</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298" w:author="CR#0785r1" w:date="2020-04-07T13:46:00Z">
                  <w:rPr>
                    <w:rFonts w:cs="Arial"/>
                    <w:sz w:val="16"/>
                    <w:szCs w:val="16"/>
                  </w:rPr>
                </w:rPrChange>
              </w:rPr>
            </w:pPr>
            <w:r w:rsidRPr="00575498">
              <w:rPr>
                <w:rFonts w:cs="Arial"/>
                <w:sz w:val="16"/>
                <w:szCs w:val="16"/>
                <w:rPrChange w:id="10299" w:author="CR#0785r1" w:date="2020-04-07T13:46:00Z">
                  <w:rPr>
                    <w:rFonts w:cs="Arial"/>
                    <w:sz w:val="16"/>
                    <w:szCs w:val="16"/>
                  </w:rPr>
                </w:rPrChange>
              </w:rPr>
              <w:t>0235</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300" w:author="CR#0785r1" w:date="2020-04-07T13:46:00Z">
                  <w:rPr>
                    <w:rFonts w:cs="Arial"/>
                    <w:sz w:val="16"/>
                    <w:szCs w:val="16"/>
                  </w:rPr>
                </w:rPrChange>
              </w:rPr>
            </w:pPr>
            <w:r w:rsidRPr="00575498">
              <w:rPr>
                <w:rFonts w:cs="Arial"/>
                <w:sz w:val="16"/>
                <w:szCs w:val="16"/>
                <w:rPrChange w:id="10301"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302"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303" w:author="CR#0785r1" w:date="2020-04-07T13:46:00Z">
                  <w:rPr>
                    <w:rFonts w:cs="Arial"/>
                    <w:sz w:val="16"/>
                    <w:szCs w:val="16"/>
                  </w:rPr>
                </w:rPrChange>
              </w:rPr>
            </w:pPr>
            <w:r w:rsidRPr="00575498">
              <w:rPr>
                <w:rFonts w:cs="Arial"/>
                <w:sz w:val="16"/>
                <w:szCs w:val="16"/>
                <w:rPrChange w:id="10304" w:author="CR#0785r1" w:date="2020-04-07T13:46:00Z">
                  <w:rPr>
                    <w:rFonts w:cs="Arial"/>
                    <w:sz w:val="16"/>
                    <w:szCs w:val="16"/>
                  </w:rPr>
                </w:rPrChange>
              </w:rPr>
              <w:t>Introduction of support for UE power saving mode</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305" w:author="CR#0785r1" w:date="2020-04-07T13:46:00Z">
                  <w:rPr>
                    <w:rFonts w:cs="Arial"/>
                    <w:sz w:val="16"/>
                    <w:szCs w:val="16"/>
                  </w:rPr>
                </w:rPrChange>
              </w:rPr>
            </w:pPr>
            <w:r w:rsidRPr="00575498">
              <w:rPr>
                <w:rFonts w:cs="Arial"/>
                <w:sz w:val="16"/>
                <w:szCs w:val="16"/>
                <w:rPrChange w:id="10306" w:author="CR#0785r1" w:date="2020-04-07T13:46:00Z">
                  <w:rPr>
                    <w:rFonts w:cs="Arial"/>
                    <w:sz w:val="16"/>
                    <w:szCs w:val="16"/>
                  </w:rPr>
                </w:rPrChange>
              </w:rPr>
              <w:t>12.1.0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307"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308" w:author="CR#0785r1" w:date="2020-04-07T13:46:00Z">
                  <w:rPr>
                    <w:rFonts w:cs="Arial"/>
                    <w:sz w:val="16"/>
                    <w:szCs w:val="16"/>
                  </w:rPr>
                </w:rPrChange>
              </w:rPr>
            </w:pPr>
            <w:r w:rsidRPr="00575498">
              <w:rPr>
                <w:rFonts w:cs="Arial"/>
                <w:sz w:val="16"/>
                <w:szCs w:val="16"/>
                <w:rPrChange w:id="10309" w:author="CR#0785r1" w:date="2020-04-07T13:46:00Z">
                  <w:rPr>
                    <w:rFonts w:cs="Arial"/>
                    <w:sz w:val="16"/>
                    <w:szCs w:val="16"/>
                  </w:rPr>
                </w:rPrChange>
              </w:rPr>
              <w:t>RP-64</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310" w:author="CR#0785r1" w:date="2020-04-07T13:46:00Z">
                  <w:rPr>
                    <w:rFonts w:cs="Arial"/>
                    <w:sz w:val="16"/>
                    <w:szCs w:val="16"/>
                  </w:rPr>
                </w:rPrChange>
              </w:rPr>
            </w:pPr>
            <w:r w:rsidRPr="00575498">
              <w:rPr>
                <w:rFonts w:cs="Arial"/>
                <w:sz w:val="16"/>
                <w:szCs w:val="16"/>
                <w:rPrChange w:id="10311" w:author="CR#0785r1" w:date="2020-04-07T13:46:00Z">
                  <w:rPr>
                    <w:rFonts w:cs="Arial"/>
                    <w:sz w:val="16"/>
                    <w:szCs w:val="16"/>
                  </w:rPr>
                </w:rPrChange>
              </w:rPr>
              <w:t>RP-140892</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312" w:author="CR#0785r1" w:date="2020-04-07T13:46:00Z">
                  <w:rPr>
                    <w:rFonts w:cs="Arial"/>
                    <w:sz w:val="16"/>
                    <w:szCs w:val="16"/>
                  </w:rPr>
                </w:rPrChange>
              </w:rPr>
            </w:pPr>
            <w:r w:rsidRPr="00575498">
              <w:rPr>
                <w:rFonts w:cs="Arial"/>
                <w:sz w:val="16"/>
                <w:szCs w:val="16"/>
                <w:rPrChange w:id="10313" w:author="CR#0785r1" w:date="2020-04-07T13:46:00Z">
                  <w:rPr>
                    <w:rFonts w:cs="Arial"/>
                    <w:sz w:val="16"/>
                    <w:szCs w:val="16"/>
                  </w:rPr>
                </w:rPrChange>
              </w:rPr>
              <w:t>0238</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314" w:author="CR#0785r1" w:date="2020-04-07T13:46:00Z">
                  <w:rPr>
                    <w:rFonts w:cs="Arial"/>
                    <w:sz w:val="16"/>
                    <w:szCs w:val="16"/>
                  </w:rPr>
                </w:rPrChange>
              </w:rPr>
            </w:pPr>
            <w:r w:rsidRPr="00575498">
              <w:rPr>
                <w:rFonts w:cs="Arial"/>
                <w:sz w:val="16"/>
                <w:szCs w:val="16"/>
                <w:rPrChange w:id="10315"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316"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317" w:author="CR#0785r1" w:date="2020-04-07T13:46:00Z">
                  <w:rPr>
                    <w:rFonts w:cs="Arial"/>
                    <w:sz w:val="16"/>
                    <w:szCs w:val="16"/>
                  </w:rPr>
                </w:rPrChange>
              </w:rPr>
            </w:pPr>
            <w:r w:rsidRPr="00575498">
              <w:rPr>
                <w:rFonts w:cs="Arial"/>
                <w:sz w:val="16"/>
                <w:szCs w:val="16"/>
                <w:rPrChange w:id="10318" w:author="CR#0785r1" w:date="2020-04-07T13:46:00Z">
                  <w:rPr>
                    <w:rFonts w:cs="Arial"/>
                    <w:sz w:val="16"/>
                    <w:szCs w:val="16"/>
                  </w:rPr>
                </w:rPrChange>
              </w:rPr>
              <w:t>Introduction of RRC Connection Establishment failure temporary Qoffset handling</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319" w:author="CR#0785r1" w:date="2020-04-07T13:46:00Z">
                  <w:rPr>
                    <w:rFonts w:cs="Arial"/>
                    <w:sz w:val="16"/>
                    <w:szCs w:val="16"/>
                  </w:rPr>
                </w:rPrChange>
              </w:rPr>
            </w:pPr>
            <w:r w:rsidRPr="00575498">
              <w:rPr>
                <w:rFonts w:cs="Arial"/>
                <w:sz w:val="16"/>
                <w:szCs w:val="16"/>
                <w:rPrChange w:id="10320" w:author="CR#0785r1" w:date="2020-04-07T13:46:00Z">
                  <w:rPr>
                    <w:rFonts w:cs="Arial"/>
                    <w:sz w:val="16"/>
                    <w:szCs w:val="16"/>
                  </w:rPr>
                </w:rPrChange>
              </w:rPr>
              <w:t>12.1.0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321" w:author="CR#0785r1" w:date="2020-04-07T13:46:00Z">
                  <w:rPr>
                    <w:rFonts w:cs="Arial"/>
                    <w:sz w:val="16"/>
                    <w:szCs w:val="16"/>
                  </w:rPr>
                </w:rPrChange>
              </w:rPr>
            </w:pPr>
            <w:r w:rsidRPr="00575498">
              <w:rPr>
                <w:rFonts w:cs="Arial"/>
                <w:sz w:val="16"/>
                <w:szCs w:val="16"/>
                <w:rPrChange w:id="10322" w:author="CR#0785r1" w:date="2020-04-07T13:46:00Z">
                  <w:rPr>
                    <w:rFonts w:cs="Arial"/>
                    <w:sz w:val="16"/>
                    <w:szCs w:val="16"/>
                  </w:rPr>
                </w:rPrChange>
              </w:rPr>
              <w:t>2014-09</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323" w:author="CR#0785r1" w:date="2020-04-07T13:46:00Z">
                  <w:rPr>
                    <w:rFonts w:cs="Arial"/>
                    <w:sz w:val="16"/>
                    <w:szCs w:val="16"/>
                  </w:rPr>
                </w:rPrChange>
              </w:rPr>
            </w:pPr>
            <w:r w:rsidRPr="00575498">
              <w:rPr>
                <w:rFonts w:cs="Arial"/>
                <w:sz w:val="16"/>
                <w:szCs w:val="16"/>
                <w:rPrChange w:id="10324" w:author="CR#0785r1" w:date="2020-04-07T13:46:00Z">
                  <w:rPr>
                    <w:rFonts w:cs="Arial"/>
                    <w:sz w:val="16"/>
                    <w:szCs w:val="16"/>
                  </w:rPr>
                </w:rPrChange>
              </w:rPr>
              <w:t>RP-65</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325" w:author="CR#0785r1" w:date="2020-04-07T13:46:00Z">
                  <w:rPr>
                    <w:rFonts w:cs="Arial"/>
                    <w:sz w:val="16"/>
                    <w:szCs w:val="16"/>
                  </w:rPr>
                </w:rPrChange>
              </w:rPr>
            </w:pPr>
            <w:r w:rsidRPr="00575498">
              <w:rPr>
                <w:rFonts w:cs="Arial"/>
                <w:sz w:val="16"/>
                <w:szCs w:val="16"/>
                <w:rPrChange w:id="10326" w:author="CR#0785r1" w:date="2020-04-07T13:46:00Z">
                  <w:rPr>
                    <w:rFonts w:cs="Arial"/>
                    <w:sz w:val="16"/>
                    <w:szCs w:val="16"/>
                  </w:rPr>
                </w:rPrChange>
              </w:rPr>
              <w:t>RP-141507</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327" w:author="CR#0785r1" w:date="2020-04-07T13:46:00Z">
                  <w:rPr>
                    <w:rFonts w:cs="Arial"/>
                    <w:sz w:val="16"/>
                    <w:szCs w:val="16"/>
                  </w:rPr>
                </w:rPrChange>
              </w:rPr>
            </w:pPr>
            <w:r w:rsidRPr="00575498">
              <w:rPr>
                <w:rFonts w:cs="Arial"/>
                <w:sz w:val="16"/>
                <w:szCs w:val="16"/>
                <w:rPrChange w:id="10328" w:author="CR#0785r1" w:date="2020-04-07T13:46:00Z">
                  <w:rPr>
                    <w:rFonts w:cs="Arial"/>
                    <w:sz w:val="16"/>
                    <w:szCs w:val="16"/>
                  </w:rPr>
                </w:rPrChange>
              </w:rPr>
              <w:t>0244</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329" w:author="CR#0785r1" w:date="2020-04-07T13:46:00Z">
                  <w:rPr>
                    <w:rFonts w:cs="Arial"/>
                    <w:sz w:val="16"/>
                    <w:szCs w:val="16"/>
                  </w:rPr>
                </w:rPrChange>
              </w:rPr>
            </w:pPr>
            <w:r w:rsidRPr="00575498">
              <w:rPr>
                <w:rFonts w:cs="Arial"/>
                <w:sz w:val="16"/>
                <w:szCs w:val="16"/>
                <w:rPrChange w:id="10330"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331"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332" w:author="CR#0785r1" w:date="2020-04-07T13:46:00Z">
                  <w:rPr>
                    <w:rFonts w:cs="Arial"/>
                    <w:sz w:val="16"/>
                    <w:szCs w:val="16"/>
                  </w:rPr>
                </w:rPrChange>
              </w:rPr>
            </w:pPr>
            <w:r w:rsidRPr="00575498">
              <w:rPr>
                <w:rFonts w:cs="Arial"/>
                <w:sz w:val="16"/>
                <w:szCs w:val="16"/>
                <w:rPrChange w:id="10333" w:author="CR#0785r1" w:date="2020-04-07T13:46:00Z">
                  <w:rPr>
                    <w:rFonts w:cs="Arial"/>
                    <w:sz w:val="16"/>
                    <w:szCs w:val="16"/>
                  </w:rPr>
                </w:rPrChange>
              </w:rPr>
              <w:t>Introduction of MBSFN MDT</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334" w:author="CR#0785r1" w:date="2020-04-07T13:46:00Z">
                  <w:rPr>
                    <w:rFonts w:cs="Arial"/>
                    <w:sz w:val="16"/>
                    <w:szCs w:val="16"/>
                  </w:rPr>
                </w:rPrChange>
              </w:rPr>
            </w:pPr>
            <w:r w:rsidRPr="00575498">
              <w:rPr>
                <w:rFonts w:cs="Arial"/>
                <w:sz w:val="16"/>
                <w:szCs w:val="16"/>
                <w:rPrChange w:id="10335" w:author="CR#0785r1" w:date="2020-04-07T13:46:00Z">
                  <w:rPr>
                    <w:rFonts w:cs="Arial"/>
                    <w:sz w:val="16"/>
                    <w:szCs w:val="16"/>
                  </w:rPr>
                </w:rPrChange>
              </w:rPr>
              <w:t>12.2.0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336"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337" w:author="CR#0785r1" w:date="2020-04-07T13:46:00Z">
                  <w:rPr>
                    <w:rFonts w:cs="Arial"/>
                    <w:sz w:val="16"/>
                    <w:szCs w:val="16"/>
                  </w:rPr>
                </w:rPrChange>
              </w:rPr>
            </w:pPr>
            <w:r w:rsidRPr="00575498">
              <w:rPr>
                <w:rFonts w:cs="Arial"/>
                <w:sz w:val="16"/>
                <w:szCs w:val="16"/>
                <w:rPrChange w:id="10338" w:author="CR#0785r1" w:date="2020-04-07T13:46:00Z">
                  <w:rPr>
                    <w:rFonts w:cs="Arial"/>
                    <w:sz w:val="16"/>
                    <w:szCs w:val="16"/>
                  </w:rPr>
                </w:rPrChange>
              </w:rPr>
              <w:t>RP-65</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339" w:author="CR#0785r1" w:date="2020-04-07T13:46:00Z">
                  <w:rPr>
                    <w:rFonts w:cs="Arial"/>
                    <w:sz w:val="16"/>
                    <w:szCs w:val="16"/>
                  </w:rPr>
                </w:rPrChange>
              </w:rPr>
            </w:pPr>
            <w:r w:rsidRPr="00575498">
              <w:rPr>
                <w:rFonts w:cs="Arial"/>
                <w:sz w:val="16"/>
                <w:szCs w:val="16"/>
                <w:rPrChange w:id="10340" w:author="CR#0785r1" w:date="2020-04-07T13:46:00Z">
                  <w:rPr>
                    <w:rFonts w:cs="Arial"/>
                    <w:sz w:val="16"/>
                    <w:szCs w:val="16"/>
                  </w:rPr>
                </w:rPrChange>
              </w:rPr>
              <w:t>RP-141504</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341" w:author="CR#0785r1" w:date="2020-04-07T13:46:00Z">
                  <w:rPr>
                    <w:rFonts w:cs="Arial"/>
                    <w:sz w:val="16"/>
                    <w:szCs w:val="16"/>
                  </w:rPr>
                </w:rPrChange>
              </w:rPr>
            </w:pPr>
            <w:r w:rsidRPr="00575498">
              <w:rPr>
                <w:rFonts w:cs="Arial"/>
                <w:sz w:val="16"/>
                <w:szCs w:val="16"/>
                <w:rPrChange w:id="10342" w:author="CR#0785r1" w:date="2020-04-07T13:46:00Z">
                  <w:rPr>
                    <w:rFonts w:cs="Arial"/>
                    <w:sz w:val="16"/>
                    <w:szCs w:val="16"/>
                  </w:rPr>
                </w:rPrChange>
              </w:rPr>
              <w:t>0243</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343" w:author="CR#0785r1" w:date="2020-04-07T13:46:00Z">
                  <w:rPr>
                    <w:rFonts w:cs="Arial"/>
                    <w:sz w:val="16"/>
                    <w:szCs w:val="16"/>
                  </w:rPr>
                </w:rPrChange>
              </w:rPr>
            </w:pPr>
            <w:r w:rsidRPr="00575498">
              <w:rPr>
                <w:rFonts w:cs="Arial"/>
                <w:sz w:val="16"/>
                <w:szCs w:val="16"/>
                <w:rPrChange w:id="10344"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345"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346" w:author="CR#0785r1" w:date="2020-04-07T13:46:00Z">
                  <w:rPr>
                    <w:rFonts w:cs="Arial"/>
                    <w:sz w:val="16"/>
                    <w:szCs w:val="16"/>
                  </w:rPr>
                </w:rPrChange>
              </w:rPr>
            </w:pPr>
            <w:r w:rsidRPr="00575498">
              <w:rPr>
                <w:rFonts w:cs="Arial"/>
                <w:sz w:val="16"/>
                <w:szCs w:val="16"/>
                <w:rPrChange w:id="10347" w:author="CR#0785r1" w:date="2020-04-07T13:46:00Z">
                  <w:rPr>
                    <w:rFonts w:cs="Arial"/>
                    <w:sz w:val="16"/>
                    <w:szCs w:val="16"/>
                  </w:rPr>
                </w:rPrChange>
              </w:rPr>
              <w:t>Procedures of WLAN/3GPP Radio Interworking for LTE</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348" w:author="CR#0785r1" w:date="2020-04-07T13:46:00Z">
                  <w:rPr>
                    <w:rFonts w:cs="Arial"/>
                    <w:sz w:val="16"/>
                    <w:szCs w:val="16"/>
                  </w:rPr>
                </w:rPrChange>
              </w:rPr>
            </w:pPr>
            <w:r w:rsidRPr="00575498">
              <w:rPr>
                <w:rFonts w:cs="Arial"/>
                <w:sz w:val="16"/>
                <w:szCs w:val="16"/>
                <w:rPrChange w:id="10349" w:author="CR#0785r1" w:date="2020-04-07T13:46:00Z">
                  <w:rPr>
                    <w:rFonts w:cs="Arial"/>
                    <w:sz w:val="16"/>
                    <w:szCs w:val="16"/>
                  </w:rPr>
                </w:rPrChange>
              </w:rPr>
              <w:t>12.2.0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350" w:author="CR#0785r1" w:date="2020-04-07T13:46:00Z">
                  <w:rPr>
                    <w:rFonts w:cs="Arial"/>
                    <w:sz w:val="16"/>
                    <w:szCs w:val="16"/>
                  </w:rPr>
                </w:rPrChange>
              </w:rPr>
            </w:pPr>
            <w:r w:rsidRPr="00575498">
              <w:rPr>
                <w:rFonts w:cs="Arial"/>
                <w:sz w:val="16"/>
                <w:szCs w:val="16"/>
                <w:rPrChange w:id="10351" w:author="CR#0785r1" w:date="2020-04-07T13:46:00Z">
                  <w:rPr>
                    <w:rFonts w:cs="Arial"/>
                    <w:sz w:val="16"/>
                    <w:szCs w:val="16"/>
                  </w:rPr>
                </w:rPrChange>
              </w:rPr>
              <w:t>2014-12</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352" w:author="CR#0785r1" w:date="2020-04-07T13:46:00Z">
                  <w:rPr>
                    <w:rFonts w:cs="Arial"/>
                    <w:sz w:val="16"/>
                    <w:szCs w:val="16"/>
                  </w:rPr>
                </w:rPrChange>
              </w:rPr>
            </w:pPr>
            <w:r w:rsidRPr="00575498">
              <w:rPr>
                <w:rFonts w:cs="Arial"/>
                <w:sz w:val="16"/>
                <w:szCs w:val="16"/>
                <w:rPrChange w:id="10353" w:author="CR#0785r1" w:date="2020-04-07T13:46:00Z">
                  <w:rPr>
                    <w:rFonts w:cs="Arial"/>
                    <w:sz w:val="16"/>
                    <w:szCs w:val="16"/>
                  </w:rPr>
                </w:rPrChange>
              </w:rPr>
              <w:t>RP-66</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354" w:author="CR#0785r1" w:date="2020-04-07T13:46:00Z">
                  <w:rPr>
                    <w:rFonts w:cs="Arial"/>
                    <w:sz w:val="16"/>
                    <w:szCs w:val="16"/>
                  </w:rPr>
                </w:rPrChange>
              </w:rPr>
            </w:pPr>
            <w:r w:rsidRPr="00575498">
              <w:rPr>
                <w:rFonts w:cs="Arial"/>
                <w:sz w:val="16"/>
                <w:szCs w:val="16"/>
                <w:rPrChange w:id="10355" w:author="CR#0785r1" w:date="2020-04-07T13:46:00Z">
                  <w:rPr>
                    <w:rFonts w:cs="Arial"/>
                    <w:sz w:val="16"/>
                    <w:szCs w:val="16"/>
                  </w:rPr>
                </w:rPrChange>
              </w:rPr>
              <w:t>RP-142122</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356" w:author="CR#0785r1" w:date="2020-04-07T13:46:00Z">
                  <w:rPr>
                    <w:rFonts w:cs="Arial"/>
                    <w:sz w:val="16"/>
                    <w:szCs w:val="16"/>
                  </w:rPr>
                </w:rPrChange>
              </w:rPr>
            </w:pPr>
            <w:r w:rsidRPr="00575498">
              <w:rPr>
                <w:rFonts w:cs="Arial"/>
                <w:sz w:val="16"/>
                <w:szCs w:val="16"/>
                <w:rPrChange w:id="10357" w:author="CR#0785r1" w:date="2020-04-07T13:46:00Z">
                  <w:rPr>
                    <w:rFonts w:cs="Arial"/>
                    <w:sz w:val="16"/>
                    <w:szCs w:val="16"/>
                  </w:rPr>
                </w:rPrChange>
              </w:rPr>
              <w:t>0251</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358" w:author="CR#0785r1" w:date="2020-04-07T13:46:00Z">
                  <w:rPr>
                    <w:rFonts w:cs="Arial"/>
                    <w:sz w:val="16"/>
                    <w:szCs w:val="16"/>
                  </w:rPr>
                </w:rPrChange>
              </w:rPr>
            </w:pPr>
            <w:r w:rsidRPr="00575498">
              <w:rPr>
                <w:rFonts w:cs="Arial"/>
                <w:sz w:val="16"/>
                <w:szCs w:val="16"/>
                <w:rPrChange w:id="10359"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360"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361" w:author="CR#0785r1" w:date="2020-04-07T13:46:00Z">
                  <w:rPr>
                    <w:rFonts w:cs="Arial"/>
                    <w:sz w:val="16"/>
                    <w:szCs w:val="16"/>
                  </w:rPr>
                </w:rPrChange>
              </w:rPr>
            </w:pPr>
            <w:r w:rsidRPr="00575498">
              <w:rPr>
                <w:rFonts w:cs="Arial"/>
                <w:sz w:val="16"/>
                <w:szCs w:val="16"/>
                <w:rPrChange w:id="10362" w:author="CR#0785r1" w:date="2020-04-07T13:46:00Z">
                  <w:rPr>
                    <w:rFonts w:cs="Arial"/>
                    <w:sz w:val="16"/>
                    <w:szCs w:val="16"/>
                  </w:rPr>
                </w:rPrChange>
              </w:rPr>
              <w:t>Clarification on handling of dedicated parameters upon cell selection</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363" w:author="CR#0785r1" w:date="2020-04-07T13:46:00Z">
                  <w:rPr>
                    <w:rFonts w:cs="Arial"/>
                    <w:sz w:val="16"/>
                    <w:szCs w:val="16"/>
                  </w:rPr>
                </w:rPrChange>
              </w:rPr>
            </w:pPr>
            <w:r w:rsidRPr="00575498">
              <w:rPr>
                <w:rFonts w:cs="Arial"/>
                <w:sz w:val="16"/>
                <w:szCs w:val="16"/>
                <w:rPrChange w:id="10364" w:author="CR#0785r1" w:date="2020-04-07T13:46:00Z">
                  <w:rPr>
                    <w:rFonts w:cs="Arial"/>
                    <w:sz w:val="16"/>
                    <w:szCs w:val="16"/>
                  </w:rPr>
                </w:rPrChange>
              </w:rPr>
              <w:t>12.3.0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365"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366" w:author="CR#0785r1" w:date="2020-04-07T13:46:00Z">
                  <w:rPr>
                    <w:rFonts w:cs="Arial"/>
                    <w:sz w:val="16"/>
                    <w:szCs w:val="16"/>
                  </w:rPr>
                </w:rPrChange>
              </w:rPr>
            </w:pPr>
            <w:r w:rsidRPr="00575498">
              <w:rPr>
                <w:rFonts w:cs="Arial"/>
                <w:sz w:val="16"/>
                <w:szCs w:val="16"/>
                <w:rPrChange w:id="10367" w:author="CR#0785r1" w:date="2020-04-07T13:46:00Z">
                  <w:rPr>
                    <w:rFonts w:cs="Arial"/>
                    <w:sz w:val="16"/>
                    <w:szCs w:val="16"/>
                  </w:rPr>
                </w:rPrChange>
              </w:rPr>
              <w:t>RP-66</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368" w:author="CR#0785r1" w:date="2020-04-07T13:46:00Z">
                  <w:rPr>
                    <w:rFonts w:cs="Arial"/>
                    <w:sz w:val="16"/>
                    <w:szCs w:val="16"/>
                  </w:rPr>
                </w:rPrChange>
              </w:rPr>
            </w:pPr>
            <w:r w:rsidRPr="00575498">
              <w:rPr>
                <w:rFonts w:cs="Arial"/>
                <w:sz w:val="16"/>
                <w:szCs w:val="16"/>
                <w:rPrChange w:id="10369" w:author="CR#0785r1" w:date="2020-04-07T13:46:00Z">
                  <w:rPr>
                    <w:rFonts w:cs="Arial"/>
                    <w:sz w:val="16"/>
                    <w:szCs w:val="16"/>
                  </w:rPr>
                </w:rPrChange>
              </w:rPr>
              <w:t>RP-142122</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370" w:author="CR#0785r1" w:date="2020-04-07T13:46:00Z">
                  <w:rPr>
                    <w:rFonts w:cs="Arial"/>
                    <w:sz w:val="16"/>
                    <w:szCs w:val="16"/>
                  </w:rPr>
                </w:rPrChange>
              </w:rPr>
            </w:pPr>
            <w:r w:rsidRPr="00575498">
              <w:rPr>
                <w:rFonts w:cs="Arial"/>
                <w:sz w:val="16"/>
                <w:szCs w:val="16"/>
                <w:rPrChange w:id="10371" w:author="CR#0785r1" w:date="2020-04-07T13:46:00Z">
                  <w:rPr>
                    <w:rFonts w:cs="Arial"/>
                    <w:sz w:val="16"/>
                    <w:szCs w:val="16"/>
                  </w:rPr>
                </w:rPrChange>
              </w:rPr>
              <w:t>0253</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372" w:author="CR#0785r1" w:date="2020-04-07T13:46:00Z">
                  <w:rPr>
                    <w:rFonts w:cs="Arial"/>
                    <w:sz w:val="16"/>
                    <w:szCs w:val="16"/>
                  </w:rPr>
                </w:rPrChange>
              </w:rPr>
            </w:pPr>
            <w:r w:rsidRPr="00575498">
              <w:rPr>
                <w:rFonts w:cs="Arial"/>
                <w:sz w:val="16"/>
                <w:szCs w:val="16"/>
                <w:rPrChange w:id="10373"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374"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375" w:author="CR#0785r1" w:date="2020-04-07T13:46:00Z">
                  <w:rPr>
                    <w:rFonts w:cs="Arial"/>
                    <w:sz w:val="16"/>
                    <w:szCs w:val="16"/>
                  </w:rPr>
                </w:rPrChange>
              </w:rPr>
            </w:pPr>
            <w:r w:rsidRPr="00575498">
              <w:rPr>
                <w:rFonts w:cs="Arial"/>
                <w:sz w:val="16"/>
                <w:szCs w:val="16"/>
                <w:rPrChange w:id="10376" w:author="CR#0785r1" w:date="2020-04-07T13:46:00Z">
                  <w:rPr>
                    <w:rFonts w:cs="Arial"/>
                    <w:sz w:val="16"/>
                    <w:szCs w:val="16"/>
                  </w:rPr>
                </w:rPrChange>
              </w:rPr>
              <w:t>UE behavior when the cell temporarily becomes unsuitable.</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377" w:author="CR#0785r1" w:date="2020-04-07T13:46:00Z">
                  <w:rPr>
                    <w:rFonts w:cs="Arial"/>
                    <w:sz w:val="16"/>
                    <w:szCs w:val="16"/>
                  </w:rPr>
                </w:rPrChange>
              </w:rPr>
            </w:pPr>
            <w:r w:rsidRPr="00575498">
              <w:rPr>
                <w:rFonts w:cs="Arial"/>
                <w:sz w:val="16"/>
                <w:szCs w:val="16"/>
                <w:rPrChange w:id="10378" w:author="CR#0785r1" w:date="2020-04-07T13:46:00Z">
                  <w:rPr>
                    <w:rFonts w:cs="Arial"/>
                    <w:sz w:val="16"/>
                    <w:szCs w:val="16"/>
                  </w:rPr>
                </w:rPrChange>
              </w:rPr>
              <w:t>12.3.0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379" w:author="CR#0785r1" w:date="2020-04-07T13:46:00Z">
                  <w:rPr>
                    <w:rFonts w:cs="Arial"/>
                    <w:sz w:val="16"/>
                    <w:szCs w:val="16"/>
                  </w:rPr>
                </w:rPrChange>
              </w:rPr>
            </w:pPr>
            <w:r w:rsidRPr="00575498">
              <w:rPr>
                <w:rFonts w:cs="Arial"/>
                <w:sz w:val="16"/>
                <w:szCs w:val="16"/>
                <w:rPrChange w:id="10380" w:author="CR#0785r1" w:date="2020-04-07T13:46:00Z">
                  <w:rPr>
                    <w:rFonts w:cs="Arial"/>
                    <w:sz w:val="16"/>
                    <w:szCs w:val="16"/>
                  </w:rPr>
                </w:rPrChange>
              </w:rPr>
              <w:t>2015-03</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381" w:author="CR#0785r1" w:date="2020-04-07T13:46:00Z">
                  <w:rPr>
                    <w:rFonts w:cs="Arial"/>
                    <w:sz w:val="16"/>
                    <w:szCs w:val="16"/>
                  </w:rPr>
                </w:rPrChange>
              </w:rPr>
            </w:pPr>
            <w:r w:rsidRPr="00575498">
              <w:rPr>
                <w:rFonts w:cs="Arial"/>
                <w:sz w:val="16"/>
                <w:szCs w:val="16"/>
                <w:rPrChange w:id="10382" w:author="CR#0785r1" w:date="2020-04-07T13:46:00Z">
                  <w:rPr>
                    <w:rFonts w:cs="Arial"/>
                    <w:sz w:val="16"/>
                    <w:szCs w:val="16"/>
                  </w:rPr>
                </w:rPrChange>
              </w:rPr>
              <w:t>RP-67</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383" w:author="CR#0785r1" w:date="2020-04-07T13:46:00Z">
                  <w:rPr>
                    <w:rFonts w:cs="Arial"/>
                    <w:sz w:val="16"/>
                    <w:szCs w:val="16"/>
                  </w:rPr>
                </w:rPrChange>
              </w:rPr>
            </w:pPr>
            <w:r w:rsidRPr="00575498">
              <w:rPr>
                <w:rFonts w:cs="Arial"/>
                <w:sz w:val="16"/>
                <w:szCs w:val="16"/>
                <w:rPrChange w:id="10384" w:author="CR#0785r1" w:date="2020-04-07T13:46:00Z">
                  <w:rPr>
                    <w:rFonts w:cs="Arial"/>
                    <w:sz w:val="16"/>
                    <w:szCs w:val="16"/>
                  </w:rPr>
                </w:rPrChange>
              </w:rPr>
              <w:t>RP-150373</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385" w:author="CR#0785r1" w:date="2020-04-07T13:46:00Z">
                  <w:rPr>
                    <w:rFonts w:cs="Arial"/>
                    <w:sz w:val="16"/>
                    <w:szCs w:val="16"/>
                  </w:rPr>
                </w:rPrChange>
              </w:rPr>
            </w:pPr>
            <w:r w:rsidRPr="00575498">
              <w:rPr>
                <w:rFonts w:cs="Arial"/>
                <w:sz w:val="16"/>
                <w:szCs w:val="16"/>
                <w:rPrChange w:id="10386" w:author="CR#0785r1" w:date="2020-04-07T13:46:00Z">
                  <w:rPr>
                    <w:rFonts w:cs="Arial"/>
                    <w:sz w:val="16"/>
                    <w:szCs w:val="16"/>
                  </w:rPr>
                </w:rPrChange>
              </w:rPr>
              <w:t>0260</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387" w:author="CR#0785r1" w:date="2020-04-07T13:46:00Z">
                  <w:rPr>
                    <w:rFonts w:cs="Arial"/>
                    <w:sz w:val="16"/>
                    <w:szCs w:val="16"/>
                  </w:rPr>
                </w:rPrChange>
              </w:rPr>
            </w:pPr>
            <w:r w:rsidRPr="00575498">
              <w:rPr>
                <w:rFonts w:cs="Arial"/>
                <w:sz w:val="16"/>
                <w:szCs w:val="16"/>
                <w:rPrChange w:id="10388"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389"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390" w:author="CR#0785r1" w:date="2020-04-07T13:46:00Z">
                  <w:rPr>
                    <w:rFonts w:cs="Arial"/>
                    <w:sz w:val="16"/>
                    <w:szCs w:val="16"/>
                  </w:rPr>
                </w:rPrChange>
              </w:rPr>
            </w:pPr>
            <w:r w:rsidRPr="00575498">
              <w:rPr>
                <w:rFonts w:cs="Arial"/>
                <w:sz w:val="16"/>
                <w:szCs w:val="16"/>
                <w:rPrChange w:id="10391" w:author="CR#0785r1" w:date="2020-04-07T13:46:00Z">
                  <w:rPr>
                    <w:rFonts w:cs="Arial"/>
                    <w:sz w:val="16"/>
                    <w:szCs w:val="16"/>
                  </w:rPr>
                </w:rPrChange>
              </w:rPr>
              <w:t>UE capability signaling for WLAN/3GPP radio interworking</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392" w:author="CR#0785r1" w:date="2020-04-07T13:46:00Z">
                  <w:rPr>
                    <w:rFonts w:cs="Arial"/>
                    <w:sz w:val="16"/>
                    <w:szCs w:val="16"/>
                  </w:rPr>
                </w:rPrChange>
              </w:rPr>
            </w:pPr>
            <w:r w:rsidRPr="00575498">
              <w:rPr>
                <w:rFonts w:cs="Arial"/>
                <w:sz w:val="16"/>
                <w:szCs w:val="16"/>
                <w:rPrChange w:id="10393" w:author="CR#0785r1" w:date="2020-04-07T13:46:00Z">
                  <w:rPr>
                    <w:rFonts w:cs="Arial"/>
                    <w:sz w:val="16"/>
                    <w:szCs w:val="16"/>
                  </w:rPr>
                </w:rPrChange>
              </w:rPr>
              <w:t>12.4.0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394"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395" w:author="CR#0785r1" w:date="2020-04-07T13:46:00Z">
                  <w:rPr>
                    <w:rFonts w:cs="Arial"/>
                    <w:sz w:val="16"/>
                    <w:szCs w:val="16"/>
                  </w:rPr>
                </w:rPrChange>
              </w:rPr>
            </w:pPr>
            <w:r w:rsidRPr="00575498">
              <w:rPr>
                <w:rFonts w:cs="Arial"/>
                <w:sz w:val="16"/>
                <w:szCs w:val="16"/>
                <w:rPrChange w:id="10396" w:author="CR#0785r1" w:date="2020-04-07T13:46:00Z">
                  <w:rPr>
                    <w:rFonts w:cs="Arial"/>
                    <w:sz w:val="16"/>
                    <w:szCs w:val="16"/>
                  </w:rPr>
                </w:rPrChange>
              </w:rPr>
              <w:t>RP-67</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397" w:author="CR#0785r1" w:date="2020-04-07T13:46:00Z">
                  <w:rPr>
                    <w:rFonts w:cs="Arial"/>
                    <w:sz w:val="16"/>
                    <w:szCs w:val="16"/>
                  </w:rPr>
                </w:rPrChange>
              </w:rPr>
            </w:pPr>
            <w:r w:rsidRPr="00575498">
              <w:rPr>
                <w:rFonts w:cs="Arial"/>
                <w:sz w:val="16"/>
                <w:szCs w:val="16"/>
                <w:rPrChange w:id="10398" w:author="CR#0785r1" w:date="2020-04-07T13:46:00Z">
                  <w:rPr>
                    <w:rFonts w:cs="Arial"/>
                    <w:sz w:val="16"/>
                    <w:szCs w:val="16"/>
                  </w:rPr>
                </w:rPrChange>
              </w:rPr>
              <w:t>RP-150373</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399" w:author="CR#0785r1" w:date="2020-04-07T13:46:00Z">
                  <w:rPr>
                    <w:rFonts w:cs="Arial"/>
                    <w:sz w:val="16"/>
                    <w:szCs w:val="16"/>
                  </w:rPr>
                </w:rPrChange>
              </w:rPr>
            </w:pPr>
            <w:r w:rsidRPr="00575498">
              <w:rPr>
                <w:rFonts w:cs="Arial"/>
                <w:sz w:val="16"/>
                <w:szCs w:val="16"/>
                <w:rPrChange w:id="10400" w:author="CR#0785r1" w:date="2020-04-07T13:46:00Z">
                  <w:rPr>
                    <w:rFonts w:cs="Arial"/>
                    <w:sz w:val="16"/>
                    <w:szCs w:val="16"/>
                  </w:rPr>
                </w:rPrChange>
              </w:rPr>
              <w:t>0265</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401" w:author="CR#0785r1" w:date="2020-04-07T13:46:00Z">
                  <w:rPr>
                    <w:rFonts w:cs="Arial"/>
                    <w:sz w:val="16"/>
                    <w:szCs w:val="16"/>
                  </w:rPr>
                </w:rPrChange>
              </w:rPr>
            </w:pPr>
            <w:r w:rsidRPr="00575498">
              <w:rPr>
                <w:rFonts w:cs="Arial"/>
                <w:sz w:val="16"/>
                <w:szCs w:val="16"/>
                <w:rPrChange w:id="10402"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403"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404" w:author="CR#0785r1" w:date="2020-04-07T13:46:00Z">
                  <w:rPr>
                    <w:rFonts w:cs="Arial"/>
                    <w:sz w:val="16"/>
                    <w:szCs w:val="16"/>
                  </w:rPr>
                </w:rPrChange>
              </w:rPr>
            </w:pPr>
            <w:r w:rsidRPr="00575498">
              <w:rPr>
                <w:rFonts w:cs="Arial"/>
                <w:sz w:val="16"/>
                <w:szCs w:val="16"/>
                <w:rPrChange w:id="10405" w:author="CR#0785r1" w:date="2020-04-07T13:46:00Z">
                  <w:rPr>
                    <w:rFonts w:cs="Arial"/>
                    <w:sz w:val="16"/>
                    <w:szCs w:val="16"/>
                  </w:rPr>
                </w:rPrChange>
              </w:rPr>
              <w:t>Cleanup on RAN-assisted WLAN interworking</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406" w:author="CR#0785r1" w:date="2020-04-07T13:46:00Z">
                  <w:rPr>
                    <w:rFonts w:cs="Arial"/>
                    <w:sz w:val="16"/>
                    <w:szCs w:val="16"/>
                  </w:rPr>
                </w:rPrChange>
              </w:rPr>
            </w:pPr>
            <w:r w:rsidRPr="00575498">
              <w:rPr>
                <w:rFonts w:cs="Arial"/>
                <w:sz w:val="16"/>
                <w:szCs w:val="16"/>
                <w:rPrChange w:id="10407" w:author="CR#0785r1" w:date="2020-04-07T13:46:00Z">
                  <w:rPr>
                    <w:rFonts w:cs="Arial"/>
                    <w:sz w:val="16"/>
                    <w:szCs w:val="16"/>
                  </w:rPr>
                </w:rPrChange>
              </w:rPr>
              <w:t>12.4.0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408"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409" w:author="CR#0785r1" w:date="2020-04-07T13:46:00Z">
                  <w:rPr>
                    <w:rFonts w:cs="Arial"/>
                    <w:sz w:val="16"/>
                    <w:szCs w:val="16"/>
                  </w:rPr>
                </w:rPrChange>
              </w:rPr>
            </w:pPr>
            <w:r w:rsidRPr="00575498">
              <w:rPr>
                <w:rFonts w:cs="Arial"/>
                <w:sz w:val="16"/>
                <w:szCs w:val="16"/>
                <w:rPrChange w:id="10410" w:author="CR#0785r1" w:date="2020-04-07T13:46:00Z">
                  <w:rPr>
                    <w:rFonts w:cs="Arial"/>
                    <w:sz w:val="16"/>
                    <w:szCs w:val="16"/>
                  </w:rPr>
                </w:rPrChange>
              </w:rPr>
              <w:t>RP-67</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411" w:author="CR#0785r1" w:date="2020-04-07T13:46:00Z">
                  <w:rPr>
                    <w:rFonts w:cs="Arial"/>
                    <w:sz w:val="16"/>
                    <w:szCs w:val="16"/>
                  </w:rPr>
                </w:rPrChange>
              </w:rPr>
            </w:pPr>
            <w:r w:rsidRPr="00575498">
              <w:rPr>
                <w:rFonts w:cs="Arial"/>
                <w:sz w:val="16"/>
                <w:szCs w:val="16"/>
                <w:rPrChange w:id="10412" w:author="CR#0785r1" w:date="2020-04-07T13:46:00Z">
                  <w:rPr>
                    <w:rFonts w:cs="Arial"/>
                    <w:sz w:val="16"/>
                    <w:szCs w:val="16"/>
                  </w:rPr>
                </w:rPrChange>
              </w:rPr>
              <w:t>RP-150373</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413" w:author="CR#0785r1" w:date="2020-04-07T13:46:00Z">
                  <w:rPr>
                    <w:rFonts w:cs="Arial"/>
                    <w:sz w:val="16"/>
                    <w:szCs w:val="16"/>
                  </w:rPr>
                </w:rPrChange>
              </w:rPr>
            </w:pPr>
            <w:r w:rsidRPr="00575498">
              <w:rPr>
                <w:rFonts w:cs="Arial"/>
                <w:sz w:val="16"/>
                <w:szCs w:val="16"/>
                <w:rPrChange w:id="10414" w:author="CR#0785r1" w:date="2020-04-07T13:46:00Z">
                  <w:rPr>
                    <w:rFonts w:cs="Arial"/>
                    <w:sz w:val="16"/>
                    <w:szCs w:val="16"/>
                  </w:rPr>
                </w:rPrChange>
              </w:rPr>
              <w:t>0266</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415" w:author="CR#0785r1" w:date="2020-04-07T13:46:00Z">
                  <w:rPr>
                    <w:rFonts w:cs="Arial"/>
                    <w:sz w:val="16"/>
                    <w:szCs w:val="16"/>
                  </w:rPr>
                </w:rPrChange>
              </w:rPr>
            </w:pPr>
            <w:r w:rsidRPr="00575498">
              <w:rPr>
                <w:rFonts w:cs="Arial"/>
                <w:sz w:val="16"/>
                <w:szCs w:val="16"/>
                <w:rPrChange w:id="10416"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417"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418" w:author="CR#0785r1" w:date="2020-04-07T13:46:00Z">
                  <w:rPr>
                    <w:rFonts w:cs="Arial"/>
                    <w:sz w:val="16"/>
                    <w:szCs w:val="16"/>
                  </w:rPr>
                </w:rPrChange>
              </w:rPr>
            </w:pPr>
            <w:r w:rsidRPr="00575498">
              <w:rPr>
                <w:rFonts w:cs="Arial"/>
                <w:sz w:val="16"/>
                <w:szCs w:val="16"/>
                <w:rPrChange w:id="10419" w:author="CR#0785r1" w:date="2020-04-07T13:46:00Z">
                  <w:rPr>
                    <w:rFonts w:cs="Arial"/>
                    <w:sz w:val="16"/>
                    <w:szCs w:val="16"/>
                  </w:rPr>
                </w:rPrChange>
              </w:rPr>
              <w:t>Correction on WLAN identifiers</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420" w:author="CR#0785r1" w:date="2020-04-07T13:46:00Z">
                  <w:rPr>
                    <w:rFonts w:cs="Arial"/>
                    <w:sz w:val="16"/>
                    <w:szCs w:val="16"/>
                  </w:rPr>
                </w:rPrChange>
              </w:rPr>
            </w:pPr>
            <w:r w:rsidRPr="00575498">
              <w:rPr>
                <w:rFonts w:cs="Arial"/>
                <w:sz w:val="16"/>
                <w:szCs w:val="16"/>
                <w:rPrChange w:id="10421" w:author="CR#0785r1" w:date="2020-04-07T13:46:00Z">
                  <w:rPr>
                    <w:rFonts w:cs="Arial"/>
                    <w:sz w:val="16"/>
                    <w:szCs w:val="16"/>
                  </w:rPr>
                </w:rPrChange>
              </w:rPr>
              <w:t>12.4.0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422"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423" w:author="CR#0785r1" w:date="2020-04-07T13:46:00Z">
                  <w:rPr>
                    <w:rFonts w:cs="Arial"/>
                    <w:sz w:val="16"/>
                    <w:szCs w:val="16"/>
                  </w:rPr>
                </w:rPrChange>
              </w:rPr>
            </w:pPr>
            <w:r w:rsidRPr="00575498">
              <w:rPr>
                <w:rFonts w:cs="Arial"/>
                <w:sz w:val="16"/>
                <w:szCs w:val="16"/>
                <w:rPrChange w:id="10424" w:author="CR#0785r1" w:date="2020-04-07T13:46:00Z">
                  <w:rPr>
                    <w:rFonts w:cs="Arial"/>
                    <w:sz w:val="16"/>
                    <w:szCs w:val="16"/>
                  </w:rPr>
                </w:rPrChange>
              </w:rPr>
              <w:t>RP-67</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425" w:author="CR#0785r1" w:date="2020-04-07T13:46:00Z">
                  <w:rPr>
                    <w:rFonts w:cs="Arial"/>
                    <w:sz w:val="16"/>
                    <w:szCs w:val="16"/>
                  </w:rPr>
                </w:rPrChange>
              </w:rPr>
            </w:pPr>
            <w:r w:rsidRPr="00575498">
              <w:rPr>
                <w:rFonts w:cs="Arial"/>
                <w:sz w:val="16"/>
                <w:szCs w:val="16"/>
                <w:rPrChange w:id="10426" w:author="CR#0785r1" w:date="2020-04-07T13:46:00Z">
                  <w:rPr>
                    <w:rFonts w:cs="Arial"/>
                    <w:sz w:val="16"/>
                    <w:szCs w:val="16"/>
                  </w:rPr>
                </w:rPrChange>
              </w:rPr>
              <w:t>RP-150374</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427" w:author="CR#0785r1" w:date="2020-04-07T13:46:00Z">
                  <w:rPr>
                    <w:rFonts w:cs="Arial"/>
                    <w:sz w:val="16"/>
                    <w:szCs w:val="16"/>
                  </w:rPr>
                </w:rPrChange>
              </w:rPr>
            </w:pPr>
            <w:r w:rsidRPr="00575498">
              <w:rPr>
                <w:rFonts w:cs="Arial"/>
                <w:sz w:val="16"/>
                <w:szCs w:val="16"/>
                <w:rPrChange w:id="10428" w:author="CR#0785r1" w:date="2020-04-07T13:46:00Z">
                  <w:rPr>
                    <w:rFonts w:cs="Arial"/>
                    <w:sz w:val="16"/>
                    <w:szCs w:val="16"/>
                  </w:rPr>
                </w:rPrChange>
              </w:rPr>
              <w:t>0264</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429" w:author="CR#0785r1" w:date="2020-04-07T13:46:00Z">
                  <w:rPr>
                    <w:rFonts w:cs="Arial"/>
                    <w:sz w:val="16"/>
                    <w:szCs w:val="16"/>
                  </w:rPr>
                </w:rPrChange>
              </w:rPr>
            </w:pPr>
            <w:r w:rsidRPr="00575498">
              <w:rPr>
                <w:rFonts w:cs="Arial"/>
                <w:sz w:val="16"/>
                <w:szCs w:val="16"/>
                <w:rPrChange w:id="10430"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431"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432" w:author="CR#0785r1" w:date="2020-04-07T13:46:00Z">
                  <w:rPr>
                    <w:rFonts w:cs="Arial"/>
                    <w:sz w:val="16"/>
                    <w:szCs w:val="16"/>
                  </w:rPr>
                </w:rPrChange>
              </w:rPr>
            </w:pPr>
            <w:r w:rsidRPr="00575498">
              <w:rPr>
                <w:rFonts w:cs="Arial"/>
                <w:sz w:val="16"/>
                <w:szCs w:val="16"/>
                <w:rPrChange w:id="10433" w:author="CR#0785r1" w:date="2020-04-07T13:46:00Z">
                  <w:rPr>
                    <w:rFonts w:cs="Arial"/>
                    <w:sz w:val="16"/>
                    <w:szCs w:val="16"/>
                  </w:rPr>
                </w:rPrChange>
              </w:rPr>
              <w:t>Introduction of ProSe</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434" w:author="CR#0785r1" w:date="2020-04-07T13:46:00Z">
                  <w:rPr>
                    <w:rFonts w:cs="Arial"/>
                    <w:sz w:val="16"/>
                    <w:szCs w:val="16"/>
                  </w:rPr>
                </w:rPrChange>
              </w:rPr>
            </w:pPr>
            <w:r w:rsidRPr="00575498">
              <w:rPr>
                <w:rFonts w:cs="Arial"/>
                <w:sz w:val="16"/>
                <w:szCs w:val="16"/>
                <w:rPrChange w:id="10435" w:author="CR#0785r1" w:date="2020-04-07T13:46:00Z">
                  <w:rPr>
                    <w:rFonts w:cs="Arial"/>
                    <w:sz w:val="16"/>
                    <w:szCs w:val="16"/>
                  </w:rPr>
                </w:rPrChange>
              </w:rPr>
              <w:t>12.4.0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436" w:author="CR#0785r1" w:date="2020-04-07T13:46:00Z">
                  <w:rPr>
                    <w:rFonts w:cs="Arial"/>
                    <w:sz w:val="16"/>
                    <w:szCs w:val="16"/>
                  </w:rPr>
                </w:rPrChange>
              </w:rPr>
            </w:pPr>
            <w:r w:rsidRPr="00575498">
              <w:rPr>
                <w:rFonts w:cs="Arial"/>
                <w:sz w:val="16"/>
                <w:szCs w:val="16"/>
                <w:rPrChange w:id="10437" w:author="CR#0785r1" w:date="2020-04-07T13:46:00Z">
                  <w:rPr>
                    <w:rFonts w:cs="Arial"/>
                    <w:sz w:val="16"/>
                    <w:szCs w:val="16"/>
                  </w:rPr>
                </w:rPrChange>
              </w:rPr>
              <w:t>2015-06</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438" w:author="CR#0785r1" w:date="2020-04-07T13:46:00Z">
                  <w:rPr>
                    <w:rFonts w:cs="Arial"/>
                    <w:sz w:val="16"/>
                    <w:szCs w:val="16"/>
                  </w:rPr>
                </w:rPrChange>
              </w:rPr>
            </w:pPr>
            <w:r w:rsidRPr="00575498">
              <w:rPr>
                <w:rFonts w:cs="Arial"/>
                <w:sz w:val="16"/>
                <w:szCs w:val="16"/>
                <w:rPrChange w:id="10439" w:author="CR#0785r1" w:date="2020-04-07T13:46:00Z">
                  <w:rPr>
                    <w:rFonts w:cs="Arial"/>
                    <w:sz w:val="16"/>
                    <w:szCs w:val="16"/>
                  </w:rPr>
                </w:rPrChange>
              </w:rPr>
              <w:t>RP-68</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440" w:author="CR#0785r1" w:date="2020-04-07T13:46:00Z">
                  <w:rPr>
                    <w:rFonts w:cs="Arial"/>
                    <w:sz w:val="16"/>
                    <w:szCs w:val="16"/>
                  </w:rPr>
                </w:rPrChange>
              </w:rPr>
            </w:pPr>
            <w:r w:rsidRPr="00575498">
              <w:rPr>
                <w:rFonts w:cs="Arial"/>
                <w:sz w:val="16"/>
                <w:szCs w:val="16"/>
                <w:rPrChange w:id="10441" w:author="CR#0785r1" w:date="2020-04-07T13:46:00Z">
                  <w:rPr>
                    <w:rFonts w:cs="Arial"/>
                    <w:sz w:val="16"/>
                    <w:szCs w:val="16"/>
                  </w:rPr>
                </w:rPrChange>
              </w:rPr>
              <w:t>RP-150921</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442" w:author="CR#0785r1" w:date="2020-04-07T13:46:00Z">
                  <w:rPr>
                    <w:rFonts w:cs="Arial"/>
                    <w:sz w:val="16"/>
                    <w:szCs w:val="16"/>
                  </w:rPr>
                </w:rPrChange>
              </w:rPr>
            </w:pPr>
            <w:r w:rsidRPr="00575498">
              <w:rPr>
                <w:rFonts w:cs="Arial"/>
                <w:sz w:val="16"/>
                <w:szCs w:val="16"/>
                <w:rPrChange w:id="10443" w:author="CR#0785r1" w:date="2020-04-07T13:46:00Z">
                  <w:rPr>
                    <w:rFonts w:cs="Arial"/>
                    <w:sz w:val="16"/>
                    <w:szCs w:val="16"/>
                  </w:rPr>
                </w:rPrChange>
              </w:rPr>
              <w:t>0267</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444" w:author="CR#0785r1" w:date="2020-04-07T13:46:00Z">
                  <w:rPr>
                    <w:rFonts w:cs="Arial"/>
                    <w:sz w:val="16"/>
                    <w:szCs w:val="16"/>
                  </w:rPr>
                </w:rPrChange>
              </w:rPr>
            </w:pPr>
            <w:r w:rsidRPr="00575498">
              <w:rPr>
                <w:rFonts w:cs="Arial"/>
                <w:sz w:val="16"/>
                <w:szCs w:val="16"/>
                <w:rPrChange w:id="10445"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446"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447" w:author="CR#0785r1" w:date="2020-04-07T13:46:00Z">
                  <w:rPr>
                    <w:rFonts w:cs="Arial"/>
                    <w:sz w:val="16"/>
                    <w:szCs w:val="16"/>
                  </w:rPr>
                </w:rPrChange>
              </w:rPr>
            </w:pPr>
            <w:r w:rsidRPr="00575498">
              <w:rPr>
                <w:rFonts w:cs="Arial"/>
                <w:sz w:val="16"/>
                <w:szCs w:val="16"/>
                <w:rPrChange w:id="10448" w:author="CR#0785r1" w:date="2020-04-07T13:46:00Z">
                  <w:rPr>
                    <w:rFonts w:cs="Arial"/>
                    <w:sz w:val="16"/>
                    <w:szCs w:val="16"/>
                  </w:rPr>
                </w:rPrChange>
              </w:rPr>
              <w:t>Correction on limited service state conditions</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449" w:author="CR#0785r1" w:date="2020-04-07T13:46:00Z">
                  <w:rPr>
                    <w:rFonts w:cs="Arial"/>
                    <w:sz w:val="16"/>
                    <w:szCs w:val="16"/>
                  </w:rPr>
                </w:rPrChange>
              </w:rPr>
            </w:pPr>
            <w:r w:rsidRPr="00575498">
              <w:rPr>
                <w:rFonts w:cs="Arial"/>
                <w:sz w:val="16"/>
                <w:szCs w:val="16"/>
                <w:rPrChange w:id="10450" w:author="CR#0785r1" w:date="2020-04-07T13:46:00Z">
                  <w:rPr>
                    <w:rFonts w:cs="Arial"/>
                    <w:sz w:val="16"/>
                    <w:szCs w:val="16"/>
                  </w:rPr>
                </w:rPrChange>
              </w:rPr>
              <w:t>12.5.0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451"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452" w:author="CR#0785r1" w:date="2020-04-07T13:46:00Z">
                  <w:rPr>
                    <w:rFonts w:cs="Arial"/>
                    <w:sz w:val="16"/>
                    <w:szCs w:val="16"/>
                  </w:rPr>
                </w:rPrChange>
              </w:rPr>
            </w:pPr>
            <w:r w:rsidRPr="00575498">
              <w:rPr>
                <w:rFonts w:cs="Arial"/>
                <w:sz w:val="16"/>
                <w:szCs w:val="16"/>
                <w:rPrChange w:id="10453" w:author="CR#0785r1" w:date="2020-04-07T13:46:00Z">
                  <w:rPr>
                    <w:rFonts w:cs="Arial"/>
                    <w:sz w:val="16"/>
                    <w:szCs w:val="16"/>
                  </w:rPr>
                </w:rPrChange>
              </w:rPr>
              <w:t>RP-68</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454" w:author="CR#0785r1" w:date="2020-04-07T13:46:00Z">
                  <w:rPr>
                    <w:rFonts w:cs="Arial"/>
                    <w:sz w:val="16"/>
                    <w:szCs w:val="16"/>
                  </w:rPr>
                </w:rPrChange>
              </w:rPr>
            </w:pPr>
            <w:r w:rsidRPr="00575498">
              <w:rPr>
                <w:rFonts w:cs="Arial"/>
                <w:sz w:val="16"/>
                <w:szCs w:val="16"/>
                <w:rPrChange w:id="10455" w:author="CR#0785r1" w:date="2020-04-07T13:46:00Z">
                  <w:rPr>
                    <w:rFonts w:cs="Arial"/>
                    <w:sz w:val="16"/>
                    <w:szCs w:val="16"/>
                  </w:rPr>
                </w:rPrChange>
              </w:rPr>
              <w:t>RP-150923</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456" w:author="CR#0785r1" w:date="2020-04-07T13:46:00Z">
                  <w:rPr>
                    <w:rFonts w:cs="Arial"/>
                    <w:sz w:val="16"/>
                    <w:szCs w:val="16"/>
                  </w:rPr>
                </w:rPrChange>
              </w:rPr>
            </w:pPr>
            <w:r w:rsidRPr="00575498">
              <w:rPr>
                <w:rFonts w:cs="Arial"/>
                <w:sz w:val="16"/>
                <w:szCs w:val="16"/>
                <w:rPrChange w:id="10457" w:author="CR#0785r1" w:date="2020-04-07T13:46:00Z">
                  <w:rPr>
                    <w:rFonts w:cs="Arial"/>
                    <w:sz w:val="16"/>
                    <w:szCs w:val="16"/>
                  </w:rPr>
                </w:rPrChange>
              </w:rPr>
              <w:t>0272</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458" w:author="CR#0785r1" w:date="2020-04-07T13:46:00Z">
                  <w:rPr>
                    <w:rFonts w:cs="Arial"/>
                    <w:sz w:val="16"/>
                    <w:szCs w:val="16"/>
                  </w:rPr>
                </w:rPrChange>
              </w:rPr>
            </w:pPr>
            <w:r w:rsidRPr="00575498">
              <w:rPr>
                <w:rFonts w:cs="Arial"/>
                <w:sz w:val="16"/>
                <w:szCs w:val="16"/>
                <w:rPrChange w:id="10459"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460"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461" w:author="CR#0785r1" w:date="2020-04-07T13:46:00Z">
                  <w:rPr>
                    <w:rFonts w:cs="Arial"/>
                    <w:sz w:val="16"/>
                    <w:szCs w:val="16"/>
                  </w:rPr>
                </w:rPrChange>
              </w:rPr>
            </w:pPr>
            <w:r w:rsidRPr="00575498">
              <w:rPr>
                <w:rFonts w:cs="Arial"/>
                <w:sz w:val="16"/>
                <w:szCs w:val="16"/>
                <w:rPrChange w:id="10462" w:author="CR#0785r1" w:date="2020-04-07T13:46:00Z">
                  <w:rPr>
                    <w:rFonts w:cs="Arial"/>
                    <w:sz w:val="16"/>
                    <w:szCs w:val="16"/>
                  </w:rPr>
                </w:rPrChange>
              </w:rPr>
              <w:t>Correction to SI acquisition failure</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463" w:author="CR#0785r1" w:date="2020-04-07T13:46:00Z">
                  <w:rPr>
                    <w:rFonts w:cs="Arial"/>
                    <w:sz w:val="16"/>
                    <w:szCs w:val="16"/>
                  </w:rPr>
                </w:rPrChange>
              </w:rPr>
            </w:pPr>
            <w:r w:rsidRPr="00575498">
              <w:rPr>
                <w:rFonts w:cs="Arial"/>
                <w:sz w:val="16"/>
                <w:szCs w:val="16"/>
                <w:rPrChange w:id="10464" w:author="CR#0785r1" w:date="2020-04-07T13:46:00Z">
                  <w:rPr>
                    <w:rFonts w:cs="Arial"/>
                    <w:sz w:val="16"/>
                    <w:szCs w:val="16"/>
                  </w:rPr>
                </w:rPrChange>
              </w:rPr>
              <w:t>12.5.0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465" w:author="CR#0785r1" w:date="2020-04-07T13:46:00Z">
                  <w:rPr>
                    <w:rFonts w:cs="Arial"/>
                    <w:sz w:val="16"/>
                    <w:szCs w:val="16"/>
                  </w:rPr>
                </w:rPrChange>
              </w:rPr>
            </w:pPr>
            <w:r w:rsidRPr="00575498">
              <w:rPr>
                <w:rFonts w:cs="Arial"/>
                <w:sz w:val="16"/>
                <w:szCs w:val="16"/>
                <w:rPrChange w:id="10466" w:author="CR#0785r1" w:date="2020-04-07T13:46:00Z">
                  <w:rPr>
                    <w:rFonts w:cs="Arial"/>
                    <w:sz w:val="16"/>
                    <w:szCs w:val="16"/>
                  </w:rPr>
                </w:rPrChange>
              </w:rPr>
              <w:t>2015-09</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467" w:author="CR#0785r1" w:date="2020-04-07T13:46:00Z">
                  <w:rPr>
                    <w:rFonts w:cs="Arial"/>
                    <w:sz w:val="16"/>
                    <w:szCs w:val="16"/>
                  </w:rPr>
                </w:rPrChange>
              </w:rPr>
            </w:pPr>
            <w:r w:rsidRPr="00575498">
              <w:rPr>
                <w:rFonts w:cs="Arial"/>
                <w:sz w:val="16"/>
                <w:szCs w:val="16"/>
                <w:rPrChange w:id="10468" w:author="CR#0785r1" w:date="2020-04-07T13:46:00Z">
                  <w:rPr>
                    <w:rFonts w:cs="Arial"/>
                    <w:sz w:val="16"/>
                    <w:szCs w:val="16"/>
                  </w:rPr>
                </w:rPrChange>
              </w:rPr>
              <w:t>RP-69</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469" w:author="CR#0785r1" w:date="2020-04-07T13:46:00Z">
                  <w:rPr>
                    <w:rFonts w:cs="Arial"/>
                    <w:sz w:val="16"/>
                    <w:szCs w:val="16"/>
                  </w:rPr>
                </w:rPrChange>
              </w:rPr>
            </w:pPr>
            <w:r w:rsidRPr="00575498">
              <w:rPr>
                <w:rFonts w:cs="Arial"/>
                <w:sz w:val="16"/>
                <w:szCs w:val="16"/>
                <w:rPrChange w:id="10470" w:author="CR#0785r1" w:date="2020-04-07T13:46:00Z">
                  <w:rPr>
                    <w:rFonts w:cs="Arial"/>
                    <w:sz w:val="16"/>
                    <w:szCs w:val="16"/>
                  </w:rPr>
                </w:rPrChange>
              </w:rPr>
              <w:t>RP-151441</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471" w:author="CR#0785r1" w:date="2020-04-07T13:46:00Z">
                  <w:rPr>
                    <w:rFonts w:cs="Arial"/>
                    <w:sz w:val="16"/>
                    <w:szCs w:val="16"/>
                  </w:rPr>
                </w:rPrChange>
              </w:rPr>
            </w:pPr>
            <w:r w:rsidRPr="00575498">
              <w:rPr>
                <w:rFonts w:cs="Arial"/>
                <w:sz w:val="16"/>
                <w:szCs w:val="16"/>
                <w:rPrChange w:id="10472" w:author="CR#0785r1" w:date="2020-04-07T13:46:00Z">
                  <w:rPr>
                    <w:rFonts w:cs="Arial"/>
                    <w:sz w:val="16"/>
                    <w:szCs w:val="16"/>
                  </w:rPr>
                </w:rPrChange>
              </w:rPr>
              <w:t>0273</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473" w:author="CR#0785r1" w:date="2020-04-07T13:46:00Z">
                  <w:rPr>
                    <w:rFonts w:cs="Arial"/>
                    <w:sz w:val="16"/>
                    <w:szCs w:val="16"/>
                  </w:rPr>
                </w:rPrChange>
              </w:rPr>
            </w:pPr>
            <w:r w:rsidRPr="00575498">
              <w:rPr>
                <w:rFonts w:cs="Arial"/>
                <w:sz w:val="16"/>
                <w:szCs w:val="16"/>
                <w:rPrChange w:id="10474"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475"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476" w:author="CR#0785r1" w:date="2020-04-07T13:46:00Z">
                  <w:rPr>
                    <w:rFonts w:cs="Arial"/>
                    <w:sz w:val="16"/>
                    <w:szCs w:val="16"/>
                  </w:rPr>
                </w:rPrChange>
              </w:rPr>
            </w:pPr>
            <w:r w:rsidRPr="00575498">
              <w:rPr>
                <w:rFonts w:cs="Arial"/>
                <w:sz w:val="16"/>
                <w:szCs w:val="16"/>
                <w:rPrChange w:id="10477" w:author="CR#0785r1" w:date="2020-04-07T13:46:00Z">
                  <w:rPr>
                    <w:rFonts w:cs="Arial"/>
                    <w:sz w:val="16"/>
                    <w:szCs w:val="16"/>
                  </w:rPr>
                </w:rPrChange>
              </w:rPr>
              <w:t>Sidelink terminology alignment in TS 36.304</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478" w:author="CR#0785r1" w:date="2020-04-07T13:46:00Z">
                  <w:rPr>
                    <w:rFonts w:cs="Arial"/>
                    <w:sz w:val="16"/>
                    <w:szCs w:val="16"/>
                  </w:rPr>
                </w:rPrChange>
              </w:rPr>
            </w:pPr>
            <w:r w:rsidRPr="00575498">
              <w:rPr>
                <w:rFonts w:cs="Arial"/>
                <w:sz w:val="16"/>
                <w:szCs w:val="16"/>
                <w:rPrChange w:id="10479" w:author="CR#0785r1" w:date="2020-04-07T13:46:00Z">
                  <w:rPr>
                    <w:rFonts w:cs="Arial"/>
                    <w:sz w:val="16"/>
                    <w:szCs w:val="16"/>
                  </w:rPr>
                </w:rPrChange>
              </w:rPr>
              <w:t>12.6.0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480" w:author="CR#0785r1" w:date="2020-04-07T13:46:00Z">
                  <w:rPr>
                    <w:rFonts w:cs="Arial"/>
                    <w:sz w:val="16"/>
                    <w:szCs w:val="16"/>
                  </w:rPr>
                </w:rPrChange>
              </w:rPr>
            </w:pPr>
            <w:r w:rsidRPr="00575498">
              <w:rPr>
                <w:rFonts w:cs="Arial"/>
                <w:sz w:val="16"/>
                <w:szCs w:val="16"/>
                <w:rPrChange w:id="10481" w:author="CR#0785r1" w:date="2020-04-07T13:46:00Z">
                  <w:rPr>
                    <w:rFonts w:cs="Arial"/>
                    <w:sz w:val="16"/>
                    <w:szCs w:val="16"/>
                  </w:rPr>
                </w:rPrChange>
              </w:rPr>
              <w:t>2015-12</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482" w:author="CR#0785r1" w:date="2020-04-07T13:46:00Z">
                  <w:rPr>
                    <w:rFonts w:cs="Arial"/>
                    <w:sz w:val="16"/>
                    <w:szCs w:val="16"/>
                  </w:rPr>
                </w:rPrChange>
              </w:rPr>
            </w:pPr>
            <w:r w:rsidRPr="00575498">
              <w:rPr>
                <w:rFonts w:cs="Arial"/>
                <w:sz w:val="16"/>
                <w:szCs w:val="16"/>
                <w:rPrChange w:id="10483" w:author="CR#0785r1" w:date="2020-04-07T13:46:00Z">
                  <w:rPr>
                    <w:rFonts w:cs="Arial"/>
                    <w:sz w:val="16"/>
                    <w:szCs w:val="16"/>
                  </w:rPr>
                </w:rPrChange>
              </w:rPr>
              <w:t>RP-70</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484" w:author="CR#0785r1" w:date="2020-04-07T13:46:00Z">
                  <w:rPr>
                    <w:rFonts w:cs="Arial"/>
                    <w:sz w:val="16"/>
                    <w:szCs w:val="16"/>
                  </w:rPr>
                </w:rPrChange>
              </w:rPr>
            </w:pPr>
            <w:r w:rsidRPr="00575498">
              <w:rPr>
                <w:rFonts w:cs="Arial"/>
                <w:sz w:val="16"/>
                <w:szCs w:val="16"/>
                <w:rPrChange w:id="10485" w:author="CR#0785r1" w:date="2020-04-07T13:46:00Z">
                  <w:rPr>
                    <w:rFonts w:cs="Arial"/>
                    <w:sz w:val="16"/>
                    <w:szCs w:val="16"/>
                  </w:rPr>
                </w:rPrChange>
              </w:rPr>
              <w:t>RP-152048</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486" w:author="CR#0785r1" w:date="2020-04-07T13:46:00Z">
                  <w:rPr>
                    <w:rFonts w:cs="Arial"/>
                    <w:sz w:val="16"/>
                    <w:szCs w:val="16"/>
                  </w:rPr>
                </w:rPrChange>
              </w:rPr>
            </w:pPr>
            <w:r w:rsidRPr="00575498">
              <w:rPr>
                <w:rFonts w:cs="Arial"/>
                <w:sz w:val="16"/>
                <w:szCs w:val="16"/>
                <w:rPrChange w:id="10487" w:author="CR#0785r1" w:date="2020-04-07T13:46:00Z">
                  <w:rPr>
                    <w:rFonts w:cs="Arial"/>
                    <w:sz w:val="16"/>
                    <w:szCs w:val="16"/>
                  </w:rPr>
                </w:rPrChange>
              </w:rPr>
              <w:t>0277</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488" w:author="CR#0785r1" w:date="2020-04-07T13:46:00Z">
                  <w:rPr>
                    <w:rFonts w:cs="Arial"/>
                    <w:sz w:val="16"/>
                    <w:szCs w:val="16"/>
                  </w:rPr>
                </w:rPrChange>
              </w:rPr>
            </w:pPr>
            <w:r w:rsidRPr="00575498">
              <w:rPr>
                <w:rFonts w:cs="Arial"/>
                <w:sz w:val="16"/>
                <w:szCs w:val="16"/>
                <w:rPrChange w:id="10489" w:author="CR#0785r1" w:date="2020-04-07T13:46:00Z">
                  <w:rPr>
                    <w:rFonts w:cs="Arial"/>
                    <w:sz w:val="16"/>
                    <w:szCs w:val="16"/>
                  </w:rPr>
                </w:rPrChange>
              </w:rPr>
              <w:t>2</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490"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491" w:author="CR#0785r1" w:date="2020-04-07T13:46:00Z">
                  <w:rPr>
                    <w:rFonts w:cs="Arial"/>
                    <w:sz w:val="16"/>
                    <w:szCs w:val="16"/>
                  </w:rPr>
                </w:rPrChange>
              </w:rPr>
            </w:pPr>
            <w:r w:rsidRPr="00575498">
              <w:rPr>
                <w:rFonts w:cs="Arial"/>
                <w:sz w:val="16"/>
                <w:szCs w:val="16"/>
                <w:rPrChange w:id="10492" w:author="CR#0785r1" w:date="2020-04-07T13:46:00Z">
                  <w:rPr>
                    <w:rFonts w:cs="Arial"/>
                    <w:sz w:val="16"/>
                    <w:szCs w:val="16"/>
                  </w:rPr>
                </w:rPrChange>
              </w:rPr>
              <w:t>Enabling multiple NS and P-Max per cell</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493" w:author="CR#0785r1" w:date="2020-04-07T13:46:00Z">
                  <w:rPr>
                    <w:rFonts w:cs="Arial"/>
                    <w:sz w:val="16"/>
                    <w:szCs w:val="16"/>
                  </w:rPr>
                </w:rPrChange>
              </w:rPr>
            </w:pPr>
            <w:r w:rsidRPr="00575498">
              <w:rPr>
                <w:rFonts w:cs="Arial"/>
                <w:sz w:val="16"/>
                <w:szCs w:val="16"/>
                <w:rPrChange w:id="10494" w:author="CR#0785r1" w:date="2020-04-07T13:46:00Z">
                  <w:rPr>
                    <w:rFonts w:cs="Arial"/>
                    <w:sz w:val="16"/>
                    <w:szCs w:val="16"/>
                  </w:rPr>
                </w:rPrChange>
              </w:rPr>
              <w:t>12.7.0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495" w:author="CR#0785r1" w:date="2020-04-07T13:46:00Z">
                  <w:rPr>
                    <w:rFonts w:cs="Arial"/>
                    <w:sz w:val="16"/>
                    <w:szCs w:val="16"/>
                  </w:rPr>
                </w:rPrChange>
              </w:rPr>
            </w:pPr>
            <w:r w:rsidRPr="00575498">
              <w:rPr>
                <w:rFonts w:cs="Arial"/>
                <w:sz w:val="16"/>
                <w:szCs w:val="16"/>
                <w:rPrChange w:id="10496" w:author="CR#0785r1" w:date="2020-04-07T13:46:00Z">
                  <w:rPr>
                    <w:rFonts w:cs="Arial"/>
                    <w:sz w:val="16"/>
                    <w:szCs w:val="16"/>
                  </w:rPr>
                </w:rPrChange>
              </w:rPr>
              <w:t>2015-12</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497" w:author="CR#0785r1" w:date="2020-04-07T13:46:00Z">
                  <w:rPr>
                    <w:rFonts w:cs="Arial"/>
                    <w:sz w:val="16"/>
                    <w:szCs w:val="16"/>
                  </w:rPr>
                </w:rPrChange>
              </w:rPr>
            </w:pPr>
            <w:r w:rsidRPr="00575498">
              <w:rPr>
                <w:rFonts w:cs="Arial"/>
                <w:sz w:val="16"/>
                <w:szCs w:val="16"/>
                <w:rPrChange w:id="10498" w:author="CR#0785r1" w:date="2020-04-07T13:46:00Z">
                  <w:rPr>
                    <w:rFonts w:cs="Arial"/>
                    <w:sz w:val="16"/>
                    <w:szCs w:val="16"/>
                  </w:rPr>
                </w:rPrChange>
              </w:rPr>
              <w:t>RP-70</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499" w:author="CR#0785r1" w:date="2020-04-07T13:46:00Z">
                  <w:rPr>
                    <w:rFonts w:cs="Arial"/>
                    <w:sz w:val="16"/>
                    <w:szCs w:val="16"/>
                  </w:rPr>
                </w:rPrChange>
              </w:rPr>
            </w:pPr>
            <w:r w:rsidRPr="00575498">
              <w:rPr>
                <w:rFonts w:cs="Arial"/>
                <w:sz w:val="16"/>
                <w:szCs w:val="16"/>
                <w:rPrChange w:id="10500" w:author="CR#0785r1" w:date="2020-04-07T13:46:00Z">
                  <w:rPr>
                    <w:rFonts w:cs="Arial"/>
                    <w:sz w:val="16"/>
                    <w:szCs w:val="16"/>
                  </w:rPr>
                </w:rPrChange>
              </w:rPr>
              <w:t>RP-152082</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501" w:author="CR#0785r1" w:date="2020-04-07T13:46:00Z">
                  <w:rPr>
                    <w:rFonts w:cs="Arial"/>
                    <w:sz w:val="16"/>
                    <w:szCs w:val="16"/>
                  </w:rPr>
                </w:rPrChange>
              </w:rPr>
            </w:pPr>
            <w:r w:rsidRPr="00575498">
              <w:rPr>
                <w:rFonts w:cs="Arial"/>
                <w:sz w:val="16"/>
                <w:szCs w:val="16"/>
                <w:rPrChange w:id="10502" w:author="CR#0785r1" w:date="2020-04-07T13:46:00Z">
                  <w:rPr>
                    <w:rFonts w:cs="Arial"/>
                    <w:sz w:val="16"/>
                    <w:szCs w:val="16"/>
                  </w:rPr>
                </w:rPrChange>
              </w:rPr>
              <w:t>0285</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503" w:author="CR#0785r1" w:date="2020-04-07T13:46:00Z">
                  <w:rPr>
                    <w:rFonts w:cs="Arial"/>
                    <w:sz w:val="16"/>
                    <w:szCs w:val="16"/>
                  </w:rPr>
                </w:rPrChange>
              </w:rPr>
            </w:pPr>
            <w:r w:rsidRPr="00575498">
              <w:rPr>
                <w:rFonts w:cs="Arial"/>
                <w:sz w:val="16"/>
                <w:szCs w:val="16"/>
                <w:rPrChange w:id="10504"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505"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506" w:author="CR#0785r1" w:date="2020-04-07T13:46:00Z">
                  <w:rPr>
                    <w:rFonts w:cs="Arial"/>
                    <w:sz w:val="16"/>
                    <w:szCs w:val="16"/>
                  </w:rPr>
                </w:rPrChange>
              </w:rPr>
            </w:pPr>
            <w:r w:rsidRPr="00575498">
              <w:rPr>
                <w:rFonts w:cs="Arial"/>
                <w:sz w:val="16"/>
                <w:szCs w:val="16"/>
                <w:rPrChange w:id="10507" w:author="CR#0785r1" w:date="2020-04-07T13:46:00Z">
                  <w:rPr>
                    <w:rFonts w:cs="Arial"/>
                    <w:sz w:val="16"/>
                    <w:szCs w:val="16"/>
                  </w:rPr>
                </w:rPrChange>
              </w:rPr>
              <w:t>Introduction of IDC Impact to Logged Measurements</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508" w:author="CR#0785r1" w:date="2020-04-07T13:46:00Z">
                  <w:rPr>
                    <w:rFonts w:cs="Arial"/>
                    <w:sz w:val="16"/>
                    <w:szCs w:val="16"/>
                  </w:rPr>
                </w:rPrChange>
              </w:rPr>
            </w:pPr>
            <w:r w:rsidRPr="00575498">
              <w:rPr>
                <w:rFonts w:cs="Arial"/>
                <w:sz w:val="16"/>
                <w:szCs w:val="16"/>
                <w:rPrChange w:id="10509" w:author="CR#0785r1" w:date="2020-04-07T13:46:00Z">
                  <w:rPr>
                    <w:rFonts w:cs="Arial"/>
                    <w:sz w:val="16"/>
                    <w:szCs w:val="16"/>
                  </w:rPr>
                </w:rPrChange>
              </w:rPr>
              <w:t>13.0.0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510"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511" w:author="CR#0785r1" w:date="2020-04-07T13:46:00Z">
                  <w:rPr>
                    <w:rFonts w:cs="Arial"/>
                    <w:sz w:val="16"/>
                    <w:szCs w:val="16"/>
                  </w:rPr>
                </w:rPrChange>
              </w:rPr>
            </w:pPr>
            <w:r w:rsidRPr="00575498">
              <w:rPr>
                <w:rFonts w:cs="Arial"/>
                <w:sz w:val="16"/>
                <w:szCs w:val="16"/>
                <w:rPrChange w:id="10512" w:author="CR#0785r1" w:date="2020-04-07T13:46:00Z">
                  <w:rPr>
                    <w:rFonts w:cs="Arial"/>
                    <w:sz w:val="16"/>
                    <w:szCs w:val="16"/>
                  </w:rPr>
                </w:rPrChange>
              </w:rPr>
              <w:t>RP-70</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513" w:author="CR#0785r1" w:date="2020-04-07T13:46:00Z">
                  <w:rPr>
                    <w:rFonts w:cs="Arial"/>
                    <w:sz w:val="16"/>
                    <w:szCs w:val="16"/>
                  </w:rPr>
                </w:rPrChange>
              </w:rPr>
            </w:pPr>
            <w:r w:rsidRPr="00575498">
              <w:rPr>
                <w:rFonts w:cs="Arial"/>
                <w:sz w:val="16"/>
                <w:szCs w:val="16"/>
                <w:rPrChange w:id="10514" w:author="CR#0785r1" w:date="2020-04-07T13:46:00Z">
                  <w:rPr>
                    <w:rFonts w:cs="Arial"/>
                    <w:sz w:val="16"/>
                    <w:szCs w:val="16"/>
                  </w:rPr>
                </w:rPrChange>
              </w:rPr>
              <w:t>RP-152075</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515" w:author="CR#0785r1" w:date="2020-04-07T13:46:00Z">
                  <w:rPr>
                    <w:rFonts w:cs="Arial"/>
                    <w:sz w:val="16"/>
                    <w:szCs w:val="16"/>
                  </w:rPr>
                </w:rPrChange>
              </w:rPr>
            </w:pPr>
            <w:r w:rsidRPr="00575498">
              <w:rPr>
                <w:rFonts w:cs="Arial"/>
                <w:sz w:val="16"/>
                <w:szCs w:val="16"/>
                <w:rPrChange w:id="10516" w:author="CR#0785r1" w:date="2020-04-07T13:46:00Z">
                  <w:rPr>
                    <w:rFonts w:cs="Arial"/>
                    <w:sz w:val="16"/>
                    <w:szCs w:val="16"/>
                  </w:rPr>
                </w:rPrChange>
              </w:rPr>
              <w:t>0280</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517" w:author="CR#0785r1" w:date="2020-04-07T13:46:00Z">
                  <w:rPr>
                    <w:rFonts w:cs="Arial"/>
                    <w:sz w:val="16"/>
                    <w:szCs w:val="16"/>
                  </w:rPr>
                </w:rPrChange>
              </w:rPr>
            </w:pPr>
            <w:r w:rsidRPr="00575498">
              <w:rPr>
                <w:rFonts w:cs="Arial"/>
                <w:sz w:val="16"/>
                <w:szCs w:val="16"/>
                <w:rPrChange w:id="10518"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519"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520" w:author="CR#0785r1" w:date="2020-04-07T13:46:00Z">
                  <w:rPr>
                    <w:rFonts w:cs="Arial"/>
                    <w:sz w:val="16"/>
                    <w:szCs w:val="16"/>
                  </w:rPr>
                </w:rPrChange>
              </w:rPr>
            </w:pPr>
            <w:r w:rsidRPr="00575498">
              <w:rPr>
                <w:rFonts w:cs="Arial"/>
                <w:sz w:val="16"/>
                <w:szCs w:val="16"/>
                <w:rPrChange w:id="10521" w:author="CR#0785r1" w:date="2020-04-07T13:46:00Z">
                  <w:rPr>
                    <w:rFonts w:cs="Arial"/>
                    <w:sz w:val="16"/>
                    <w:szCs w:val="16"/>
                  </w:rPr>
                </w:rPrChange>
              </w:rPr>
              <w:t>Extension of Frequency Priorities</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522" w:author="CR#0785r1" w:date="2020-04-07T13:46:00Z">
                  <w:rPr>
                    <w:rFonts w:cs="Arial"/>
                    <w:sz w:val="16"/>
                    <w:szCs w:val="16"/>
                  </w:rPr>
                </w:rPrChange>
              </w:rPr>
            </w:pPr>
            <w:r w:rsidRPr="00575498">
              <w:rPr>
                <w:rFonts w:cs="Arial"/>
                <w:sz w:val="16"/>
                <w:szCs w:val="16"/>
                <w:rPrChange w:id="10523" w:author="CR#0785r1" w:date="2020-04-07T13:46:00Z">
                  <w:rPr>
                    <w:rFonts w:cs="Arial"/>
                    <w:sz w:val="16"/>
                    <w:szCs w:val="16"/>
                  </w:rPr>
                </w:rPrChange>
              </w:rPr>
              <w:t>13.0.0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524"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525" w:author="CR#0785r1" w:date="2020-04-07T13:46:00Z">
                  <w:rPr>
                    <w:rFonts w:cs="Arial"/>
                    <w:sz w:val="16"/>
                    <w:szCs w:val="16"/>
                  </w:rPr>
                </w:rPrChange>
              </w:rPr>
            </w:pPr>
            <w:r w:rsidRPr="00575498">
              <w:rPr>
                <w:rFonts w:cs="Arial"/>
                <w:sz w:val="16"/>
                <w:szCs w:val="16"/>
                <w:rPrChange w:id="10526" w:author="CR#0785r1" w:date="2020-04-07T13:46:00Z">
                  <w:rPr>
                    <w:rFonts w:cs="Arial"/>
                    <w:sz w:val="16"/>
                    <w:szCs w:val="16"/>
                  </w:rPr>
                </w:rPrChange>
              </w:rPr>
              <w:t>RP-70</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527" w:author="CR#0785r1" w:date="2020-04-07T13:46:00Z">
                  <w:rPr>
                    <w:rFonts w:cs="Arial"/>
                    <w:sz w:val="16"/>
                    <w:szCs w:val="16"/>
                  </w:rPr>
                </w:rPrChange>
              </w:rPr>
            </w:pPr>
            <w:r w:rsidRPr="00575498">
              <w:rPr>
                <w:rFonts w:cs="Arial"/>
                <w:sz w:val="16"/>
                <w:szCs w:val="16"/>
                <w:rPrChange w:id="10528" w:author="CR#0785r1" w:date="2020-04-07T13:46:00Z">
                  <w:rPr>
                    <w:rFonts w:cs="Arial"/>
                    <w:sz w:val="16"/>
                    <w:szCs w:val="16"/>
                  </w:rPr>
                </w:rPrChange>
              </w:rPr>
              <w:t>RP-152066</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529" w:author="CR#0785r1" w:date="2020-04-07T13:46:00Z">
                  <w:rPr>
                    <w:rFonts w:cs="Arial"/>
                    <w:sz w:val="16"/>
                    <w:szCs w:val="16"/>
                  </w:rPr>
                </w:rPrChange>
              </w:rPr>
            </w:pPr>
            <w:r w:rsidRPr="00575498">
              <w:rPr>
                <w:rFonts w:cs="Arial"/>
                <w:sz w:val="16"/>
                <w:szCs w:val="16"/>
                <w:rPrChange w:id="10530" w:author="CR#0785r1" w:date="2020-04-07T13:46:00Z">
                  <w:rPr>
                    <w:rFonts w:cs="Arial"/>
                    <w:sz w:val="16"/>
                    <w:szCs w:val="16"/>
                  </w:rPr>
                </w:rPrChange>
              </w:rPr>
              <w:t>0286</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531" w:author="CR#0785r1" w:date="2020-04-07T13:46:00Z">
                  <w:rPr>
                    <w:rFonts w:cs="Arial"/>
                    <w:sz w:val="16"/>
                    <w:szCs w:val="16"/>
                  </w:rPr>
                </w:rPrChange>
              </w:rPr>
            </w:pPr>
            <w:r w:rsidRPr="00575498">
              <w:rPr>
                <w:rFonts w:cs="Arial"/>
                <w:sz w:val="16"/>
                <w:szCs w:val="16"/>
                <w:rPrChange w:id="10532"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533"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534" w:author="CR#0785r1" w:date="2020-04-07T13:46:00Z">
                  <w:rPr>
                    <w:rFonts w:cs="Arial"/>
                    <w:sz w:val="16"/>
                    <w:szCs w:val="16"/>
                  </w:rPr>
                </w:rPrChange>
              </w:rPr>
            </w:pPr>
            <w:r w:rsidRPr="00575498">
              <w:rPr>
                <w:rFonts w:cs="Arial"/>
                <w:sz w:val="16"/>
                <w:szCs w:val="16"/>
                <w:rPrChange w:id="10535" w:author="CR#0785r1" w:date="2020-04-07T13:46:00Z">
                  <w:rPr>
                    <w:rFonts w:cs="Arial"/>
                    <w:sz w:val="16"/>
                    <w:szCs w:val="16"/>
                  </w:rPr>
                </w:rPrChange>
              </w:rPr>
              <w:t>Introduction of ACDC in TS 36.304</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536" w:author="CR#0785r1" w:date="2020-04-07T13:46:00Z">
                  <w:rPr>
                    <w:rFonts w:cs="Arial"/>
                    <w:sz w:val="16"/>
                    <w:szCs w:val="16"/>
                  </w:rPr>
                </w:rPrChange>
              </w:rPr>
            </w:pPr>
            <w:r w:rsidRPr="00575498">
              <w:rPr>
                <w:rFonts w:cs="Arial"/>
                <w:sz w:val="16"/>
                <w:szCs w:val="16"/>
                <w:rPrChange w:id="10537" w:author="CR#0785r1" w:date="2020-04-07T13:46:00Z">
                  <w:rPr>
                    <w:rFonts w:cs="Arial"/>
                    <w:sz w:val="16"/>
                    <w:szCs w:val="16"/>
                  </w:rPr>
                </w:rPrChange>
              </w:rPr>
              <w:t>13.0.0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538"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539" w:author="CR#0785r1" w:date="2020-04-07T13:46:00Z">
                  <w:rPr>
                    <w:rFonts w:cs="Arial"/>
                    <w:sz w:val="16"/>
                    <w:szCs w:val="16"/>
                  </w:rPr>
                </w:rPrChange>
              </w:rPr>
            </w:pPr>
            <w:r w:rsidRPr="00575498">
              <w:rPr>
                <w:rFonts w:cs="Arial"/>
                <w:sz w:val="16"/>
                <w:szCs w:val="16"/>
                <w:rPrChange w:id="10540" w:author="CR#0785r1" w:date="2020-04-07T13:46:00Z">
                  <w:rPr>
                    <w:rFonts w:cs="Arial"/>
                    <w:sz w:val="16"/>
                    <w:szCs w:val="16"/>
                  </w:rPr>
                </w:rPrChange>
              </w:rPr>
              <w:t>RP-70</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541" w:author="CR#0785r1" w:date="2020-04-07T13:46:00Z">
                  <w:rPr>
                    <w:rFonts w:cs="Arial"/>
                    <w:sz w:val="16"/>
                    <w:szCs w:val="16"/>
                  </w:rPr>
                </w:rPrChange>
              </w:rPr>
            </w:pPr>
            <w:r w:rsidRPr="00575498">
              <w:rPr>
                <w:rFonts w:cs="Arial"/>
                <w:sz w:val="16"/>
                <w:szCs w:val="16"/>
                <w:rPrChange w:id="10542" w:author="CR#0785r1" w:date="2020-04-07T13:46:00Z">
                  <w:rPr>
                    <w:rFonts w:cs="Arial"/>
                    <w:sz w:val="16"/>
                    <w:szCs w:val="16"/>
                  </w:rPr>
                </w:rPrChange>
              </w:rPr>
              <w:t>RP-152080</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543" w:author="CR#0785r1" w:date="2020-04-07T13:46:00Z">
                  <w:rPr>
                    <w:rFonts w:cs="Arial"/>
                    <w:sz w:val="16"/>
                    <w:szCs w:val="16"/>
                  </w:rPr>
                </w:rPrChange>
              </w:rPr>
            </w:pPr>
            <w:r w:rsidRPr="00575498">
              <w:rPr>
                <w:rFonts w:cs="Arial"/>
                <w:sz w:val="16"/>
                <w:szCs w:val="16"/>
                <w:rPrChange w:id="10544" w:author="CR#0785r1" w:date="2020-04-07T13:46:00Z">
                  <w:rPr>
                    <w:rFonts w:cs="Arial"/>
                    <w:sz w:val="16"/>
                    <w:szCs w:val="16"/>
                  </w:rPr>
                </w:rPrChange>
              </w:rPr>
              <w:t>0278</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545" w:author="CR#0785r1" w:date="2020-04-07T13:46:00Z">
                  <w:rPr>
                    <w:rFonts w:cs="Arial"/>
                    <w:sz w:val="16"/>
                    <w:szCs w:val="16"/>
                  </w:rPr>
                </w:rPrChange>
              </w:rPr>
            </w:pPr>
            <w:r w:rsidRPr="00575498">
              <w:rPr>
                <w:rFonts w:cs="Arial"/>
                <w:sz w:val="16"/>
                <w:szCs w:val="16"/>
                <w:rPrChange w:id="10546" w:author="CR#0785r1" w:date="2020-04-07T13:46:00Z">
                  <w:rPr>
                    <w:rFonts w:cs="Arial"/>
                    <w:sz w:val="16"/>
                    <w:szCs w:val="16"/>
                  </w:rPr>
                </w:rPrChange>
              </w:rPr>
              <w:t>2</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547"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548" w:author="CR#0785r1" w:date="2020-04-07T13:46:00Z">
                  <w:rPr>
                    <w:rFonts w:cs="Arial"/>
                    <w:sz w:val="16"/>
                    <w:szCs w:val="16"/>
                  </w:rPr>
                </w:rPrChange>
              </w:rPr>
            </w:pPr>
            <w:r w:rsidRPr="00575498">
              <w:rPr>
                <w:rFonts w:cs="Arial"/>
                <w:sz w:val="16"/>
                <w:szCs w:val="16"/>
                <w:rPrChange w:id="10549" w:author="CR#0785r1" w:date="2020-04-07T13:46:00Z">
                  <w:rPr>
                    <w:rFonts w:cs="Arial"/>
                    <w:sz w:val="16"/>
                    <w:szCs w:val="16"/>
                  </w:rPr>
                </w:rPrChange>
              </w:rPr>
              <w:t>Introduction of SC-PTM</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550" w:author="CR#0785r1" w:date="2020-04-07T13:46:00Z">
                  <w:rPr>
                    <w:rFonts w:cs="Arial"/>
                    <w:sz w:val="16"/>
                    <w:szCs w:val="16"/>
                  </w:rPr>
                </w:rPrChange>
              </w:rPr>
            </w:pPr>
            <w:r w:rsidRPr="00575498">
              <w:rPr>
                <w:rFonts w:cs="Arial"/>
                <w:sz w:val="16"/>
                <w:szCs w:val="16"/>
                <w:rPrChange w:id="10551" w:author="CR#0785r1" w:date="2020-04-07T13:46:00Z">
                  <w:rPr>
                    <w:rFonts w:cs="Arial"/>
                    <w:sz w:val="16"/>
                    <w:szCs w:val="16"/>
                  </w:rPr>
                </w:rPrChange>
              </w:rPr>
              <w:t>13.0.0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552"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553" w:author="CR#0785r1" w:date="2020-04-07T13:46:00Z">
                  <w:rPr>
                    <w:rFonts w:cs="Arial"/>
                    <w:sz w:val="16"/>
                    <w:szCs w:val="16"/>
                  </w:rPr>
                </w:rPrChange>
              </w:rPr>
            </w:pPr>
            <w:r w:rsidRPr="00575498">
              <w:rPr>
                <w:rFonts w:cs="Arial"/>
                <w:sz w:val="16"/>
                <w:szCs w:val="16"/>
                <w:rPrChange w:id="10554" w:author="CR#0785r1" w:date="2020-04-07T13:46:00Z">
                  <w:rPr>
                    <w:rFonts w:cs="Arial"/>
                    <w:sz w:val="16"/>
                    <w:szCs w:val="16"/>
                  </w:rPr>
                </w:rPrChange>
              </w:rPr>
              <w:t>RP-70</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555" w:author="CR#0785r1" w:date="2020-04-07T13:46:00Z">
                  <w:rPr>
                    <w:rFonts w:cs="Arial"/>
                    <w:sz w:val="16"/>
                    <w:szCs w:val="16"/>
                  </w:rPr>
                </w:rPrChange>
              </w:rPr>
            </w:pPr>
            <w:r w:rsidRPr="00575498">
              <w:rPr>
                <w:rFonts w:cs="Arial"/>
                <w:sz w:val="16"/>
                <w:szCs w:val="16"/>
                <w:rPrChange w:id="10556" w:author="CR#0785r1" w:date="2020-04-07T13:46:00Z">
                  <w:rPr>
                    <w:rFonts w:cs="Arial"/>
                    <w:sz w:val="16"/>
                    <w:szCs w:val="16"/>
                  </w:rPr>
                </w:rPrChange>
              </w:rPr>
              <w:t>RP-152075</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557" w:author="CR#0785r1" w:date="2020-04-07T13:46:00Z">
                  <w:rPr>
                    <w:rFonts w:cs="Arial"/>
                    <w:sz w:val="16"/>
                    <w:szCs w:val="16"/>
                  </w:rPr>
                </w:rPrChange>
              </w:rPr>
            </w:pPr>
            <w:r w:rsidRPr="00575498">
              <w:rPr>
                <w:rFonts w:cs="Arial"/>
                <w:sz w:val="16"/>
                <w:szCs w:val="16"/>
                <w:rPrChange w:id="10558" w:author="CR#0785r1" w:date="2020-04-07T13:46:00Z">
                  <w:rPr>
                    <w:rFonts w:cs="Arial"/>
                    <w:sz w:val="16"/>
                    <w:szCs w:val="16"/>
                  </w:rPr>
                </w:rPrChange>
              </w:rPr>
              <w:t>0281</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559" w:author="CR#0785r1" w:date="2020-04-07T13:46:00Z">
                  <w:rPr>
                    <w:rFonts w:cs="Arial"/>
                    <w:sz w:val="16"/>
                    <w:szCs w:val="16"/>
                  </w:rPr>
                </w:rPrChange>
              </w:rPr>
            </w:pPr>
            <w:r w:rsidRPr="00575498">
              <w:rPr>
                <w:rFonts w:cs="Arial"/>
                <w:sz w:val="16"/>
                <w:szCs w:val="16"/>
                <w:rPrChange w:id="10560" w:author="CR#0785r1" w:date="2020-04-07T13:46:00Z">
                  <w:rPr>
                    <w:rFonts w:cs="Arial"/>
                    <w:sz w:val="16"/>
                    <w:szCs w:val="16"/>
                  </w:rPr>
                </w:rPrChange>
              </w:rPr>
              <w:t>3</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561"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562" w:author="CR#0785r1" w:date="2020-04-07T13:46:00Z">
                  <w:rPr>
                    <w:rFonts w:cs="Arial"/>
                    <w:sz w:val="16"/>
                    <w:szCs w:val="16"/>
                  </w:rPr>
                </w:rPrChange>
              </w:rPr>
            </w:pPr>
            <w:r w:rsidRPr="00575498">
              <w:rPr>
                <w:rFonts w:cs="Arial"/>
                <w:sz w:val="16"/>
                <w:szCs w:val="16"/>
                <w:rPrChange w:id="10563" w:author="CR#0785r1" w:date="2020-04-07T13:46:00Z">
                  <w:rPr>
                    <w:rFonts w:cs="Arial"/>
                    <w:sz w:val="16"/>
                    <w:szCs w:val="16"/>
                  </w:rPr>
                </w:rPrChange>
              </w:rPr>
              <w:t>Introduction of load redistribution in RRC_IDLE</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564" w:author="CR#0785r1" w:date="2020-04-07T13:46:00Z">
                  <w:rPr>
                    <w:rFonts w:cs="Arial"/>
                    <w:sz w:val="16"/>
                    <w:szCs w:val="16"/>
                  </w:rPr>
                </w:rPrChange>
              </w:rPr>
            </w:pPr>
            <w:r w:rsidRPr="00575498">
              <w:rPr>
                <w:rFonts w:cs="Arial"/>
                <w:sz w:val="16"/>
                <w:szCs w:val="16"/>
                <w:rPrChange w:id="10565" w:author="CR#0785r1" w:date="2020-04-07T13:46:00Z">
                  <w:rPr>
                    <w:rFonts w:cs="Arial"/>
                    <w:sz w:val="16"/>
                    <w:szCs w:val="16"/>
                  </w:rPr>
                </w:rPrChange>
              </w:rPr>
              <w:t>13.0.0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566"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567" w:author="CR#0785r1" w:date="2020-04-07T13:46:00Z">
                  <w:rPr>
                    <w:rFonts w:cs="Arial"/>
                    <w:sz w:val="16"/>
                    <w:szCs w:val="16"/>
                  </w:rPr>
                </w:rPrChange>
              </w:rPr>
            </w:pPr>
            <w:r w:rsidRPr="00575498">
              <w:rPr>
                <w:rFonts w:cs="Arial"/>
                <w:sz w:val="16"/>
                <w:szCs w:val="16"/>
                <w:rPrChange w:id="10568" w:author="CR#0785r1" w:date="2020-04-07T13:46:00Z">
                  <w:rPr>
                    <w:rFonts w:cs="Arial"/>
                    <w:sz w:val="16"/>
                    <w:szCs w:val="16"/>
                  </w:rPr>
                </w:rPrChange>
              </w:rPr>
              <w:t>RP-70</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569" w:author="CR#0785r1" w:date="2020-04-07T13:46:00Z">
                  <w:rPr>
                    <w:rFonts w:cs="Arial"/>
                    <w:sz w:val="16"/>
                    <w:szCs w:val="16"/>
                  </w:rPr>
                </w:rPrChange>
              </w:rPr>
            </w:pPr>
            <w:r w:rsidRPr="00575498">
              <w:rPr>
                <w:rFonts w:cs="Arial"/>
                <w:sz w:val="16"/>
                <w:szCs w:val="16"/>
                <w:rPrChange w:id="10570" w:author="CR#0785r1" w:date="2020-04-07T13:46:00Z">
                  <w:rPr>
                    <w:rFonts w:cs="Arial"/>
                    <w:sz w:val="16"/>
                    <w:szCs w:val="16"/>
                  </w:rPr>
                </w:rPrChange>
              </w:rPr>
              <w:t>RP-152072</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571" w:author="CR#0785r1" w:date="2020-04-07T13:46:00Z">
                  <w:rPr>
                    <w:rFonts w:cs="Arial"/>
                    <w:sz w:val="16"/>
                    <w:szCs w:val="16"/>
                  </w:rPr>
                </w:rPrChange>
              </w:rPr>
            </w:pPr>
            <w:r w:rsidRPr="00575498">
              <w:rPr>
                <w:rFonts w:cs="Arial"/>
                <w:sz w:val="16"/>
                <w:szCs w:val="16"/>
                <w:rPrChange w:id="10572" w:author="CR#0785r1" w:date="2020-04-07T13:46:00Z">
                  <w:rPr>
                    <w:rFonts w:cs="Arial"/>
                    <w:sz w:val="16"/>
                    <w:szCs w:val="16"/>
                  </w:rPr>
                </w:rPrChange>
              </w:rPr>
              <w:t>0287</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573" w:author="CR#0785r1" w:date="2020-04-07T13:46:00Z">
                  <w:rPr>
                    <w:rFonts w:cs="Arial"/>
                    <w:sz w:val="16"/>
                    <w:szCs w:val="16"/>
                  </w:rPr>
                </w:rPrChange>
              </w:rPr>
            </w:pPr>
            <w:r w:rsidRPr="00575498">
              <w:rPr>
                <w:rFonts w:cs="Arial"/>
                <w:sz w:val="16"/>
                <w:szCs w:val="16"/>
                <w:rPrChange w:id="10574"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575"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576" w:author="CR#0785r1" w:date="2020-04-07T13:46:00Z">
                  <w:rPr>
                    <w:rFonts w:cs="Arial"/>
                    <w:sz w:val="16"/>
                    <w:szCs w:val="16"/>
                  </w:rPr>
                </w:rPrChange>
              </w:rPr>
            </w:pPr>
            <w:r w:rsidRPr="00575498">
              <w:rPr>
                <w:rFonts w:cs="Arial"/>
                <w:sz w:val="16"/>
                <w:szCs w:val="16"/>
                <w:rPrChange w:id="10577" w:author="CR#0785r1" w:date="2020-04-07T13:46:00Z">
                  <w:rPr>
                    <w:rFonts w:cs="Arial"/>
                    <w:sz w:val="16"/>
                    <w:szCs w:val="16"/>
                  </w:rPr>
                </w:rPrChange>
              </w:rPr>
              <w:t>Introducing eSL</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578" w:author="CR#0785r1" w:date="2020-04-07T13:46:00Z">
                  <w:rPr>
                    <w:rFonts w:cs="Arial"/>
                    <w:sz w:val="16"/>
                    <w:szCs w:val="16"/>
                  </w:rPr>
                </w:rPrChange>
              </w:rPr>
            </w:pPr>
            <w:r w:rsidRPr="00575498">
              <w:rPr>
                <w:rFonts w:cs="Arial"/>
                <w:sz w:val="16"/>
                <w:szCs w:val="16"/>
                <w:rPrChange w:id="10579" w:author="CR#0785r1" w:date="2020-04-07T13:46:00Z">
                  <w:rPr>
                    <w:rFonts w:cs="Arial"/>
                    <w:sz w:val="16"/>
                    <w:szCs w:val="16"/>
                  </w:rPr>
                </w:rPrChange>
              </w:rPr>
              <w:t>13.0.0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580"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581" w:author="CR#0785r1" w:date="2020-04-07T13:46:00Z">
                  <w:rPr>
                    <w:rFonts w:cs="Arial"/>
                    <w:sz w:val="16"/>
                    <w:szCs w:val="16"/>
                  </w:rPr>
                </w:rPrChange>
              </w:rPr>
            </w:pPr>
            <w:r w:rsidRPr="00575498">
              <w:rPr>
                <w:rFonts w:cs="Arial"/>
                <w:sz w:val="16"/>
                <w:szCs w:val="16"/>
                <w:rPrChange w:id="10582" w:author="CR#0785r1" w:date="2020-04-07T13:46:00Z">
                  <w:rPr>
                    <w:rFonts w:cs="Arial"/>
                    <w:sz w:val="16"/>
                    <w:szCs w:val="16"/>
                  </w:rPr>
                </w:rPrChange>
              </w:rPr>
              <w:t>RP-70</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583" w:author="CR#0785r1" w:date="2020-04-07T13:46:00Z">
                  <w:rPr>
                    <w:rFonts w:cs="Arial"/>
                    <w:sz w:val="16"/>
                    <w:szCs w:val="16"/>
                  </w:rPr>
                </w:rPrChange>
              </w:rPr>
            </w:pPr>
            <w:r w:rsidRPr="00575498">
              <w:rPr>
                <w:rFonts w:cs="Arial"/>
                <w:sz w:val="16"/>
                <w:szCs w:val="16"/>
                <w:rPrChange w:id="10584" w:author="CR#0785r1" w:date="2020-04-07T13:46:00Z">
                  <w:rPr>
                    <w:rFonts w:cs="Arial"/>
                    <w:sz w:val="16"/>
                    <w:szCs w:val="16"/>
                  </w:rPr>
                </w:rPrChange>
              </w:rPr>
              <w:t>RP-152076</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585" w:author="CR#0785r1" w:date="2020-04-07T13:46:00Z">
                  <w:rPr>
                    <w:rFonts w:cs="Arial"/>
                    <w:sz w:val="16"/>
                    <w:szCs w:val="16"/>
                  </w:rPr>
                </w:rPrChange>
              </w:rPr>
            </w:pPr>
            <w:r w:rsidRPr="00575498">
              <w:rPr>
                <w:rFonts w:cs="Arial"/>
                <w:sz w:val="16"/>
                <w:szCs w:val="16"/>
                <w:rPrChange w:id="10586" w:author="CR#0785r1" w:date="2020-04-07T13:46:00Z">
                  <w:rPr>
                    <w:rFonts w:cs="Arial"/>
                    <w:sz w:val="16"/>
                    <w:szCs w:val="16"/>
                  </w:rPr>
                </w:rPrChange>
              </w:rPr>
              <w:t>0288</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587" w:author="CR#0785r1" w:date="2020-04-07T13:46:00Z">
                  <w:rPr>
                    <w:rFonts w:cs="Arial"/>
                    <w:sz w:val="16"/>
                    <w:szCs w:val="16"/>
                  </w:rPr>
                </w:rPrChange>
              </w:rPr>
            </w:pPr>
            <w:r w:rsidRPr="00575498">
              <w:rPr>
                <w:rFonts w:cs="Arial"/>
                <w:sz w:val="16"/>
                <w:szCs w:val="16"/>
                <w:rPrChange w:id="10588"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589"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590" w:author="CR#0785r1" w:date="2020-04-07T13:46:00Z">
                  <w:rPr>
                    <w:rFonts w:cs="Arial"/>
                    <w:sz w:val="16"/>
                    <w:szCs w:val="16"/>
                  </w:rPr>
                </w:rPrChange>
              </w:rPr>
            </w:pPr>
            <w:r w:rsidRPr="00575498">
              <w:rPr>
                <w:rFonts w:cs="Arial"/>
                <w:sz w:val="16"/>
                <w:szCs w:val="16"/>
                <w:rPrChange w:id="10591" w:author="CR#0785r1" w:date="2020-04-07T13:46:00Z">
                  <w:rPr>
                    <w:rFonts w:cs="Arial"/>
                    <w:sz w:val="16"/>
                    <w:szCs w:val="16"/>
                  </w:rPr>
                </w:rPrChange>
              </w:rPr>
              <w:t>Introducing extended DRX</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592" w:author="CR#0785r1" w:date="2020-04-07T13:46:00Z">
                  <w:rPr>
                    <w:rFonts w:cs="Arial"/>
                    <w:sz w:val="16"/>
                    <w:szCs w:val="16"/>
                  </w:rPr>
                </w:rPrChange>
              </w:rPr>
            </w:pPr>
            <w:r w:rsidRPr="00575498">
              <w:rPr>
                <w:rFonts w:cs="Arial"/>
                <w:sz w:val="16"/>
                <w:szCs w:val="16"/>
                <w:rPrChange w:id="10593" w:author="CR#0785r1" w:date="2020-04-07T13:46:00Z">
                  <w:rPr>
                    <w:rFonts w:cs="Arial"/>
                    <w:sz w:val="16"/>
                    <w:szCs w:val="16"/>
                  </w:rPr>
                </w:rPrChange>
              </w:rPr>
              <w:t>13.0.0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594" w:author="CR#0785r1" w:date="2020-04-07T13:46:00Z">
                  <w:rPr>
                    <w:rFonts w:cs="Arial"/>
                    <w:sz w:val="16"/>
                    <w:szCs w:val="16"/>
                  </w:rPr>
                </w:rPrChange>
              </w:rPr>
            </w:pPr>
            <w:r w:rsidRPr="00575498">
              <w:rPr>
                <w:rFonts w:cs="Arial"/>
                <w:sz w:val="16"/>
                <w:szCs w:val="16"/>
                <w:rPrChange w:id="10595" w:author="CR#0785r1" w:date="2020-04-07T13:46:00Z">
                  <w:rPr>
                    <w:rFonts w:cs="Arial"/>
                    <w:sz w:val="16"/>
                    <w:szCs w:val="16"/>
                  </w:rPr>
                </w:rPrChange>
              </w:rPr>
              <w:t>2016-03</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596" w:author="CR#0785r1" w:date="2020-04-07T13:46:00Z">
                  <w:rPr>
                    <w:rFonts w:cs="Arial"/>
                    <w:sz w:val="16"/>
                    <w:szCs w:val="16"/>
                  </w:rPr>
                </w:rPrChange>
              </w:rPr>
            </w:pPr>
            <w:r w:rsidRPr="00575498">
              <w:rPr>
                <w:rFonts w:cs="Arial"/>
                <w:sz w:val="16"/>
                <w:szCs w:val="16"/>
                <w:rPrChange w:id="10597" w:author="CR#0785r1" w:date="2020-04-07T13:46:00Z">
                  <w:rPr>
                    <w:rFonts w:cs="Arial"/>
                    <w:sz w:val="16"/>
                    <w:szCs w:val="16"/>
                  </w:rPr>
                </w:rPrChange>
              </w:rPr>
              <w:t>RP-71</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598" w:author="CR#0785r1" w:date="2020-04-07T13:46:00Z">
                  <w:rPr>
                    <w:rFonts w:cs="Arial"/>
                    <w:sz w:val="16"/>
                    <w:szCs w:val="16"/>
                  </w:rPr>
                </w:rPrChange>
              </w:rPr>
            </w:pPr>
            <w:r w:rsidRPr="00575498">
              <w:rPr>
                <w:rFonts w:cs="Arial"/>
                <w:sz w:val="16"/>
                <w:szCs w:val="16"/>
                <w:rPrChange w:id="10599" w:author="CR#0785r1" w:date="2020-04-07T13:46:00Z">
                  <w:rPr>
                    <w:rFonts w:cs="Arial"/>
                    <w:sz w:val="16"/>
                    <w:szCs w:val="16"/>
                  </w:rPr>
                </w:rPrChange>
              </w:rPr>
              <w:t>RP-160456</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600" w:author="CR#0785r1" w:date="2020-04-07T13:46:00Z">
                  <w:rPr>
                    <w:rFonts w:cs="Arial"/>
                    <w:sz w:val="16"/>
                    <w:szCs w:val="16"/>
                  </w:rPr>
                </w:rPrChange>
              </w:rPr>
            </w:pPr>
            <w:r w:rsidRPr="00575498">
              <w:rPr>
                <w:rFonts w:cs="Arial"/>
                <w:sz w:val="16"/>
                <w:szCs w:val="16"/>
                <w:rPrChange w:id="10601" w:author="CR#0785r1" w:date="2020-04-07T13:46:00Z">
                  <w:rPr>
                    <w:rFonts w:cs="Arial"/>
                    <w:sz w:val="16"/>
                    <w:szCs w:val="16"/>
                  </w:rPr>
                </w:rPrChange>
              </w:rPr>
              <w:t>0289</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602" w:author="CR#0785r1" w:date="2020-04-07T13:46:00Z">
                  <w:rPr>
                    <w:rFonts w:cs="Arial"/>
                    <w:sz w:val="16"/>
                    <w:szCs w:val="16"/>
                  </w:rPr>
                </w:rPrChange>
              </w:rPr>
            </w:pPr>
            <w:r w:rsidRPr="00575498">
              <w:rPr>
                <w:rFonts w:cs="Arial"/>
                <w:sz w:val="16"/>
                <w:szCs w:val="16"/>
                <w:rPrChange w:id="10603"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604"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605" w:author="CR#0785r1" w:date="2020-04-07T13:46:00Z">
                  <w:rPr>
                    <w:rFonts w:cs="Arial"/>
                    <w:sz w:val="16"/>
                    <w:szCs w:val="16"/>
                  </w:rPr>
                </w:rPrChange>
              </w:rPr>
            </w:pPr>
            <w:r w:rsidRPr="00575498">
              <w:rPr>
                <w:rFonts w:cs="Arial"/>
                <w:sz w:val="16"/>
                <w:szCs w:val="16"/>
                <w:rPrChange w:id="10606" w:author="CR#0785r1" w:date="2020-04-07T13:46:00Z">
                  <w:rPr>
                    <w:rFonts w:cs="Arial"/>
                    <w:sz w:val="16"/>
                    <w:szCs w:val="16"/>
                  </w:rPr>
                </w:rPrChange>
              </w:rPr>
              <w:t>Correction on PO monitoring during paing window in eDRX</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607" w:author="CR#0785r1" w:date="2020-04-07T13:46:00Z">
                  <w:rPr>
                    <w:rFonts w:cs="Arial"/>
                    <w:sz w:val="16"/>
                    <w:szCs w:val="16"/>
                  </w:rPr>
                </w:rPrChange>
              </w:rPr>
            </w:pPr>
            <w:r w:rsidRPr="00575498">
              <w:rPr>
                <w:rFonts w:cs="Arial"/>
                <w:sz w:val="16"/>
                <w:szCs w:val="16"/>
                <w:rPrChange w:id="10608" w:author="CR#0785r1" w:date="2020-04-07T13:46:00Z">
                  <w:rPr>
                    <w:rFonts w:cs="Arial"/>
                    <w:sz w:val="16"/>
                    <w:szCs w:val="16"/>
                  </w:rPr>
                </w:rPrChange>
              </w:rPr>
              <w:t>13.1.0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609"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610" w:author="CR#0785r1" w:date="2020-04-07T13:46:00Z">
                  <w:rPr>
                    <w:rFonts w:cs="Arial"/>
                    <w:sz w:val="16"/>
                    <w:szCs w:val="16"/>
                  </w:rPr>
                </w:rPrChange>
              </w:rPr>
            </w:pPr>
            <w:r w:rsidRPr="00575498">
              <w:rPr>
                <w:rFonts w:cs="Arial"/>
                <w:sz w:val="16"/>
                <w:szCs w:val="16"/>
                <w:rPrChange w:id="10611" w:author="CR#0785r1" w:date="2020-04-07T13:46:00Z">
                  <w:rPr>
                    <w:rFonts w:cs="Arial"/>
                    <w:sz w:val="16"/>
                    <w:szCs w:val="16"/>
                  </w:rPr>
                </w:rPrChange>
              </w:rPr>
              <w:t>RP-71</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612" w:author="CR#0785r1" w:date="2020-04-07T13:46:00Z">
                  <w:rPr>
                    <w:rFonts w:cs="Arial"/>
                    <w:sz w:val="16"/>
                    <w:szCs w:val="16"/>
                  </w:rPr>
                </w:rPrChange>
              </w:rPr>
            </w:pPr>
            <w:r w:rsidRPr="00575498">
              <w:rPr>
                <w:rFonts w:cs="Arial"/>
                <w:sz w:val="16"/>
                <w:szCs w:val="16"/>
                <w:rPrChange w:id="10613" w:author="CR#0785r1" w:date="2020-04-07T13:46:00Z">
                  <w:rPr>
                    <w:rFonts w:cs="Arial"/>
                    <w:sz w:val="16"/>
                    <w:szCs w:val="16"/>
                  </w:rPr>
                </w:rPrChange>
              </w:rPr>
              <w:t>RP-160470</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614" w:author="CR#0785r1" w:date="2020-04-07T13:46:00Z">
                  <w:rPr>
                    <w:rFonts w:cs="Arial"/>
                    <w:sz w:val="16"/>
                    <w:szCs w:val="16"/>
                  </w:rPr>
                </w:rPrChange>
              </w:rPr>
            </w:pPr>
            <w:r w:rsidRPr="00575498">
              <w:rPr>
                <w:rFonts w:cs="Arial"/>
                <w:sz w:val="16"/>
                <w:szCs w:val="16"/>
                <w:rPrChange w:id="10615" w:author="CR#0785r1" w:date="2020-04-07T13:46:00Z">
                  <w:rPr>
                    <w:rFonts w:cs="Arial"/>
                    <w:sz w:val="16"/>
                    <w:szCs w:val="16"/>
                  </w:rPr>
                </w:rPrChange>
              </w:rPr>
              <w:t>0290</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616" w:author="CR#0785r1" w:date="2020-04-07T13:46:00Z">
                  <w:rPr>
                    <w:rFonts w:cs="Arial"/>
                    <w:sz w:val="16"/>
                    <w:szCs w:val="16"/>
                  </w:rPr>
                </w:rPrChange>
              </w:rPr>
            </w:pPr>
            <w:r w:rsidRPr="00575498">
              <w:rPr>
                <w:rFonts w:cs="Arial"/>
                <w:sz w:val="16"/>
                <w:szCs w:val="16"/>
                <w:rPrChange w:id="10617"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618"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619" w:author="CR#0785r1" w:date="2020-04-07T13:46:00Z">
                  <w:rPr>
                    <w:rFonts w:cs="Arial"/>
                    <w:sz w:val="16"/>
                    <w:szCs w:val="16"/>
                  </w:rPr>
                </w:rPrChange>
              </w:rPr>
            </w:pPr>
            <w:r w:rsidRPr="00575498">
              <w:rPr>
                <w:rFonts w:cs="Arial"/>
                <w:sz w:val="16"/>
                <w:szCs w:val="16"/>
                <w:rPrChange w:id="10620" w:author="CR#0785r1" w:date="2020-04-07T13:46:00Z">
                  <w:rPr>
                    <w:rFonts w:cs="Arial"/>
                    <w:sz w:val="16"/>
                    <w:szCs w:val="16"/>
                  </w:rPr>
                </w:rPrChange>
              </w:rPr>
              <w:t>Clarification of idle mode load distribution</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621" w:author="CR#0785r1" w:date="2020-04-07T13:46:00Z">
                  <w:rPr>
                    <w:rFonts w:cs="Arial"/>
                    <w:sz w:val="16"/>
                    <w:szCs w:val="16"/>
                  </w:rPr>
                </w:rPrChange>
              </w:rPr>
            </w:pPr>
            <w:r w:rsidRPr="00575498">
              <w:rPr>
                <w:rFonts w:cs="Arial"/>
                <w:sz w:val="16"/>
                <w:szCs w:val="16"/>
                <w:rPrChange w:id="10622" w:author="CR#0785r1" w:date="2020-04-07T13:46:00Z">
                  <w:rPr>
                    <w:rFonts w:cs="Arial"/>
                    <w:sz w:val="16"/>
                    <w:szCs w:val="16"/>
                  </w:rPr>
                </w:rPrChange>
              </w:rPr>
              <w:t>13.1.0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623"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624" w:author="CR#0785r1" w:date="2020-04-07T13:46:00Z">
                  <w:rPr>
                    <w:rFonts w:cs="Arial"/>
                    <w:sz w:val="16"/>
                    <w:szCs w:val="16"/>
                  </w:rPr>
                </w:rPrChange>
              </w:rPr>
            </w:pPr>
            <w:r w:rsidRPr="00575498">
              <w:rPr>
                <w:rFonts w:cs="Arial"/>
                <w:sz w:val="16"/>
                <w:szCs w:val="16"/>
                <w:rPrChange w:id="10625" w:author="CR#0785r1" w:date="2020-04-07T13:46:00Z">
                  <w:rPr>
                    <w:rFonts w:cs="Arial"/>
                    <w:sz w:val="16"/>
                    <w:szCs w:val="16"/>
                  </w:rPr>
                </w:rPrChange>
              </w:rPr>
              <w:t>RP-71</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626" w:author="CR#0785r1" w:date="2020-04-07T13:46:00Z">
                  <w:rPr>
                    <w:rFonts w:cs="Arial"/>
                    <w:sz w:val="16"/>
                    <w:szCs w:val="16"/>
                  </w:rPr>
                </w:rPrChange>
              </w:rPr>
            </w:pPr>
            <w:r w:rsidRPr="00575498">
              <w:rPr>
                <w:rFonts w:cs="Arial"/>
                <w:sz w:val="16"/>
                <w:szCs w:val="16"/>
                <w:rPrChange w:id="10627" w:author="CR#0785r1" w:date="2020-04-07T13:46:00Z">
                  <w:rPr>
                    <w:rFonts w:cs="Arial"/>
                    <w:sz w:val="16"/>
                    <w:szCs w:val="16"/>
                  </w:rPr>
                </w:rPrChange>
              </w:rPr>
              <w:t>RP-160454</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628" w:author="CR#0785r1" w:date="2020-04-07T13:46:00Z">
                  <w:rPr>
                    <w:rFonts w:cs="Arial"/>
                    <w:sz w:val="16"/>
                    <w:szCs w:val="16"/>
                  </w:rPr>
                </w:rPrChange>
              </w:rPr>
            </w:pPr>
            <w:r w:rsidRPr="00575498">
              <w:rPr>
                <w:rFonts w:cs="Arial"/>
                <w:sz w:val="16"/>
                <w:szCs w:val="16"/>
                <w:rPrChange w:id="10629" w:author="CR#0785r1" w:date="2020-04-07T13:46:00Z">
                  <w:rPr>
                    <w:rFonts w:cs="Arial"/>
                    <w:sz w:val="16"/>
                    <w:szCs w:val="16"/>
                  </w:rPr>
                </w:rPrChange>
              </w:rPr>
              <w:t>0291</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630" w:author="CR#0785r1" w:date="2020-04-07T13:46:00Z">
                  <w:rPr>
                    <w:rFonts w:cs="Arial"/>
                    <w:sz w:val="16"/>
                    <w:szCs w:val="16"/>
                  </w:rPr>
                </w:rPrChange>
              </w:rPr>
            </w:pPr>
            <w:r w:rsidRPr="00575498">
              <w:rPr>
                <w:rFonts w:cs="Arial"/>
                <w:sz w:val="16"/>
                <w:szCs w:val="16"/>
                <w:rPrChange w:id="10631"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632"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633" w:author="CR#0785r1" w:date="2020-04-07T13:46:00Z">
                  <w:rPr>
                    <w:rFonts w:cs="Arial"/>
                    <w:sz w:val="16"/>
                    <w:szCs w:val="16"/>
                  </w:rPr>
                </w:rPrChange>
              </w:rPr>
            </w:pPr>
            <w:r w:rsidRPr="00575498">
              <w:rPr>
                <w:rFonts w:cs="Arial"/>
                <w:sz w:val="16"/>
                <w:szCs w:val="16"/>
                <w:rPrChange w:id="10634" w:author="CR#0785r1" w:date="2020-04-07T13:46:00Z">
                  <w:rPr>
                    <w:rFonts w:cs="Arial"/>
                    <w:sz w:val="16"/>
                    <w:szCs w:val="16"/>
                  </w:rPr>
                </w:rPrChange>
              </w:rPr>
              <w:t>Miscellaneous corrections</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635" w:author="CR#0785r1" w:date="2020-04-07T13:46:00Z">
                  <w:rPr>
                    <w:rFonts w:cs="Arial"/>
                    <w:sz w:val="16"/>
                    <w:szCs w:val="16"/>
                  </w:rPr>
                </w:rPrChange>
              </w:rPr>
            </w:pPr>
            <w:r w:rsidRPr="00575498">
              <w:rPr>
                <w:rFonts w:cs="Arial"/>
                <w:sz w:val="16"/>
                <w:szCs w:val="16"/>
                <w:rPrChange w:id="10636" w:author="CR#0785r1" w:date="2020-04-07T13:46:00Z">
                  <w:rPr>
                    <w:rFonts w:cs="Arial"/>
                    <w:sz w:val="16"/>
                    <w:szCs w:val="16"/>
                  </w:rPr>
                </w:rPrChange>
              </w:rPr>
              <w:t>13.1.0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637"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638" w:author="CR#0785r1" w:date="2020-04-07T13:46:00Z">
                  <w:rPr>
                    <w:rFonts w:cs="Arial"/>
                    <w:sz w:val="16"/>
                    <w:szCs w:val="16"/>
                  </w:rPr>
                </w:rPrChange>
              </w:rPr>
            </w:pPr>
            <w:r w:rsidRPr="00575498">
              <w:rPr>
                <w:rFonts w:cs="Arial"/>
                <w:sz w:val="16"/>
                <w:szCs w:val="16"/>
                <w:rPrChange w:id="10639" w:author="CR#0785r1" w:date="2020-04-07T13:46:00Z">
                  <w:rPr>
                    <w:rFonts w:cs="Arial"/>
                    <w:sz w:val="16"/>
                    <w:szCs w:val="16"/>
                  </w:rPr>
                </w:rPrChange>
              </w:rPr>
              <w:t>RP-71</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640" w:author="CR#0785r1" w:date="2020-04-07T13:46:00Z">
                  <w:rPr>
                    <w:rFonts w:cs="Arial"/>
                    <w:sz w:val="16"/>
                    <w:szCs w:val="16"/>
                  </w:rPr>
                </w:rPrChange>
              </w:rPr>
            </w:pPr>
            <w:r w:rsidRPr="00575498">
              <w:rPr>
                <w:rFonts w:cs="Arial"/>
                <w:sz w:val="16"/>
                <w:szCs w:val="16"/>
                <w:rPrChange w:id="10641" w:author="CR#0785r1" w:date="2020-04-07T13:46:00Z">
                  <w:rPr>
                    <w:rFonts w:cs="Arial"/>
                    <w:sz w:val="16"/>
                    <w:szCs w:val="16"/>
                  </w:rPr>
                </w:rPrChange>
              </w:rPr>
              <w:t>RP-160456</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642" w:author="CR#0785r1" w:date="2020-04-07T13:46:00Z">
                  <w:rPr>
                    <w:rFonts w:cs="Arial"/>
                    <w:sz w:val="16"/>
                    <w:szCs w:val="16"/>
                  </w:rPr>
                </w:rPrChange>
              </w:rPr>
            </w:pPr>
            <w:r w:rsidRPr="00575498">
              <w:rPr>
                <w:rFonts w:cs="Arial"/>
                <w:sz w:val="16"/>
                <w:szCs w:val="16"/>
                <w:rPrChange w:id="10643" w:author="CR#0785r1" w:date="2020-04-07T13:46:00Z">
                  <w:rPr>
                    <w:rFonts w:cs="Arial"/>
                    <w:sz w:val="16"/>
                    <w:szCs w:val="16"/>
                  </w:rPr>
                </w:rPrChange>
              </w:rPr>
              <w:t>0293</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644" w:author="CR#0785r1" w:date="2020-04-07T13:46:00Z">
                  <w:rPr>
                    <w:rFonts w:cs="Arial"/>
                    <w:sz w:val="16"/>
                    <w:szCs w:val="16"/>
                  </w:rPr>
                </w:rPrChange>
              </w:rPr>
            </w:pPr>
            <w:r w:rsidRPr="00575498">
              <w:rPr>
                <w:rFonts w:cs="Arial"/>
                <w:sz w:val="16"/>
                <w:szCs w:val="16"/>
                <w:rPrChange w:id="10645"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646"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647" w:author="CR#0785r1" w:date="2020-04-07T13:46:00Z">
                  <w:rPr>
                    <w:rFonts w:cs="Arial"/>
                    <w:sz w:val="16"/>
                    <w:szCs w:val="16"/>
                  </w:rPr>
                </w:rPrChange>
              </w:rPr>
            </w:pPr>
            <w:r w:rsidRPr="00575498">
              <w:rPr>
                <w:rFonts w:cs="Arial"/>
                <w:sz w:val="16"/>
                <w:szCs w:val="16"/>
                <w:rPrChange w:id="10648" w:author="CR#0785r1" w:date="2020-04-07T13:46:00Z">
                  <w:rPr>
                    <w:rFonts w:cs="Arial"/>
                    <w:sz w:val="16"/>
                    <w:szCs w:val="16"/>
                  </w:rPr>
                </w:rPrChange>
              </w:rPr>
              <w:t>PTW terminology alignment</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649" w:author="CR#0785r1" w:date="2020-04-07T13:46:00Z">
                  <w:rPr>
                    <w:rFonts w:cs="Arial"/>
                    <w:sz w:val="16"/>
                    <w:szCs w:val="16"/>
                  </w:rPr>
                </w:rPrChange>
              </w:rPr>
            </w:pPr>
            <w:r w:rsidRPr="00575498">
              <w:rPr>
                <w:rFonts w:cs="Arial"/>
                <w:sz w:val="16"/>
                <w:szCs w:val="16"/>
                <w:rPrChange w:id="10650" w:author="CR#0785r1" w:date="2020-04-07T13:46:00Z">
                  <w:rPr>
                    <w:rFonts w:cs="Arial"/>
                    <w:sz w:val="16"/>
                    <w:szCs w:val="16"/>
                  </w:rPr>
                </w:rPrChange>
              </w:rPr>
              <w:t>13.1.0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651"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652" w:author="CR#0785r1" w:date="2020-04-07T13:46:00Z">
                  <w:rPr>
                    <w:rFonts w:cs="Arial"/>
                    <w:sz w:val="16"/>
                    <w:szCs w:val="16"/>
                  </w:rPr>
                </w:rPrChange>
              </w:rPr>
            </w:pPr>
            <w:r w:rsidRPr="00575498">
              <w:rPr>
                <w:rFonts w:cs="Arial"/>
                <w:sz w:val="16"/>
                <w:szCs w:val="16"/>
                <w:rPrChange w:id="10653" w:author="CR#0785r1" w:date="2020-04-07T13:46:00Z">
                  <w:rPr>
                    <w:rFonts w:cs="Arial"/>
                    <w:sz w:val="16"/>
                    <w:szCs w:val="16"/>
                  </w:rPr>
                </w:rPrChange>
              </w:rPr>
              <w:t>RP-71</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654" w:author="CR#0785r1" w:date="2020-04-07T13:46:00Z">
                  <w:rPr>
                    <w:rFonts w:cs="Arial"/>
                    <w:sz w:val="16"/>
                    <w:szCs w:val="16"/>
                  </w:rPr>
                </w:rPrChange>
              </w:rPr>
            </w:pPr>
            <w:r w:rsidRPr="00575498">
              <w:rPr>
                <w:rFonts w:cs="Arial"/>
                <w:sz w:val="16"/>
                <w:szCs w:val="16"/>
                <w:rPrChange w:id="10655" w:author="CR#0785r1" w:date="2020-04-07T13:46:00Z">
                  <w:rPr>
                    <w:rFonts w:cs="Arial"/>
                    <w:sz w:val="16"/>
                    <w:szCs w:val="16"/>
                  </w:rPr>
                </w:rPrChange>
              </w:rPr>
              <w:t>RP-160470</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656" w:author="CR#0785r1" w:date="2020-04-07T13:46:00Z">
                  <w:rPr>
                    <w:rFonts w:cs="Arial"/>
                    <w:sz w:val="16"/>
                    <w:szCs w:val="16"/>
                  </w:rPr>
                </w:rPrChange>
              </w:rPr>
            </w:pPr>
            <w:r w:rsidRPr="00575498">
              <w:rPr>
                <w:rFonts w:cs="Arial"/>
                <w:sz w:val="16"/>
                <w:szCs w:val="16"/>
                <w:rPrChange w:id="10657" w:author="CR#0785r1" w:date="2020-04-07T13:46:00Z">
                  <w:rPr>
                    <w:rFonts w:cs="Arial"/>
                    <w:sz w:val="16"/>
                    <w:szCs w:val="16"/>
                  </w:rPr>
                </w:rPrChange>
              </w:rPr>
              <w:t>0295</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658" w:author="CR#0785r1" w:date="2020-04-07T13:46:00Z">
                  <w:rPr>
                    <w:rFonts w:cs="Arial"/>
                    <w:sz w:val="16"/>
                    <w:szCs w:val="16"/>
                  </w:rPr>
                </w:rPrChange>
              </w:rPr>
            </w:pPr>
            <w:r w:rsidRPr="00575498">
              <w:rPr>
                <w:rFonts w:cs="Arial"/>
                <w:sz w:val="16"/>
                <w:szCs w:val="16"/>
                <w:rPrChange w:id="10659"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660"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661" w:author="CR#0785r1" w:date="2020-04-07T13:46:00Z">
                  <w:rPr>
                    <w:rFonts w:cs="Arial"/>
                    <w:sz w:val="16"/>
                    <w:szCs w:val="16"/>
                  </w:rPr>
                </w:rPrChange>
              </w:rPr>
            </w:pPr>
            <w:r w:rsidRPr="00575498">
              <w:rPr>
                <w:rFonts w:cs="Arial"/>
                <w:sz w:val="16"/>
                <w:szCs w:val="16"/>
                <w:rPrChange w:id="10662" w:author="CR#0785r1" w:date="2020-04-07T13:46:00Z">
                  <w:rPr>
                    <w:rFonts w:cs="Arial"/>
                    <w:sz w:val="16"/>
                    <w:szCs w:val="16"/>
                  </w:rPr>
                </w:rPrChange>
              </w:rPr>
              <w:t>Correction to E-UTRAN Inter-frequency Redistribution procedure_alt2</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663" w:author="CR#0785r1" w:date="2020-04-07T13:46:00Z">
                  <w:rPr>
                    <w:rFonts w:cs="Arial"/>
                    <w:sz w:val="16"/>
                    <w:szCs w:val="16"/>
                  </w:rPr>
                </w:rPrChange>
              </w:rPr>
            </w:pPr>
            <w:r w:rsidRPr="00575498">
              <w:rPr>
                <w:rFonts w:cs="Arial"/>
                <w:sz w:val="16"/>
                <w:szCs w:val="16"/>
                <w:rPrChange w:id="10664" w:author="CR#0785r1" w:date="2020-04-07T13:46:00Z">
                  <w:rPr>
                    <w:rFonts w:cs="Arial"/>
                    <w:sz w:val="16"/>
                    <w:szCs w:val="16"/>
                  </w:rPr>
                </w:rPrChange>
              </w:rPr>
              <w:t>13.1.0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665"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666" w:author="CR#0785r1" w:date="2020-04-07T13:46:00Z">
                  <w:rPr>
                    <w:rFonts w:cs="Arial"/>
                    <w:sz w:val="16"/>
                    <w:szCs w:val="16"/>
                  </w:rPr>
                </w:rPrChange>
              </w:rPr>
            </w:pPr>
            <w:r w:rsidRPr="00575498">
              <w:rPr>
                <w:rFonts w:cs="Arial"/>
                <w:sz w:val="16"/>
                <w:szCs w:val="16"/>
                <w:rPrChange w:id="10667" w:author="CR#0785r1" w:date="2020-04-07T13:46:00Z">
                  <w:rPr>
                    <w:rFonts w:cs="Arial"/>
                    <w:sz w:val="16"/>
                    <w:szCs w:val="16"/>
                  </w:rPr>
                </w:rPrChange>
              </w:rPr>
              <w:t>RP-71</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668" w:author="CR#0785r1" w:date="2020-04-07T13:46:00Z">
                  <w:rPr>
                    <w:rFonts w:cs="Arial"/>
                    <w:sz w:val="16"/>
                    <w:szCs w:val="16"/>
                  </w:rPr>
                </w:rPrChange>
              </w:rPr>
            </w:pPr>
            <w:r w:rsidRPr="00575498">
              <w:rPr>
                <w:rFonts w:cs="Arial"/>
                <w:sz w:val="16"/>
                <w:szCs w:val="16"/>
                <w:rPrChange w:id="10669" w:author="CR#0785r1" w:date="2020-04-07T13:46:00Z">
                  <w:rPr>
                    <w:rFonts w:cs="Arial"/>
                    <w:sz w:val="16"/>
                    <w:szCs w:val="16"/>
                  </w:rPr>
                </w:rPrChange>
              </w:rPr>
              <w:t>RP-160453</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670" w:author="CR#0785r1" w:date="2020-04-07T13:46:00Z">
                  <w:rPr>
                    <w:rFonts w:cs="Arial"/>
                    <w:sz w:val="16"/>
                    <w:szCs w:val="16"/>
                  </w:rPr>
                </w:rPrChange>
              </w:rPr>
            </w:pPr>
            <w:r w:rsidRPr="00575498">
              <w:rPr>
                <w:rFonts w:cs="Arial"/>
                <w:sz w:val="16"/>
                <w:szCs w:val="16"/>
                <w:rPrChange w:id="10671" w:author="CR#0785r1" w:date="2020-04-07T13:46:00Z">
                  <w:rPr>
                    <w:rFonts w:cs="Arial"/>
                    <w:sz w:val="16"/>
                    <w:szCs w:val="16"/>
                  </w:rPr>
                </w:rPrChange>
              </w:rPr>
              <w:t>0299</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672" w:author="CR#0785r1" w:date="2020-04-07T13:46:00Z">
                  <w:rPr>
                    <w:rFonts w:cs="Arial"/>
                    <w:sz w:val="16"/>
                    <w:szCs w:val="16"/>
                  </w:rPr>
                </w:rPrChange>
              </w:rPr>
            </w:pPr>
            <w:r w:rsidRPr="00575498">
              <w:rPr>
                <w:rFonts w:cs="Arial"/>
                <w:sz w:val="16"/>
                <w:szCs w:val="16"/>
                <w:rPrChange w:id="10673" w:author="CR#0785r1" w:date="2020-04-07T13:46:00Z">
                  <w:rPr>
                    <w:rFonts w:cs="Arial"/>
                    <w:sz w:val="16"/>
                    <w:szCs w:val="16"/>
                  </w:rPr>
                </w:rPrChange>
              </w:rPr>
              <w:t>3</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674"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675" w:author="CR#0785r1" w:date="2020-04-07T13:46:00Z">
                  <w:rPr>
                    <w:rFonts w:cs="Arial"/>
                    <w:sz w:val="16"/>
                    <w:szCs w:val="16"/>
                  </w:rPr>
                </w:rPrChange>
              </w:rPr>
            </w:pPr>
            <w:r w:rsidRPr="00575498">
              <w:rPr>
                <w:rFonts w:cs="Arial"/>
                <w:sz w:val="16"/>
                <w:szCs w:val="16"/>
                <w:rPrChange w:id="10676" w:author="CR#0785r1" w:date="2020-04-07T13:46:00Z">
                  <w:rPr>
                    <w:rFonts w:cs="Arial"/>
                    <w:sz w:val="16"/>
                    <w:szCs w:val="16"/>
                  </w:rPr>
                </w:rPrChange>
              </w:rPr>
              <w:t>The introduction of the Idle procedure for eMTC UE</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677" w:author="CR#0785r1" w:date="2020-04-07T13:46:00Z">
                  <w:rPr>
                    <w:rFonts w:cs="Arial"/>
                    <w:sz w:val="16"/>
                    <w:szCs w:val="16"/>
                  </w:rPr>
                </w:rPrChange>
              </w:rPr>
            </w:pPr>
            <w:r w:rsidRPr="00575498">
              <w:rPr>
                <w:rFonts w:cs="Arial"/>
                <w:sz w:val="16"/>
                <w:szCs w:val="16"/>
                <w:rPrChange w:id="10678" w:author="CR#0785r1" w:date="2020-04-07T13:46:00Z">
                  <w:rPr>
                    <w:rFonts w:cs="Arial"/>
                    <w:sz w:val="16"/>
                    <w:szCs w:val="16"/>
                  </w:rPr>
                </w:rPrChange>
              </w:rPr>
              <w:t>13.1.0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679"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680" w:author="CR#0785r1" w:date="2020-04-07T13:46:00Z">
                  <w:rPr>
                    <w:rFonts w:cs="Arial"/>
                    <w:sz w:val="16"/>
                    <w:szCs w:val="16"/>
                  </w:rPr>
                </w:rPrChange>
              </w:rPr>
            </w:pPr>
            <w:r w:rsidRPr="00575498">
              <w:rPr>
                <w:rFonts w:cs="Arial"/>
                <w:sz w:val="16"/>
                <w:szCs w:val="16"/>
                <w:rPrChange w:id="10681" w:author="CR#0785r1" w:date="2020-04-07T13:46:00Z">
                  <w:rPr>
                    <w:rFonts w:cs="Arial"/>
                    <w:sz w:val="16"/>
                    <w:szCs w:val="16"/>
                  </w:rPr>
                </w:rPrChange>
              </w:rPr>
              <w:t>RP-71</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682" w:author="CR#0785r1" w:date="2020-04-07T13:46:00Z">
                  <w:rPr>
                    <w:rFonts w:cs="Arial"/>
                    <w:sz w:val="16"/>
                    <w:szCs w:val="16"/>
                  </w:rPr>
                </w:rPrChange>
              </w:rPr>
            </w:pPr>
            <w:r w:rsidRPr="00575498">
              <w:rPr>
                <w:rFonts w:cs="Arial"/>
                <w:sz w:val="16"/>
                <w:szCs w:val="16"/>
                <w:rPrChange w:id="10683" w:author="CR#0785r1" w:date="2020-04-07T13:46:00Z">
                  <w:rPr>
                    <w:rFonts w:cs="Arial"/>
                    <w:sz w:val="16"/>
                    <w:szCs w:val="16"/>
                  </w:rPr>
                </w:rPrChange>
              </w:rPr>
              <w:t>RP-160457</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684" w:author="CR#0785r1" w:date="2020-04-07T13:46:00Z">
                  <w:rPr>
                    <w:rFonts w:cs="Arial"/>
                    <w:sz w:val="16"/>
                    <w:szCs w:val="16"/>
                  </w:rPr>
                </w:rPrChange>
              </w:rPr>
            </w:pPr>
            <w:r w:rsidRPr="00575498">
              <w:rPr>
                <w:rFonts w:cs="Arial"/>
                <w:sz w:val="16"/>
                <w:szCs w:val="16"/>
                <w:rPrChange w:id="10685" w:author="CR#0785r1" w:date="2020-04-07T13:46:00Z">
                  <w:rPr>
                    <w:rFonts w:cs="Arial"/>
                    <w:sz w:val="16"/>
                    <w:szCs w:val="16"/>
                  </w:rPr>
                </w:rPrChange>
              </w:rPr>
              <w:t>0300</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686" w:author="CR#0785r1" w:date="2020-04-07T13:46:00Z">
                  <w:rPr>
                    <w:rFonts w:cs="Arial"/>
                    <w:sz w:val="16"/>
                    <w:szCs w:val="16"/>
                  </w:rPr>
                </w:rPrChange>
              </w:rPr>
            </w:pPr>
            <w:r w:rsidRPr="00575498">
              <w:rPr>
                <w:rFonts w:cs="Arial"/>
                <w:sz w:val="16"/>
                <w:szCs w:val="16"/>
                <w:rPrChange w:id="10687"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688"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689" w:author="CR#0785r1" w:date="2020-04-07T13:46:00Z">
                  <w:rPr>
                    <w:rFonts w:cs="Arial"/>
                    <w:sz w:val="16"/>
                    <w:szCs w:val="16"/>
                  </w:rPr>
                </w:rPrChange>
              </w:rPr>
            </w:pPr>
            <w:r w:rsidRPr="00575498">
              <w:rPr>
                <w:rFonts w:cs="Arial"/>
                <w:sz w:val="16"/>
                <w:szCs w:val="16"/>
                <w:rPrChange w:id="10690" w:author="CR#0785r1" w:date="2020-04-07T13:46:00Z">
                  <w:rPr>
                    <w:rFonts w:cs="Arial"/>
                    <w:sz w:val="16"/>
                    <w:szCs w:val="16"/>
                  </w:rPr>
                </w:rPrChange>
              </w:rPr>
              <w:t>Introduction of WLAN RSSI measurements</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691" w:author="CR#0785r1" w:date="2020-04-07T13:46:00Z">
                  <w:rPr>
                    <w:rFonts w:cs="Arial"/>
                    <w:sz w:val="16"/>
                    <w:szCs w:val="16"/>
                  </w:rPr>
                </w:rPrChange>
              </w:rPr>
            </w:pPr>
            <w:r w:rsidRPr="00575498">
              <w:rPr>
                <w:rFonts w:cs="Arial"/>
                <w:sz w:val="16"/>
                <w:szCs w:val="16"/>
                <w:rPrChange w:id="10692" w:author="CR#0785r1" w:date="2020-04-07T13:46:00Z">
                  <w:rPr>
                    <w:rFonts w:cs="Arial"/>
                    <w:sz w:val="16"/>
                    <w:szCs w:val="16"/>
                  </w:rPr>
                </w:rPrChange>
              </w:rPr>
              <w:t>13.1.0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693" w:author="CR#0785r1" w:date="2020-04-07T13:46:00Z">
                  <w:rPr>
                    <w:rFonts w:cs="Arial"/>
                    <w:sz w:val="16"/>
                    <w:szCs w:val="16"/>
                  </w:rPr>
                </w:rPrChange>
              </w:rPr>
            </w:pPr>
            <w:r w:rsidRPr="00575498">
              <w:rPr>
                <w:rFonts w:cs="Arial"/>
                <w:sz w:val="16"/>
                <w:szCs w:val="16"/>
                <w:rPrChange w:id="10694" w:author="CR#0785r1" w:date="2020-04-07T13:46:00Z">
                  <w:rPr>
                    <w:rFonts w:cs="Arial"/>
                    <w:sz w:val="16"/>
                    <w:szCs w:val="16"/>
                  </w:rPr>
                </w:rPrChange>
              </w:rPr>
              <w:t>2016-06</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695" w:author="CR#0785r1" w:date="2020-04-07T13:46:00Z">
                  <w:rPr>
                    <w:rFonts w:cs="Arial"/>
                    <w:sz w:val="16"/>
                    <w:szCs w:val="16"/>
                  </w:rPr>
                </w:rPrChange>
              </w:rPr>
            </w:pPr>
            <w:r w:rsidRPr="00575498">
              <w:rPr>
                <w:rFonts w:cs="Arial"/>
                <w:sz w:val="16"/>
                <w:szCs w:val="16"/>
                <w:rPrChange w:id="10696" w:author="CR#0785r1" w:date="2020-04-07T13:46:00Z">
                  <w:rPr>
                    <w:rFonts w:cs="Arial"/>
                    <w:sz w:val="16"/>
                    <w:szCs w:val="16"/>
                  </w:rPr>
                </w:rPrChange>
              </w:rPr>
              <w:t>RP-72</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697" w:author="CR#0785r1" w:date="2020-04-07T13:46:00Z">
                  <w:rPr>
                    <w:rFonts w:cs="Arial"/>
                    <w:sz w:val="16"/>
                    <w:szCs w:val="16"/>
                  </w:rPr>
                </w:rPrChange>
              </w:rPr>
            </w:pPr>
            <w:r w:rsidRPr="00575498">
              <w:rPr>
                <w:rFonts w:cs="Arial"/>
                <w:sz w:val="16"/>
                <w:szCs w:val="16"/>
                <w:rPrChange w:id="10698" w:author="CR#0785r1" w:date="2020-04-07T13:46:00Z">
                  <w:rPr>
                    <w:rFonts w:cs="Arial"/>
                    <w:sz w:val="16"/>
                    <w:szCs w:val="16"/>
                  </w:rPr>
                </w:rPrChange>
              </w:rPr>
              <w:t>RP-161080</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699" w:author="CR#0785r1" w:date="2020-04-07T13:46:00Z">
                  <w:rPr>
                    <w:rFonts w:cs="Arial"/>
                    <w:sz w:val="16"/>
                    <w:szCs w:val="16"/>
                  </w:rPr>
                </w:rPrChange>
              </w:rPr>
            </w:pPr>
            <w:r w:rsidRPr="00575498">
              <w:rPr>
                <w:rFonts w:cs="Arial"/>
                <w:sz w:val="16"/>
                <w:szCs w:val="16"/>
                <w:rPrChange w:id="10700" w:author="CR#0785r1" w:date="2020-04-07T13:46:00Z">
                  <w:rPr>
                    <w:rFonts w:cs="Arial"/>
                    <w:sz w:val="16"/>
                    <w:szCs w:val="16"/>
                  </w:rPr>
                </w:rPrChange>
              </w:rPr>
              <w:t>0302</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701" w:author="CR#0785r1" w:date="2020-04-07T13:46:00Z">
                  <w:rPr>
                    <w:rFonts w:cs="Arial"/>
                    <w:sz w:val="16"/>
                    <w:szCs w:val="16"/>
                  </w:rPr>
                </w:rPrChange>
              </w:rPr>
            </w:pPr>
            <w:r w:rsidRPr="00575498">
              <w:rPr>
                <w:rFonts w:cs="Arial"/>
                <w:sz w:val="16"/>
                <w:szCs w:val="16"/>
                <w:rPrChange w:id="10702"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703"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704" w:author="CR#0785r1" w:date="2020-04-07T13:46:00Z">
                  <w:rPr>
                    <w:rFonts w:cs="Arial"/>
                    <w:sz w:val="16"/>
                    <w:szCs w:val="16"/>
                  </w:rPr>
                </w:rPrChange>
              </w:rPr>
            </w:pPr>
            <w:r w:rsidRPr="00575498">
              <w:rPr>
                <w:rFonts w:cs="Arial"/>
                <w:sz w:val="16"/>
                <w:szCs w:val="16"/>
                <w:rPrChange w:id="10705" w:author="CR#0785r1" w:date="2020-04-07T13:46:00Z">
                  <w:rPr>
                    <w:rFonts w:cs="Arial"/>
                    <w:sz w:val="16"/>
                    <w:szCs w:val="16"/>
                  </w:rPr>
                </w:rPrChange>
              </w:rPr>
              <w:t>Correction for conditions of sidelink operation</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706" w:author="CR#0785r1" w:date="2020-04-07T13:46:00Z">
                  <w:rPr>
                    <w:rFonts w:cs="Arial"/>
                    <w:sz w:val="16"/>
                    <w:szCs w:val="16"/>
                  </w:rPr>
                </w:rPrChange>
              </w:rPr>
            </w:pPr>
            <w:r w:rsidRPr="00575498">
              <w:rPr>
                <w:rFonts w:cs="Arial"/>
                <w:sz w:val="16"/>
                <w:szCs w:val="16"/>
                <w:rPrChange w:id="10707" w:author="CR#0785r1" w:date="2020-04-07T13:46:00Z">
                  <w:rPr>
                    <w:rFonts w:cs="Arial"/>
                    <w:sz w:val="16"/>
                    <w:szCs w:val="16"/>
                  </w:rPr>
                </w:rPrChange>
              </w:rPr>
              <w:t>13.2.0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708"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709" w:author="CR#0785r1" w:date="2020-04-07T13:46:00Z">
                  <w:rPr>
                    <w:rFonts w:cs="Arial"/>
                    <w:sz w:val="16"/>
                    <w:szCs w:val="16"/>
                  </w:rPr>
                </w:rPrChange>
              </w:rPr>
            </w:pPr>
            <w:r w:rsidRPr="00575498">
              <w:rPr>
                <w:rFonts w:cs="Arial"/>
                <w:sz w:val="16"/>
                <w:szCs w:val="16"/>
                <w:rPrChange w:id="10710" w:author="CR#0785r1" w:date="2020-04-07T13:46:00Z">
                  <w:rPr>
                    <w:rFonts w:cs="Arial"/>
                    <w:sz w:val="16"/>
                    <w:szCs w:val="16"/>
                  </w:rPr>
                </w:rPrChange>
              </w:rPr>
              <w:t>RP-72</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711" w:author="CR#0785r1" w:date="2020-04-07T13:46:00Z">
                  <w:rPr>
                    <w:rFonts w:cs="Arial"/>
                    <w:sz w:val="16"/>
                    <w:szCs w:val="16"/>
                  </w:rPr>
                </w:rPrChange>
              </w:rPr>
            </w:pPr>
            <w:r w:rsidRPr="00575498">
              <w:rPr>
                <w:rFonts w:cs="Arial"/>
                <w:sz w:val="16"/>
                <w:szCs w:val="16"/>
                <w:rPrChange w:id="10712" w:author="CR#0785r1" w:date="2020-04-07T13:46:00Z">
                  <w:rPr>
                    <w:rFonts w:cs="Arial"/>
                    <w:sz w:val="16"/>
                    <w:szCs w:val="16"/>
                  </w:rPr>
                </w:rPrChange>
              </w:rPr>
              <w:t>RP-161080</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713" w:author="CR#0785r1" w:date="2020-04-07T13:46:00Z">
                  <w:rPr>
                    <w:rFonts w:cs="Arial"/>
                    <w:sz w:val="16"/>
                    <w:szCs w:val="16"/>
                  </w:rPr>
                </w:rPrChange>
              </w:rPr>
            </w:pPr>
            <w:r w:rsidRPr="00575498">
              <w:rPr>
                <w:rFonts w:cs="Arial"/>
                <w:sz w:val="16"/>
                <w:szCs w:val="16"/>
                <w:rPrChange w:id="10714" w:author="CR#0785r1" w:date="2020-04-07T13:46:00Z">
                  <w:rPr>
                    <w:rFonts w:cs="Arial"/>
                    <w:sz w:val="16"/>
                    <w:szCs w:val="16"/>
                  </w:rPr>
                </w:rPrChange>
              </w:rPr>
              <w:t>0313</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715" w:author="CR#0785r1" w:date="2020-04-07T13:46:00Z">
                  <w:rPr>
                    <w:rFonts w:cs="Arial"/>
                    <w:sz w:val="16"/>
                    <w:szCs w:val="16"/>
                  </w:rPr>
                </w:rPrChange>
              </w:rPr>
            </w:pPr>
            <w:r w:rsidRPr="00575498">
              <w:rPr>
                <w:rFonts w:cs="Arial"/>
                <w:sz w:val="16"/>
                <w:szCs w:val="16"/>
                <w:rPrChange w:id="10716"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717"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718" w:author="CR#0785r1" w:date="2020-04-07T13:46:00Z">
                  <w:rPr>
                    <w:rFonts w:cs="Arial"/>
                    <w:sz w:val="16"/>
                    <w:szCs w:val="16"/>
                  </w:rPr>
                </w:rPrChange>
              </w:rPr>
            </w:pPr>
            <w:r w:rsidRPr="00575498">
              <w:rPr>
                <w:rFonts w:cs="Arial"/>
                <w:sz w:val="16"/>
                <w:szCs w:val="16"/>
                <w:rPrChange w:id="10719" w:author="CR#0785r1" w:date="2020-04-07T13:46:00Z">
                  <w:rPr>
                    <w:rFonts w:cs="Arial"/>
                    <w:sz w:val="16"/>
                    <w:szCs w:val="16"/>
                  </w:rPr>
                </w:rPrChange>
              </w:rPr>
              <w:t>Corrections on nB extension</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720" w:author="CR#0785r1" w:date="2020-04-07T13:46:00Z">
                  <w:rPr>
                    <w:rFonts w:cs="Arial"/>
                    <w:sz w:val="16"/>
                    <w:szCs w:val="16"/>
                  </w:rPr>
                </w:rPrChange>
              </w:rPr>
            </w:pPr>
            <w:r w:rsidRPr="00575498">
              <w:rPr>
                <w:rFonts w:cs="Arial"/>
                <w:sz w:val="16"/>
                <w:szCs w:val="16"/>
                <w:rPrChange w:id="10721" w:author="CR#0785r1" w:date="2020-04-07T13:46:00Z">
                  <w:rPr>
                    <w:rFonts w:cs="Arial"/>
                    <w:sz w:val="16"/>
                    <w:szCs w:val="16"/>
                  </w:rPr>
                </w:rPrChange>
              </w:rPr>
              <w:t>13.2.0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722"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723" w:author="CR#0785r1" w:date="2020-04-07T13:46:00Z">
                  <w:rPr>
                    <w:rFonts w:cs="Arial"/>
                    <w:sz w:val="16"/>
                    <w:szCs w:val="16"/>
                  </w:rPr>
                </w:rPrChange>
              </w:rPr>
            </w:pPr>
            <w:r w:rsidRPr="00575498">
              <w:rPr>
                <w:rFonts w:cs="Arial"/>
                <w:sz w:val="16"/>
                <w:szCs w:val="16"/>
                <w:rPrChange w:id="10724" w:author="CR#0785r1" w:date="2020-04-07T13:46:00Z">
                  <w:rPr>
                    <w:rFonts w:cs="Arial"/>
                    <w:sz w:val="16"/>
                    <w:szCs w:val="16"/>
                  </w:rPr>
                </w:rPrChange>
              </w:rPr>
              <w:t>RP-72</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725" w:author="CR#0785r1" w:date="2020-04-07T13:46:00Z">
                  <w:rPr>
                    <w:rFonts w:cs="Arial"/>
                    <w:sz w:val="16"/>
                    <w:szCs w:val="16"/>
                  </w:rPr>
                </w:rPrChange>
              </w:rPr>
            </w:pPr>
            <w:r w:rsidRPr="00575498">
              <w:rPr>
                <w:rFonts w:cs="Arial"/>
                <w:sz w:val="16"/>
                <w:szCs w:val="16"/>
                <w:rPrChange w:id="10726" w:author="CR#0785r1" w:date="2020-04-07T13:46:00Z">
                  <w:rPr>
                    <w:rFonts w:cs="Arial"/>
                    <w:sz w:val="16"/>
                    <w:szCs w:val="16"/>
                  </w:rPr>
                </w:rPrChange>
              </w:rPr>
              <w:t>RP-161080</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727" w:author="CR#0785r1" w:date="2020-04-07T13:46:00Z">
                  <w:rPr>
                    <w:rFonts w:cs="Arial"/>
                    <w:sz w:val="16"/>
                    <w:szCs w:val="16"/>
                  </w:rPr>
                </w:rPrChange>
              </w:rPr>
            </w:pPr>
            <w:r w:rsidRPr="00575498">
              <w:rPr>
                <w:rFonts w:cs="Arial"/>
                <w:sz w:val="16"/>
                <w:szCs w:val="16"/>
                <w:rPrChange w:id="10728" w:author="CR#0785r1" w:date="2020-04-07T13:46:00Z">
                  <w:rPr>
                    <w:rFonts w:cs="Arial"/>
                    <w:sz w:val="16"/>
                    <w:szCs w:val="16"/>
                  </w:rPr>
                </w:rPrChange>
              </w:rPr>
              <w:t>0315</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729" w:author="CR#0785r1" w:date="2020-04-07T13:46:00Z">
                  <w:rPr>
                    <w:rFonts w:cs="Arial"/>
                    <w:sz w:val="16"/>
                    <w:szCs w:val="16"/>
                  </w:rPr>
                </w:rPrChange>
              </w:rPr>
            </w:pPr>
            <w:r w:rsidRPr="00575498">
              <w:rPr>
                <w:rFonts w:cs="Arial"/>
                <w:sz w:val="16"/>
                <w:szCs w:val="16"/>
                <w:rPrChange w:id="10730"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731"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732" w:author="CR#0785r1" w:date="2020-04-07T13:46:00Z">
                  <w:rPr>
                    <w:rFonts w:cs="Arial"/>
                    <w:sz w:val="16"/>
                    <w:szCs w:val="16"/>
                  </w:rPr>
                </w:rPrChange>
              </w:rPr>
            </w:pPr>
            <w:r w:rsidRPr="00575498">
              <w:rPr>
                <w:rFonts w:cs="Arial"/>
                <w:sz w:val="16"/>
                <w:szCs w:val="16"/>
                <w:rPrChange w:id="10733" w:author="CR#0785r1" w:date="2020-04-07T13:46:00Z">
                  <w:rPr>
                    <w:rFonts w:cs="Arial"/>
                    <w:sz w:val="16"/>
                    <w:szCs w:val="16"/>
                  </w:rPr>
                </w:rPrChange>
              </w:rPr>
              <w:t>Correction to eMTC message classes and logical channels</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734" w:author="CR#0785r1" w:date="2020-04-07T13:46:00Z">
                  <w:rPr>
                    <w:rFonts w:cs="Arial"/>
                    <w:sz w:val="16"/>
                    <w:szCs w:val="16"/>
                  </w:rPr>
                </w:rPrChange>
              </w:rPr>
            </w:pPr>
            <w:r w:rsidRPr="00575498">
              <w:rPr>
                <w:rFonts w:cs="Arial"/>
                <w:sz w:val="16"/>
                <w:szCs w:val="16"/>
                <w:rPrChange w:id="10735" w:author="CR#0785r1" w:date="2020-04-07T13:46:00Z">
                  <w:rPr>
                    <w:rFonts w:cs="Arial"/>
                    <w:sz w:val="16"/>
                    <w:szCs w:val="16"/>
                  </w:rPr>
                </w:rPrChange>
              </w:rPr>
              <w:t>13.2.0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736"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737" w:author="CR#0785r1" w:date="2020-04-07T13:46:00Z">
                  <w:rPr>
                    <w:rFonts w:cs="Arial"/>
                    <w:sz w:val="16"/>
                    <w:szCs w:val="16"/>
                  </w:rPr>
                </w:rPrChange>
              </w:rPr>
            </w:pPr>
            <w:r w:rsidRPr="00575498">
              <w:rPr>
                <w:rFonts w:cs="Arial"/>
                <w:sz w:val="16"/>
                <w:szCs w:val="16"/>
                <w:rPrChange w:id="10738" w:author="CR#0785r1" w:date="2020-04-07T13:46:00Z">
                  <w:rPr>
                    <w:rFonts w:cs="Arial"/>
                    <w:sz w:val="16"/>
                    <w:szCs w:val="16"/>
                  </w:rPr>
                </w:rPrChange>
              </w:rPr>
              <w:t>RP-72</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739" w:author="CR#0785r1" w:date="2020-04-07T13:46:00Z">
                  <w:rPr>
                    <w:rFonts w:cs="Arial"/>
                    <w:sz w:val="16"/>
                    <w:szCs w:val="16"/>
                  </w:rPr>
                </w:rPrChange>
              </w:rPr>
            </w:pPr>
            <w:r w:rsidRPr="00575498">
              <w:rPr>
                <w:rFonts w:cs="Arial"/>
                <w:sz w:val="16"/>
                <w:szCs w:val="16"/>
                <w:rPrChange w:id="10740" w:author="CR#0785r1" w:date="2020-04-07T13:46:00Z">
                  <w:rPr>
                    <w:rFonts w:cs="Arial"/>
                    <w:sz w:val="16"/>
                    <w:szCs w:val="16"/>
                  </w:rPr>
                </w:rPrChange>
              </w:rPr>
              <w:t>RP-161080</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741" w:author="CR#0785r1" w:date="2020-04-07T13:46:00Z">
                  <w:rPr>
                    <w:rFonts w:cs="Arial"/>
                    <w:sz w:val="16"/>
                    <w:szCs w:val="16"/>
                  </w:rPr>
                </w:rPrChange>
              </w:rPr>
            </w:pPr>
            <w:r w:rsidRPr="00575498">
              <w:rPr>
                <w:rFonts w:cs="Arial"/>
                <w:sz w:val="16"/>
                <w:szCs w:val="16"/>
                <w:rPrChange w:id="10742" w:author="CR#0785r1" w:date="2020-04-07T13:46:00Z">
                  <w:rPr>
                    <w:rFonts w:cs="Arial"/>
                    <w:sz w:val="16"/>
                    <w:szCs w:val="16"/>
                  </w:rPr>
                </w:rPrChange>
              </w:rPr>
              <w:t>0312</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743" w:author="CR#0785r1" w:date="2020-04-07T13:46:00Z">
                  <w:rPr>
                    <w:rFonts w:cs="Arial"/>
                    <w:sz w:val="16"/>
                    <w:szCs w:val="16"/>
                  </w:rPr>
                </w:rPrChange>
              </w:rPr>
            </w:pPr>
            <w:r w:rsidRPr="00575498">
              <w:rPr>
                <w:rFonts w:cs="Arial"/>
                <w:sz w:val="16"/>
                <w:szCs w:val="16"/>
                <w:rPrChange w:id="10744"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745"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746" w:author="CR#0785r1" w:date="2020-04-07T13:46:00Z">
                  <w:rPr>
                    <w:rFonts w:cs="Arial"/>
                    <w:sz w:val="16"/>
                    <w:szCs w:val="16"/>
                  </w:rPr>
                </w:rPrChange>
              </w:rPr>
            </w:pPr>
            <w:r w:rsidRPr="00575498">
              <w:rPr>
                <w:rFonts w:cs="Arial"/>
                <w:sz w:val="16"/>
                <w:szCs w:val="16"/>
                <w:rPrChange w:id="10747" w:author="CR#0785r1" w:date="2020-04-07T13:46:00Z">
                  <w:rPr>
                    <w:rFonts w:cs="Arial"/>
                    <w:sz w:val="16"/>
                    <w:szCs w:val="16"/>
                  </w:rPr>
                </w:rPrChange>
              </w:rPr>
              <w:t>Renaming UE_ID used for MCLD purposes</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748" w:author="CR#0785r1" w:date="2020-04-07T13:46:00Z">
                  <w:rPr>
                    <w:rFonts w:cs="Arial"/>
                    <w:sz w:val="16"/>
                    <w:szCs w:val="16"/>
                  </w:rPr>
                </w:rPrChange>
              </w:rPr>
            </w:pPr>
            <w:r w:rsidRPr="00575498">
              <w:rPr>
                <w:rFonts w:cs="Arial"/>
                <w:sz w:val="16"/>
                <w:szCs w:val="16"/>
                <w:rPrChange w:id="10749" w:author="CR#0785r1" w:date="2020-04-07T13:46:00Z">
                  <w:rPr>
                    <w:rFonts w:cs="Arial"/>
                    <w:sz w:val="16"/>
                    <w:szCs w:val="16"/>
                  </w:rPr>
                </w:rPrChange>
              </w:rPr>
              <w:t>13.2.0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750"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751" w:author="CR#0785r1" w:date="2020-04-07T13:46:00Z">
                  <w:rPr>
                    <w:rFonts w:cs="Arial"/>
                    <w:sz w:val="16"/>
                    <w:szCs w:val="16"/>
                  </w:rPr>
                </w:rPrChange>
              </w:rPr>
            </w:pPr>
            <w:r w:rsidRPr="00575498">
              <w:rPr>
                <w:rFonts w:cs="Arial"/>
                <w:sz w:val="16"/>
                <w:szCs w:val="16"/>
                <w:rPrChange w:id="10752" w:author="CR#0785r1" w:date="2020-04-07T13:46:00Z">
                  <w:rPr>
                    <w:rFonts w:cs="Arial"/>
                    <w:sz w:val="16"/>
                    <w:szCs w:val="16"/>
                  </w:rPr>
                </w:rPrChange>
              </w:rPr>
              <w:t>RP-72</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753" w:author="CR#0785r1" w:date="2020-04-07T13:46:00Z">
                  <w:rPr>
                    <w:rFonts w:cs="Arial"/>
                    <w:sz w:val="16"/>
                    <w:szCs w:val="16"/>
                  </w:rPr>
                </w:rPrChange>
              </w:rPr>
            </w:pPr>
            <w:r w:rsidRPr="00575498">
              <w:rPr>
                <w:rFonts w:cs="Arial"/>
                <w:sz w:val="16"/>
                <w:szCs w:val="16"/>
                <w:rPrChange w:id="10754" w:author="CR#0785r1" w:date="2020-04-07T13:46:00Z">
                  <w:rPr>
                    <w:rFonts w:cs="Arial"/>
                    <w:sz w:val="16"/>
                    <w:szCs w:val="16"/>
                  </w:rPr>
                </w:rPrChange>
              </w:rPr>
              <w:t>RP-161080</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755" w:author="CR#0785r1" w:date="2020-04-07T13:46:00Z">
                  <w:rPr>
                    <w:rFonts w:cs="Arial"/>
                    <w:sz w:val="16"/>
                    <w:szCs w:val="16"/>
                  </w:rPr>
                </w:rPrChange>
              </w:rPr>
            </w:pPr>
            <w:r w:rsidRPr="00575498">
              <w:rPr>
                <w:rFonts w:cs="Arial"/>
                <w:sz w:val="16"/>
                <w:szCs w:val="16"/>
                <w:rPrChange w:id="10756" w:author="CR#0785r1" w:date="2020-04-07T13:46:00Z">
                  <w:rPr>
                    <w:rFonts w:cs="Arial"/>
                    <w:sz w:val="16"/>
                    <w:szCs w:val="16"/>
                  </w:rPr>
                </w:rPrChange>
              </w:rPr>
              <w:t>0304</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757" w:author="CR#0785r1" w:date="2020-04-07T13:46:00Z">
                  <w:rPr>
                    <w:rFonts w:cs="Arial"/>
                    <w:sz w:val="16"/>
                    <w:szCs w:val="16"/>
                  </w:rPr>
                </w:rPrChange>
              </w:rPr>
            </w:pPr>
            <w:r w:rsidRPr="00575498">
              <w:rPr>
                <w:rFonts w:cs="Arial"/>
                <w:sz w:val="16"/>
                <w:szCs w:val="16"/>
                <w:rPrChange w:id="10758"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759"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760" w:author="CR#0785r1" w:date="2020-04-07T13:46:00Z">
                  <w:rPr>
                    <w:rFonts w:cs="Arial"/>
                    <w:sz w:val="16"/>
                    <w:szCs w:val="16"/>
                  </w:rPr>
                </w:rPrChange>
              </w:rPr>
            </w:pPr>
            <w:r w:rsidRPr="00575498">
              <w:rPr>
                <w:rFonts w:cs="Arial"/>
                <w:sz w:val="16"/>
                <w:szCs w:val="16"/>
                <w:rPrChange w:id="10761" w:author="CR#0785r1" w:date="2020-04-07T13:46:00Z">
                  <w:rPr>
                    <w:rFonts w:cs="Arial"/>
                    <w:sz w:val="16"/>
                    <w:szCs w:val="16"/>
                  </w:rPr>
                </w:rPrChange>
              </w:rPr>
              <w:t>Corrections on carrier frequency prioritization for PS sidelink discovery</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762" w:author="CR#0785r1" w:date="2020-04-07T13:46:00Z">
                  <w:rPr>
                    <w:rFonts w:cs="Arial"/>
                    <w:sz w:val="16"/>
                    <w:szCs w:val="16"/>
                  </w:rPr>
                </w:rPrChange>
              </w:rPr>
            </w:pPr>
            <w:r w:rsidRPr="00575498">
              <w:rPr>
                <w:rFonts w:cs="Arial"/>
                <w:sz w:val="16"/>
                <w:szCs w:val="16"/>
                <w:rPrChange w:id="10763" w:author="CR#0785r1" w:date="2020-04-07T13:46:00Z">
                  <w:rPr>
                    <w:rFonts w:cs="Arial"/>
                    <w:sz w:val="16"/>
                    <w:szCs w:val="16"/>
                  </w:rPr>
                </w:rPrChange>
              </w:rPr>
              <w:t>13.2.0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764"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765" w:author="CR#0785r1" w:date="2020-04-07T13:46:00Z">
                  <w:rPr>
                    <w:rFonts w:cs="Arial"/>
                    <w:sz w:val="16"/>
                    <w:szCs w:val="16"/>
                  </w:rPr>
                </w:rPrChange>
              </w:rPr>
            </w:pPr>
            <w:r w:rsidRPr="00575498">
              <w:rPr>
                <w:rFonts w:cs="Arial"/>
                <w:sz w:val="16"/>
                <w:szCs w:val="16"/>
                <w:rPrChange w:id="10766" w:author="CR#0785r1" w:date="2020-04-07T13:46:00Z">
                  <w:rPr>
                    <w:rFonts w:cs="Arial"/>
                    <w:sz w:val="16"/>
                    <w:szCs w:val="16"/>
                  </w:rPr>
                </w:rPrChange>
              </w:rPr>
              <w:t>RP-72</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767" w:author="CR#0785r1" w:date="2020-04-07T13:46:00Z">
                  <w:rPr>
                    <w:rFonts w:cs="Arial"/>
                    <w:sz w:val="16"/>
                    <w:szCs w:val="16"/>
                  </w:rPr>
                </w:rPrChange>
              </w:rPr>
            </w:pPr>
            <w:r w:rsidRPr="00575498">
              <w:rPr>
                <w:rFonts w:cs="Arial"/>
                <w:sz w:val="16"/>
                <w:szCs w:val="16"/>
                <w:rPrChange w:id="10768" w:author="CR#0785r1" w:date="2020-04-07T13:46:00Z">
                  <w:rPr>
                    <w:rFonts w:cs="Arial"/>
                    <w:sz w:val="16"/>
                    <w:szCs w:val="16"/>
                  </w:rPr>
                </w:rPrChange>
              </w:rPr>
              <w:t>RP-161080</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769" w:author="CR#0785r1" w:date="2020-04-07T13:46:00Z">
                  <w:rPr>
                    <w:rFonts w:cs="Arial"/>
                    <w:sz w:val="16"/>
                    <w:szCs w:val="16"/>
                  </w:rPr>
                </w:rPrChange>
              </w:rPr>
            </w:pPr>
            <w:r w:rsidRPr="00575498">
              <w:rPr>
                <w:rFonts w:cs="Arial"/>
                <w:sz w:val="16"/>
                <w:szCs w:val="16"/>
                <w:rPrChange w:id="10770" w:author="CR#0785r1" w:date="2020-04-07T13:46:00Z">
                  <w:rPr>
                    <w:rFonts w:cs="Arial"/>
                    <w:sz w:val="16"/>
                    <w:szCs w:val="16"/>
                  </w:rPr>
                </w:rPrChange>
              </w:rPr>
              <w:t>0305</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771" w:author="CR#0785r1" w:date="2020-04-07T13:46:00Z">
                  <w:rPr>
                    <w:rFonts w:cs="Arial"/>
                    <w:sz w:val="16"/>
                    <w:szCs w:val="16"/>
                  </w:rPr>
                </w:rPrChange>
              </w:rPr>
            </w:pPr>
            <w:r w:rsidRPr="00575498">
              <w:rPr>
                <w:rFonts w:cs="Arial"/>
                <w:sz w:val="16"/>
                <w:szCs w:val="16"/>
                <w:rPrChange w:id="10772"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773"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774" w:author="CR#0785r1" w:date="2020-04-07T13:46:00Z">
                  <w:rPr>
                    <w:rFonts w:cs="Arial"/>
                    <w:sz w:val="16"/>
                    <w:szCs w:val="16"/>
                  </w:rPr>
                </w:rPrChange>
              </w:rPr>
            </w:pPr>
            <w:r w:rsidRPr="00575498">
              <w:rPr>
                <w:rFonts w:cs="Arial"/>
                <w:sz w:val="16"/>
                <w:szCs w:val="16"/>
                <w:rPrChange w:id="10775" w:author="CR#0785r1" w:date="2020-04-07T13:46:00Z">
                  <w:rPr>
                    <w:rFonts w:cs="Arial"/>
                    <w:sz w:val="16"/>
                    <w:szCs w:val="16"/>
                  </w:rPr>
                </w:rPrChange>
              </w:rPr>
              <w:t>Correction to System Information change notifications in RRC_IDLE for MTCe</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776" w:author="CR#0785r1" w:date="2020-04-07T13:46:00Z">
                  <w:rPr>
                    <w:rFonts w:cs="Arial"/>
                    <w:sz w:val="16"/>
                    <w:szCs w:val="16"/>
                  </w:rPr>
                </w:rPrChange>
              </w:rPr>
            </w:pPr>
            <w:r w:rsidRPr="00575498">
              <w:rPr>
                <w:rFonts w:cs="Arial"/>
                <w:sz w:val="16"/>
                <w:szCs w:val="16"/>
                <w:rPrChange w:id="10777" w:author="CR#0785r1" w:date="2020-04-07T13:46:00Z">
                  <w:rPr>
                    <w:rFonts w:cs="Arial"/>
                    <w:sz w:val="16"/>
                    <w:szCs w:val="16"/>
                  </w:rPr>
                </w:rPrChange>
              </w:rPr>
              <w:t>13.2.0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778"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779" w:author="CR#0785r1" w:date="2020-04-07T13:46:00Z">
                  <w:rPr>
                    <w:rFonts w:cs="Arial"/>
                    <w:sz w:val="16"/>
                    <w:szCs w:val="16"/>
                  </w:rPr>
                </w:rPrChange>
              </w:rPr>
            </w:pPr>
            <w:r w:rsidRPr="00575498">
              <w:rPr>
                <w:rFonts w:cs="Arial"/>
                <w:sz w:val="16"/>
                <w:szCs w:val="16"/>
                <w:rPrChange w:id="10780" w:author="CR#0785r1" w:date="2020-04-07T13:46:00Z">
                  <w:rPr>
                    <w:rFonts w:cs="Arial"/>
                    <w:sz w:val="16"/>
                    <w:szCs w:val="16"/>
                  </w:rPr>
                </w:rPrChange>
              </w:rPr>
              <w:t>RP-72</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781" w:author="CR#0785r1" w:date="2020-04-07T13:46:00Z">
                  <w:rPr>
                    <w:rFonts w:cs="Arial"/>
                    <w:sz w:val="16"/>
                    <w:szCs w:val="16"/>
                  </w:rPr>
                </w:rPrChange>
              </w:rPr>
            </w:pPr>
            <w:r w:rsidRPr="00575498">
              <w:rPr>
                <w:rFonts w:cs="Arial"/>
                <w:sz w:val="16"/>
                <w:szCs w:val="16"/>
                <w:rPrChange w:id="10782" w:author="CR#0785r1" w:date="2020-04-07T13:46:00Z">
                  <w:rPr>
                    <w:rFonts w:cs="Arial"/>
                    <w:sz w:val="16"/>
                    <w:szCs w:val="16"/>
                  </w:rPr>
                </w:rPrChange>
              </w:rPr>
              <w:t>RP-161080</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783" w:author="CR#0785r1" w:date="2020-04-07T13:46:00Z">
                  <w:rPr>
                    <w:rFonts w:cs="Arial"/>
                    <w:sz w:val="16"/>
                    <w:szCs w:val="16"/>
                  </w:rPr>
                </w:rPrChange>
              </w:rPr>
            </w:pPr>
            <w:r w:rsidRPr="00575498">
              <w:rPr>
                <w:rFonts w:cs="Arial"/>
                <w:sz w:val="16"/>
                <w:szCs w:val="16"/>
                <w:rPrChange w:id="10784" w:author="CR#0785r1" w:date="2020-04-07T13:46:00Z">
                  <w:rPr>
                    <w:rFonts w:cs="Arial"/>
                    <w:sz w:val="16"/>
                    <w:szCs w:val="16"/>
                  </w:rPr>
                </w:rPrChange>
              </w:rPr>
              <w:t>0314</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785" w:author="CR#0785r1" w:date="2020-04-07T13:46:00Z">
                  <w:rPr>
                    <w:rFonts w:cs="Arial"/>
                    <w:sz w:val="16"/>
                    <w:szCs w:val="16"/>
                  </w:rPr>
                </w:rPrChange>
              </w:rPr>
            </w:pPr>
            <w:r w:rsidRPr="00575498">
              <w:rPr>
                <w:rFonts w:cs="Arial"/>
                <w:sz w:val="16"/>
                <w:szCs w:val="16"/>
                <w:rPrChange w:id="10786"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787"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788" w:author="CR#0785r1" w:date="2020-04-07T13:46:00Z">
                  <w:rPr>
                    <w:rFonts w:cs="Arial"/>
                    <w:sz w:val="16"/>
                    <w:szCs w:val="16"/>
                  </w:rPr>
                </w:rPrChange>
              </w:rPr>
            </w:pPr>
            <w:r w:rsidRPr="00575498">
              <w:rPr>
                <w:rFonts w:cs="Arial"/>
                <w:sz w:val="16"/>
                <w:szCs w:val="16"/>
                <w:rPrChange w:id="10789" w:author="CR#0785r1" w:date="2020-04-07T13:46:00Z">
                  <w:rPr>
                    <w:rFonts w:cs="Arial"/>
                    <w:sz w:val="16"/>
                    <w:szCs w:val="16"/>
                  </w:rPr>
                </w:rPrChange>
              </w:rPr>
              <w:t>Corrections on TS 36.304 for eMTC</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790" w:author="CR#0785r1" w:date="2020-04-07T13:46:00Z">
                  <w:rPr>
                    <w:rFonts w:cs="Arial"/>
                    <w:sz w:val="16"/>
                    <w:szCs w:val="16"/>
                  </w:rPr>
                </w:rPrChange>
              </w:rPr>
            </w:pPr>
            <w:r w:rsidRPr="00575498">
              <w:rPr>
                <w:rFonts w:cs="Arial"/>
                <w:sz w:val="16"/>
                <w:szCs w:val="16"/>
                <w:rPrChange w:id="10791" w:author="CR#0785r1" w:date="2020-04-07T13:46:00Z">
                  <w:rPr>
                    <w:rFonts w:cs="Arial"/>
                    <w:sz w:val="16"/>
                    <w:szCs w:val="16"/>
                  </w:rPr>
                </w:rPrChange>
              </w:rPr>
              <w:t>13.2.0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792"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793" w:author="CR#0785r1" w:date="2020-04-07T13:46:00Z">
                  <w:rPr>
                    <w:rFonts w:cs="Arial"/>
                    <w:sz w:val="16"/>
                    <w:szCs w:val="16"/>
                  </w:rPr>
                </w:rPrChange>
              </w:rPr>
            </w:pPr>
            <w:r w:rsidRPr="00575498">
              <w:rPr>
                <w:rFonts w:cs="Arial"/>
                <w:sz w:val="16"/>
                <w:szCs w:val="16"/>
                <w:rPrChange w:id="10794" w:author="CR#0785r1" w:date="2020-04-07T13:46:00Z">
                  <w:rPr>
                    <w:rFonts w:cs="Arial"/>
                    <w:sz w:val="16"/>
                    <w:szCs w:val="16"/>
                  </w:rPr>
                </w:rPrChange>
              </w:rPr>
              <w:t>RP-72</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795" w:author="CR#0785r1" w:date="2020-04-07T13:46:00Z">
                  <w:rPr>
                    <w:rFonts w:cs="Arial"/>
                    <w:sz w:val="16"/>
                    <w:szCs w:val="16"/>
                  </w:rPr>
                </w:rPrChange>
              </w:rPr>
            </w:pPr>
            <w:r w:rsidRPr="00575498">
              <w:rPr>
                <w:rFonts w:cs="Arial"/>
                <w:sz w:val="16"/>
                <w:szCs w:val="16"/>
                <w:rPrChange w:id="10796" w:author="CR#0785r1" w:date="2020-04-07T13:46:00Z">
                  <w:rPr>
                    <w:rFonts w:cs="Arial"/>
                    <w:sz w:val="16"/>
                    <w:szCs w:val="16"/>
                  </w:rPr>
                </w:rPrChange>
              </w:rPr>
              <w:t>RP-161080</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797" w:author="CR#0785r1" w:date="2020-04-07T13:46:00Z">
                  <w:rPr>
                    <w:rFonts w:cs="Arial"/>
                    <w:sz w:val="16"/>
                    <w:szCs w:val="16"/>
                  </w:rPr>
                </w:rPrChange>
              </w:rPr>
            </w:pPr>
            <w:r w:rsidRPr="00575498">
              <w:rPr>
                <w:rFonts w:cs="Arial"/>
                <w:sz w:val="16"/>
                <w:szCs w:val="16"/>
                <w:rPrChange w:id="10798" w:author="CR#0785r1" w:date="2020-04-07T13:46:00Z">
                  <w:rPr>
                    <w:rFonts w:cs="Arial"/>
                    <w:sz w:val="16"/>
                    <w:szCs w:val="16"/>
                  </w:rPr>
                </w:rPrChange>
              </w:rPr>
              <w:t>0307</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799" w:author="CR#0785r1" w:date="2020-04-07T13:46:00Z">
                  <w:rPr>
                    <w:rFonts w:cs="Arial"/>
                    <w:sz w:val="16"/>
                    <w:szCs w:val="16"/>
                  </w:rPr>
                </w:rPrChange>
              </w:rPr>
            </w:pPr>
            <w:r w:rsidRPr="00575498">
              <w:rPr>
                <w:rFonts w:cs="Arial"/>
                <w:sz w:val="16"/>
                <w:szCs w:val="16"/>
                <w:rPrChange w:id="10800"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801"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802" w:author="CR#0785r1" w:date="2020-04-07T13:46:00Z">
                  <w:rPr>
                    <w:rFonts w:cs="Arial"/>
                    <w:sz w:val="16"/>
                    <w:szCs w:val="16"/>
                  </w:rPr>
                </w:rPrChange>
              </w:rPr>
            </w:pPr>
            <w:r w:rsidRPr="00575498">
              <w:rPr>
                <w:rFonts w:cs="Arial"/>
                <w:sz w:val="16"/>
                <w:szCs w:val="16"/>
                <w:rPrChange w:id="10803" w:author="CR#0785r1" w:date="2020-04-07T13:46:00Z">
                  <w:rPr>
                    <w:rFonts w:cs="Arial"/>
                    <w:sz w:val="16"/>
                    <w:szCs w:val="16"/>
                  </w:rPr>
                </w:rPrChange>
              </w:rPr>
              <w:t>Clarification of UE behaviour immediately after T360 expiry</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804" w:author="CR#0785r1" w:date="2020-04-07T13:46:00Z">
                  <w:rPr>
                    <w:rFonts w:cs="Arial"/>
                    <w:sz w:val="16"/>
                    <w:szCs w:val="16"/>
                  </w:rPr>
                </w:rPrChange>
              </w:rPr>
            </w:pPr>
            <w:r w:rsidRPr="00575498">
              <w:rPr>
                <w:rFonts w:cs="Arial"/>
                <w:sz w:val="16"/>
                <w:szCs w:val="16"/>
                <w:rPrChange w:id="10805" w:author="CR#0785r1" w:date="2020-04-07T13:46:00Z">
                  <w:rPr>
                    <w:rFonts w:cs="Arial"/>
                    <w:sz w:val="16"/>
                    <w:szCs w:val="16"/>
                  </w:rPr>
                </w:rPrChange>
              </w:rPr>
              <w:t>13.2.0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806"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807" w:author="CR#0785r1" w:date="2020-04-07T13:46:00Z">
                  <w:rPr>
                    <w:rFonts w:cs="Arial"/>
                    <w:sz w:val="16"/>
                    <w:szCs w:val="16"/>
                  </w:rPr>
                </w:rPrChange>
              </w:rPr>
            </w:pPr>
            <w:r w:rsidRPr="00575498">
              <w:rPr>
                <w:rFonts w:cs="Arial"/>
                <w:sz w:val="16"/>
                <w:szCs w:val="16"/>
                <w:rPrChange w:id="10808" w:author="CR#0785r1" w:date="2020-04-07T13:46:00Z">
                  <w:rPr>
                    <w:rFonts w:cs="Arial"/>
                    <w:sz w:val="16"/>
                    <w:szCs w:val="16"/>
                  </w:rPr>
                </w:rPrChange>
              </w:rPr>
              <w:t>RP-72</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809" w:author="CR#0785r1" w:date="2020-04-07T13:46:00Z">
                  <w:rPr>
                    <w:rFonts w:cs="Arial"/>
                    <w:sz w:val="16"/>
                    <w:szCs w:val="16"/>
                  </w:rPr>
                </w:rPrChange>
              </w:rPr>
            </w:pPr>
            <w:r w:rsidRPr="00575498">
              <w:rPr>
                <w:rFonts w:cs="Arial"/>
                <w:sz w:val="16"/>
                <w:szCs w:val="16"/>
                <w:rPrChange w:id="10810" w:author="CR#0785r1" w:date="2020-04-07T13:46:00Z">
                  <w:rPr>
                    <w:rFonts w:cs="Arial"/>
                    <w:sz w:val="16"/>
                    <w:szCs w:val="16"/>
                  </w:rPr>
                </w:rPrChange>
              </w:rPr>
              <w:t>RP-161195</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811" w:author="CR#0785r1" w:date="2020-04-07T13:46:00Z">
                  <w:rPr>
                    <w:rFonts w:cs="Arial"/>
                    <w:sz w:val="16"/>
                    <w:szCs w:val="16"/>
                  </w:rPr>
                </w:rPrChange>
              </w:rPr>
            </w:pPr>
            <w:r w:rsidRPr="00575498">
              <w:rPr>
                <w:rFonts w:cs="Arial"/>
                <w:sz w:val="16"/>
                <w:szCs w:val="16"/>
                <w:rPrChange w:id="10812" w:author="CR#0785r1" w:date="2020-04-07T13:46:00Z">
                  <w:rPr>
                    <w:rFonts w:cs="Arial"/>
                    <w:sz w:val="16"/>
                    <w:szCs w:val="16"/>
                  </w:rPr>
                </w:rPrChange>
              </w:rPr>
              <w:t>0311</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813" w:author="CR#0785r1" w:date="2020-04-07T13:46:00Z">
                  <w:rPr>
                    <w:rFonts w:cs="Arial"/>
                    <w:sz w:val="16"/>
                    <w:szCs w:val="16"/>
                  </w:rPr>
                </w:rPrChange>
              </w:rPr>
            </w:pPr>
            <w:r w:rsidRPr="00575498">
              <w:rPr>
                <w:rFonts w:cs="Arial"/>
                <w:sz w:val="16"/>
                <w:szCs w:val="16"/>
                <w:rPrChange w:id="10814" w:author="CR#0785r1" w:date="2020-04-07T13:46:00Z">
                  <w:rPr>
                    <w:rFonts w:cs="Arial"/>
                    <w:sz w:val="16"/>
                    <w:szCs w:val="16"/>
                  </w:rPr>
                </w:rPrChange>
              </w:rPr>
              <w:t>2</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815"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816" w:author="CR#0785r1" w:date="2020-04-07T13:46:00Z">
                  <w:rPr>
                    <w:rFonts w:cs="Arial"/>
                    <w:sz w:val="16"/>
                    <w:szCs w:val="16"/>
                  </w:rPr>
                </w:rPrChange>
              </w:rPr>
            </w:pPr>
            <w:r w:rsidRPr="00575498">
              <w:rPr>
                <w:rFonts w:cs="Arial"/>
                <w:sz w:val="16"/>
                <w:szCs w:val="16"/>
                <w:rPrChange w:id="10817" w:author="CR#0785r1" w:date="2020-04-07T13:46:00Z">
                  <w:rPr>
                    <w:rFonts w:cs="Arial"/>
                    <w:sz w:val="16"/>
                    <w:szCs w:val="16"/>
                  </w:rPr>
                </w:rPrChange>
              </w:rPr>
              <w:t>Introduction of NB-IoT in 36.304</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818" w:author="CR#0785r1" w:date="2020-04-07T13:46:00Z">
                  <w:rPr>
                    <w:rFonts w:cs="Arial"/>
                    <w:sz w:val="16"/>
                    <w:szCs w:val="16"/>
                  </w:rPr>
                </w:rPrChange>
              </w:rPr>
            </w:pPr>
            <w:r w:rsidRPr="00575498">
              <w:rPr>
                <w:rFonts w:cs="Arial"/>
                <w:sz w:val="16"/>
                <w:szCs w:val="16"/>
                <w:rPrChange w:id="10819" w:author="CR#0785r1" w:date="2020-04-07T13:46:00Z">
                  <w:rPr>
                    <w:rFonts w:cs="Arial"/>
                    <w:sz w:val="16"/>
                    <w:szCs w:val="16"/>
                  </w:rPr>
                </w:rPrChange>
              </w:rPr>
              <w:t>13.2.0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820" w:author="CR#0785r1" w:date="2020-04-07T13:46:00Z">
                  <w:rPr>
                    <w:rFonts w:cs="Arial"/>
                    <w:sz w:val="16"/>
                    <w:szCs w:val="16"/>
                  </w:rPr>
                </w:rPrChange>
              </w:rPr>
            </w:pPr>
            <w:r w:rsidRPr="00575498">
              <w:rPr>
                <w:rFonts w:cs="Arial"/>
                <w:sz w:val="16"/>
                <w:szCs w:val="16"/>
                <w:rPrChange w:id="10821" w:author="CR#0785r1" w:date="2020-04-07T13:46:00Z">
                  <w:rPr>
                    <w:rFonts w:cs="Arial"/>
                    <w:sz w:val="16"/>
                    <w:szCs w:val="16"/>
                  </w:rPr>
                </w:rPrChange>
              </w:rPr>
              <w:t>2016-09</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822" w:author="CR#0785r1" w:date="2020-04-07T13:46:00Z">
                  <w:rPr>
                    <w:rFonts w:cs="Arial"/>
                    <w:sz w:val="16"/>
                    <w:szCs w:val="16"/>
                  </w:rPr>
                </w:rPrChange>
              </w:rPr>
            </w:pPr>
            <w:r w:rsidRPr="00575498">
              <w:rPr>
                <w:rFonts w:cs="Arial"/>
                <w:sz w:val="16"/>
                <w:szCs w:val="16"/>
                <w:rPrChange w:id="10823" w:author="CR#0785r1" w:date="2020-04-07T13:46:00Z">
                  <w:rPr>
                    <w:rFonts w:cs="Arial"/>
                    <w:sz w:val="16"/>
                    <w:szCs w:val="16"/>
                  </w:rPr>
                </w:rPrChange>
              </w:rPr>
              <w:t>RP-73</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824" w:author="CR#0785r1" w:date="2020-04-07T13:46:00Z">
                  <w:rPr>
                    <w:rFonts w:cs="Arial"/>
                    <w:sz w:val="16"/>
                    <w:szCs w:val="16"/>
                  </w:rPr>
                </w:rPrChange>
              </w:rPr>
            </w:pPr>
            <w:r w:rsidRPr="00575498">
              <w:rPr>
                <w:rFonts w:cs="Arial"/>
                <w:sz w:val="16"/>
                <w:szCs w:val="16"/>
                <w:rPrChange w:id="10825" w:author="CR#0785r1" w:date="2020-04-07T13:46:00Z">
                  <w:rPr>
                    <w:rFonts w:cs="Arial"/>
                    <w:sz w:val="16"/>
                    <w:szCs w:val="16"/>
                  </w:rPr>
                </w:rPrChange>
              </w:rPr>
              <w:t>RP-161762</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826" w:author="CR#0785r1" w:date="2020-04-07T13:46:00Z">
                  <w:rPr>
                    <w:rFonts w:cs="Arial"/>
                    <w:sz w:val="16"/>
                    <w:szCs w:val="16"/>
                  </w:rPr>
                </w:rPrChange>
              </w:rPr>
            </w:pPr>
            <w:r w:rsidRPr="00575498">
              <w:rPr>
                <w:rFonts w:cs="Arial"/>
                <w:sz w:val="16"/>
                <w:szCs w:val="16"/>
                <w:rPrChange w:id="10827" w:author="CR#0785r1" w:date="2020-04-07T13:46:00Z">
                  <w:rPr>
                    <w:rFonts w:cs="Arial"/>
                    <w:sz w:val="16"/>
                    <w:szCs w:val="16"/>
                  </w:rPr>
                </w:rPrChange>
              </w:rPr>
              <w:t>0321</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828" w:author="CR#0785r1" w:date="2020-04-07T13:46:00Z">
                  <w:rPr>
                    <w:rFonts w:cs="Arial"/>
                    <w:sz w:val="16"/>
                    <w:szCs w:val="16"/>
                  </w:rPr>
                </w:rPrChange>
              </w:rPr>
            </w:pPr>
            <w:r w:rsidRPr="00575498">
              <w:rPr>
                <w:rFonts w:cs="Arial"/>
                <w:sz w:val="16"/>
                <w:szCs w:val="16"/>
                <w:rPrChange w:id="10829"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830"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831" w:author="CR#0785r1" w:date="2020-04-07T13:46:00Z">
                  <w:rPr>
                    <w:rFonts w:cs="Arial"/>
                    <w:sz w:val="16"/>
                    <w:szCs w:val="16"/>
                  </w:rPr>
                </w:rPrChange>
              </w:rPr>
            </w:pPr>
            <w:r w:rsidRPr="00575498">
              <w:rPr>
                <w:rFonts w:cs="Arial"/>
                <w:sz w:val="16"/>
                <w:szCs w:val="16"/>
                <w:rPrChange w:id="10832" w:author="CR#0785r1" w:date="2020-04-07T13:46:00Z">
                  <w:rPr>
                    <w:rFonts w:cs="Arial"/>
                    <w:sz w:val="16"/>
                    <w:szCs w:val="16"/>
                  </w:rPr>
                </w:rPrChange>
              </w:rPr>
              <w:t>The field name is not highlighted with italic</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833" w:author="CR#0785r1" w:date="2020-04-07T13:46:00Z">
                  <w:rPr>
                    <w:rFonts w:cs="Arial"/>
                    <w:sz w:val="16"/>
                    <w:szCs w:val="16"/>
                  </w:rPr>
                </w:rPrChange>
              </w:rPr>
            </w:pPr>
            <w:r w:rsidRPr="00575498">
              <w:rPr>
                <w:rFonts w:cs="Arial"/>
                <w:sz w:val="16"/>
                <w:szCs w:val="16"/>
                <w:rPrChange w:id="10834" w:author="CR#0785r1" w:date="2020-04-07T13:46:00Z">
                  <w:rPr>
                    <w:rFonts w:cs="Arial"/>
                    <w:sz w:val="16"/>
                    <w:szCs w:val="16"/>
                  </w:rPr>
                </w:rPrChange>
              </w:rPr>
              <w:t>13.3.0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835"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836" w:author="CR#0785r1" w:date="2020-04-07T13:46:00Z">
                  <w:rPr>
                    <w:rFonts w:cs="Arial"/>
                    <w:sz w:val="16"/>
                    <w:szCs w:val="16"/>
                  </w:rPr>
                </w:rPrChange>
              </w:rPr>
            </w:pPr>
            <w:r w:rsidRPr="00575498">
              <w:rPr>
                <w:rFonts w:cs="Arial"/>
                <w:sz w:val="16"/>
                <w:szCs w:val="16"/>
                <w:rPrChange w:id="10837" w:author="CR#0785r1" w:date="2020-04-07T13:46:00Z">
                  <w:rPr>
                    <w:rFonts w:cs="Arial"/>
                    <w:sz w:val="16"/>
                    <w:szCs w:val="16"/>
                  </w:rPr>
                </w:rPrChange>
              </w:rPr>
              <w:t>RP-73</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838" w:author="CR#0785r1" w:date="2020-04-07T13:46:00Z">
                  <w:rPr>
                    <w:rFonts w:cs="Arial"/>
                    <w:sz w:val="16"/>
                    <w:szCs w:val="16"/>
                  </w:rPr>
                </w:rPrChange>
              </w:rPr>
            </w:pPr>
            <w:r w:rsidRPr="00575498">
              <w:rPr>
                <w:rFonts w:cs="Arial"/>
                <w:sz w:val="16"/>
                <w:szCs w:val="16"/>
                <w:rPrChange w:id="10839" w:author="CR#0785r1" w:date="2020-04-07T13:46:00Z">
                  <w:rPr>
                    <w:rFonts w:cs="Arial"/>
                    <w:sz w:val="16"/>
                    <w:szCs w:val="16"/>
                  </w:rPr>
                </w:rPrChange>
              </w:rPr>
              <w:t>RP-161759</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840" w:author="CR#0785r1" w:date="2020-04-07T13:46:00Z">
                  <w:rPr>
                    <w:rFonts w:cs="Arial"/>
                    <w:sz w:val="16"/>
                    <w:szCs w:val="16"/>
                  </w:rPr>
                </w:rPrChange>
              </w:rPr>
            </w:pPr>
            <w:r w:rsidRPr="00575498">
              <w:rPr>
                <w:rFonts w:cs="Arial"/>
                <w:sz w:val="16"/>
                <w:szCs w:val="16"/>
                <w:rPrChange w:id="10841" w:author="CR#0785r1" w:date="2020-04-07T13:46:00Z">
                  <w:rPr>
                    <w:rFonts w:cs="Arial"/>
                    <w:sz w:val="16"/>
                    <w:szCs w:val="16"/>
                  </w:rPr>
                </w:rPrChange>
              </w:rPr>
              <w:t>0322</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842" w:author="CR#0785r1" w:date="2020-04-07T13:46:00Z">
                  <w:rPr>
                    <w:rFonts w:cs="Arial"/>
                    <w:sz w:val="16"/>
                    <w:szCs w:val="16"/>
                  </w:rPr>
                </w:rPrChange>
              </w:rPr>
            </w:pPr>
            <w:r w:rsidRPr="00575498">
              <w:rPr>
                <w:rFonts w:cs="Arial"/>
                <w:sz w:val="16"/>
                <w:szCs w:val="16"/>
                <w:rPrChange w:id="10843" w:author="CR#0785r1" w:date="2020-04-07T13:46:00Z">
                  <w:rPr>
                    <w:rFonts w:cs="Arial"/>
                    <w:sz w:val="16"/>
                    <w:szCs w:val="16"/>
                  </w:rPr>
                </w:rPrChange>
              </w:rPr>
              <w:t>2</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844"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845" w:author="CR#0785r1" w:date="2020-04-07T13:46:00Z">
                  <w:rPr>
                    <w:rFonts w:cs="Arial"/>
                    <w:sz w:val="16"/>
                    <w:szCs w:val="16"/>
                  </w:rPr>
                </w:rPrChange>
              </w:rPr>
            </w:pPr>
            <w:r w:rsidRPr="00575498">
              <w:rPr>
                <w:rFonts w:cs="Arial"/>
                <w:sz w:val="16"/>
                <w:szCs w:val="16"/>
                <w:rPrChange w:id="10846" w:author="CR#0785r1" w:date="2020-04-07T13:46:00Z">
                  <w:rPr>
                    <w:rFonts w:cs="Arial"/>
                    <w:sz w:val="16"/>
                    <w:szCs w:val="16"/>
                  </w:rPr>
                </w:rPrChange>
              </w:rPr>
              <w:t>Idle mode UE behaviour on user plane CIoT EPS optimisation</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847" w:author="CR#0785r1" w:date="2020-04-07T13:46:00Z">
                  <w:rPr>
                    <w:rFonts w:cs="Arial"/>
                    <w:sz w:val="16"/>
                    <w:szCs w:val="16"/>
                  </w:rPr>
                </w:rPrChange>
              </w:rPr>
            </w:pPr>
            <w:r w:rsidRPr="00575498">
              <w:rPr>
                <w:rFonts w:cs="Arial"/>
                <w:sz w:val="16"/>
                <w:szCs w:val="16"/>
                <w:rPrChange w:id="10848" w:author="CR#0785r1" w:date="2020-04-07T13:46:00Z">
                  <w:rPr>
                    <w:rFonts w:cs="Arial"/>
                    <w:sz w:val="16"/>
                    <w:szCs w:val="16"/>
                  </w:rPr>
                </w:rPrChange>
              </w:rPr>
              <w:t>13.3.0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849"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850" w:author="CR#0785r1" w:date="2020-04-07T13:46:00Z">
                  <w:rPr>
                    <w:rFonts w:cs="Arial"/>
                    <w:sz w:val="16"/>
                    <w:szCs w:val="16"/>
                  </w:rPr>
                </w:rPrChange>
              </w:rPr>
            </w:pPr>
            <w:r w:rsidRPr="00575498">
              <w:rPr>
                <w:rFonts w:cs="Arial"/>
                <w:sz w:val="16"/>
                <w:szCs w:val="16"/>
                <w:rPrChange w:id="10851" w:author="CR#0785r1" w:date="2020-04-07T13:46:00Z">
                  <w:rPr>
                    <w:rFonts w:cs="Arial"/>
                    <w:sz w:val="16"/>
                    <w:szCs w:val="16"/>
                  </w:rPr>
                </w:rPrChange>
              </w:rPr>
              <w:t>RP-73</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852" w:author="CR#0785r1" w:date="2020-04-07T13:46:00Z">
                  <w:rPr>
                    <w:rFonts w:cs="Arial"/>
                    <w:sz w:val="16"/>
                    <w:szCs w:val="16"/>
                  </w:rPr>
                </w:rPrChange>
              </w:rPr>
            </w:pPr>
            <w:r w:rsidRPr="00575498">
              <w:rPr>
                <w:rFonts w:cs="Arial"/>
                <w:sz w:val="16"/>
                <w:szCs w:val="16"/>
                <w:rPrChange w:id="10853" w:author="CR#0785r1" w:date="2020-04-07T13:46:00Z">
                  <w:rPr>
                    <w:rFonts w:cs="Arial"/>
                    <w:sz w:val="16"/>
                    <w:szCs w:val="16"/>
                  </w:rPr>
                </w:rPrChange>
              </w:rPr>
              <w:t>RP-161758</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854" w:author="CR#0785r1" w:date="2020-04-07T13:46:00Z">
                  <w:rPr>
                    <w:rFonts w:cs="Arial"/>
                    <w:sz w:val="16"/>
                    <w:szCs w:val="16"/>
                  </w:rPr>
                </w:rPrChange>
              </w:rPr>
            </w:pPr>
            <w:r w:rsidRPr="00575498">
              <w:rPr>
                <w:rFonts w:cs="Arial"/>
                <w:sz w:val="16"/>
                <w:szCs w:val="16"/>
                <w:rPrChange w:id="10855" w:author="CR#0785r1" w:date="2020-04-07T13:46:00Z">
                  <w:rPr>
                    <w:rFonts w:cs="Arial"/>
                    <w:sz w:val="16"/>
                    <w:szCs w:val="16"/>
                  </w:rPr>
                </w:rPrChange>
              </w:rPr>
              <w:t>0325</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856" w:author="CR#0785r1" w:date="2020-04-07T13:46:00Z">
                  <w:rPr>
                    <w:rFonts w:cs="Arial"/>
                    <w:sz w:val="16"/>
                    <w:szCs w:val="16"/>
                  </w:rPr>
                </w:rPrChange>
              </w:rPr>
            </w:pPr>
            <w:r w:rsidRPr="00575498">
              <w:rPr>
                <w:rFonts w:cs="Arial"/>
                <w:sz w:val="16"/>
                <w:szCs w:val="16"/>
                <w:rPrChange w:id="10857"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858"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859" w:author="CR#0785r1" w:date="2020-04-07T13:46:00Z">
                  <w:rPr>
                    <w:rFonts w:cs="Arial"/>
                    <w:sz w:val="16"/>
                    <w:szCs w:val="16"/>
                  </w:rPr>
                </w:rPrChange>
              </w:rPr>
            </w:pPr>
            <w:r w:rsidRPr="00575498">
              <w:rPr>
                <w:rFonts w:cs="Arial"/>
                <w:sz w:val="16"/>
                <w:szCs w:val="16"/>
                <w:rPrChange w:id="10860" w:author="CR#0785r1" w:date="2020-04-07T13:46:00Z">
                  <w:rPr>
                    <w:rFonts w:cs="Arial"/>
                    <w:sz w:val="16"/>
                    <w:szCs w:val="16"/>
                  </w:rPr>
                </w:rPrChange>
              </w:rPr>
              <w:t>Corrections to NB-IoT</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861" w:author="CR#0785r1" w:date="2020-04-07T13:46:00Z">
                  <w:rPr>
                    <w:rFonts w:cs="Arial"/>
                    <w:sz w:val="16"/>
                    <w:szCs w:val="16"/>
                  </w:rPr>
                </w:rPrChange>
              </w:rPr>
            </w:pPr>
            <w:r w:rsidRPr="00575498">
              <w:rPr>
                <w:rFonts w:cs="Arial"/>
                <w:sz w:val="16"/>
                <w:szCs w:val="16"/>
                <w:rPrChange w:id="10862" w:author="CR#0785r1" w:date="2020-04-07T13:46:00Z">
                  <w:rPr>
                    <w:rFonts w:cs="Arial"/>
                    <w:sz w:val="16"/>
                    <w:szCs w:val="16"/>
                  </w:rPr>
                </w:rPrChange>
              </w:rPr>
              <w:t>13.3.0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863"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864" w:author="CR#0785r1" w:date="2020-04-07T13:46:00Z">
                  <w:rPr>
                    <w:rFonts w:cs="Arial"/>
                    <w:sz w:val="16"/>
                    <w:szCs w:val="16"/>
                  </w:rPr>
                </w:rPrChange>
              </w:rPr>
            </w:pPr>
            <w:r w:rsidRPr="00575498">
              <w:rPr>
                <w:rFonts w:cs="Arial"/>
                <w:sz w:val="16"/>
                <w:szCs w:val="16"/>
                <w:rPrChange w:id="10865" w:author="CR#0785r1" w:date="2020-04-07T13:46:00Z">
                  <w:rPr>
                    <w:rFonts w:cs="Arial"/>
                    <w:sz w:val="16"/>
                    <w:szCs w:val="16"/>
                  </w:rPr>
                </w:rPrChange>
              </w:rPr>
              <w:t>RP-73</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866" w:author="CR#0785r1" w:date="2020-04-07T13:46:00Z">
                  <w:rPr>
                    <w:rFonts w:cs="Arial"/>
                    <w:sz w:val="16"/>
                    <w:szCs w:val="16"/>
                  </w:rPr>
                </w:rPrChange>
              </w:rPr>
            </w:pPr>
            <w:r w:rsidRPr="00575498">
              <w:rPr>
                <w:rFonts w:cs="Arial"/>
                <w:sz w:val="16"/>
                <w:szCs w:val="16"/>
                <w:rPrChange w:id="10867" w:author="CR#0785r1" w:date="2020-04-07T13:46:00Z">
                  <w:rPr>
                    <w:rFonts w:cs="Arial"/>
                    <w:sz w:val="16"/>
                    <w:szCs w:val="16"/>
                  </w:rPr>
                </w:rPrChange>
              </w:rPr>
              <w:t>RP-161762</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868" w:author="CR#0785r1" w:date="2020-04-07T13:46:00Z">
                  <w:rPr>
                    <w:rFonts w:cs="Arial"/>
                    <w:sz w:val="16"/>
                    <w:szCs w:val="16"/>
                  </w:rPr>
                </w:rPrChange>
              </w:rPr>
            </w:pPr>
            <w:r w:rsidRPr="00575498">
              <w:rPr>
                <w:rFonts w:cs="Arial"/>
                <w:sz w:val="16"/>
                <w:szCs w:val="16"/>
                <w:rPrChange w:id="10869" w:author="CR#0785r1" w:date="2020-04-07T13:46:00Z">
                  <w:rPr>
                    <w:rFonts w:cs="Arial"/>
                    <w:sz w:val="16"/>
                    <w:szCs w:val="16"/>
                  </w:rPr>
                </w:rPrChange>
              </w:rPr>
              <w:t>0328</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870" w:author="CR#0785r1" w:date="2020-04-07T13:46:00Z">
                  <w:rPr>
                    <w:rFonts w:cs="Arial"/>
                    <w:sz w:val="16"/>
                    <w:szCs w:val="16"/>
                  </w:rPr>
                </w:rPrChange>
              </w:rPr>
            </w:pPr>
            <w:r w:rsidRPr="00575498">
              <w:rPr>
                <w:rFonts w:cs="Arial"/>
                <w:sz w:val="16"/>
                <w:szCs w:val="16"/>
                <w:rPrChange w:id="10871"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872"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873" w:author="CR#0785r1" w:date="2020-04-07T13:46:00Z">
                  <w:rPr>
                    <w:rFonts w:cs="Arial"/>
                    <w:sz w:val="16"/>
                    <w:szCs w:val="16"/>
                  </w:rPr>
                </w:rPrChange>
              </w:rPr>
            </w:pPr>
            <w:r w:rsidRPr="00575498">
              <w:rPr>
                <w:rFonts w:cs="Arial"/>
                <w:sz w:val="16"/>
                <w:szCs w:val="16"/>
                <w:rPrChange w:id="10874" w:author="CR#0785r1" w:date="2020-04-07T13:46:00Z">
                  <w:rPr>
                    <w:rFonts w:cs="Arial"/>
                    <w:sz w:val="16"/>
                    <w:szCs w:val="16"/>
                  </w:rPr>
                </w:rPrChange>
              </w:rPr>
              <w:t>Clarification of UE redistribution target selection</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875" w:author="CR#0785r1" w:date="2020-04-07T13:46:00Z">
                  <w:rPr>
                    <w:rFonts w:cs="Arial"/>
                    <w:sz w:val="16"/>
                    <w:szCs w:val="16"/>
                  </w:rPr>
                </w:rPrChange>
              </w:rPr>
            </w:pPr>
            <w:r w:rsidRPr="00575498">
              <w:rPr>
                <w:rFonts w:cs="Arial"/>
                <w:sz w:val="16"/>
                <w:szCs w:val="16"/>
                <w:rPrChange w:id="10876" w:author="CR#0785r1" w:date="2020-04-07T13:46:00Z">
                  <w:rPr>
                    <w:rFonts w:cs="Arial"/>
                    <w:sz w:val="16"/>
                    <w:szCs w:val="16"/>
                  </w:rPr>
                </w:rPrChange>
              </w:rPr>
              <w:t>13.3.0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877"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878" w:author="CR#0785r1" w:date="2020-04-07T13:46:00Z">
                  <w:rPr>
                    <w:rFonts w:cs="Arial"/>
                    <w:sz w:val="16"/>
                    <w:szCs w:val="16"/>
                  </w:rPr>
                </w:rPrChange>
              </w:rPr>
            </w:pPr>
            <w:r w:rsidRPr="00575498">
              <w:rPr>
                <w:rFonts w:cs="Arial"/>
                <w:sz w:val="16"/>
                <w:szCs w:val="16"/>
                <w:rPrChange w:id="10879" w:author="CR#0785r1" w:date="2020-04-07T13:46:00Z">
                  <w:rPr>
                    <w:rFonts w:cs="Arial"/>
                    <w:sz w:val="16"/>
                    <w:szCs w:val="16"/>
                  </w:rPr>
                </w:rPrChange>
              </w:rPr>
              <w:t>RP-73</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880" w:author="CR#0785r1" w:date="2020-04-07T13:46:00Z">
                  <w:rPr>
                    <w:rFonts w:cs="Arial"/>
                    <w:sz w:val="16"/>
                    <w:szCs w:val="16"/>
                  </w:rPr>
                </w:rPrChange>
              </w:rPr>
            </w:pPr>
            <w:r w:rsidRPr="00575498">
              <w:rPr>
                <w:rFonts w:cs="Arial"/>
                <w:sz w:val="16"/>
                <w:szCs w:val="16"/>
                <w:rPrChange w:id="10881" w:author="CR#0785r1" w:date="2020-04-07T13:46:00Z">
                  <w:rPr>
                    <w:rFonts w:cs="Arial"/>
                    <w:sz w:val="16"/>
                    <w:szCs w:val="16"/>
                  </w:rPr>
                </w:rPrChange>
              </w:rPr>
              <w:t>RP-161762</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882" w:author="CR#0785r1" w:date="2020-04-07T13:46:00Z">
                  <w:rPr>
                    <w:rFonts w:cs="Arial"/>
                    <w:sz w:val="16"/>
                    <w:szCs w:val="16"/>
                  </w:rPr>
                </w:rPrChange>
              </w:rPr>
            </w:pPr>
            <w:r w:rsidRPr="00575498">
              <w:rPr>
                <w:rFonts w:cs="Arial"/>
                <w:sz w:val="16"/>
                <w:szCs w:val="16"/>
                <w:rPrChange w:id="10883" w:author="CR#0785r1" w:date="2020-04-07T13:46:00Z">
                  <w:rPr>
                    <w:rFonts w:cs="Arial"/>
                    <w:sz w:val="16"/>
                    <w:szCs w:val="16"/>
                  </w:rPr>
                </w:rPrChange>
              </w:rPr>
              <w:t>0329</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884" w:author="CR#0785r1" w:date="2020-04-07T13:46:00Z">
                  <w:rPr>
                    <w:rFonts w:cs="Arial"/>
                    <w:sz w:val="16"/>
                    <w:szCs w:val="16"/>
                  </w:rPr>
                </w:rPrChange>
              </w:rPr>
            </w:pPr>
            <w:r w:rsidRPr="00575498">
              <w:rPr>
                <w:rFonts w:cs="Arial"/>
                <w:sz w:val="16"/>
                <w:szCs w:val="16"/>
                <w:rPrChange w:id="10885"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886"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887" w:author="CR#0785r1" w:date="2020-04-07T13:46:00Z">
                  <w:rPr>
                    <w:rFonts w:cs="Arial"/>
                    <w:sz w:val="16"/>
                    <w:szCs w:val="16"/>
                  </w:rPr>
                </w:rPrChange>
              </w:rPr>
            </w:pPr>
            <w:r w:rsidRPr="00575498">
              <w:rPr>
                <w:rFonts w:cs="Arial"/>
                <w:sz w:val="16"/>
                <w:szCs w:val="16"/>
                <w:rPrChange w:id="10888" w:author="CR#0785r1" w:date="2020-04-07T13:46:00Z">
                  <w:rPr>
                    <w:rFonts w:cs="Arial"/>
                    <w:sz w:val="16"/>
                    <w:szCs w:val="16"/>
                  </w:rPr>
                </w:rPrChange>
              </w:rPr>
              <w:t>PH and PTW_Start calculation for eDRX paging</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889" w:author="CR#0785r1" w:date="2020-04-07T13:46:00Z">
                  <w:rPr>
                    <w:rFonts w:cs="Arial"/>
                    <w:sz w:val="16"/>
                    <w:szCs w:val="16"/>
                  </w:rPr>
                </w:rPrChange>
              </w:rPr>
            </w:pPr>
            <w:r w:rsidRPr="00575498">
              <w:rPr>
                <w:rFonts w:cs="Arial"/>
                <w:sz w:val="16"/>
                <w:szCs w:val="16"/>
                <w:rPrChange w:id="10890" w:author="CR#0785r1" w:date="2020-04-07T13:46:00Z">
                  <w:rPr>
                    <w:rFonts w:cs="Arial"/>
                    <w:sz w:val="16"/>
                    <w:szCs w:val="16"/>
                  </w:rPr>
                </w:rPrChange>
              </w:rPr>
              <w:t>13.3.0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891" w:author="CR#0785r1" w:date="2020-04-07T13:46:00Z">
                  <w:rPr>
                    <w:rFonts w:cs="Arial"/>
                    <w:sz w:val="16"/>
                    <w:szCs w:val="16"/>
                  </w:rPr>
                </w:rPrChange>
              </w:rPr>
            </w:pPr>
            <w:r w:rsidRPr="00575498">
              <w:rPr>
                <w:rFonts w:cs="Arial"/>
                <w:sz w:val="16"/>
                <w:szCs w:val="16"/>
                <w:rPrChange w:id="10892" w:author="CR#0785r1" w:date="2020-04-07T13:46:00Z">
                  <w:rPr>
                    <w:rFonts w:cs="Arial"/>
                    <w:sz w:val="16"/>
                    <w:szCs w:val="16"/>
                  </w:rPr>
                </w:rPrChange>
              </w:rPr>
              <w:t>2016-09</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893" w:author="CR#0785r1" w:date="2020-04-07T13:46:00Z">
                  <w:rPr>
                    <w:rFonts w:cs="Arial"/>
                    <w:sz w:val="16"/>
                    <w:szCs w:val="16"/>
                  </w:rPr>
                </w:rPrChange>
              </w:rPr>
            </w:pPr>
            <w:r w:rsidRPr="00575498">
              <w:rPr>
                <w:rFonts w:cs="Arial"/>
                <w:sz w:val="16"/>
                <w:szCs w:val="16"/>
                <w:rPrChange w:id="10894" w:author="CR#0785r1" w:date="2020-04-07T13:46:00Z">
                  <w:rPr>
                    <w:rFonts w:cs="Arial"/>
                    <w:sz w:val="16"/>
                    <w:szCs w:val="16"/>
                  </w:rPr>
                </w:rPrChange>
              </w:rPr>
              <w:t>RP-73</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895" w:author="CR#0785r1" w:date="2020-04-07T13:46:00Z">
                  <w:rPr>
                    <w:rFonts w:cs="Arial"/>
                    <w:sz w:val="16"/>
                    <w:szCs w:val="16"/>
                  </w:rPr>
                </w:rPrChange>
              </w:rPr>
            </w:pPr>
            <w:r w:rsidRPr="00575498">
              <w:rPr>
                <w:rFonts w:cs="Arial"/>
                <w:sz w:val="16"/>
                <w:szCs w:val="16"/>
                <w:rPrChange w:id="10896" w:author="CR#0785r1" w:date="2020-04-07T13:46:00Z">
                  <w:rPr>
                    <w:rFonts w:cs="Arial"/>
                    <w:sz w:val="16"/>
                    <w:szCs w:val="16"/>
                  </w:rPr>
                </w:rPrChange>
              </w:rPr>
              <w:t>RP-161746</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897" w:author="CR#0785r1" w:date="2020-04-07T13:46:00Z">
                  <w:rPr>
                    <w:rFonts w:cs="Arial"/>
                    <w:sz w:val="16"/>
                    <w:szCs w:val="16"/>
                  </w:rPr>
                </w:rPrChange>
              </w:rPr>
            </w:pPr>
            <w:r w:rsidRPr="00575498">
              <w:rPr>
                <w:rFonts w:cs="Arial"/>
                <w:sz w:val="16"/>
                <w:szCs w:val="16"/>
                <w:rPrChange w:id="10898" w:author="CR#0785r1" w:date="2020-04-07T13:46:00Z">
                  <w:rPr>
                    <w:rFonts w:cs="Arial"/>
                    <w:sz w:val="16"/>
                    <w:szCs w:val="16"/>
                  </w:rPr>
                </w:rPrChange>
              </w:rPr>
              <w:t>0324</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899" w:author="CR#0785r1" w:date="2020-04-07T13:46:00Z">
                  <w:rPr>
                    <w:rFonts w:cs="Arial"/>
                    <w:sz w:val="16"/>
                    <w:szCs w:val="16"/>
                  </w:rPr>
                </w:rPrChange>
              </w:rPr>
            </w:pPr>
            <w:r w:rsidRPr="00575498">
              <w:rPr>
                <w:rFonts w:cs="Arial"/>
                <w:sz w:val="16"/>
                <w:szCs w:val="16"/>
                <w:rPrChange w:id="10900"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901"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902" w:author="CR#0785r1" w:date="2020-04-07T13:46:00Z">
                  <w:rPr>
                    <w:rFonts w:cs="Arial"/>
                    <w:sz w:val="16"/>
                    <w:szCs w:val="16"/>
                  </w:rPr>
                </w:rPrChange>
              </w:rPr>
            </w:pPr>
            <w:r w:rsidRPr="00575498">
              <w:rPr>
                <w:rFonts w:cs="Arial"/>
                <w:sz w:val="16"/>
                <w:szCs w:val="16"/>
                <w:rPrChange w:id="10903" w:author="CR#0785r1" w:date="2020-04-07T13:46:00Z">
                  <w:rPr>
                    <w:rFonts w:cs="Arial"/>
                    <w:sz w:val="16"/>
                    <w:szCs w:val="16"/>
                  </w:rPr>
                </w:rPrChange>
              </w:rPr>
              <w:t>Introduction of PC5 V2V for 36.304</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904" w:author="CR#0785r1" w:date="2020-04-07T13:46:00Z">
                  <w:rPr>
                    <w:rFonts w:cs="Arial"/>
                    <w:sz w:val="16"/>
                    <w:szCs w:val="16"/>
                  </w:rPr>
                </w:rPrChange>
              </w:rPr>
            </w:pPr>
            <w:r w:rsidRPr="00575498">
              <w:rPr>
                <w:rFonts w:cs="Arial"/>
                <w:sz w:val="16"/>
                <w:szCs w:val="16"/>
                <w:rPrChange w:id="10905" w:author="CR#0785r1" w:date="2020-04-07T13:46:00Z">
                  <w:rPr>
                    <w:rFonts w:cs="Arial"/>
                    <w:sz w:val="16"/>
                    <w:szCs w:val="16"/>
                  </w:rPr>
                </w:rPrChange>
              </w:rPr>
              <w:t>14.0.0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906" w:author="CR#0785r1" w:date="2020-04-07T13:46:00Z">
                  <w:rPr>
                    <w:rFonts w:cs="Arial"/>
                    <w:sz w:val="16"/>
                    <w:szCs w:val="16"/>
                  </w:rPr>
                </w:rPrChange>
              </w:rPr>
            </w:pPr>
            <w:r w:rsidRPr="00575498">
              <w:rPr>
                <w:rFonts w:cs="Arial"/>
                <w:sz w:val="16"/>
                <w:szCs w:val="16"/>
                <w:rPrChange w:id="10907" w:author="CR#0785r1" w:date="2020-04-07T13:46:00Z">
                  <w:rPr>
                    <w:rFonts w:cs="Arial"/>
                    <w:sz w:val="16"/>
                    <w:szCs w:val="16"/>
                  </w:rPr>
                </w:rPrChange>
              </w:rPr>
              <w:t>2016-12</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908" w:author="CR#0785r1" w:date="2020-04-07T13:46:00Z">
                  <w:rPr>
                    <w:rFonts w:cs="Arial"/>
                    <w:sz w:val="16"/>
                    <w:szCs w:val="16"/>
                  </w:rPr>
                </w:rPrChange>
              </w:rPr>
            </w:pPr>
            <w:r w:rsidRPr="00575498">
              <w:rPr>
                <w:rFonts w:cs="Arial"/>
                <w:sz w:val="16"/>
                <w:szCs w:val="16"/>
                <w:rPrChange w:id="10909" w:author="CR#0785r1" w:date="2020-04-07T13:46:00Z">
                  <w:rPr>
                    <w:rFonts w:cs="Arial"/>
                    <w:sz w:val="16"/>
                    <w:szCs w:val="16"/>
                  </w:rPr>
                </w:rPrChange>
              </w:rPr>
              <w:t>RP-74</w:t>
            </w:r>
          </w:p>
        </w:tc>
        <w:tc>
          <w:tcPr>
            <w:tcW w:w="992" w:type="dxa"/>
            <w:tcBorders>
              <w:left w:val="single" w:sz="8" w:space="0" w:color="auto"/>
              <w:right w:val="single" w:sz="8" w:space="0" w:color="auto"/>
            </w:tcBorders>
            <w:shd w:val="solid" w:color="FFFFFF" w:fill="auto"/>
            <w:vAlign w:val="bottom"/>
          </w:tcPr>
          <w:p w:rsidR="009123BC" w:rsidRPr="00575498" w:rsidRDefault="009123BC" w:rsidP="00223A33">
            <w:pPr>
              <w:pStyle w:val="TAL"/>
              <w:keepNext w:val="0"/>
              <w:rPr>
                <w:rFonts w:cs="Arial"/>
                <w:sz w:val="16"/>
                <w:szCs w:val="16"/>
                <w:rPrChange w:id="10910" w:author="CR#0785r1" w:date="2020-04-07T13:46:00Z">
                  <w:rPr>
                    <w:rFonts w:cs="Arial"/>
                    <w:sz w:val="16"/>
                    <w:szCs w:val="16"/>
                  </w:rPr>
                </w:rPrChange>
              </w:rPr>
            </w:pPr>
            <w:r w:rsidRPr="00575498">
              <w:rPr>
                <w:rFonts w:cs="Arial"/>
                <w:sz w:val="16"/>
                <w:szCs w:val="16"/>
                <w:rPrChange w:id="10911" w:author="CR#0785r1" w:date="2020-04-07T13:46:00Z">
                  <w:rPr>
                    <w:rFonts w:cs="Arial"/>
                    <w:sz w:val="16"/>
                    <w:szCs w:val="16"/>
                  </w:rPr>
                </w:rPrChange>
              </w:rPr>
              <w:t>RP-162314</w:t>
            </w:r>
          </w:p>
        </w:tc>
        <w:tc>
          <w:tcPr>
            <w:tcW w:w="567" w:type="dxa"/>
            <w:tcBorders>
              <w:left w:val="single" w:sz="8" w:space="0" w:color="auto"/>
              <w:right w:val="single" w:sz="8" w:space="0" w:color="auto"/>
            </w:tcBorders>
            <w:shd w:val="solid" w:color="FFFFFF" w:fill="auto"/>
            <w:vAlign w:val="bottom"/>
          </w:tcPr>
          <w:p w:rsidR="009123BC" w:rsidRPr="00575498" w:rsidRDefault="009123BC" w:rsidP="00223A33">
            <w:pPr>
              <w:pStyle w:val="TAL"/>
              <w:keepNext w:val="0"/>
              <w:rPr>
                <w:rFonts w:cs="Arial"/>
                <w:sz w:val="16"/>
                <w:szCs w:val="16"/>
                <w:rPrChange w:id="10912" w:author="CR#0785r1" w:date="2020-04-07T13:46:00Z">
                  <w:rPr>
                    <w:rFonts w:cs="Arial"/>
                    <w:sz w:val="16"/>
                    <w:szCs w:val="16"/>
                  </w:rPr>
                </w:rPrChange>
              </w:rPr>
            </w:pPr>
            <w:r w:rsidRPr="00575498">
              <w:rPr>
                <w:rFonts w:cs="Arial"/>
                <w:sz w:val="16"/>
                <w:szCs w:val="16"/>
                <w:rPrChange w:id="10913" w:author="CR#0785r1" w:date="2020-04-07T13:46:00Z">
                  <w:rPr>
                    <w:rFonts w:cs="Arial"/>
                    <w:sz w:val="16"/>
                    <w:szCs w:val="16"/>
                  </w:rPr>
                </w:rPrChange>
              </w:rPr>
              <w:t>0331</w:t>
            </w:r>
          </w:p>
        </w:tc>
        <w:tc>
          <w:tcPr>
            <w:tcW w:w="426" w:type="dxa"/>
            <w:tcBorders>
              <w:left w:val="single" w:sz="8" w:space="0" w:color="auto"/>
              <w:right w:val="single" w:sz="8" w:space="0" w:color="auto"/>
            </w:tcBorders>
            <w:shd w:val="solid" w:color="FFFFFF" w:fill="auto"/>
            <w:vAlign w:val="bottom"/>
          </w:tcPr>
          <w:p w:rsidR="009123BC" w:rsidRPr="00575498" w:rsidRDefault="009123BC" w:rsidP="00223A33">
            <w:pPr>
              <w:pStyle w:val="TAL"/>
              <w:keepNext w:val="0"/>
              <w:rPr>
                <w:rFonts w:cs="Arial"/>
                <w:sz w:val="16"/>
                <w:szCs w:val="16"/>
                <w:rPrChange w:id="10914" w:author="CR#0785r1" w:date="2020-04-07T13:46:00Z">
                  <w:rPr>
                    <w:rFonts w:cs="Arial"/>
                    <w:sz w:val="16"/>
                    <w:szCs w:val="16"/>
                  </w:rPr>
                </w:rPrChange>
              </w:rPr>
            </w:pPr>
            <w:r w:rsidRPr="00575498">
              <w:rPr>
                <w:rFonts w:cs="Arial"/>
                <w:sz w:val="16"/>
                <w:szCs w:val="16"/>
                <w:rPrChange w:id="10915"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916"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vAlign w:val="bottom"/>
          </w:tcPr>
          <w:p w:rsidR="009123BC" w:rsidRPr="00575498" w:rsidRDefault="009123BC" w:rsidP="00223A33">
            <w:pPr>
              <w:pStyle w:val="TAL"/>
              <w:keepNext w:val="0"/>
              <w:rPr>
                <w:rFonts w:cs="Arial"/>
                <w:sz w:val="16"/>
                <w:szCs w:val="16"/>
                <w:rPrChange w:id="10917" w:author="CR#0785r1" w:date="2020-04-07T13:46:00Z">
                  <w:rPr>
                    <w:rFonts w:cs="Arial"/>
                    <w:sz w:val="16"/>
                    <w:szCs w:val="16"/>
                  </w:rPr>
                </w:rPrChange>
              </w:rPr>
            </w:pPr>
            <w:r w:rsidRPr="00575498">
              <w:rPr>
                <w:rFonts w:cs="Arial"/>
                <w:sz w:val="16"/>
                <w:szCs w:val="16"/>
                <w:rPrChange w:id="10918" w:author="CR#0785r1" w:date="2020-04-07T13:46:00Z">
                  <w:rPr>
                    <w:rFonts w:cs="Arial"/>
                    <w:sz w:val="16"/>
                    <w:szCs w:val="16"/>
                  </w:rPr>
                </w:rPrChange>
              </w:rPr>
              <w:t>Editorial corrections to TS 36.304</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919" w:author="CR#0785r1" w:date="2020-04-07T13:46:00Z">
                  <w:rPr>
                    <w:rFonts w:cs="Arial"/>
                    <w:sz w:val="16"/>
                    <w:szCs w:val="16"/>
                  </w:rPr>
                </w:rPrChange>
              </w:rPr>
            </w:pPr>
            <w:r w:rsidRPr="00575498">
              <w:rPr>
                <w:rFonts w:cs="Arial"/>
                <w:sz w:val="16"/>
                <w:szCs w:val="16"/>
                <w:rPrChange w:id="10920" w:author="CR#0785r1" w:date="2020-04-07T13:46:00Z">
                  <w:rPr>
                    <w:rFonts w:cs="Arial"/>
                    <w:sz w:val="16"/>
                    <w:szCs w:val="16"/>
                  </w:rPr>
                </w:rPrChange>
              </w:rPr>
              <w:t>14.1.0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921"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922" w:author="CR#0785r1" w:date="2020-04-07T13:46:00Z">
                  <w:rPr>
                    <w:rFonts w:cs="Arial"/>
                    <w:sz w:val="16"/>
                    <w:szCs w:val="16"/>
                  </w:rPr>
                </w:rPrChange>
              </w:rPr>
            </w:pPr>
            <w:r w:rsidRPr="00575498">
              <w:rPr>
                <w:rFonts w:cs="Arial"/>
                <w:sz w:val="16"/>
                <w:szCs w:val="16"/>
                <w:rPrChange w:id="10923" w:author="CR#0785r1" w:date="2020-04-07T13:46:00Z">
                  <w:rPr>
                    <w:rFonts w:cs="Arial"/>
                    <w:sz w:val="16"/>
                    <w:szCs w:val="16"/>
                  </w:rPr>
                </w:rPrChange>
              </w:rPr>
              <w:t>RP-74</w:t>
            </w:r>
          </w:p>
        </w:tc>
        <w:tc>
          <w:tcPr>
            <w:tcW w:w="992" w:type="dxa"/>
            <w:tcBorders>
              <w:left w:val="single" w:sz="8" w:space="0" w:color="auto"/>
              <w:right w:val="single" w:sz="8" w:space="0" w:color="auto"/>
            </w:tcBorders>
            <w:shd w:val="solid" w:color="FFFFFF" w:fill="auto"/>
            <w:vAlign w:val="bottom"/>
          </w:tcPr>
          <w:p w:rsidR="009123BC" w:rsidRPr="00575498" w:rsidRDefault="009123BC" w:rsidP="00223A33">
            <w:pPr>
              <w:pStyle w:val="TAL"/>
              <w:keepNext w:val="0"/>
              <w:rPr>
                <w:rFonts w:cs="Arial"/>
                <w:sz w:val="16"/>
                <w:szCs w:val="16"/>
                <w:rPrChange w:id="10924" w:author="CR#0785r1" w:date="2020-04-07T13:46:00Z">
                  <w:rPr>
                    <w:rFonts w:cs="Arial"/>
                    <w:sz w:val="16"/>
                    <w:szCs w:val="16"/>
                  </w:rPr>
                </w:rPrChange>
              </w:rPr>
            </w:pPr>
            <w:r w:rsidRPr="00575498">
              <w:rPr>
                <w:rFonts w:cs="Arial"/>
                <w:sz w:val="16"/>
                <w:szCs w:val="16"/>
                <w:rPrChange w:id="10925" w:author="CR#0785r1" w:date="2020-04-07T13:46:00Z">
                  <w:rPr>
                    <w:rFonts w:cs="Arial"/>
                    <w:sz w:val="16"/>
                    <w:szCs w:val="16"/>
                  </w:rPr>
                </w:rPrChange>
              </w:rPr>
              <w:t>RP-162328</w:t>
            </w:r>
          </w:p>
        </w:tc>
        <w:tc>
          <w:tcPr>
            <w:tcW w:w="567" w:type="dxa"/>
            <w:tcBorders>
              <w:left w:val="single" w:sz="8" w:space="0" w:color="auto"/>
              <w:right w:val="single" w:sz="8" w:space="0" w:color="auto"/>
            </w:tcBorders>
            <w:shd w:val="solid" w:color="FFFFFF" w:fill="auto"/>
            <w:vAlign w:val="bottom"/>
          </w:tcPr>
          <w:p w:rsidR="009123BC" w:rsidRPr="00575498" w:rsidRDefault="009123BC" w:rsidP="00223A33">
            <w:pPr>
              <w:pStyle w:val="TAL"/>
              <w:keepNext w:val="0"/>
              <w:rPr>
                <w:rFonts w:cs="Arial"/>
                <w:sz w:val="16"/>
                <w:szCs w:val="16"/>
                <w:rPrChange w:id="10926" w:author="CR#0785r1" w:date="2020-04-07T13:46:00Z">
                  <w:rPr>
                    <w:rFonts w:cs="Arial"/>
                    <w:sz w:val="16"/>
                    <w:szCs w:val="16"/>
                  </w:rPr>
                </w:rPrChange>
              </w:rPr>
            </w:pPr>
            <w:r w:rsidRPr="00575498">
              <w:rPr>
                <w:rFonts w:cs="Arial"/>
                <w:sz w:val="16"/>
                <w:szCs w:val="16"/>
                <w:rPrChange w:id="10927" w:author="CR#0785r1" w:date="2020-04-07T13:46:00Z">
                  <w:rPr>
                    <w:rFonts w:cs="Arial"/>
                    <w:sz w:val="16"/>
                    <w:szCs w:val="16"/>
                  </w:rPr>
                </w:rPrChange>
              </w:rPr>
              <w:t>0332</w:t>
            </w:r>
          </w:p>
        </w:tc>
        <w:tc>
          <w:tcPr>
            <w:tcW w:w="426" w:type="dxa"/>
            <w:tcBorders>
              <w:left w:val="single" w:sz="8" w:space="0" w:color="auto"/>
              <w:right w:val="single" w:sz="8" w:space="0" w:color="auto"/>
            </w:tcBorders>
            <w:shd w:val="solid" w:color="FFFFFF" w:fill="auto"/>
            <w:vAlign w:val="bottom"/>
          </w:tcPr>
          <w:p w:rsidR="009123BC" w:rsidRPr="00575498" w:rsidRDefault="009123BC" w:rsidP="00223A33">
            <w:pPr>
              <w:pStyle w:val="TAL"/>
              <w:keepNext w:val="0"/>
              <w:rPr>
                <w:rFonts w:cs="Arial"/>
                <w:sz w:val="16"/>
                <w:szCs w:val="16"/>
                <w:rPrChange w:id="10928" w:author="CR#0785r1" w:date="2020-04-07T13:46:00Z">
                  <w:rPr>
                    <w:rFonts w:cs="Arial"/>
                    <w:sz w:val="16"/>
                    <w:szCs w:val="16"/>
                  </w:rPr>
                </w:rPrChange>
              </w:rPr>
            </w:pPr>
            <w:r w:rsidRPr="00575498">
              <w:rPr>
                <w:rFonts w:cs="Arial"/>
                <w:sz w:val="16"/>
                <w:szCs w:val="16"/>
                <w:rPrChange w:id="10929"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930"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vAlign w:val="bottom"/>
          </w:tcPr>
          <w:p w:rsidR="009123BC" w:rsidRPr="00575498" w:rsidRDefault="009123BC" w:rsidP="00223A33">
            <w:pPr>
              <w:pStyle w:val="TAL"/>
              <w:keepNext w:val="0"/>
              <w:rPr>
                <w:rFonts w:cs="Arial"/>
                <w:sz w:val="16"/>
                <w:szCs w:val="16"/>
                <w:rPrChange w:id="10931" w:author="CR#0785r1" w:date="2020-04-07T13:46:00Z">
                  <w:rPr>
                    <w:rFonts w:cs="Arial"/>
                    <w:sz w:val="16"/>
                    <w:szCs w:val="16"/>
                  </w:rPr>
                </w:rPrChange>
              </w:rPr>
            </w:pPr>
            <w:r w:rsidRPr="00575498">
              <w:rPr>
                <w:rFonts w:cs="Arial"/>
                <w:sz w:val="16"/>
                <w:szCs w:val="16"/>
                <w:rPrChange w:id="10932" w:author="CR#0785r1" w:date="2020-04-07T13:46:00Z">
                  <w:rPr>
                    <w:rFonts w:cs="Arial"/>
                    <w:sz w:val="16"/>
                    <w:szCs w:val="16"/>
                  </w:rPr>
                </w:rPrChange>
              </w:rPr>
              <w:t>Corrections on V2V description in TS 36.304</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933" w:author="CR#0785r1" w:date="2020-04-07T13:46:00Z">
                  <w:rPr>
                    <w:rFonts w:cs="Arial"/>
                    <w:sz w:val="16"/>
                    <w:szCs w:val="16"/>
                  </w:rPr>
                </w:rPrChange>
              </w:rPr>
            </w:pPr>
            <w:r w:rsidRPr="00575498">
              <w:rPr>
                <w:rFonts w:cs="Arial"/>
                <w:sz w:val="16"/>
                <w:szCs w:val="16"/>
                <w:rPrChange w:id="10934" w:author="CR#0785r1" w:date="2020-04-07T13:46:00Z">
                  <w:rPr>
                    <w:rFonts w:cs="Arial"/>
                    <w:sz w:val="16"/>
                    <w:szCs w:val="16"/>
                  </w:rPr>
                </w:rPrChange>
              </w:rPr>
              <w:t>14.1.0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935"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936" w:author="CR#0785r1" w:date="2020-04-07T13:46:00Z">
                  <w:rPr>
                    <w:rFonts w:cs="Arial"/>
                    <w:sz w:val="16"/>
                    <w:szCs w:val="16"/>
                  </w:rPr>
                </w:rPrChange>
              </w:rPr>
            </w:pPr>
            <w:r w:rsidRPr="00575498">
              <w:rPr>
                <w:rFonts w:cs="Arial"/>
                <w:sz w:val="16"/>
                <w:szCs w:val="16"/>
                <w:rPrChange w:id="10937" w:author="CR#0785r1" w:date="2020-04-07T13:46:00Z">
                  <w:rPr>
                    <w:rFonts w:cs="Arial"/>
                    <w:sz w:val="16"/>
                    <w:szCs w:val="16"/>
                  </w:rPr>
                </w:rPrChange>
              </w:rPr>
              <w:t>RP-74</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938" w:author="CR#0785r1" w:date="2020-04-07T13:46:00Z">
                  <w:rPr>
                    <w:rFonts w:cs="Arial"/>
                    <w:sz w:val="16"/>
                    <w:szCs w:val="16"/>
                  </w:rPr>
                </w:rPrChange>
              </w:rPr>
            </w:pPr>
            <w:r w:rsidRPr="00575498">
              <w:rPr>
                <w:rFonts w:cs="Arial"/>
                <w:sz w:val="16"/>
                <w:szCs w:val="16"/>
                <w:rPrChange w:id="10939" w:author="CR#0785r1" w:date="2020-04-07T13:46:00Z">
                  <w:rPr>
                    <w:rFonts w:cs="Arial"/>
                    <w:sz w:val="16"/>
                    <w:szCs w:val="16"/>
                  </w:rPr>
                </w:rPrChange>
              </w:rPr>
              <w:t>RP-162313</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940" w:author="CR#0785r1" w:date="2020-04-07T13:46:00Z">
                  <w:rPr>
                    <w:rFonts w:cs="Arial"/>
                    <w:sz w:val="16"/>
                    <w:szCs w:val="16"/>
                  </w:rPr>
                </w:rPrChange>
              </w:rPr>
            </w:pPr>
            <w:r w:rsidRPr="00575498">
              <w:rPr>
                <w:rFonts w:cs="Arial"/>
                <w:sz w:val="16"/>
                <w:szCs w:val="16"/>
                <w:rPrChange w:id="10941" w:author="CR#0785r1" w:date="2020-04-07T13:46:00Z">
                  <w:rPr>
                    <w:rFonts w:cs="Arial"/>
                    <w:sz w:val="16"/>
                    <w:szCs w:val="16"/>
                  </w:rPr>
                </w:rPrChange>
              </w:rPr>
              <w:t>0340</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942" w:author="CR#0785r1" w:date="2020-04-07T13:46:00Z">
                  <w:rPr>
                    <w:rFonts w:cs="Arial"/>
                    <w:sz w:val="16"/>
                    <w:szCs w:val="16"/>
                  </w:rPr>
                </w:rPrChange>
              </w:rPr>
            </w:pPr>
            <w:r w:rsidRPr="00575498">
              <w:rPr>
                <w:rFonts w:cs="Arial"/>
                <w:sz w:val="16"/>
                <w:szCs w:val="16"/>
                <w:rPrChange w:id="10943"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944"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945" w:author="CR#0785r1" w:date="2020-04-07T13:46:00Z">
                  <w:rPr>
                    <w:rFonts w:cs="Arial"/>
                    <w:sz w:val="16"/>
                    <w:szCs w:val="16"/>
                  </w:rPr>
                </w:rPrChange>
              </w:rPr>
            </w:pPr>
            <w:r w:rsidRPr="00575498">
              <w:rPr>
                <w:rFonts w:cs="Arial"/>
                <w:sz w:val="16"/>
                <w:szCs w:val="16"/>
                <w:rPrChange w:id="10946" w:author="CR#0785r1" w:date="2020-04-07T13:46:00Z">
                  <w:rPr>
                    <w:rFonts w:cs="Arial"/>
                    <w:sz w:val="16"/>
                    <w:szCs w:val="16"/>
                  </w:rPr>
                </w:rPrChange>
              </w:rPr>
              <w:t>Clarification on TreselectionEUTRA_CE</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947" w:author="CR#0785r1" w:date="2020-04-07T13:46:00Z">
                  <w:rPr>
                    <w:rFonts w:cs="Arial"/>
                    <w:sz w:val="16"/>
                    <w:szCs w:val="16"/>
                  </w:rPr>
                </w:rPrChange>
              </w:rPr>
            </w:pPr>
            <w:r w:rsidRPr="00575498">
              <w:rPr>
                <w:rFonts w:cs="Arial"/>
                <w:sz w:val="16"/>
                <w:szCs w:val="16"/>
                <w:rPrChange w:id="10948" w:author="CR#0785r1" w:date="2020-04-07T13:46:00Z">
                  <w:rPr>
                    <w:rFonts w:cs="Arial"/>
                    <w:sz w:val="16"/>
                    <w:szCs w:val="16"/>
                  </w:rPr>
                </w:rPrChange>
              </w:rPr>
              <w:t>14.1.0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949"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950" w:author="CR#0785r1" w:date="2020-04-07T13:46:00Z">
                  <w:rPr>
                    <w:rFonts w:cs="Arial"/>
                    <w:sz w:val="16"/>
                    <w:szCs w:val="16"/>
                  </w:rPr>
                </w:rPrChange>
              </w:rPr>
            </w:pPr>
            <w:r w:rsidRPr="00575498">
              <w:rPr>
                <w:rFonts w:cs="Arial"/>
                <w:sz w:val="16"/>
                <w:szCs w:val="16"/>
                <w:rPrChange w:id="10951" w:author="CR#0785r1" w:date="2020-04-07T13:46:00Z">
                  <w:rPr>
                    <w:rFonts w:cs="Arial"/>
                    <w:sz w:val="16"/>
                    <w:szCs w:val="16"/>
                  </w:rPr>
                </w:rPrChange>
              </w:rPr>
              <w:t>RP-74</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952" w:author="CR#0785r1" w:date="2020-04-07T13:46:00Z">
                  <w:rPr>
                    <w:rFonts w:cs="Arial"/>
                    <w:sz w:val="16"/>
                    <w:szCs w:val="16"/>
                  </w:rPr>
                </w:rPrChange>
              </w:rPr>
            </w:pPr>
            <w:r w:rsidRPr="00575498">
              <w:rPr>
                <w:rFonts w:cs="Arial"/>
                <w:sz w:val="16"/>
                <w:szCs w:val="16"/>
                <w:rPrChange w:id="10953" w:author="CR#0785r1" w:date="2020-04-07T13:46:00Z">
                  <w:rPr>
                    <w:rFonts w:cs="Arial"/>
                    <w:sz w:val="16"/>
                    <w:szCs w:val="16"/>
                  </w:rPr>
                </w:rPrChange>
              </w:rPr>
              <w:t>RP-162327</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954" w:author="CR#0785r1" w:date="2020-04-07T13:46:00Z">
                  <w:rPr>
                    <w:rFonts w:cs="Arial"/>
                    <w:sz w:val="16"/>
                    <w:szCs w:val="16"/>
                  </w:rPr>
                </w:rPrChange>
              </w:rPr>
            </w:pPr>
            <w:r w:rsidRPr="00575498">
              <w:rPr>
                <w:rFonts w:cs="Arial"/>
                <w:sz w:val="16"/>
                <w:szCs w:val="16"/>
                <w:rPrChange w:id="10955" w:author="CR#0785r1" w:date="2020-04-07T13:46:00Z">
                  <w:rPr>
                    <w:rFonts w:cs="Arial"/>
                    <w:sz w:val="16"/>
                    <w:szCs w:val="16"/>
                  </w:rPr>
                </w:rPrChange>
              </w:rPr>
              <w:t>0341</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956" w:author="CR#0785r1" w:date="2020-04-07T13:46:00Z">
                  <w:rPr>
                    <w:rFonts w:cs="Arial"/>
                    <w:sz w:val="16"/>
                    <w:szCs w:val="16"/>
                  </w:rPr>
                </w:rPrChange>
              </w:rPr>
            </w:pPr>
            <w:r w:rsidRPr="00575498">
              <w:rPr>
                <w:rFonts w:cs="Arial"/>
                <w:sz w:val="16"/>
                <w:szCs w:val="16"/>
                <w:rPrChange w:id="10957"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958" w:author="CR#0785r1" w:date="2020-04-07T13:46:00Z">
                  <w:rPr>
                    <w:rFonts w:cs="Arial"/>
                    <w:sz w:val="16"/>
                    <w:szCs w:val="16"/>
                  </w:rPr>
                </w:rPrChange>
              </w:rPr>
            </w:pP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959" w:author="CR#0785r1" w:date="2020-04-07T13:46:00Z">
                  <w:rPr>
                    <w:rFonts w:cs="Arial"/>
                    <w:sz w:val="16"/>
                    <w:szCs w:val="16"/>
                  </w:rPr>
                </w:rPrChange>
              </w:rPr>
            </w:pPr>
            <w:r w:rsidRPr="00575498">
              <w:rPr>
                <w:rFonts w:cs="Arial"/>
                <w:sz w:val="16"/>
                <w:szCs w:val="16"/>
                <w:rPrChange w:id="10960" w:author="CR#0785r1" w:date="2020-04-07T13:46:00Z">
                  <w:rPr>
                    <w:rFonts w:cs="Arial"/>
                    <w:sz w:val="16"/>
                    <w:szCs w:val="16"/>
                  </w:rPr>
                </w:rPrChange>
              </w:rPr>
              <w:t>Support of eCall Only Mode for Network and Cell Selection</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961" w:author="CR#0785r1" w:date="2020-04-07T13:46:00Z">
                  <w:rPr>
                    <w:rFonts w:cs="Arial"/>
                    <w:sz w:val="16"/>
                    <w:szCs w:val="16"/>
                  </w:rPr>
                </w:rPrChange>
              </w:rPr>
            </w:pPr>
            <w:r w:rsidRPr="00575498">
              <w:rPr>
                <w:rFonts w:cs="Arial"/>
                <w:sz w:val="16"/>
                <w:szCs w:val="16"/>
                <w:rPrChange w:id="10962" w:author="CR#0785r1" w:date="2020-04-07T13:46:00Z">
                  <w:rPr>
                    <w:rFonts w:cs="Arial"/>
                    <w:sz w:val="16"/>
                    <w:szCs w:val="16"/>
                  </w:rPr>
                </w:rPrChange>
              </w:rPr>
              <w:t>14.1.0</w:t>
            </w:r>
          </w:p>
        </w:tc>
      </w:tr>
      <w:tr w:rsidR="00575498" w:rsidRPr="00575498" w:rsidTr="004D6DCE">
        <w:tc>
          <w:tcPr>
            <w:tcW w:w="709" w:type="dxa"/>
            <w:tcBorders>
              <w:left w:val="single" w:sz="12"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963" w:author="CR#0785r1" w:date="2020-04-07T13:46:00Z">
                  <w:rPr>
                    <w:rFonts w:cs="Arial"/>
                    <w:sz w:val="16"/>
                    <w:szCs w:val="16"/>
                  </w:rPr>
                </w:rPrChange>
              </w:rPr>
            </w:pPr>
            <w:r w:rsidRPr="00575498">
              <w:rPr>
                <w:rFonts w:cs="Arial"/>
                <w:sz w:val="16"/>
                <w:szCs w:val="16"/>
                <w:rPrChange w:id="10964" w:author="CR#0785r1" w:date="2020-04-07T13:46:00Z">
                  <w:rPr>
                    <w:rFonts w:cs="Arial"/>
                    <w:sz w:val="16"/>
                    <w:szCs w:val="16"/>
                  </w:rPr>
                </w:rPrChange>
              </w:rPr>
              <w:t>2017-03</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965" w:author="CR#0785r1" w:date="2020-04-07T13:46:00Z">
                  <w:rPr>
                    <w:rFonts w:cs="Arial"/>
                    <w:sz w:val="16"/>
                    <w:szCs w:val="16"/>
                  </w:rPr>
                </w:rPrChange>
              </w:rPr>
            </w:pPr>
            <w:r w:rsidRPr="00575498">
              <w:rPr>
                <w:rFonts w:cs="Arial"/>
                <w:sz w:val="16"/>
                <w:szCs w:val="16"/>
                <w:rPrChange w:id="10966" w:author="CR#0785r1" w:date="2020-04-07T13:46:00Z">
                  <w:rPr>
                    <w:rFonts w:cs="Arial"/>
                    <w:sz w:val="16"/>
                    <w:szCs w:val="16"/>
                  </w:rPr>
                </w:rPrChange>
              </w:rPr>
              <w:t>RP-75</w:t>
            </w:r>
          </w:p>
        </w:tc>
        <w:tc>
          <w:tcPr>
            <w:tcW w:w="992"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967" w:author="CR#0785r1" w:date="2020-04-07T13:46:00Z">
                  <w:rPr>
                    <w:rFonts w:cs="Arial"/>
                    <w:sz w:val="16"/>
                    <w:szCs w:val="16"/>
                  </w:rPr>
                </w:rPrChange>
              </w:rPr>
            </w:pPr>
            <w:r w:rsidRPr="00575498">
              <w:rPr>
                <w:rFonts w:cs="Arial"/>
                <w:sz w:val="16"/>
                <w:szCs w:val="16"/>
                <w:rPrChange w:id="10968" w:author="CR#0785r1" w:date="2020-04-07T13:46:00Z">
                  <w:rPr>
                    <w:rFonts w:cs="Arial"/>
                    <w:sz w:val="16"/>
                    <w:szCs w:val="16"/>
                  </w:rPr>
                </w:rPrChange>
              </w:rPr>
              <w:t>RP-1706</w:t>
            </w:r>
            <w:r w:rsidR="00192D54" w:rsidRPr="00575498">
              <w:rPr>
                <w:rFonts w:cs="Arial"/>
                <w:sz w:val="16"/>
                <w:szCs w:val="16"/>
                <w:rPrChange w:id="10969" w:author="CR#0785r1" w:date="2020-04-07T13:46:00Z">
                  <w:rPr>
                    <w:rFonts w:cs="Arial"/>
                    <w:sz w:val="16"/>
                    <w:szCs w:val="16"/>
                  </w:rPr>
                </w:rPrChange>
              </w:rPr>
              <w:t>5</w:t>
            </w:r>
            <w:r w:rsidR="008313F2" w:rsidRPr="00575498">
              <w:rPr>
                <w:rFonts w:cs="Arial"/>
                <w:sz w:val="16"/>
                <w:szCs w:val="16"/>
                <w:rPrChange w:id="10970" w:author="CR#0785r1" w:date="2020-04-07T13:46:00Z">
                  <w:rPr>
                    <w:rFonts w:cs="Arial"/>
                    <w:sz w:val="16"/>
                    <w:szCs w:val="16"/>
                  </w:rPr>
                </w:rPrChange>
              </w:rPr>
              <w:t>5</w:t>
            </w:r>
          </w:p>
        </w:tc>
        <w:tc>
          <w:tcPr>
            <w:tcW w:w="567"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971" w:author="CR#0785r1" w:date="2020-04-07T13:46:00Z">
                  <w:rPr>
                    <w:rFonts w:cs="Arial"/>
                    <w:sz w:val="16"/>
                    <w:szCs w:val="16"/>
                  </w:rPr>
                </w:rPrChange>
              </w:rPr>
            </w:pPr>
            <w:r w:rsidRPr="00575498">
              <w:rPr>
                <w:rFonts w:cs="Arial"/>
                <w:sz w:val="16"/>
                <w:szCs w:val="16"/>
                <w:rPrChange w:id="10972" w:author="CR#0785r1" w:date="2020-04-07T13:46:00Z">
                  <w:rPr>
                    <w:rFonts w:cs="Arial"/>
                    <w:sz w:val="16"/>
                    <w:szCs w:val="16"/>
                  </w:rPr>
                </w:rPrChange>
              </w:rPr>
              <w:t>0344</w:t>
            </w:r>
          </w:p>
        </w:tc>
        <w:tc>
          <w:tcPr>
            <w:tcW w:w="42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973" w:author="CR#0785r1" w:date="2020-04-07T13:46:00Z">
                  <w:rPr>
                    <w:rFonts w:cs="Arial"/>
                    <w:sz w:val="16"/>
                    <w:szCs w:val="16"/>
                  </w:rPr>
                </w:rPrChange>
              </w:rPr>
            </w:pPr>
            <w:r w:rsidRPr="00575498">
              <w:rPr>
                <w:rFonts w:cs="Arial"/>
                <w:sz w:val="16"/>
                <w:szCs w:val="16"/>
                <w:rPrChange w:id="10974"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975" w:author="CR#0785r1" w:date="2020-04-07T13:46:00Z">
                  <w:rPr>
                    <w:rFonts w:cs="Arial"/>
                    <w:sz w:val="16"/>
                    <w:szCs w:val="16"/>
                  </w:rPr>
                </w:rPrChange>
              </w:rPr>
            </w:pPr>
            <w:r w:rsidRPr="00575498">
              <w:rPr>
                <w:rFonts w:cs="Arial"/>
                <w:sz w:val="16"/>
                <w:szCs w:val="16"/>
                <w:rPrChange w:id="10976" w:author="CR#0785r1" w:date="2020-04-07T13:46:00Z">
                  <w:rPr>
                    <w:rFonts w:cs="Arial"/>
                    <w:sz w:val="16"/>
                    <w:szCs w:val="16"/>
                  </w:rPr>
                </w:rPrChange>
              </w:rPr>
              <w:t>A</w:t>
            </w:r>
          </w:p>
        </w:tc>
        <w:tc>
          <w:tcPr>
            <w:tcW w:w="5386" w:type="dxa"/>
            <w:tcBorders>
              <w:left w:val="single" w:sz="8" w:space="0" w:color="auto"/>
              <w:right w:val="single" w:sz="8" w:space="0" w:color="auto"/>
            </w:tcBorders>
            <w:shd w:val="solid" w:color="FFFFFF" w:fill="auto"/>
          </w:tcPr>
          <w:p w:rsidR="009123BC" w:rsidRPr="00575498" w:rsidRDefault="009123BC" w:rsidP="00223A33">
            <w:pPr>
              <w:pStyle w:val="TAL"/>
              <w:keepNext w:val="0"/>
              <w:rPr>
                <w:rFonts w:cs="Arial"/>
                <w:sz w:val="16"/>
                <w:szCs w:val="16"/>
                <w:rPrChange w:id="10977" w:author="CR#0785r1" w:date="2020-04-07T13:46:00Z">
                  <w:rPr>
                    <w:rFonts w:cs="Arial"/>
                    <w:sz w:val="16"/>
                    <w:szCs w:val="16"/>
                  </w:rPr>
                </w:rPrChange>
              </w:rPr>
            </w:pPr>
            <w:r w:rsidRPr="00575498">
              <w:rPr>
                <w:rFonts w:cs="Arial"/>
                <w:sz w:val="16"/>
                <w:szCs w:val="16"/>
                <w:rPrChange w:id="10978" w:author="CR#0785r1" w:date="2020-04-07T13:46:00Z">
                  <w:rPr>
                    <w:rFonts w:cs="Arial"/>
                    <w:sz w:val="16"/>
                    <w:szCs w:val="16"/>
                  </w:rPr>
                </w:rPrChange>
              </w:rPr>
              <w:t>Correction on channel bandwidth definition for NB-IoT</w:t>
            </w:r>
          </w:p>
        </w:tc>
        <w:tc>
          <w:tcPr>
            <w:tcW w:w="709" w:type="dxa"/>
            <w:tcBorders>
              <w:left w:val="single" w:sz="8" w:space="0" w:color="auto"/>
              <w:right w:val="single" w:sz="12" w:space="0" w:color="auto"/>
            </w:tcBorders>
            <w:shd w:val="solid" w:color="FFFFFF" w:fill="auto"/>
          </w:tcPr>
          <w:p w:rsidR="009123BC" w:rsidRPr="00575498" w:rsidRDefault="009123BC" w:rsidP="00223A33">
            <w:pPr>
              <w:pStyle w:val="TAL"/>
              <w:keepNext w:val="0"/>
              <w:rPr>
                <w:rFonts w:cs="Arial"/>
                <w:sz w:val="16"/>
                <w:szCs w:val="16"/>
                <w:rPrChange w:id="10979" w:author="CR#0785r1" w:date="2020-04-07T13:46:00Z">
                  <w:rPr>
                    <w:rFonts w:cs="Arial"/>
                    <w:sz w:val="16"/>
                    <w:szCs w:val="16"/>
                  </w:rPr>
                </w:rPrChange>
              </w:rPr>
            </w:pPr>
            <w:r w:rsidRPr="00575498">
              <w:rPr>
                <w:rFonts w:cs="Arial"/>
                <w:sz w:val="16"/>
                <w:szCs w:val="16"/>
                <w:rPrChange w:id="10980" w:author="CR#0785r1" w:date="2020-04-07T13:46:00Z">
                  <w:rPr>
                    <w:rFonts w:cs="Arial"/>
                    <w:sz w:val="16"/>
                    <w:szCs w:val="16"/>
                  </w:rPr>
                </w:rPrChange>
              </w:rPr>
              <w:t>14.2.0</w:t>
            </w:r>
          </w:p>
        </w:tc>
      </w:tr>
      <w:tr w:rsidR="00575498" w:rsidRPr="00575498" w:rsidTr="004D6DCE">
        <w:tc>
          <w:tcPr>
            <w:tcW w:w="709" w:type="dxa"/>
            <w:tcBorders>
              <w:left w:val="single" w:sz="12" w:space="0" w:color="auto"/>
              <w:right w:val="single" w:sz="8" w:space="0" w:color="auto"/>
            </w:tcBorders>
            <w:shd w:val="solid" w:color="FFFFFF" w:fill="auto"/>
          </w:tcPr>
          <w:p w:rsidR="008313F2" w:rsidRPr="00575498" w:rsidRDefault="008313F2" w:rsidP="00223A33">
            <w:pPr>
              <w:pStyle w:val="TAL"/>
              <w:keepNext w:val="0"/>
              <w:rPr>
                <w:rFonts w:cs="Arial"/>
                <w:sz w:val="16"/>
                <w:szCs w:val="16"/>
                <w:rPrChange w:id="10981"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8313F2" w:rsidRPr="00575498" w:rsidRDefault="008313F2" w:rsidP="00223A33">
            <w:pPr>
              <w:pStyle w:val="TAL"/>
              <w:keepNext w:val="0"/>
              <w:rPr>
                <w:rFonts w:cs="Arial"/>
                <w:sz w:val="16"/>
                <w:szCs w:val="16"/>
                <w:rPrChange w:id="10982" w:author="CR#0785r1" w:date="2020-04-07T13:46:00Z">
                  <w:rPr>
                    <w:rFonts w:cs="Arial"/>
                    <w:sz w:val="16"/>
                    <w:szCs w:val="16"/>
                  </w:rPr>
                </w:rPrChange>
              </w:rPr>
            </w:pPr>
            <w:r w:rsidRPr="00575498">
              <w:rPr>
                <w:rFonts w:cs="Arial"/>
                <w:sz w:val="16"/>
                <w:szCs w:val="16"/>
                <w:rPrChange w:id="10983" w:author="CR#0785r1" w:date="2020-04-07T13:46:00Z">
                  <w:rPr>
                    <w:rFonts w:cs="Arial"/>
                    <w:sz w:val="16"/>
                    <w:szCs w:val="16"/>
                  </w:rPr>
                </w:rPrChange>
              </w:rPr>
              <w:t>RP-75</w:t>
            </w:r>
          </w:p>
        </w:tc>
        <w:tc>
          <w:tcPr>
            <w:tcW w:w="992" w:type="dxa"/>
            <w:tcBorders>
              <w:left w:val="single" w:sz="8" w:space="0" w:color="auto"/>
              <w:right w:val="single" w:sz="8" w:space="0" w:color="auto"/>
            </w:tcBorders>
            <w:shd w:val="solid" w:color="FFFFFF" w:fill="auto"/>
          </w:tcPr>
          <w:p w:rsidR="008313F2" w:rsidRPr="00575498" w:rsidRDefault="008313F2" w:rsidP="00223A33">
            <w:pPr>
              <w:pStyle w:val="TAL"/>
              <w:keepNext w:val="0"/>
              <w:rPr>
                <w:rFonts w:cs="Arial"/>
                <w:sz w:val="16"/>
                <w:szCs w:val="16"/>
                <w:rPrChange w:id="10984" w:author="CR#0785r1" w:date="2020-04-07T13:46:00Z">
                  <w:rPr>
                    <w:rFonts w:cs="Arial"/>
                    <w:sz w:val="16"/>
                    <w:szCs w:val="16"/>
                  </w:rPr>
                </w:rPrChange>
              </w:rPr>
            </w:pPr>
            <w:r w:rsidRPr="00575498">
              <w:rPr>
                <w:rFonts w:cs="Arial"/>
                <w:sz w:val="16"/>
                <w:szCs w:val="16"/>
                <w:rPrChange w:id="10985" w:author="CR#0785r1" w:date="2020-04-07T13:46:00Z">
                  <w:rPr>
                    <w:rFonts w:cs="Arial"/>
                    <w:sz w:val="16"/>
                    <w:szCs w:val="16"/>
                  </w:rPr>
                </w:rPrChange>
              </w:rPr>
              <w:t>RP-170636</w:t>
            </w:r>
          </w:p>
        </w:tc>
        <w:tc>
          <w:tcPr>
            <w:tcW w:w="567" w:type="dxa"/>
            <w:tcBorders>
              <w:left w:val="single" w:sz="8" w:space="0" w:color="auto"/>
              <w:right w:val="single" w:sz="8" w:space="0" w:color="auto"/>
            </w:tcBorders>
            <w:shd w:val="solid" w:color="FFFFFF" w:fill="auto"/>
          </w:tcPr>
          <w:p w:rsidR="008313F2" w:rsidRPr="00575498" w:rsidRDefault="008313F2" w:rsidP="00223A33">
            <w:pPr>
              <w:pStyle w:val="TAL"/>
              <w:keepNext w:val="0"/>
              <w:rPr>
                <w:rFonts w:cs="Arial"/>
                <w:sz w:val="16"/>
                <w:szCs w:val="16"/>
                <w:rPrChange w:id="10986" w:author="CR#0785r1" w:date="2020-04-07T13:46:00Z">
                  <w:rPr>
                    <w:rFonts w:cs="Arial"/>
                    <w:sz w:val="16"/>
                    <w:szCs w:val="16"/>
                  </w:rPr>
                </w:rPrChange>
              </w:rPr>
            </w:pPr>
            <w:r w:rsidRPr="00575498">
              <w:rPr>
                <w:rFonts w:cs="Arial"/>
                <w:sz w:val="16"/>
                <w:szCs w:val="16"/>
                <w:rPrChange w:id="10987" w:author="CR#0785r1" w:date="2020-04-07T13:46:00Z">
                  <w:rPr>
                    <w:rFonts w:cs="Arial"/>
                    <w:sz w:val="16"/>
                    <w:szCs w:val="16"/>
                  </w:rPr>
                </w:rPrChange>
              </w:rPr>
              <w:t>0347</w:t>
            </w:r>
          </w:p>
        </w:tc>
        <w:tc>
          <w:tcPr>
            <w:tcW w:w="426" w:type="dxa"/>
            <w:tcBorders>
              <w:left w:val="single" w:sz="8" w:space="0" w:color="auto"/>
              <w:right w:val="single" w:sz="8" w:space="0" w:color="auto"/>
            </w:tcBorders>
            <w:shd w:val="solid" w:color="FFFFFF" w:fill="auto"/>
          </w:tcPr>
          <w:p w:rsidR="008313F2" w:rsidRPr="00575498" w:rsidRDefault="008313F2" w:rsidP="00223A33">
            <w:pPr>
              <w:pStyle w:val="TAL"/>
              <w:keepNext w:val="0"/>
              <w:rPr>
                <w:rFonts w:cs="Arial"/>
                <w:sz w:val="16"/>
                <w:szCs w:val="16"/>
                <w:rPrChange w:id="10988" w:author="CR#0785r1" w:date="2020-04-07T13:46:00Z">
                  <w:rPr>
                    <w:rFonts w:cs="Arial"/>
                    <w:sz w:val="16"/>
                    <w:szCs w:val="16"/>
                  </w:rPr>
                </w:rPrChange>
              </w:rPr>
            </w:pPr>
            <w:r w:rsidRPr="00575498">
              <w:rPr>
                <w:rFonts w:cs="Arial"/>
                <w:sz w:val="16"/>
                <w:szCs w:val="16"/>
                <w:rPrChange w:id="10989"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8313F2" w:rsidRPr="00575498" w:rsidRDefault="008313F2" w:rsidP="00223A33">
            <w:pPr>
              <w:pStyle w:val="TAL"/>
              <w:keepNext w:val="0"/>
              <w:rPr>
                <w:rFonts w:cs="Arial"/>
                <w:sz w:val="16"/>
                <w:szCs w:val="16"/>
                <w:rPrChange w:id="10990" w:author="CR#0785r1" w:date="2020-04-07T13:46:00Z">
                  <w:rPr>
                    <w:rFonts w:cs="Arial"/>
                    <w:sz w:val="16"/>
                    <w:szCs w:val="16"/>
                  </w:rPr>
                </w:rPrChange>
              </w:rPr>
            </w:pPr>
            <w:r w:rsidRPr="00575498">
              <w:rPr>
                <w:rFonts w:cs="Arial"/>
                <w:sz w:val="16"/>
                <w:szCs w:val="16"/>
                <w:rPrChange w:id="10991" w:author="CR#0785r1" w:date="2020-04-07T13:46:00Z">
                  <w:rPr>
                    <w:rFonts w:cs="Arial"/>
                    <w:sz w:val="16"/>
                    <w:szCs w:val="16"/>
                  </w:rPr>
                </w:rPrChange>
              </w:rPr>
              <w:t>B</w:t>
            </w:r>
          </w:p>
        </w:tc>
        <w:tc>
          <w:tcPr>
            <w:tcW w:w="5386" w:type="dxa"/>
            <w:tcBorders>
              <w:left w:val="single" w:sz="8" w:space="0" w:color="auto"/>
              <w:right w:val="single" w:sz="8" w:space="0" w:color="auto"/>
            </w:tcBorders>
            <w:shd w:val="solid" w:color="FFFFFF" w:fill="auto"/>
          </w:tcPr>
          <w:p w:rsidR="008313F2" w:rsidRPr="00575498" w:rsidRDefault="008313F2" w:rsidP="00223A33">
            <w:pPr>
              <w:pStyle w:val="TAL"/>
              <w:keepNext w:val="0"/>
              <w:rPr>
                <w:rFonts w:cs="Arial"/>
                <w:sz w:val="16"/>
                <w:szCs w:val="16"/>
                <w:rPrChange w:id="10992" w:author="CR#0785r1" w:date="2020-04-07T13:46:00Z">
                  <w:rPr>
                    <w:rFonts w:cs="Arial"/>
                    <w:sz w:val="16"/>
                    <w:szCs w:val="16"/>
                  </w:rPr>
                </w:rPrChange>
              </w:rPr>
            </w:pPr>
            <w:r w:rsidRPr="00575498">
              <w:rPr>
                <w:rFonts w:cs="Arial"/>
                <w:sz w:val="16"/>
                <w:szCs w:val="16"/>
                <w:rPrChange w:id="10993" w:author="CR#0785r1" w:date="2020-04-07T13:46:00Z">
                  <w:rPr>
                    <w:rFonts w:cs="Arial"/>
                    <w:sz w:val="16"/>
                    <w:szCs w:val="16"/>
                  </w:rPr>
                </w:rPrChange>
              </w:rPr>
              <w:t>Introduction of authorization of coverage enhancements</w:t>
            </w:r>
          </w:p>
        </w:tc>
        <w:tc>
          <w:tcPr>
            <w:tcW w:w="709" w:type="dxa"/>
            <w:tcBorders>
              <w:left w:val="single" w:sz="8" w:space="0" w:color="auto"/>
              <w:right w:val="single" w:sz="12" w:space="0" w:color="auto"/>
            </w:tcBorders>
            <w:shd w:val="solid" w:color="FFFFFF" w:fill="auto"/>
          </w:tcPr>
          <w:p w:rsidR="008313F2" w:rsidRPr="00575498" w:rsidRDefault="008313F2" w:rsidP="00223A33">
            <w:pPr>
              <w:pStyle w:val="TAL"/>
              <w:keepNext w:val="0"/>
              <w:rPr>
                <w:rFonts w:cs="Arial"/>
                <w:sz w:val="16"/>
                <w:szCs w:val="16"/>
                <w:rPrChange w:id="10994" w:author="CR#0785r1" w:date="2020-04-07T13:46:00Z">
                  <w:rPr>
                    <w:rFonts w:cs="Arial"/>
                    <w:sz w:val="16"/>
                    <w:szCs w:val="16"/>
                  </w:rPr>
                </w:rPrChange>
              </w:rPr>
            </w:pPr>
            <w:r w:rsidRPr="00575498">
              <w:rPr>
                <w:rFonts w:cs="Arial"/>
                <w:sz w:val="16"/>
                <w:szCs w:val="16"/>
                <w:rPrChange w:id="10995" w:author="CR#0785r1" w:date="2020-04-07T13:46:00Z">
                  <w:rPr>
                    <w:rFonts w:cs="Arial"/>
                    <w:sz w:val="16"/>
                    <w:szCs w:val="16"/>
                  </w:rPr>
                </w:rPrChange>
              </w:rPr>
              <w:t>14.2.0</w:t>
            </w:r>
          </w:p>
        </w:tc>
      </w:tr>
      <w:tr w:rsidR="00575498" w:rsidRPr="00575498" w:rsidTr="004D6DCE">
        <w:tc>
          <w:tcPr>
            <w:tcW w:w="709" w:type="dxa"/>
            <w:tcBorders>
              <w:left w:val="single" w:sz="12" w:space="0" w:color="auto"/>
              <w:right w:val="single" w:sz="8" w:space="0" w:color="auto"/>
            </w:tcBorders>
            <w:shd w:val="solid" w:color="FFFFFF" w:fill="auto"/>
          </w:tcPr>
          <w:p w:rsidR="0081643E" w:rsidRPr="00575498" w:rsidRDefault="0081643E" w:rsidP="00223A33">
            <w:pPr>
              <w:pStyle w:val="TAL"/>
              <w:keepNext w:val="0"/>
              <w:rPr>
                <w:rFonts w:cs="Arial"/>
                <w:sz w:val="16"/>
                <w:szCs w:val="16"/>
                <w:rPrChange w:id="10996"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81643E" w:rsidRPr="00575498" w:rsidRDefault="0081643E" w:rsidP="00223A33">
            <w:pPr>
              <w:pStyle w:val="TAL"/>
              <w:keepNext w:val="0"/>
              <w:rPr>
                <w:rFonts w:cs="Arial"/>
                <w:sz w:val="16"/>
                <w:szCs w:val="16"/>
                <w:rPrChange w:id="10997" w:author="CR#0785r1" w:date="2020-04-07T13:46:00Z">
                  <w:rPr>
                    <w:rFonts w:cs="Arial"/>
                    <w:sz w:val="16"/>
                    <w:szCs w:val="16"/>
                  </w:rPr>
                </w:rPrChange>
              </w:rPr>
            </w:pPr>
            <w:r w:rsidRPr="00575498">
              <w:rPr>
                <w:rFonts w:cs="Arial"/>
                <w:sz w:val="16"/>
                <w:szCs w:val="16"/>
                <w:rPrChange w:id="10998" w:author="CR#0785r1" w:date="2020-04-07T13:46:00Z">
                  <w:rPr>
                    <w:rFonts w:cs="Arial"/>
                    <w:sz w:val="16"/>
                    <w:szCs w:val="16"/>
                  </w:rPr>
                </w:rPrChange>
              </w:rPr>
              <w:t>RP-75</w:t>
            </w:r>
          </w:p>
        </w:tc>
        <w:tc>
          <w:tcPr>
            <w:tcW w:w="992" w:type="dxa"/>
            <w:tcBorders>
              <w:left w:val="single" w:sz="8" w:space="0" w:color="auto"/>
              <w:right w:val="single" w:sz="8" w:space="0" w:color="auto"/>
            </w:tcBorders>
            <w:shd w:val="solid" w:color="FFFFFF" w:fill="auto"/>
          </w:tcPr>
          <w:p w:rsidR="0081643E" w:rsidRPr="00575498" w:rsidRDefault="0081643E" w:rsidP="00223A33">
            <w:pPr>
              <w:pStyle w:val="TAL"/>
              <w:keepNext w:val="0"/>
              <w:rPr>
                <w:rFonts w:cs="Arial"/>
                <w:sz w:val="16"/>
                <w:szCs w:val="16"/>
                <w:rPrChange w:id="10999" w:author="CR#0785r1" w:date="2020-04-07T13:46:00Z">
                  <w:rPr>
                    <w:rFonts w:cs="Arial"/>
                    <w:sz w:val="16"/>
                    <w:szCs w:val="16"/>
                  </w:rPr>
                </w:rPrChange>
              </w:rPr>
            </w:pPr>
            <w:r w:rsidRPr="00575498">
              <w:rPr>
                <w:rFonts w:cs="Arial"/>
                <w:sz w:val="16"/>
                <w:szCs w:val="16"/>
                <w:rPrChange w:id="11000" w:author="CR#0785r1" w:date="2020-04-07T13:46:00Z">
                  <w:rPr>
                    <w:rFonts w:cs="Arial"/>
                    <w:sz w:val="16"/>
                    <w:szCs w:val="16"/>
                  </w:rPr>
                </w:rPrChange>
              </w:rPr>
              <w:t>RP-170643</w:t>
            </w:r>
          </w:p>
        </w:tc>
        <w:tc>
          <w:tcPr>
            <w:tcW w:w="567" w:type="dxa"/>
            <w:tcBorders>
              <w:left w:val="single" w:sz="8" w:space="0" w:color="auto"/>
              <w:right w:val="single" w:sz="8" w:space="0" w:color="auto"/>
            </w:tcBorders>
            <w:shd w:val="solid" w:color="FFFFFF" w:fill="auto"/>
          </w:tcPr>
          <w:p w:rsidR="0081643E" w:rsidRPr="00575498" w:rsidRDefault="0081643E" w:rsidP="00223A33">
            <w:pPr>
              <w:pStyle w:val="TAL"/>
              <w:keepNext w:val="0"/>
              <w:rPr>
                <w:rFonts w:cs="Arial"/>
                <w:sz w:val="16"/>
                <w:szCs w:val="16"/>
                <w:rPrChange w:id="11001" w:author="CR#0785r1" w:date="2020-04-07T13:46:00Z">
                  <w:rPr>
                    <w:rFonts w:cs="Arial"/>
                    <w:sz w:val="16"/>
                    <w:szCs w:val="16"/>
                  </w:rPr>
                </w:rPrChange>
              </w:rPr>
            </w:pPr>
            <w:r w:rsidRPr="00575498">
              <w:rPr>
                <w:rFonts w:cs="Arial"/>
                <w:sz w:val="16"/>
                <w:szCs w:val="16"/>
                <w:rPrChange w:id="11002" w:author="CR#0785r1" w:date="2020-04-07T13:46:00Z">
                  <w:rPr>
                    <w:rFonts w:cs="Arial"/>
                    <w:sz w:val="16"/>
                    <w:szCs w:val="16"/>
                  </w:rPr>
                </w:rPrChange>
              </w:rPr>
              <w:t>0349</w:t>
            </w:r>
          </w:p>
        </w:tc>
        <w:tc>
          <w:tcPr>
            <w:tcW w:w="426" w:type="dxa"/>
            <w:tcBorders>
              <w:left w:val="single" w:sz="8" w:space="0" w:color="auto"/>
              <w:right w:val="single" w:sz="8" w:space="0" w:color="auto"/>
            </w:tcBorders>
            <w:shd w:val="solid" w:color="FFFFFF" w:fill="auto"/>
          </w:tcPr>
          <w:p w:rsidR="0081643E" w:rsidRPr="00575498" w:rsidRDefault="00043D55" w:rsidP="00223A33">
            <w:pPr>
              <w:pStyle w:val="TAL"/>
              <w:keepNext w:val="0"/>
              <w:rPr>
                <w:rFonts w:cs="Arial"/>
                <w:sz w:val="16"/>
                <w:szCs w:val="16"/>
                <w:rPrChange w:id="11003" w:author="CR#0785r1" w:date="2020-04-07T13:46:00Z">
                  <w:rPr>
                    <w:rFonts w:cs="Arial"/>
                    <w:sz w:val="16"/>
                    <w:szCs w:val="16"/>
                  </w:rPr>
                </w:rPrChange>
              </w:rPr>
            </w:pPr>
            <w:r w:rsidRPr="00575498">
              <w:rPr>
                <w:rFonts w:cs="Arial"/>
                <w:sz w:val="16"/>
                <w:szCs w:val="16"/>
                <w:rPrChange w:id="11004"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81643E" w:rsidRPr="00575498" w:rsidRDefault="0081643E" w:rsidP="00223A33">
            <w:pPr>
              <w:pStyle w:val="TAL"/>
              <w:keepNext w:val="0"/>
              <w:rPr>
                <w:rFonts w:cs="Arial"/>
                <w:sz w:val="16"/>
                <w:szCs w:val="16"/>
                <w:rPrChange w:id="11005" w:author="CR#0785r1" w:date="2020-04-07T13:46:00Z">
                  <w:rPr>
                    <w:rFonts w:cs="Arial"/>
                    <w:sz w:val="16"/>
                    <w:szCs w:val="16"/>
                  </w:rPr>
                </w:rPrChange>
              </w:rPr>
            </w:pPr>
            <w:r w:rsidRPr="00575498">
              <w:rPr>
                <w:rFonts w:cs="Arial"/>
                <w:sz w:val="16"/>
                <w:szCs w:val="16"/>
                <w:rPrChange w:id="11006" w:author="CR#0785r1" w:date="2020-04-07T13:46:00Z">
                  <w:rPr>
                    <w:rFonts w:cs="Arial"/>
                    <w:sz w:val="16"/>
                    <w:szCs w:val="16"/>
                  </w:rPr>
                </w:rPrChange>
              </w:rPr>
              <w:t>F</w:t>
            </w:r>
          </w:p>
        </w:tc>
        <w:tc>
          <w:tcPr>
            <w:tcW w:w="5386" w:type="dxa"/>
            <w:tcBorders>
              <w:left w:val="single" w:sz="8" w:space="0" w:color="auto"/>
              <w:right w:val="single" w:sz="8" w:space="0" w:color="auto"/>
            </w:tcBorders>
            <w:shd w:val="solid" w:color="FFFFFF" w:fill="auto"/>
          </w:tcPr>
          <w:p w:rsidR="0081643E" w:rsidRPr="00575498" w:rsidRDefault="0081643E" w:rsidP="00223A33">
            <w:pPr>
              <w:pStyle w:val="TAL"/>
              <w:keepNext w:val="0"/>
              <w:rPr>
                <w:rFonts w:cs="Arial"/>
                <w:sz w:val="16"/>
                <w:szCs w:val="16"/>
                <w:rPrChange w:id="11007" w:author="CR#0785r1" w:date="2020-04-07T13:46:00Z">
                  <w:rPr>
                    <w:rFonts w:cs="Arial"/>
                    <w:sz w:val="16"/>
                    <w:szCs w:val="16"/>
                  </w:rPr>
                </w:rPrChange>
              </w:rPr>
            </w:pPr>
            <w:r w:rsidRPr="00575498">
              <w:rPr>
                <w:rFonts w:cs="Arial"/>
                <w:sz w:val="16"/>
                <w:szCs w:val="16"/>
                <w:rPrChange w:id="11008" w:author="CR#0785r1" w:date="2020-04-07T13:46:00Z">
                  <w:rPr>
                    <w:rFonts w:cs="Arial"/>
                    <w:sz w:val="16"/>
                    <w:szCs w:val="16"/>
                  </w:rPr>
                </w:rPrChange>
              </w:rPr>
              <w:t>Correction on V2X sidelink communication in limited service state in in TS 36.304</w:t>
            </w:r>
          </w:p>
        </w:tc>
        <w:tc>
          <w:tcPr>
            <w:tcW w:w="709" w:type="dxa"/>
            <w:tcBorders>
              <w:left w:val="single" w:sz="8" w:space="0" w:color="auto"/>
              <w:right w:val="single" w:sz="12" w:space="0" w:color="auto"/>
            </w:tcBorders>
            <w:shd w:val="solid" w:color="FFFFFF" w:fill="auto"/>
          </w:tcPr>
          <w:p w:rsidR="0081643E" w:rsidRPr="00575498" w:rsidRDefault="0081643E" w:rsidP="00223A33">
            <w:pPr>
              <w:pStyle w:val="TAL"/>
              <w:keepNext w:val="0"/>
              <w:rPr>
                <w:rFonts w:cs="Arial"/>
                <w:sz w:val="16"/>
                <w:szCs w:val="16"/>
                <w:rPrChange w:id="11009" w:author="CR#0785r1" w:date="2020-04-07T13:46:00Z">
                  <w:rPr>
                    <w:rFonts w:cs="Arial"/>
                    <w:sz w:val="16"/>
                    <w:szCs w:val="16"/>
                  </w:rPr>
                </w:rPrChange>
              </w:rPr>
            </w:pPr>
            <w:r w:rsidRPr="00575498">
              <w:rPr>
                <w:rFonts w:cs="Arial"/>
                <w:sz w:val="16"/>
                <w:szCs w:val="16"/>
                <w:rPrChange w:id="11010" w:author="CR#0785r1" w:date="2020-04-07T13:46:00Z">
                  <w:rPr>
                    <w:rFonts w:cs="Arial"/>
                    <w:sz w:val="16"/>
                    <w:szCs w:val="16"/>
                  </w:rPr>
                </w:rPrChange>
              </w:rPr>
              <w:t>14.2.0</w:t>
            </w:r>
          </w:p>
        </w:tc>
      </w:tr>
      <w:tr w:rsidR="00575498" w:rsidRPr="00575498" w:rsidTr="004D6DCE">
        <w:tc>
          <w:tcPr>
            <w:tcW w:w="709" w:type="dxa"/>
            <w:tcBorders>
              <w:left w:val="single" w:sz="12" w:space="0" w:color="auto"/>
              <w:right w:val="single" w:sz="8" w:space="0" w:color="auto"/>
            </w:tcBorders>
            <w:shd w:val="solid" w:color="FFFFFF" w:fill="auto"/>
          </w:tcPr>
          <w:p w:rsidR="00043D55" w:rsidRPr="00575498" w:rsidRDefault="00043D55" w:rsidP="00223A33">
            <w:pPr>
              <w:pStyle w:val="TAL"/>
              <w:keepNext w:val="0"/>
              <w:rPr>
                <w:rFonts w:cs="Arial"/>
                <w:sz w:val="16"/>
                <w:szCs w:val="16"/>
                <w:rPrChange w:id="11011"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043D55" w:rsidRPr="00575498" w:rsidRDefault="00043D55" w:rsidP="00223A33">
            <w:pPr>
              <w:pStyle w:val="TAL"/>
              <w:keepNext w:val="0"/>
              <w:rPr>
                <w:rFonts w:cs="Arial"/>
                <w:sz w:val="16"/>
                <w:szCs w:val="16"/>
                <w:rPrChange w:id="11012" w:author="CR#0785r1" w:date="2020-04-07T13:46:00Z">
                  <w:rPr>
                    <w:rFonts w:cs="Arial"/>
                    <w:sz w:val="16"/>
                    <w:szCs w:val="16"/>
                  </w:rPr>
                </w:rPrChange>
              </w:rPr>
            </w:pPr>
            <w:r w:rsidRPr="00575498">
              <w:rPr>
                <w:rFonts w:cs="Arial"/>
                <w:sz w:val="16"/>
                <w:szCs w:val="16"/>
                <w:rPrChange w:id="11013" w:author="CR#0785r1" w:date="2020-04-07T13:46:00Z">
                  <w:rPr>
                    <w:rFonts w:cs="Arial"/>
                    <w:sz w:val="16"/>
                    <w:szCs w:val="16"/>
                  </w:rPr>
                </w:rPrChange>
              </w:rPr>
              <w:t>RP-75</w:t>
            </w:r>
          </w:p>
        </w:tc>
        <w:tc>
          <w:tcPr>
            <w:tcW w:w="992" w:type="dxa"/>
            <w:tcBorders>
              <w:left w:val="single" w:sz="8" w:space="0" w:color="auto"/>
              <w:right w:val="single" w:sz="8" w:space="0" w:color="auto"/>
            </w:tcBorders>
            <w:shd w:val="solid" w:color="FFFFFF" w:fill="auto"/>
          </w:tcPr>
          <w:p w:rsidR="00043D55" w:rsidRPr="00575498" w:rsidRDefault="00043D55" w:rsidP="00223A33">
            <w:pPr>
              <w:pStyle w:val="TAL"/>
              <w:keepNext w:val="0"/>
              <w:rPr>
                <w:rFonts w:cs="Arial"/>
                <w:sz w:val="16"/>
                <w:szCs w:val="16"/>
                <w:rPrChange w:id="11014" w:author="CR#0785r1" w:date="2020-04-07T13:46:00Z">
                  <w:rPr>
                    <w:rFonts w:cs="Arial"/>
                    <w:sz w:val="16"/>
                    <w:szCs w:val="16"/>
                  </w:rPr>
                </w:rPrChange>
              </w:rPr>
            </w:pPr>
            <w:r w:rsidRPr="00575498">
              <w:rPr>
                <w:rFonts w:cs="Arial"/>
                <w:sz w:val="16"/>
                <w:szCs w:val="16"/>
                <w:rPrChange w:id="11015" w:author="CR#0785r1" w:date="2020-04-07T13:46:00Z">
                  <w:rPr>
                    <w:rFonts w:cs="Arial"/>
                    <w:sz w:val="16"/>
                    <w:szCs w:val="16"/>
                  </w:rPr>
                </w:rPrChange>
              </w:rPr>
              <w:t>RP-170636</w:t>
            </w:r>
          </w:p>
        </w:tc>
        <w:tc>
          <w:tcPr>
            <w:tcW w:w="567" w:type="dxa"/>
            <w:tcBorders>
              <w:left w:val="single" w:sz="8" w:space="0" w:color="auto"/>
              <w:right w:val="single" w:sz="8" w:space="0" w:color="auto"/>
            </w:tcBorders>
            <w:shd w:val="solid" w:color="FFFFFF" w:fill="auto"/>
          </w:tcPr>
          <w:p w:rsidR="00043D55" w:rsidRPr="00575498" w:rsidRDefault="00043D55" w:rsidP="00223A33">
            <w:pPr>
              <w:pStyle w:val="TAL"/>
              <w:keepNext w:val="0"/>
              <w:rPr>
                <w:rFonts w:cs="Arial"/>
                <w:sz w:val="16"/>
                <w:szCs w:val="16"/>
                <w:rPrChange w:id="11016" w:author="CR#0785r1" w:date="2020-04-07T13:46:00Z">
                  <w:rPr>
                    <w:rFonts w:cs="Arial"/>
                    <w:sz w:val="16"/>
                    <w:szCs w:val="16"/>
                  </w:rPr>
                </w:rPrChange>
              </w:rPr>
            </w:pPr>
            <w:r w:rsidRPr="00575498">
              <w:rPr>
                <w:rFonts w:cs="Arial"/>
                <w:sz w:val="16"/>
                <w:szCs w:val="16"/>
                <w:rPrChange w:id="11017" w:author="CR#0785r1" w:date="2020-04-07T13:46:00Z">
                  <w:rPr>
                    <w:rFonts w:cs="Arial"/>
                    <w:sz w:val="16"/>
                    <w:szCs w:val="16"/>
                  </w:rPr>
                </w:rPrChange>
              </w:rPr>
              <w:t>0350</w:t>
            </w:r>
          </w:p>
        </w:tc>
        <w:tc>
          <w:tcPr>
            <w:tcW w:w="426" w:type="dxa"/>
            <w:tcBorders>
              <w:left w:val="single" w:sz="8" w:space="0" w:color="auto"/>
              <w:right w:val="single" w:sz="8" w:space="0" w:color="auto"/>
            </w:tcBorders>
            <w:shd w:val="solid" w:color="FFFFFF" w:fill="auto"/>
          </w:tcPr>
          <w:p w:rsidR="00043D55" w:rsidRPr="00575498" w:rsidRDefault="00043D55" w:rsidP="00223A33">
            <w:pPr>
              <w:pStyle w:val="TAL"/>
              <w:keepNext w:val="0"/>
              <w:rPr>
                <w:rFonts w:cs="Arial"/>
                <w:sz w:val="16"/>
                <w:szCs w:val="16"/>
                <w:rPrChange w:id="11018" w:author="CR#0785r1" w:date="2020-04-07T13:46:00Z">
                  <w:rPr>
                    <w:rFonts w:cs="Arial"/>
                    <w:sz w:val="16"/>
                    <w:szCs w:val="16"/>
                  </w:rPr>
                </w:rPrChange>
              </w:rPr>
            </w:pPr>
            <w:r w:rsidRPr="00575498">
              <w:rPr>
                <w:rFonts w:cs="Arial"/>
                <w:sz w:val="16"/>
                <w:szCs w:val="16"/>
                <w:rPrChange w:id="11019"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043D55" w:rsidRPr="00575498" w:rsidRDefault="00043D55" w:rsidP="00223A33">
            <w:pPr>
              <w:pStyle w:val="TAL"/>
              <w:keepNext w:val="0"/>
              <w:rPr>
                <w:rFonts w:cs="Arial"/>
                <w:sz w:val="16"/>
                <w:szCs w:val="16"/>
                <w:rPrChange w:id="11020" w:author="CR#0785r1" w:date="2020-04-07T13:46:00Z">
                  <w:rPr>
                    <w:rFonts w:cs="Arial"/>
                    <w:sz w:val="16"/>
                    <w:szCs w:val="16"/>
                  </w:rPr>
                </w:rPrChange>
              </w:rPr>
            </w:pPr>
            <w:r w:rsidRPr="00575498">
              <w:rPr>
                <w:rFonts w:cs="Arial"/>
                <w:sz w:val="16"/>
                <w:szCs w:val="16"/>
                <w:rPrChange w:id="11021" w:author="CR#0785r1" w:date="2020-04-07T13:46:00Z">
                  <w:rPr>
                    <w:rFonts w:cs="Arial"/>
                    <w:sz w:val="16"/>
                    <w:szCs w:val="16"/>
                  </w:rPr>
                </w:rPrChange>
              </w:rPr>
              <w:t>B</w:t>
            </w:r>
          </w:p>
        </w:tc>
        <w:tc>
          <w:tcPr>
            <w:tcW w:w="5386" w:type="dxa"/>
            <w:tcBorders>
              <w:left w:val="single" w:sz="8" w:space="0" w:color="auto"/>
              <w:right w:val="single" w:sz="8" w:space="0" w:color="auto"/>
            </w:tcBorders>
            <w:shd w:val="solid" w:color="FFFFFF" w:fill="auto"/>
          </w:tcPr>
          <w:p w:rsidR="00043D55" w:rsidRPr="00575498" w:rsidRDefault="00043D55" w:rsidP="00223A33">
            <w:pPr>
              <w:pStyle w:val="TAL"/>
              <w:keepNext w:val="0"/>
              <w:rPr>
                <w:rFonts w:cs="Arial"/>
                <w:sz w:val="16"/>
                <w:szCs w:val="16"/>
                <w:rPrChange w:id="11022" w:author="CR#0785r1" w:date="2020-04-07T13:46:00Z">
                  <w:rPr>
                    <w:rFonts w:cs="Arial"/>
                    <w:sz w:val="16"/>
                    <w:szCs w:val="16"/>
                  </w:rPr>
                </w:rPrChange>
              </w:rPr>
            </w:pPr>
            <w:r w:rsidRPr="00575498">
              <w:rPr>
                <w:rFonts w:cs="Arial"/>
                <w:sz w:val="16"/>
                <w:szCs w:val="16"/>
                <w:rPrChange w:id="11023" w:author="CR#0785r1" w:date="2020-04-07T13:46:00Z">
                  <w:rPr>
                    <w:rFonts w:cs="Arial"/>
                    <w:sz w:val="16"/>
                    <w:szCs w:val="16"/>
                  </w:rPr>
                </w:rPrChange>
              </w:rPr>
              <w:t>Introduction of SC-PTM for FeMTC and NB-IoT</w:t>
            </w:r>
          </w:p>
        </w:tc>
        <w:tc>
          <w:tcPr>
            <w:tcW w:w="709" w:type="dxa"/>
            <w:tcBorders>
              <w:left w:val="single" w:sz="8" w:space="0" w:color="auto"/>
              <w:right w:val="single" w:sz="12" w:space="0" w:color="auto"/>
            </w:tcBorders>
            <w:shd w:val="solid" w:color="FFFFFF" w:fill="auto"/>
          </w:tcPr>
          <w:p w:rsidR="00043D55" w:rsidRPr="00575498" w:rsidRDefault="00043D55" w:rsidP="00223A33">
            <w:pPr>
              <w:pStyle w:val="TAL"/>
              <w:keepNext w:val="0"/>
              <w:rPr>
                <w:rFonts w:cs="Arial"/>
                <w:sz w:val="16"/>
                <w:szCs w:val="16"/>
                <w:rPrChange w:id="11024" w:author="CR#0785r1" w:date="2020-04-07T13:46:00Z">
                  <w:rPr>
                    <w:rFonts w:cs="Arial"/>
                    <w:sz w:val="16"/>
                    <w:szCs w:val="16"/>
                  </w:rPr>
                </w:rPrChange>
              </w:rPr>
            </w:pPr>
            <w:r w:rsidRPr="00575498">
              <w:rPr>
                <w:rFonts w:cs="Arial"/>
                <w:sz w:val="16"/>
                <w:szCs w:val="16"/>
                <w:rPrChange w:id="11025" w:author="CR#0785r1" w:date="2020-04-07T13:46:00Z">
                  <w:rPr>
                    <w:rFonts w:cs="Arial"/>
                    <w:sz w:val="16"/>
                    <w:szCs w:val="16"/>
                  </w:rPr>
                </w:rPrChange>
              </w:rPr>
              <w:t>14.2.0</w:t>
            </w:r>
          </w:p>
        </w:tc>
      </w:tr>
      <w:tr w:rsidR="00575498" w:rsidRPr="00575498" w:rsidTr="004D6DCE">
        <w:tc>
          <w:tcPr>
            <w:tcW w:w="709" w:type="dxa"/>
            <w:tcBorders>
              <w:left w:val="single" w:sz="12" w:space="0" w:color="auto"/>
              <w:right w:val="single" w:sz="8" w:space="0" w:color="auto"/>
            </w:tcBorders>
            <w:shd w:val="solid" w:color="FFFFFF" w:fill="auto"/>
          </w:tcPr>
          <w:p w:rsidR="000F0F4D" w:rsidRPr="00575498" w:rsidRDefault="000F0F4D" w:rsidP="00223A33">
            <w:pPr>
              <w:pStyle w:val="TAL"/>
              <w:keepNext w:val="0"/>
              <w:rPr>
                <w:rFonts w:cs="Arial"/>
                <w:sz w:val="16"/>
                <w:szCs w:val="16"/>
                <w:rPrChange w:id="11026"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0F0F4D" w:rsidRPr="00575498" w:rsidRDefault="000F0F4D" w:rsidP="00223A33">
            <w:pPr>
              <w:pStyle w:val="TAL"/>
              <w:keepNext w:val="0"/>
              <w:rPr>
                <w:rFonts w:cs="Arial"/>
                <w:sz w:val="16"/>
                <w:szCs w:val="16"/>
                <w:rPrChange w:id="11027" w:author="CR#0785r1" w:date="2020-04-07T13:46:00Z">
                  <w:rPr>
                    <w:rFonts w:cs="Arial"/>
                    <w:sz w:val="16"/>
                    <w:szCs w:val="16"/>
                  </w:rPr>
                </w:rPrChange>
              </w:rPr>
            </w:pPr>
            <w:r w:rsidRPr="00575498">
              <w:rPr>
                <w:rFonts w:cs="Arial"/>
                <w:sz w:val="16"/>
                <w:szCs w:val="16"/>
                <w:rPrChange w:id="11028" w:author="CR#0785r1" w:date="2020-04-07T13:46:00Z">
                  <w:rPr>
                    <w:rFonts w:cs="Arial"/>
                    <w:sz w:val="16"/>
                    <w:szCs w:val="16"/>
                  </w:rPr>
                </w:rPrChange>
              </w:rPr>
              <w:t>RP-75</w:t>
            </w:r>
          </w:p>
        </w:tc>
        <w:tc>
          <w:tcPr>
            <w:tcW w:w="992" w:type="dxa"/>
            <w:tcBorders>
              <w:left w:val="single" w:sz="8" w:space="0" w:color="auto"/>
              <w:right w:val="single" w:sz="8" w:space="0" w:color="auto"/>
            </w:tcBorders>
            <w:shd w:val="solid" w:color="FFFFFF" w:fill="auto"/>
          </w:tcPr>
          <w:p w:rsidR="000F0F4D" w:rsidRPr="00575498" w:rsidRDefault="000F0F4D" w:rsidP="00223A33">
            <w:pPr>
              <w:pStyle w:val="TAL"/>
              <w:keepNext w:val="0"/>
              <w:rPr>
                <w:rFonts w:cs="Arial"/>
                <w:sz w:val="16"/>
                <w:szCs w:val="16"/>
                <w:rPrChange w:id="11029" w:author="CR#0785r1" w:date="2020-04-07T13:46:00Z">
                  <w:rPr>
                    <w:rFonts w:cs="Arial"/>
                    <w:sz w:val="16"/>
                    <w:szCs w:val="16"/>
                  </w:rPr>
                </w:rPrChange>
              </w:rPr>
            </w:pPr>
            <w:r w:rsidRPr="00575498">
              <w:rPr>
                <w:rFonts w:cs="Arial"/>
                <w:sz w:val="16"/>
                <w:szCs w:val="16"/>
                <w:rPrChange w:id="11030" w:author="CR#0785r1" w:date="2020-04-07T13:46:00Z">
                  <w:rPr>
                    <w:rFonts w:cs="Arial"/>
                    <w:sz w:val="16"/>
                    <w:szCs w:val="16"/>
                  </w:rPr>
                </w:rPrChange>
              </w:rPr>
              <w:t>RP-170633</w:t>
            </w:r>
          </w:p>
        </w:tc>
        <w:tc>
          <w:tcPr>
            <w:tcW w:w="567" w:type="dxa"/>
            <w:tcBorders>
              <w:left w:val="single" w:sz="8" w:space="0" w:color="auto"/>
              <w:right w:val="single" w:sz="8" w:space="0" w:color="auto"/>
            </w:tcBorders>
            <w:shd w:val="solid" w:color="FFFFFF" w:fill="auto"/>
          </w:tcPr>
          <w:p w:rsidR="000F0F4D" w:rsidRPr="00575498" w:rsidRDefault="000F0F4D" w:rsidP="00223A33">
            <w:pPr>
              <w:pStyle w:val="TAL"/>
              <w:keepNext w:val="0"/>
              <w:rPr>
                <w:rFonts w:cs="Arial"/>
                <w:sz w:val="16"/>
                <w:szCs w:val="16"/>
                <w:rPrChange w:id="11031" w:author="CR#0785r1" w:date="2020-04-07T13:46:00Z">
                  <w:rPr>
                    <w:rFonts w:cs="Arial"/>
                    <w:sz w:val="16"/>
                    <w:szCs w:val="16"/>
                  </w:rPr>
                </w:rPrChange>
              </w:rPr>
            </w:pPr>
            <w:r w:rsidRPr="00575498">
              <w:rPr>
                <w:rFonts w:cs="Arial"/>
                <w:sz w:val="16"/>
                <w:szCs w:val="16"/>
                <w:rPrChange w:id="11032" w:author="CR#0785r1" w:date="2020-04-07T13:46:00Z">
                  <w:rPr>
                    <w:rFonts w:cs="Arial"/>
                    <w:sz w:val="16"/>
                    <w:szCs w:val="16"/>
                  </w:rPr>
                </w:rPrChange>
              </w:rPr>
              <w:t>0351</w:t>
            </w:r>
          </w:p>
        </w:tc>
        <w:tc>
          <w:tcPr>
            <w:tcW w:w="426" w:type="dxa"/>
            <w:tcBorders>
              <w:left w:val="single" w:sz="8" w:space="0" w:color="auto"/>
              <w:right w:val="single" w:sz="8" w:space="0" w:color="auto"/>
            </w:tcBorders>
            <w:shd w:val="solid" w:color="FFFFFF" w:fill="auto"/>
          </w:tcPr>
          <w:p w:rsidR="000F0F4D" w:rsidRPr="00575498" w:rsidRDefault="000F0F4D" w:rsidP="00223A33">
            <w:pPr>
              <w:pStyle w:val="TAL"/>
              <w:keepNext w:val="0"/>
              <w:rPr>
                <w:rFonts w:cs="Arial"/>
                <w:sz w:val="16"/>
                <w:szCs w:val="16"/>
                <w:rPrChange w:id="11033" w:author="CR#0785r1" w:date="2020-04-07T13:46:00Z">
                  <w:rPr>
                    <w:rFonts w:cs="Arial"/>
                    <w:sz w:val="16"/>
                    <w:szCs w:val="16"/>
                  </w:rPr>
                </w:rPrChange>
              </w:rPr>
            </w:pPr>
            <w:r w:rsidRPr="00575498">
              <w:rPr>
                <w:rFonts w:cs="Arial"/>
                <w:sz w:val="16"/>
                <w:szCs w:val="16"/>
                <w:rPrChange w:id="11034"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0F0F4D" w:rsidRPr="00575498" w:rsidRDefault="000F0F4D" w:rsidP="00223A33">
            <w:pPr>
              <w:pStyle w:val="TAL"/>
              <w:keepNext w:val="0"/>
              <w:rPr>
                <w:rFonts w:cs="Arial"/>
                <w:sz w:val="16"/>
                <w:szCs w:val="16"/>
                <w:rPrChange w:id="11035" w:author="CR#0785r1" w:date="2020-04-07T13:46:00Z">
                  <w:rPr>
                    <w:rFonts w:cs="Arial"/>
                    <w:sz w:val="16"/>
                    <w:szCs w:val="16"/>
                  </w:rPr>
                </w:rPrChange>
              </w:rPr>
            </w:pPr>
            <w:r w:rsidRPr="00575498">
              <w:rPr>
                <w:rFonts w:cs="Arial"/>
                <w:sz w:val="16"/>
                <w:szCs w:val="16"/>
                <w:rPrChange w:id="11036" w:author="CR#0785r1" w:date="2020-04-07T13:46:00Z">
                  <w:rPr>
                    <w:rFonts w:cs="Arial"/>
                    <w:sz w:val="16"/>
                    <w:szCs w:val="16"/>
                  </w:rPr>
                </w:rPrChange>
              </w:rPr>
              <w:t>B</w:t>
            </w:r>
          </w:p>
        </w:tc>
        <w:tc>
          <w:tcPr>
            <w:tcW w:w="5386" w:type="dxa"/>
            <w:tcBorders>
              <w:left w:val="single" w:sz="8" w:space="0" w:color="auto"/>
              <w:right w:val="single" w:sz="8" w:space="0" w:color="auto"/>
            </w:tcBorders>
            <w:shd w:val="solid" w:color="FFFFFF" w:fill="auto"/>
          </w:tcPr>
          <w:p w:rsidR="000F0F4D" w:rsidRPr="00575498" w:rsidRDefault="000F0F4D" w:rsidP="00223A33">
            <w:pPr>
              <w:pStyle w:val="TAL"/>
              <w:keepNext w:val="0"/>
              <w:rPr>
                <w:rFonts w:cs="Arial"/>
                <w:sz w:val="16"/>
                <w:szCs w:val="16"/>
                <w:rPrChange w:id="11037" w:author="CR#0785r1" w:date="2020-04-07T13:46:00Z">
                  <w:rPr>
                    <w:rFonts w:cs="Arial"/>
                    <w:sz w:val="16"/>
                    <w:szCs w:val="16"/>
                  </w:rPr>
                </w:rPrChange>
              </w:rPr>
            </w:pPr>
            <w:r w:rsidRPr="00575498">
              <w:rPr>
                <w:rFonts w:cs="Arial"/>
                <w:sz w:val="16"/>
                <w:szCs w:val="16"/>
                <w:rPrChange w:id="11038" w:author="CR#0785r1" w:date="2020-04-07T13:46:00Z">
                  <w:rPr>
                    <w:rFonts w:cs="Arial"/>
                    <w:sz w:val="16"/>
                    <w:szCs w:val="16"/>
                  </w:rPr>
                </w:rPrChange>
              </w:rPr>
              <w:t>Introduction of FeMBMS to 36.304</w:t>
            </w:r>
          </w:p>
        </w:tc>
        <w:tc>
          <w:tcPr>
            <w:tcW w:w="709" w:type="dxa"/>
            <w:tcBorders>
              <w:left w:val="single" w:sz="8" w:space="0" w:color="auto"/>
              <w:right w:val="single" w:sz="12" w:space="0" w:color="auto"/>
            </w:tcBorders>
            <w:shd w:val="solid" w:color="FFFFFF" w:fill="auto"/>
          </w:tcPr>
          <w:p w:rsidR="000F0F4D" w:rsidRPr="00575498" w:rsidRDefault="000F0F4D" w:rsidP="00223A33">
            <w:pPr>
              <w:pStyle w:val="TAL"/>
              <w:keepNext w:val="0"/>
              <w:rPr>
                <w:rFonts w:cs="Arial"/>
                <w:sz w:val="16"/>
                <w:szCs w:val="16"/>
                <w:rPrChange w:id="11039" w:author="CR#0785r1" w:date="2020-04-07T13:46:00Z">
                  <w:rPr>
                    <w:rFonts w:cs="Arial"/>
                    <w:sz w:val="16"/>
                    <w:szCs w:val="16"/>
                  </w:rPr>
                </w:rPrChange>
              </w:rPr>
            </w:pPr>
            <w:r w:rsidRPr="00575498">
              <w:rPr>
                <w:rFonts w:cs="Arial"/>
                <w:sz w:val="16"/>
                <w:szCs w:val="16"/>
                <w:rPrChange w:id="11040" w:author="CR#0785r1" w:date="2020-04-07T13:46:00Z">
                  <w:rPr>
                    <w:rFonts w:cs="Arial"/>
                    <w:sz w:val="16"/>
                    <w:szCs w:val="16"/>
                  </w:rPr>
                </w:rPrChange>
              </w:rPr>
              <w:t>14.2.0</w:t>
            </w:r>
          </w:p>
        </w:tc>
      </w:tr>
      <w:tr w:rsidR="00575498" w:rsidRPr="00575498" w:rsidTr="004D6DCE">
        <w:tc>
          <w:tcPr>
            <w:tcW w:w="709" w:type="dxa"/>
            <w:tcBorders>
              <w:left w:val="single" w:sz="12" w:space="0" w:color="auto"/>
              <w:right w:val="single" w:sz="8" w:space="0" w:color="auto"/>
            </w:tcBorders>
            <w:shd w:val="solid" w:color="FFFFFF" w:fill="auto"/>
          </w:tcPr>
          <w:p w:rsidR="000F0F4D" w:rsidRPr="00575498" w:rsidRDefault="000F0F4D" w:rsidP="00223A33">
            <w:pPr>
              <w:pStyle w:val="TAL"/>
              <w:keepNext w:val="0"/>
              <w:rPr>
                <w:rFonts w:cs="Arial"/>
                <w:sz w:val="16"/>
                <w:szCs w:val="16"/>
                <w:rPrChange w:id="11041"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0F0F4D" w:rsidRPr="00575498" w:rsidRDefault="000F0F4D" w:rsidP="00223A33">
            <w:pPr>
              <w:pStyle w:val="TAL"/>
              <w:keepNext w:val="0"/>
              <w:rPr>
                <w:rFonts w:cs="Arial"/>
                <w:sz w:val="16"/>
                <w:szCs w:val="16"/>
                <w:rPrChange w:id="11042" w:author="CR#0785r1" w:date="2020-04-07T13:46:00Z">
                  <w:rPr>
                    <w:rFonts w:cs="Arial"/>
                    <w:sz w:val="16"/>
                    <w:szCs w:val="16"/>
                  </w:rPr>
                </w:rPrChange>
              </w:rPr>
            </w:pPr>
            <w:r w:rsidRPr="00575498">
              <w:rPr>
                <w:rFonts w:cs="Arial"/>
                <w:sz w:val="16"/>
                <w:szCs w:val="16"/>
                <w:rPrChange w:id="11043" w:author="CR#0785r1" w:date="2020-04-07T13:46:00Z">
                  <w:rPr>
                    <w:rFonts w:cs="Arial"/>
                    <w:sz w:val="16"/>
                    <w:szCs w:val="16"/>
                  </w:rPr>
                </w:rPrChange>
              </w:rPr>
              <w:t>RP-75</w:t>
            </w:r>
          </w:p>
        </w:tc>
        <w:tc>
          <w:tcPr>
            <w:tcW w:w="992" w:type="dxa"/>
            <w:tcBorders>
              <w:left w:val="single" w:sz="8" w:space="0" w:color="auto"/>
              <w:right w:val="single" w:sz="8" w:space="0" w:color="auto"/>
            </w:tcBorders>
            <w:shd w:val="solid" w:color="FFFFFF" w:fill="auto"/>
          </w:tcPr>
          <w:p w:rsidR="000F0F4D" w:rsidRPr="00575498" w:rsidRDefault="000F0F4D" w:rsidP="00223A33">
            <w:pPr>
              <w:pStyle w:val="TAL"/>
              <w:keepNext w:val="0"/>
              <w:rPr>
                <w:rFonts w:cs="Arial"/>
                <w:sz w:val="16"/>
                <w:szCs w:val="16"/>
                <w:rPrChange w:id="11044" w:author="CR#0785r1" w:date="2020-04-07T13:46:00Z">
                  <w:rPr>
                    <w:rFonts w:cs="Arial"/>
                    <w:sz w:val="16"/>
                    <w:szCs w:val="16"/>
                  </w:rPr>
                </w:rPrChange>
              </w:rPr>
            </w:pPr>
            <w:r w:rsidRPr="00575498">
              <w:rPr>
                <w:rFonts w:cs="Arial"/>
                <w:sz w:val="16"/>
                <w:szCs w:val="16"/>
                <w:rPrChange w:id="11045" w:author="CR#0785r1" w:date="2020-04-07T13:46:00Z">
                  <w:rPr>
                    <w:rFonts w:cs="Arial"/>
                    <w:sz w:val="16"/>
                    <w:szCs w:val="16"/>
                  </w:rPr>
                </w:rPrChange>
              </w:rPr>
              <w:t>RP-170637</w:t>
            </w:r>
          </w:p>
        </w:tc>
        <w:tc>
          <w:tcPr>
            <w:tcW w:w="567" w:type="dxa"/>
            <w:tcBorders>
              <w:left w:val="single" w:sz="8" w:space="0" w:color="auto"/>
              <w:right w:val="single" w:sz="8" w:space="0" w:color="auto"/>
            </w:tcBorders>
            <w:shd w:val="solid" w:color="FFFFFF" w:fill="auto"/>
          </w:tcPr>
          <w:p w:rsidR="000F0F4D" w:rsidRPr="00575498" w:rsidRDefault="000F0F4D" w:rsidP="00223A33">
            <w:pPr>
              <w:pStyle w:val="TAL"/>
              <w:keepNext w:val="0"/>
              <w:rPr>
                <w:rFonts w:cs="Arial"/>
                <w:sz w:val="16"/>
                <w:szCs w:val="16"/>
                <w:rPrChange w:id="11046" w:author="CR#0785r1" w:date="2020-04-07T13:46:00Z">
                  <w:rPr>
                    <w:rFonts w:cs="Arial"/>
                    <w:sz w:val="16"/>
                    <w:szCs w:val="16"/>
                  </w:rPr>
                </w:rPrChange>
              </w:rPr>
            </w:pPr>
            <w:r w:rsidRPr="00575498">
              <w:rPr>
                <w:rFonts w:cs="Arial"/>
                <w:sz w:val="16"/>
                <w:szCs w:val="16"/>
                <w:rPrChange w:id="11047" w:author="CR#0785r1" w:date="2020-04-07T13:46:00Z">
                  <w:rPr>
                    <w:rFonts w:cs="Arial"/>
                    <w:sz w:val="16"/>
                    <w:szCs w:val="16"/>
                  </w:rPr>
                </w:rPrChange>
              </w:rPr>
              <w:t>0352</w:t>
            </w:r>
          </w:p>
        </w:tc>
        <w:tc>
          <w:tcPr>
            <w:tcW w:w="426" w:type="dxa"/>
            <w:tcBorders>
              <w:left w:val="single" w:sz="8" w:space="0" w:color="auto"/>
              <w:right w:val="single" w:sz="8" w:space="0" w:color="auto"/>
            </w:tcBorders>
            <w:shd w:val="solid" w:color="FFFFFF" w:fill="auto"/>
          </w:tcPr>
          <w:p w:rsidR="000F0F4D" w:rsidRPr="00575498" w:rsidRDefault="000F0F4D" w:rsidP="00223A33">
            <w:pPr>
              <w:pStyle w:val="TAL"/>
              <w:keepNext w:val="0"/>
              <w:rPr>
                <w:rFonts w:cs="Arial"/>
                <w:sz w:val="16"/>
                <w:szCs w:val="16"/>
                <w:rPrChange w:id="11048" w:author="CR#0785r1" w:date="2020-04-07T13:46:00Z">
                  <w:rPr>
                    <w:rFonts w:cs="Arial"/>
                    <w:sz w:val="16"/>
                    <w:szCs w:val="16"/>
                  </w:rPr>
                </w:rPrChange>
              </w:rPr>
            </w:pPr>
            <w:r w:rsidRPr="00575498">
              <w:rPr>
                <w:rFonts w:cs="Arial"/>
                <w:sz w:val="16"/>
                <w:szCs w:val="16"/>
                <w:rPrChange w:id="11049"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0F0F4D" w:rsidRPr="00575498" w:rsidRDefault="000F0F4D" w:rsidP="00223A33">
            <w:pPr>
              <w:pStyle w:val="TAL"/>
              <w:keepNext w:val="0"/>
              <w:rPr>
                <w:rFonts w:cs="Arial"/>
                <w:sz w:val="16"/>
                <w:szCs w:val="16"/>
                <w:rPrChange w:id="11050" w:author="CR#0785r1" w:date="2020-04-07T13:46:00Z">
                  <w:rPr>
                    <w:rFonts w:cs="Arial"/>
                    <w:sz w:val="16"/>
                    <w:szCs w:val="16"/>
                  </w:rPr>
                </w:rPrChange>
              </w:rPr>
            </w:pPr>
            <w:r w:rsidRPr="00575498">
              <w:rPr>
                <w:rFonts w:cs="Arial"/>
                <w:sz w:val="16"/>
                <w:szCs w:val="16"/>
                <w:rPrChange w:id="11051" w:author="CR#0785r1" w:date="2020-04-07T13:46:00Z">
                  <w:rPr>
                    <w:rFonts w:cs="Arial"/>
                    <w:sz w:val="16"/>
                    <w:szCs w:val="16"/>
                  </w:rPr>
                </w:rPrChange>
              </w:rPr>
              <w:t>B</w:t>
            </w:r>
          </w:p>
        </w:tc>
        <w:tc>
          <w:tcPr>
            <w:tcW w:w="5386" w:type="dxa"/>
            <w:tcBorders>
              <w:left w:val="single" w:sz="8" w:space="0" w:color="auto"/>
              <w:right w:val="single" w:sz="8" w:space="0" w:color="auto"/>
            </w:tcBorders>
            <w:shd w:val="solid" w:color="FFFFFF" w:fill="auto"/>
          </w:tcPr>
          <w:p w:rsidR="000F0F4D" w:rsidRPr="00575498" w:rsidRDefault="000F0F4D" w:rsidP="00223A33">
            <w:pPr>
              <w:pStyle w:val="TAL"/>
              <w:keepNext w:val="0"/>
              <w:rPr>
                <w:rFonts w:cs="Arial"/>
                <w:sz w:val="16"/>
                <w:szCs w:val="16"/>
                <w:rPrChange w:id="11052" w:author="CR#0785r1" w:date="2020-04-07T13:46:00Z">
                  <w:rPr>
                    <w:rFonts w:cs="Arial"/>
                    <w:sz w:val="16"/>
                    <w:szCs w:val="16"/>
                  </w:rPr>
                </w:rPrChange>
              </w:rPr>
            </w:pPr>
            <w:r w:rsidRPr="00575498">
              <w:rPr>
                <w:rFonts w:cs="Arial"/>
                <w:sz w:val="16"/>
                <w:szCs w:val="16"/>
                <w:rPrChange w:id="11053" w:author="CR#0785r1" w:date="2020-04-07T13:46:00Z">
                  <w:rPr>
                    <w:rFonts w:cs="Arial"/>
                    <w:sz w:val="16"/>
                    <w:szCs w:val="16"/>
                  </w:rPr>
                </w:rPrChange>
              </w:rPr>
              <w:t>Introduction of Rel-14 NB-IoT enhancements into idle mode</w:t>
            </w:r>
          </w:p>
        </w:tc>
        <w:tc>
          <w:tcPr>
            <w:tcW w:w="709" w:type="dxa"/>
            <w:tcBorders>
              <w:left w:val="single" w:sz="8" w:space="0" w:color="auto"/>
              <w:right w:val="single" w:sz="12" w:space="0" w:color="auto"/>
            </w:tcBorders>
            <w:shd w:val="solid" w:color="FFFFFF" w:fill="auto"/>
          </w:tcPr>
          <w:p w:rsidR="000F0F4D" w:rsidRPr="00575498" w:rsidRDefault="000F0F4D" w:rsidP="00223A33">
            <w:pPr>
              <w:pStyle w:val="TAL"/>
              <w:keepNext w:val="0"/>
              <w:rPr>
                <w:rFonts w:cs="Arial"/>
                <w:sz w:val="16"/>
                <w:szCs w:val="16"/>
                <w:rPrChange w:id="11054" w:author="CR#0785r1" w:date="2020-04-07T13:46:00Z">
                  <w:rPr>
                    <w:rFonts w:cs="Arial"/>
                    <w:sz w:val="16"/>
                    <w:szCs w:val="16"/>
                  </w:rPr>
                </w:rPrChange>
              </w:rPr>
            </w:pPr>
            <w:r w:rsidRPr="00575498">
              <w:rPr>
                <w:rFonts w:cs="Arial"/>
                <w:sz w:val="16"/>
                <w:szCs w:val="16"/>
                <w:rPrChange w:id="11055" w:author="CR#0785r1" w:date="2020-04-07T13:46:00Z">
                  <w:rPr>
                    <w:rFonts w:cs="Arial"/>
                    <w:sz w:val="16"/>
                    <w:szCs w:val="16"/>
                  </w:rPr>
                </w:rPrChange>
              </w:rPr>
              <w:t>14.2.0</w:t>
            </w:r>
          </w:p>
        </w:tc>
      </w:tr>
      <w:tr w:rsidR="00575498" w:rsidRPr="00575498" w:rsidTr="004D6DCE">
        <w:tc>
          <w:tcPr>
            <w:tcW w:w="709" w:type="dxa"/>
            <w:tcBorders>
              <w:left w:val="single" w:sz="12" w:space="0" w:color="auto"/>
              <w:right w:val="single" w:sz="8" w:space="0" w:color="auto"/>
            </w:tcBorders>
            <w:shd w:val="solid" w:color="FFFFFF" w:fill="auto"/>
          </w:tcPr>
          <w:p w:rsidR="00023695" w:rsidRPr="00575498" w:rsidRDefault="00023695" w:rsidP="00223A33">
            <w:pPr>
              <w:pStyle w:val="TAL"/>
              <w:keepNext w:val="0"/>
              <w:rPr>
                <w:rFonts w:cs="Arial"/>
                <w:sz w:val="16"/>
                <w:szCs w:val="16"/>
                <w:rPrChange w:id="11056"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023695" w:rsidRPr="00575498" w:rsidRDefault="00023695" w:rsidP="00223A33">
            <w:pPr>
              <w:pStyle w:val="TAL"/>
              <w:keepNext w:val="0"/>
              <w:rPr>
                <w:rFonts w:cs="Arial"/>
                <w:sz w:val="16"/>
                <w:szCs w:val="16"/>
                <w:rPrChange w:id="11057" w:author="CR#0785r1" w:date="2020-04-07T13:46:00Z">
                  <w:rPr>
                    <w:rFonts w:cs="Arial"/>
                    <w:sz w:val="16"/>
                    <w:szCs w:val="16"/>
                  </w:rPr>
                </w:rPrChange>
              </w:rPr>
            </w:pPr>
            <w:r w:rsidRPr="00575498">
              <w:rPr>
                <w:rFonts w:cs="Arial"/>
                <w:sz w:val="16"/>
                <w:szCs w:val="16"/>
                <w:rPrChange w:id="11058" w:author="CR#0785r1" w:date="2020-04-07T13:46:00Z">
                  <w:rPr>
                    <w:rFonts w:cs="Arial"/>
                    <w:sz w:val="16"/>
                    <w:szCs w:val="16"/>
                  </w:rPr>
                </w:rPrChange>
              </w:rPr>
              <w:t>RP-75</w:t>
            </w:r>
          </w:p>
        </w:tc>
        <w:tc>
          <w:tcPr>
            <w:tcW w:w="992" w:type="dxa"/>
            <w:tcBorders>
              <w:left w:val="single" w:sz="8" w:space="0" w:color="auto"/>
              <w:right w:val="single" w:sz="8" w:space="0" w:color="auto"/>
            </w:tcBorders>
            <w:shd w:val="solid" w:color="FFFFFF" w:fill="auto"/>
          </w:tcPr>
          <w:p w:rsidR="00023695" w:rsidRPr="00575498" w:rsidRDefault="00023695" w:rsidP="00223A33">
            <w:pPr>
              <w:pStyle w:val="TAL"/>
              <w:keepNext w:val="0"/>
              <w:rPr>
                <w:rFonts w:cs="Arial"/>
                <w:sz w:val="16"/>
                <w:szCs w:val="16"/>
                <w:rPrChange w:id="11059" w:author="CR#0785r1" w:date="2020-04-07T13:46:00Z">
                  <w:rPr>
                    <w:rFonts w:cs="Arial"/>
                    <w:sz w:val="16"/>
                    <w:szCs w:val="16"/>
                  </w:rPr>
                </w:rPrChange>
              </w:rPr>
            </w:pPr>
            <w:r w:rsidRPr="00575498">
              <w:rPr>
                <w:rFonts w:cs="Arial"/>
                <w:sz w:val="16"/>
                <w:szCs w:val="16"/>
                <w:rPrChange w:id="11060" w:author="CR#0785r1" w:date="2020-04-07T13:46:00Z">
                  <w:rPr>
                    <w:rFonts w:cs="Arial"/>
                    <w:sz w:val="16"/>
                    <w:szCs w:val="16"/>
                  </w:rPr>
                </w:rPrChange>
              </w:rPr>
              <w:t>RP-170651</w:t>
            </w:r>
          </w:p>
        </w:tc>
        <w:tc>
          <w:tcPr>
            <w:tcW w:w="567" w:type="dxa"/>
            <w:tcBorders>
              <w:left w:val="single" w:sz="8" w:space="0" w:color="auto"/>
              <w:right w:val="single" w:sz="8" w:space="0" w:color="auto"/>
            </w:tcBorders>
            <w:shd w:val="solid" w:color="FFFFFF" w:fill="auto"/>
          </w:tcPr>
          <w:p w:rsidR="00023695" w:rsidRPr="00575498" w:rsidRDefault="00023695" w:rsidP="00223A33">
            <w:pPr>
              <w:pStyle w:val="TAL"/>
              <w:keepNext w:val="0"/>
              <w:rPr>
                <w:rFonts w:cs="Arial"/>
                <w:sz w:val="16"/>
                <w:szCs w:val="16"/>
                <w:rPrChange w:id="11061" w:author="CR#0785r1" w:date="2020-04-07T13:46:00Z">
                  <w:rPr>
                    <w:rFonts w:cs="Arial"/>
                    <w:sz w:val="16"/>
                    <w:szCs w:val="16"/>
                  </w:rPr>
                </w:rPrChange>
              </w:rPr>
            </w:pPr>
            <w:r w:rsidRPr="00575498">
              <w:rPr>
                <w:rFonts w:cs="Arial"/>
                <w:sz w:val="16"/>
                <w:szCs w:val="16"/>
                <w:rPrChange w:id="11062" w:author="CR#0785r1" w:date="2020-04-07T13:46:00Z">
                  <w:rPr>
                    <w:rFonts w:cs="Arial"/>
                    <w:sz w:val="16"/>
                    <w:szCs w:val="16"/>
                  </w:rPr>
                </w:rPrChange>
              </w:rPr>
              <w:t>0357</w:t>
            </w:r>
          </w:p>
        </w:tc>
        <w:tc>
          <w:tcPr>
            <w:tcW w:w="426" w:type="dxa"/>
            <w:tcBorders>
              <w:left w:val="single" w:sz="8" w:space="0" w:color="auto"/>
              <w:right w:val="single" w:sz="8" w:space="0" w:color="auto"/>
            </w:tcBorders>
            <w:shd w:val="solid" w:color="FFFFFF" w:fill="auto"/>
          </w:tcPr>
          <w:p w:rsidR="00023695" w:rsidRPr="00575498" w:rsidRDefault="00023695" w:rsidP="00223A33">
            <w:pPr>
              <w:pStyle w:val="TAL"/>
              <w:keepNext w:val="0"/>
              <w:rPr>
                <w:rFonts w:cs="Arial"/>
                <w:sz w:val="16"/>
                <w:szCs w:val="16"/>
                <w:rPrChange w:id="11063" w:author="CR#0785r1" w:date="2020-04-07T13:46:00Z">
                  <w:rPr>
                    <w:rFonts w:cs="Arial"/>
                    <w:sz w:val="16"/>
                    <w:szCs w:val="16"/>
                  </w:rPr>
                </w:rPrChange>
              </w:rPr>
            </w:pPr>
            <w:r w:rsidRPr="00575498">
              <w:rPr>
                <w:rFonts w:cs="Arial"/>
                <w:sz w:val="16"/>
                <w:szCs w:val="16"/>
                <w:rPrChange w:id="11064"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023695" w:rsidRPr="00575498" w:rsidRDefault="00023695" w:rsidP="00223A33">
            <w:pPr>
              <w:pStyle w:val="TAL"/>
              <w:keepNext w:val="0"/>
              <w:rPr>
                <w:rFonts w:cs="Arial"/>
                <w:sz w:val="16"/>
                <w:szCs w:val="16"/>
                <w:rPrChange w:id="11065" w:author="CR#0785r1" w:date="2020-04-07T13:46:00Z">
                  <w:rPr>
                    <w:rFonts w:cs="Arial"/>
                    <w:sz w:val="16"/>
                    <w:szCs w:val="16"/>
                  </w:rPr>
                </w:rPrChange>
              </w:rPr>
            </w:pPr>
            <w:r w:rsidRPr="00575498">
              <w:rPr>
                <w:rFonts w:cs="Arial"/>
                <w:sz w:val="16"/>
                <w:szCs w:val="16"/>
                <w:rPrChange w:id="11066" w:author="CR#0785r1" w:date="2020-04-07T13:46:00Z">
                  <w:rPr>
                    <w:rFonts w:cs="Arial"/>
                    <w:sz w:val="16"/>
                    <w:szCs w:val="16"/>
                  </w:rPr>
                </w:rPrChange>
              </w:rPr>
              <w:t>A</w:t>
            </w:r>
          </w:p>
        </w:tc>
        <w:tc>
          <w:tcPr>
            <w:tcW w:w="5386" w:type="dxa"/>
            <w:tcBorders>
              <w:left w:val="single" w:sz="8" w:space="0" w:color="auto"/>
              <w:right w:val="single" w:sz="8" w:space="0" w:color="auto"/>
            </w:tcBorders>
            <w:shd w:val="solid" w:color="FFFFFF" w:fill="auto"/>
          </w:tcPr>
          <w:p w:rsidR="00023695" w:rsidRPr="00575498" w:rsidRDefault="00023695" w:rsidP="00223A33">
            <w:pPr>
              <w:pStyle w:val="TAL"/>
              <w:keepNext w:val="0"/>
              <w:rPr>
                <w:rFonts w:cs="Arial"/>
                <w:sz w:val="16"/>
                <w:szCs w:val="16"/>
                <w:rPrChange w:id="11067" w:author="CR#0785r1" w:date="2020-04-07T13:46:00Z">
                  <w:rPr>
                    <w:rFonts w:cs="Arial"/>
                    <w:sz w:val="16"/>
                    <w:szCs w:val="16"/>
                  </w:rPr>
                </w:rPrChange>
              </w:rPr>
            </w:pPr>
            <w:r w:rsidRPr="00575498">
              <w:rPr>
                <w:rFonts w:cs="Arial"/>
                <w:sz w:val="16"/>
                <w:szCs w:val="16"/>
                <w:rPrChange w:id="11068" w:author="CR#0785r1" w:date="2020-04-07T13:46:00Z">
                  <w:rPr>
                    <w:rFonts w:cs="Arial"/>
                    <w:sz w:val="16"/>
                    <w:szCs w:val="16"/>
                  </w:rPr>
                </w:rPrChange>
              </w:rPr>
              <w:t>Clarification for Hashed_ID</w:t>
            </w:r>
          </w:p>
        </w:tc>
        <w:tc>
          <w:tcPr>
            <w:tcW w:w="709" w:type="dxa"/>
            <w:tcBorders>
              <w:left w:val="single" w:sz="8" w:space="0" w:color="auto"/>
              <w:right w:val="single" w:sz="12" w:space="0" w:color="auto"/>
            </w:tcBorders>
            <w:shd w:val="solid" w:color="FFFFFF" w:fill="auto"/>
          </w:tcPr>
          <w:p w:rsidR="00023695" w:rsidRPr="00575498" w:rsidRDefault="00023695" w:rsidP="00223A33">
            <w:pPr>
              <w:pStyle w:val="TAL"/>
              <w:keepNext w:val="0"/>
              <w:rPr>
                <w:rFonts w:cs="Arial"/>
                <w:sz w:val="16"/>
                <w:szCs w:val="16"/>
                <w:rPrChange w:id="11069" w:author="CR#0785r1" w:date="2020-04-07T13:46:00Z">
                  <w:rPr>
                    <w:rFonts w:cs="Arial"/>
                    <w:sz w:val="16"/>
                    <w:szCs w:val="16"/>
                  </w:rPr>
                </w:rPrChange>
              </w:rPr>
            </w:pPr>
            <w:r w:rsidRPr="00575498">
              <w:rPr>
                <w:rFonts w:cs="Arial"/>
                <w:sz w:val="16"/>
                <w:szCs w:val="16"/>
                <w:rPrChange w:id="11070" w:author="CR#0785r1" w:date="2020-04-07T13:46:00Z">
                  <w:rPr>
                    <w:rFonts w:cs="Arial"/>
                    <w:sz w:val="16"/>
                    <w:szCs w:val="16"/>
                  </w:rPr>
                </w:rPrChange>
              </w:rPr>
              <w:t>14.2.0</w:t>
            </w:r>
          </w:p>
        </w:tc>
      </w:tr>
      <w:tr w:rsidR="00575498" w:rsidRPr="00575498" w:rsidTr="004D6DCE">
        <w:tc>
          <w:tcPr>
            <w:tcW w:w="709" w:type="dxa"/>
            <w:tcBorders>
              <w:left w:val="single" w:sz="12" w:space="0" w:color="auto"/>
              <w:right w:val="single" w:sz="8" w:space="0" w:color="auto"/>
            </w:tcBorders>
            <w:shd w:val="solid" w:color="FFFFFF" w:fill="auto"/>
          </w:tcPr>
          <w:p w:rsidR="00023695" w:rsidRPr="00575498" w:rsidRDefault="00023695" w:rsidP="00223A33">
            <w:pPr>
              <w:pStyle w:val="TAL"/>
              <w:keepNext w:val="0"/>
              <w:rPr>
                <w:rFonts w:cs="Arial"/>
                <w:sz w:val="16"/>
                <w:szCs w:val="16"/>
                <w:rPrChange w:id="11071"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023695" w:rsidRPr="00575498" w:rsidRDefault="00023695" w:rsidP="00223A33">
            <w:pPr>
              <w:pStyle w:val="TAL"/>
              <w:keepNext w:val="0"/>
              <w:rPr>
                <w:rFonts w:cs="Arial"/>
                <w:sz w:val="16"/>
                <w:szCs w:val="16"/>
                <w:rPrChange w:id="11072" w:author="CR#0785r1" w:date="2020-04-07T13:46:00Z">
                  <w:rPr>
                    <w:rFonts w:cs="Arial"/>
                    <w:sz w:val="16"/>
                    <w:szCs w:val="16"/>
                  </w:rPr>
                </w:rPrChange>
              </w:rPr>
            </w:pPr>
            <w:r w:rsidRPr="00575498">
              <w:rPr>
                <w:rFonts w:cs="Arial"/>
                <w:sz w:val="16"/>
                <w:szCs w:val="16"/>
                <w:rPrChange w:id="11073" w:author="CR#0785r1" w:date="2020-04-07T13:46:00Z">
                  <w:rPr>
                    <w:rFonts w:cs="Arial"/>
                    <w:sz w:val="16"/>
                    <w:szCs w:val="16"/>
                  </w:rPr>
                </w:rPrChange>
              </w:rPr>
              <w:t>RP-75</w:t>
            </w:r>
          </w:p>
        </w:tc>
        <w:tc>
          <w:tcPr>
            <w:tcW w:w="992" w:type="dxa"/>
            <w:tcBorders>
              <w:left w:val="single" w:sz="8" w:space="0" w:color="auto"/>
              <w:right w:val="single" w:sz="8" w:space="0" w:color="auto"/>
            </w:tcBorders>
            <w:shd w:val="solid" w:color="FFFFFF" w:fill="auto"/>
          </w:tcPr>
          <w:p w:rsidR="00023695" w:rsidRPr="00575498" w:rsidRDefault="00023695" w:rsidP="00223A33">
            <w:pPr>
              <w:pStyle w:val="TAL"/>
              <w:keepNext w:val="0"/>
              <w:rPr>
                <w:rFonts w:cs="Arial"/>
                <w:sz w:val="16"/>
                <w:szCs w:val="16"/>
                <w:rPrChange w:id="11074" w:author="CR#0785r1" w:date="2020-04-07T13:46:00Z">
                  <w:rPr>
                    <w:rFonts w:cs="Arial"/>
                    <w:sz w:val="16"/>
                    <w:szCs w:val="16"/>
                  </w:rPr>
                </w:rPrChange>
              </w:rPr>
            </w:pPr>
            <w:r w:rsidRPr="00575498">
              <w:rPr>
                <w:rFonts w:cs="Arial"/>
                <w:sz w:val="16"/>
                <w:szCs w:val="16"/>
                <w:rPrChange w:id="11075" w:author="CR#0785r1" w:date="2020-04-07T13:46:00Z">
                  <w:rPr>
                    <w:rFonts w:cs="Arial"/>
                    <w:sz w:val="16"/>
                    <w:szCs w:val="16"/>
                  </w:rPr>
                </w:rPrChange>
              </w:rPr>
              <w:t>RP-170653</w:t>
            </w:r>
          </w:p>
        </w:tc>
        <w:tc>
          <w:tcPr>
            <w:tcW w:w="567" w:type="dxa"/>
            <w:tcBorders>
              <w:left w:val="single" w:sz="8" w:space="0" w:color="auto"/>
              <w:right w:val="single" w:sz="8" w:space="0" w:color="auto"/>
            </w:tcBorders>
            <w:shd w:val="solid" w:color="FFFFFF" w:fill="auto"/>
          </w:tcPr>
          <w:p w:rsidR="00023695" w:rsidRPr="00575498" w:rsidRDefault="00023695" w:rsidP="00223A33">
            <w:pPr>
              <w:pStyle w:val="TAL"/>
              <w:keepNext w:val="0"/>
              <w:rPr>
                <w:rFonts w:cs="Arial"/>
                <w:sz w:val="16"/>
                <w:szCs w:val="16"/>
                <w:rPrChange w:id="11076" w:author="CR#0785r1" w:date="2020-04-07T13:46:00Z">
                  <w:rPr>
                    <w:rFonts w:cs="Arial"/>
                    <w:sz w:val="16"/>
                    <w:szCs w:val="16"/>
                  </w:rPr>
                </w:rPrChange>
              </w:rPr>
            </w:pPr>
            <w:r w:rsidRPr="00575498">
              <w:rPr>
                <w:rFonts w:cs="Arial"/>
                <w:sz w:val="16"/>
                <w:szCs w:val="16"/>
                <w:rPrChange w:id="11077" w:author="CR#0785r1" w:date="2020-04-07T13:46:00Z">
                  <w:rPr>
                    <w:rFonts w:cs="Arial"/>
                    <w:sz w:val="16"/>
                    <w:szCs w:val="16"/>
                  </w:rPr>
                </w:rPrChange>
              </w:rPr>
              <w:t>0358</w:t>
            </w:r>
          </w:p>
        </w:tc>
        <w:tc>
          <w:tcPr>
            <w:tcW w:w="426" w:type="dxa"/>
            <w:tcBorders>
              <w:left w:val="single" w:sz="8" w:space="0" w:color="auto"/>
              <w:right w:val="single" w:sz="8" w:space="0" w:color="auto"/>
            </w:tcBorders>
            <w:shd w:val="solid" w:color="FFFFFF" w:fill="auto"/>
          </w:tcPr>
          <w:p w:rsidR="00023695" w:rsidRPr="00575498" w:rsidRDefault="00023695" w:rsidP="00223A33">
            <w:pPr>
              <w:pStyle w:val="TAL"/>
              <w:keepNext w:val="0"/>
              <w:rPr>
                <w:rFonts w:cs="Arial"/>
                <w:sz w:val="16"/>
                <w:szCs w:val="16"/>
                <w:rPrChange w:id="11078" w:author="CR#0785r1" w:date="2020-04-07T13:46:00Z">
                  <w:rPr>
                    <w:rFonts w:cs="Arial"/>
                    <w:sz w:val="16"/>
                    <w:szCs w:val="16"/>
                  </w:rPr>
                </w:rPrChange>
              </w:rPr>
            </w:pPr>
            <w:r w:rsidRPr="00575498">
              <w:rPr>
                <w:rFonts w:cs="Arial"/>
                <w:sz w:val="16"/>
                <w:szCs w:val="16"/>
                <w:rPrChange w:id="11079"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023695" w:rsidRPr="00575498" w:rsidRDefault="00023695" w:rsidP="00223A33">
            <w:pPr>
              <w:pStyle w:val="TAL"/>
              <w:keepNext w:val="0"/>
              <w:rPr>
                <w:rFonts w:cs="Arial"/>
                <w:sz w:val="16"/>
                <w:szCs w:val="16"/>
                <w:rPrChange w:id="11080" w:author="CR#0785r1" w:date="2020-04-07T13:46:00Z">
                  <w:rPr>
                    <w:rFonts w:cs="Arial"/>
                    <w:sz w:val="16"/>
                    <w:szCs w:val="16"/>
                  </w:rPr>
                </w:rPrChange>
              </w:rPr>
            </w:pPr>
            <w:r w:rsidRPr="00575498">
              <w:rPr>
                <w:rFonts w:cs="Arial"/>
                <w:sz w:val="16"/>
                <w:szCs w:val="16"/>
                <w:rPrChange w:id="11081" w:author="CR#0785r1" w:date="2020-04-07T13:46:00Z">
                  <w:rPr>
                    <w:rFonts w:cs="Arial"/>
                    <w:sz w:val="16"/>
                    <w:szCs w:val="16"/>
                  </w:rPr>
                </w:rPrChange>
              </w:rPr>
              <w:t>A</w:t>
            </w:r>
          </w:p>
        </w:tc>
        <w:tc>
          <w:tcPr>
            <w:tcW w:w="5386" w:type="dxa"/>
            <w:tcBorders>
              <w:left w:val="single" w:sz="8" w:space="0" w:color="auto"/>
              <w:right w:val="single" w:sz="8" w:space="0" w:color="auto"/>
            </w:tcBorders>
            <w:shd w:val="solid" w:color="FFFFFF" w:fill="auto"/>
          </w:tcPr>
          <w:p w:rsidR="00023695" w:rsidRPr="00575498" w:rsidRDefault="00023695" w:rsidP="00223A33">
            <w:pPr>
              <w:pStyle w:val="TAL"/>
              <w:keepNext w:val="0"/>
              <w:rPr>
                <w:rFonts w:cs="Arial"/>
                <w:sz w:val="16"/>
                <w:szCs w:val="16"/>
                <w:rPrChange w:id="11082" w:author="CR#0785r1" w:date="2020-04-07T13:46:00Z">
                  <w:rPr>
                    <w:rFonts w:cs="Arial"/>
                    <w:sz w:val="16"/>
                    <w:szCs w:val="16"/>
                  </w:rPr>
                </w:rPrChange>
              </w:rPr>
            </w:pPr>
            <w:r w:rsidRPr="00575498">
              <w:rPr>
                <w:rFonts w:cs="Arial"/>
                <w:sz w:val="16"/>
                <w:szCs w:val="16"/>
                <w:rPrChange w:id="11083" w:author="CR#0785r1" w:date="2020-04-07T13:46:00Z">
                  <w:rPr>
                    <w:rFonts w:cs="Arial"/>
                    <w:sz w:val="16"/>
                    <w:szCs w:val="16"/>
                  </w:rPr>
                </w:rPrChange>
              </w:rPr>
              <w:t>Clarifications on reselection for eMTC</w:t>
            </w:r>
          </w:p>
        </w:tc>
        <w:tc>
          <w:tcPr>
            <w:tcW w:w="709" w:type="dxa"/>
            <w:tcBorders>
              <w:left w:val="single" w:sz="8" w:space="0" w:color="auto"/>
              <w:right w:val="single" w:sz="12" w:space="0" w:color="auto"/>
            </w:tcBorders>
            <w:shd w:val="solid" w:color="FFFFFF" w:fill="auto"/>
          </w:tcPr>
          <w:p w:rsidR="00023695" w:rsidRPr="00575498" w:rsidRDefault="00023695" w:rsidP="00223A33">
            <w:pPr>
              <w:pStyle w:val="TAL"/>
              <w:keepNext w:val="0"/>
              <w:rPr>
                <w:rFonts w:cs="Arial"/>
                <w:sz w:val="16"/>
                <w:szCs w:val="16"/>
                <w:rPrChange w:id="11084" w:author="CR#0785r1" w:date="2020-04-07T13:46:00Z">
                  <w:rPr>
                    <w:rFonts w:cs="Arial"/>
                    <w:sz w:val="16"/>
                    <w:szCs w:val="16"/>
                  </w:rPr>
                </w:rPrChange>
              </w:rPr>
            </w:pPr>
            <w:r w:rsidRPr="00575498">
              <w:rPr>
                <w:rFonts w:cs="Arial"/>
                <w:sz w:val="16"/>
                <w:szCs w:val="16"/>
                <w:rPrChange w:id="11085" w:author="CR#0785r1" w:date="2020-04-07T13:46:00Z">
                  <w:rPr>
                    <w:rFonts w:cs="Arial"/>
                    <w:sz w:val="16"/>
                    <w:szCs w:val="16"/>
                  </w:rPr>
                </w:rPrChange>
              </w:rPr>
              <w:t>14.2.0</w:t>
            </w:r>
          </w:p>
        </w:tc>
      </w:tr>
      <w:tr w:rsidR="00575498" w:rsidRPr="00575498" w:rsidTr="004D6DCE">
        <w:tc>
          <w:tcPr>
            <w:tcW w:w="709" w:type="dxa"/>
            <w:tcBorders>
              <w:left w:val="single" w:sz="12" w:space="0" w:color="auto"/>
              <w:right w:val="single" w:sz="8" w:space="0" w:color="auto"/>
            </w:tcBorders>
            <w:shd w:val="solid" w:color="FFFFFF" w:fill="auto"/>
          </w:tcPr>
          <w:p w:rsidR="00075007" w:rsidRPr="00575498" w:rsidRDefault="00075007" w:rsidP="00223A33">
            <w:pPr>
              <w:pStyle w:val="TAL"/>
              <w:keepNext w:val="0"/>
              <w:rPr>
                <w:rFonts w:cs="Arial"/>
                <w:sz w:val="16"/>
                <w:szCs w:val="16"/>
                <w:rPrChange w:id="11086"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075007" w:rsidRPr="00575498" w:rsidRDefault="00075007" w:rsidP="00223A33">
            <w:pPr>
              <w:pStyle w:val="TAL"/>
              <w:keepNext w:val="0"/>
              <w:rPr>
                <w:rFonts w:cs="Arial"/>
                <w:sz w:val="16"/>
                <w:szCs w:val="16"/>
                <w:rPrChange w:id="11087" w:author="CR#0785r1" w:date="2020-04-07T13:46:00Z">
                  <w:rPr>
                    <w:rFonts w:cs="Arial"/>
                    <w:sz w:val="16"/>
                    <w:szCs w:val="16"/>
                  </w:rPr>
                </w:rPrChange>
              </w:rPr>
            </w:pPr>
            <w:r w:rsidRPr="00575498">
              <w:rPr>
                <w:rFonts w:cs="Arial"/>
                <w:sz w:val="16"/>
                <w:szCs w:val="16"/>
                <w:rPrChange w:id="11088" w:author="CR#0785r1" w:date="2020-04-07T13:46:00Z">
                  <w:rPr>
                    <w:rFonts w:cs="Arial"/>
                    <w:sz w:val="16"/>
                    <w:szCs w:val="16"/>
                  </w:rPr>
                </w:rPrChange>
              </w:rPr>
              <w:t>RP-75</w:t>
            </w:r>
          </w:p>
        </w:tc>
        <w:tc>
          <w:tcPr>
            <w:tcW w:w="992" w:type="dxa"/>
            <w:tcBorders>
              <w:left w:val="single" w:sz="8" w:space="0" w:color="auto"/>
              <w:right w:val="single" w:sz="8" w:space="0" w:color="auto"/>
            </w:tcBorders>
            <w:shd w:val="solid" w:color="FFFFFF" w:fill="auto"/>
          </w:tcPr>
          <w:p w:rsidR="00075007" w:rsidRPr="00575498" w:rsidRDefault="00075007" w:rsidP="00223A33">
            <w:pPr>
              <w:pStyle w:val="TAL"/>
              <w:keepNext w:val="0"/>
              <w:rPr>
                <w:rFonts w:cs="Arial"/>
                <w:sz w:val="16"/>
                <w:szCs w:val="16"/>
                <w:rPrChange w:id="11089" w:author="CR#0785r1" w:date="2020-04-07T13:46:00Z">
                  <w:rPr>
                    <w:rFonts w:cs="Arial"/>
                    <w:sz w:val="16"/>
                    <w:szCs w:val="16"/>
                  </w:rPr>
                </w:rPrChange>
              </w:rPr>
            </w:pPr>
            <w:r w:rsidRPr="00575498">
              <w:rPr>
                <w:rFonts w:cs="Arial"/>
                <w:sz w:val="16"/>
                <w:szCs w:val="16"/>
                <w:rPrChange w:id="11090" w:author="CR#0785r1" w:date="2020-04-07T13:46:00Z">
                  <w:rPr>
                    <w:rFonts w:cs="Arial"/>
                    <w:sz w:val="16"/>
                    <w:szCs w:val="16"/>
                  </w:rPr>
                </w:rPrChange>
              </w:rPr>
              <w:t>RP-170653</w:t>
            </w:r>
          </w:p>
        </w:tc>
        <w:tc>
          <w:tcPr>
            <w:tcW w:w="567" w:type="dxa"/>
            <w:tcBorders>
              <w:left w:val="single" w:sz="8" w:space="0" w:color="auto"/>
              <w:right w:val="single" w:sz="8" w:space="0" w:color="auto"/>
            </w:tcBorders>
            <w:shd w:val="solid" w:color="FFFFFF" w:fill="auto"/>
          </w:tcPr>
          <w:p w:rsidR="00075007" w:rsidRPr="00575498" w:rsidRDefault="00075007" w:rsidP="00223A33">
            <w:pPr>
              <w:pStyle w:val="TAL"/>
              <w:keepNext w:val="0"/>
              <w:rPr>
                <w:rFonts w:cs="Arial"/>
                <w:sz w:val="16"/>
                <w:szCs w:val="16"/>
                <w:rPrChange w:id="11091" w:author="CR#0785r1" w:date="2020-04-07T13:46:00Z">
                  <w:rPr>
                    <w:rFonts w:cs="Arial"/>
                    <w:sz w:val="16"/>
                    <w:szCs w:val="16"/>
                  </w:rPr>
                </w:rPrChange>
              </w:rPr>
            </w:pPr>
            <w:r w:rsidRPr="00575498">
              <w:rPr>
                <w:rFonts w:cs="Arial"/>
                <w:sz w:val="16"/>
                <w:szCs w:val="16"/>
                <w:rPrChange w:id="11092" w:author="CR#0785r1" w:date="2020-04-07T13:46:00Z">
                  <w:rPr>
                    <w:rFonts w:cs="Arial"/>
                    <w:sz w:val="16"/>
                    <w:szCs w:val="16"/>
                  </w:rPr>
                </w:rPrChange>
              </w:rPr>
              <w:t>0360</w:t>
            </w:r>
          </w:p>
        </w:tc>
        <w:tc>
          <w:tcPr>
            <w:tcW w:w="426" w:type="dxa"/>
            <w:tcBorders>
              <w:left w:val="single" w:sz="8" w:space="0" w:color="auto"/>
              <w:right w:val="single" w:sz="8" w:space="0" w:color="auto"/>
            </w:tcBorders>
            <w:shd w:val="solid" w:color="FFFFFF" w:fill="auto"/>
          </w:tcPr>
          <w:p w:rsidR="00075007" w:rsidRPr="00575498" w:rsidRDefault="00075007" w:rsidP="00223A33">
            <w:pPr>
              <w:pStyle w:val="TAL"/>
              <w:keepNext w:val="0"/>
              <w:rPr>
                <w:rFonts w:cs="Arial"/>
                <w:sz w:val="16"/>
                <w:szCs w:val="16"/>
                <w:rPrChange w:id="11093" w:author="CR#0785r1" w:date="2020-04-07T13:46:00Z">
                  <w:rPr>
                    <w:rFonts w:cs="Arial"/>
                    <w:sz w:val="16"/>
                    <w:szCs w:val="16"/>
                  </w:rPr>
                </w:rPrChange>
              </w:rPr>
            </w:pPr>
            <w:r w:rsidRPr="00575498">
              <w:rPr>
                <w:rFonts w:cs="Arial"/>
                <w:sz w:val="16"/>
                <w:szCs w:val="16"/>
                <w:rPrChange w:id="11094"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075007" w:rsidRPr="00575498" w:rsidRDefault="00075007" w:rsidP="00223A33">
            <w:pPr>
              <w:pStyle w:val="TAL"/>
              <w:keepNext w:val="0"/>
              <w:rPr>
                <w:rFonts w:cs="Arial"/>
                <w:sz w:val="16"/>
                <w:szCs w:val="16"/>
                <w:rPrChange w:id="11095" w:author="CR#0785r1" w:date="2020-04-07T13:46:00Z">
                  <w:rPr>
                    <w:rFonts w:cs="Arial"/>
                    <w:sz w:val="16"/>
                    <w:szCs w:val="16"/>
                  </w:rPr>
                </w:rPrChange>
              </w:rPr>
            </w:pPr>
            <w:r w:rsidRPr="00575498">
              <w:rPr>
                <w:rFonts w:cs="Arial"/>
                <w:sz w:val="16"/>
                <w:szCs w:val="16"/>
                <w:rPrChange w:id="11096" w:author="CR#0785r1" w:date="2020-04-07T13:46:00Z">
                  <w:rPr>
                    <w:rFonts w:cs="Arial"/>
                    <w:sz w:val="16"/>
                    <w:szCs w:val="16"/>
                  </w:rPr>
                </w:rPrChange>
              </w:rPr>
              <w:t>A</w:t>
            </w:r>
          </w:p>
        </w:tc>
        <w:tc>
          <w:tcPr>
            <w:tcW w:w="5386" w:type="dxa"/>
            <w:tcBorders>
              <w:left w:val="single" w:sz="8" w:space="0" w:color="auto"/>
              <w:right w:val="single" w:sz="8" w:space="0" w:color="auto"/>
            </w:tcBorders>
            <w:shd w:val="solid" w:color="FFFFFF" w:fill="auto"/>
          </w:tcPr>
          <w:p w:rsidR="00075007" w:rsidRPr="00575498" w:rsidRDefault="00075007" w:rsidP="00223A33">
            <w:pPr>
              <w:pStyle w:val="TAL"/>
              <w:keepNext w:val="0"/>
              <w:rPr>
                <w:rFonts w:cs="Arial"/>
                <w:sz w:val="16"/>
                <w:szCs w:val="16"/>
                <w:rPrChange w:id="11097" w:author="CR#0785r1" w:date="2020-04-07T13:46:00Z">
                  <w:rPr>
                    <w:rFonts w:cs="Arial"/>
                    <w:sz w:val="16"/>
                    <w:szCs w:val="16"/>
                  </w:rPr>
                </w:rPrChange>
              </w:rPr>
            </w:pPr>
            <w:r w:rsidRPr="00575498">
              <w:rPr>
                <w:rFonts w:cs="Arial"/>
                <w:sz w:val="16"/>
                <w:szCs w:val="16"/>
                <w:rPrChange w:id="11098" w:author="CR#0785r1" w:date="2020-04-07T13:46:00Z">
                  <w:rPr>
                    <w:rFonts w:cs="Arial"/>
                    <w:sz w:val="16"/>
                    <w:szCs w:val="16"/>
                  </w:rPr>
                </w:rPrChange>
              </w:rPr>
              <w:t>New  S-criteria for enhanced coverage in idle mode</w:t>
            </w:r>
          </w:p>
        </w:tc>
        <w:tc>
          <w:tcPr>
            <w:tcW w:w="709" w:type="dxa"/>
            <w:tcBorders>
              <w:left w:val="single" w:sz="8" w:space="0" w:color="auto"/>
              <w:right w:val="single" w:sz="12" w:space="0" w:color="auto"/>
            </w:tcBorders>
            <w:shd w:val="solid" w:color="FFFFFF" w:fill="auto"/>
          </w:tcPr>
          <w:p w:rsidR="00075007" w:rsidRPr="00575498" w:rsidRDefault="00075007" w:rsidP="00223A33">
            <w:pPr>
              <w:pStyle w:val="TAL"/>
              <w:keepNext w:val="0"/>
              <w:rPr>
                <w:rFonts w:cs="Arial"/>
                <w:sz w:val="16"/>
                <w:szCs w:val="16"/>
                <w:rPrChange w:id="11099" w:author="CR#0785r1" w:date="2020-04-07T13:46:00Z">
                  <w:rPr>
                    <w:rFonts w:cs="Arial"/>
                    <w:sz w:val="16"/>
                    <w:szCs w:val="16"/>
                  </w:rPr>
                </w:rPrChange>
              </w:rPr>
            </w:pPr>
            <w:r w:rsidRPr="00575498">
              <w:rPr>
                <w:rFonts w:cs="Arial"/>
                <w:sz w:val="16"/>
                <w:szCs w:val="16"/>
                <w:rPrChange w:id="11100" w:author="CR#0785r1" w:date="2020-04-07T13:46:00Z">
                  <w:rPr>
                    <w:rFonts w:cs="Arial"/>
                    <w:sz w:val="16"/>
                    <w:szCs w:val="16"/>
                  </w:rPr>
                </w:rPrChange>
              </w:rPr>
              <w:t>14.2.0</w:t>
            </w:r>
          </w:p>
        </w:tc>
      </w:tr>
      <w:tr w:rsidR="00575498" w:rsidRPr="00575498" w:rsidTr="004D6DCE">
        <w:tc>
          <w:tcPr>
            <w:tcW w:w="709" w:type="dxa"/>
            <w:tcBorders>
              <w:left w:val="single" w:sz="12" w:space="0" w:color="auto"/>
              <w:right w:val="single" w:sz="8" w:space="0" w:color="auto"/>
            </w:tcBorders>
            <w:shd w:val="solid" w:color="FFFFFF" w:fill="auto"/>
          </w:tcPr>
          <w:p w:rsidR="00AA48FE" w:rsidRPr="00575498" w:rsidRDefault="00AA48FE" w:rsidP="00223A33">
            <w:pPr>
              <w:pStyle w:val="TAL"/>
              <w:keepNext w:val="0"/>
              <w:rPr>
                <w:rFonts w:cs="Arial"/>
                <w:sz w:val="16"/>
                <w:szCs w:val="16"/>
                <w:rPrChange w:id="11101"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AA48FE" w:rsidRPr="00575498" w:rsidRDefault="00AA48FE" w:rsidP="00223A33">
            <w:pPr>
              <w:pStyle w:val="TAL"/>
              <w:keepNext w:val="0"/>
              <w:rPr>
                <w:rFonts w:cs="Arial"/>
                <w:sz w:val="16"/>
                <w:szCs w:val="16"/>
                <w:rPrChange w:id="11102" w:author="CR#0785r1" w:date="2020-04-07T13:46:00Z">
                  <w:rPr>
                    <w:rFonts w:cs="Arial"/>
                    <w:sz w:val="16"/>
                    <w:szCs w:val="16"/>
                  </w:rPr>
                </w:rPrChange>
              </w:rPr>
            </w:pPr>
            <w:r w:rsidRPr="00575498">
              <w:rPr>
                <w:rFonts w:cs="Arial"/>
                <w:sz w:val="16"/>
                <w:szCs w:val="16"/>
                <w:rPrChange w:id="11103" w:author="CR#0785r1" w:date="2020-04-07T13:46:00Z">
                  <w:rPr>
                    <w:rFonts w:cs="Arial"/>
                    <w:sz w:val="16"/>
                    <w:szCs w:val="16"/>
                  </w:rPr>
                </w:rPrChange>
              </w:rPr>
              <w:t>RP-75</w:t>
            </w:r>
          </w:p>
        </w:tc>
        <w:tc>
          <w:tcPr>
            <w:tcW w:w="992" w:type="dxa"/>
            <w:tcBorders>
              <w:left w:val="single" w:sz="8" w:space="0" w:color="auto"/>
              <w:right w:val="single" w:sz="8" w:space="0" w:color="auto"/>
            </w:tcBorders>
            <w:shd w:val="solid" w:color="FFFFFF" w:fill="auto"/>
          </w:tcPr>
          <w:p w:rsidR="00AA48FE" w:rsidRPr="00575498" w:rsidRDefault="00AA48FE" w:rsidP="00223A33">
            <w:pPr>
              <w:pStyle w:val="TAL"/>
              <w:keepNext w:val="0"/>
              <w:rPr>
                <w:rFonts w:cs="Arial"/>
                <w:sz w:val="16"/>
                <w:szCs w:val="16"/>
                <w:rPrChange w:id="11104" w:author="CR#0785r1" w:date="2020-04-07T13:46:00Z">
                  <w:rPr>
                    <w:rFonts w:cs="Arial"/>
                    <w:sz w:val="16"/>
                    <w:szCs w:val="16"/>
                  </w:rPr>
                </w:rPrChange>
              </w:rPr>
            </w:pPr>
            <w:r w:rsidRPr="00575498">
              <w:rPr>
                <w:rFonts w:cs="Arial"/>
                <w:sz w:val="16"/>
                <w:szCs w:val="16"/>
                <w:rPrChange w:id="11105" w:author="CR#0785r1" w:date="2020-04-07T13:46:00Z">
                  <w:rPr>
                    <w:rFonts w:cs="Arial"/>
                    <w:sz w:val="16"/>
                    <w:szCs w:val="16"/>
                  </w:rPr>
                </w:rPrChange>
              </w:rPr>
              <w:t>RP-170635</w:t>
            </w:r>
          </w:p>
        </w:tc>
        <w:tc>
          <w:tcPr>
            <w:tcW w:w="567" w:type="dxa"/>
            <w:tcBorders>
              <w:left w:val="single" w:sz="8" w:space="0" w:color="auto"/>
              <w:right w:val="single" w:sz="8" w:space="0" w:color="auto"/>
            </w:tcBorders>
            <w:shd w:val="solid" w:color="FFFFFF" w:fill="auto"/>
          </w:tcPr>
          <w:p w:rsidR="00AA48FE" w:rsidRPr="00575498" w:rsidRDefault="00AA48FE" w:rsidP="00223A33">
            <w:pPr>
              <w:pStyle w:val="TAL"/>
              <w:keepNext w:val="0"/>
              <w:rPr>
                <w:rFonts w:cs="Arial"/>
                <w:sz w:val="16"/>
                <w:szCs w:val="16"/>
                <w:rPrChange w:id="11106" w:author="CR#0785r1" w:date="2020-04-07T13:46:00Z">
                  <w:rPr>
                    <w:rFonts w:cs="Arial"/>
                    <w:sz w:val="16"/>
                    <w:szCs w:val="16"/>
                  </w:rPr>
                </w:rPrChange>
              </w:rPr>
            </w:pPr>
            <w:r w:rsidRPr="00575498">
              <w:rPr>
                <w:rFonts w:cs="Arial"/>
                <w:sz w:val="16"/>
                <w:szCs w:val="16"/>
                <w:rPrChange w:id="11107" w:author="CR#0785r1" w:date="2020-04-07T13:46:00Z">
                  <w:rPr>
                    <w:rFonts w:cs="Arial"/>
                    <w:sz w:val="16"/>
                    <w:szCs w:val="16"/>
                  </w:rPr>
                </w:rPrChange>
              </w:rPr>
              <w:t>0361</w:t>
            </w:r>
          </w:p>
        </w:tc>
        <w:tc>
          <w:tcPr>
            <w:tcW w:w="426" w:type="dxa"/>
            <w:tcBorders>
              <w:left w:val="single" w:sz="8" w:space="0" w:color="auto"/>
              <w:right w:val="single" w:sz="8" w:space="0" w:color="auto"/>
            </w:tcBorders>
            <w:shd w:val="solid" w:color="FFFFFF" w:fill="auto"/>
          </w:tcPr>
          <w:p w:rsidR="00AA48FE" w:rsidRPr="00575498" w:rsidRDefault="00AA48FE" w:rsidP="00223A33">
            <w:pPr>
              <w:pStyle w:val="TAL"/>
              <w:keepNext w:val="0"/>
              <w:rPr>
                <w:rFonts w:cs="Arial"/>
                <w:sz w:val="16"/>
                <w:szCs w:val="16"/>
                <w:rPrChange w:id="11108" w:author="CR#0785r1" w:date="2020-04-07T13:46:00Z">
                  <w:rPr>
                    <w:rFonts w:cs="Arial"/>
                    <w:sz w:val="16"/>
                    <w:szCs w:val="16"/>
                  </w:rPr>
                </w:rPrChange>
              </w:rPr>
            </w:pPr>
            <w:r w:rsidRPr="00575498">
              <w:rPr>
                <w:rFonts w:cs="Arial"/>
                <w:sz w:val="16"/>
                <w:szCs w:val="16"/>
                <w:rPrChange w:id="11109"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AA48FE" w:rsidRPr="00575498" w:rsidRDefault="00AA48FE" w:rsidP="00223A33">
            <w:pPr>
              <w:pStyle w:val="TAL"/>
              <w:keepNext w:val="0"/>
              <w:rPr>
                <w:rFonts w:cs="Arial"/>
                <w:sz w:val="16"/>
                <w:szCs w:val="16"/>
                <w:rPrChange w:id="11110" w:author="CR#0785r1" w:date="2020-04-07T13:46:00Z">
                  <w:rPr>
                    <w:rFonts w:cs="Arial"/>
                    <w:sz w:val="16"/>
                    <w:szCs w:val="16"/>
                  </w:rPr>
                </w:rPrChange>
              </w:rPr>
            </w:pPr>
            <w:r w:rsidRPr="00575498">
              <w:rPr>
                <w:rFonts w:cs="Arial"/>
                <w:sz w:val="16"/>
                <w:szCs w:val="16"/>
                <w:rPrChange w:id="11111" w:author="CR#0785r1" w:date="2020-04-07T13:46:00Z">
                  <w:rPr>
                    <w:rFonts w:cs="Arial"/>
                    <w:sz w:val="16"/>
                    <w:szCs w:val="16"/>
                  </w:rPr>
                </w:rPrChange>
              </w:rPr>
              <w:t>B</w:t>
            </w:r>
          </w:p>
        </w:tc>
        <w:tc>
          <w:tcPr>
            <w:tcW w:w="5386" w:type="dxa"/>
            <w:tcBorders>
              <w:left w:val="single" w:sz="8" w:space="0" w:color="auto"/>
              <w:right w:val="single" w:sz="8" w:space="0" w:color="auto"/>
            </w:tcBorders>
            <w:shd w:val="solid" w:color="FFFFFF" w:fill="auto"/>
          </w:tcPr>
          <w:p w:rsidR="00AA48FE" w:rsidRPr="00575498" w:rsidRDefault="00AA48FE" w:rsidP="00223A33">
            <w:pPr>
              <w:pStyle w:val="TAL"/>
              <w:keepNext w:val="0"/>
              <w:rPr>
                <w:rFonts w:cs="Arial"/>
                <w:sz w:val="16"/>
                <w:szCs w:val="16"/>
                <w:rPrChange w:id="11112" w:author="CR#0785r1" w:date="2020-04-07T13:46:00Z">
                  <w:rPr>
                    <w:rFonts w:cs="Arial"/>
                    <w:sz w:val="16"/>
                    <w:szCs w:val="16"/>
                  </w:rPr>
                </w:rPrChange>
              </w:rPr>
            </w:pPr>
            <w:r w:rsidRPr="00575498">
              <w:rPr>
                <w:rFonts w:cs="Arial"/>
                <w:sz w:val="16"/>
                <w:szCs w:val="16"/>
                <w:rPrChange w:id="11113" w:author="CR#0785r1" w:date="2020-04-07T13:46:00Z">
                  <w:rPr>
                    <w:rFonts w:cs="Arial"/>
                    <w:sz w:val="16"/>
                    <w:szCs w:val="16"/>
                  </w:rPr>
                </w:rPrChange>
              </w:rPr>
              <w:t>Introduction of PC5 V2X for 36.304</w:t>
            </w:r>
          </w:p>
        </w:tc>
        <w:tc>
          <w:tcPr>
            <w:tcW w:w="709" w:type="dxa"/>
            <w:tcBorders>
              <w:left w:val="single" w:sz="8" w:space="0" w:color="auto"/>
              <w:right w:val="single" w:sz="12" w:space="0" w:color="auto"/>
            </w:tcBorders>
            <w:shd w:val="solid" w:color="FFFFFF" w:fill="auto"/>
          </w:tcPr>
          <w:p w:rsidR="00AA48FE" w:rsidRPr="00575498" w:rsidRDefault="00AA48FE" w:rsidP="00223A33">
            <w:pPr>
              <w:pStyle w:val="TAL"/>
              <w:keepNext w:val="0"/>
              <w:rPr>
                <w:rFonts w:cs="Arial"/>
                <w:sz w:val="16"/>
                <w:szCs w:val="16"/>
                <w:rPrChange w:id="11114" w:author="CR#0785r1" w:date="2020-04-07T13:46:00Z">
                  <w:rPr>
                    <w:rFonts w:cs="Arial"/>
                    <w:sz w:val="16"/>
                    <w:szCs w:val="16"/>
                  </w:rPr>
                </w:rPrChange>
              </w:rPr>
            </w:pPr>
            <w:r w:rsidRPr="00575498">
              <w:rPr>
                <w:rFonts w:cs="Arial"/>
                <w:sz w:val="16"/>
                <w:szCs w:val="16"/>
                <w:rPrChange w:id="11115" w:author="CR#0785r1" w:date="2020-04-07T13:46:00Z">
                  <w:rPr>
                    <w:rFonts w:cs="Arial"/>
                    <w:sz w:val="16"/>
                    <w:szCs w:val="16"/>
                  </w:rPr>
                </w:rPrChange>
              </w:rPr>
              <w:t>14.2.0</w:t>
            </w:r>
          </w:p>
        </w:tc>
      </w:tr>
      <w:tr w:rsidR="00575498" w:rsidRPr="00575498" w:rsidTr="004D6DCE">
        <w:tc>
          <w:tcPr>
            <w:tcW w:w="709" w:type="dxa"/>
            <w:tcBorders>
              <w:left w:val="single" w:sz="12" w:space="0" w:color="auto"/>
              <w:right w:val="single" w:sz="8" w:space="0" w:color="auto"/>
            </w:tcBorders>
            <w:shd w:val="solid" w:color="FFFFFF" w:fill="auto"/>
          </w:tcPr>
          <w:p w:rsidR="007260A9" w:rsidRPr="00575498" w:rsidRDefault="007260A9" w:rsidP="00223A33">
            <w:pPr>
              <w:pStyle w:val="TAL"/>
              <w:keepNext w:val="0"/>
              <w:rPr>
                <w:rFonts w:cs="Arial"/>
                <w:sz w:val="16"/>
                <w:szCs w:val="16"/>
                <w:rPrChange w:id="11116" w:author="CR#0785r1" w:date="2020-04-07T13:46:00Z">
                  <w:rPr>
                    <w:rFonts w:cs="Arial"/>
                    <w:sz w:val="16"/>
                    <w:szCs w:val="16"/>
                  </w:rPr>
                </w:rPrChange>
              </w:rPr>
            </w:pPr>
            <w:r w:rsidRPr="00575498">
              <w:rPr>
                <w:rFonts w:cs="Arial"/>
                <w:sz w:val="16"/>
                <w:szCs w:val="16"/>
                <w:rPrChange w:id="11117" w:author="CR#0785r1" w:date="2020-04-07T13:46:00Z">
                  <w:rPr>
                    <w:rFonts w:cs="Arial"/>
                    <w:sz w:val="16"/>
                    <w:szCs w:val="16"/>
                  </w:rPr>
                </w:rPrChange>
              </w:rPr>
              <w:t>2017-06</w:t>
            </w:r>
          </w:p>
        </w:tc>
        <w:tc>
          <w:tcPr>
            <w:tcW w:w="567" w:type="dxa"/>
            <w:tcBorders>
              <w:left w:val="single" w:sz="8" w:space="0" w:color="auto"/>
              <w:right w:val="single" w:sz="8" w:space="0" w:color="auto"/>
            </w:tcBorders>
            <w:shd w:val="solid" w:color="FFFFFF" w:fill="auto"/>
          </w:tcPr>
          <w:p w:rsidR="007260A9" w:rsidRPr="00575498" w:rsidRDefault="007260A9" w:rsidP="00223A33">
            <w:pPr>
              <w:pStyle w:val="TAL"/>
              <w:keepNext w:val="0"/>
              <w:rPr>
                <w:rFonts w:cs="Arial"/>
                <w:sz w:val="16"/>
                <w:szCs w:val="16"/>
                <w:rPrChange w:id="11118" w:author="CR#0785r1" w:date="2020-04-07T13:46:00Z">
                  <w:rPr>
                    <w:rFonts w:cs="Arial"/>
                    <w:sz w:val="16"/>
                    <w:szCs w:val="16"/>
                  </w:rPr>
                </w:rPrChange>
              </w:rPr>
            </w:pPr>
            <w:r w:rsidRPr="00575498">
              <w:rPr>
                <w:rFonts w:cs="Arial"/>
                <w:sz w:val="16"/>
                <w:szCs w:val="16"/>
                <w:rPrChange w:id="11119" w:author="CR#0785r1" w:date="2020-04-07T13:46:00Z">
                  <w:rPr>
                    <w:rFonts w:cs="Arial"/>
                    <w:sz w:val="16"/>
                    <w:szCs w:val="16"/>
                  </w:rPr>
                </w:rPrChange>
              </w:rPr>
              <w:t>RP-76</w:t>
            </w:r>
          </w:p>
        </w:tc>
        <w:tc>
          <w:tcPr>
            <w:tcW w:w="992" w:type="dxa"/>
            <w:tcBorders>
              <w:left w:val="single" w:sz="8" w:space="0" w:color="auto"/>
              <w:right w:val="single" w:sz="8" w:space="0" w:color="auto"/>
            </w:tcBorders>
            <w:shd w:val="solid" w:color="FFFFFF" w:fill="auto"/>
          </w:tcPr>
          <w:p w:rsidR="007260A9" w:rsidRPr="00575498" w:rsidRDefault="007260A9" w:rsidP="00223A33">
            <w:pPr>
              <w:pStyle w:val="TAL"/>
              <w:keepNext w:val="0"/>
              <w:rPr>
                <w:rFonts w:cs="Arial"/>
                <w:sz w:val="16"/>
                <w:szCs w:val="16"/>
                <w:rPrChange w:id="11120" w:author="CR#0785r1" w:date="2020-04-07T13:46:00Z">
                  <w:rPr>
                    <w:rFonts w:cs="Arial"/>
                    <w:sz w:val="16"/>
                    <w:szCs w:val="16"/>
                  </w:rPr>
                </w:rPrChange>
              </w:rPr>
            </w:pPr>
            <w:r w:rsidRPr="00575498">
              <w:rPr>
                <w:rFonts w:cs="Arial"/>
                <w:sz w:val="16"/>
                <w:szCs w:val="16"/>
                <w:rPrChange w:id="11121" w:author="CR#0785r1" w:date="2020-04-07T13:46:00Z">
                  <w:rPr>
                    <w:rFonts w:cs="Arial"/>
                    <w:sz w:val="16"/>
                    <w:szCs w:val="16"/>
                  </w:rPr>
                </w:rPrChange>
              </w:rPr>
              <w:t>RP-171224</w:t>
            </w:r>
          </w:p>
        </w:tc>
        <w:tc>
          <w:tcPr>
            <w:tcW w:w="567" w:type="dxa"/>
            <w:tcBorders>
              <w:left w:val="single" w:sz="8" w:space="0" w:color="auto"/>
              <w:right w:val="single" w:sz="8" w:space="0" w:color="auto"/>
            </w:tcBorders>
            <w:shd w:val="solid" w:color="FFFFFF" w:fill="auto"/>
          </w:tcPr>
          <w:p w:rsidR="007260A9" w:rsidRPr="00575498" w:rsidRDefault="007260A9" w:rsidP="00223A33">
            <w:pPr>
              <w:pStyle w:val="TAL"/>
              <w:keepNext w:val="0"/>
              <w:rPr>
                <w:rFonts w:cs="Arial"/>
                <w:sz w:val="16"/>
                <w:szCs w:val="16"/>
                <w:rPrChange w:id="11122" w:author="CR#0785r1" w:date="2020-04-07T13:46:00Z">
                  <w:rPr>
                    <w:rFonts w:cs="Arial"/>
                    <w:sz w:val="16"/>
                    <w:szCs w:val="16"/>
                  </w:rPr>
                </w:rPrChange>
              </w:rPr>
            </w:pPr>
            <w:r w:rsidRPr="00575498">
              <w:rPr>
                <w:rFonts w:cs="Arial"/>
                <w:sz w:val="16"/>
                <w:szCs w:val="16"/>
                <w:rPrChange w:id="11123" w:author="CR#0785r1" w:date="2020-04-07T13:46:00Z">
                  <w:rPr>
                    <w:rFonts w:cs="Arial"/>
                    <w:sz w:val="16"/>
                    <w:szCs w:val="16"/>
                  </w:rPr>
                </w:rPrChange>
              </w:rPr>
              <w:t>0363</w:t>
            </w:r>
          </w:p>
        </w:tc>
        <w:tc>
          <w:tcPr>
            <w:tcW w:w="426" w:type="dxa"/>
            <w:tcBorders>
              <w:left w:val="single" w:sz="8" w:space="0" w:color="auto"/>
              <w:right w:val="single" w:sz="8" w:space="0" w:color="auto"/>
            </w:tcBorders>
            <w:shd w:val="solid" w:color="FFFFFF" w:fill="auto"/>
          </w:tcPr>
          <w:p w:rsidR="007260A9" w:rsidRPr="00575498" w:rsidRDefault="007260A9" w:rsidP="00223A33">
            <w:pPr>
              <w:pStyle w:val="TAL"/>
              <w:keepNext w:val="0"/>
              <w:rPr>
                <w:rFonts w:cs="Arial"/>
                <w:sz w:val="16"/>
                <w:szCs w:val="16"/>
                <w:rPrChange w:id="11124" w:author="CR#0785r1" w:date="2020-04-07T13:46:00Z">
                  <w:rPr>
                    <w:rFonts w:cs="Arial"/>
                    <w:sz w:val="16"/>
                    <w:szCs w:val="16"/>
                  </w:rPr>
                </w:rPrChange>
              </w:rPr>
            </w:pPr>
            <w:r w:rsidRPr="00575498">
              <w:rPr>
                <w:rFonts w:cs="Arial"/>
                <w:sz w:val="16"/>
                <w:szCs w:val="16"/>
                <w:rPrChange w:id="11125" w:author="CR#0785r1" w:date="2020-04-07T13:46:00Z">
                  <w:rPr>
                    <w:rFonts w:cs="Arial"/>
                    <w:sz w:val="16"/>
                    <w:szCs w:val="16"/>
                  </w:rPr>
                </w:rPrChange>
              </w:rPr>
              <w:t>2</w:t>
            </w:r>
          </w:p>
        </w:tc>
        <w:tc>
          <w:tcPr>
            <w:tcW w:w="425" w:type="dxa"/>
            <w:tcBorders>
              <w:left w:val="single" w:sz="8" w:space="0" w:color="auto"/>
              <w:right w:val="single" w:sz="8" w:space="0" w:color="auto"/>
            </w:tcBorders>
            <w:shd w:val="solid" w:color="FFFFFF" w:fill="auto"/>
          </w:tcPr>
          <w:p w:rsidR="007260A9" w:rsidRPr="00575498" w:rsidRDefault="007260A9" w:rsidP="00223A33">
            <w:pPr>
              <w:pStyle w:val="TAL"/>
              <w:keepNext w:val="0"/>
              <w:rPr>
                <w:rFonts w:cs="Arial"/>
                <w:sz w:val="16"/>
                <w:szCs w:val="16"/>
                <w:rPrChange w:id="11126" w:author="CR#0785r1" w:date="2020-04-07T13:46:00Z">
                  <w:rPr>
                    <w:rFonts w:cs="Arial"/>
                    <w:sz w:val="16"/>
                    <w:szCs w:val="16"/>
                  </w:rPr>
                </w:rPrChange>
              </w:rPr>
            </w:pPr>
            <w:r w:rsidRPr="00575498">
              <w:rPr>
                <w:rFonts w:cs="Arial"/>
                <w:sz w:val="16"/>
                <w:szCs w:val="16"/>
                <w:rPrChange w:id="11127" w:author="CR#0785r1" w:date="2020-04-07T13:46:00Z">
                  <w:rPr>
                    <w:rFonts w:cs="Arial"/>
                    <w:sz w:val="16"/>
                    <w:szCs w:val="16"/>
                  </w:rPr>
                </w:rPrChange>
              </w:rPr>
              <w:t>F</w:t>
            </w:r>
          </w:p>
        </w:tc>
        <w:tc>
          <w:tcPr>
            <w:tcW w:w="5386" w:type="dxa"/>
            <w:tcBorders>
              <w:left w:val="single" w:sz="8" w:space="0" w:color="auto"/>
              <w:right w:val="single" w:sz="8" w:space="0" w:color="auto"/>
            </w:tcBorders>
            <w:shd w:val="solid" w:color="FFFFFF" w:fill="auto"/>
          </w:tcPr>
          <w:p w:rsidR="007260A9" w:rsidRPr="00575498" w:rsidRDefault="007260A9" w:rsidP="00223A33">
            <w:pPr>
              <w:pStyle w:val="TAL"/>
              <w:keepNext w:val="0"/>
              <w:rPr>
                <w:rFonts w:cs="Arial"/>
                <w:sz w:val="16"/>
                <w:szCs w:val="16"/>
                <w:rPrChange w:id="11128" w:author="CR#0785r1" w:date="2020-04-07T13:46:00Z">
                  <w:rPr>
                    <w:rFonts w:cs="Arial"/>
                    <w:sz w:val="16"/>
                    <w:szCs w:val="16"/>
                  </w:rPr>
                </w:rPrChange>
              </w:rPr>
            </w:pPr>
            <w:r w:rsidRPr="00575498">
              <w:rPr>
                <w:rFonts w:cs="Arial"/>
                <w:sz w:val="16"/>
                <w:szCs w:val="16"/>
                <w:rPrChange w:id="11129" w:author="CR#0785r1" w:date="2020-04-07T13:46:00Z">
                  <w:rPr>
                    <w:rFonts w:cs="Arial"/>
                    <w:sz w:val="16"/>
                    <w:szCs w:val="16"/>
                  </w:rPr>
                </w:rPrChange>
              </w:rPr>
              <w:t>Correction to paging carrier selection formula in Rel-14 NB-IoT</w:t>
            </w:r>
          </w:p>
        </w:tc>
        <w:tc>
          <w:tcPr>
            <w:tcW w:w="709" w:type="dxa"/>
            <w:tcBorders>
              <w:left w:val="single" w:sz="8" w:space="0" w:color="auto"/>
              <w:right w:val="single" w:sz="12" w:space="0" w:color="auto"/>
            </w:tcBorders>
            <w:shd w:val="solid" w:color="FFFFFF" w:fill="auto"/>
          </w:tcPr>
          <w:p w:rsidR="007260A9" w:rsidRPr="00575498" w:rsidRDefault="007260A9" w:rsidP="00223A33">
            <w:pPr>
              <w:pStyle w:val="TAL"/>
              <w:keepNext w:val="0"/>
              <w:rPr>
                <w:rFonts w:cs="Arial"/>
                <w:sz w:val="16"/>
                <w:szCs w:val="16"/>
                <w:rPrChange w:id="11130" w:author="CR#0785r1" w:date="2020-04-07T13:46:00Z">
                  <w:rPr>
                    <w:rFonts w:cs="Arial"/>
                    <w:sz w:val="16"/>
                    <w:szCs w:val="16"/>
                  </w:rPr>
                </w:rPrChange>
              </w:rPr>
            </w:pPr>
            <w:r w:rsidRPr="00575498">
              <w:rPr>
                <w:rFonts w:cs="Arial"/>
                <w:sz w:val="16"/>
                <w:szCs w:val="16"/>
                <w:rPrChange w:id="11131" w:author="CR#0785r1" w:date="2020-04-07T13:46:00Z">
                  <w:rPr>
                    <w:rFonts w:cs="Arial"/>
                    <w:sz w:val="16"/>
                    <w:szCs w:val="16"/>
                  </w:rPr>
                </w:rPrChange>
              </w:rPr>
              <w:t>14.3.0</w:t>
            </w:r>
          </w:p>
        </w:tc>
      </w:tr>
      <w:tr w:rsidR="00575498" w:rsidRPr="00575498" w:rsidTr="004D6DCE">
        <w:tc>
          <w:tcPr>
            <w:tcW w:w="709" w:type="dxa"/>
            <w:tcBorders>
              <w:left w:val="single" w:sz="12" w:space="0" w:color="auto"/>
              <w:right w:val="single" w:sz="8" w:space="0" w:color="auto"/>
            </w:tcBorders>
            <w:shd w:val="solid" w:color="FFFFFF" w:fill="auto"/>
          </w:tcPr>
          <w:p w:rsidR="00FC4A99" w:rsidRPr="00575498" w:rsidRDefault="00FC4A99" w:rsidP="00223A33">
            <w:pPr>
              <w:pStyle w:val="TAL"/>
              <w:keepNext w:val="0"/>
              <w:rPr>
                <w:rFonts w:cs="Arial"/>
                <w:sz w:val="16"/>
                <w:szCs w:val="16"/>
                <w:rPrChange w:id="11132"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FC4A99" w:rsidRPr="00575498" w:rsidRDefault="00FC4A99" w:rsidP="00223A33">
            <w:pPr>
              <w:pStyle w:val="TAL"/>
              <w:keepNext w:val="0"/>
              <w:rPr>
                <w:rFonts w:cs="Arial"/>
                <w:sz w:val="16"/>
                <w:szCs w:val="16"/>
                <w:rPrChange w:id="11133" w:author="CR#0785r1" w:date="2020-04-07T13:46:00Z">
                  <w:rPr>
                    <w:rFonts w:cs="Arial"/>
                    <w:sz w:val="16"/>
                    <w:szCs w:val="16"/>
                  </w:rPr>
                </w:rPrChange>
              </w:rPr>
            </w:pPr>
            <w:r w:rsidRPr="00575498">
              <w:rPr>
                <w:rFonts w:cs="Arial"/>
                <w:sz w:val="16"/>
                <w:szCs w:val="16"/>
                <w:rPrChange w:id="11134" w:author="CR#0785r1" w:date="2020-04-07T13:46:00Z">
                  <w:rPr>
                    <w:rFonts w:cs="Arial"/>
                    <w:sz w:val="16"/>
                    <w:szCs w:val="16"/>
                  </w:rPr>
                </w:rPrChange>
              </w:rPr>
              <w:t>RP-76</w:t>
            </w:r>
          </w:p>
        </w:tc>
        <w:tc>
          <w:tcPr>
            <w:tcW w:w="992" w:type="dxa"/>
            <w:tcBorders>
              <w:left w:val="single" w:sz="8" w:space="0" w:color="auto"/>
              <w:right w:val="single" w:sz="8" w:space="0" w:color="auto"/>
            </w:tcBorders>
            <w:shd w:val="solid" w:color="FFFFFF" w:fill="auto"/>
          </w:tcPr>
          <w:p w:rsidR="00FC4A99" w:rsidRPr="00575498" w:rsidRDefault="00FC4A99" w:rsidP="00223A33">
            <w:pPr>
              <w:pStyle w:val="TAL"/>
              <w:keepNext w:val="0"/>
              <w:rPr>
                <w:rFonts w:cs="Arial"/>
                <w:sz w:val="16"/>
                <w:szCs w:val="16"/>
                <w:rPrChange w:id="11135" w:author="CR#0785r1" w:date="2020-04-07T13:46:00Z">
                  <w:rPr>
                    <w:rFonts w:cs="Arial"/>
                    <w:sz w:val="16"/>
                    <w:szCs w:val="16"/>
                  </w:rPr>
                </w:rPrChange>
              </w:rPr>
            </w:pPr>
            <w:r w:rsidRPr="00575498">
              <w:rPr>
                <w:rFonts w:cs="Arial"/>
                <w:sz w:val="16"/>
                <w:szCs w:val="16"/>
                <w:rPrChange w:id="11136" w:author="CR#0785r1" w:date="2020-04-07T13:46:00Z">
                  <w:rPr>
                    <w:rFonts w:cs="Arial"/>
                    <w:sz w:val="16"/>
                    <w:szCs w:val="16"/>
                  </w:rPr>
                </w:rPrChange>
              </w:rPr>
              <w:t>RP-171</w:t>
            </w:r>
            <w:r w:rsidR="0067122A" w:rsidRPr="00575498">
              <w:rPr>
                <w:rFonts w:cs="Arial"/>
                <w:sz w:val="16"/>
                <w:szCs w:val="16"/>
                <w:rPrChange w:id="11137" w:author="CR#0785r1" w:date="2020-04-07T13:46:00Z">
                  <w:rPr>
                    <w:rFonts w:cs="Arial"/>
                    <w:sz w:val="16"/>
                    <w:szCs w:val="16"/>
                  </w:rPr>
                </w:rPrChange>
              </w:rPr>
              <w:t>243</w:t>
            </w:r>
          </w:p>
        </w:tc>
        <w:tc>
          <w:tcPr>
            <w:tcW w:w="567" w:type="dxa"/>
            <w:tcBorders>
              <w:left w:val="single" w:sz="8" w:space="0" w:color="auto"/>
              <w:right w:val="single" w:sz="8" w:space="0" w:color="auto"/>
            </w:tcBorders>
            <w:shd w:val="solid" w:color="FFFFFF" w:fill="auto"/>
          </w:tcPr>
          <w:p w:rsidR="00FC4A99" w:rsidRPr="00575498" w:rsidRDefault="00FC4A99" w:rsidP="00223A33">
            <w:pPr>
              <w:pStyle w:val="TAL"/>
              <w:keepNext w:val="0"/>
              <w:rPr>
                <w:rFonts w:cs="Arial"/>
                <w:sz w:val="16"/>
                <w:szCs w:val="16"/>
                <w:rPrChange w:id="11138" w:author="CR#0785r1" w:date="2020-04-07T13:46:00Z">
                  <w:rPr>
                    <w:rFonts w:cs="Arial"/>
                    <w:sz w:val="16"/>
                    <w:szCs w:val="16"/>
                  </w:rPr>
                </w:rPrChange>
              </w:rPr>
            </w:pPr>
            <w:r w:rsidRPr="00575498">
              <w:rPr>
                <w:rFonts w:cs="Arial"/>
                <w:sz w:val="16"/>
                <w:szCs w:val="16"/>
                <w:rPrChange w:id="11139" w:author="CR#0785r1" w:date="2020-04-07T13:46:00Z">
                  <w:rPr>
                    <w:rFonts w:cs="Arial"/>
                    <w:sz w:val="16"/>
                    <w:szCs w:val="16"/>
                  </w:rPr>
                </w:rPrChange>
              </w:rPr>
              <w:t>0370</w:t>
            </w:r>
          </w:p>
        </w:tc>
        <w:tc>
          <w:tcPr>
            <w:tcW w:w="426" w:type="dxa"/>
            <w:tcBorders>
              <w:left w:val="single" w:sz="8" w:space="0" w:color="auto"/>
              <w:right w:val="single" w:sz="8" w:space="0" w:color="auto"/>
            </w:tcBorders>
            <w:shd w:val="solid" w:color="FFFFFF" w:fill="auto"/>
          </w:tcPr>
          <w:p w:rsidR="00FC4A99" w:rsidRPr="00575498" w:rsidRDefault="00FC4A99" w:rsidP="00223A33">
            <w:pPr>
              <w:pStyle w:val="TAL"/>
              <w:keepNext w:val="0"/>
              <w:rPr>
                <w:rFonts w:cs="Arial"/>
                <w:sz w:val="16"/>
                <w:szCs w:val="16"/>
                <w:rPrChange w:id="11140" w:author="CR#0785r1" w:date="2020-04-07T13:46:00Z">
                  <w:rPr>
                    <w:rFonts w:cs="Arial"/>
                    <w:sz w:val="16"/>
                    <w:szCs w:val="16"/>
                  </w:rPr>
                </w:rPrChange>
              </w:rPr>
            </w:pPr>
            <w:r w:rsidRPr="00575498">
              <w:rPr>
                <w:rFonts w:cs="Arial"/>
                <w:sz w:val="16"/>
                <w:szCs w:val="16"/>
                <w:rPrChange w:id="11141" w:author="CR#0785r1" w:date="2020-04-07T13:46:00Z">
                  <w:rPr>
                    <w:rFonts w:cs="Arial"/>
                    <w:sz w:val="16"/>
                    <w:szCs w:val="16"/>
                  </w:rPr>
                </w:rPrChange>
              </w:rPr>
              <w:t>2</w:t>
            </w:r>
          </w:p>
        </w:tc>
        <w:tc>
          <w:tcPr>
            <w:tcW w:w="425" w:type="dxa"/>
            <w:tcBorders>
              <w:left w:val="single" w:sz="8" w:space="0" w:color="auto"/>
              <w:right w:val="single" w:sz="8" w:space="0" w:color="auto"/>
            </w:tcBorders>
            <w:shd w:val="solid" w:color="FFFFFF" w:fill="auto"/>
          </w:tcPr>
          <w:p w:rsidR="00FC4A99" w:rsidRPr="00575498" w:rsidRDefault="00FC4A99" w:rsidP="00223A33">
            <w:pPr>
              <w:pStyle w:val="TAL"/>
              <w:keepNext w:val="0"/>
              <w:rPr>
                <w:rFonts w:cs="Arial"/>
                <w:sz w:val="16"/>
                <w:szCs w:val="16"/>
                <w:rPrChange w:id="11142" w:author="CR#0785r1" w:date="2020-04-07T13:46:00Z">
                  <w:rPr>
                    <w:rFonts w:cs="Arial"/>
                    <w:sz w:val="16"/>
                    <w:szCs w:val="16"/>
                  </w:rPr>
                </w:rPrChange>
              </w:rPr>
            </w:pPr>
            <w:r w:rsidRPr="00575498">
              <w:rPr>
                <w:rFonts w:cs="Arial"/>
                <w:sz w:val="16"/>
                <w:szCs w:val="16"/>
                <w:rPrChange w:id="11143" w:author="CR#0785r1" w:date="2020-04-07T13:46:00Z">
                  <w:rPr>
                    <w:rFonts w:cs="Arial"/>
                    <w:sz w:val="16"/>
                    <w:szCs w:val="16"/>
                  </w:rPr>
                </w:rPrChange>
              </w:rPr>
              <w:t>A</w:t>
            </w:r>
          </w:p>
        </w:tc>
        <w:tc>
          <w:tcPr>
            <w:tcW w:w="5386" w:type="dxa"/>
            <w:tcBorders>
              <w:left w:val="single" w:sz="8" w:space="0" w:color="auto"/>
              <w:right w:val="single" w:sz="8" w:space="0" w:color="auto"/>
            </w:tcBorders>
            <w:shd w:val="solid" w:color="FFFFFF" w:fill="auto"/>
          </w:tcPr>
          <w:p w:rsidR="00FC4A99" w:rsidRPr="00575498" w:rsidRDefault="00FC4A99" w:rsidP="00223A33">
            <w:pPr>
              <w:pStyle w:val="TAL"/>
              <w:keepNext w:val="0"/>
              <w:rPr>
                <w:rFonts w:cs="Arial"/>
                <w:sz w:val="16"/>
                <w:szCs w:val="16"/>
                <w:rPrChange w:id="11144" w:author="CR#0785r1" w:date="2020-04-07T13:46:00Z">
                  <w:rPr>
                    <w:rFonts w:cs="Arial"/>
                    <w:sz w:val="16"/>
                    <w:szCs w:val="16"/>
                  </w:rPr>
                </w:rPrChange>
              </w:rPr>
            </w:pPr>
            <w:r w:rsidRPr="00575498">
              <w:rPr>
                <w:rFonts w:cs="Arial"/>
                <w:sz w:val="16"/>
                <w:szCs w:val="16"/>
                <w:rPrChange w:id="11145" w:author="CR#0785r1" w:date="2020-04-07T13:46:00Z">
                  <w:rPr>
                    <w:rFonts w:cs="Arial"/>
                    <w:sz w:val="16"/>
                    <w:szCs w:val="16"/>
                  </w:rPr>
                </w:rPrChange>
              </w:rPr>
              <w:t>Correction for eDRX Hashed ID</w:t>
            </w:r>
          </w:p>
        </w:tc>
        <w:tc>
          <w:tcPr>
            <w:tcW w:w="709" w:type="dxa"/>
            <w:tcBorders>
              <w:left w:val="single" w:sz="8" w:space="0" w:color="auto"/>
              <w:right w:val="single" w:sz="12" w:space="0" w:color="auto"/>
            </w:tcBorders>
            <w:shd w:val="solid" w:color="FFFFFF" w:fill="auto"/>
          </w:tcPr>
          <w:p w:rsidR="00FC4A99" w:rsidRPr="00575498" w:rsidRDefault="00FC4A99" w:rsidP="00223A33">
            <w:pPr>
              <w:pStyle w:val="TAL"/>
              <w:keepNext w:val="0"/>
              <w:rPr>
                <w:rFonts w:cs="Arial"/>
                <w:sz w:val="16"/>
                <w:szCs w:val="16"/>
                <w:rPrChange w:id="11146" w:author="CR#0785r1" w:date="2020-04-07T13:46:00Z">
                  <w:rPr>
                    <w:rFonts w:cs="Arial"/>
                    <w:sz w:val="16"/>
                    <w:szCs w:val="16"/>
                  </w:rPr>
                </w:rPrChange>
              </w:rPr>
            </w:pPr>
            <w:r w:rsidRPr="00575498">
              <w:rPr>
                <w:rFonts w:cs="Arial"/>
                <w:sz w:val="16"/>
                <w:szCs w:val="16"/>
                <w:rPrChange w:id="11147" w:author="CR#0785r1" w:date="2020-04-07T13:46:00Z">
                  <w:rPr>
                    <w:rFonts w:cs="Arial"/>
                    <w:sz w:val="16"/>
                    <w:szCs w:val="16"/>
                  </w:rPr>
                </w:rPrChange>
              </w:rPr>
              <w:t>14.3.0</w:t>
            </w:r>
          </w:p>
        </w:tc>
      </w:tr>
      <w:tr w:rsidR="00575498" w:rsidRPr="00575498" w:rsidTr="004D6DCE">
        <w:tc>
          <w:tcPr>
            <w:tcW w:w="709" w:type="dxa"/>
            <w:tcBorders>
              <w:left w:val="single" w:sz="12" w:space="0" w:color="auto"/>
              <w:right w:val="single" w:sz="8" w:space="0" w:color="auto"/>
            </w:tcBorders>
            <w:shd w:val="solid" w:color="FFFFFF" w:fill="auto"/>
          </w:tcPr>
          <w:p w:rsidR="00873245" w:rsidRPr="00575498" w:rsidRDefault="00873245" w:rsidP="00223A33">
            <w:pPr>
              <w:pStyle w:val="TAL"/>
              <w:keepNext w:val="0"/>
              <w:rPr>
                <w:rFonts w:cs="Arial"/>
                <w:sz w:val="16"/>
                <w:szCs w:val="16"/>
                <w:rPrChange w:id="11148"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873245" w:rsidRPr="00575498" w:rsidRDefault="00873245" w:rsidP="00223A33">
            <w:pPr>
              <w:pStyle w:val="TAL"/>
              <w:keepNext w:val="0"/>
              <w:rPr>
                <w:rFonts w:cs="Arial"/>
                <w:sz w:val="16"/>
                <w:szCs w:val="16"/>
                <w:rPrChange w:id="11149" w:author="CR#0785r1" w:date="2020-04-07T13:46:00Z">
                  <w:rPr>
                    <w:rFonts w:cs="Arial"/>
                    <w:sz w:val="16"/>
                    <w:szCs w:val="16"/>
                  </w:rPr>
                </w:rPrChange>
              </w:rPr>
            </w:pPr>
            <w:r w:rsidRPr="00575498">
              <w:rPr>
                <w:rFonts w:cs="Arial"/>
                <w:sz w:val="16"/>
                <w:szCs w:val="16"/>
                <w:rPrChange w:id="11150" w:author="CR#0785r1" w:date="2020-04-07T13:46:00Z">
                  <w:rPr>
                    <w:rFonts w:cs="Arial"/>
                    <w:sz w:val="16"/>
                    <w:szCs w:val="16"/>
                  </w:rPr>
                </w:rPrChange>
              </w:rPr>
              <w:t>RP-76</w:t>
            </w:r>
          </w:p>
        </w:tc>
        <w:tc>
          <w:tcPr>
            <w:tcW w:w="992" w:type="dxa"/>
            <w:tcBorders>
              <w:left w:val="single" w:sz="8" w:space="0" w:color="auto"/>
              <w:right w:val="single" w:sz="8" w:space="0" w:color="auto"/>
            </w:tcBorders>
            <w:shd w:val="solid" w:color="FFFFFF" w:fill="auto"/>
          </w:tcPr>
          <w:p w:rsidR="00873245" w:rsidRPr="00575498" w:rsidRDefault="00873245" w:rsidP="00223A33">
            <w:pPr>
              <w:pStyle w:val="TAL"/>
              <w:keepNext w:val="0"/>
              <w:rPr>
                <w:rFonts w:cs="Arial"/>
                <w:sz w:val="16"/>
                <w:szCs w:val="16"/>
                <w:rPrChange w:id="11151" w:author="CR#0785r1" w:date="2020-04-07T13:46:00Z">
                  <w:rPr>
                    <w:rFonts w:cs="Arial"/>
                    <w:sz w:val="16"/>
                    <w:szCs w:val="16"/>
                  </w:rPr>
                </w:rPrChange>
              </w:rPr>
            </w:pPr>
            <w:r w:rsidRPr="00575498">
              <w:rPr>
                <w:rFonts w:cs="Arial"/>
                <w:sz w:val="16"/>
                <w:szCs w:val="16"/>
                <w:rPrChange w:id="11152" w:author="CR#0785r1" w:date="2020-04-07T13:46:00Z">
                  <w:rPr>
                    <w:rFonts w:cs="Arial"/>
                    <w:sz w:val="16"/>
                    <w:szCs w:val="16"/>
                  </w:rPr>
                </w:rPrChange>
              </w:rPr>
              <w:t>RP-171223</w:t>
            </w:r>
          </w:p>
        </w:tc>
        <w:tc>
          <w:tcPr>
            <w:tcW w:w="567" w:type="dxa"/>
            <w:tcBorders>
              <w:left w:val="single" w:sz="8" w:space="0" w:color="auto"/>
              <w:right w:val="single" w:sz="8" w:space="0" w:color="auto"/>
            </w:tcBorders>
            <w:shd w:val="solid" w:color="FFFFFF" w:fill="auto"/>
          </w:tcPr>
          <w:p w:rsidR="00873245" w:rsidRPr="00575498" w:rsidRDefault="00873245" w:rsidP="00223A33">
            <w:pPr>
              <w:pStyle w:val="TAL"/>
              <w:keepNext w:val="0"/>
              <w:rPr>
                <w:rFonts w:cs="Arial"/>
                <w:sz w:val="16"/>
                <w:szCs w:val="16"/>
                <w:rPrChange w:id="11153" w:author="CR#0785r1" w:date="2020-04-07T13:46:00Z">
                  <w:rPr>
                    <w:rFonts w:cs="Arial"/>
                    <w:sz w:val="16"/>
                    <w:szCs w:val="16"/>
                  </w:rPr>
                </w:rPrChange>
              </w:rPr>
            </w:pPr>
            <w:r w:rsidRPr="00575498">
              <w:rPr>
                <w:rFonts w:cs="Arial"/>
                <w:sz w:val="16"/>
                <w:szCs w:val="16"/>
                <w:rPrChange w:id="11154" w:author="CR#0785r1" w:date="2020-04-07T13:46:00Z">
                  <w:rPr>
                    <w:rFonts w:cs="Arial"/>
                    <w:sz w:val="16"/>
                    <w:szCs w:val="16"/>
                  </w:rPr>
                </w:rPrChange>
              </w:rPr>
              <w:t>0376</w:t>
            </w:r>
          </w:p>
        </w:tc>
        <w:tc>
          <w:tcPr>
            <w:tcW w:w="426" w:type="dxa"/>
            <w:tcBorders>
              <w:left w:val="single" w:sz="8" w:space="0" w:color="auto"/>
              <w:right w:val="single" w:sz="8" w:space="0" w:color="auto"/>
            </w:tcBorders>
            <w:shd w:val="solid" w:color="FFFFFF" w:fill="auto"/>
          </w:tcPr>
          <w:p w:rsidR="00873245" w:rsidRPr="00575498" w:rsidRDefault="00873245" w:rsidP="00223A33">
            <w:pPr>
              <w:pStyle w:val="TAL"/>
              <w:keepNext w:val="0"/>
              <w:rPr>
                <w:rFonts w:cs="Arial"/>
                <w:sz w:val="16"/>
                <w:szCs w:val="16"/>
                <w:rPrChange w:id="11155" w:author="CR#0785r1" w:date="2020-04-07T13:46:00Z">
                  <w:rPr>
                    <w:rFonts w:cs="Arial"/>
                    <w:sz w:val="16"/>
                    <w:szCs w:val="16"/>
                  </w:rPr>
                </w:rPrChange>
              </w:rPr>
            </w:pPr>
            <w:r w:rsidRPr="00575498">
              <w:rPr>
                <w:rFonts w:cs="Arial"/>
                <w:sz w:val="16"/>
                <w:szCs w:val="16"/>
                <w:rPrChange w:id="11156" w:author="CR#0785r1" w:date="2020-04-07T13:46:00Z">
                  <w:rPr>
                    <w:rFonts w:cs="Arial"/>
                    <w:sz w:val="16"/>
                    <w:szCs w:val="16"/>
                  </w:rPr>
                </w:rPrChange>
              </w:rPr>
              <w:t>2</w:t>
            </w:r>
          </w:p>
        </w:tc>
        <w:tc>
          <w:tcPr>
            <w:tcW w:w="425" w:type="dxa"/>
            <w:tcBorders>
              <w:left w:val="single" w:sz="8" w:space="0" w:color="auto"/>
              <w:right w:val="single" w:sz="8" w:space="0" w:color="auto"/>
            </w:tcBorders>
            <w:shd w:val="solid" w:color="FFFFFF" w:fill="auto"/>
          </w:tcPr>
          <w:p w:rsidR="00873245" w:rsidRPr="00575498" w:rsidRDefault="00873245" w:rsidP="00223A33">
            <w:pPr>
              <w:pStyle w:val="TAL"/>
              <w:keepNext w:val="0"/>
              <w:rPr>
                <w:rFonts w:cs="Arial"/>
                <w:sz w:val="16"/>
                <w:szCs w:val="16"/>
                <w:rPrChange w:id="11157" w:author="CR#0785r1" w:date="2020-04-07T13:46:00Z">
                  <w:rPr>
                    <w:rFonts w:cs="Arial"/>
                    <w:sz w:val="16"/>
                    <w:szCs w:val="16"/>
                  </w:rPr>
                </w:rPrChange>
              </w:rPr>
            </w:pPr>
            <w:r w:rsidRPr="00575498">
              <w:rPr>
                <w:rFonts w:cs="Arial"/>
                <w:sz w:val="16"/>
                <w:szCs w:val="16"/>
                <w:rPrChange w:id="11158" w:author="CR#0785r1" w:date="2020-04-07T13:46:00Z">
                  <w:rPr>
                    <w:rFonts w:cs="Arial"/>
                    <w:sz w:val="16"/>
                    <w:szCs w:val="16"/>
                  </w:rPr>
                </w:rPrChange>
              </w:rPr>
              <w:t>F</w:t>
            </w:r>
          </w:p>
        </w:tc>
        <w:tc>
          <w:tcPr>
            <w:tcW w:w="5386" w:type="dxa"/>
            <w:tcBorders>
              <w:left w:val="single" w:sz="8" w:space="0" w:color="auto"/>
              <w:right w:val="single" w:sz="8" w:space="0" w:color="auto"/>
            </w:tcBorders>
            <w:shd w:val="solid" w:color="FFFFFF" w:fill="auto"/>
          </w:tcPr>
          <w:p w:rsidR="00873245" w:rsidRPr="00575498" w:rsidRDefault="00873245" w:rsidP="00223A33">
            <w:pPr>
              <w:pStyle w:val="TAL"/>
              <w:keepNext w:val="0"/>
              <w:rPr>
                <w:rFonts w:cs="Arial"/>
                <w:sz w:val="16"/>
                <w:szCs w:val="16"/>
                <w:rPrChange w:id="11159" w:author="CR#0785r1" w:date="2020-04-07T13:46:00Z">
                  <w:rPr>
                    <w:rFonts w:cs="Arial"/>
                    <w:sz w:val="16"/>
                    <w:szCs w:val="16"/>
                  </w:rPr>
                </w:rPrChange>
              </w:rPr>
            </w:pPr>
            <w:r w:rsidRPr="00575498">
              <w:rPr>
                <w:rFonts w:cs="Arial"/>
                <w:sz w:val="16"/>
                <w:szCs w:val="16"/>
                <w:rPrChange w:id="11160" w:author="CR#0785r1" w:date="2020-04-07T13:46:00Z">
                  <w:rPr>
                    <w:rFonts w:cs="Arial"/>
                    <w:sz w:val="16"/>
                    <w:szCs w:val="16"/>
                  </w:rPr>
                </w:rPrChange>
              </w:rPr>
              <w:t>Correction to usage of SC-PTM offset in NB-IoT and FeMTC</w:t>
            </w:r>
          </w:p>
        </w:tc>
        <w:tc>
          <w:tcPr>
            <w:tcW w:w="709" w:type="dxa"/>
            <w:tcBorders>
              <w:left w:val="single" w:sz="8" w:space="0" w:color="auto"/>
              <w:right w:val="single" w:sz="12" w:space="0" w:color="auto"/>
            </w:tcBorders>
            <w:shd w:val="solid" w:color="FFFFFF" w:fill="auto"/>
          </w:tcPr>
          <w:p w:rsidR="00873245" w:rsidRPr="00575498" w:rsidRDefault="00873245" w:rsidP="00223A33">
            <w:pPr>
              <w:pStyle w:val="TAL"/>
              <w:keepNext w:val="0"/>
              <w:rPr>
                <w:rFonts w:cs="Arial"/>
                <w:sz w:val="16"/>
                <w:szCs w:val="16"/>
                <w:rPrChange w:id="11161" w:author="CR#0785r1" w:date="2020-04-07T13:46:00Z">
                  <w:rPr>
                    <w:rFonts w:cs="Arial"/>
                    <w:sz w:val="16"/>
                    <w:szCs w:val="16"/>
                  </w:rPr>
                </w:rPrChange>
              </w:rPr>
            </w:pPr>
            <w:r w:rsidRPr="00575498">
              <w:rPr>
                <w:rFonts w:cs="Arial"/>
                <w:sz w:val="16"/>
                <w:szCs w:val="16"/>
                <w:rPrChange w:id="11162" w:author="CR#0785r1" w:date="2020-04-07T13:46:00Z">
                  <w:rPr>
                    <w:rFonts w:cs="Arial"/>
                    <w:sz w:val="16"/>
                    <w:szCs w:val="16"/>
                  </w:rPr>
                </w:rPrChange>
              </w:rPr>
              <w:t>14.3.0</w:t>
            </w:r>
          </w:p>
        </w:tc>
      </w:tr>
      <w:tr w:rsidR="00575498" w:rsidRPr="00575498" w:rsidTr="004D6DCE">
        <w:tc>
          <w:tcPr>
            <w:tcW w:w="709" w:type="dxa"/>
            <w:tcBorders>
              <w:left w:val="single" w:sz="12" w:space="0" w:color="auto"/>
              <w:right w:val="single" w:sz="8" w:space="0" w:color="auto"/>
            </w:tcBorders>
            <w:shd w:val="solid" w:color="FFFFFF" w:fill="auto"/>
          </w:tcPr>
          <w:p w:rsidR="001D5F61" w:rsidRPr="00575498" w:rsidRDefault="001D5F61" w:rsidP="00223A33">
            <w:pPr>
              <w:pStyle w:val="TAL"/>
              <w:keepNext w:val="0"/>
              <w:rPr>
                <w:rFonts w:cs="Arial"/>
                <w:sz w:val="16"/>
                <w:szCs w:val="16"/>
                <w:rPrChange w:id="11163"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1D5F61" w:rsidRPr="00575498" w:rsidRDefault="001D5F61" w:rsidP="00223A33">
            <w:pPr>
              <w:pStyle w:val="TAL"/>
              <w:keepNext w:val="0"/>
              <w:rPr>
                <w:rFonts w:cs="Arial"/>
                <w:sz w:val="16"/>
                <w:szCs w:val="16"/>
                <w:rPrChange w:id="11164" w:author="CR#0785r1" w:date="2020-04-07T13:46:00Z">
                  <w:rPr>
                    <w:rFonts w:cs="Arial"/>
                    <w:sz w:val="16"/>
                    <w:szCs w:val="16"/>
                  </w:rPr>
                </w:rPrChange>
              </w:rPr>
            </w:pPr>
            <w:r w:rsidRPr="00575498">
              <w:rPr>
                <w:rFonts w:cs="Arial"/>
                <w:sz w:val="16"/>
                <w:szCs w:val="16"/>
                <w:rPrChange w:id="11165" w:author="CR#0785r1" w:date="2020-04-07T13:46:00Z">
                  <w:rPr>
                    <w:rFonts w:cs="Arial"/>
                    <w:sz w:val="16"/>
                    <w:szCs w:val="16"/>
                  </w:rPr>
                </w:rPrChange>
              </w:rPr>
              <w:t>RP-76</w:t>
            </w:r>
          </w:p>
        </w:tc>
        <w:tc>
          <w:tcPr>
            <w:tcW w:w="992" w:type="dxa"/>
            <w:tcBorders>
              <w:left w:val="single" w:sz="8" w:space="0" w:color="auto"/>
              <w:right w:val="single" w:sz="8" w:space="0" w:color="auto"/>
            </w:tcBorders>
            <w:shd w:val="solid" w:color="FFFFFF" w:fill="auto"/>
          </w:tcPr>
          <w:p w:rsidR="001D5F61" w:rsidRPr="00575498" w:rsidRDefault="001D5F61" w:rsidP="00223A33">
            <w:pPr>
              <w:pStyle w:val="TAL"/>
              <w:keepNext w:val="0"/>
              <w:rPr>
                <w:rFonts w:cs="Arial"/>
                <w:sz w:val="16"/>
                <w:szCs w:val="16"/>
                <w:rPrChange w:id="11166" w:author="CR#0785r1" w:date="2020-04-07T13:46:00Z">
                  <w:rPr>
                    <w:rFonts w:cs="Arial"/>
                    <w:sz w:val="16"/>
                    <w:szCs w:val="16"/>
                  </w:rPr>
                </w:rPrChange>
              </w:rPr>
            </w:pPr>
            <w:r w:rsidRPr="00575498">
              <w:rPr>
                <w:rFonts w:cs="Arial"/>
                <w:sz w:val="16"/>
                <w:szCs w:val="16"/>
                <w:rPrChange w:id="11167" w:author="CR#0785r1" w:date="2020-04-07T13:46:00Z">
                  <w:rPr>
                    <w:rFonts w:cs="Arial"/>
                    <w:sz w:val="16"/>
                    <w:szCs w:val="16"/>
                  </w:rPr>
                </w:rPrChange>
              </w:rPr>
              <w:t>RP-171221</w:t>
            </w:r>
          </w:p>
        </w:tc>
        <w:tc>
          <w:tcPr>
            <w:tcW w:w="567" w:type="dxa"/>
            <w:tcBorders>
              <w:left w:val="single" w:sz="8" w:space="0" w:color="auto"/>
              <w:right w:val="single" w:sz="8" w:space="0" w:color="auto"/>
            </w:tcBorders>
            <w:shd w:val="solid" w:color="FFFFFF" w:fill="auto"/>
          </w:tcPr>
          <w:p w:rsidR="001D5F61" w:rsidRPr="00575498" w:rsidRDefault="001D5F61" w:rsidP="00223A33">
            <w:pPr>
              <w:pStyle w:val="TAL"/>
              <w:keepNext w:val="0"/>
              <w:rPr>
                <w:rFonts w:cs="Arial"/>
                <w:sz w:val="16"/>
                <w:szCs w:val="16"/>
                <w:rPrChange w:id="11168" w:author="CR#0785r1" w:date="2020-04-07T13:46:00Z">
                  <w:rPr>
                    <w:rFonts w:cs="Arial"/>
                    <w:sz w:val="16"/>
                    <w:szCs w:val="16"/>
                  </w:rPr>
                </w:rPrChange>
              </w:rPr>
            </w:pPr>
            <w:r w:rsidRPr="00575498">
              <w:rPr>
                <w:rFonts w:cs="Arial"/>
                <w:sz w:val="16"/>
                <w:szCs w:val="16"/>
                <w:rPrChange w:id="11169" w:author="CR#0785r1" w:date="2020-04-07T13:46:00Z">
                  <w:rPr>
                    <w:rFonts w:cs="Arial"/>
                    <w:sz w:val="16"/>
                    <w:szCs w:val="16"/>
                  </w:rPr>
                </w:rPrChange>
              </w:rPr>
              <w:t>0380</w:t>
            </w:r>
          </w:p>
        </w:tc>
        <w:tc>
          <w:tcPr>
            <w:tcW w:w="426" w:type="dxa"/>
            <w:tcBorders>
              <w:left w:val="single" w:sz="8" w:space="0" w:color="auto"/>
              <w:right w:val="single" w:sz="8" w:space="0" w:color="auto"/>
            </w:tcBorders>
            <w:shd w:val="solid" w:color="FFFFFF" w:fill="auto"/>
          </w:tcPr>
          <w:p w:rsidR="001D5F61" w:rsidRPr="00575498" w:rsidRDefault="001D5F61" w:rsidP="00223A33">
            <w:pPr>
              <w:pStyle w:val="TAL"/>
              <w:keepNext w:val="0"/>
              <w:rPr>
                <w:rFonts w:cs="Arial"/>
                <w:sz w:val="16"/>
                <w:szCs w:val="16"/>
                <w:rPrChange w:id="11170" w:author="CR#0785r1" w:date="2020-04-07T13:46:00Z">
                  <w:rPr>
                    <w:rFonts w:cs="Arial"/>
                    <w:sz w:val="16"/>
                    <w:szCs w:val="16"/>
                  </w:rPr>
                </w:rPrChange>
              </w:rPr>
            </w:pPr>
            <w:r w:rsidRPr="00575498">
              <w:rPr>
                <w:rFonts w:cs="Arial"/>
                <w:sz w:val="16"/>
                <w:szCs w:val="16"/>
                <w:rPrChange w:id="11171"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1D5F61" w:rsidRPr="00575498" w:rsidRDefault="001D5F61" w:rsidP="00223A33">
            <w:pPr>
              <w:pStyle w:val="TAL"/>
              <w:keepNext w:val="0"/>
              <w:rPr>
                <w:rFonts w:cs="Arial"/>
                <w:sz w:val="16"/>
                <w:szCs w:val="16"/>
                <w:rPrChange w:id="11172" w:author="CR#0785r1" w:date="2020-04-07T13:46:00Z">
                  <w:rPr>
                    <w:rFonts w:cs="Arial"/>
                    <w:sz w:val="16"/>
                    <w:szCs w:val="16"/>
                  </w:rPr>
                </w:rPrChange>
              </w:rPr>
            </w:pPr>
            <w:r w:rsidRPr="00575498">
              <w:rPr>
                <w:rFonts w:cs="Arial"/>
                <w:sz w:val="16"/>
                <w:szCs w:val="16"/>
                <w:rPrChange w:id="11173" w:author="CR#0785r1" w:date="2020-04-07T13:46:00Z">
                  <w:rPr>
                    <w:rFonts w:cs="Arial"/>
                    <w:sz w:val="16"/>
                    <w:szCs w:val="16"/>
                  </w:rPr>
                </w:rPrChange>
              </w:rPr>
              <w:t>F</w:t>
            </w:r>
          </w:p>
        </w:tc>
        <w:tc>
          <w:tcPr>
            <w:tcW w:w="5386" w:type="dxa"/>
            <w:tcBorders>
              <w:left w:val="single" w:sz="8" w:space="0" w:color="auto"/>
              <w:right w:val="single" w:sz="8" w:space="0" w:color="auto"/>
            </w:tcBorders>
            <w:shd w:val="solid" w:color="FFFFFF" w:fill="auto"/>
          </w:tcPr>
          <w:p w:rsidR="001D5F61" w:rsidRPr="00575498" w:rsidRDefault="001D5F61" w:rsidP="00223A33">
            <w:pPr>
              <w:pStyle w:val="TAL"/>
              <w:keepNext w:val="0"/>
              <w:rPr>
                <w:rFonts w:cs="Arial"/>
                <w:sz w:val="16"/>
                <w:szCs w:val="16"/>
                <w:rPrChange w:id="11174" w:author="CR#0785r1" w:date="2020-04-07T13:46:00Z">
                  <w:rPr>
                    <w:rFonts w:cs="Arial"/>
                    <w:sz w:val="16"/>
                    <w:szCs w:val="16"/>
                  </w:rPr>
                </w:rPrChange>
              </w:rPr>
            </w:pPr>
            <w:r w:rsidRPr="00575498">
              <w:rPr>
                <w:rFonts w:cs="Arial"/>
                <w:sz w:val="16"/>
                <w:szCs w:val="16"/>
                <w:rPrChange w:id="11175" w:author="CR#0785r1" w:date="2020-04-07T13:46:00Z">
                  <w:rPr>
                    <w:rFonts w:cs="Arial"/>
                    <w:sz w:val="16"/>
                    <w:szCs w:val="16"/>
                  </w:rPr>
                </w:rPrChange>
              </w:rPr>
              <w:t>Correction to Reselection priorities handling for FeMBMS</w:t>
            </w:r>
          </w:p>
        </w:tc>
        <w:tc>
          <w:tcPr>
            <w:tcW w:w="709" w:type="dxa"/>
            <w:tcBorders>
              <w:left w:val="single" w:sz="8" w:space="0" w:color="auto"/>
              <w:right w:val="single" w:sz="12" w:space="0" w:color="auto"/>
            </w:tcBorders>
            <w:shd w:val="solid" w:color="FFFFFF" w:fill="auto"/>
          </w:tcPr>
          <w:p w:rsidR="001D5F61" w:rsidRPr="00575498" w:rsidRDefault="001D5F61" w:rsidP="00223A33">
            <w:pPr>
              <w:pStyle w:val="TAL"/>
              <w:keepNext w:val="0"/>
              <w:rPr>
                <w:rFonts w:cs="Arial"/>
                <w:sz w:val="16"/>
                <w:szCs w:val="16"/>
                <w:rPrChange w:id="11176" w:author="CR#0785r1" w:date="2020-04-07T13:46:00Z">
                  <w:rPr>
                    <w:rFonts w:cs="Arial"/>
                    <w:sz w:val="16"/>
                    <w:szCs w:val="16"/>
                  </w:rPr>
                </w:rPrChange>
              </w:rPr>
            </w:pPr>
            <w:r w:rsidRPr="00575498">
              <w:rPr>
                <w:rFonts w:cs="Arial"/>
                <w:sz w:val="16"/>
                <w:szCs w:val="16"/>
                <w:rPrChange w:id="11177" w:author="CR#0785r1" w:date="2020-04-07T13:46:00Z">
                  <w:rPr>
                    <w:rFonts w:cs="Arial"/>
                    <w:sz w:val="16"/>
                    <w:szCs w:val="16"/>
                  </w:rPr>
                </w:rPrChange>
              </w:rPr>
              <w:t>14.3.0</w:t>
            </w:r>
          </w:p>
        </w:tc>
      </w:tr>
      <w:tr w:rsidR="00575498" w:rsidRPr="00575498" w:rsidTr="004D6DCE">
        <w:tc>
          <w:tcPr>
            <w:tcW w:w="709" w:type="dxa"/>
            <w:tcBorders>
              <w:left w:val="single" w:sz="12" w:space="0" w:color="auto"/>
              <w:right w:val="single" w:sz="8" w:space="0" w:color="auto"/>
            </w:tcBorders>
            <w:shd w:val="solid" w:color="FFFFFF" w:fill="auto"/>
          </w:tcPr>
          <w:p w:rsidR="00E0132B" w:rsidRPr="00575498" w:rsidRDefault="00E0132B" w:rsidP="00223A33">
            <w:pPr>
              <w:pStyle w:val="TAL"/>
              <w:keepNext w:val="0"/>
              <w:rPr>
                <w:rFonts w:cs="Arial"/>
                <w:sz w:val="16"/>
                <w:szCs w:val="16"/>
                <w:rPrChange w:id="11178" w:author="CR#0785r1" w:date="2020-04-07T13:46:00Z">
                  <w:rPr>
                    <w:rFonts w:cs="Arial"/>
                    <w:sz w:val="16"/>
                    <w:szCs w:val="16"/>
                  </w:rPr>
                </w:rPrChange>
              </w:rPr>
            </w:pPr>
            <w:r w:rsidRPr="00575498">
              <w:rPr>
                <w:rFonts w:cs="Arial"/>
                <w:sz w:val="16"/>
                <w:szCs w:val="16"/>
                <w:rPrChange w:id="11179" w:author="CR#0785r1" w:date="2020-04-07T13:46:00Z">
                  <w:rPr>
                    <w:rFonts w:cs="Arial"/>
                    <w:sz w:val="16"/>
                    <w:szCs w:val="16"/>
                  </w:rPr>
                </w:rPrChange>
              </w:rPr>
              <w:t>2017-09</w:t>
            </w:r>
          </w:p>
        </w:tc>
        <w:tc>
          <w:tcPr>
            <w:tcW w:w="567" w:type="dxa"/>
            <w:tcBorders>
              <w:left w:val="single" w:sz="8" w:space="0" w:color="auto"/>
              <w:right w:val="single" w:sz="8" w:space="0" w:color="auto"/>
            </w:tcBorders>
            <w:shd w:val="solid" w:color="FFFFFF" w:fill="auto"/>
          </w:tcPr>
          <w:p w:rsidR="00E0132B" w:rsidRPr="00575498" w:rsidRDefault="00E0132B" w:rsidP="00223A33">
            <w:pPr>
              <w:pStyle w:val="TAL"/>
              <w:keepNext w:val="0"/>
              <w:rPr>
                <w:rFonts w:cs="Arial"/>
                <w:sz w:val="16"/>
                <w:szCs w:val="16"/>
                <w:rPrChange w:id="11180" w:author="CR#0785r1" w:date="2020-04-07T13:46:00Z">
                  <w:rPr>
                    <w:rFonts w:cs="Arial"/>
                    <w:sz w:val="16"/>
                    <w:szCs w:val="16"/>
                  </w:rPr>
                </w:rPrChange>
              </w:rPr>
            </w:pPr>
            <w:r w:rsidRPr="00575498">
              <w:rPr>
                <w:rFonts w:cs="Arial"/>
                <w:sz w:val="16"/>
                <w:szCs w:val="16"/>
                <w:rPrChange w:id="11181" w:author="CR#0785r1" w:date="2020-04-07T13:46:00Z">
                  <w:rPr>
                    <w:rFonts w:cs="Arial"/>
                    <w:sz w:val="16"/>
                    <w:szCs w:val="16"/>
                  </w:rPr>
                </w:rPrChange>
              </w:rPr>
              <w:t>RP-77</w:t>
            </w:r>
          </w:p>
        </w:tc>
        <w:tc>
          <w:tcPr>
            <w:tcW w:w="992" w:type="dxa"/>
            <w:tcBorders>
              <w:left w:val="single" w:sz="8" w:space="0" w:color="auto"/>
              <w:right w:val="single" w:sz="8" w:space="0" w:color="auto"/>
            </w:tcBorders>
            <w:shd w:val="solid" w:color="FFFFFF" w:fill="auto"/>
          </w:tcPr>
          <w:p w:rsidR="00E0132B" w:rsidRPr="00575498" w:rsidRDefault="00E0132B" w:rsidP="00223A33">
            <w:pPr>
              <w:pStyle w:val="TAL"/>
              <w:keepNext w:val="0"/>
              <w:rPr>
                <w:rFonts w:cs="Arial"/>
                <w:sz w:val="16"/>
                <w:szCs w:val="16"/>
                <w:rPrChange w:id="11182" w:author="CR#0785r1" w:date="2020-04-07T13:46:00Z">
                  <w:rPr>
                    <w:rFonts w:cs="Arial"/>
                    <w:sz w:val="16"/>
                    <w:szCs w:val="16"/>
                  </w:rPr>
                </w:rPrChange>
              </w:rPr>
            </w:pPr>
            <w:r w:rsidRPr="00575498">
              <w:rPr>
                <w:rFonts w:cs="Arial"/>
                <w:sz w:val="16"/>
                <w:szCs w:val="16"/>
                <w:rPrChange w:id="11183" w:author="CR#0785r1" w:date="2020-04-07T13:46:00Z">
                  <w:rPr>
                    <w:rFonts w:cs="Arial"/>
                    <w:sz w:val="16"/>
                    <w:szCs w:val="16"/>
                  </w:rPr>
                </w:rPrChange>
              </w:rPr>
              <w:t>RP-171920</w:t>
            </w:r>
          </w:p>
        </w:tc>
        <w:tc>
          <w:tcPr>
            <w:tcW w:w="567" w:type="dxa"/>
            <w:tcBorders>
              <w:left w:val="single" w:sz="8" w:space="0" w:color="auto"/>
              <w:right w:val="single" w:sz="8" w:space="0" w:color="auto"/>
            </w:tcBorders>
            <w:shd w:val="solid" w:color="FFFFFF" w:fill="auto"/>
          </w:tcPr>
          <w:p w:rsidR="00E0132B" w:rsidRPr="00575498" w:rsidRDefault="00E0132B" w:rsidP="00223A33">
            <w:pPr>
              <w:pStyle w:val="TAL"/>
              <w:keepNext w:val="0"/>
              <w:rPr>
                <w:rFonts w:cs="Arial"/>
                <w:sz w:val="16"/>
                <w:szCs w:val="16"/>
                <w:rPrChange w:id="11184" w:author="CR#0785r1" w:date="2020-04-07T13:46:00Z">
                  <w:rPr>
                    <w:rFonts w:cs="Arial"/>
                    <w:sz w:val="16"/>
                    <w:szCs w:val="16"/>
                  </w:rPr>
                </w:rPrChange>
              </w:rPr>
            </w:pPr>
            <w:r w:rsidRPr="00575498">
              <w:rPr>
                <w:rFonts w:cs="Arial"/>
                <w:sz w:val="16"/>
                <w:szCs w:val="16"/>
                <w:rPrChange w:id="11185" w:author="CR#0785r1" w:date="2020-04-07T13:46:00Z">
                  <w:rPr>
                    <w:rFonts w:cs="Arial"/>
                    <w:sz w:val="16"/>
                    <w:szCs w:val="16"/>
                  </w:rPr>
                </w:rPrChange>
              </w:rPr>
              <w:t>0386</w:t>
            </w:r>
          </w:p>
        </w:tc>
        <w:tc>
          <w:tcPr>
            <w:tcW w:w="426" w:type="dxa"/>
            <w:tcBorders>
              <w:left w:val="single" w:sz="8" w:space="0" w:color="auto"/>
              <w:right w:val="single" w:sz="8" w:space="0" w:color="auto"/>
            </w:tcBorders>
            <w:shd w:val="solid" w:color="FFFFFF" w:fill="auto"/>
          </w:tcPr>
          <w:p w:rsidR="00E0132B" w:rsidRPr="00575498" w:rsidRDefault="00E0132B" w:rsidP="00223A33">
            <w:pPr>
              <w:pStyle w:val="TAL"/>
              <w:keepNext w:val="0"/>
              <w:rPr>
                <w:rFonts w:cs="Arial"/>
                <w:sz w:val="16"/>
                <w:szCs w:val="16"/>
                <w:rPrChange w:id="11186" w:author="CR#0785r1" w:date="2020-04-07T13:46:00Z">
                  <w:rPr>
                    <w:rFonts w:cs="Arial"/>
                    <w:sz w:val="16"/>
                    <w:szCs w:val="16"/>
                  </w:rPr>
                </w:rPrChange>
              </w:rPr>
            </w:pPr>
            <w:r w:rsidRPr="00575498">
              <w:rPr>
                <w:rFonts w:cs="Arial"/>
                <w:sz w:val="16"/>
                <w:szCs w:val="16"/>
                <w:rPrChange w:id="11187"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E0132B" w:rsidRPr="00575498" w:rsidRDefault="00E0132B" w:rsidP="00223A33">
            <w:pPr>
              <w:pStyle w:val="TAL"/>
              <w:keepNext w:val="0"/>
              <w:rPr>
                <w:rFonts w:cs="Arial"/>
                <w:sz w:val="16"/>
                <w:szCs w:val="16"/>
                <w:rPrChange w:id="11188" w:author="CR#0785r1" w:date="2020-04-07T13:46:00Z">
                  <w:rPr>
                    <w:rFonts w:cs="Arial"/>
                    <w:sz w:val="16"/>
                    <w:szCs w:val="16"/>
                  </w:rPr>
                </w:rPrChange>
              </w:rPr>
            </w:pPr>
            <w:r w:rsidRPr="00575498">
              <w:rPr>
                <w:rFonts w:cs="Arial"/>
                <w:sz w:val="16"/>
                <w:szCs w:val="16"/>
                <w:rPrChange w:id="11189" w:author="CR#0785r1" w:date="2020-04-07T13:46:00Z">
                  <w:rPr>
                    <w:rFonts w:cs="Arial"/>
                    <w:sz w:val="16"/>
                    <w:szCs w:val="16"/>
                  </w:rPr>
                </w:rPrChange>
              </w:rPr>
              <w:t>A</w:t>
            </w:r>
          </w:p>
        </w:tc>
        <w:tc>
          <w:tcPr>
            <w:tcW w:w="5386" w:type="dxa"/>
            <w:tcBorders>
              <w:left w:val="single" w:sz="8" w:space="0" w:color="auto"/>
              <w:right w:val="single" w:sz="8" w:space="0" w:color="auto"/>
            </w:tcBorders>
            <w:shd w:val="solid" w:color="FFFFFF" w:fill="auto"/>
          </w:tcPr>
          <w:p w:rsidR="00E0132B" w:rsidRPr="00575498" w:rsidRDefault="00E0132B" w:rsidP="00223A33">
            <w:pPr>
              <w:pStyle w:val="TAL"/>
              <w:keepNext w:val="0"/>
              <w:rPr>
                <w:rFonts w:cs="Arial"/>
                <w:sz w:val="16"/>
                <w:szCs w:val="16"/>
                <w:rPrChange w:id="11190" w:author="CR#0785r1" w:date="2020-04-07T13:46:00Z">
                  <w:rPr>
                    <w:rFonts w:cs="Arial"/>
                    <w:sz w:val="16"/>
                    <w:szCs w:val="16"/>
                  </w:rPr>
                </w:rPrChange>
              </w:rPr>
            </w:pPr>
            <w:r w:rsidRPr="00575498">
              <w:rPr>
                <w:rFonts w:cs="Arial"/>
                <w:sz w:val="16"/>
                <w:szCs w:val="16"/>
                <w:rPrChange w:id="11191" w:author="CR#0785r1" w:date="2020-04-07T13:46:00Z">
                  <w:rPr>
                    <w:rFonts w:cs="Arial"/>
                    <w:sz w:val="16"/>
                    <w:szCs w:val="16"/>
                  </w:rPr>
                </w:rPrChange>
              </w:rPr>
              <w:t>Adding reference to SystemInformationBlockType1-BR to the section on cell status and cell reservations</w:t>
            </w:r>
          </w:p>
        </w:tc>
        <w:tc>
          <w:tcPr>
            <w:tcW w:w="709" w:type="dxa"/>
            <w:tcBorders>
              <w:left w:val="single" w:sz="8" w:space="0" w:color="auto"/>
              <w:right w:val="single" w:sz="12" w:space="0" w:color="auto"/>
            </w:tcBorders>
            <w:shd w:val="solid" w:color="FFFFFF" w:fill="auto"/>
          </w:tcPr>
          <w:p w:rsidR="00E0132B" w:rsidRPr="00575498" w:rsidRDefault="00E0132B" w:rsidP="00223A33">
            <w:pPr>
              <w:pStyle w:val="TAL"/>
              <w:keepNext w:val="0"/>
              <w:rPr>
                <w:rFonts w:cs="Arial"/>
                <w:sz w:val="16"/>
                <w:szCs w:val="16"/>
                <w:rPrChange w:id="11192" w:author="CR#0785r1" w:date="2020-04-07T13:46:00Z">
                  <w:rPr>
                    <w:rFonts w:cs="Arial"/>
                    <w:sz w:val="16"/>
                    <w:szCs w:val="16"/>
                  </w:rPr>
                </w:rPrChange>
              </w:rPr>
            </w:pPr>
            <w:r w:rsidRPr="00575498">
              <w:rPr>
                <w:rFonts w:cs="Arial"/>
                <w:sz w:val="16"/>
                <w:szCs w:val="16"/>
                <w:rPrChange w:id="11193" w:author="CR#0785r1" w:date="2020-04-07T13:46:00Z">
                  <w:rPr>
                    <w:rFonts w:cs="Arial"/>
                    <w:sz w:val="16"/>
                    <w:szCs w:val="16"/>
                  </w:rPr>
                </w:rPrChange>
              </w:rPr>
              <w:t>14.4.0</w:t>
            </w:r>
          </w:p>
        </w:tc>
      </w:tr>
      <w:tr w:rsidR="00575498" w:rsidRPr="00575498" w:rsidTr="004D6DCE">
        <w:tc>
          <w:tcPr>
            <w:tcW w:w="709" w:type="dxa"/>
            <w:tcBorders>
              <w:left w:val="single" w:sz="12" w:space="0" w:color="auto"/>
              <w:right w:val="single" w:sz="8" w:space="0" w:color="auto"/>
            </w:tcBorders>
            <w:shd w:val="solid" w:color="FFFFFF" w:fill="auto"/>
          </w:tcPr>
          <w:p w:rsidR="00D33A6F" w:rsidRPr="00575498" w:rsidRDefault="00D33A6F" w:rsidP="00223A33">
            <w:pPr>
              <w:pStyle w:val="TAL"/>
              <w:keepNext w:val="0"/>
              <w:rPr>
                <w:rFonts w:cs="Arial"/>
                <w:sz w:val="16"/>
                <w:szCs w:val="16"/>
                <w:rPrChange w:id="11194" w:author="CR#0785r1" w:date="2020-04-07T13:46:00Z">
                  <w:rPr>
                    <w:rFonts w:cs="Arial"/>
                    <w:sz w:val="16"/>
                    <w:szCs w:val="16"/>
                  </w:rPr>
                </w:rPrChange>
              </w:rPr>
            </w:pPr>
            <w:r w:rsidRPr="00575498">
              <w:rPr>
                <w:rFonts w:cs="Arial"/>
                <w:sz w:val="16"/>
                <w:szCs w:val="16"/>
                <w:rPrChange w:id="11195" w:author="CR#0785r1" w:date="2020-04-07T13:46:00Z">
                  <w:rPr>
                    <w:rFonts w:cs="Arial"/>
                    <w:sz w:val="16"/>
                    <w:szCs w:val="16"/>
                  </w:rPr>
                </w:rPrChange>
              </w:rPr>
              <w:t>2017-12</w:t>
            </w:r>
          </w:p>
        </w:tc>
        <w:tc>
          <w:tcPr>
            <w:tcW w:w="567" w:type="dxa"/>
            <w:tcBorders>
              <w:left w:val="single" w:sz="8" w:space="0" w:color="auto"/>
              <w:right w:val="single" w:sz="8" w:space="0" w:color="auto"/>
            </w:tcBorders>
            <w:shd w:val="solid" w:color="FFFFFF" w:fill="auto"/>
          </w:tcPr>
          <w:p w:rsidR="00D33A6F" w:rsidRPr="00575498" w:rsidRDefault="00D33A6F" w:rsidP="00223A33">
            <w:pPr>
              <w:pStyle w:val="TAL"/>
              <w:keepNext w:val="0"/>
              <w:rPr>
                <w:rFonts w:cs="Arial"/>
                <w:sz w:val="16"/>
                <w:szCs w:val="16"/>
                <w:rPrChange w:id="11196" w:author="CR#0785r1" w:date="2020-04-07T13:46:00Z">
                  <w:rPr>
                    <w:rFonts w:cs="Arial"/>
                    <w:sz w:val="16"/>
                    <w:szCs w:val="16"/>
                  </w:rPr>
                </w:rPrChange>
              </w:rPr>
            </w:pPr>
            <w:r w:rsidRPr="00575498">
              <w:rPr>
                <w:rFonts w:cs="Arial"/>
                <w:sz w:val="16"/>
                <w:szCs w:val="16"/>
                <w:rPrChange w:id="11197" w:author="CR#0785r1" w:date="2020-04-07T13:46:00Z">
                  <w:rPr>
                    <w:rFonts w:cs="Arial"/>
                    <w:sz w:val="16"/>
                    <w:szCs w:val="16"/>
                  </w:rPr>
                </w:rPrChange>
              </w:rPr>
              <w:t>RP-78</w:t>
            </w:r>
          </w:p>
        </w:tc>
        <w:tc>
          <w:tcPr>
            <w:tcW w:w="992" w:type="dxa"/>
            <w:tcBorders>
              <w:left w:val="single" w:sz="8" w:space="0" w:color="auto"/>
              <w:right w:val="single" w:sz="8" w:space="0" w:color="auto"/>
            </w:tcBorders>
            <w:shd w:val="solid" w:color="FFFFFF" w:fill="auto"/>
          </w:tcPr>
          <w:p w:rsidR="00D33A6F" w:rsidRPr="00575498" w:rsidRDefault="00D33A6F" w:rsidP="00223A33">
            <w:pPr>
              <w:pStyle w:val="TAL"/>
              <w:keepNext w:val="0"/>
              <w:rPr>
                <w:rFonts w:cs="Arial"/>
                <w:sz w:val="16"/>
                <w:szCs w:val="16"/>
                <w:rPrChange w:id="11198" w:author="CR#0785r1" w:date="2020-04-07T13:46:00Z">
                  <w:rPr>
                    <w:rFonts w:cs="Arial"/>
                    <w:sz w:val="16"/>
                    <w:szCs w:val="16"/>
                  </w:rPr>
                </w:rPrChange>
              </w:rPr>
            </w:pPr>
            <w:r w:rsidRPr="00575498">
              <w:rPr>
                <w:rFonts w:cs="Arial"/>
                <w:sz w:val="16"/>
                <w:szCs w:val="16"/>
                <w:rPrChange w:id="11199" w:author="CR#0785r1" w:date="2020-04-07T13:46:00Z">
                  <w:rPr>
                    <w:rFonts w:cs="Arial"/>
                    <w:sz w:val="16"/>
                    <w:szCs w:val="16"/>
                  </w:rPr>
                </w:rPrChange>
              </w:rPr>
              <w:t>RP-172617</w:t>
            </w:r>
          </w:p>
        </w:tc>
        <w:tc>
          <w:tcPr>
            <w:tcW w:w="567" w:type="dxa"/>
            <w:tcBorders>
              <w:left w:val="single" w:sz="8" w:space="0" w:color="auto"/>
              <w:right w:val="single" w:sz="8" w:space="0" w:color="auto"/>
            </w:tcBorders>
            <w:shd w:val="solid" w:color="FFFFFF" w:fill="auto"/>
          </w:tcPr>
          <w:p w:rsidR="00D33A6F" w:rsidRPr="00575498" w:rsidRDefault="00D33A6F" w:rsidP="00223A33">
            <w:pPr>
              <w:pStyle w:val="TAL"/>
              <w:keepNext w:val="0"/>
              <w:rPr>
                <w:rFonts w:cs="Arial"/>
                <w:sz w:val="16"/>
                <w:szCs w:val="16"/>
                <w:rPrChange w:id="11200" w:author="CR#0785r1" w:date="2020-04-07T13:46:00Z">
                  <w:rPr>
                    <w:rFonts w:cs="Arial"/>
                    <w:sz w:val="16"/>
                    <w:szCs w:val="16"/>
                  </w:rPr>
                </w:rPrChange>
              </w:rPr>
            </w:pPr>
            <w:r w:rsidRPr="00575498">
              <w:rPr>
                <w:rFonts w:cs="Arial"/>
                <w:sz w:val="16"/>
                <w:szCs w:val="16"/>
                <w:rPrChange w:id="11201" w:author="CR#0785r1" w:date="2020-04-07T13:46:00Z">
                  <w:rPr>
                    <w:rFonts w:cs="Arial"/>
                    <w:sz w:val="16"/>
                    <w:szCs w:val="16"/>
                  </w:rPr>
                </w:rPrChange>
              </w:rPr>
              <w:t>0392</w:t>
            </w:r>
          </w:p>
        </w:tc>
        <w:tc>
          <w:tcPr>
            <w:tcW w:w="426" w:type="dxa"/>
            <w:tcBorders>
              <w:left w:val="single" w:sz="8" w:space="0" w:color="auto"/>
              <w:right w:val="single" w:sz="8" w:space="0" w:color="auto"/>
            </w:tcBorders>
            <w:shd w:val="solid" w:color="FFFFFF" w:fill="auto"/>
          </w:tcPr>
          <w:p w:rsidR="00D33A6F" w:rsidRPr="00575498" w:rsidRDefault="00D33A6F" w:rsidP="00223A33">
            <w:pPr>
              <w:pStyle w:val="TAL"/>
              <w:keepNext w:val="0"/>
              <w:rPr>
                <w:rFonts w:cs="Arial"/>
                <w:sz w:val="16"/>
                <w:szCs w:val="16"/>
                <w:rPrChange w:id="11202" w:author="CR#0785r1" w:date="2020-04-07T13:46:00Z">
                  <w:rPr>
                    <w:rFonts w:cs="Arial"/>
                    <w:sz w:val="16"/>
                    <w:szCs w:val="16"/>
                  </w:rPr>
                </w:rPrChange>
              </w:rPr>
            </w:pPr>
            <w:r w:rsidRPr="00575498">
              <w:rPr>
                <w:rFonts w:cs="Arial"/>
                <w:sz w:val="16"/>
                <w:szCs w:val="16"/>
                <w:rPrChange w:id="11203" w:author="CR#0785r1" w:date="2020-04-07T13:46:00Z">
                  <w:rPr>
                    <w:rFonts w:cs="Arial"/>
                    <w:sz w:val="16"/>
                    <w:szCs w:val="16"/>
                  </w:rPr>
                </w:rPrChange>
              </w:rPr>
              <w:t>2</w:t>
            </w:r>
          </w:p>
        </w:tc>
        <w:tc>
          <w:tcPr>
            <w:tcW w:w="425" w:type="dxa"/>
            <w:tcBorders>
              <w:left w:val="single" w:sz="8" w:space="0" w:color="auto"/>
              <w:right w:val="single" w:sz="8" w:space="0" w:color="auto"/>
            </w:tcBorders>
            <w:shd w:val="solid" w:color="FFFFFF" w:fill="auto"/>
          </w:tcPr>
          <w:p w:rsidR="00D33A6F" w:rsidRPr="00575498" w:rsidRDefault="00D33A6F" w:rsidP="00223A33">
            <w:pPr>
              <w:pStyle w:val="TAL"/>
              <w:keepNext w:val="0"/>
              <w:rPr>
                <w:rFonts w:cs="Arial"/>
                <w:sz w:val="16"/>
                <w:szCs w:val="16"/>
                <w:rPrChange w:id="11204" w:author="CR#0785r1" w:date="2020-04-07T13:46:00Z">
                  <w:rPr>
                    <w:rFonts w:cs="Arial"/>
                    <w:sz w:val="16"/>
                    <w:szCs w:val="16"/>
                  </w:rPr>
                </w:rPrChange>
              </w:rPr>
            </w:pPr>
            <w:r w:rsidRPr="00575498">
              <w:rPr>
                <w:rFonts w:cs="Arial"/>
                <w:sz w:val="16"/>
                <w:szCs w:val="16"/>
                <w:rPrChange w:id="11205" w:author="CR#0785r1" w:date="2020-04-07T13:46:00Z">
                  <w:rPr>
                    <w:rFonts w:cs="Arial"/>
                    <w:sz w:val="16"/>
                    <w:szCs w:val="16"/>
                  </w:rPr>
                </w:rPrChange>
              </w:rPr>
              <w:t>C</w:t>
            </w:r>
          </w:p>
        </w:tc>
        <w:tc>
          <w:tcPr>
            <w:tcW w:w="5386" w:type="dxa"/>
            <w:tcBorders>
              <w:left w:val="single" w:sz="8" w:space="0" w:color="auto"/>
              <w:right w:val="single" w:sz="8" w:space="0" w:color="auto"/>
            </w:tcBorders>
            <w:shd w:val="solid" w:color="FFFFFF" w:fill="auto"/>
          </w:tcPr>
          <w:p w:rsidR="00D33A6F" w:rsidRPr="00575498" w:rsidRDefault="00D33A6F" w:rsidP="00223A33">
            <w:pPr>
              <w:pStyle w:val="TAL"/>
              <w:keepNext w:val="0"/>
              <w:rPr>
                <w:rFonts w:cs="Arial"/>
                <w:sz w:val="16"/>
                <w:szCs w:val="16"/>
                <w:rPrChange w:id="11206" w:author="CR#0785r1" w:date="2020-04-07T13:46:00Z">
                  <w:rPr>
                    <w:rFonts w:cs="Arial"/>
                    <w:sz w:val="16"/>
                    <w:szCs w:val="16"/>
                  </w:rPr>
                </w:rPrChange>
              </w:rPr>
            </w:pPr>
            <w:r w:rsidRPr="00575498">
              <w:rPr>
                <w:rFonts w:cs="Arial"/>
                <w:sz w:val="16"/>
                <w:szCs w:val="16"/>
                <w:rPrChange w:id="11207" w:author="CR#0785r1" w:date="2020-04-07T13:46:00Z">
                  <w:rPr>
                    <w:rFonts w:cs="Arial"/>
                    <w:sz w:val="16"/>
                    <w:szCs w:val="16"/>
                  </w:rPr>
                </w:rPrChange>
              </w:rPr>
              <w:t>Introduction of relaxed monitoring in NB-IoT</w:t>
            </w:r>
          </w:p>
        </w:tc>
        <w:tc>
          <w:tcPr>
            <w:tcW w:w="709" w:type="dxa"/>
            <w:tcBorders>
              <w:left w:val="single" w:sz="8" w:space="0" w:color="auto"/>
              <w:right w:val="single" w:sz="12" w:space="0" w:color="auto"/>
            </w:tcBorders>
            <w:shd w:val="solid" w:color="FFFFFF" w:fill="auto"/>
          </w:tcPr>
          <w:p w:rsidR="00D33A6F" w:rsidRPr="00575498" w:rsidRDefault="00D33A6F" w:rsidP="00223A33">
            <w:pPr>
              <w:pStyle w:val="TAL"/>
              <w:keepNext w:val="0"/>
              <w:rPr>
                <w:rFonts w:cs="Arial"/>
                <w:sz w:val="16"/>
                <w:szCs w:val="16"/>
                <w:rPrChange w:id="11208" w:author="CR#0785r1" w:date="2020-04-07T13:46:00Z">
                  <w:rPr>
                    <w:rFonts w:cs="Arial"/>
                    <w:sz w:val="16"/>
                    <w:szCs w:val="16"/>
                  </w:rPr>
                </w:rPrChange>
              </w:rPr>
            </w:pPr>
            <w:r w:rsidRPr="00575498">
              <w:rPr>
                <w:rFonts w:cs="Arial"/>
                <w:sz w:val="16"/>
                <w:szCs w:val="16"/>
                <w:rPrChange w:id="11209" w:author="CR#0785r1" w:date="2020-04-07T13:46:00Z">
                  <w:rPr>
                    <w:rFonts w:cs="Arial"/>
                    <w:sz w:val="16"/>
                    <w:szCs w:val="16"/>
                  </w:rPr>
                </w:rPrChange>
              </w:rPr>
              <w:t>14.5.0</w:t>
            </w:r>
          </w:p>
        </w:tc>
      </w:tr>
      <w:tr w:rsidR="00575498" w:rsidRPr="00575498" w:rsidTr="004D6DCE">
        <w:tc>
          <w:tcPr>
            <w:tcW w:w="709" w:type="dxa"/>
            <w:tcBorders>
              <w:left w:val="single" w:sz="12" w:space="0" w:color="auto"/>
              <w:right w:val="single" w:sz="8" w:space="0" w:color="auto"/>
            </w:tcBorders>
            <w:shd w:val="solid" w:color="FFFFFF" w:fill="auto"/>
          </w:tcPr>
          <w:p w:rsidR="00AF2490" w:rsidRPr="00575498" w:rsidRDefault="00AF2490" w:rsidP="00223A33">
            <w:pPr>
              <w:pStyle w:val="TAL"/>
              <w:keepNext w:val="0"/>
              <w:rPr>
                <w:rFonts w:cs="Arial"/>
                <w:sz w:val="16"/>
                <w:szCs w:val="16"/>
                <w:rPrChange w:id="11210"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AF2490" w:rsidRPr="00575498" w:rsidRDefault="00AF2490" w:rsidP="00223A33">
            <w:pPr>
              <w:pStyle w:val="TAL"/>
              <w:keepNext w:val="0"/>
              <w:rPr>
                <w:rFonts w:cs="Arial"/>
                <w:sz w:val="16"/>
                <w:szCs w:val="16"/>
                <w:rPrChange w:id="11211" w:author="CR#0785r1" w:date="2020-04-07T13:46:00Z">
                  <w:rPr>
                    <w:rFonts w:cs="Arial"/>
                    <w:sz w:val="16"/>
                    <w:szCs w:val="16"/>
                  </w:rPr>
                </w:rPrChange>
              </w:rPr>
            </w:pPr>
            <w:r w:rsidRPr="00575498">
              <w:rPr>
                <w:rFonts w:cs="Arial"/>
                <w:sz w:val="16"/>
                <w:szCs w:val="16"/>
                <w:rPrChange w:id="11212" w:author="CR#0785r1" w:date="2020-04-07T13:46:00Z">
                  <w:rPr>
                    <w:rFonts w:cs="Arial"/>
                    <w:sz w:val="16"/>
                    <w:szCs w:val="16"/>
                  </w:rPr>
                </w:rPrChange>
              </w:rPr>
              <w:t>RP-78</w:t>
            </w:r>
          </w:p>
        </w:tc>
        <w:tc>
          <w:tcPr>
            <w:tcW w:w="992" w:type="dxa"/>
            <w:tcBorders>
              <w:left w:val="single" w:sz="8" w:space="0" w:color="auto"/>
              <w:right w:val="single" w:sz="8" w:space="0" w:color="auto"/>
            </w:tcBorders>
            <w:shd w:val="solid" w:color="FFFFFF" w:fill="auto"/>
          </w:tcPr>
          <w:p w:rsidR="00AF2490" w:rsidRPr="00575498" w:rsidRDefault="00AF2490" w:rsidP="00223A33">
            <w:pPr>
              <w:pStyle w:val="TAL"/>
              <w:keepNext w:val="0"/>
              <w:rPr>
                <w:rFonts w:cs="Arial"/>
                <w:sz w:val="16"/>
                <w:szCs w:val="16"/>
                <w:rPrChange w:id="11213" w:author="CR#0785r1" w:date="2020-04-07T13:46:00Z">
                  <w:rPr>
                    <w:rFonts w:cs="Arial"/>
                    <w:sz w:val="16"/>
                    <w:szCs w:val="16"/>
                  </w:rPr>
                </w:rPrChange>
              </w:rPr>
            </w:pPr>
            <w:r w:rsidRPr="00575498">
              <w:rPr>
                <w:rFonts w:cs="Arial"/>
                <w:sz w:val="16"/>
                <w:szCs w:val="16"/>
                <w:rPrChange w:id="11214" w:author="CR#0785r1" w:date="2020-04-07T13:46:00Z">
                  <w:rPr>
                    <w:rFonts w:cs="Arial"/>
                    <w:sz w:val="16"/>
                    <w:szCs w:val="16"/>
                  </w:rPr>
                </w:rPrChange>
              </w:rPr>
              <w:t>RP-172624</w:t>
            </w:r>
          </w:p>
        </w:tc>
        <w:tc>
          <w:tcPr>
            <w:tcW w:w="567" w:type="dxa"/>
            <w:tcBorders>
              <w:left w:val="single" w:sz="8" w:space="0" w:color="auto"/>
              <w:right w:val="single" w:sz="8" w:space="0" w:color="auto"/>
            </w:tcBorders>
            <w:shd w:val="solid" w:color="FFFFFF" w:fill="auto"/>
          </w:tcPr>
          <w:p w:rsidR="00AF2490" w:rsidRPr="00575498" w:rsidRDefault="00AF2490" w:rsidP="00223A33">
            <w:pPr>
              <w:pStyle w:val="TAL"/>
              <w:keepNext w:val="0"/>
              <w:rPr>
                <w:rFonts w:cs="Arial"/>
                <w:sz w:val="16"/>
                <w:szCs w:val="16"/>
                <w:rPrChange w:id="11215" w:author="CR#0785r1" w:date="2020-04-07T13:46:00Z">
                  <w:rPr>
                    <w:rFonts w:cs="Arial"/>
                    <w:sz w:val="16"/>
                    <w:szCs w:val="16"/>
                  </w:rPr>
                </w:rPrChange>
              </w:rPr>
            </w:pPr>
            <w:r w:rsidRPr="00575498">
              <w:rPr>
                <w:rFonts w:cs="Arial"/>
                <w:sz w:val="16"/>
                <w:szCs w:val="16"/>
                <w:rPrChange w:id="11216" w:author="CR#0785r1" w:date="2020-04-07T13:46:00Z">
                  <w:rPr>
                    <w:rFonts w:cs="Arial"/>
                    <w:sz w:val="16"/>
                    <w:szCs w:val="16"/>
                  </w:rPr>
                </w:rPrChange>
              </w:rPr>
              <w:t>0397</w:t>
            </w:r>
          </w:p>
        </w:tc>
        <w:tc>
          <w:tcPr>
            <w:tcW w:w="426" w:type="dxa"/>
            <w:tcBorders>
              <w:left w:val="single" w:sz="8" w:space="0" w:color="auto"/>
              <w:right w:val="single" w:sz="8" w:space="0" w:color="auto"/>
            </w:tcBorders>
            <w:shd w:val="solid" w:color="FFFFFF" w:fill="auto"/>
          </w:tcPr>
          <w:p w:rsidR="00AF2490" w:rsidRPr="00575498" w:rsidRDefault="00AF2490" w:rsidP="00223A33">
            <w:pPr>
              <w:pStyle w:val="TAL"/>
              <w:keepNext w:val="0"/>
              <w:rPr>
                <w:rFonts w:cs="Arial"/>
                <w:sz w:val="16"/>
                <w:szCs w:val="16"/>
                <w:rPrChange w:id="11217" w:author="CR#0785r1" w:date="2020-04-07T13:46:00Z">
                  <w:rPr>
                    <w:rFonts w:cs="Arial"/>
                    <w:sz w:val="16"/>
                    <w:szCs w:val="16"/>
                  </w:rPr>
                </w:rPrChange>
              </w:rPr>
            </w:pPr>
            <w:r w:rsidRPr="00575498">
              <w:rPr>
                <w:rFonts w:cs="Arial"/>
                <w:sz w:val="16"/>
                <w:szCs w:val="16"/>
                <w:rPrChange w:id="11218" w:author="CR#0785r1" w:date="2020-04-07T13:46:00Z">
                  <w:rPr>
                    <w:rFonts w:cs="Arial"/>
                    <w:sz w:val="16"/>
                    <w:szCs w:val="16"/>
                  </w:rPr>
                </w:rPrChange>
              </w:rPr>
              <w:t>2</w:t>
            </w:r>
          </w:p>
        </w:tc>
        <w:tc>
          <w:tcPr>
            <w:tcW w:w="425" w:type="dxa"/>
            <w:tcBorders>
              <w:left w:val="single" w:sz="8" w:space="0" w:color="auto"/>
              <w:right w:val="single" w:sz="8" w:space="0" w:color="auto"/>
            </w:tcBorders>
            <w:shd w:val="solid" w:color="FFFFFF" w:fill="auto"/>
          </w:tcPr>
          <w:p w:rsidR="00AF2490" w:rsidRPr="00575498" w:rsidRDefault="00AF2490" w:rsidP="00223A33">
            <w:pPr>
              <w:pStyle w:val="TAL"/>
              <w:keepNext w:val="0"/>
              <w:rPr>
                <w:rFonts w:cs="Arial"/>
                <w:sz w:val="16"/>
                <w:szCs w:val="16"/>
                <w:rPrChange w:id="11219" w:author="CR#0785r1" w:date="2020-04-07T13:46:00Z">
                  <w:rPr>
                    <w:rFonts w:cs="Arial"/>
                    <w:sz w:val="16"/>
                    <w:szCs w:val="16"/>
                  </w:rPr>
                </w:rPrChange>
              </w:rPr>
            </w:pPr>
            <w:r w:rsidRPr="00575498">
              <w:rPr>
                <w:rFonts w:cs="Arial"/>
                <w:sz w:val="16"/>
                <w:szCs w:val="16"/>
                <w:rPrChange w:id="11220" w:author="CR#0785r1" w:date="2020-04-07T13:46:00Z">
                  <w:rPr>
                    <w:rFonts w:cs="Arial"/>
                    <w:sz w:val="16"/>
                    <w:szCs w:val="16"/>
                  </w:rPr>
                </w:rPrChange>
              </w:rPr>
              <w:t>A</w:t>
            </w:r>
          </w:p>
        </w:tc>
        <w:tc>
          <w:tcPr>
            <w:tcW w:w="5386" w:type="dxa"/>
            <w:tcBorders>
              <w:left w:val="single" w:sz="8" w:space="0" w:color="auto"/>
              <w:right w:val="single" w:sz="8" w:space="0" w:color="auto"/>
            </w:tcBorders>
            <w:shd w:val="solid" w:color="FFFFFF" w:fill="auto"/>
          </w:tcPr>
          <w:p w:rsidR="00AF2490" w:rsidRPr="00575498" w:rsidRDefault="00AF2490" w:rsidP="00223A33">
            <w:pPr>
              <w:pStyle w:val="TAL"/>
              <w:keepNext w:val="0"/>
              <w:rPr>
                <w:rFonts w:cs="Arial"/>
                <w:sz w:val="16"/>
                <w:szCs w:val="16"/>
                <w:rPrChange w:id="11221" w:author="CR#0785r1" w:date="2020-04-07T13:46:00Z">
                  <w:rPr>
                    <w:rFonts w:cs="Arial"/>
                    <w:sz w:val="16"/>
                    <w:szCs w:val="16"/>
                  </w:rPr>
                </w:rPrChange>
              </w:rPr>
            </w:pPr>
            <w:r w:rsidRPr="00575498">
              <w:rPr>
                <w:rFonts w:cs="Arial"/>
                <w:sz w:val="16"/>
                <w:szCs w:val="16"/>
                <w:rPrChange w:id="11222" w:author="CR#0785r1" w:date="2020-04-07T13:46:00Z">
                  <w:rPr>
                    <w:rFonts w:cs="Arial"/>
                    <w:sz w:val="16"/>
                    <w:szCs w:val="16"/>
                  </w:rPr>
                </w:rPrChange>
              </w:rPr>
              <w:t>Correction to cell barring for coverage enhancement</w:t>
            </w:r>
          </w:p>
        </w:tc>
        <w:tc>
          <w:tcPr>
            <w:tcW w:w="709" w:type="dxa"/>
            <w:tcBorders>
              <w:left w:val="single" w:sz="8" w:space="0" w:color="auto"/>
              <w:right w:val="single" w:sz="12" w:space="0" w:color="auto"/>
            </w:tcBorders>
            <w:shd w:val="solid" w:color="FFFFFF" w:fill="auto"/>
          </w:tcPr>
          <w:p w:rsidR="00AF2490" w:rsidRPr="00575498" w:rsidRDefault="00AF2490" w:rsidP="00223A33">
            <w:pPr>
              <w:pStyle w:val="TAL"/>
              <w:keepNext w:val="0"/>
              <w:rPr>
                <w:rFonts w:cs="Arial"/>
                <w:sz w:val="16"/>
                <w:szCs w:val="16"/>
                <w:rPrChange w:id="11223" w:author="CR#0785r1" w:date="2020-04-07T13:46:00Z">
                  <w:rPr>
                    <w:rFonts w:cs="Arial"/>
                    <w:sz w:val="16"/>
                    <w:szCs w:val="16"/>
                  </w:rPr>
                </w:rPrChange>
              </w:rPr>
            </w:pPr>
            <w:r w:rsidRPr="00575498">
              <w:rPr>
                <w:rFonts w:cs="Arial"/>
                <w:sz w:val="16"/>
                <w:szCs w:val="16"/>
                <w:rPrChange w:id="11224" w:author="CR#0785r1" w:date="2020-04-07T13:46:00Z">
                  <w:rPr>
                    <w:rFonts w:cs="Arial"/>
                    <w:sz w:val="16"/>
                    <w:szCs w:val="16"/>
                  </w:rPr>
                </w:rPrChange>
              </w:rPr>
              <w:t>14.5.0</w:t>
            </w:r>
          </w:p>
        </w:tc>
      </w:tr>
      <w:tr w:rsidR="00575498" w:rsidRPr="00575498" w:rsidTr="004D6DCE">
        <w:tc>
          <w:tcPr>
            <w:tcW w:w="709" w:type="dxa"/>
            <w:tcBorders>
              <w:left w:val="single" w:sz="12" w:space="0" w:color="auto"/>
              <w:right w:val="single" w:sz="8" w:space="0" w:color="auto"/>
            </w:tcBorders>
            <w:shd w:val="solid" w:color="FFFFFF" w:fill="auto"/>
          </w:tcPr>
          <w:p w:rsidR="003F09D3" w:rsidRPr="00575498" w:rsidRDefault="003F09D3" w:rsidP="00223A33">
            <w:pPr>
              <w:pStyle w:val="TAL"/>
              <w:keepNext w:val="0"/>
              <w:rPr>
                <w:rFonts w:cs="Arial"/>
                <w:sz w:val="16"/>
                <w:szCs w:val="16"/>
                <w:rPrChange w:id="11225"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3F09D3" w:rsidRPr="00575498" w:rsidRDefault="003F09D3" w:rsidP="00223A33">
            <w:pPr>
              <w:pStyle w:val="TAL"/>
              <w:keepNext w:val="0"/>
              <w:rPr>
                <w:rFonts w:cs="Arial"/>
                <w:sz w:val="16"/>
                <w:szCs w:val="16"/>
                <w:rPrChange w:id="11226" w:author="CR#0785r1" w:date="2020-04-07T13:46:00Z">
                  <w:rPr>
                    <w:rFonts w:cs="Arial"/>
                    <w:sz w:val="16"/>
                    <w:szCs w:val="16"/>
                  </w:rPr>
                </w:rPrChange>
              </w:rPr>
            </w:pPr>
            <w:r w:rsidRPr="00575498">
              <w:rPr>
                <w:rFonts w:cs="Arial"/>
                <w:sz w:val="16"/>
                <w:szCs w:val="16"/>
                <w:rPrChange w:id="11227" w:author="CR#0785r1" w:date="2020-04-07T13:46:00Z">
                  <w:rPr>
                    <w:rFonts w:cs="Arial"/>
                    <w:sz w:val="16"/>
                    <w:szCs w:val="16"/>
                  </w:rPr>
                </w:rPrChange>
              </w:rPr>
              <w:t>RP-78</w:t>
            </w:r>
          </w:p>
        </w:tc>
        <w:tc>
          <w:tcPr>
            <w:tcW w:w="992" w:type="dxa"/>
            <w:tcBorders>
              <w:left w:val="single" w:sz="8" w:space="0" w:color="auto"/>
              <w:right w:val="single" w:sz="8" w:space="0" w:color="auto"/>
            </w:tcBorders>
            <w:shd w:val="solid" w:color="FFFFFF" w:fill="auto"/>
          </w:tcPr>
          <w:p w:rsidR="003F09D3" w:rsidRPr="00575498" w:rsidRDefault="003F09D3" w:rsidP="00223A33">
            <w:pPr>
              <w:pStyle w:val="TAL"/>
              <w:keepNext w:val="0"/>
              <w:rPr>
                <w:rFonts w:cs="Arial"/>
                <w:sz w:val="16"/>
                <w:szCs w:val="16"/>
                <w:rPrChange w:id="11228" w:author="CR#0785r1" w:date="2020-04-07T13:46:00Z">
                  <w:rPr>
                    <w:rFonts w:cs="Arial"/>
                    <w:sz w:val="16"/>
                    <w:szCs w:val="16"/>
                  </w:rPr>
                </w:rPrChange>
              </w:rPr>
            </w:pPr>
            <w:r w:rsidRPr="00575498">
              <w:rPr>
                <w:rFonts w:cs="Arial"/>
                <w:sz w:val="16"/>
                <w:szCs w:val="16"/>
                <w:rPrChange w:id="11229" w:author="CR#0785r1" w:date="2020-04-07T13:46:00Z">
                  <w:rPr>
                    <w:rFonts w:cs="Arial"/>
                    <w:sz w:val="16"/>
                    <w:szCs w:val="16"/>
                  </w:rPr>
                </w:rPrChange>
              </w:rPr>
              <w:t>RP-172623</w:t>
            </w:r>
          </w:p>
        </w:tc>
        <w:tc>
          <w:tcPr>
            <w:tcW w:w="567" w:type="dxa"/>
            <w:tcBorders>
              <w:left w:val="single" w:sz="8" w:space="0" w:color="auto"/>
              <w:right w:val="single" w:sz="8" w:space="0" w:color="auto"/>
            </w:tcBorders>
            <w:shd w:val="solid" w:color="FFFFFF" w:fill="auto"/>
          </w:tcPr>
          <w:p w:rsidR="003F09D3" w:rsidRPr="00575498" w:rsidRDefault="003F09D3" w:rsidP="00223A33">
            <w:pPr>
              <w:pStyle w:val="TAL"/>
              <w:keepNext w:val="0"/>
              <w:rPr>
                <w:rFonts w:cs="Arial"/>
                <w:sz w:val="16"/>
                <w:szCs w:val="16"/>
                <w:rPrChange w:id="11230" w:author="CR#0785r1" w:date="2020-04-07T13:46:00Z">
                  <w:rPr>
                    <w:rFonts w:cs="Arial"/>
                    <w:sz w:val="16"/>
                    <w:szCs w:val="16"/>
                  </w:rPr>
                </w:rPrChange>
              </w:rPr>
            </w:pPr>
            <w:r w:rsidRPr="00575498">
              <w:rPr>
                <w:rFonts w:cs="Arial"/>
                <w:sz w:val="16"/>
                <w:szCs w:val="16"/>
                <w:rPrChange w:id="11231" w:author="CR#0785r1" w:date="2020-04-07T13:46:00Z">
                  <w:rPr>
                    <w:rFonts w:cs="Arial"/>
                    <w:sz w:val="16"/>
                    <w:szCs w:val="16"/>
                  </w:rPr>
                </w:rPrChange>
              </w:rPr>
              <w:t>0399</w:t>
            </w:r>
          </w:p>
        </w:tc>
        <w:tc>
          <w:tcPr>
            <w:tcW w:w="426" w:type="dxa"/>
            <w:tcBorders>
              <w:left w:val="single" w:sz="8" w:space="0" w:color="auto"/>
              <w:right w:val="single" w:sz="8" w:space="0" w:color="auto"/>
            </w:tcBorders>
            <w:shd w:val="solid" w:color="FFFFFF" w:fill="auto"/>
          </w:tcPr>
          <w:p w:rsidR="003F09D3" w:rsidRPr="00575498" w:rsidRDefault="003F09D3" w:rsidP="00223A33">
            <w:pPr>
              <w:pStyle w:val="TAL"/>
              <w:keepNext w:val="0"/>
              <w:rPr>
                <w:rFonts w:cs="Arial"/>
                <w:sz w:val="16"/>
                <w:szCs w:val="16"/>
                <w:rPrChange w:id="11232" w:author="CR#0785r1" w:date="2020-04-07T13:46:00Z">
                  <w:rPr>
                    <w:rFonts w:cs="Arial"/>
                    <w:sz w:val="16"/>
                    <w:szCs w:val="16"/>
                  </w:rPr>
                </w:rPrChange>
              </w:rPr>
            </w:pPr>
            <w:r w:rsidRPr="00575498">
              <w:rPr>
                <w:rFonts w:cs="Arial"/>
                <w:sz w:val="16"/>
                <w:szCs w:val="16"/>
                <w:rPrChange w:id="11233"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3F09D3" w:rsidRPr="00575498" w:rsidRDefault="003F09D3" w:rsidP="00223A33">
            <w:pPr>
              <w:pStyle w:val="TAL"/>
              <w:keepNext w:val="0"/>
              <w:rPr>
                <w:rFonts w:cs="Arial"/>
                <w:sz w:val="16"/>
                <w:szCs w:val="16"/>
                <w:rPrChange w:id="11234" w:author="CR#0785r1" w:date="2020-04-07T13:46:00Z">
                  <w:rPr>
                    <w:rFonts w:cs="Arial"/>
                    <w:sz w:val="16"/>
                    <w:szCs w:val="16"/>
                  </w:rPr>
                </w:rPrChange>
              </w:rPr>
            </w:pPr>
            <w:r w:rsidRPr="00575498">
              <w:rPr>
                <w:rFonts w:cs="Arial"/>
                <w:sz w:val="16"/>
                <w:szCs w:val="16"/>
                <w:rPrChange w:id="11235" w:author="CR#0785r1" w:date="2020-04-07T13:46:00Z">
                  <w:rPr>
                    <w:rFonts w:cs="Arial"/>
                    <w:sz w:val="16"/>
                    <w:szCs w:val="16"/>
                  </w:rPr>
                </w:rPrChange>
              </w:rPr>
              <w:t>A</w:t>
            </w:r>
          </w:p>
        </w:tc>
        <w:tc>
          <w:tcPr>
            <w:tcW w:w="5386" w:type="dxa"/>
            <w:tcBorders>
              <w:left w:val="single" w:sz="8" w:space="0" w:color="auto"/>
              <w:right w:val="single" w:sz="8" w:space="0" w:color="auto"/>
            </w:tcBorders>
            <w:shd w:val="solid" w:color="FFFFFF" w:fill="auto"/>
          </w:tcPr>
          <w:p w:rsidR="003F09D3" w:rsidRPr="00575498" w:rsidRDefault="003F09D3" w:rsidP="00223A33">
            <w:pPr>
              <w:pStyle w:val="TAL"/>
              <w:keepNext w:val="0"/>
              <w:rPr>
                <w:rFonts w:cs="Arial"/>
                <w:sz w:val="16"/>
                <w:szCs w:val="16"/>
                <w:rPrChange w:id="11236" w:author="CR#0785r1" w:date="2020-04-07T13:46:00Z">
                  <w:rPr>
                    <w:rFonts w:cs="Arial"/>
                    <w:sz w:val="16"/>
                    <w:szCs w:val="16"/>
                  </w:rPr>
                </w:rPrChange>
              </w:rPr>
            </w:pPr>
            <w:r w:rsidRPr="00575498">
              <w:rPr>
                <w:rFonts w:cs="Arial"/>
                <w:sz w:val="16"/>
                <w:szCs w:val="16"/>
                <w:rPrChange w:id="11237" w:author="CR#0785r1" w:date="2020-04-07T13:46:00Z">
                  <w:rPr>
                    <w:rFonts w:cs="Arial"/>
                    <w:sz w:val="16"/>
                    <w:szCs w:val="16"/>
                  </w:rPr>
                </w:rPrChange>
              </w:rPr>
              <w:t>Clarification on eDRX in NB-IoT</w:t>
            </w:r>
          </w:p>
        </w:tc>
        <w:tc>
          <w:tcPr>
            <w:tcW w:w="709" w:type="dxa"/>
            <w:tcBorders>
              <w:left w:val="single" w:sz="8" w:space="0" w:color="auto"/>
              <w:right w:val="single" w:sz="12" w:space="0" w:color="auto"/>
            </w:tcBorders>
            <w:shd w:val="solid" w:color="FFFFFF" w:fill="auto"/>
          </w:tcPr>
          <w:p w:rsidR="003F09D3" w:rsidRPr="00575498" w:rsidRDefault="003F09D3" w:rsidP="00223A33">
            <w:pPr>
              <w:pStyle w:val="TAL"/>
              <w:keepNext w:val="0"/>
              <w:rPr>
                <w:rFonts w:cs="Arial"/>
                <w:sz w:val="16"/>
                <w:szCs w:val="16"/>
                <w:rPrChange w:id="11238" w:author="CR#0785r1" w:date="2020-04-07T13:46:00Z">
                  <w:rPr>
                    <w:rFonts w:cs="Arial"/>
                    <w:sz w:val="16"/>
                    <w:szCs w:val="16"/>
                  </w:rPr>
                </w:rPrChange>
              </w:rPr>
            </w:pPr>
            <w:r w:rsidRPr="00575498">
              <w:rPr>
                <w:rFonts w:cs="Arial"/>
                <w:sz w:val="16"/>
                <w:szCs w:val="16"/>
                <w:rPrChange w:id="11239" w:author="CR#0785r1" w:date="2020-04-07T13:46:00Z">
                  <w:rPr>
                    <w:rFonts w:cs="Arial"/>
                    <w:sz w:val="16"/>
                    <w:szCs w:val="16"/>
                  </w:rPr>
                </w:rPrChange>
              </w:rPr>
              <w:t>14.5.0</w:t>
            </w:r>
          </w:p>
        </w:tc>
      </w:tr>
      <w:tr w:rsidR="00575498" w:rsidRPr="00575498" w:rsidTr="004D6DCE">
        <w:tc>
          <w:tcPr>
            <w:tcW w:w="709" w:type="dxa"/>
            <w:tcBorders>
              <w:left w:val="single" w:sz="12" w:space="0" w:color="auto"/>
              <w:right w:val="single" w:sz="8" w:space="0" w:color="auto"/>
            </w:tcBorders>
            <w:shd w:val="solid" w:color="FFFFFF" w:fill="auto"/>
          </w:tcPr>
          <w:p w:rsidR="001403D3" w:rsidRPr="00575498" w:rsidRDefault="001403D3" w:rsidP="00223A33">
            <w:pPr>
              <w:pStyle w:val="TAL"/>
              <w:keepNext w:val="0"/>
              <w:rPr>
                <w:rFonts w:cs="Arial"/>
                <w:sz w:val="16"/>
                <w:szCs w:val="16"/>
                <w:rPrChange w:id="11240" w:author="CR#0785r1" w:date="2020-04-07T13:46:00Z">
                  <w:rPr>
                    <w:rFonts w:cs="Arial"/>
                    <w:sz w:val="16"/>
                    <w:szCs w:val="16"/>
                  </w:rPr>
                </w:rPrChange>
              </w:rPr>
            </w:pPr>
            <w:r w:rsidRPr="00575498">
              <w:rPr>
                <w:rFonts w:cs="Arial"/>
                <w:sz w:val="16"/>
                <w:szCs w:val="16"/>
                <w:rPrChange w:id="11241" w:author="CR#0785r1" w:date="2020-04-07T13:46:00Z">
                  <w:rPr>
                    <w:rFonts w:cs="Arial"/>
                    <w:sz w:val="16"/>
                    <w:szCs w:val="16"/>
                  </w:rPr>
                </w:rPrChange>
              </w:rPr>
              <w:t>2018-03</w:t>
            </w:r>
          </w:p>
        </w:tc>
        <w:tc>
          <w:tcPr>
            <w:tcW w:w="567" w:type="dxa"/>
            <w:tcBorders>
              <w:left w:val="single" w:sz="8" w:space="0" w:color="auto"/>
              <w:right w:val="single" w:sz="8" w:space="0" w:color="auto"/>
            </w:tcBorders>
            <w:shd w:val="solid" w:color="FFFFFF" w:fill="auto"/>
          </w:tcPr>
          <w:p w:rsidR="001403D3" w:rsidRPr="00575498" w:rsidRDefault="001403D3" w:rsidP="00223A33">
            <w:pPr>
              <w:pStyle w:val="TAL"/>
              <w:keepNext w:val="0"/>
              <w:rPr>
                <w:rFonts w:cs="Arial"/>
                <w:sz w:val="16"/>
                <w:szCs w:val="16"/>
                <w:rPrChange w:id="11242" w:author="CR#0785r1" w:date="2020-04-07T13:46:00Z">
                  <w:rPr>
                    <w:rFonts w:cs="Arial"/>
                    <w:sz w:val="16"/>
                    <w:szCs w:val="16"/>
                  </w:rPr>
                </w:rPrChange>
              </w:rPr>
            </w:pPr>
            <w:r w:rsidRPr="00575498">
              <w:rPr>
                <w:rFonts w:cs="Arial"/>
                <w:sz w:val="16"/>
                <w:szCs w:val="16"/>
                <w:rPrChange w:id="11243" w:author="CR#0785r1" w:date="2020-04-07T13:46:00Z">
                  <w:rPr>
                    <w:rFonts w:cs="Arial"/>
                    <w:sz w:val="16"/>
                    <w:szCs w:val="16"/>
                  </w:rPr>
                </w:rPrChange>
              </w:rPr>
              <w:t>RP-79</w:t>
            </w:r>
          </w:p>
        </w:tc>
        <w:tc>
          <w:tcPr>
            <w:tcW w:w="992" w:type="dxa"/>
            <w:tcBorders>
              <w:left w:val="single" w:sz="8" w:space="0" w:color="auto"/>
              <w:right w:val="single" w:sz="8" w:space="0" w:color="auto"/>
            </w:tcBorders>
            <w:shd w:val="solid" w:color="FFFFFF" w:fill="auto"/>
          </w:tcPr>
          <w:p w:rsidR="001403D3" w:rsidRPr="00575498" w:rsidRDefault="001403D3" w:rsidP="00223A33">
            <w:pPr>
              <w:pStyle w:val="TAL"/>
              <w:keepNext w:val="0"/>
              <w:rPr>
                <w:rFonts w:cs="Arial"/>
                <w:sz w:val="16"/>
                <w:szCs w:val="16"/>
                <w:rPrChange w:id="11244" w:author="CR#0785r1" w:date="2020-04-07T13:46:00Z">
                  <w:rPr>
                    <w:rFonts w:cs="Arial"/>
                    <w:sz w:val="16"/>
                    <w:szCs w:val="16"/>
                  </w:rPr>
                </w:rPrChange>
              </w:rPr>
            </w:pPr>
            <w:r w:rsidRPr="00575498">
              <w:rPr>
                <w:rFonts w:cs="Arial"/>
                <w:sz w:val="16"/>
                <w:szCs w:val="16"/>
                <w:rPrChange w:id="11245" w:author="CR#0785r1" w:date="2020-04-07T13:46:00Z">
                  <w:rPr>
                    <w:rFonts w:cs="Arial"/>
                    <w:sz w:val="16"/>
                    <w:szCs w:val="16"/>
                  </w:rPr>
                </w:rPrChange>
              </w:rPr>
              <w:t>RP-180445</w:t>
            </w:r>
          </w:p>
        </w:tc>
        <w:tc>
          <w:tcPr>
            <w:tcW w:w="567" w:type="dxa"/>
            <w:tcBorders>
              <w:left w:val="single" w:sz="8" w:space="0" w:color="auto"/>
              <w:right w:val="single" w:sz="8" w:space="0" w:color="auto"/>
            </w:tcBorders>
            <w:shd w:val="solid" w:color="FFFFFF" w:fill="auto"/>
          </w:tcPr>
          <w:p w:rsidR="001403D3" w:rsidRPr="00575498" w:rsidRDefault="001403D3" w:rsidP="00223A33">
            <w:pPr>
              <w:pStyle w:val="TAL"/>
              <w:keepNext w:val="0"/>
              <w:rPr>
                <w:rFonts w:cs="Arial"/>
                <w:sz w:val="16"/>
                <w:szCs w:val="16"/>
                <w:rPrChange w:id="11246" w:author="CR#0785r1" w:date="2020-04-07T13:46:00Z">
                  <w:rPr>
                    <w:rFonts w:cs="Arial"/>
                    <w:sz w:val="16"/>
                    <w:szCs w:val="16"/>
                  </w:rPr>
                </w:rPrChange>
              </w:rPr>
            </w:pPr>
            <w:r w:rsidRPr="00575498">
              <w:rPr>
                <w:rFonts w:cs="Arial"/>
                <w:sz w:val="16"/>
                <w:szCs w:val="16"/>
                <w:rPrChange w:id="11247" w:author="CR#0785r1" w:date="2020-04-07T13:46:00Z">
                  <w:rPr>
                    <w:rFonts w:cs="Arial"/>
                    <w:sz w:val="16"/>
                    <w:szCs w:val="16"/>
                  </w:rPr>
                </w:rPrChange>
              </w:rPr>
              <w:t>0402</w:t>
            </w:r>
          </w:p>
        </w:tc>
        <w:tc>
          <w:tcPr>
            <w:tcW w:w="426" w:type="dxa"/>
            <w:tcBorders>
              <w:left w:val="single" w:sz="8" w:space="0" w:color="auto"/>
              <w:right w:val="single" w:sz="8" w:space="0" w:color="auto"/>
            </w:tcBorders>
            <w:shd w:val="solid" w:color="FFFFFF" w:fill="auto"/>
          </w:tcPr>
          <w:p w:rsidR="001403D3" w:rsidRPr="00575498" w:rsidRDefault="001403D3" w:rsidP="00223A33">
            <w:pPr>
              <w:pStyle w:val="TAL"/>
              <w:keepNext w:val="0"/>
              <w:rPr>
                <w:rFonts w:cs="Arial"/>
                <w:sz w:val="16"/>
                <w:szCs w:val="16"/>
                <w:rPrChange w:id="11248" w:author="CR#0785r1" w:date="2020-04-07T13:46:00Z">
                  <w:rPr>
                    <w:rFonts w:cs="Arial"/>
                    <w:sz w:val="16"/>
                    <w:szCs w:val="16"/>
                  </w:rPr>
                </w:rPrChange>
              </w:rPr>
            </w:pPr>
            <w:r w:rsidRPr="00575498">
              <w:rPr>
                <w:rFonts w:cs="Arial"/>
                <w:sz w:val="16"/>
                <w:szCs w:val="16"/>
                <w:rPrChange w:id="11249" w:author="CR#0785r1" w:date="2020-04-07T13:46:00Z">
                  <w:rPr>
                    <w:rFonts w:cs="Arial"/>
                    <w:sz w:val="16"/>
                    <w:szCs w:val="16"/>
                  </w:rPr>
                </w:rPrChange>
              </w:rPr>
              <w:t>4</w:t>
            </w:r>
          </w:p>
        </w:tc>
        <w:tc>
          <w:tcPr>
            <w:tcW w:w="425" w:type="dxa"/>
            <w:tcBorders>
              <w:left w:val="single" w:sz="8" w:space="0" w:color="auto"/>
              <w:right w:val="single" w:sz="8" w:space="0" w:color="auto"/>
            </w:tcBorders>
            <w:shd w:val="solid" w:color="FFFFFF" w:fill="auto"/>
          </w:tcPr>
          <w:p w:rsidR="001403D3" w:rsidRPr="00575498" w:rsidRDefault="001403D3" w:rsidP="00223A33">
            <w:pPr>
              <w:pStyle w:val="TAL"/>
              <w:keepNext w:val="0"/>
              <w:rPr>
                <w:rFonts w:cs="Arial"/>
                <w:sz w:val="16"/>
                <w:szCs w:val="16"/>
                <w:rPrChange w:id="11250" w:author="CR#0785r1" w:date="2020-04-07T13:46:00Z">
                  <w:rPr>
                    <w:rFonts w:cs="Arial"/>
                    <w:sz w:val="16"/>
                    <w:szCs w:val="16"/>
                  </w:rPr>
                </w:rPrChange>
              </w:rPr>
            </w:pPr>
            <w:r w:rsidRPr="00575498">
              <w:rPr>
                <w:rFonts w:cs="Arial"/>
                <w:sz w:val="16"/>
                <w:szCs w:val="16"/>
                <w:rPrChange w:id="11251" w:author="CR#0785r1" w:date="2020-04-07T13:46:00Z">
                  <w:rPr>
                    <w:rFonts w:cs="Arial"/>
                    <w:sz w:val="16"/>
                    <w:szCs w:val="16"/>
                  </w:rPr>
                </w:rPrChange>
              </w:rPr>
              <w:t>F</w:t>
            </w:r>
          </w:p>
        </w:tc>
        <w:tc>
          <w:tcPr>
            <w:tcW w:w="5386" w:type="dxa"/>
            <w:tcBorders>
              <w:left w:val="single" w:sz="8" w:space="0" w:color="auto"/>
              <w:right w:val="single" w:sz="8" w:space="0" w:color="auto"/>
            </w:tcBorders>
            <w:shd w:val="solid" w:color="FFFFFF" w:fill="auto"/>
          </w:tcPr>
          <w:p w:rsidR="001403D3" w:rsidRPr="00575498" w:rsidRDefault="001403D3" w:rsidP="00223A33">
            <w:pPr>
              <w:pStyle w:val="TAL"/>
              <w:keepNext w:val="0"/>
              <w:rPr>
                <w:rFonts w:cs="Arial"/>
                <w:sz w:val="16"/>
                <w:szCs w:val="16"/>
                <w:rPrChange w:id="11252" w:author="CR#0785r1" w:date="2020-04-07T13:46:00Z">
                  <w:rPr>
                    <w:rFonts w:cs="Arial"/>
                    <w:sz w:val="16"/>
                    <w:szCs w:val="16"/>
                  </w:rPr>
                </w:rPrChange>
              </w:rPr>
            </w:pPr>
            <w:r w:rsidRPr="00575498">
              <w:rPr>
                <w:rFonts w:cs="Arial"/>
                <w:sz w:val="16"/>
                <w:szCs w:val="16"/>
                <w:rPrChange w:id="11253" w:author="CR#0785r1" w:date="2020-04-07T13:46:00Z">
                  <w:rPr>
                    <w:rFonts w:cs="Arial"/>
                    <w:sz w:val="16"/>
                    <w:szCs w:val="16"/>
                  </w:rPr>
                </w:rPrChange>
              </w:rPr>
              <w:t>Correction to relaxed monitoring reference RSRP reset (Alternative 1)</w:t>
            </w:r>
          </w:p>
        </w:tc>
        <w:tc>
          <w:tcPr>
            <w:tcW w:w="709" w:type="dxa"/>
            <w:tcBorders>
              <w:left w:val="single" w:sz="8" w:space="0" w:color="auto"/>
              <w:right w:val="single" w:sz="12" w:space="0" w:color="auto"/>
            </w:tcBorders>
            <w:shd w:val="solid" w:color="FFFFFF" w:fill="auto"/>
          </w:tcPr>
          <w:p w:rsidR="001403D3" w:rsidRPr="00575498" w:rsidRDefault="001403D3" w:rsidP="00223A33">
            <w:pPr>
              <w:pStyle w:val="TAL"/>
              <w:keepNext w:val="0"/>
              <w:rPr>
                <w:rFonts w:cs="Arial"/>
                <w:sz w:val="16"/>
                <w:szCs w:val="16"/>
                <w:rPrChange w:id="11254" w:author="CR#0785r1" w:date="2020-04-07T13:46:00Z">
                  <w:rPr>
                    <w:rFonts w:cs="Arial"/>
                    <w:sz w:val="16"/>
                    <w:szCs w:val="16"/>
                  </w:rPr>
                </w:rPrChange>
              </w:rPr>
            </w:pPr>
            <w:r w:rsidRPr="00575498">
              <w:rPr>
                <w:rFonts w:cs="Arial"/>
                <w:sz w:val="16"/>
                <w:szCs w:val="16"/>
                <w:rPrChange w:id="11255" w:author="CR#0785r1" w:date="2020-04-07T13:46:00Z">
                  <w:rPr>
                    <w:rFonts w:cs="Arial"/>
                    <w:sz w:val="16"/>
                    <w:szCs w:val="16"/>
                  </w:rPr>
                </w:rPrChange>
              </w:rPr>
              <w:t>14.6.0</w:t>
            </w:r>
          </w:p>
        </w:tc>
      </w:tr>
      <w:tr w:rsidR="00575498" w:rsidRPr="00575498" w:rsidTr="004D6DCE">
        <w:tc>
          <w:tcPr>
            <w:tcW w:w="709" w:type="dxa"/>
            <w:tcBorders>
              <w:left w:val="single" w:sz="12" w:space="0" w:color="auto"/>
              <w:right w:val="single" w:sz="8" w:space="0" w:color="auto"/>
            </w:tcBorders>
            <w:shd w:val="solid" w:color="FFFFFF" w:fill="auto"/>
          </w:tcPr>
          <w:p w:rsidR="001403D3" w:rsidRPr="00575498" w:rsidRDefault="001403D3" w:rsidP="00223A33">
            <w:pPr>
              <w:pStyle w:val="TAL"/>
              <w:keepNext w:val="0"/>
              <w:rPr>
                <w:rFonts w:cs="Arial"/>
                <w:sz w:val="16"/>
                <w:szCs w:val="16"/>
                <w:rPrChange w:id="11256"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1403D3" w:rsidRPr="00575498" w:rsidRDefault="001403D3" w:rsidP="00223A33">
            <w:pPr>
              <w:pStyle w:val="TAL"/>
              <w:keepNext w:val="0"/>
              <w:rPr>
                <w:rFonts w:cs="Arial"/>
                <w:sz w:val="16"/>
                <w:szCs w:val="16"/>
                <w:rPrChange w:id="11257" w:author="CR#0785r1" w:date="2020-04-07T13:46:00Z">
                  <w:rPr>
                    <w:rFonts w:cs="Arial"/>
                    <w:sz w:val="16"/>
                    <w:szCs w:val="16"/>
                  </w:rPr>
                </w:rPrChange>
              </w:rPr>
            </w:pPr>
            <w:r w:rsidRPr="00575498">
              <w:rPr>
                <w:rFonts w:cs="Arial"/>
                <w:sz w:val="16"/>
                <w:szCs w:val="16"/>
                <w:rPrChange w:id="11258" w:author="CR#0785r1" w:date="2020-04-07T13:46:00Z">
                  <w:rPr>
                    <w:rFonts w:cs="Arial"/>
                    <w:sz w:val="16"/>
                    <w:szCs w:val="16"/>
                  </w:rPr>
                </w:rPrChange>
              </w:rPr>
              <w:t>RP-79</w:t>
            </w:r>
          </w:p>
        </w:tc>
        <w:tc>
          <w:tcPr>
            <w:tcW w:w="992" w:type="dxa"/>
            <w:tcBorders>
              <w:left w:val="single" w:sz="8" w:space="0" w:color="auto"/>
              <w:right w:val="single" w:sz="8" w:space="0" w:color="auto"/>
            </w:tcBorders>
            <w:shd w:val="solid" w:color="FFFFFF" w:fill="auto"/>
          </w:tcPr>
          <w:p w:rsidR="001403D3" w:rsidRPr="00575498" w:rsidRDefault="001403D3" w:rsidP="00223A33">
            <w:pPr>
              <w:pStyle w:val="TAL"/>
              <w:keepNext w:val="0"/>
              <w:rPr>
                <w:rFonts w:cs="Arial"/>
                <w:sz w:val="16"/>
                <w:szCs w:val="16"/>
                <w:rPrChange w:id="11259" w:author="CR#0785r1" w:date="2020-04-07T13:46:00Z">
                  <w:rPr>
                    <w:rFonts w:cs="Arial"/>
                    <w:sz w:val="16"/>
                    <w:szCs w:val="16"/>
                  </w:rPr>
                </w:rPrChange>
              </w:rPr>
            </w:pPr>
            <w:r w:rsidRPr="00575498">
              <w:rPr>
                <w:rFonts w:cs="Arial"/>
                <w:sz w:val="16"/>
                <w:szCs w:val="16"/>
                <w:rPrChange w:id="11260" w:author="CR#0785r1" w:date="2020-04-07T13:46:00Z">
                  <w:rPr>
                    <w:rFonts w:cs="Arial"/>
                    <w:sz w:val="16"/>
                    <w:szCs w:val="16"/>
                  </w:rPr>
                </w:rPrChange>
              </w:rPr>
              <w:t>RP-180443</w:t>
            </w:r>
          </w:p>
        </w:tc>
        <w:tc>
          <w:tcPr>
            <w:tcW w:w="567" w:type="dxa"/>
            <w:tcBorders>
              <w:left w:val="single" w:sz="8" w:space="0" w:color="auto"/>
              <w:right w:val="single" w:sz="8" w:space="0" w:color="auto"/>
            </w:tcBorders>
            <w:shd w:val="solid" w:color="FFFFFF" w:fill="auto"/>
          </w:tcPr>
          <w:p w:rsidR="001403D3" w:rsidRPr="00575498" w:rsidRDefault="001403D3" w:rsidP="00223A33">
            <w:pPr>
              <w:pStyle w:val="TAL"/>
              <w:keepNext w:val="0"/>
              <w:rPr>
                <w:rFonts w:cs="Arial"/>
                <w:sz w:val="16"/>
                <w:szCs w:val="16"/>
                <w:rPrChange w:id="11261" w:author="CR#0785r1" w:date="2020-04-07T13:46:00Z">
                  <w:rPr>
                    <w:rFonts w:cs="Arial"/>
                    <w:sz w:val="16"/>
                    <w:szCs w:val="16"/>
                  </w:rPr>
                </w:rPrChange>
              </w:rPr>
            </w:pPr>
            <w:r w:rsidRPr="00575498">
              <w:rPr>
                <w:rFonts w:cs="Arial"/>
                <w:sz w:val="16"/>
                <w:szCs w:val="16"/>
                <w:rPrChange w:id="11262" w:author="CR#0785r1" w:date="2020-04-07T13:46:00Z">
                  <w:rPr>
                    <w:rFonts w:cs="Arial"/>
                    <w:sz w:val="16"/>
                    <w:szCs w:val="16"/>
                  </w:rPr>
                </w:rPrChange>
              </w:rPr>
              <w:t>0405</w:t>
            </w:r>
          </w:p>
        </w:tc>
        <w:tc>
          <w:tcPr>
            <w:tcW w:w="426" w:type="dxa"/>
            <w:tcBorders>
              <w:left w:val="single" w:sz="8" w:space="0" w:color="auto"/>
              <w:right w:val="single" w:sz="8" w:space="0" w:color="auto"/>
            </w:tcBorders>
            <w:shd w:val="solid" w:color="FFFFFF" w:fill="auto"/>
          </w:tcPr>
          <w:p w:rsidR="001403D3" w:rsidRPr="00575498" w:rsidRDefault="001403D3" w:rsidP="00223A33">
            <w:pPr>
              <w:pStyle w:val="TAL"/>
              <w:keepNext w:val="0"/>
              <w:rPr>
                <w:rFonts w:cs="Arial"/>
                <w:sz w:val="16"/>
                <w:szCs w:val="16"/>
                <w:rPrChange w:id="11263" w:author="CR#0785r1" w:date="2020-04-07T13:46:00Z">
                  <w:rPr>
                    <w:rFonts w:cs="Arial"/>
                    <w:sz w:val="16"/>
                    <w:szCs w:val="16"/>
                  </w:rPr>
                </w:rPrChange>
              </w:rPr>
            </w:pPr>
            <w:r w:rsidRPr="00575498">
              <w:rPr>
                <w:rFonts w:cs="Arial"/>
                <w:sz w:val="16"/>
                <w:szCs w:val="16"/>
                <w:rPrChange w:id="11264"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1403D3" w:rsidRPr="00575498" w:rsidRDefault="001403D3" w:rsidP="00223A33">
            <w:pPr>
              <w:pStyle w:val="TAL"/>
              <w:keepNext w:val="0"/>
              <w:rPr>
                <w:rFonts w:cs="Arial"/>
                <w:sz w:val="16"/>
                <w:szCs w:val="16"/>
                <w:rPrChange w:id="11265" w:author="CR#0785r1" w:date="2020-04-07T13:46:00Z">
                  <w:rPr>
                    <w:rFonts w:cs="Arial"/>
                    <w:sz w:val="16"/>
                    <w:szCs w:val="16"/>
                  </w:rPr>
                </w:rPrChange>
              </w:rPr>
            </w:pPr>
            <w:r w:rsidRPr="00575498">
              <w:rPr>
                <w:rFonts w:cs="Arial"/>
                <w:sz w:val="16"/>
                <w:szCs w:val="16"/>
                <w:rPrChange w:id="11266" w:author="CR#0785r1" w:date="2020-04-07T13:46:00Z">
                  <w:rPr>
                    <w:rFonts w:cs="Arial"/>
                    <w:sz w:val="16"/>
                    <w:szCs w:val="16"/>
                  </w:rPr>
                </w:rPrChange>
              </w:rPr>
              <w:t>C</w:t>
            </w:r>
          </w:p>
        </w:tc>
        <w:tc>
          <w:tcPr>
            <w:tcW w:w="5386" w:type="dxa"/>
            <w:tcBorders>
              <w:left w:val="single" w:sz="8" w:space="0" w:color="auto"/>
              <w:right w:val="single" w:sz="8" w:space="0" w:color="auto"/>
            </w:tcBorders>
            <w:shd w:val="solid" w:color="FFFFFF" w:fill="auto"/>
          </w:tcPr>
          <w:p w:rsidR="001403D3" w:rsidRPr="00575498" w:rsidRDefault="001403D3" w:rsidP="00223A33">
            <w:pPr>
              <w:pStyle w:val="TAL"/>
              <w:keepNext w:val="0"/>
              <w:rPr>
                <w:rFonts w:cs="Arial"/>
                <w:sz w:val="16"/>
                <w:szCs w:val="16"/>
                <w:rPrChange w:id="11267" w:author="CR#0785r1" w:date="2020-04-07T13:46:00Z">
                  <w:rPr>
                    <w:rFonts w:cs="Arial"/>
                    <w:sz w:val="16"/>
                    <w:szCs w:val="16"/>
                  </w:rPr>
                </w:rPrChange>
              </w:rPr>
            </w:pPr>
            <w:r w:rsidRPr="00575498">
              <w:rPr>
                <w:rFonts w:cs="Arial"/>
                <w:sz w:val="16"/>
                <w:szCs w:val="16"/>
                <w:rPrChange w:id="11268" w:author="CR#0785r1" w:date="2020-04-07T13:46:00Z">
                  <w:rPr>
                    <w:rFonts w:cs="Arial"/>
                    <w:sz w:val="16"/>
                    <w:szCs w:val="16"/>
                  </w:rPr>
                </w:rPrChange>
              </w:rPr>
              <w:t>Introduction of support of relaxed monitoring for BL and CE UE</w:t>
            </w:r>
          </w:p>
        </w:tc>
        <w:tc>
          <w:tcPr>
            <w:tcW w:w="709" w:type="dxa"/>
            <w:tcBorders>
              <w:left w:val="single" w:sz="8" w:space="0" w:color="auto"/>
              <w:right w:val="single" w:sz="12" w:space="0" w:color="auto"/>
            </w:tcBorders>
            <w:shd w:val="solid" w:color="FFFFFF" w:fill="auto"/>
          </w:tcPr>
          <w:p w:rsidR="001403D3" w:rsidRPr="00575498" w:rsidRDefault="001403D3" w:rsidP="00223A33">
            <w:pPr>
              <w:pStyle w:val="TAL"/>
              <w:keepNext w:val="0"/>
              <w:rPr>
                <w:rFonts w:cs="Arial"/>
                <w:sz w:val="16"/>
                <w:szCs w:val="16"/>
                <w:rPrChange w:id="11269" w:author="CR#0785r1" w:date="2020-04-07T13:46:00Z">
                  <w:rPr>
                    <w:rFonts w:cs="Arial"/>
                    <w:sz w:val="16"/>
                    <w:szCs w:val="16"/>
                  </w:rPr>
                </w:rPrChange>
              </w:rPr>
            </w:pPr>
            <w:r w:rsidRPr="00575498">
              <w:rPr>
                <w:rFonts w:cs="Arial"/>
                <w:sz w:val="16"/>
                <w:szCs w:val="16"/>
                <w:rPrChange w:id="11270" w:author="CR#0785r1" w:date="2020-04-07T13:46:00Z">
                  <w:rPr>
                    <w:rFonts w:cs="Arial"/>
                    <w:sz w:val="16"/>
                    <w:szCs w:val="16"/>
                  </w:rPr>
                </w:rPrChange>
              </w:rPr>
              <w:t>14.6.0</w:t>
            </w:r>
          </w:p>
        </w:tc>
      </w:tr>
      <w:tr w:rsidR="00575498" w:rsidRPr="00575498" w:rsidTr="004D6DCE">
        <w:tc>
          <w:tcPr>
            <w:tcW w:w="709" w:type="dxa"/>
            <w:tcBorders>
              <w:left w:val="single" w:sz="12" w:space="0" w:color="auto"/>
              <w:right w:val="single" w:sz="8" w:space="0" w:color="auto"/>
            </w:tcBorders>
            <w:shd w:val="solid" w:color="FFFFFF" w:fill="auto"/>
          </w:tcPr>
          <w:p w:rsidR="001403D3" w:rsidRPr="00575498" w:rsidRDefault="001403D3" w:rsidP="00223A33">
            <w:pPr>
              <w:pStyle w:val="TAL"/>
              <w:keepNext w:val="0"/>
              <w:rPr>
                <w:rFonts w:cs="Arial"/>
                <w:sz w:val="16"/>
                <w:szCs w:val="16"/>
                <w:rPrChange w:id="11271"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1403D3" w:rsidRPr="00575498" w:rsidRDefault="001403D3" w:rsidP="00223A33">
            <w:pPr>
              <w:pStyle w:val="TAL"/>
              <w:keepNext w:val="0"/>
              <w:rPr>
                <w:rFonts w:cs="Arial"/>
                <w:sz w:val="16"/>
                <w:szCs w:val="16"/>
                <w:rPrChange w:id="11272" w:author="CR#0785r1" w:date="2020-04-07T13:46:00Z">
                  <w:rPr>
                    <w:rFonts w:cs="Arial"/>
                    <w:sz w:val="16"/>
                    <w:szCs w:val="16"/>
                  </w:rPr>
                </w:rPrChange>
              </w:rPr>
            </w:pPr>
            <w:r w:rsidRPr="00575498">
              <w:rPr>
                <w:rFonts w:cs="Arial"/>
                <w:sz w:val="16"/>
                <w:szCs w:val="16"/>
                <w:rPrChange w:id="11273" w:author="CR#0785r1" w:date="2020-04-07T13:46:00Z">
                  <w:rPr>
                    <w:rFonts w:cs="Arial"/>
                    <w:sz w:val="16"/>
                    <w:szCs w:val="16"/>
                  </w:rPr>
                </w:rPrChange>
              </w:rPr>
              <w:t>RP-79</w:t>
            </w:r>
          </w:p>
        </w:tc>
        <w:tc>
          <w:tcPr>
            <w:tcW w:w="992" w:type="dxa"/>
            <w:tcBorders>
              <w:left w:val="single" w:sz="8" w:space="0" w:color="auto"/>
              <w:right w:val="single" w:sz="8" w:space="0" w:color="auto"/>
            </w:tcBorders>
            <w:shd w:val="solid" w:color="FFFFFF" w:fill="auto"/>
          </w:tcPr>
          <w:p w:rsidR="001403D3" w:rsidRPr="00575498" w:rsidRDefault="001403D3" w:rsidP="00223A33">
            <w:pPr>
              <w:pStyle w:val="TAL"/>
              <w:keepNext w:val="0"/>
              <w:rPr>
                <w:rFonts w:cs="Arial"/>
                <w:sz w:val="16"/>
                <w:szCs w:val="16"/>
                <w:rPrChange w:id="11274" w:author="CR#0785r1" w:date="2020-04-07T13:46:00Z">
                  <w:rPr>
                    <w:rFonts w:cs="Arial"/>
                    <w:sz w:val="16"/>
                    <w:szCs w:val="16"/>
                  </w:rPr>
                </w:rPrChange>
              </w:rPr>
            </w:pPr>
            <w:r w:rsidRPr="00575498">
              <w:rPr>
                <w:rFonts w:cs="Arial"/>
                <w:sz w:val="16"/>
                <w:szCs w:val="16"/>
                <w:rPrChange w:id="11275" w:author="CR#0785r1" w:date="2020-04-07T13:46:00Z">
                  <w:rPr>
                    <w:rFonts w:cs="Arial"/>
                    <w:sz w:val="16"/>
                    <w:szCs w:val="16"/>
                  </w:rPr>
                </w:rPrChange>
              </w:rPr>
              <w:t>RP-180443</w:t>
            </w:r>
          </w:p>
        </w:tc>
        <w:tc>
          <w:tcPr>
            <w:tcW w:w="567" w:type="dxa"/>
            <w:tcBorders>
              <w:left w:val="single" w:sz="8" w:space="0" w:color="auto"/>
              <w:right w:val="single" w:sz="8" w:space="0" w:color="auto"/>
            </w:tcBorders>
            <w:shd w:val="solid" w:color="FFFFFF" w:fill="auto"/>
          </w:tcPr>
          <w:p w:rsidR="001403D3" w:rsidRPr="00575498" w:rsidRDefault="001403D3" w:rsidP="00223A33">
            <w:pPr>
              <w:pStyle w:val="TAL"/>
              <w:keepNext w:val="0"/>
              <w:rPr>
                <w:rFonts w:cs="Arial"/>
                <w:sz w:val="16"/>
                <w:szCs w:val="16"/>
                <w:rPrChange w:id="11276" w:author="CR#0785r1" w:date="2020-04-07T13:46:00Z">
                  <w:rPr>
                    <w:rFonts w:cs="Arial"/>
                    <w:sz w:val="16"/>
                    <w:szCs w:val="16"/>
                  </w:rPr>
                </w:rPrChange>
              </w:rPr>
            </w:pPr>
            <w:r w:rsidRPr="00575498">
              <w:rPr>
                <w:rFonts w:cs="Arial"/>
                <w:sz w:val="16"/>
                <w:szCs w:val="16"/>
                <w:rPrChange w:id="11277" w:author="CR#0785r1" w:date="2020-04-07T13:46:00Z">
                  <w:rPr>
                    <w:rFonts w:cs="Arial"/>
                    <w:sz w:val="16"/>
                    <w:szCs w:val="16"/>
                  </w:rPr>
                </w:rPrChange>
              </w:rPr>
              <w:t>0407</w:t>
            </w:r>
          </w:p>
        </w:tc>
        <w:tc>
          <w:tcPr>
            <w:tcW w:w="426" w:type="dxa"/>
            <w:tcBorders>
              <w:left w:val="single" w:sz="8" w:space="0" w:color="auto"/>
              <w:right w:val="single" w:sz="8" w:space="0" w:color="auto"/>
            </w:tcBorders>
            <w:shd w:val="solid" w:color="FFFFFF" w:fill="auto"/>
          </w:tcPr>
          <w:p w:rsidR="001403D3" w:rsidRPr="00575498" w:rsidRDefault="001403D3" w:rsidP="00223A33">
            <w:pPr>
              <w:pStyle w:val="TAL"/>
              <w:keepNext w:val="0"/>
              <w:rPr>
                <w:rFonts w:cs="Arial"/>
                <w:sz w:val="16"/>
                <w:szCs w:val="16"/>
                <w:rPrChange w:id="11278" w:author="CR#0785r1" w:date="2020-04-07T13:46:00Z">
                  <w:rPr>
                    <w:rFonts w:cs="Arial"/>
                    <w:sz w:val="16"/>
                    <w:szCs w:val="16"/>
                  </w:rPr>
                </w:rPrChange>
              </w:rPr>
            </w:pPr>
            <w:r w:rsidRPr="00575498">
              <w:rPr>
                <w:rFonts w:cs="Arial"/>
                <w:sz w:val="16"/>
                <w:szCs w:val="16"/>
                <w:rPrChange w:id="11279" w:author="CR#0785r1" w:date="2020-04-07T13:46:00Z">
                  <w:rPr>
                    <w:rFonts w:cs="Arial"/>
                    <w:sz w:val="16"/>
                    <w:szCs w:val="16"/>
                  </w:rPr>
                </w:rPrChange>
              </w:rPr>
              <w:t>2</w:t>
            </w:r>
          </w:p>
        </w:tc>
        <w:tc>
          <w:tcPr>
            <w:tcW w:w="425" w:type="dxa"/>
            <w:tcBorders>
              <w:left w:val="single" w:sz="8" w:space="0" w:color="auto"/>
              <w:right w:val="single" w:sz="8" w:space="0" w:color="auto"/>
            </w:tcBorders>
            <w:shd w:val="solid" w:color="FFFFFF" w:fill="auto"/>
          </w:tcPr>
          <w:p w:rsidR="001403D3" w:rsidRPr="00575498" w:rsidRDefault="001403D3" w:rsidP="00223A33">
            <w:pPr>
              <w:pStyle w:val="TAL"/>
              <w:keepNext w:val="0"/>
              <w:rPr>
                <w:rFonts w:cs="Arial"/>
                <w:sz w:val="16"/>
                <w:szCs w:val="16"/>
                <w:rPrChange w:id="11280" w:author="CR#0785r1" w:date="2020-04-07T13:46:00Z">
                  <w:rPr>
                    <w:rFonts w:cs="Arial"/>
                    <w:sz w:val="16"/>
                    <w:szCs w:val="16"/>
                  </w:rPr>
                </w:rPrChange>
              </w:rPr>
            </w:pPr>
            <w:r w:rsidRPr="00575498">
              <w:rPr>
                <w:rFonts w:cs="Arial"/>
                <w:sz w:val="16"/>
                <w:szCs w:val="16"/>
                <w:rPrChange w:id="11281" w:author="CR#0785r1" w:date="2020-04-07T13:46:00Z">
                  <w:rPr>
                    <w:rFonts w:cs="Arial"/>
                    <w:sz w:val="16"/>
                    <w:szCs w:val="16"/>
                  </w:rPr>
                </w:rPrChange>
              </w:rPr>
              <w:t>F</w:t>
            </w:r>
          </w:p>
        </w:tc>
        <w:tc>
          <w:tcPr>
            <w:tcW w:w="5386" w:type="dxa"/>
            <w:tcBorders>
              <w:left w:val="single" w:sz="8" w:space="0" w:color="auto"/>
              <w:right w:val="single" w:sz="8" w:space="0" w:color="auto"/>
            </w:tcBorders>
            <w:shd w:val="solid" w:color="FFFFFF" w:fill="auto"/>
          </w:tcPr>
          <w:p w:rsidR="001403D3" w:rsidRPr="00575498" w:rsidRDefault="001403D3" w:rsidP="00223A33">
            <w:pPr>
              <w:pStyle w:val="TAL"/>
              <w:keepNext w:val="0"/>
              <w:rPr>
                <w:rFonts w:cs="Arial"/>
                <w:sz w:val="16"/>
                <w:szCs w:val="16"/>
                <w:rPrChange w:id="11282" w:author="CR#0785r1" w:date="2020-04-07T13:46:00Z">
                  <w:rPr>
                    <w:rFonts w:cs="Arial"/>
                    <w:sz w:val="16"/>
                    <w:szCs w:val="16"/>
                  </w:rPr>
                </w:rPrChange>
              </w:rPr>
            </w:pPr>
            <w:r w:rsidRPr="00575498">
              <w:rPr>
                <w:rFonts w:cs="Arial"/>
                <w:sz w:val="16"/>
                <w:szCs w:val="16"/>
                <w:rPrChange w:id="11283" w:author="CR#0785r1" w:date="2020-04-07T13:46:00Z">
                  <w:rPr>
                    <w:rFonts w:cs="Arial"/>
                    <w:sz w:val="16"/>
                    <w:szCs w:val="16"/>
                  </w:rPr>
                </w:rPrChange>
              </w:rPr>
              <w:t>Support of CE mode B restriction for Rel-14 eMTC</w:t>
            </w:r>
          </w:p>
        </w:tc>
        <w:tc>
          <w:tcPr>
            <w:tcW w:w="709" w:type="dxa"/>
            <w:tcBorders>
              <w:left w:val="single" w:sz="8" w:space="0" w:color="auto"/>
              <w:right w:val="single" w:sz="12" w:space="0" w:color="auto"/>
            </w:tcBorders>
            <w:shd w:val="solid" w:color="FFFFFF" w:fill="auto"/>
          </w:tcPr>
          <w:p w:rsidR="001403D3" w:rsidRPr="00575498" w:rsidRDefault="001403D3" w:rsidP="00223A33">
            <w:pPr>
              <w:pStyle w:val="TAL"/>
              <w:keepNext w:val="0"/>
              <w:rPr>
                <w:rFonts w:cs="Arial"/>
                <w:sz w:val="16"/>
                <w:szCs w:val="16"/>
                <w:rPrChange w:id="11284" w:author="CR#0785r1" w:date="2020-04-07T13:46:00Z">
                  <w:rPr>
                    <w:rFonts w:cs="Arial"/>
                    <w:sz w:val="16"/>
                    <w:szCs w:val="16"/>
                  </w:rPr>
                </w:rPrChange>
              </w:rPr>
            </w:pPr>
            <w:r w:rsidRPr="00575498">
              <w:rPr>
                <w:rFonts w:cs="Arial"/>
                <w:sz w:val="16"/>
                <w:szCs w:val="16"/>
                <w:rPrChange w:id="11285" w:author="CR#0785r1" w:date="2020-04-07T13:46:00Z">
                  <w:rPr>
                    <w:rFonts w:cs="Arial"/>
                    <w:sz w:val="16"/>
                    <w:szCs w:val="16"/>
                  </w:rPr>
                </w:rPrChange>
              </w:rPr>
              <w:t>14.6.0</w:t>
            </w:r>
          </w:p>
        </w:tc>
      </w:tr>
      <w:tr w:rsidR="00575498" w:rsidRPr="00575498" w:rsidTr="004D6DCE">
        <w:tc>
          <w:tcPr>
            <w:tcW w:w="709" w:type="dxa"/>
            <w:tcBorders>
              <w:left w:val="single" w:sz="12" w:space="0" w:color="auto"/>
              <w:right w:val="single" w:sz="8" w:space="0" w:color="auto"/>
            </w:tcBorders>
            <w:shd w:val="solid" w:color="FFFFFF" w:fill="auto"/>
          </w:tcPr>
          <w:p w:rsidR="00F02F31" w:rsidRPr="00575498" w:rsidRDefault="00F02F31" w:rsidP="00223A33">
            <w:pPr>
              <w:pStyle w:val="TAL"/>
              <w:keepNext w:val="0"/>
              <w:rPr>
                <w:rFonts w:cs="Arial"/>
                <w:sz w:val="16"/>
                <w:szCs w:val="16"/>
                <w:rPrChange w:id="11286" w:author="CR#0785r1" w:date="2020-04-07T13:46:00Z">
                  <w:rPr>
                    <w:rFonts w:cs="Arial"/>
                    <w:sz w:val="16"/>
                    <w:szCs w:val="16"/>
                  </w:rPr>
                </w:rPrChange>
              </w:rPr>
            </w:pPr>
            <w:r w:rsidRPr="00575498">
              <w:rPr>
                <w:rFonts w:cs="Arial"/>
                <w:sz w:val="16"/>
                <w:szCs w:val="16"/>
                <w:rPrChange w:id="11287" w:author="CR#0785r1" w:date="2020-04-07T13:46:00Z">
                  <w:rPr>
                    <w:rFonts w:cs="Arial"/>
                    <w:sz w:val="16"/>
                    <w:szCs w:val="16"/>
                  </w:rPr>
                </w:rPrChange>
              </w:rPr>
              <w:t>2018-06</w:t>
            </w:r>
          </w:p>
        </w:tc>
        <w:tc>
          <w:tcPr>
            <w:tcW w:w="567" w:type="dxa"/>
            <w:tcBorders>
              <w:left w:val="single" w:sz="8" w:space="0" w:color="auto"/>
              <w:right w:val="single" w:sz="8" w:space="0" w:color="auto"/>
            </w:tcBorders>
            <w:shd w:val="solid" w:color="FFFFFF" w:fill="auto"/>
          </w:tcPr>
          <w:p w:rsidR="00F02F31" w:rsidRPr="00575498" w:rsidRDefault="00F02F31" w:rsidP="00223A33">
            <w:pPr>
              <w:pStyle w:val="TAL"/>
              <w:keepNext w:val="0"/>
              <w:rPr>
                <w:rFonts w:cs="Arial"/>
                <w:sz w:val="16"/>
                <w:szCs w:val="16"/>
                <w:rPrChange w:id="11288" w:author="CR#0785r1" w:date="2020-04-07T13:46:00Z">
                  <w:rPr>
                    <w:rFonts w:cs="Arial"/>
                    <w:sz w:val="16"/>
                    <w:szCs w:val="16"/>
                  </w:rPr>
                </w:rPrChange>
              </w:rPr>
            </w:pPr>
            <w:r w:rsidRPr="00575498">
              <w:rPr>
                <w:rFonts w:cs="Arial"/>
                <w:sz w:val="16"/>
                <w:szCs w:val="16"/>
                <w:rPrChange w:id="11289" w:author="CR#0785r1" w:date="2020-04-07T13:46:00Z">
                  <w:rPr>
                    <w:rFonts w:cs="Arial"/>
                    <w:sz w:val="16"/>
                    <w:szCs w:val="16"/>
                  </w:rPr>
                </w:rPrChange>
              </w:rPr>
              <w:t>RP-80</w:t>
            </w:r>
          </w:p>
        </w:tc>
        <w:tc>
          <w:tcPr>
            <w:tcW w:w="992" w:type="dxa"/>
            <w:tcBorders>
              <w:left w:val="single" w:sz="8" w:space="0" w:color="auto"/>
              <w:right w:val="single" w:sz="8" w:space="0" w:color="auto"/>
            </w:tcBorders>
            <w:shd w:val="solid" w:color="FFFFFF" w:fill="auto"/>
          </w:tcPr>
          <w:p w:rsidR="00F02F31" w:rsidRPr="00575498" w:rsidRDefault="00F02F31" w:rsidP="00223A33">
            <w:pPr>
              <w:pStyle w:val="TAL"/>
              <w:keepNext w:val="0"/>
              <w:rPr>
                <w:rFonts w:cs="Arial"/>
                <w:sz w:val="16"/>
                <w:szCs w:val="16"/>
                <w:rPrChange w:id="11290" w:author="CR#0785r1" w:date="2020-04-07T13:46:00Z">
                  <w:rPr>
                    <w:rFonts w:cs="Arial"/>
                    <w:sz w:val="16"/>
                    <w:szCs w:val="16"/>
                  </w:rPr>
                </w:rPrChange>
              </w:rPr>
            </w:pPr>
            <w:r w:rsidRPr="00575498">
              <w:rPr>
                <w:rFonts w:cs="Arial"/>
                <w:sz w:val="16"/>
                <w:szCs w:val="16"/>
                <w:rPrChange w:id="11291" w:author="CR#0785r1" w:date="2020-04-07T13:46:00Z">
                  <w:rPr>
                    <w:rFonts w:cs="Arial"/>
                    <w:sz w:val="16"/>
                    <w:szCs w:val="16"/>
                  </w:rPr>
                </w:rPrChange>
              </w:rPr>
              <w:t>RP-181228</w:t>
            </w:r>
          </w:p>
        </w:tc>
        <w:tc>
          <w:tcPr>
            <w:tcW w:w="567" w:type="dxa"/>
            <w:tcBorders>
              <w:left w:val="single" w:sz="8" w:space="0" w:color="auto"/>
              <w:right w:val="single" w:sz="8" w:space="0" w:color="auto"/>
            </w:tcBorders>
            <w:shd w:val="solid" w:color="FFFFFF" w:fill="auto"/>
          </w:tcPr>
          <w:p w:rsidR="00F02F31" w:rsidRPr="00575498" w:rsidRDefault="00F02F31" w:rsidP="00223A33">
            <w:pPr>
              <w:pStyle w:val="TAL"/>
              <w:keepNext w:val="0"/>
              <w:rPr>
                <w:rFonts w:cs="Arial"/>
                <w:sz w:val="16"/>
                <w:szCs w:val="16"/>
                <w:rPrChange w:id="11292" w:author="CR#0785r1" w:date="2020-04-07T13:46:00Z">
                  <w:rPr>
                    <w:rFonts w:cs="Arial"/>
                    <w:sz w:val="16"/>
                    <w:szCs w:val="16"/>
                  </w:rPr>
                </w:rPrChange>
              </w:rPr>
            </w:pPr>
            <w:r w:rsidRPr="00575498">
              <w:rPr>
                <w:rFonts w:cs="Arial"/>
                <w:sz w:val="16"/>
                <w:szCs w:val="16"/>
                <w:rPrChange w:id="11293" w:author="CR#0785r1" w:date="2020-04-07T13:46:00Z">
                  <w:rPr>
                    <w:rFonts w:cs="Arial"/>
                    <w:sz w:val="16"/>
                    <w:szCs w:val="16"/>
                  </w:rPr>
                </w:rPrChange>
              </w:rPr>
              <w:t>0410</w:t>
            </w:r>
          </w:p>
        </w:tc>
        <w:tc>
          <w:tcPr>
            <w:tcW w:w="426" w:type="dxa"/>
            <w:tcBorders>
              <w:left w:val="single" w:sz="8" w:space="0" w:color="auto"/>
              <w:right w:val="single" w:sz="8" w:space="0" w:color="auto"/>
            </w:tcBorders>
            <w:shd w:val="solid" w:color="FFFFFF" w:fill="auto"/>
          </w:tcPr>
          <w:p w:rsidR="00F02F31" w:rsidRPr="00575498" w:rsidRDefault="00F02F31" w:rsidP="00223A33">
            <w:pPr>
              <w:pStyle w:val="TAL"/>
              <w:keepNext w:val="0"/>
              <w:rPr>
                <w:rFonts w:cs="Arial"/>
                <w:sz w:val="16"/>
                <w:szCs w:val="16"/>
                <w:rPrChange w:id="11294" w:author="CR#0785r1" w:date="2020-04-07T13:46:00Z">
                  <w:rPr>
                    <w:rFonts w:cs="Arial"/>
                    <w:sz w:val="16"/>
                    <w:szCs w:val="16"/>
                  </w:rPr>
                </w:rPrChange>
              </w:rPr>
            </w:pPr>
            <w:r w:rsidRPr="00575498">
              <w:rPr>
                <w:rFonts w:cs="Arial"/>
                <w:sz w:val="16"/>
                <w:szCs w:val="16"/>
                <w:rPrChange w:id="11295"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F02F31" w:rsidRPr="00575498" w:rsidRDefault="00F02F31" w:rsidP="00223A33">
            <w:pPr>
              <w:pStyle w:val="TAL"/>
              <w:keepNext w:val="0"/>
              <w:rPr>
                <w:rFonts w:cs="Arial"/>
                <w:sz w:val="16"/>
                <w:szCs w:val="16"/>
                <w:rPrChange w:id="11296" w:author="CR#0785r1" w:date="2020-04-07T13:46:00Z">
                  <w:rPr>
                    <w:rFonts w:cs="Arial"/>
                    <w:sz w:val="16"/>
                    <w:szCs w:val="16"/>
                  </w:rPr>
                </w:rPrChange>
              </w:rPr>
            </w:pPr>
            <w:r w:rsidRPr="00575498">
              <w:rPr>
                <w:rFonts w:cs="Arial"/>
                <w:sz w:val="16"/>
                <w:szCs w:val="16"/>
                <w:rPrChange w:id="11297" w:author="CR#0785r1" w:date="2020-04-07T13:46:00Z">
                  <w:rPr>
                    <w:rFonts w:cs="Arial"/>
                    <w:sz w:val="16"/>
                    <w:szCs w:val="16"/>
                  </w:rPr>
                </w:rPrChange>
              </w:rPr>
              <w:t>B</w:t>
            </w:r>
          </w:p>
        </w:tc>
        <w:tc>
          <w:tcPr>
            <w:tcW w:w="5386" w:type="dxa"/>
            <w:tcBorders>
              <w:left w:val="single" w:sz="8" w:space="0" w:color="auto"/>
              <w:right w:val="single" w:sz="8" w:space="0" w:color="auto"/>
            </w:tcBorders>
            <w:shd w:val="solid" w:color="FFFFFF" w:fill="auto"/>
          </w:tcPr>
          <w:p w:rsidR="00F02F31" w:rsidRPr="00575498" w:rsidRDefault="00F02F31" w:rsidP="00223A33">
            <w:pPr>
              <w:pStyle w:val="TAL"/>
              <w:keepNext w:val="0"/>
              <w:rPr>
                <w:rFonts w:cs="Arial"/>
                <w:sz w:val="16"/>
                <w:szCs w:val="16"/>
                <w:rPrChange w:id="11298" w:author="CR#0785r1" w:date="2020-04-07T13:46:00Z">
                  <w:rPr>
                    <w:rFonts w:cs="Arial"/>
                    <w:sz w:val="16"/>
                    <w:szCs w:val="16"/>
                  </w:rPr>
                </w:rPrChange>
              </w:rPr>
            </w:pPr>
            <w:r w:rsidRPr="00575498">
              <w:rPr>
                <w:rFonts w:cs="Arial"/>
                <w:sz w:val="16"/>
                <w:szCs w:val="16"/>
                <w:rPrChange w:id="11299" w:author="CR#0785r1" w:date="2020-04-07T13:46:00Z">
                  <w:rPr>
                    <w:rFonts w:cs="Arial"/>
                    <w:sz w:val="16"/>
                    <w:szCs w:val="16"/>
                  </w:rPr>
                </w:rPrChange>
              </w:rPr>
              <w:t>TS 36.304 running CR for HSDN</w:t>
            </w:r>
          </w:p>
        </w:tc>
        <w:tc>
          <w:tcPr>
            <w:tcW w:w="709" w:type="dxa"/>
            <w:tcBorders>
              <w:left w:val="single" w:sz="8" w:space="0" w:color="auto"/>
              <w:right w:val="single" w:sz="12" w:space="0" w:color="auto"/>
            </w:tcBorders>
            <w:shd w:val="solid" w:color="FFFFFF" w:fill="auto"/>
          </w:tcPr>
          <w:p w:rsidR="00F02F31" w:rsidRPr="00575498" w:rsidRDefault="00F02F31" w:rsidP="00223A33">
            <w:pPr>
              <w:pStyle w:val="TAL"/>
              <w:keepNext w:val="0"/>
              <w:rPr>
                <w:rFonts w:cs="Arial"/>
                <w:sz w:val="16"/>
                <w:szCs w:val="16"/>
                <w:rPrChange w:id="11300" w:author="CR#0785r1" w:date="2020-04-07T13:46:00Z">
                  <w:rPr>
                    <w:rFonts w:cs="Arial"/>
                    <w:sz w:val="16"/>
                    <w:szCs w:val="16"/>
                  </w:rPr>
                </w:rPrChange>
              </w:rPr>
            </w:pPr>
            <w:r w:rsidRPr="00575498">
              <w:rPr>
                <w:rFonts w:cs="Arial"/>
                <w:sz w:val="16"/>
                <w:szCs w:val="16"/>
                <w:rPrChange w:id="11301" w:author="CR#0785r1" w:date="2020-04-07T13:46:00Z">
                  <w:rPr>
                    <w:rFonts w:cs="Arial"/>
                    <w:sz w:val="16"/>
                    <w:szCs w:val="16"/>
                  </w:rPr>
                </w:rPrChange>
              </w:rPr>
              <w:t>15.0.0</w:t>
            </w:r>
          </w:p>
        </w:tc>
      </w:tr>
      <w:tr w:rsidR="00575498" w:rsidRPr="00575498" w:rsidTr="004D6DCE">
        <w:tc>
          <w:tcPr>
            <w:tcW w:w="709" w:type="dxa"/>
            <w:tcBorders>
              <w:left w:val="single" w:sz="12" w:space="0" w:color="auto"/>
              <w:right w:val="single" w:sz="8" w:space="0" w:color="auto"/>
            </w:tcBorders>
            <w:shd w:val="solid" w:color="FFFFFF" w:fill="auto"/>
          </w:tcPr>
          <w:p w:rsidR="000D1325" w:rsidRPr="00575498" w:rsidRDefault="000D1325" w:rsidP="00223A33">
            <w:pPr>
              <w:pStyle w:val="TAL"/>
              <w:keepNext w:val="0"/>
              <w:rPr>
                <w:rFonts w:cs="Arial"/>
                <w:sz w:val="16"/>
                <w:szCs w:val="16"/>
                <w:rPrChange w:id="11302"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0D1325" w:rsidRPr="00575498" w:rsidRDefault="000D1325" w:rsidP="00223A33">
            <w:pPr>
              <w:pStyle w:val="TAL"/>
              <w:keepNext w:val="0"/>
              <w:rPr>
                <w:rFonts w:cs="Arial"/>
                <w:sz w:val="16"/>
                <w:szCs w:val="16"/>
                <w:rPrChange w:id="11303" w:author="CR#0785r1" w:date="2020-04-07T13:46:00Z">
                  <w:rPr>
                    <w:rFonts w:cs="Arial"/>
                    <w:sz w:val="16"/>
                    <w:szCs w:val="16"/>
                  </w:rPr>
                </w:rPrChange>
              </w:rPr>
            </w:pPr>
            <w:r w:rsidRPr="00575498">
              <w:rPr>
                <w:rFonts w:cs="Arial"/>
                <w:sz w:val="16"/>
                <w:szCs w:val="16"/>
                <w:rPrChange w:id="11304" w:author="CR#0785r1" w:date="2020-04-07T13:46:00Z">
                  <w:rPr>
                    <w:rFonts w:cs="Arial"/>
                    <w:sz w:val="16"/>
                    <w:szCs w:val="16"/>
                  </w:rPr>
                </w:rPrChange>
              </w:rPr>
              <w:t>RP-80</w:t>
            </w:r>
          </w:p>
        </w:tc>
        <w:tc>
          <w:tcPr>
            <w:tcW w:w="992" w:type="dxa"/>
            <w:tcBorders>
              <w:left w:val="single" w:sz="8" w:space="0" w:color="auto"/>
              <w:right w:val="single" w:sz="8" w:space="0" w:color="auto"/>
            </w:tcBorders>
            <w:shd w:val="solid" w:color="FFFFFF" w:fill="auto"/>
          </w:tcPr>
          <w:p w:rsidR="000D1325" w:rsidRPr="00575498" w:rsidRDefault="000D1325" w:rsidP="00223A33">
            <w:pPr>
              <w:pStyle w:val="TAL"/>
              <w:keepNext w:val="0"/>
              <w:rPr>
                <w:rFonts w:cs="Arial"/>
                <w:sz w:val="16"/>
                <w:szCs w:val="16"/>
                <w:rPrChange w:id="11305" w:author="CR#0785r1" w:date="2020-04-07T13:46:00Z">
                  <w:rPr>
                    <w:rFonts w:cs="Arial"/>
                    <w:sz w:val="16"/>
                    <w:szCs w:val="16"/>
                  </w:rPr>
                </w:rPrChange>
              </w:rPr>
            </w:pPr>
            <w:r w:rsidRPr="00575498">
              <w:rPr>
                <w:rFonts w:cs="Arial"/>
                <w:sz w:val="16"/>
                <w:szCs w:val="16"/>
                <w:rPrChange w:id="11306" w:author="CR#0785r1" w:date="2020-04-07T13:46:00Z">
                  <w:rPr>
                    <w:rFonts w:cs="Arial"/>
                    <w:sz w:val="16"/>
                    <w:szCs w:val="16"/>
                  </w:rPr>
                </w:rPrChange>
              </w:rPr>
              <w:t>RP-181224</w:t>
            </w:r>
          </w:p>
        </w:tc>
        <w:tc>
          <w:tcPr>
            <w:tcW w:w="567" w:type="dxa"/>
            <w:tcBorders>
              <w:left w:val="single" w:sz="8" w:space="0" w:color="auto"/>
              <w:right w:val="single" w:sz="8" w:space="0" w:color="auto"/>
            </w:tcBorders>
            <w:shd w:val="solid" w:color="FFFFFF" w:fill="auto"/>
          </w:tcPr>
          <w:p w:rsidR="000D1325" w:rsidRPr="00575498" w:rsidRDefault="000D1325" w:rsidP="00223A33">
            <w:pPr>
              <w:pStyle w:val="TAL"/>
              <w:keepNext w:val="0"/>
              <w:rPr>
                <w:rFonts w:cs="Arial"/>
                <w:sz w:val="16"/>
                <w:szCs w:val="16"/>
                <w:rPrChange w:id="11307" w:author="CR#0785r1" w:date="2020-04-07T13:46:00Z">
                  <w:rPr>
                    <w:rFonts w:cs="Arial"/>
                    <w:sz w:val="16"/>
                    <w:szCs w:val="16"/>
                  </w:rPr>
                </w:rPrChange>
              </w:rPr>
            </w:pPr>
            <w:r w:rsidRPr="00575498">
              <w:rPr>
                <w:rFonts w:cs="Arial"/>
                <w:sz w:val="16"/>
                <w:szCs w:val="16"/>
                <w:rPrChange w:id="11308" w:author="CR#0785r1" w:date="2020-04-07T13:46:00Z">
                  <w:rPr>
                    <w:rFonts w:cs="Arial"/>
                    <w:sz w:val="16"/>
                    <w:szCs w:val="16"/>
                  </w:rPr>
                </w:rPrChange>
              </w:rPr>
              <w:t>0411</w:t>
            </w:r>
          </w:p>
        </w:tc>
        <w:tc>
          <w:tcPr>
            <w:tcW w:w="426" w:type="dxa"/>
            <w:tcBorders>
              <w:left w:val="single" w:sz="8" w:space="0" w:color="auto"/>
              <w:right w:val="single" w:sz="8" w:space="0" w:color="auto"/>
            </w:tcBorders>
            <w:shd w:val="solid" w:color="FFFFFF" w:fill="auto"/>
          </w:tcPr>
          <w:p w:rsidR="000D1325" w:rsidRPr="00575498" w:rsidRDefault="000D1325" w:rsidP="00223A33">
            <w:pPr>
              <w:pStyle w:val="TAL"/>
              <w:keepNext w:val="0"/>
              <w:rPr>
                <w:rFonts w:cs="Arial"/>
                <w:sz w:val="16"/>
                <w:szCs w:val="16"/>
                <w:rPrChange w:id="11309" w:author="CR#0785r1" w:date="2020-04-07T13:46:00Z">
                  <w:rPr>
                    <w:rFonts w:cs="Arial"/>
                    <w:sz w:val="16"/>
                    <w:szCs w:val="16"/>
                  </w:rPr>
                </w:rPrChange>
              </w:rPr>
            </w:pPr>
            <w:r w:rsidRPr="00575498">
              <w:rPr>
                <w:rFonts w:cs="Arial"/>
                <w:sz w:val="16"/>
                <w:szCs w:val="16"/>
                <w:rPrChange w:id="11310" w:author="CR#0785r1" w:date="2020-04-07T13:46:00Z">
                  <w:rPr>
                    <w:rFonts w:cs="Arial"/>
                    <w:sz w:val="16"/>
                    <w:szCs w:val="16"/>
                  </w:rPr>
                </w:rPrChange>
              </w:rPr>
              <w:t>r</w:t>
            </w:r>
          </w:p>
        </w:tc>
        <w:tc>
          <w:tcPr>
            <w:tcW w:w="425" w:type="dxa"/>
            <w:tcBorders>
              <w:left w:val="single" w:sz="8" w:space="0" w:color="auto"/>
              <w:right w:val="single" w:sz="8" w:space="0" w:color="auto"/>
            </w:tcBorders>
            <w:shd w:val="solid" w:color="FFFFFF" w:fill="auto"/>
          </w:tcPr>
          <w:p w:rsidR="000D1325" w:rsidRPr="00575498" w:rsidRDefault="000D1325" w:rsidP="00223A33">
            <w:pPr>
              <w:pStyle w:val="TAL"/>
              <w:keepNext w:val="0"/>
              <w:rPr>
                <w:rFonts w:cs="Arial"/>
                <w:sz w:val="16"/>
                <w:szCs w:val="16"/>
                <w:rPrChange w:id="11311" w:author="CR#0785r1" w:date="2020-04-07T13:46:00Z">
                  <w:rPr>
                    <w:rFonts w:cs="Arial"/>
                    <w:sz w:val="16"/>
                    <w:szCs w:val="16"/>
                  </w:rPr>
                </w:rPrChange>
              </w:rPr>
            </w:pPr>
            <w:r w:rsidRPr="00575498">
              <w:rPr>
                <w:rFonts w:cs="Arial"/>
                <w:sz w:val="16"/>
                <w:szCs w:val="16"/>
                <w:rPrChange w:id="11312" w:author="CR#0785r1" w:date="2020-04-07T13:46:00Z">
                  <w:rPr>
                    <w:rFonts w:cs="Arial"/>
                    <w:sz w:val="16"/>
                    <w:szCs w:val="16"/>
                  </w:rPr>
                </w:rPrChange>
              </w:rPr>
              <w:t>B</w:t>
            </w:r>
          </w:p>
        </w:tc>
        <w:tc>
          <w:tcPr>
            <w:tcW w:w="5386" w:type="dxa"/>
            <w:tcBorders>
              <w:left w:val="single" w:sz="8" w:space="0" w:color="auto"/>
              <w:right w:val="single" w:sz="8" w:space="0" w:color="auto"/>
            </w:tcBorders>
            <w:shd w:val="solid" w:color="FFFFFF" w:fill="auto"/>
          </w:tcPr>
          <w:p w:rsidR="000D1325" w:rsidRPr="00575498" w:rsidRDefault="000D1325" w:rsidP="00223A33">
            <w:pPr>
              <w:pStyle w:val="TAL"/>
              <w:keepNext w:val="0"/>
              <w:rPr>
                <w:rFonts w:cs="Arial"/>
                <w:sz w:val="16"/>
                <w:szCs w:val="16"/>
                <w:rPrChange w:id="11313" w:author="CR#0785r1" w:date="2020-04-07T13:46:00Z">
                  <w:rPr>
                    <w:rFonts w:cs="Arial"/>
                    <w:sz w:val="16"/>
                    <w:szCs w:val="16"/>
                  </w:rPr>
                </w:rPrChange>
              </w:rPr>
            </w:pPr>
            <w:r w:rsidRPr="00575498">
              <w:rPr>
                <w:rFonts w:cs="Arial"/>
                <w:sz w:val="16"/>
                <w:szCs w:val="16"/>
                <w:rPrChange w:id="11314" w:author="CR#0785r1" w:date="2020-04-07T13:46:00Z">
                  <w:rPr>
                    <w:rFonts w:cs="Arial"/>
                    <w:sz w:val="16"/>
                    <w:szCs w:val="16"/>
                  </w:rPr>
                </w:rPrChange>
              </w:rPr>
              <w:t>EARFCN provisioning for UE in enhanced coverage</w:t>
            </w:r>
          </w:p>
        </w:tc>
        <w:tc>
          <w:tcPr>
            <w:tcW w:w="709" w:type="dxa"/>
            <w:tcBorders>
              <w:left w:val="single" w:sz="8" w:space="0" w:color="auto"/>
              <w:right w:val="single" w:sz="12" w:space="0" w:color="auto"/>
            </w:tcBorders>
            <w:shd w:val="solid" w:color="FFFFFF" w:fill="auto"/>
          </w:tcPr>
          <w:p w:rsidR="000D1325" w:rsidRPr="00575498" w:rsidRDefault="000D1325" w:rsidP="00223A33">
            <w:pPr>
              <w:pStyle w:val="TAL"/>
              <w:keepNext w:val="0"/>
              <w:rPr>
                <w:rFonts w:cs="Arial"/>
                <w:sz w:val="16"/>
                <w:szCs w:val="16"/>
                <w:rPrChange w:id="11315" w:author="CR#0785r1" w:date="2020-04-07T13:46:00Z">
                  <w:rPr>
                    <w:rFonts w:cs="Arial"/>
                    <w:sz w:val="16"/>
                    <w:szCs w:val="16"/>
                  </w:rPr>
                </w:rPrChange>
              </w:rPr>
            </w:pPr>
            <w:r w:rsidRPr="00575498">
              <w:rPr>
                <w:rFonts w:cs="Arial"/>
                <w:sz w:val="16"/>
                <w:szCs w:val="16"/>
                <w:rPrChange w:id="11316" w:author="CR#0785r1" w:date="2020-04-07T13:46:00Z">
                  <w:rPr>
                    <w:rFonts w:cs="Arial"/>
                    <w:sz w:val="16"/>
                    <w:szCs w:val="16"/>
                  </w:rPr>
                </w:rPrChange>
              </w:rPr>
              <w:t>15.0.0</w:t>
            </w:r>
          </w:p>
        </w:tc>
      </w:tr>
      <w:tr w:rsidR="00575498" w:rsidRPr="00575498" w:rsidTr="004D6DCE">
        <w:tc>
          <w:tcPr>
            <w:tcW w:w="709" w:type="dxa"/>
            <w:tcBorders>
              <w:left w:val="single" w:sz="12" w:space="0" w:color="auto"/>
              <w:right w:val="single" w:sz="8" w:space="0" w:color="auto"/>
            </w:tcBorders>
            <w:shd w:val="solid" w:color="FFFFFF" w:fill="auto"/>
          </w:tcPr>
          <w:p w:rsidR="009D1C21" w:rsidRPr="00575498" w:rsidRDefault="009D1C21" w:rsidP="00223A33">
            <w:pPr>
              <w:pStyle w:val="TAL"/>
              <w:keepNext w:val="0"/>
              <w:rPr>
                <w:rFonts w:cs="Arial"/>
                <w:sz w:val="16"/>
                <w:szCs w:val="16"/>
                <w:rPrChange w:id="11317"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9D1C21" w:rsidRPr="00575498" w:rsidRDefault="009D1C21" w:rsidP="00223A33">
            <w:pPr>
              <w:pStyle w:val="TAL"/>
              <w:keepNext w:val="0"/>
              <w:rPr>
                <w:rFonts w:cs="Arial"/>
                <w:sz w:val="16"/>
                <w:szCs w:val="16"/>
                <w:rPrChange w:id="11318" w:author="CR#0785r1" w:date="2020-04-07T13:46:00Z">
                  <w:rPr>
                    <w:rFonts w:cs="Arial"/>
                    <w:sz w:val="16"/>
                    <w:szCs w:val="16"/>
                  </w:rPr>
                </w:rPrChange>
              </w:rPr>
            </w:pPr>
            <w:r w:rsidRPr="00575498">
              <w:rPr>
                <w:rFonts w:cs="Arial"/>
                <w:sz w:val="16"/>
                <w:szCs w:val="16"/>
                <w:rPrChange w:id="11319" w:author="CR#0785r1" w:date="2020-04-07T13:46:00Z">
                  <w:rPr>
                    <w:rFonts w:cs="Arial"/>
                    <w:sz w:val="16"/>
                    <w:szCs w:val="16"/>
                  </w:rPr>
                </w:rPrChange>
              </w:rPr>
              <w:t>RP-80</w:t>
            </w:r>
          </w:p>
        </w:tc>
        <w:tc>
          <w:tcPr>
            <w:tcW w:w="992" w:type="dxa"/>
            <w:tcBorders>
              <w:left w:val="single" w:sz="8" w:space="0" w:color="auto"/>
              <w:right w:val="single" w:sz="8" w:space="0" w:color="auto"/>
            </w:tcBorders>
            <w:shd w:val="solid" w:color="FFFFFF" w:fill="auto"/>
          </w:tcPr>
          <w:p w:rsidR="009D1C21" w:rsidRPr="00575498" w:rsidRDefault="009D1C21" w:rsidP="00223A33">
            <w:pPr>
              <w:pStyle w:val="TAL"/>
              <w:keepNext w:val="0"/>
              <w:rPr>
                <w:rFonts w:cs="Arial"/>
                <w:sz w:val="16"/>
                <w:szCs w:val="16"/>
                <w:rPrChange w:id="11320" w:author="CR#0785r1" w:date="2020-04-07T13:46:00Z">
                  <w:rPr>
                    <w:rFonts w:cs="Arial"/>
                    <w:sz w:val="16"/>
                    <w:szCs w:val="16"/>
                  </w:rPr>
                </w:rPrChange>
              </w:rPr>
            </w:pPr>
            <w:r w:rsidRPr="00575498">
              <w:rPr>
                <w:rFonts w:cs="Arial"/>
                <w:sz w:val="16"/>
                <w:szCs w:val="16"/>
                <w:rPrChange w:id="11321" w:author="CR#0785r1" w:date="2020-04-07T13:46:00Z">
                  <w:rPr>
                    <w:rFonts w:cs="Arial"/>
                    <w:sz w:val="16"/>
                    <w:szCs w:val="16"/>
                  </w:rPr>
                </w:rPrChange>
              </w:rPr>
              <w:t>RP-1812</w:t>
            </w:r>
            <w:r w:rsidR="00CF2CF2" w:rsidRPr="00575498">
              <w:rPr>
                <w:rFonts w:cs="Arial"/>
                <w:sz w:val="16"/>
                <w:szCs w:val="16"/>
                <w:rPrChange w:id="11322" w:author="CR#0785r1" w:date="2020-04-07T13:46:00Z">
                  <w:rPr>
                    <w:rFonts w:cs="Arial"/>
                    <w:sz w:val="16"/>
                    <w:szCs w:val="16"/>
                  </w:rPr>
                </w:rPrChange>
              </w:rPr>
              <w:t>52</w:t>
            </w:r>
          </w:p>
        </w:tc>
        <w:tc>
          <w:tcPr>
            <w:tcW w:w="567" w:type="dxa"/>
            <w:tcBorders>
              <w:left w:val="single" w:sz="8" w:space="0" w:color="auto"/>
              <w:right w:val="single" w:sz="8" w:space="0" w:color="auto"/>
            </w:tcBorders>
            <w:shd w:val="solid" w:color="FFFFFF" w:fill="auto"/>
          </w:tcPr>
          <w:p w:rsidR="009D1C21" w:rsidRPr="00575498" w:rsidRDefault="009D1C21" w:rsidP="00223A33">
            <w:pPr>
              <w:pStyle w:val="TAL"/>
              <w:keepNext w:val="0"/>
              <w:rPr>
                <w:rFonts w:cs="Arial"/>
                <w:sz w:val="16"/>
                <w:szCs w:val="16"/>
                <w:rPrChange w:id="11323" w:author="CR#0785r1" w:date="2020-04-07T13:46:00Z">
                  <w:rPr>
                    <w:rFonts w:cs="Arial"/>
                    <w:sz w:val="16"/>
                    <w:szCs w:val="16"/>
                  </w:rPr>
                </w:rPrChange>
              </w:rPr>
            </w:pPr>
            <w:r w:rsidRPr="00575498">
              <w:rPr>
                <w:rFonts w:cs="Arial"/>
                <w:sz w:val="16"/>
                <w:szCs w:val="16"/>
                <w:rPrChange w:id="11324" w:author="CR#0785r1" w:date="2020-04-07T13:46:00Z">
                  <w:rPr>
                    <w:rFonts w:cs="Arial"/>
                    <w:sz w:val="16"/>
                    <w:szCs w:val="16"/>
                  </w:rPr>
                </w:rPrChange>
              </w:rPr>
              <w:t>0416</w:t>
            </w:r>
          </w:p>
        </w:tc>
        <w:tc>
          <w:tcPr>
            <w:tcW w:w="426" w:type="dxa"/>
            <w:tcBorders>
              <w:left w:val="single" w:sz="8" w:space="0" w:color="auto"/>
              <w:right w:val="single" w:sz="8" w:space="0" w:color="auto"/>
            </w:tcBorders>
            <w:shd w:val="solid" w:color="FFFFFF" w:fill="auto"/>
          </w:tcPr>
          <w:p w:rsidR="009D1C21" w:rsidRPr="00575498" w:rsidRDefault="009D1C21" w:rsidP="00223A33">
            <w:pPr>
              <w:pStyle w:val="TAL"/>
              <w:keepNext w:val="0"/>
              <w:rPr>
                <w:rFonts w:cs="Arial"/>
                <w:sz w:val="16"/>
                <w:szCs w:val="16"/>
                <w:rPrChange w:id="11325" w:author="CR#0785r1" w:date="2020-04-07T13:46:00Z">
                  <w:rPr>
                    <w:rFonts w:cs="Arial"/>
                    <w:sz w:val="16"/>
                    <w:szCs w:val="16"/>
                  </w:rPr>
                </w:rPrChange>
              </w:rPr>
            </w:pPr>
            <w:r w:rsidRPr="00575498">
              <w:rPr>
                <w:rFonts w:cs="Arial"/>
                <w:sz w:val="16"/>
                <w:szCs w:val="16"/>
                <w:rPrChange w:id="11326" w:author="CR#0785r1" w:date="2020-04-07T13:46:00Z">
                  <w:rPr>
                    <w:rFonts w:cs="Arial"/>
                    <w:sz w:val="16"/>
                    <w:szCs w:val="16"/>
                  </w:rPr>
                </w:rPrChange>
              </w:rPr>
              <w:t>2</w:t>
            </w:r>
          </w:p>
        </w:tc>
        <w:tc>
          <w:tcPr>
            <w:tcW w:w="425" w:type="dxa"/>
            <w:tcBorders>
              <w:left w:val="single" w:sz="8" w:space="0" w:color="auto"/>
              <w:right w:val="single" w:sz="8" w:space="0" w:color="auto"/>
            </w:tcBorders>
            <w:shd w:val="solid" w:color="FFFFFF" w:fill="auto"/>
          </w:tcPr>
          <w:p w:rsidR="009D1C21" w:rsidRPr="00575498" w:rsidRDefault="009D1C21" w:rsidP="00223A33">
            <w:pPr>
              <w:pStyle w:val="TAL"/>
              <w:keepNext w:val="0"/>
              <w:rPr>
                <w:rFonts w:cs="Arial"/>
                <w:sz w:val="16"/>
                <w:szCs w:val="16"/>
                <w:rPrChange w:id="11327" w:author="CR#0785r1" w:date="2020-04-07T13:46:00Z">
                  <w:rPr>
                    <w:rFonts w:cs="Arial"/>
                    <w:sz w:val="16"/>
                    <w:szCs w:val="16"/>
                  </w:rPr>
                </w:rPrChange>
              </w:rPr>
            </w:pPr>
            <w:r w:rsidRPr="00575498">
              <w:rPr>
                <w:rFonts w:cs="Arial"/>
                <w:sz w:val="16"/>
                <w:szCs w:val="16"/>
                <w:rPrChange w:id="11328" w:author="CR#0785r1" w:date="2020-04-07T13:46:00Z">
                  <w:rPr>
                    <w:rFonts w:cs="Arial"/>
                    <w:sz w:val="16"/>
                    <w:szCs w:val="16"/>
                  </w:rPr>
                </w:rPrChange>
              </w:rPr>
              <w:t>B</w:t>
            </w:r>
          </w:p>
        </w:tc>
        <w:tc>
          <w:tcPr>
            <w:tcW w:w="5386" w:type="dxa"/>
            <w:tcBorders>
              <w:left w:val="single" w:sz="8" w:space="0" w:color="auto"/>
              <w:right w:val="single" w:sz="8" w:space="0" w:color="auto"/>
            </w:tcBorders>
            <w:shd w:val="solid" w:color="FFFFFF" w:fill="auto"/>
          </w:tcPr>
          <w:p w:rsidR="009D1C21" w:rsidRPr="00575498" w:rsidRDefault="009D1C21" w:rsidP="00223A33">
            <w:pPr>
              <w:pStyle w:val="TAL"/>
              <w:keepNext w:val="0"/>
              <w:rPr>
                <w:rFonts w:cs="Arial"/>
                <w:sz w:val="16"/>
                <w:szCs w:val="16"/>
                <w:rPrChange w:id="11329" w:author="CR#0785r1" w:date="2020-04-07T13:46:00Z">
                  <w:rPr>
                    <w:rFonts w:cs="Arial"/>
                    <w:sz w:val="16"/>
                    <w:szCs w:val="16"/>
                  </w:rPr>
                </w:rPrChange>
              </w:rPr>
            </w:pPr>
            <w:r w:rsidRPr="00575498">
              <w:rPr>
                <w:rFonts w:cs="Arial"/>
                <w:sz w:val="16"/>
                <w:szCs w:val="16"/>
                <w:rPrChange w:id="11330" w:author="CR#0785r1" w:date="2020-04-07T13:46:00Z">
                  <w:rPr>
                    <w:rFonts w:cs="Arial"/>
                    <w:sz w:val="16"/>
                    <w:szCs w:val="16"/>
                  </w:rPr>
                </w:rPrChange>
              </w:rPr>
              <w:t>Introduction of further NB-IoT enhancements in 36.304</w:t>
            </w:r>
          </w:p>
        </w:tc>
        <w:tc>
          <w:tcPr>
            <w:tcW w:w="709" w:type="dxa"/>
            <w:tcBorders>
              <w:left w:val="single" w:sz="8" w:space="0" w:color="auto"/>
              <w:right w:val="single" w:sz="12" w:space="0" w:color="auto"/>
            </w:tcBorders>
            <w:shd w:val="solid" w:color="FFFFFF" w:fill="auto"/>
          </w:tcPr>
          <w:p w:rsidR="009D1C21" w:rsidRPr="00575498" w:rsidRDefault="009D1C21" w:rsidP="00223A33">
            <w:pPr>
              <w:pStyle w:val="TAL"/>
              <w:keepNext w:val="0"/>
              <w:rPr>
                <w:rFonts w:cs="Arial"/>
                <w:sz w:val="16"/>
                <w:szCs w:val="16"/>
                <w:rPrChange w:id="11331" w:author="CR#0785r1" w:date="2020-04-07T13:46:00Z">
                  <w:rPr>
                    <w:rFonts w:cs="Arial"/>
                    <w:sz w:val="16"/>
                    <w:szCs w:val="16"/>
                  </w:rPr>
                </w:rPrChange>
              </w:rPr>
            </w:pPr>
            <w:r w:rsidRPr="00575498">
              <w:rPr>
                <w:rFonts w:cs="Arial"/>
                <w:sz w:val="16"/>
                <w:szCs w:val="16"/>
                <w:rPrChange w:id="11332" w:author="CR#0785r1" w:date="2020-04-07T13:46:00Z">
                  <w:rPr>
                    <w:rFonts w:cs="Arial"/>
                    <w:sz w:val="16"/>
                    <w:szCs w:val="16"/>
                  </w:rPr>
                </w:rPrChange>
              </w:rPr>
              <w:t>15.0.0</w:t>
            </w:r>
          </w:p>
        </w:tc>
      </w:tr>
      <w:tr w:rsidR="00575498" w:rsidRPr="00575498" w:rsidTr="004D6DCE">
        <w:tc>
          <w:tcPr>
            <w:tcW w:w="709" w:type="dxa"/>
            <w:tcBorders>
              <w:left w:val="single" w:sz="12" w:space="0" w:color="auto"/>
              <w:right w:val="single" w:sz="8" w:space="0" w:color="auto"/>
            </w:tcBorders>
            <w:shd w:val="solid" w:color="FFFFFF" w:fill="auto"/>
          </w:tcPr>
          <w:p w:rsidR="00581770" w:rsidRPr="00575498" w:rsidRDefault="00581770" w:rsidP="00223A33">
            <w:pPr>
              <w:pStyle w:val="TAL"/>
              <w:keepNext w:val="0"/>
              <w:rPr>
                <w:rFonts w:cs="Arial"/>
                <w:sz w:val="16"/>
                <w:szCs w:val="16"/>
                <w:rPrChange w:id="11333"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581770" w:rsidRPr="00575498" w:rsidRDefault="00581770" w:rsidP="00223A33">
            <w:pPr>
              <w:pStyle w:val="TAL"/>
              <w:keepNext w:val="0"/>
              <w:rPr>
                <w:rFonts w:cs="Arial"/>
                <w:sz w:val="16"/>
                <w:szCs w:val="16"/>
                <w:rPrChange w:id="11334" w:author="CR#0785r1" w:date="2020-04-07T13:46:00Z">
                  <w:rPr>
                    <w:rFonts w:cs="Arial"/>
                    <w:sz w:val="16"/>
                    <w:szCs w:val="16"/>
                  </w:rPr>
                </w:rPrChange>
              </w:rPr>
            </w:pPr>
            <w:r w:rsidRPr="00575498">
              <w:rPr>
                <w:rFonts w:cs="Arial"/>
                <w:sz w:val="16"/>
                <w:szCs w:val="16"/>
                <w:rPrChange w:id="11335" w:author="CR#0785r1" w:date="2020-04-07T13:46:00Z">
                  <w:rPr>
                    <w:rFonts w:cs="Arial"/>
                    <w:sz w:val="16"/>
                    <w:szCs w:val="16"/>
                  </w:rPr>
                </w:rPrChange>
              </w:rPr>
              <w:t>RP-80</w:t>
            </w:r>
          </w:p>
        </w:tc>
        <w:tc>
          <w:tcPr>
            <w:tcW w:w="992" w:type="dxa"/>
            <w:tcBorders>
              <w:left w:val="single" w:sz="8" w:space="0" w:color="auto"/>
              <w:right w:val="single" w:sz="8" w:space="0" w:color="auto"/>
            </w:tcBorders>
            <w:shd w:val="solid" w:color="FFFFFF" w:fill="auto"/>
          </w:tcPr>
          <w:p w:rsidR="00581770" w:rsidRPr="00575498" w:rsidRDefault="00581770" w:rsidP="00223A33">
            <w:pPr>
              <w:pStyle w:val="TAL"/>
              <w:keepNext w:val="0"/>
              <w:rPr>
                <w:rFonts w:cs="Arial"/>
                <w:sz w:val="16"/>
                <w:szCs w:val="16"/>
                <w:rPrChange w:id="11336" w:author="CR#0785r1" w:date="2020-04-07T13:46:00Z">
                  <w:rPr>
                    <w:rFonts w:cs="Arial"/>
                    <w:sz w:val="16"/>
                    <w:szCs w:val="16"/>
                  </w:rPr>
                </w:rPrChange>
              </w:rPr>
            </w:pPr>
            <w:r w:rsidRPr="00575498">
              <w:rPr>
                <w:rFonts w:cs="Arial"/>
                <w:sz w:val="16"/>
                <w:szCs w:val="16"/>
                <w:rPrChange w:id="11337" w:author="CR#0785r1" w:date="2020-04-07T13:46:00Z">
                  <w:rPr>
                    <w:rFonts w:cs="Arial"/>
                    <w:sz w:val="16"/>
                    <w:szCs w:val="16"/>
                  </w:rPr>
                </w:rPrChange>
              </w:rPr>
              <w:t>RP-181224</w:t>
            </w:r>
          </w:p>
        </w:tc>
        <w:tc>
          <w:tcPr>
            <w:tcW w:w="567" w:type="dxa"/>
            <w:tcBorders>
              <w:left w:val="single" w:sz="8" w:space="0" w:color="auto"/>
              <w:right w:val="single" w:sz="8" w:space="0" w:color="auto"/>
            </w:tcBorders>
            <w:shd w:val="solid" w:color="FFFFFF" w:fill="auto"/>
          </w:tcPr>
          <w:p w:rsidR="00581770" w:rsidRPr="00575498" w:rsidRDefault="00581770" w:rsidP="00223A33">
            <w:pPr>
              <w:pStyle w:val="TAL"/>
              <w:keepNext w:val="0"/>
              <w:rPr>
                <w:rFonts w:cs="Arial"/>
                <w:sz w:val="16"/>
                <w:szCs w:val="16"/>
                <w:rPrChange w:id="11338" w:author="CR#0785r1" w:date="2020-04-07T13:46:00Z">
                  <w:rPr>
                    <w:rFonts w:cs="Arial"/>
                    <w:sz w:val="16"/>
                    <w:szCs w:val="16"/>
                  </w:rPr>
                </w:rPrChange>
              </w:rPr>
            </w:pPr>
            <w:r w:rsidRPr="00575498">
              <w:rPr>
                <w:rFonts w:cs="Arial"/>
                <w:sz w:val="16"/>
                <w:szCs w:val="16"/>
                <w:rPrChange w:id="11339" w:author="CR#0785r1" w:date="2020-04-07T13:46:00Z">
                  <w:rPr>
                    <w:rFonts w:cs="Arial"/>
                    <w:sz w:val="16"/>
                    <w:szCs w:val="16"/>
                  </w:rPr>
                </w:rPrChange>
              </w:rPr>
              <w:t>0417</w:t>
            </w:r>
          </w:p>
        </w:tc>
        <w:tc>
          <w:tcPr>
            <w:tcW w:w="426" w:type="dxa"/>
            <w:tcBorders>
              <w:left w:val="single" w:sz="8" w:space="0" w:color="auto"/>
              <w:right w:val="single" w:sz="8" w:space="0" w:color="auto"/>
            </w:tcBorders>
            <w:shd w:val="solid" w:color="FFFFFF" w:fill="auto"/>
          </w:tcPr>
          <w:p w:rsidR="00581770" w:rsidRPr="00575498" w:rsidRDefault="00581770" w:rsidP="00223A33">
            <w:pPr>
              <w:pStyle w:val="TAL"/>
              <w:keepNext w:val="0"/>
              <w:rPr>
                <w:rFonts w:cs="Arial"/>
                <w:sz w:val="16"/>
                <w:szCs w:val="16"/>
                <w:rPrChange w:id="11340" w:author="CR#0785r1" w:date="2020-04-07T13:46:00Z">
                  <w:rPr>
                    <w:rFonts w:cs="Arial"/>
                    <w:sz w:val="16"/>
                    <w:szCs w:val="16"/>
                  </w:rPr>
                </w:rPrChange>
              </w:rPr>
            </w:pPr>
            <w:r w:rsidRPr="00575498">
              <w:rPr>
                <w:rFonts w:cs="Arial"/>
                <w:sz w:val="16"/>
                <w:szCs w:val="16"/>
                <w:rPrChange w:id="11341"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581770" w:rsidRPr="00575498" w:rsidRDefault="00581770" w:rsidP="00223A33">
            <w:pPr>
              <w:pStyle w:val="TAL"/>
              <w:keepNext w:val="0"/>
              <w:rPr>
                <w:rFonts w:cs="Arial"/>
                <w:sz w:val="16"/>
                <w:szCs w:val="16"/>
                <w:rPrChange w:id="11342" w:author="CR#0785r1" w:date="2020-04-07T13:46:00Z">
                  <w:rPr>
                    <w:rFonts w:cs="Arial"/>
                    <w:sz w:val="16"/>
                    <w:szCs w:val="16"/>
                  </w:rPr>
                </w:rPrChange>
              </w:rPr>
            </w:pPr>
            <w:r w:rsidRPr="00575498">
              <w:rPr>
                <w:rFonts w:cs="Arial"/>
                <w:sz w:val="16"/>
                <w:szCs w:val="16"/>
                <w:rPrChange w:id="11343" w:author="CR#0785r1" w:date="2020-04-07T13:46:00Z">
                  <w:rPr>
                    <w:rFonts w:cs="Arial"/>
                    <w:sz w:val="16"/>
                    <w:szCs w:val="16"/>
                  </w:rPr>
                </w:rPrChange>
              </w:rPr>
              <w:t>B</w:t>
            </w:r>
          </w:p>
        </w:tc>
        <w:tc>
          <w:tcPr>
            <w:tcW w:w="5386" w:type="dxa"/>
            <w:tcBorders>
              <w:left w:val="single" w:sz="8" w:space="0" w:color="auto"/>
              <w:right w:val="single" w:sz="8" w:space="0" w:color="auto"/>
            </w:tcBorders>
            <w:shd w:val="solid" w:color="FFFFFF" w:fill="auto"/>
          </w:tcPr>
          <w:p w:rsidR="00581770" w:rsidRPr="00575498" w:rsidRDefault="00581770" w:rsidP="00223A33">
            <w:pPr>
              <w:pStyle w:val="TAL"/>
              <w:keepNext w:val="0"/>
              <w:rPr>
                <w:rFonts w:cs="Arial"/>
                <w:sz w:val="16"/>
                <w:szCs w:val="16"/>
                <w:rPrChange w:id="11344" w:author="CR#0785r1" w:date="2020-04-07T13:46:00Z">
                  <w:rPr>
                    <w:rFonts w:cs="Arial"/>
                    <w:sz w:val="16"/>
                    <w:szCs w:val="16"/>
                  </w:rPr>
                </w:rPrChange>
              </w:rPr>
            </w:pPr>
            <w:r w:rsidRPr="00575498">
              <w:rPr>
                <w:rFonts w:cs="Arial"/>
                <w:sz w:val="16"/>
                <w:szCs w:val="16"/>
                <w:rPrChange w:id="11345" w:author="CR#0785r1" w:date="2020-04-07T13:46:00Z">
                  <w:rPr>
                    <w:rFonts w:cs="Arial"/>
                    <w:sz w:val="16"/>
                    <w:szCs w:val="16"/>
                  </w:rPr>
                </w:rPrChange>
              </w:rPr>
              <w:t>Introduction of further eMTC enhancements in 36.304</w:t>
            </w:r>
          </w:p>
        </w:tc>
        <w:tc>
          <w:tcPr>
            <w:tcW w:w="709" w:type="dxa"/>
            <w:tcBorders>
              <w:left w:val="single" w:sz="8" w:space="0" w:color="auto"/>
              <w:right w:val="single" w:sz="12" w:space="0" w:color="auto"/>
            </w:tcBorders>
            <w:shd w:val="solid" w:color="FFFFFF" w:fill="auto"/>
          </w:tcPr>
          <w:p w:rsidR="00581770" w:rsidRPr="00575498" w:rsidRDefault="00581770" w:rsidP="00223A33">
            <w:pPr>
              <w:pStyle w:val="TAL"/>
              <w:keepNext w:val="0"/>
              <w:rPr>
                <w:rFonts w:cs="Arial"/>
                <w:sz w:val="16"/>
                <w:szCs w:val="16"/>
                <w:rPrChange w:id="11346" w:author="CR#0785r1" w:date="2020-04-07T13:46:00Z">
                  <w:rPr>
                    <w:rFonts w:cs="Arial"/>
                    <w:sz w:val="16"/>
                    <w:szCs w:val="16"/>
                  </w:rPr>
                </w:rPrChange>
              </w:rPr>
            </w:pPr>
            <w:r w:rsidRPr="00575498">
              <w:rPr>
                <w:rFonts w:cs="Arial"/>
                <w:sz w:val="16"/>
                <w:szCs w:val="16"/>
                <w:rPrChange w:id="11347" w:author="CR#0785r1" w:date="2020-04-07T13:46:00Z">
                  <w:rPr>
                    <w:rFonts w:cs="Arial"/>
                    <w:sz w:val="16"/>
                    <w:szCs w:val="16"/>
                  </w:rPr>
                </w:rPrChange>
              </w:rPr>
              <w:t>15.0.0</w:t>
            </w:r>
          </w:p>
        </w:tc>
      </w:tr>
      <w:tr w:rsidR="00575498" w:rsidRPr="00575498" w:rsidTr="004D6DCE">
        <w:tc>
          <w:tcPr>
            <w:tcW w:w="709" w:type="dxa"/>
            <w:tcBorders>
              <w:left w:val="single" w:sz="12" w:space="0" w:color="auto"/>
              <w:right w:val="single" w:sz="8" w:space="0" w:color="auto"/>
            </w:tcBorders>
            <w:shd w:val="solid" w:color="FFFFFF" w:fill="auto"/>
          </w:tcPr>
          <w:p w:rsidR="00873672" w:rsidRPr="00575498" w:rsidRDefault="00873672" w:rsidP="00223A33">
            <w:pPr>
              <w:pStyle w:val="TAL"/>
              <w:keepNext w:val="0"/>
              <w:rPr>
                <w:rFonts w:cs="Arial"/>
                <w:sz w:val="16"/>
                <w:szCs w:val="16"/>
                <w:rPrChange w:id="11348"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873672" w:rsidRPr="00575498" w:rsidRDefault="00873672" w:rsidP="00223A33">
            <w:pPr>
              <w:pStyle w:val="TAL"/>
              <w:keepNext w:val="0"/>
              <w:rPr>
                <w:rFonts w:cs="Arial"/>
                <w:sz w:val="16"/>
                <w:szCs w:val="16"/>
                <w:rPrChange w:id="11349" w:author="CR#0785r1" w:date="2020-04-07T13:46:00Z">
                  <w:rPr>
                    <w:rFonts w:cs="Arial"/>
                    <w:sz w:val="16"/>
                    <w:szCs w:val="16"/>
                  </w:rPr>
                </w:rPrChange>
              </w:rPr>
            </w:pPr>
            <w:r w:rsidRPr="00575498">
              <w:rPr>
                <w:rFonts w:cs="Arial"/>
                <w:sz w:val="16"/>
                <w:szCs w:val="16"/>
                <w:rPrChange w:id="11350" w:author="CR#0785r1" w:date="2020-04-07T13:46:00Z">
                  <w:rPr>
                    <w:rFonts w:cs="Arial"/>
                    <w:sz w:val="16"/>
                    <w:szCs w:val="16"/>
                  </w:rPr>
                </w:rPrChange>
              </w:rPr>
              <w:t>RP-80</w:t>
            </w:r>
          </w:p>
        </w:tc>
        <w:tc>
          <w:tcPr>
            <w:tcW w:w="992" w:type="dxa"/>
            <w:tcBorders>
              <w:left w:val="single" w:sz="8" w:space="0" w:color="auto"/>
              <w:right w:val="single" w:sz="8" w:space="0" w:color="auto"/>
            </w:tcBorders>
            <w:shd w:val="solid" w:color="FFFFFF" w:fill="auto"/>
          </w:tcPr>
          <w:p w:rsidR="00873672" w:rsidRPr="00575498" w:rsidRDefault="00873672" w:rsidP="00223A33">
            <w:pPr>
              <w:pStyle w:val="TAL"/>
              <w:keepNext w:val="0"/>
              <w:rPr>
                <w:rFonts w:cs="Arial"/>
                <w:sz w:val="16"/>
                <w:szCs w:val="16"/>
                <w:rPrChange w:id="11351" w:author="CR#0785r1" w:date="2020-04-07T13:46:00Z">
                  <w:rPr>
                    <w:rFonts w:cs="Arial"/>
                    <w:sz w:val="16"/>
                    <w:szCs w:val="16"/>
                  </w:rPr>
                </w:rPrChange>
              </w:rPr>
            </w:pPr>
            <w:r w:rsidRPr="00575498">
              <w:rPr>
                <w:rFonts w:cs="Arial"/>
                <w:sz w:val="16"/>
                <w:szCs w:val="16"/>
                <w:rPrChange w:id="11352" w:author="CR#0785r1" w:date="2020-04-07T13:46:00Z">
                  <w:rPr>
                    <w:rFonts w:cs="Arial"/>
                    <w:sz w:val="16"/>
                    <w:szCs w:val="16"/>
                  </w:rPr>
                </w:rPrChange>
              </w:rPr>
              <w:t>RP-181223</w:t>
            </w:r>
          </w:p>
        </w:tc>
        <w:tc>
          <w:tcPr>
            <w:tcW w:w="567" w:type="dxa"/>
            <w:tcBorders>
              <w:left w:val="single" w:sz="8" w:space="0" w:color="auto"/>
              <w:right w:val="single" w:sz="8" w:space="0" w:color="auto"/>
            </w:tcBorders>
            <w:shd w:val="solid" w:color="FFFFFF" w:fill="auto"/>
          </w:tcPr>
          <w:p w:rsidR="00873672" w:rsidRPr="00575498" w:rsidRDefault="00873672" w:rsidP="00223A33">
            <w:pPr>
              <w:pStyle w:val="TAL"/>
              <w:keepNext w:val="0"/>
              <w:rPr>
                <w:rFonts w:cs="Arial"/>
                <w:sz w:val="16"/>
                <w:szCs w:val="16"/>
                <w:rPrChange w:id="11353" w:author="CR#0785r1" w:date="2020-04-07T13:46:00Z">
                  <w:rPr>
                    <w:rFonts w:cs="Arial"/>
                    <w:sz w:val="16"/>
                    <w:szCs w:val="16"/>
                  </w:rPr>
                </w:rPrChange>
              </w:rPr>
            </w:pPr>
            <w:r w:rsidRPr="00575498">
              <w:rPr>
                <w:rFonts w:cs="Arial"/>
                <w:sz w:val="16"/>
                <w:szCs w:val="16"/>
                <w:rPrChange w:id="11354" w:author="CR#0785r1" w:date="2020-04-07T13:46:00Z">
                  <w:rPr>
                    <w:rFonts w:cs="Arial"/>
                    <w:sz w:val="16"/>
                    <w:szCs w:val="16"/>
                  </w:rPr>
                </w:rPrChange>
              </w:rPr>
              <w:t>0419</w:t>
            </w:r>
          </w:p>
        </w:tc>
        <w:tc>
          <w:tcPr>
            <w:tcW w:w="426" w:type="dxa"/>
            <w:tcBorders>
              <w:left w:val="single" w:sz="8" w:space="0" w:color="auto"/>
              <w:right w:val="single" w:sz="8" w:space="0" w:color="auto"/>
            </w:tcBorders>
            <w:shd w:val="solid" w:color="FFFFFF" w:fill="auto"/>
          </w:tcPr>
          <w:p w:rsidR="00873672" w:rsidRPr="00575498" w:rsidRDefault="00873672" w:rsidP="00223A33">
            <w:pPr>
              <w:pStyle w:val="TAL"/>
              <w:keepNext w:val="0"/>
              <w:rPr>
                <w:rFonts w:cs="Arial"/>
                <w:sz w:val="16"/>
                <w:szCs w:val="16"/>
                <w:rPrChange w:id="11355" w:author="CR#0785r1" w:date="2020-04-07T13:46:00Z">
                  <w:rPr>
                    <w:rFonts w:cs="Arial"/>
                    <w:sz w:val="16"/>
                    <w:szCs w:val="16"/>
                  </w:rPr>
                </w:rPrChange>
              </w:rPr>
            </w:pPr>
            <w:r w:rsidRPr="00575498">
              <w:rPr>
                <w:rFonts w:cs="Arial"/>
                <w:sz w:val="16"/>
                <w:szCs w:val="16"/>
                <w:rPrChange w:id="11356"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873672" w:rsidRPr="00575498" w:rsidRDefault="00873672" w:rsidP="00223A33">
            <w:pPr>
              <w:pStyle w:val="TAL"/>
              <w:keepNext w:val="0"/>
              <w:rPr>
                <w:rFonts w:cs="Arial"/>
                <w:sz w:val="16"/>
                <w:szCs w:val="16"/>
                <w:rPrChange w:id="11357" w:author="CR#0785r1" w:date="2020-04-07T13:46:00Z">
                  <w:rPr>
                    <w:rFonts w:cs="Arial"/>
                    <w:sz w:val="16"/>
                    <w:szCs w:val="16"/>
                  </w:rPr>
                </w:rPrChange>
              </w:rPr>
            </w:pPr>
            <w:r w:rsidRPr="00575498">
              <w:rPr>
                <w:rFonts w:cs="Arial"/>
                <w:sz w:val="16"/>
                <w:szCs w:val="16"/>
                <w:rPrChange w:id="11358" w:author="CR#0785r1" w:date="2020-04-07T13:46:00Z">
                  <w:rPr>
                    <w:rFonts w:cs="Arial"/>
                    <w:sz w:val="16"/>
                    <w:szCs w:val="16"/>
                  </w:rPr>
                </w:rPrChange>
              </w:rPr>
              <w:t>B</w:t>
            </w:r>
          </w:p>
        </w:tc>
        <w:tc>
          <w:tcPr>
            <w:tcW w:w="5386" w:type="dxa"/>
            <w:tcBorders>
              <w:left w:val="single" w:sz="8" w:space="0" w:color="auto"/>
              <w:right w:val="single" w:sz="8" w:space="0" w:color="auto"/>
            </w:tcBorders>
            <w:shd w:val="solid" w:color="FFFFFF" w:fill="auto"/>
          </w:tcPr>
          <w:p w:rsidR="00873672" w:rsidRPr="00575498" w:rsidRDefault="00873672" w:rsidP="00223A33">
            <w:pPr>
              <w:pStyle w:val="TAL"/>
              <w:keepNext w:val="0"/>
              <w:rPr>
                <w:rFonts w:cs="Arial"/>
                <w:sz w:val="16"/>
                <w:szCs w:val="16"/>
                <w:rPrChange w:id="11359" w:author="CR#0785r1" w:date="2020-04-07T13:46:00Z">
                  <w:rPr>
                    <w:rFonts w:cs="Arial"/>
                    <w:sz w:val="16"/>
                    <w:szCs w:val="16"/>
                  </w:rPr>
                </w:rPrChange>
              </w:rPr>
            </w:pPr>
            <w:r w:rsidRPr="00575498">
              <w:rPr>
                <w:rFonts w:cs="Arial"/>
                <w:sz w:val="16"/>
                <w:szCs w:val="16"/>
                <w:rPrChange w:id="11360" w:author="CR#0785r1" w:date="2020-04-07T13:46:00Z">
                  <w:rPr>
                    <w:rFonts w:cs="Arial"/>
                    <w:sz w:val="16"/>
                    <w:szCs w:val="16"/>
                  </w:rPr>
                </w:rPrChange>
              </w:rPr>
              <w:t>Introduction of E-UTRA connected to 5GCN</w:t>
            </w:r>
          </w:p>
        </w:tc>
        <w:tc>
          <w:tcPr>
            <w:tcW w:w="709" w:type="dxa"/>
            <w:tcBorders>
              <w:left w:val="single" w:sz="8" w:space="0" w:color="auto"/>
              <w:right w:val="single" w:sz="12" w:space="0" w:color="auto"/>
            </w:tcBorders>
            <w:shd w:val="solid" w:color="FFFFFF" w:fill="auto"/>
          </w:tcPr>
          <w:p w:rsidR="00873672" w:rsidRPr="00575498" w:rsidRDefault="00873672" w:rsidP="00223A33">
            <w:pPr>
              <w:pStyle w:val="TAL"/>
              <w:keepNext w:val="0"/>
              <w:rPr>
                <w:rFonts w:cs="Arial"/>
                <w:sz w:val="16"/>
                <w:szCs w:val="16"/>
                <w:rPrChange w:id="11361" w:author="CR#0785r1" w:date="2020-04-07T13:46:00Z">
                  <w:rPr>
                    <w:rFonts w:cs="Arial"/>
                    <w:sz w:val="16"/>
                    <w:szCs w:val="16"/>
                  </w:rPr>
                </w:rPrChange>
              </w:rPr>
            </w:pPr>
            <w:r w:rsidRPr="00575498">
              <w:rPr>
                <w:rFonts w:cs="Arial"/>
                <w:sz w:val="16"/>
                <w:szCs w:val="16"/>
                <w:rPrChange w:id="11362" w:author="CR#0785r1" w:date="2020-04-07T13:46:00Z">
                  <w:rPr>
                    <w:rFonts w:cs="Arial"/>
                    <w:sz w:val="16"/>
                    <w:szCs w:val="16"/>
                  </w:rPr>
                </w:rPrChange>
              </w:rPr>
              <w:t>15.0.0</w:t>
            </w:r>
          </w:p>
        </w:tc>
      </w:tr>
      <w:tr w:rsidR="00575498" w:rsidRPr="00575498" w:rsidTr="004D6DCE">
        <w:tc>
          <w:tcPr>
            <w:tcW w:w="709" w:type="dxa"/>
            <w:tcBorders>
              <w:left w:val="single" w:sz="12" w:space="0" w:color="auto"/>
              <w:right w:val="single" w:sz="8" w:space="0" w:color="auto"/>
            </w:tcBorders>
            <w:shd w:val="solid" w:color="FFFFFF" w:fill="auto"/>
          </w:tcPr>
          <w:p w:rsidR="001E1CF8" w:rsidRPr="00575498" w:rsidRDefault="001E1CF8" w:rsidP="00223A33">
            <w:pPr>
              <w:pStyle w:val="TAL"/>
              <w:keepNext w:val="0"/>
              <w:rPr>
                <w:rFonts w:cs="Arial"/>
                <w:sz w:val="16"/>
                <w:szCs w:val="16"/>
                <w:rPrChange w:id="11363"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1E1CF8" w:rsidRPr="00575498" w:rsidRDefault="001E1CF8" w:rsidP="00223A33">
            <w:pPr>
              <w:pStyle w:val="TAL"/>
              <w:keepNext w:val="0"/>
              <w:rPr>
                <w:rFonts w:cs="Arial"/>
                <w:sz w:val="16"/>
                <w:szCs w:val="16"/>
                <w:rPrChange w:id="11364" w:author="CR#0785r1" w:date="2020-04-07T13:46:00Z">
                  <w:rPr>
                    <w:rFonts w:cs="Arial"/>
                    <w:sz w:val="16"/>
                    <w:szCs w:val="16"/>
                  </w:rPr>
                </w:rPrChange>
              </w:rPr>
            </w:pPr>
            <w:r w:rsidRPr="00575498">
              <w:rPr>
                <w:rFonts w:cs="Arial"/>
                <w:sz w:val="16"/>
                <w:szCs w:val="16"/>
                <w:rPrChange w:id="11365" w:author="CR#0785r1" w:date="2020-04-07T13:46:00Z">
                  <w:rPr>
                    <w:rFonts w:cs="Arial"/>
                    <w:sz w:val="16"/>
                    <w:szCs w:val="16"/>
                  </w:rPr>
                </w:rPrChange>
              </w:rPr>
              <w:t>RP-80</w:t>
            </w:r>
          </w:p>
        </w:tc>
        <w:tc>
          <w:tcPr>
            <w:tcW w:w="992" w:type="dxa"/>
            <w:tcBorders>
              <w:left w:val="single" w:sz="8" w:space="0" w:color="auto"/>
              <w:right w:val="single" w:sz="8" w:space="0" w:color="auto"/>
            </w:tcBorders>
            <w:shd w:val="solid" w:color="FFFFFF" w:fill="auto"/>
          </w:tcPr>
          <w:p w:rsidR="001E1CF8" w:rsidRPr="00575498" w:rsidRDefault="001E1CF8" w:rsidP="00223A33">
            <w:pPr>
              <w:pStyle w:val="TAL"/>
              <w:keepNext w:val="0"/>
              <w:rPr>
                <w:rFonts w:cs="Arial"/>
                <w:sz w:val="16"/>
                <w:szCs w:val="16"/>
                <w:rPrChange w:id="11366" w:author="CR#0785r1" w:date="2020-04-07T13:46:00Z">
                  <w:rPr>
                    <w:rFonts w:cs="Arial"/>
                    <w:sz w:val="16"/>
                    <w:szCs w:val="16"/>
                  </w:rPr>
                </w:rPrChange>
              </w:rPr>
            </w:pPr>
            <w:r w:rsidRPr="00575498">
              <w:rPr>
                <w:rFonts w:cs="Arial"/>
                <w:sz w:val="16"/>
                <w:szCs w:val="16"/>
                <w:rPrChange w:id="11367" w:author="CR#0785r1" w:date="2020-04-07T13:46:00Z">
                  <w:rPr>
                    <w:rFonts w:cs="Arial"/>
                    <w:sz w:val="16"/>
                    <w:szCs w:val="16"/>
                  </w:rPr>
                </w:rPrChange>
              </w:rPr>
              <w:t>RP-181228</w:t>
            </w:r>
          </w:p>
        </w:tc>
        <w:tc>
          <w:tcPr>
            <w:tcW w:w="567" w:type="dxa"/>
            <w:tcBorders>
              <w:left w:val="single" w:sz="8" w:space="0" w:color="auto"/>
              <w:right w:val="single" w:sz="8" w:space="0" w:color="auto"/>
            </w:tcBorders>
            <w:shd w:val="solid" w:color="FFFFFF" w:fill="auto"/>
          </w:tcPr>
          <w:p w:rsidR="001E1CF8" w:rsidRPr="00575498" w:rsidRDefault="001E1CF8" w:rsidP="00223A33">
            <w:pPr>
              <w:pStyle w:val="TAL"/>
              <w:keepNext w:val="0"/>
              <w:rPr>
                <w:rFonts w:cs="Arial"/>
                <w:sz w:val="16"/>
                <w:szCs w:val="16"/>
                <w:rPrChange w:id="11368" w:author="CR#0785r1" w:date="2020-04-07T13:46:00Z">
                  <w:rPr>
                    <w:rFonts w:cs="Arial"/>
                    <w:sz w:val="16"/>
                    <w:szCs w:val="16"/>
                  </w:rPr>
                </w:rPrChange>
              </w:rPr>
            </w:pPr>
            <w:r w:rsidRPr="00575498">
              <w:rPr>
                <w:rFonts w:cs="Arial"/>
                <w:sz w:val="16"/>
                <w:szCs w:val="16"/>
                <w:rPrChange w:id="11369" w:author="CR#0785r1" w:date="2020-04-07T13:46:00Z">
                  <w:rPr>
                    <w:rFonts w:cs="Arial"/>
                    <w:sz w:val="16"/>
                    <w:szCs w:val="16"/>
                  </w:rPr>
                </w:rPrChange>
              </w:rPr>
              <w:t>0420</w:t>
            </w:r>
          </w:p>
        </w:tc>
        <w:tc>
          <w:tcPr>
            <w:tcW w:w="426" w:type="dxa"/>
            <w:tcBorders>
              <w:left w:val="single" w:sz="8" w:space="0" w:color="auto"/>
              <w:right w:val="single" w:sz="8" w:space="0" w:color="auto"/>
            </w:tcBorders>
            <w:shd w:val="solid" w:color="FFFFFF" w:fill="auto"/>
          </w:tcPr>
          <w:p w:rsidR="001E1CF8" w:rsidRPr="00575498" w:rsidRDefault="001E1CF8" w:rsidP="00223A33">
            <w:pPr>
              <w:pStyle w:val="TAL"/>
              <w:keepNext w:val="0"/>
              <w:rPr>
                <w:rFonts w:cs="Arial"/>
                <w:sz w:val="16"/>
                <w:szCs w:val="16"/>
                <w:rPrChange w:id="11370" w:author="CR#0785r1" w:date="2020-04-07T13:46:00Z">
                  <w:rPr>
                    <w:rFonts w:cs="Arial"/>
                    <w:sz w:val="16"/>
                    <w:szCs w:val="16"/>
                  </w:rPr>
                </w:rPrChange>
              </w:rPr>
            </w:pPr>
            <w:r w:rsidRPr="00575498">
              <w:rPr>
                <w:rFonts w:cs="Arial"/>
                <w:sz w:val="16"/>
                <w:szCs w:val="16"/>
                <w:rPrChange w:id="11371"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1E1CF8" w:rsidRPr="00575498" w:rsidRDefault="001E1CF8" w:rsidP="00223A33">
            <w:pPr>
              <w:pStyle w:val="TAL"/>
              <w:keepNext w:val="0"/>
              <w:rPr>
                <w:rFonts w:cs="Arial"/>
                <w:sz w:val="16"/>
                <w:szCs w:val="16"/>
                <w:rPrChange w:id="11372" w:author="CR#0785r1" w:date="2020-04-07T13:46:00Z">
                  <w:rPr>
                    <w:rFonts w:cs="Arial"/>
                    <w:sz w:val="16"/>
                    <w:szCs w:val="16"/>
                  </w:rPr>
                </w:rPrChange>
              </w:rPr>
            </w:pPr>
            <w:r w:rsidRPr="00575498">
              <w:rPr>
                <w:rFonts w:cs="Arial"/>
                <w:sz w:val="16"/>
                <w:szCs w:val="16"/>
                <w:rPrChange w:id="11373" w:author="CR#0785r1" w:date="2020-04-07T13:46:00Z">
                  <w:rPr>
                    <w:rFonts w:cs="Arial"/>
                    <w:sz w:val="16"/>
                    <w:szCs w:val="16"/>
                  </w:rPr>
                </w:rPrChange>
              </w:rPr>
              <w:t>B</w:t>
            </w:r>
          </w:p>
        </w:tc>
        <w:tc>
          <w:tcPr>
            <w:tcW w:w="5386" w:type="dxa"/>
            <w:tcBorders>
              <w:left w:val="single" w:sz="8" w:space="0" w:color="auto"/>
              <w:right w:val="single" w:sz="8" w:space="0" w:color="auto"/>
            </w:tcBorders>
            <w:shd w:val="solid" w:color="FFFFFF" w:fill="auto"/>
          </w:tcPr>
          <w:p w:rsidR="001E1CF8" w:rsidRPr="00575498" w:rsidRDefault="001E1CF8" w:rsidP="00223A33">
            <w:pPr>
              <w:pStyle w:val="TAL"/>
              <w:keepNext w:val="0"/>
              <w:rPr>
                <w:rFonts w:cs="Arial"/>
                <w:sz w:val="16"/>
                <w:szCs w:val="16"/>
                <w:rPrChange w:id="11374" w:author="CR#0785r1" w:date="2020-04-07T13:46:00Z">
                  <w:rPr>
                    <w:rFonts w:cs="Arial"/>
                    <w:sz w:val="16"/>
                    <w:szCs w:val="16"/>
                  </w:rPr>
                </w:rPrChange>
              </w:rPr>
            </w:pPr>
            <w:r w:rsidRPr="00575498">
              <w:rPr>
                <w:rFonts w:cs="Arial"/>
                <w:sz w:val="16"/>
                <w:szCs w:val="16"/>
                <w:rPrChange w:id="11375" w:author="CR#0785r1" w:date="2020-04-07T13:46:00Z">
                  <w:rPr>
                    <w:rFonts w:cs="Arial"/>
                    <w:sz w:val="16"/>
                    <w:szCs w:val="16"/>
                  </w:rPr>
                </w:rPrChange>
              </w:rPr>
              <w:t>Support for Logging of 'Any cell selection' state</w:t>
            </w:r>
          </w:p>
        </w:tc>
        <w:tc>
          <w:tcPr>
            <w:tcW w:w="709" w:type="dxa"/>
            <w:tcBorders>
              <w:left w:val="single" w:sz="8" w:space="0" w:color="auto"/>
              <w:right w:val="single" w:sz="12" w:space="0" w:color="auto"/>
            </w:tcBorders>
            <w:shd w:val="solid" w:color="FFFFFF" w:fill="auto"/>
          </w:tcPr>
          <w:p w:rsidR="001E1CF8" w:rsidRPr="00575498" w:rsidRDefault="001E1CF8" w:rsidP="00223A33">
            <w:pPr>
              <w:pStyle w:val="TAL"/>
              <w:keepNext w:val="0"/>
              <w:rPr>
                <w:rFonts w:cs="Arial"/>
                <w:sz w:val="16"/>
                <w:szCs w:val="16"/>
                <w:rPrChange w:id="11376" w:author="CR#0785r1" w:date="2020-04-07T13:46:00Z">
                  <w:rPr>
                    <w:rFonts w:cs="Arial"/>
                    <w:sz w:val="16"/>
                    <w:szCs w:val="16"/>
                  </w:rPr>
                </w:rPrChange>
              </w:rPr>
            </w:pPr>
            <w:r w:rsidRPr="00575498">
              <w:rPr>
                <w:rFonts w:cs="Arial"/>
                <w:sz w:val="16"/>
                <w:szCs w:val="16"/>
                <w:rPrChange w:id="11377" w:author="CR#0785r1" w:date="2020-04-07T13:46:00Z">
                  <w:rPr>
                    <w:rFonts w:cs="Arial"/>
                    <w:sz w:val="16"/>
                    <w:szCs w:val="16"/>
                  </w:rPr>
                </w:rPrChange>
              </w:rPr>
              <w:t>15.0.0</w:t>
            </w:r>
          </w:p>
        </w:tc>
      </w:tr>
      <w:tr w:rsidR="00575498" w:rsidRPr="00575498" w:rsidTr="004D6DCE">
        <w:tc>
          <w:tcPr>
            <w:tcW w:w="709" w:type="dxa"/>
            <w:tcBorders>
              <w:left w:val="single" w:sz="12" w:space="0" w:color="auto"/>
              <w:right w:val="single" w:sz="8" w:space="0" w:color="auto"/>
            </w:tcBorders>
            <w:shd w:val="solid" w:color="FFFFFF" w:fill="auto"/>
          </w:tcPr>
          <w:p w:rsidR="001E1CF8" w:rsidRPr="00575498" w:rsidRDefault="001E1CF8" w:rsidP="00223A33">
            <w:pPr>
              <w:pStyle w:val="TAL"/>
              <w:keepNext w:val="0"/>
              <w:rPr>
                <w:rFonts w:cs="Arial"/>
                <w:sz w:val="16"/>
                <w:szCs w:val="16"/>
                <w:rPrChange w:id="11378"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1E1CF8" w:rsidRPr="00575498" w:rsidRDefault="001E1CF8" w:rsidP="00223A33">
            <w:pPr>
              <w:pStyle w:val="TAL"/>
              <w:keepNext w:val="0"/>
              <w:rPr>
                <w:rFonts w:cs="Arial"/>
                <w:sz w:val="16"/>
                <w:szCs w:val="16"/>
                <w:rPrChange w:id="11379" w:author="CR#0785r1" w:date="2020-04-07T13:46:00Z">
                  <w:rPr>
                    <w:rFonts w:cs="Arial"/>
                    <w:sz w:val="16"/>
                    <w:szCs w:val="16"/>
                  </w:rPr>
                </w:rPrChange>
              </w:rPr>
            </w:pPr>
            <w:r w:rsidRPr="00575498">
              <w:rPr>
                <w:rFonts w:cs="Arial"/>
                <w:sz w:val="16"/>
                <w:szCs w:val="16"/>
                <w:rPrChange w:id="11380" w:author="CR#0785r1" w:date="2020-04-07T13:46:00Z">
                  <w:rPr>
                    <w:rFonts w:cs="Arial"/>
                    <w:sz w:val="16"/>
                    <w:szCs w:val="16"/>
                  </w:rPr>
                </w:rPrChange>
              </w:rPr>
              <w:t>RP-80</w:t>
            </w:r>
          </w:p>
        </w:tc>
        <w:tc>
          <w:tcPr>
            <w:tcW w:w="992" w:type="dxa"/>
            <w:tcBorders>
              <w:left w:val="single" w:sz="8" w:space="0" w:color="auto"/>
              <w:right w:val="single" w:sz="8" w:space="0" w:color="auto"/>
            </w:tcBorders>
            <w:shd w:val="solid" w:color="FFFFFF" w:fill="auto"/>
          </w:tcPr>
          <w:p w:rsidR="001E1CF8" w:rsidRPr="00575498" w:rsidRDefault="001E1CF8" w:rsidP="00223A33">
            <w:pPr>
              <w:pStyle w:val="TAL"/>
              <w:keepNext w:val="0"/>
              <w:rPr>
                <w:rFonts w:cs="Arial"/>
                <w:sz w:val="16"/>
                <w:szCs w:val="16"/>
                <w:rPrChange w:id="11381" w:author="CR#0785r1" w:date="2020-04-07T13:46:00Z">
                  <w:rPr>
                    <w:rFonts w:cs="Arial"/>
                    <w:sz w:val="16"/>
                    <w:szCs w:val="16"/>
                  </w:rPr>
                </w:rPrChange>
              </w:rPr>
            </w:pPr>
            <w:r w:rsidRPr="00575498">
              <w:rPr>
                <w:rFonts w:cs="Arial"/>
                <w:sz w:val="16"/>
                <w:szCs w:val="16"/>
                <w:rPrChange w:id="11382" w:author="CR#0785r1" w:date="2020-04-07T13:46:00Z">
                  <w:rPr>
                    <w:rFonts w:cs="Arial"/>
                    <w:sz w:val="16"/>
                    <w:szCs w:val="16"/>
                  </w:rPr>
                </w:rPrChange>
              </w:rPr>
              <w:t>RP-181225</w:t>
            </w:r>
          </w:p>
        </w:tc>
        <w:tc>
          <w:tcPr>
            <w:tcW w:w="567" w:type="dxa"/>
            <w:tcBorders>
              <w:left w:val="single" w:sz="8" w:space="0" w:color="auto"/>
              <w:right w:val="single" w:sz="8" w:space="0" w:color="auto"/>
            </w:tcBorders>
            <w:shd w:val="solid" w:color="FFFFFF" w:fill="auto"/>
          </w:tcPr>
          <w:p w:rsidR="001E1CF8" w:rsidRPr="00575498" w:rsidRDefault="001E1CF8" w:rsidP="00223A33">
            <w:pPr>
              <w:pStyle w:val="TAL"/>
              <w:keepNext w:val="0"/>
              <w:rPr>
                <w:rFonts w:cs="Arial"/>
                <w:sz w:val="16"/>
                <w:szCs w:val="16"/>
                <w:rPrChange w:id="11383" w:author="CR#0785r1" w:date="2020-04-07T13:46:00Z">
                  <w:rPr>
                    <w:rFonts w:cs="Arial"/>
                    <w:sz w:val="16"/>
                    <w:szCs w:val="16"/>
                  </w:rPr>
                </w:rPrChange>
              </w:rPr>
            </w:pPr>
            <w:r w:rsidRPr="00575498">
              <w:rPr>
                <w:rFonts w:cs="Arial"/>
                <w:sz w:val="16"/>
                <w:szCs w:val="16"/>
                <w:rPrChange w:id="11384" w:author="CR#0785r1" w:date="2020-04-07T13:46:00Z">
                  <w:rPr>
                    <w:rFonts w:cs="Arial"/>
                    <w:sz w:val="16"/>
                    <w:szCs w:val="16"/>
                  </w:rPr>
                </w:rPrChange>
              </w:rPr>
              <w:t>0729</w:t>
            </w:r>
          </w:p>
        </w:tc>
        <w:tc>
          <w:tcPr>
            <w:tcW w:w="426" w:type="dxa"/>
            <w:tcBorders>
              <w:left w:val="single" w:sz="8" w:space="0" w:color="auto"/>
              <w:right w:val="single" w:sz="8" w:space="0" w:color="auto"/>
            </w:tcBorders>
            <w:shd w:val="solid" w:color="FFFFFF" w:fill="auto"/>
          </w:tcPr>
          <w:p w:rsidR="001E1CF8" w:rsidRPr="00575498" w:rsidRDefault="001E1CF8" w:rsidP="00223A33">
            <w:pPr>
              <w:pStyle w:val="TAL"/>
              <w:keepNext w:val="0"/>
              <w:rPr>
                <w:rFonts w:cs="Arial"/>
                <w:sz w:val="16"/>
                <w:szCs w:val="16"/>
                <w:rPrChange w:id="11385" w:author="CR#0785r1" w:date="2020-04-07T13:46:00Z">
                  <w:rPr>
                    <w:rFonts w:cs="Arial"/>
                    <w:sz w:val="16"/>
                    <w:szCs w:val="16"/>
                  </w:rPr>
                </w:rPrChange>
              </w:rPr>
            </w:pPr>
            <w:r w:rsidRPr="00575498">
              <w:rPr>
                <w:rFonts w:cs="Arial"/>
                <w:sz w:val="16"/>
                <w:szCs w:val="16"/>
                <w:rPrChange w:id="11386"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1E1CF8" w:rsidRPr="00575498" w:rsidRDefault="001E1CF8" w:rsidP="00223A33">
            <w:pPr>
              <w:pStyle w:val="TAL"/>
              <w:keepNext w:val="0"/>
              <w:rPr>
                <w:rFonts w:cs="Arial"/>
                <w:sz w:val="16"/>
                <w:szCs w:val="16"/>
                <w:rPrChange w:id="11387" w:author="CR#0785r1" w:date="2020-04-07T13:46:00Z">
                  <w:rPr>
                    <w:rFonts w:cs="Arial"/>
                    <w:sz w:val="16"/>
                    <w:szCs w:val="16"/>
                  </w:rPr>
                </w:rPrChange>
              </w:rPr>
            </w:pPr>
            <w:r w:rsidRPr="00575498">
              <w:rPr>
                <w:rFonts w:cs="Arial"/>
                <w:sz w:val="16"/>
                <w:szCs w:val="16"/>
                <w:rPrChange w:id="11388" w:author="CR#0785r1" w:date="2020-04-07T13:46:00Z">
                  <w:rPr>
                    <w:rFonts w:cs="Arial"/>
                    <w:sz w:val="16"/>
                    <w:szCs w:val="16"/>
                  </w:rPr>
                </w:rPrChange>
              </w:rPr>
              <w:t>B</w:t>
            </w:r>
          </w:p>
        </w:tc>
        <w:tc>
          <w:tcPr>
            <w:tcW w:w="5386" w:type="dxa"/>
            <w:tcBorders>
              <w:left w:val="single" w:sz="8" w:space="0" w:color="auto"/>
              <w:right w:val="single" w:sz="8" w:space="0" w:color="auto"/>
            </w:tcBorders>
            <w:shd w:val="solid" w:color="FFFFFF" w:fill="auto"/>
          </w:tcPr>
          <w:p w:rsidR="001E1CF8" w:rsidRPr="00575498" w:rsidRDefault="001E1CF8" w:rsidP="00223A33">
            <w:pPr>
              <w:pStyle w:val="TAL"/>
              <w:keepNext w:val="0"/>
              <w:rPr>
                <w:rFonts w:cs="Arial"/>
                <w:sz w:val="16"/>
                <w:szCs w:val="16"/>
                <w:rPrChange w:id="11389" w:author="CR#0785r1" w:date="2020-04-07T13:46:00Z">
                  <w:rPr>
                    <w:rFonts w:cs="Arial"/>
                    <w:sz w:val="16"/>
                    <w:szCs w:val="16"/>
                  </w:rPr>
                </w:rPrChange>
              </w:rPr>
            </w:pPr>
            <w:r w:rsidRPr="00575498">
              <w:rPr>
                <w:rFonts w:cs="Arial"/>
                <w:sz w:val="16"/>
                <w:szCs w:val="16"/>
                <w:rPrChange w:id="11390" w:author="CR#0785r1" w:date="2020-04-07T13:46:00Z">
                  <w:rPr>
                    <w:rFonts w:cs="Arial"/>
                    <w:sz w:val="16"/>
                    <w:szCs w:val="16"/>
                  </w:rPr>
                </w:rPrChange>
              </w:rPr>
              <w:t>Implementing network-based CRS interference mitigation</w:t>
            </w:r>
          </w:p>
        </w:tc>
        <w:tc>
          <w:tcPr>
            <w:tcW w:w="709" w:type="dxa"/>
            <w:tcBorders>
              <w:left w:val="single" w:sz="8" w:space="0" w:color="auto"/>
              <w:right w:val="single" w:sz="12" w:space="0" w:color="auto"/>
            </w:tcBorders>
            <w:shd w:val="solid" w:color="FFFFFF" w:fill="auto"/>
          </w:tcPr>
          <w:p w:rsidR="001E1CF8" w:rsidRPr="00575498" w:rsidRDefault="001E1CF8" w:rsidP="00223A33">
            <w:pPr>
              <w:pStyle w:val="TAL"/>
              <w:keepNext w:val="0"/>
              <w:rPr>
                <w:rFonts w:cs="Arial"/>
                <w:sz w:val="16"/>
                <w:szCs w:val="16"/>
                <w:rPrChange w:id="11391" w:author="CR#0785r1" w:date="2020-04-07T13:46:00Z">
                  <w:rPr>
                    <w:rFonts w:cs="Arial"/>
                    <w:sz w:val="16"/>
                    <w:szCs w:val="16"/>
                  </w:rPr>
                </w:rPrChange>
              </w:rPr>
            </w:pPr>
            <w:r w:rsidRPr="00575498">
              <w:rPr>
                <w:rFonts w:cs="Arial"/>
                <w:sz w:val="16"/>
                <w:szCs w:val="16"/>
                <w:rPrChange w:id="11392" w:author="CR#0785r1" w:date="2020-04-07T13:46:00Z">
                  <w:rPr>
                    <w:rFonts w:cs="Arial"/>
                    <w:sz w:val="16"/>
                    <w:szCs w:val="16"/>
                  </w:rPr>
                </w:rPrChange>
              </w:rPr>
              <w:t>15.0.0</w:t>
            </w:r>
          </w:p>
        </w:tc>
      </w:tr>
      <w:tr w:rsidR="00575498" w:rsidRPr="00575498" w:rsidTr="00AF106F">
        <w:tc>
          <w:tcPr>
            <w:tcW w:w="709" w:type="dxa"/>
            <w:tcBorders>
              <w:left w:val="single" w:sz="12" w:space="0" w:color="auto"/>
              <w:right w:val="single" w:sz="8" w:space="0" w:color="auto"/>
            </w:tcBorders>
            <w:shd w:val="solid" w:color="FFFFFF" w:fill="auto"/>
          </w:tcPr>
          <w:p w:rsidR="004D6DCE" w:rsidRPr="00575498" w:rsidRDefault="004D6DCE" w:rsidP="00223A33">
            <w:pPr>
              <w:pStyle w:val="TAL"/>
              <w:keepNext w:val="0"/>
              <w:rPr>
                <w:rFonts w:cs="Arial"/>
                <w:sz w:val="16"/>
                <w:szCs w:val="16"/>
                <w:rPrChange w:id="11393" w:author="CR#0785r1" w:date="2020-04-07T13:46:00Z">
                  <w:rPr>
                    <w:rFonts w:cs="Arial"/>
                    <w:sz w:val="16"/>
                    <w:szCs w:val="16"/>
                  </w:rPr>
                </w:rPrChange>
              </w:rPr>
            </w:pPr>
            <w:r w:rsidRPr="00575498">
              <w:rPr>
                <w:rFonts w:cs="Arial"/>
                <w:sz w:val="16"/>
                <w:szCs w:val="16"/>
                <w:rPrChange w:id="11394" w:author="CR#0785r1" w:date="2020-04-07T13:46:00Z">
                  <w:rPr>
                    <w:rFonts w:cs="Arial"/>
                    <w:sz w:val="16"/>
                    <w:szCs w:val="16"/>
                  </w:rPr>
                </w:rPrChange>
              </w:rPr>
              <w:t>2018-09</w:t>
            </w:r>
          </w:p>
        </w:tc>
        <w:tc>
          <w:tcPr>
            <w:tcW w:w="567" w:type="dxa"/>
            <w:tcBorders>
              <w:left w:val="single" w:sz="8" w:space="0" w:color="auto"/>
              <w:right w:val="single" w:sz="8" w:space="0" w:color="auto"/>
            </w:tcBorders>
            <w:shd w:val="solid" w:color="FFFFFF" w:fill="auto"/>
          </w:tcPr>
          <w:p w:rsidR="004D6DCE" w:rsidRPr="00575498" w:rsidRDefault="004D6DCE" w:rsidP="00223A33">
            <w:pPr>
              <w:pStyle w:val="TAL"/>
              <w:keepNext w:val="0"/>
              <w:rPr>
                <w:rFonts w:cs="Arial"/>
                <w:sz w:val="16"/>
                <w:szCs w:val="16"/>
                <w:rPrChange w:id="11395" w:author="CR#0785r1" w:date="2020-04-07T13:46:00Z">
                  <w:rPr>
                    <w:rFonts w:cs="Arial"/>
                    <w:sz w:val="16"/>
                    <w:szCs w:val="16"/>
                  </w:rPr>
                </w:rPrChange>
              </w:rPr>
            </w:pPr>
            <w:r w:rsidRPr="00575498">
              <w:rPr>
                <w:rFonts w:cs="Arial"/>
                <w:sz w:val="16"/>
                <w:szCs w:val="16"/>
                <w:rPrChange w:id="11396" w:author="CR#0785r1" w:date="2020-04-07T13:46:00Z">
                  <w:rPr>
                    <w:rFonts w:cs="Arial"/>
                    <w:sz w:val="16"/>
                    <w:szCs w:val="16"/>
                  </w:rPr>
                </w:rPrChange>
              </w:rPr>
              <w:t>RP-81</w:t>
            </w:r>
          </w:p>
        </w:tc>
        <w:tc>
          <w:tcPr>
            <w:tcW w:w="992" w:type="dxa"/>
            <w:tcBorders>
              <w:left w:val="single" w:sz="8" w:space="0" w:color="auto"/>
              <w:right w:val="single" w:sz="8" w:space="0" w:color="auto"/>
            </w:tcBorders>
            <w:shd w:val="solid" w:color="FFFFFF" w:fill="auto"/>
          </w:tcPr>
          <w:p w:rsidR="004D6DCE" w:rsidRPr="00575498" w:rsidRDefault="004D6DCE" w:rsidP="00223A33">
            <w:pPr>
              <w:pStyle w:val="TAL"/>
              <w:keepNext w:val="0"/>
              <w:rPr>
                <w:rFonts w:cs="Arial"/>
                <w:sz w:val="16"/>
                <w:szCs w:val="16"/>
                <w:rPrChange w:id="11397" w:author="CR#0785r1" w:date="2020-04-07T13:46:00Z">
                  <w:rPr>
                    <w:rFonts w:cs="Arial"/>
                    <w:sz w:val="16"/>
                    <w:szCs w:val="16"/>
                  </w:rPr>
                </w:rPrChange>
              </w:rPr>
            </w:pPr>
            <w:r w:rsidRPr="00575498">
              <w:rPr>
                <w:rFonts w:cs="Arial"/>
                <w:sz w:val="16"/>
                <w:szCs w:val="16"/>
                <w:rPrChange w:id="11398" w:author="CR#0785r1" w:date="2020-04-07T13:46:00Z">
                  <w:rPr>
                    <w:rFonts w:cs="Arial"/>
                    <w:sz w:val="16"/>
                    <w:szCs w:val="16"/>
                  </w:rPr>
                </w:rPrChange>
              </w:rPr>
              <w:t>RP-181940</w:t>
            </w:r>
          </w:p>
        </w:tc>
        <w:tc>
          <w:tcPr>
            <w:tcW w:w="567" w:type="dxa"/>
            <w:tcBorders>
              <w:left w:val="single" w:sz="8" w:space="0" w:color="auto"/>
              <w:right w:val="single" w:sz="8" w:space="0" w:color="auto"/>
            </w:tcBorders>
            <w:shd w:val="solid" w:color="FFFFFF" w:fill="auto"/>
          </w:tcPr>
          <w:p w:rsidR="004D6DCE" w:rsidRPr="00575498" w:rsidRDefault="004D6DCE" w:rsidP="00223A33">
            <w:pPr>
              <w:pStyle w:val="TAL"/>
              <w:keepNext w:val="0"/>
              <w:rPr>
                <w:rFonts w:cs="Arial"/>
                <w:sz w:val="16"/>
                <w:szCs w:val="16"/>
                <w:rPrChange w:id="11399" w:author="CR#0785r1" w:date="2020-04-07T13:46:00Z">
                  <w:rPr>
                    <w:rFonts w:cs="Arial"/>
                    <w:sz w:val="16"/>
                    <w:szCs w:val="16"/>
                  </w:rPr>
                </w:rPrChange>
              </w:rPr>
            </w:pPr>
            <w:r w:rsidRPr="00575498">
              <w:rPr>
                <w:rFonts w:cs="Arial"/>
                <w:sz w:val="16"/>
                <w:szCs w:val="16"/>
                <w:rPrChange w:id="11400" w:author="CR#0785r1" w:date="2020-04-07T13:46:00Z">
                  <w:rPr>
                    <w:rFonts w:cs="Arial"/>
                    <w:sz w:val="16"/>
                    <w:szCs w:val="16"/>
                  </w:rPr>
                </w:rPrChange>
              </w:rPr>
              <w:t>0412</w:t>
            </w:r>
          </w:p>
        </w:tc>
        <w:tc>
          <w:tcPr>
            <w:tcW w:w="426" w:type="dxa"/>
            <w:tcBorders>
              <w:left w:val="single" w:sz="8" w:space="0" w:color="auto"/>
              <w:right w:val="single" w:sz="8" w:space="0" w:color="auto"/>
            </w:tcBorders>
            <w:shd w:val="solid" w:color="FFFFFF" w:fill="auto"/>
          </w:tcPr>
          <w:p w:rsidR="004D6DCE" w:rsidRPr="00575498" w:rsidRDefault="004D6DCE" w:rsidP="00223A33">
            <w:pPr>
              <w:pStyle w:val="TAL"/>
              <w:keepNext w:val="0"/>
              <w:rPr>
                <w:rFonts w:cs="Arial"/>
                <w:sz w:val="16"/>
                <w:szCs w:val="16"/>
                <w:rPrChange w:id="11401" w:author="CR#0785r1" w:date="2020-04-07T13:46:00Z">
                  <w:rPr>
                    <w:rFonts w:cs="Arial"/>
                    <w:sz w:val="16"/>
                    <w:szCs w:val="16"/>
                  </w:rPr>
                </w:rPrChange>
              </w:rPr>
            </w:pPr>
            <w:r w:rsidRPr="00575498">
              <w:rPr>
                <w:rFonts w:cs="Arial"/>
                <w:sz w:val="16"/>
                <w:szCs w:val="16"/>
                <w:rPrChange w:id="11402" w:author="CR#0785r1" w:date="2020-04-07T13:46:00Z">
                  <w:rPr>
                    <w:rFonts w:cs="Arial"/>
                    <w:sz w:val="16"/>
                    <w:szCs w:val="16"/>
                  </w:rPr>
                </w:rPrChange>
              </w:rPr>
              <w:t>4</w:t>
            </w:r>
          </w:p>
        </w:tc>
        <w:tc>
          <w:tcPr>
            <w:tcW w:w="425" w:type="dxa"/>
            <w:tcBorders>
              <w:left w:val="single" w:sz="8" w:space="0" w:color="auto"/>
              <w:right w:val="single" w:sz="8" w:space="0" w:color="auto"/>
            </w:tcBorders>
            <w:shd w:val="solid" w:color="FFFFFF" w:fill="auto"/>
          </w:tcPr>
          <w:p w:rsidR="004D6DCE" w:rsidRPr="00575498" w:rsidRDefault="004D6DCE" w:rsidP="00223A33">
            <w:pPr>
              <w:pStyle w:val="TAL"/>
              <w:keepNext w:val="0"/>
              <w:rPr>
                <w:rFonts w:cs="Arial"/>
                <w:sz w:val="16"/>
                <w:szCs w:val="16"/>
                <w:rPrChange w:id="11403" w:author="CR#0785r1" w:date="2020-04-07T13:46:00Z">
                  <w:rPr>
                    <w:rFonts w:cs="Arial"/>
                    <w:sz w:val="16"/>
                    <w:szCs w:val="16"/>
                  </w:rPr>
                </w:rPrChange>
              </w:rPr>
            </w:pPr>
            <w:r w:rsidRPr="00575498">
              <w:rPr>
                <w:rFonts w:cs="Arial"/>
                <w:sz w:val="16"/>
                <w:szCs w:val="16"/>
                <w:rPrChange w:id="11404" w:author="CR#0785r1" w:date="2020-04-07T13:46:00Z">
                  <w:rPr>
                    <w:rFonts w:cs="Arial"/>
                    <w:sz w:val="16"/>
                    <w:szCs w:val="16"/>
                  </w:rPr>
                </w:rPrChange>
              </w:rPr>
              <w:t>B</w:t>
            </w:r>
          </w:p>
        </w:tc>
        <w:tc>
          <w:tcPr>
            <w:tcW w:w="5386" w:type="dxa"/>
            <w:tcBorders>
              <w:left w:val="single" w:sz="8" w:space="0" w:color="auto"/>
              <w:right w:val="single" w:sz="8" w:space="0" w:color="auto"/>
            </w:tcBorders>
            <w:shd w:val="solid" w:color="FFFFFF" w:fill="auto"/>
          </w:tcPr>
          <w:p w:rsidR="004D6DCE" w:rsidRPr="00575498" w:rsidRDefault="004D6DCE" w:rsidP="00223A33">
            <w:pPr>
              <w:pStyle w:val="TAL"/>
              <w:keepNext w:val="0"/>
              <w:rPr>
                <w:rFonts w:cs="Arial"/>
                <w:sz w:val="16"/>
                <w:szCs w:val="16"/>
                <w:rPrChange w:id="11405" w:author="CR#0785r1" w:date="2020-04-07T13:46:00Z">
                  <w:rPr>
                    <w:rFonts w:cs="Arial"/>
                    <w:sz w:val="16"/>
                    <w:szCs w:val="16"/>
                  </w:rPr>
                </w:rPrChange>
              </w:rPr>
            </w:pPr>
            <w:r w:rsidRPr="00575498">
              <w:rPr>
                <w:rFonts w:cs="Arial"/>
                <w:sz w:val="16"/>
                <w:szCs w:val="16"/>
                <w:rPrChange w:id="11406" w:author="CR#0785r1" w:date="2020-04-07T13:46:00Z">
                  <w:rPr>
                    <w:rFonts w:cs="Arial"/>
                    <w:sz w:val="16"/>
                    <w:szCs w:val="16"/>
                  </w:rPr>
                </w:rPrChange>
              </w:rPr>
              <w:t>Introduction of LTE to NR reselection in 36.304</w:t>
            </w:r>
          </w:p>
        </w:tc>
        <w:tc>
          <w:tcPr>
            <w:tcW w:w="709" w:type="dxa"/>
            <w:tcBorders>
              <w:left w:val="single" w:sz="8" w:space="0" w:color="auto"/>
              <w:right w:val="single" w:sz="12" w:space="0" w:color="auto"/>
            </w:tcBorders>
            <w:shd w:val="solid" w:color="FFFFFF" w:fill="auto"/>
          </w:tcPr>
          <w:p w:rsidR="004D6DCE" w:rsidRPr="00575498" w:rsidRDefault="004D6DCE" w:rsidP="00223A33">
            <w:pPr>
              <w:pStyle w:val="TAL"/>
              <w:keepNext w:val="0"/>
              <w:rPr>
                <w:rFonts w:cs="Arial"/>
                <w:sz w:val="16"/>
                <w:szCs w:val="16"/>
                <w:rPrChange w:id="11407" w:author="CR#0785r1" w:date="2020-04-07T13:46:00Z">
                  <w:rPr>
                    <w:rFonts w:cs="Arial"/>
                    <w:sz w:val="16"/>
                    <w:szCs w:val="16"/>
                  </w:rPr>
                </w:rPrChange>
              </w:rPr>
            </w:pPr>
            <w:r w:rsidRPr="00575498">
              <w:rPr>
                <w:rFonts w:cs="Arial"/>
                <w:sz w:val="16"/>
                <w:szCs w:val="16"/>
                <w:rPrChange w:id="11408" w:author="CR#0785r1" w:date="2020-04-07T13:46:00Z">
                  <w:rPr>
                    <w:rFonts w:cs="Arial"/>
                    <w:sz w:val="16"/>
                    <w:szCs w:val="16"/>
                  </w:rPr>
                </w:rPrChange>
              </w:rPr>
              <w:t>15.1.0</w:t>
            </w:r>
          </w:p>
        </w:tc>
      </w:tr>
      <w:tr w:rsidR="00575498" w:rsidRPr="00575498" w:rsidTr="00AF106F">
        <w:tc>
          <w:tcPr>
            <w:tcW w:w="709" w:type="dxa"/>
            <w:tcBorders>
              <w:left w:val="single" w:sz="12" w:space="0" w:color="auto"/>
              <w:right w:val="single" w:sz="8" w:space="0" w:color="auto"/>
            </w:tcBorders>
            <w:shd w:val="solid" w:color="FFFFFF" w:fill="auto"/>
          </w:tcPr>
          <w:p w:rsidR="00AF106F" w:rsidRPr="00575498" w:rsidRDefault="00AF106F" w:rsidP="00223A33">
            <w:pPr>
              <w:pStyle w:val="TAL"/>
              <w:keepNext w:val="0"/>
              <w:rPr>
                <w:rFonts w:cs="Arial"/>
                <w:sz w:val="16"/>
                <w:szCs w:val="16"/>
                <w:rPrChange w:id="11409"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AF106F" w:rsidRPr="00575498" w:rsidRDefault="00AF106F" w:rsidP="00223A33">
            <w:pPr>
              <w:pStyle w:val="TAL"/>
              <w:keepNext w:val="0"/>
              <w:rPr>
                <w:rFonts w:cs="Arial"/>
                <w:sz w:val="16"/>
                <w:szCs w:val="16"/>
                <w:rPrChange w:id="11410" w:author="CR#0785r1" w:date="2020-04-07T13:46:00Z">
                  <w:rPr>
                    <w:rFonts w:cs="Arial"/>
                    <w:sz w:val="16"/>
                    <w:szCs w:val="16"/>
                  </w:rPr>
                </w:rPrChange>
              </w:rPr>
            </w:pPr>
            <w:r w:rsidRPr="00575498">
              <w:rPr>
                <w:rFonts w:cs="Arial"/>
                <w:sz w:val="16"/>
                <w:szCs w:val="16"/>
                <w:rPrChange w:id="11411" w:author="CR#0785r1" w:date="2020-04-07T13:46:00Z">
                  <w:rPr>
                    <w:rFonts w:cs="Arial"/>
                    <w:sz w:val="16"/>
                    <w:szCs w:val="16"/>
                  </w:rPr>
                </w:rPrChange>
              </w:rPr>
              <w:t>RP-81</w:t>
            </w:r>
          </w:p>
        </w:tc>
        <w:tc>
          <w:tcPr>
            <w:tcW w:w="992" w:type="dxa"/>
            <w:tcBorders>
              <w:left w:val="single" w:sz="8" w:space="0" w:color="auto"/>
              <w:right w:val="single" w:sz="8" w:space="0" w:color="auto"/>
            </w:tcBorders>
            <w:shd w:val="solid" w:color="FFFFFF" w:fill="auto"/>
          </w:tcPr>
          <w:p w:rsidR="00AF106F" w:rsidRPr="00575498" w:rsidRDefault="00AF106F" w:rsidP="00223A33">
            <w:pPr>
              <w:pStyle w:val="TAL"/>
              <w:keepNext w:val="0"/>
              <w:rPr>
                <w:rFonts w:cs="Arial"/>
                <w:sz w:val="16"/>
                <w:szCs w:val="16"/>
                <w:rPrChange w:id="11412" w:author="CR#0785r1" w:date="2020-04-07T13:46:00Z">
                  <w:rPr>
                    <w:rFonts w:cs="Arial"/>
                    <w:sz w:val="16"/>
                    <w:szCs w:val="16"/>
                  </w:rPr>
                </w:rPrChange>
              </w:rPr>
            </w:pPr>
            <w:r w:rsidRPr="00575498">
              <w:rPr>
                <w:rFonts w:cs="Arial"/>
                <w:sz w:val="16"/>
                <w:szCs w:val="16"/>
                <w:rPrChange w:id="11413" w:author="CR#0785r1" w:date="2020-04-07T13:46:00Z">
                  <w:rPr>
                    <w:rFonts w:cs="Arial"/>
                    <w:sz w:val="16"/>
                    <w:szCs w:val="16"/>
                  </w:rPr>
                </w:rPrChange>
              </w:rPr>
              <w:t>RP-181950</w:t>
            </w:r>
          </w:p>
        </w:tc>
        <w:tc>
          <w:tcPr>
            <w:tcW w:w="567" w:type="dxa"/>
            <w:tcBorders>
              <w:left w:val="single" w:sz="8" w:space="0" w:color="auto"/>
              <w:right w:val="single" w:sz="8" w:space="0" w:color="auto"/>
            </w:tcBorders>
            <w:shd w:val="solid" w:color="FFFFFF" w:fill="auto"/>
          </w:tcPr>
          <w:p w:rsidR="00AF106F" w:rsidRPr="00575498" w:rsidRDefault="00AF106F" w:rsidP="00223A33">
            <w:pPr>
              <w:pStyle w:val="TAL"/>
              <w:keepNext w:val="0"/>
              <w:rPr>
                <w:rFonts w:cs="Arial"/>
                <w:sz w:val="16"/>
                <w:szCs w:val="16"/>
                <w:rPrChange w:id="11414" w:author="CR#0785r1" w:date="2020-04-07T13:46:00Z">
                  <w:rPr>
                    <w:rFonts w:cs="Arial"/>
                    <w:sz w:val="16"/>
                    <w:szCs w:val="16"/>
                  </w:rPr>
                </w:rPrChange>
              </w:rPr>
            </w:pPr>
            <w:r w:rsidRPr="00575498">
              <w:rPr>
                <w:rFonts w:cs="Arial"/>
                <w:sz w:val="16"/>
                <w:szCs w:val="16"/>
                <w:rPrChange w:id="11415" w:author="CR#0785r1" w:date="2020-04-07T13:46:00Z">
                  <w:rPr>
                    <w:rFonts w:cs="Arial"/>
                    <w:sz w:val="16"/>
                    <w:szCs w:val="16"/>
                  </w:rPr>
                </w:rPrChange>
              </w:rPr>
              <w:t>0731</w:t>
            </w:r>
          </w:p>
        </w:tc>
        <w:tc>
          <w:tcPr>
            <w:tcW w:w="426" w:type="dxa"/>
            <w:tcBorders>
              <w:left w:val="single" w:sz="8" w:space="0" w:color="auto"/>
              <w:right w:val="single" w:sz="8" w:space="0" w:color="auto"/>
            </w:tcBorders>
            <w:shd w:val="solid" w:color="FFFFFF" w:fill="auto"/>
          </w:tcPr>
          <w:p w:rsidR="00AF106F" w:rsidRPr="00575498" w:rsidRDefault="00AF106F" w:rsidP="00223A33">
            <w:pPr>
              <w:pStyle w:val="TAL"/>
              <w:keepNext w:val="0"/>
              <w:rPr>
                <w:rFonts w:cs="Arial"/>
                <w:sz w:val="16"/>
                <w:szCs w:val="16"/>
                <w:rPrChange w:id="11416" w:author="CR#0785r1" w:date="2020-04-07T13:46:00Z">
                  <w:rPr>
                    <w:rFonts w:cs="Arial"/>
                    <w:sz w:val="16"/>
                    <w:szCs w:val="16"/>
                  </w:rPr>
                </w:rPrChange>
              </w:rPr>
            </w:pPr>
            <w:r w:rsidRPr="00575498">
              <w:rPr>
                <w:rFonts w:cs="Arial"/>
                <w:sz w:val="16"/>
                <w:szCs w:val="16"/>
                <w:rPrChange w:id="11417"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AF106F" w:rsidRPr="00575498" w:rsidRDefault="00AF106F" w:rsidP="00223A33">
            <w:pPr>
              <w:pStyle w:val="TAL"/>
              <w:keepNext w:val="0"/>
              <w:rPr>
                <w:rFonts w:cs="Arial"/>
                <w:sz w:val="16"/>
                <w:szCs w:val="16"/>
                <w:rPrChange w:id="11418" w:author="CR#0785r1" w:date="2020-04-07T13:46:00Z">
                  <w:rPr>
                    <w:rFonts w:cs="Arial"/>
                    <w:sz w:val="16"/>
                    <w:szCs w:val="16"/>
                  </w:rPr>
                </w:rPrChange>
              </w:rPr>
            </w:pPr>
            <w:r w:rsidRPr="00575498">
              <w:rPr>
                <w:rFonts w:cs="Arial"/>
                <w:sz w:val="16"/>
                <w:szCs w:val="16"/>
                <w:rPrChange w:id="11419" w:author="CR#0785r1" w:date="2020-04-07T13:46:00Z">
                  <w:rPr>
                    <w:rFonts w:cs="Arial"/>
                    <w:sz w:val="16"/>
                    <w:szCs w:val="16"/>
                  </w:rPr>
                </w:rPrChange>
              </w:rPr>
              <w:t>F</w:t>
            </w:r>
          </w:p>
        </w:tc>
        <w:tc>
          <w:tcPr>
            <w:tcW w:w="5386" w:type="dxa"/>
            <w:tcBorders>
              <w:left w:val="single" w:sz="8" w:space="0" w:color="auto"/>
              <w:right w:val="single" w:sz="8" w:space="0" w:color="auto"/>
            </w:tcBorders>
            <w:shd w:val="solid" w:color="FFFFFF" w:fill="auto"/>
          </w:tcPr>
          <w:p w:rsidR="00AF106F" w:rsidRPr="00575498" w:rsidRDefault="00AF106F" w:rsidP="00223A33">
            <w:pPr>
              <w:pStyle w:val="TAL"/>
              <w:keepNext w:val="0"/>
              <w:rPr>
                <w:rFonts w:cs="Arial"/>
                <w:sz w:val="16"/>
                <w:szCs w:val="16"/>
                <w:rPrChange w:id="11420" w:author="CR#0785r1" w:date="2020-04-07T13:46:00Z">
                  <w:rPr>
                    <w:rFonts w:cs="Arial"/>
                    <w:sz w:val="16"/>
                    <w:szCs w:val="16"/>
                  </w:rPr>
                </w:rPrChange>
              </w:rPr>
            </w:pPr>
            <w:r w:rsidRPr="00575498">
              <w:rPr>
                <w:rFonts w:cs="Arial"/>
                <w:sz w:val="16"/>
                <w:szCs w:val="16"/>
                <w:rPrChange w:id="11421" w:author="CR#0785r1" w:date="2020-04-07T13:46:00Z">
                  <w:rPr>
                    <w:rFonts w:cs="Arial"/>
                    <w:sz w:val="16"/>
                    <w:szCs w:val="16"/>
                  </w:rPr>
                </w:rPrChange>
              </w:rPr>
              <w:t>CR to 36.304 on CN selection for LTE connected to 5GC</w:t>
            </w:r>
          </w:p>
        </w:tc>
        <w:tc>
          <w:tcPr>
            <w:tcW w:w="709" w:type="dxa"/>
            <w:tcBorders>
              <w:left w:val="single" w:sz="8" w:space="0" w:color="auto"/>
              <w:right w:val="single" w:sz="12" w:space="0" w:color="auto"/>
            </w:tcBorders>
            <w:shd w:val="solid" w:color="FFFFFF" w:fill="auto"/>
          </w:tcPr>
          <w:p w:rsidR="00AF106F" w:rsidRPr="00575498" w:rsidRDefault="00AF106F" w:rsidP="00223A33">
            <w:pPr>
              <w:pStyle w:val="TAL"/>
              <w:keepNext w:val="0"/>
              <w:rPr>
                <w:rFonts w:cs="Arial"/>
                <w:sz w:val="16"/>
                <w:szCs w:val="16"/>
                <w:rPrChange w:id="11422" w:author="CR#0785r1" w:date="2020-04-07T13:46:00Z">
                  <w:rPr>
                    <w:rFonts w:cs="Arial"/>
                    <w:sz w:val="16"/>
                    <w:szCs w:val="16"/>
                  </w:rPr>
                </w:rPrChange>
              </w:rPr>
            </w:pPr>
            <w:r w:rsidRPr="00575498">
              <w:rPr>
                <w:rFonts w:cs="Arial"/>
                <w:sz w:val="16"/>
                <w:szCs w:val="16"/>
                <w:rPrChange w:id="11423" w:author="CR#0785r1" w:date="2020-04-07T13:46:00Z">
                  <w:rPr>
                    <w:rFonts w:cs="Arial"/>
                    <w:sz w:val="16"/>
                    <w:szCs w:val="16"/>
                  </w:rPr>
                </w:rPrChange>
              </w:rPr>
              <w:t>15.1.0</w:t>
            </w:r>
          </w:p>
        </w:tc>
      </w:tr>
      <w:tr w:rsidR="00575498" w:rsidRPr="00575498" w:rsidTr="000B4A09">
        <w:tc>
          <w:tcPr>
            <w:tcW w:w="709" w:type="dxa"/>
            <w:tcBorders>
              <w:left w:val="single" w:sz="12" w:space="0" w:color="auto"/>
              <w:right w:val="single" w:sz="8" w:space="0" w:color="auto"/>
            </w:tcBorders>
            <w:shd w:val="solid" w:color="FFFFFF" w:fill="auto"/>
          </w:tcPr>
          <w:p w:rsidR="00AF106F" w:rsidRPr="00575498" w:rsidRDefault="00AF106F" w:rsidP="00223A33">
            <w:pPr>
              <w:pStyle w:val="TAL"/>
              <w:keepNext w:val="0"/>
              <w:rPr>
                <w:rFonts w:cs="Arial"/>
                <w:sz w:val="16"/>
                <w:szCs w:val="16"/>
                <w:rPrChange w:id="11424"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AF106F" w:rsidRPr="00575498" w:rsidRDefault="00AF106F" w:rsidP="00223A33">
            <w:pPr>
              <w:pStyle w:val="TAL"/>
              <w:keepNext w:val="0"/>
              <w:rPr>
                <w:rFonts w:cs="Arial"/>
                <w:sz w:val="16"/>
                <w:szCs w:val="16"/>
                <w:rPrChange w:id="11425" w:author="CR#0785r1" w:date="2020-04-07T13:46:00Z">
                  <w:rPr>
                    <w:rFonts w:cs="Arial"/>
                    <w:sz w:val="16"/>
                    <w:szCs w:val="16"/>
                  </w:rPr>
                </w:rPrChange>
              </w:rPr>
            </w:pPr>
            <w:r w:rsidRPr="00575498">
              <w:rPr>
                <w:rFonts w:cs="Arial"/>
                <w:sz w:val="16"/>
                <w:szCs w:val="16"/>
                <w:rPrChange w:id="11426" w:author="CR#0785r1" w:date="2020-04-07T13:46:00Z">
                  <w:rPr>
                    <w:rFonts w:cs="Arial"/>
                    <w:sz w:val="16"/>
                    <w:szCs w:val="16"/>
                  </w:rPr>
                </w:rPrChange>
              </w:rPr>
              <w:t>RP-81</w:t>
            </w:r>
          </w:p>
        </w:tc>
        <w:tc>
          <w:tcPr>
            <w:tcW w:w="992" w:type="dxa"/>
            <w:tcBorders>
              <w:left w:val="single" w:sz="8" w:space="0" w:color="auto"/>
              <w:right w:val="single" w:sz="8" w:space="0" w:color="auto"/>
            </w:tcBorders>
            <w:shd w:val="solid" w:color="FFFFFF" w:fill="auto"/>
          </w:tcPr>
          <w:p w:rsidR="00AF106F" w:rsidRPr="00575498" w:rsidRDefault="00AF106F" w:rsidP="00223A33">
            <w:pPr>
              <w:pStyle w:val="TAL"/>
              <w:keepNext w:val="0"/>
              <w:rPr>
                <w:rFonts w:cs="Arial"/>
                <w:sz w:val="16"/>
                <w:szCs w:val="16"/>
                <w:rPrChange w:id="11427" w:author="CR#0785r1" w:date="2020-04-07T13:46:00Z">
                  <w:rPr>
                    <w:rFonts w:cs="Arial"/>
                    <w:sz w:val="16"/>
                    <w:szCs w:val="16"/>
                  </w:rPr>
                </w:rPrChange>
              </w:rPr>
            </w:pPr>
            <w:r w:rsidRPr="00575498">
              <w:rPr>
                <w:rFonts w:cs="Arial"/>
                <w:sz w:val="16"/>
                <w:szCs w:val="16"/>
                <w:rPrChange w:id="11428" w:author="CR#0785r1" w:date="2020-04-07T13:46:00Z">
                  <w:rPr>
                    <w:rFonts w:cs="Arial"/>
                    <w:sz w:val="16"/>
                    <w:szCs w:val="16"/>
                  </w:rPr>
                </w:rPrChange>
              </w:rPr>
              <w:t>RP-1819</w:t>
            </w:r>
            <w:r w:rsidR="00DA44E2" w:rsidRPr="00575498">
              <w:rPr>
                <w:rFonts w:cs="Arial"/>
                <w:sz w:val="16"/>
                <w:szCs w:val="16"/>
                <w:rPrChange w:id="11429" w:author="CR#0785r1" w:date="2020-04-07T13:46:00Z">
                  <w:rPr>
                    <w:rFonts w:cs="Arial"/>
                    <w:sz w:val="16"/>
                    <w:szCs w:val="16"/>
                  </w:rPr>
                </w:rPrChange>
              </w:rPr>
              <w:t>63</w:t>
            </w:r>
          </w:p>
        </w:tc>
        <w:tc>
          <w:tcPr>
            <w:tcW w:w="567" w:type="dxa"/>
            <w:tcBorders>
              <w:left w:val="single" w:sz="8" w:space="0" w:color="auto"/>
              <w:right w:val="single" w:sz="8" w:space="0" w:color="auto"/>
            </w:tcBorders>
            <w:shd w:val="solid" w:color="FFFFFF" w:fill="auto"/>
          </w:tcPr>
          <w:p w:rsidR="00AF106F" w:rsidRPr="00575498" w:rsidRDefault="00AF106F" w:rsidP="00223A33">
            <w:pPr>
              <w:pStyle w:val="TAL"/>
              <w:keepNext w:val="0"/>
              <w:rPr>
                <w:rFonts w:cs="Arial"/>
                <w:sz w:val="16"/>
                <w:szCs w:val="16"/>
                <w:rPrChange w:id="11430" w:author="CR#0785r1" w:date="2020-04-07T13:46:00Z">
                  <w:rPr>
                    <w:rFonts w:cs="Arial"/>
                    <w:sz w:val="16"/>
                    <w:szCs w:val="16"/>
                  </w:rPr>
                </w:rPrChange>
              </w:rPr>
            </w:pPr>
            <w:r w:rsidRPr="00575498">
              <w:rPr>
                <w:rFonts w:cs="Arial"/>
                <w:sz w:val="16"/>
                <w:szCs w:val="16"/>
                <w:rPrChange w:id="11431" w:author="CR#0785r1" w:date="2020-04-07T13:46:00Z">
                  <w:rPr>
                    <w:rFonts w:cs="Arial"/>
                    <w:sz w:val="16"/>
                    <w:szCs w:val="16"/>
                  </w:rPr>
                </w:rPrChange>
              </w:rPr>
              <w:t>0736</w:t>
            </w:r>
          </w:p>
        </w:tc>
        <w:tc>
          <w:tcPr>
            <w:tcW w:w="426" w:type="dxa"/>
            <w:tcBorders>
              <w:left w:val="single" w:sz="8" w:space="0" w:color="auto"/>
              <w:right w:val="single" w:sz="8" w:space="0" w:color="auto"/>
            </w:tcBorders>
            <w:shd w:val="solid" w:color="FFFFFF" w:fill="auto"/>
          </w:tcPr>
          <w:p w:rsidR="00AF106F" w:rsidRPr="00575498" w:rsidRDefault="00AF106F" w:rsidP="00223A33">
            <w:pPr>
              <w:pStyle w:val="TAL"/>
              <w:keepNext w:val="0"/>
              <w:rPr>
                <w:rFonts w:cs="Arial"/>
                <w:sz w:val="16"/>
                <w:szCs w:val="16"/>
                <w:rPrChange w:id="11432" w:author="CR#0785r1" w:date="2020-04-07T13:46:00Z">
                  <w:rPr>
                    <w:rFonts w:cs="Arial"/>
                    <w:sz w:val="16"/>
                    <w:szCs w:val="16"/>
                  </w:rPr>
                </w:rPrChange>
              </w:rPr>
            </w:pPr>
            <w:r w:rsidRPr="00575498">
              <w:rPr>
                <w:rFonts w:cs="Arial"/>
                <w:sz w:val="16"/>
                <w:szCs w:val="16"/>
                <w:rPrChange w:id="11433"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AF106F" w:rsidRPr="00575498" w:rsidRDefault="00AF106F" w:rsidP="00223A33">
            <w:pPr>
              <w:pStyle w:val="TAL"/>
              <w:keepNext w:val="0"/>
              <w:rPr>
                <w:rFonts w:cs="Arial"/>
                <w:sz w:val="16"/>
                <w:szCs w:val="16"/>
                <w:rPrChange w:id="11434" w:author="CR#0785r1" w:date="2020-04-07T13:46:00Z">
                  <w:rPr>
                    <w:rFonts w:cs="Arial"/>
                    <w:sz w:val="16"/>
                    <w:szCs w:val="16"/>
                  </w:rPr>
                </w:rPrChange>
              </w:rPr>
            </w:pPr>
            <w:r w:rsidRPr="00575498">
              <w:rPr>
                <w:rFonts w:cs="Arial"/>
                <w:sz w:val="16"/>
                <w:szCs w:val="16"/>
                <w:rPrChange w:id="11435" w:author="CR#0785r1" w:date="2020-04-07T13:46:00Z">
                  <w:rPr>
                    <w:rFonts w:cs="Arial"/>
                    <w:sz w:val="16"/>
                    <w:szCs w:val="16"/>
                  </w:rPr>
                </w:rPrChange>
              </w:rPr>
              <w:t>A</w:t>
            </w:r>
          </w:p>
        </w:tc>
        <w:tc>
          <w:tcPr>
            <w:tcW w:w="5386" w:type="dxa"/>
            <w:tcBorders>
              <w:left w:val="single" w:sz="8" w:space="0" w:color="auto"/>
              <w:right w:val="single" w:sz="8" w:space="0" w:color="auto"/>
            </w:tcBorders>
            <w:shd w:val="solid" w:color="FFFFFF" w:fill="auto"/>
          </w:tcPr>
          <w:p w:rsidR="00AF106F" w:rsidRPr="00575498" w:rsidRDefault="00AF106F" w:rsidP="00223A33">
            <w:pPr>
              <w:pStyle w:val="TAL"/>
              <w:keepNext w:val="0"/>
              <w:rPr>
                <w:rFonts w:cs="Arial"/>
                <w:sz w:val="16"/>
                <w:szCs w:val="16"/>
                <w:rPrChange w:id="11436" w:author="CR#0785r1" w:date="2020-04-07T13:46:00Z">
                  <w:rPr>
                    <w:rFonts w:cs="Arial"/>
                    <w:sz w:val="16"/>
                    <w:szCs w:val="16"/>
                  </w:rPr>
                </w:rPrChange>
              </w:rPr>
            </w:pPr>
            <w:r w:rsidRPr="00575498">
              <w:rPr>
                <w:rFonts w:cs="Arial"/>
                <w:sz w:val="16"/>
                <w:szCs w:val="16"/>
                <w:rPrChange w:id="11437" w:author="CR#0785r1" w:date="2020-04-07T13:46:00Z">
                  <w:rPr>
                    <w:rFonts w:cs="Arial"/>
                    <w:sz w:val="16"/>
                    <w:szCs w:val="16"/>
                  </w:rPr>
                </w:rPrChange>
              </w:rPr>
              <w:t>Correction to entering condition for relaxed monitoring</w:t>
            </w:r>
          </w:p>
        </w:tc>
        <w:tc>
          <w:tcPr>
            <w:tcW w:w="709" w:type="dxa"/>
            <w:tcBorders>
              <w:left w:val="single" w:sz="8" w:space="0" w:color="auto"/>
              <w:right w:val="single" w:sz="12" w:space="0" w:color="auto"/>
            </w:tcBorders>
            <w:shd w:val="solid" w:color="FFFFFF" w:fill="auto"/>
          </w:tcPr>
          <w:p w:rsidR="00AF106F" w:rsidRPr="00575498" w:rsidRDefault="00AF106F" w:rsidP="00223A33">
            <w:pPr>
              <w:pStyle w:val="TAL"/>
              <w:keepNext w:val="0"/>
              <w:rPr>
                <w:rFonts w:cs="Arial"/>
                <w:sz w:val="16"/>
                <w:szCs w:val="16"/>
                <w:rPrChange w:id="11438" w:author="CR#0785r1" w:date="2020-04-07T13:46:00Z">
                  <w:rPr>
                    <w:rFonts w:cs="Arial"/>
                    <w:sz w:val="16"/>
                    <w:szCs w:val="16"/>
                  </w:rPr>
                </w:rPrChange>
              </w:rPr>
            </w:pPr>
            <w:r w:rsidRPr="00575498">
              <w:rPr>
                <w:rFonts w:cs="Arial"/>
                <w:sz w:val="16"/>
                <w:szCs w:val="16"/>
                <w:rPrChange w:id="11439" w:author="CR#0785r1" w:date="2020-04-07T13:46:00Z">
                  <w:rPr>
                    <w:rFonts w:cs="Arial"/>
                    <w:sz w:val="16"/>
                    <w:szCs w:val="16"/>
                  </w:rPr>
                </w:rPrChange>
              </w:rPr>
              <w:t>15.1.0</w:t>
            </w:r>
          </w:p>
        </w:tc>
      </w:tr>
      <w:tr w:rsidR="00575498" w:rsidRPr="00575498" w:rsidTr="00B47B11">
        <w:tc>
          <w:tcPr>
            <w:tcW w:w="709" w:type="dxa"/>
            <w:tcBorders>
              <w:left w:val="single" w:sz="12" w:space="0" w:color="auto"/>
              <w:right w:val="single" w:sz="8" w:space="0" w:color="auto"/>
            </w:tcBorders>
            <w:shd w:val="solid" w:color="FFFFFF" w:fill="auto"/>
          </w:tcPr>
          <w:p w:rsidR="000B4A09" w:rsidRPr="00575498" w:rsidRDefault="000B4A09" w:rsidP="00223A33">
            <w:pPr>
              <w:pStyle w:val="TAL"/>
              <w:keepNext w:val="0"/>
              <w:rPr>
                <w:rFonts w:cs="Arial"/>
                <w:sz w:val="16"/>
                <w:szCs w:val="16"/>
                <w:rPrChange w:id="11440"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0B4A09" w:rsidRPr="00575498" w:rsidRDefault="000B4A09" w:rsidP="00223A33">
            <w:pPr>
              <w:pStyle w:val="TAL"/>
              <w:keepNext w:val="0"/>
              <w:rPr>
                <w:rFonts w:cs="Arial"/>
                <w:sz w:val="16"/>
                <w:szCs w:val="16"/>
                <w:rPrChange w:id="11441" w:author="CR#0785r1" w:date="2020-04-07T13:46:00Z">
                  <w:rPr>
                    <w:rFonts w:cs="Arial"/>
                    <w:sz w:val="16"/>
                    <w:szCs w:val="16"/>
                  </w:rPr>
                </w:rPrChange>
              </w:rPr>
            </w:pPr>
            <w:r w:rsidRPr="00575498">
              <w:rPr>
                <w:rFonts w:cs="Arial"/>
                <w:sz w:val="16"/>
                <w:szCs w:val="16"/>
                <w:rPrChange w:id="11442" w:author="CR#0785r1" w:date="2020-04-07T13:46:00Z">
                  <w:rPr>
                    <w:rFonts w:cs="Arial"/>
                    <w:sz w:val="16"/>
                    <w:szCs w:val="16"/>
                  </w:rPr>
                </w:rPrChange>
              </w:rPr>
              <w:t>RP-81</w:t>
            </w:r>
          </w:p>
        </w:tc>
        <w:tc>
          <w:tcPr>
            <w:tcW w:w="992" w:type="dxa"/>
            <w:tcBorders>
              <w:left w:val="single" w:sz="8" w:space="0" w:color="auto"/>
              <w:right w:val="single" w:sz="8" w:space="0" w:color="auto"/>
            </w:tcBorders>
            <w:shd w:val="solid" w:color="FFFFFF" w:fill="auto"/>
          </w:tcPr>
          <w:p w:rsidR="000B4A09" w:rsidRPr="00575498" w:rsidRDefault="000B4A09" w:rsidP="00223A33">
            <w:pPr>
              <w:pStyle w:val="TAL"/>
              <w:keepNext w:val="0"/>
              <w:rPr>
                <w:rFonts w:cs="Arial"/>
                <w:sz w:val="16"/>
                <w:szCs w:val="16"/>
                <w:rPrChange w:id="11443" w:author="CR#0785r1" w:date="2020-04-07T13:46:00Z">
                  <w:rPr>
                    <w:rFonts w:cs="Arial"/>
                    <w:sz w:val="16"/>
                    <w:szCs w:val="16"/>
                  </w:rPr>
                </w:rPrChange>
              </w:rPr>
            </w:pPr>
            <w:r w:rsidRPr="00575498">
              <w:rPr>
                <w:rFonts w:cs="Arial"/>
                <w:sz w:val="16"/>
                <w:szCs w:val="16"/>
                <w:rPrChange w:id="11444" w:author="CR#0785r1" w:date="2020-04-07T13:46:00Z">
                  <w:rPr>
                    <w:rFonts w:cs="Arial"/>
                    <w:sz w:val="16"/>
                    <w:szCs w:val="16"/>
                  </w:rPr>
                </w:rPrChange>
              </w:rPr>
              <w:t>RP-181944</w:t>
            </w:r>
          </w:p>
        </w:tc>
        <w:tc>
          <w:tcPr>
            <w:tcW w:w="567" w:type="dxa"/>
            <w:tcBorders>
              <w:left w:val="single" w:sz="8" w:space="0" w:color="auto"/>
              <w:right w:val="single" w:sz="8" w:space="0" w:color="auto"/>
            </w:tcBorders>
            <w:shd w:val="solid" w:color="FFFFFF" w:fill="auto"/>
          </w:tcPr>
          <w:p w:rsidR="000B4A09" w:rsidRPr="00575498" w:rsidRDefault="000B4A09" w:rsidP="00223A33">
            <w:pPr>
              <w:pStyle w:val="TAL"/>
              <w:keepNext w:val="0"/>
              <w:rPr>
                <w:rFonts w:cs="Arial"/>
                <w:sz w:val="16"/>
                <w:szCs w:val="16"/>
                <w:rPrChange w:id="11445" w:author="CR#0785r1" w:date="2020-04-07T13:46:00Z">
                  <w:rPr>
                    <w:rFonts w:cs="Arial"/>
                    <w:sz w:val="16"/>
                    <w:szCs w:val="16"/>
                  </w:rPr>
                </w:rPrChange>
              </w:rPr>
            </w:pPr>
            <w:r w:rsidRPr="00575498">
              <w:rPr>
                <w:rFonts w:cs="Arial"/>
                <w:sz w:val="16"/>
                <w:szCs w:val="16"/>
                <w:rPrChange w:id="11446" w:author="CR#0785r1" w:date="2020-04-07T13:46:00Z">
                  <w:rPr>
                    <w:rFonts w:cs="Arial"/>
                    <w:sz w:val="16"/>
                    <w:szCs w:val="16"/>
                  </w:rPr>
                </w:rPrChange>
              </w:rPr>
              <w:t>0737</w:t>
            </w:r>
          </w:p>
        </w:tc>
        <w:tc>
          <w:tcPr>
            <w:tcW w:w="426" w:type="dxa"/>
            <w:tcBorders>
              <w:left w:val="single" w:sz="8" w:space="0" w:color="auto"/>
              <w:right w:val="single" w:sz="8" w:space="0" w:color="auto"/>
            </w:tcBorders>
            <w:shd w:val="solid" w:color="FFFFFF" w:fill="auto"/>
          </w:tcPr>
          <w:p w:rsidR="000B4A09" w:rsidRPr="00575498" w:rsidRDefault="000B4A09" w:rsidP="00223A33">
            <w:pPr>
              <w:pStyle w:val="TAL"/>
              <w:keepNext w:val="0"/>
              <w:rPr>
                <w:rFonts w:cs="Arial"/>
                <w:sz w:val="16"/>
                <w:szCs w:val="16"/>
                <w:rPrChange w:id="11447" w:author="CR#0785r1" w:date="2020-04-07T13:46:00Z">
                  <w:rPr>
                    <w:rFonts w:cs="Arial"/>
                    <w:sz w:val="16"/>
                    <w:szCs w:val="16"/>
                  </w:rPr>
                </w:rPrChange>
              </w:rPr>
            </w:pPr>
            <w:r w:rsidRPr="00575498">
              <w:rPr>
                <w:rFonts w:cs="Arial"/>
                <w:sz w:val="16"/>
                <w:szCs w:val="16"/>
                <w:rPrChange w:id="11448" w:author="CR#0785r1" w:date="2020-04-07T13:46:00Z">
                  <w:rPr>
                    <w:rFonts w:cs="Arial"/>
                    <w:sz w:val="16"/>
                    <w:szCs w:val="16"/>
                  </w:rPr>
                </w:rPrChange>
              </w:rPr>
              <w:t>3</w:t>
            </w:r>
          </w:p>
        </w:tc>
        <w:tc>
          <w:tcPr>
            <w:tcW w:w="425" w:type="dxa"/>
            <w:tcBorders>
              <w:left w:val="single" w:sz="8" w:space="0" w:color="auto"/>
              <w:right w:val="single" w:sz="8" w:space="0" w:color="auto"/>
            </w:tcBorders>
            <w:shd w:val="solid" w:color="FFFFFF" w:fill="auto"/>
          </w:tcPr>
          <w:p w:rsidR="000B4A09" w:rsidRPr="00575498" w:rsidRDefault="000B4A09" w:rsidP="00223A33">
            <w:pPr>
              <w:pStyle w:val="TAL"/>
              <w:keepNext w:val="0"/>
              <w:rPr>
                <w:rFonts w:cs="Arial"/>
                <w:sz w:val="16"/>
                <w:szCs w:val="16"/>
                <w:rPrChange w:id="11449" w:author="CR#0785r1" w:date="2020-04-07T13:46:00Z">
                  <w:rPr>
                    <w:rFonts w:cs="Arial"/>
                    <w:sz w:val="16"/>
                    <w:szCs w:val="16"/>
                  </w:rPr>
                </w:rPrChange>
              </w:rPr>
            </w:pPr>
            <w:r w:rsidRPr="00575498">
              <w:rPr>
                <w:rFonts w:cs="Arial"/>
                <w:sz w:val="16"/>
                <w:szCs w:val="16"/>
                <w:rPrChange w:id="11450" w:author="CR#0785r1" w:date="2020-04-07T13:46:00Z">
                  <w:rPr>
                    <w:rFonts w:cs="Arial"/>
                    <w:sz w:val="16"/>
                    <w:szCs w:val="16"/>
                  </w:rPr>
                </w:rPrChange>
              </w:rPr>
              <w:t>F</w:t>
            </w:r>
          </w:p>
        </w:tc>
        <w:tc>
          <w:tcPr>
            <w:tcW w:w="5386" w:type="dxa"/>
            <w:tcBorders>
              <w:left w:val="single" w:sz="8" w:space="0" w:color="auto"/>
              <w:right w:val="single" w:sz="8" w:space="0" w:color="auto"/>
            </w:tcBorders>
            <w:shd w:val="solid" w:color="FFFFFF" w:fill="auto"/>
          </w:tcPr>
          <w:p w:rsidR="000B4A09" w:rsidRPr="00575498" w:rsidRDefault="000B4A09" w:rsidP="00223A33">
            <w:pPr>
              <w:pStyle w:val="TAL"/>
              <w:keepNext w:val="0"/>
              <w:rPr>
                <w:rFonts w:cs="Arial"/>
                <w:sz w:val="16"/>
                <w:szCs w:val="16"/>
                <w:rPrChange w:id="11451" w:author="CR#0785r1" w:date="2020-04-07T13:46:00Z">
                  <w:rPr>
                    <w:rFonts w:cs="Arial"/>
                    <w:sz w:val="16"/>
                    <w:szCs w:val="16"/>
                  </w:rPr>
                </w:rPrChange>
              </w:rPr>
            </w:pPr>
            <w:r w:rsidRPr="00575498">
              <w:rPr>
                <w:rFonts w:cs="Arial"/>
                <w:sz w:val="16"/>
                <w:szCs w:val="16"/>
                <w:rPrChange w:id="11452" w:author="CR#0785r1" w:date="2020-04-07T13:46:00Z">
                  <w:rPr>
                    <w:rFonts w:cs="Arial"/>
                    <w:sz w:val="16"/>
                    <w:szCs w:val="16"/>
                  </w:rPr>
                </w:rPrChange>
              </w:rPr>
              <w:t>Define relation between WUS occasion and PO</w:t>
            </w:r>
          </w:p>
        </w:tc>
        <w:tc>
          <w:tcPr>
            <w:tcW w:w="709" w:type="dxa"/>
            <w:tcBorders>
              <w:left w:val="single" w:sz="8" w:space="0" w:color="auto"/>
              <w:right w:val="single" w:sz="12" w:space="0" w:color="auto"/>
            </w:tcBorders>
            <w:shd w:val="solid" w:color="FFFFFF" w:fill="auto"/>
          </w:tcPr>
          <w:p w:rsidR="000B4A09" w:rsidRPr="00575498" w:rsidRDefault="000B4A09" w:rsidP="00223A33">
            <w:pPr>
              <w:pStyle w:val="TAL"/>
              <w:keepNext w:val="0"/>
              <w:rPr>
                <w:rFonts w:cs="Arial"/>
                <w:sz w:val="16"/>
                <w:szCs w:val="16"/>
                <w:rPrChange w:id="11453" w:author="CR#0785r1" w:date="2020-04-07T13:46:00Z">
                  <w:rPr>
                    <w:rFonts w:cs="Arial"/>
                    <w:sz w:val="16"/>
                    <w:szCs w:val="16"/>
                  </w:rPr>
                </w:rPrChange>
              </w:rPr>
            </w:pPr>
            <w:r w:rsidRPr="00575498">
              <w:rPr>
                <w:rFonts w:cs="Arial"/>
                <w:sz w:val="16"/>
                <w:szCs w:val="16"/>
                <w:rPrChange w:id="11454" w:author="CR#0785r1" w:date="2020-04-07T13:46:00Z">
                  <w:rPr>
                    <w:rFonts w:cs="Arial"/>
                    <w:sz w:val="16"/>
                    <w:szCs w:val="16"/>
                  </w:rPr>
                </w:rPrChange>
              </w:rPr>
              <w:t>15.1.0</w:t>
            </w:r>
          </w:p>
        </w:tc>
      </w:tr>
      <w:tr w:rsidR="00575498" w:rsidRPr="00575498" w:rsidTr="00721B52">
        <w:tc>
          <w:tcPr>
            <w:tcW w:w="709" w:type="dxa"/>
            <w:tcBorders>
              <w:left w:val="single" w:sz="12" w:space="0" w:color="auto"/>
              <w:right w:val="single" w:sz="8" w:space="0" w:color="auto"/>
            </w:tcBorders>
            <w:shd w:val="solid" w:color="FFFFFF" w:fill="auto"/>
          </w:tcPr>
          <w:p w:rsidR="00B47B11" w:rsidRPr="00575498" w:rsidRDefault="00B47B11" w:rsidP="00223A33">
            <w:pPr>
              <w:pStyle w:val="TAL"/>
              <w:keepNext w:val="0"/>
              <w:rPr>
                <w:rFonts w:cs="Arial"/>
                <w:sz w:val="16"/>
                <w:szCs w:val="16"/>
                <w:rPrChange w:id="11455"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B47B11" w:rsidRPr="00575498" w:rsidRDefault="00B47B11" w:rsidP="00223A33">
            <w:pPr>
              <w:pStyle w:val="TAL"/>
              <w:keepNext w:val="0"/>
              <w:rPr>
                <w:rFonts w:cs="Arial"/>
                <w:sz w:val="16"/>
                <w:szCs w:val="16"/>
                <w:rPrChange w:id="11456" w:author="CR#0785r1" w:date="2020-04-07T13:46:00Z">
                  <w:rPr>
                    <w:rFonts w:cs="Arial"/>
                    <w:sz w:val="16"/>
                    <w:szCs w:val="16"/>
                  </w:rPr>
                </w:rPrChange>
              </w:rPr>
            </w:pPr>
            <w:r w:rsidRPr="00575498">
              <w:rPr>
                <w:rFonts w:cs="Arial"/>
                <w:sz w:val="16"/>
                <w:szCs w:val="16"/>
                <w:rPrChange w:id="11457" w:author="CR#0785r1" w:date="2020-04-07T13:46:00Z">
                  <w:rPr>
                    <w:rFonts w:cs="Arial"/>
                    <w:sz w:val="16"/>
                    <w:szCs w:val="16"/>
                  </w:rPr>
                </w:rPrChange>
              </w:rPr>
              <w:t>RP-81</w:t>
            </w:r>
          </w:p>
        </w:tc>
        <w:tc>
          <w:tcPr>
            <w:tcW w:w="992" w:type="dxa"/>
            <w:tcBorders>
              <w:left w:val="single" w:sz="8" w:space="0" w:color="auto"/>
              <w:right w:val="single" w:sz="8" w:space="0" w:color="auto"/>
            </w:tcBorders>
            <w:shd w:val="solid" w:color="FFFFFF" w:fill="auto"/>
          </w:tcPr>
          <w:p w:rsidR="00B47B11" w:rsidRPr="00575498" w:rsidRDefault="00B47B11" w:rsidP="00223A33">
            <w:pPr>
              <w:pStyle w:val="TAL"/>
              <w:keepNext w:val="0"/>
              <w:rPr>
                <w:rFonts w:cs="Arial"/>
                <w:sz w:val="16"/>
                <w:szCs w:val="16"/>
                <w:rPrChange w:id="11458" w:author="CR#0785r1" w:date="2020-04-07T13:46:00Z">
                  <w:rPr>
                    <w:rFonts w:cs="Arial"/>
                    <w:sz w:val="16"/>
                    <w:szCs w:val="16"/>
                  </w:rPr>
                </w:rPrChange>
              </w:rPr>
            </w:pPr>
            <w:r w:rsidRPr="00575498">
              <w:rPr>
                <w:rFonts w:cs="Arial"/>
                <w:sz w:val="16"/>
                <w:szCs w:val="16"/>
                <w:rPrChange w:id="11459" w:author="CR#0785r1" w:date="2020-04-07T13:46:00Z">
                  <w:rPr>
                    <w:rFonts w:cs="Arial"/>
                    <w:sz w:val="16"/>
                    <w:szCs w:val="16"/>
                  </w:rPr>
                </w:rPrChange>
              </w:rPr>
              <w:t>RP-181944</w:t>
            </w:r>
          </w:p>
        </w:tc>
        <w:tc>
          <w:tcPr>
            <w:tcW w:w="567" w:type="dxa"/>
            <w:tcBorders>
              <w:left w:val="single" w:sz="8" w:space="0" w:color="auto"/>
              <w:right w:val="single" w:sz="8" w:space="0" w:color="auto"/>
            </w:tcBorders>
            <w:shd w:val="solid" w:color="FFFFFF" w:fill="auto"/>
          </w:tcPr>
          <w:p w:rsidR="00B47B11" w:rsidRPr="00575498" w:rsidRDefault="00B47B11" w:rsidP="00223A33">
            <w:pPr>
              <w:pStyle w:val="TAL"/>
              <w:keepNext w:val="0"/>
              <w:rPr>
                <w:rFonts w:cs="Arial"/>
                <w:sz w:val="16"/>
                <w:szCs w:val="16"/>
                <w:rPrChange w:id="11460" w:author="CR#0785r1" w:date="2020-04-07T13:46:00Z">
                  <w:rPr>
                    <w:rFonts w:cs="Arial"/>
                    <w:sz w:val="16"/>
                    <w:szCs w:val="16"/>
                  </w:rPr>
                </w:rPrChange>
              </w:rPr>
            </w:pPr>
            <w:r w:rsidRPr="00575498">
              <w:rPr>
                <w:rFonts w:cs="Arial"/>
                <w:sz w:val="16"/>
                <w:szCs w:val="16"/>
                <w:rPrChange w:id="11461" w:author="CR#0785r1" w:date="2020-04-07T13:46:00Z">
                  <w:rPr>
                    <w:rFonts w:cs="Arial"/>
                    <w:sz w:val="16"/>
                    <w:szCs w:val="16"/>
                  </w:rPr>
                </w:rPrChange>
              </w:rPr>
              <w:t>0740</w:t>
            </w:r>
          </w:p>
        </w:tc>
        <w:tc>
          <w:tcPr>
            <w:tcW w:w="426" w:type="dxa"/>
            <w:tcBorders>
              <w:left w:val="single" w:sz="8" w:space="0" w:color="auto"/>
              <w:right w:val="single" w:sz="8" w:space="0" w:color="auto"/>
            </w:tcBorders>
            <w:shd w:val="solid" w:color="FFFFFF" w:fill="auto"/>
          </w:tcPr>
          <w:p w:rsidR="00B47B11" w:rsidRPr="00575498" w:rsidRDefault="00B47B11" w:rsidP="00223A33">
            <w:pPr>
              <w:pStyle w:val="TAL"/>
              <w:keepNext w:val="0"/>
              <w:rPr>
                <w:rFonts w:cs="Arial"/>
                <w:sz w:val="16"/>
                <w:szCs w:val="16"/>
                <w:rPrChange w:id="11462" w:author="CR#0785r1" w:date="2020-04-07T13:46:00Z">
                  <w:rPr>
                    <w:rFonts w:cs="Arial"/>
                    <w:sz w:val="16"/>
                    <w:szCs w:val="16"/>
                  </w:rPr>
                </w:rPrChange>
              </w:rPr>
            </w:pPr>
            <w:r w:rsidRPr="00575498">
              <w:rPr>
                <w:rFonts w:cs="Arial"/>
                <w:sz w:val="16"/>
                <w:szCs w:val="16"/>
                <w:rPrChange w:id="11463" w:author="CR#0785r1" w:date="2020-04-07T13:46:00Z">
                  <w:rPr>
                    <w:rFonts w:cs="Arial"/>
                    <w:sz w:val="16"/>
                    <w:szCs w:val="16"/>
                  </w:rPr>
                </w:rPrChange>
              </w:rPr>
              <w:t>2</w:t>
            </w:r>
          </w:p>
        </w:tc>
        <w:tc>
          <w:tcPr>
            <w:tcW w:w="425" w:type="dxa"/>
            <w:tcBorders>
              <w:left w:val="single" w:sz="8" w:space="0" w:color="auto"/>
              <w:right w:val="single" w:sz="8" w:space="0" w:color="auto"/>
            </w:tcBorders>
            <w:shd w:val="solid" w:color="FFFFFF" w:fill="auto"/>
          </w:tcPr>
          <w:p w:rsidR="00B47B11" w:rsidRPr="00575498" w:rsidRDefault="00B47B11" w:rsidP="00223A33">
            <w:pPr>
              <w:pStyle w:val="TAL"/>
              <w:keepNext w:val="0"/>
              <w:rPr>
                <w:rFonts w:cs="Arial"/>
                <w:sz w:val="16"/>
                <w:szCs w:val="16"/>
                <w:rPrChange w:id="11464" w:author="CR#0785r1" w:date="2020-04-07T13:46:00Z">
                  <w:rPr>
                    <w:rFonts w:cs="Arial"/>
                    <w:sz w:val="16"/>
                    <w:szCs w:val="16"/>
                  </w:rPr>
                </w:rPrChange>
              </w:rPr>
            </w:pPr>
            <w:r w:rsidRPr="00575498">
              <w:rPr>
                <w:rFonts w:cs="Arial"/>
                <w:sz w:val="16"/>
                <w:szCs w:val="16"/>
                <w:rPrChange w:id="11465" w:author="CR#0785r1" w:date="2020-04-07T13:46:00Z">
                  <w:rPr>
                    <w:rFonts w:cs="Arial"/>
                    <w:sz w:val="16"/>
                    <w:szCs w:val="16"/>
                  </w:rPr>
                </w:rPrChange>
              </w:rPr>
              <w:t>F</w:t>
            </w:r>
          </w:p>
        </w:tc>
        <w:tc>
          <w:tcPr>
            <w:tcW w:w="5386" w:type="dxa"/>
            <w:tcBorders>
              <w:left w:val="single" w:sz="8" w:space="0" w:color="auto"/>
              <w:right w:val="single" w:sz="8" w:space="0" w:color="auto"/>
            </w:tcBorders>
            <w:shd w:val="solid" w:color="FFFFFF" w:fill="auto"/>
          </w:tcPr>
          <w:p w:rsidR="00B47B11" w:rsidRPr="00575498" w:rsidRDefault="00B47B11" w:rsidP="00223A33">
            <w:pPr>
              <w:pStyle w:val="TAL"/>
              <w:keepNext w:val="0"/>
              <w:rPr>
                <w:rFonts w:cs="Arial"/>
                <w:sz w:val="16"/>
                <w:szCs w:val="16"/>
                <w:rPrChange w:id="11466" w:author="CR#0785r1" w:date="2020-04-07T13:46:00Z">
                  <w:rPr>
                    <w:rFonts w:cs="Arial"/>
                    <w:sz w:val="16"/>
                    <w:szCs w:val="16"/>
                  </w:rPr>
                </w:rPrChange>
              </w:rPr>
            </w:pPr>
            <w:r w:rsidRPr="00575498">
              <w:rPr>
                <w:rFonts w:cs="Arial"/>
                <w:sz w:val="16"/>
                <w:szCs w:val="16"/>
                <w:rPrChange w:id="11467" w:author="CR#0785r1" w:date="2020-04-07T13:46:00Z">
                  <w:rPr>
                    <w:rFonts w:cs="Arial"/>
                    <w:sz w:val="16"/>
                    <w:szCs w:val="16"/>
                  </w:rPr>
                </w:rPrChange>
              </w:rPr>
              <w:t>Corrections for CRS muting in TS 36.304</w:t>
            </w:r>
          </w:p>
        </w:tc>
        <w:tc>
          <w:tcPr>
            <w:tcW w:w="709" w:type="dxa"/>
            <w:tcBorders>
              <w:left w:val="single" w:sz="8" w:space="0" w:color="auto"/>
              <w:right w:val="single" w:sz="12" w:space="0" w:color="auto"/>
            </w:tcBorders>
            <w:shd w:val="solid" w:color="FFFFFF" w:fill="auto"/>
          </w:tcPr>
          <w:p w:rsidR="00B47B11" w:rsidRPr="00575498" w:rsidRDefault="00B47B11" w:rsidP="00223A33">
            <w:pPr>
              <w:pStyle w:val="TAL"/>
              <w:keepNext w:val="0"/>
              <w:rPr>
                <w:rFonts w:cs="Arial"/>
                <w:sz w:val="16"/>
                <w:szCs w:val="16"/>
                <w:rPrChange w:id="11468" w:author="CR#0785r1" w:date="2020-04-07T13:46:00Z">
                  <w:rPr>
                    <w:rFonts w:cs="Arial"/>
                    <w:sz w:val="16"/>
                    <w:szCs w:val="16"/>
                  </w:rPr>
                </w:rPrChange>
              </w:rPr>
            </w:pPr>
            <w:r w:rsidRPr="00575498">
              <w:rPr>
                <w:rFonts w:cs="Arial"/>
                <w:sz w:val="16"/>
                <w:szCs w:val="16"/>
                <w:rPrChange w:id="11469" w:author="CR#0785r1" w:date="2020-04-07T13:46:00Z">
                  <w:rPr>
                    <w:rFonts w:cs="Arial"/>
                    <w:sz w:val="16"/>
                    <w:szCs w:val="16"/>
                  </w:rPr>
                </w:rPrChange>
              </w:rPr>
              <w:t>15.1.0</w:t>
            </w:r>
          </w:p>
        </w:tc>
      </w:tr>
      <w:tr w:rsidR="00575498" w:rsidRPr="00575498" w:rsidTr="00260093">
        <w:tc>
          <w:tcPr>
            <w:tcW w:w="709" w:type="dxa"/>
            <w:tcBorders>
              <w:left w:val="single" w:sz="12" w:space="0" w:color="auto"/>
              <w:right w:val="single" w:sz="8" w:space="0" w:color="auto"/>
            </w:tcBorders>
            <w:shd w:val="solid" w:color="FFFFFF" w:fill="auto"/>
          </w:tcPr>
          <w:p w:rsidR="00721B52" w:rsidRPr="00575498" w:rsidRDefault="00721B52" w:rsidP="00223A33">
            <w:pPr>
              <w:pStyle w:val="TAL"/>
              <w:keepNext w:val="0"/>
              <w:rPr>
                <w:rFonts w:cs="Arial"/>
                <w:sz w:val="16"/>
                <w:szCs w:val="16"/>
                <w:rPrChange w:id="11470"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721B52" w:rsidRPr="00575498" w:rsidRDefault="00721B52" w:rsidP="00223A33">
            <w:pPr>
              <w:pStyle w:val="TAL"/>
              <w:keepNext w:val="0"/>
              <w:rPr>
                <w:rFonts w:cs="Arial"/>
                <w:sz w:val="16"/>
                <w:szCs w:val="16"/>
                <w:rPrChange w:id="11471" w:author="CR#0785r1" w:date="2020-04-07T13:46:00Z">
                  <w:rPr>
                    <w:rFonts w:cs="Arial"/>
                    <w:sz w:val="16"/>
                    <w:szCs w:val="16"/>
                  </w:rPr>
                </w:rPrChange>
              </w:rPr>
            </w:pPr>
            <w:r w:rsidRPr="00575498">
              <w:rPr>
                <w:rFonts w:cs="Arial"/>
                <w:sz w:val="16"/>
                <w:szCs w:val="16"/>
                <w:rPrChange w:id="11472" w:author="CR#0785r1" w:date="2020-04-07T13:46:00Z">
                  <w:rPr>
                    <w:rFonts w:cs="Arial"/>
                    <w:sz w:val="16"/>
                    <w:szCs w:val="16"/>
                  </w:rPr>
                </w:rPrChange>
              </w:rPr>
              <w:t>RP-81</w:t>
            </w:r>
          </w:p>
        </w:tc>
        <w:tc>
          <w:tcPr>
            <w:tcW w:w="992" w:type="dxa"/>
            <w:tcBorders>
              <w:left w:val="single" w:sz="8" w:space="0" w:color="auto"/>
              <w:right w:val="single" w:sz="8" w:space="0" w:color="auto"/>
            </w:tcBorders>
            <w:shd w:val="solid" w:color="FFFFFF" w:fill="auto"/>
          </w:tcPr>
          <w:p w:rsidR="00721B52" w:rsidRPr="00575498" w:rsidRDefault="00721B52" w:rsidP="00223A33">
            <w:pPr>
              <w:pStyle w:val="TAL"/>
              <w:keepNext w:val="0"/>
              <w:rPr>
                <w:rFonts w:cs="Arial"/>
                <w:sz w:val="16"/>
                <w:szCs w:val="16"/>
                <w:rPrChange w:id="11473" w:author="CR#0785r1" w:date="2020-04-07T13:46:00Z">
                  <w:rPr>
                    <w:rFonts w:cs="Arial"/>
                    <w:sz w:val="16"/>
                    <w:szCs w:val="16"/>
                  </w:rPr>
                </w:rPrChange>
              </w:rPr>
            </w:pPr>
            <w:r w:rsidRPr="00575498">
              <w:rPr>
                <w:rFonts w:cs="Arial"/>
                <w:sz w:val="16"/>
                <w:szCs w:val="16"/>
                <w:rPrChange w:id="11474" w:author="CR#0785r1" w:date="2020-04-07T13:46:00Z">
                  <w:rPr>
                    <w:rFonts w:cs="Arial"/>
                    <w:sz w:val="16"/>
                    <w:szCs w:val="16"/>
                  </w:rPr>
                </w:rPrChange>
              </w:rPr>
              <w:t>RP-181950</w:t>
            </w:r>
          </w:p>
        </w:tc>
        <w:tc>
          <w:tcPr>
            <w:tcW w:w="567" w:type="dxa"/>
            <w:tcBorders>
              <w:left w:val="single" w:sz="8" w:space="0" w:color="auto"/>
              <w:right w:val="single" w:sz="8" w:space="0" w:color="auto"/>
            </w:tcBorders>
            <w:shd w:val="solid" w:color="FFFFFF" w:fill="auto"/>
          </w:tcPr>
          <w:p w:rsidR="00721B52" w:rsidRPr="00575498" w:rsidRDefault="00721B52" w:rsidP="00223A33">
            <w:pPr>
              <w:pStyle w:val="TAL"/>
              <w:keepNext w:val="0"/>
              <w:rPr>
                <w:rFonts w:cs="Arial"/>
                <w:sz w:val="16"/>
                <w:szCs w:val="16"/>
                <w:rPrChange w:id="11475" w:author="CR#0785r1" w:date="2020-04-07T13:46:00Z">
                  <w:rPr>
                    <w:rFonts w:cs="Arial"/>
                    <w:sz w:val="16"/>
                    <w:szCs w:val="16"/>
                  </w:rPr>
                </w:rPrChange>
              </w:rPr>
            </w:pPr>
            <w:r w:rsidRPr="00575498">
              <w:rPr>
                <w:rFonts w:cs="Arial"/>
                <w:sz w:val="16"/>
                <w:szCs w:val="16"/>
                <w:rPrChange w:id="11476" w:author="CR#0785r1" w:date="2020-04-07T13:46:00Z">
                  <w:rPr>
                    <w:rFonts w:cs="Arial"/>
                    <w:sz w:val="16"/>
                    <w:szCs w:val="16"/>
                  </w:rPr>
                </w:rPrChange>
              </w:rPr>
              <w:t>0742</w:t>
            </w:r>
          </w:p>
        </w:tc>
        <w:tc>
          <w:tcPr>
            <w:tcW w:w="426" w:type="dxa"/>
            <w:tcBorders>
              <w:left w:val="single" w:sz="8" w:space="0" w:color="auto"/>
              <w:right w:val="single" w:sz="8" w:space="0" w:color="auto"/>
            </w:tcBorders>
            <w:shd w:val="solid" w:color="FFFFFF" w:fill="auto"/>
          </w:tcPr>
          <w:p w:rsidR="00721B52" w:rsidRPr="00575498" w:rsidRDefault="00721B52" w:rsidP="00223A33">
            <w:pPr>
              <w:pStyle w:val="TAL"/>
              <w:keepNext w:val="0"/>
              <w:rPr>
                <w:rFonts w:cs="Arial"/>
                <w:sz w:val="16"/>
                <w:szCs w:val="16"/>
                <w:rPrChange w:id="11477" w:author="CR#0785r1" w:date="2020-04-07T13:46:00Z">
                  <w:rPr>
                    <w:rFonts w:cs="Arial"/>
                    <w:sz w:val="16"/>
                    <w:szCs w:val="16"/>
                  </w:rPr>
                </w:rPrChange>
              </w:rPr>
            </w:pPr>
            <w:r w:rsidRPr="00575498">
              <w:rPr>
                <w:rFonts w:cs="Arial"/>
                <w:sz w:val="16"/>
                <w:szCs w:val="16"/>
                <w:rPrChange w:id="11478"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721B52" w:rsidRPr="00575498" w:rsidRDefault="00721B52" w:rsidP="00223A33">
            <w:pPr>
              <w:pStyle w:val="TAL"/>
              <w:keepNext w:val="0"/>
              <w:rPr>
                <w:rFonts w:cs="Arial"/>
                <w:sz w:val="16"/>
                <w:szCs w:val="16"/>
                <w:rPrChange w:id="11479" w:author="CR#0785r1" w:date="2020-04-07T13:46:00Z">
                  <w:rPr>
                    <w:rFonts w:cs="Arial"/>
                    <w:sz w:val="16"/>
                    <w:szCs w:val="16"/>
                  </w:rPr>
                </w:rPrChange>
              </w:rPr>
            </w:pPr>
            <w:r w:rsidRPr="00575498">
              <w:rPr>
                <w:rFonts w:cs="Arial"/>
                <w:sz w:val="16"/>
                <w:szCs w:val="16"/>
                <w:rPrChange w:id="11480" w:author="CR#0785r1" w:date="2020-04-07T13:46:00Z">
                  <w:rPr>
                    <w:rFonts w:cs="Arial"/>
                    <w:sz w:val="16"/>
                    <w:szCs w:val="16"/>
                  </w:rPr>
                </w:rPrChange>
              </w:rPr>
              <w:t>F</w:t>
            </w:r>
          </w:p>
        </w:tc>
        <w:tc>
          <w:tcPr>
            <w:tcW w:w="5386" w:type="dxa"/>
            <w:tcBorders>
              <w:left w:val="single" w:sz="8" w:space="0" w:color="auto"/>
              <w:right w:val="single" w:sz="8" w:space="0" w:color="auto"/>
            </w:tcBorders>
            <w:shd w:val="solid" w:color="FFFFFF" w:fill="auto"/>
          </w:tcPr>
          <w:p w:rsidR="00721B52" w:rsidRPr="00575498" w:rsidRDefault="00721B52" w:rsidP="00223A33">
            <w:pPr>
              <w:pStyle w:val="TAL"/>
              <w:keepNext w:val="0"/>
              <w:rPr>
                <w:rFonts w:cs="Arial"/>
                <w:sz w:val="16"/>
                <w:szCs w:val="16"/>
                <w:rPrChange w:id="11481" w:author="CR#0785r1" w:date="2020-04-07T13:46:00Z">
                  <w:rPr>
                    <w:rFonts w:cs="Arial"/>
                    <w:sz w:val="16"/>
                    <w:szCs w:val="16"/>
                  </w:rPr>
                </w:rPrChange>
              </w:rPr>
            </w:pPr>
            <w:r w:rsidRPr="00575498">
              <w:rPr>
                <w:rFonts w:cs="Arial"/>
                <w:sz w:val="16"/>
                <w:szCs w:val="16"/>
                <w:rPrChange w:id="11482" w:author="CR#0785r1" w:date="2020-04-07T13:46:00Z">
                  <w:rPr>
                    <w:rFonts w:cs="Arial"/>
                    <w:sz w:val="16"/>
                    <w:szCs w:val="16"/>
                  </w:rPr>
                </w:rPrChange>
              </w:rPr>
              <w:t>Correction on RRC_INACTIVE and camping on E-UTRA connected to 5GC in NB-IoT</w:t>
            </w:r>
          </w:p>
        </w:tc>
        <w:tc>
          <w:tcPr>
            <w:tcW w:w="709" w:type="dxa"/>
            <w:tcBorders>
              <w:left w:val="single" w:sz="8" w:space="0" w:color="auto"/>
              <w:right w:val="single" w:sz="12" w:space="0" w:color="auto"/>
            </w:tcBorders>
            <w:shd w:val="solid" w:color="FFFFFF" w:fill="auto"/>
          </w:tcPr>
          <w:p w:rsidR="00721B52" w:rsidRPr="00575498" w:rsidRDefault="00721B52" w:rsidP="00223A33">
            <w:pPr>
              <w:pStyle w:val="TAL"/>
              <w:keepNext w:val="0"/>
              <w:rPr>
                <w:rFonts w:cs="Arial"/>
                <w:sz w:val="16"/>
                <w:szCs w:val="16"/>
                <w:rPrChange w:id="11483" w:author="CR#0785r1" w:date="2020-04-07T13:46:00Z">
                  <w:rPr>
                    <w:rFonts w:cs="Arial"/>
                    <w:sz w:val="16"/>
                    <w:szCs w:val="16"/>
                  </w:rPr>
                </w:rPrChange>
              </w:rPr>
            </w:pPr>
            <w:r w:rsidRPr="00575498">
              <w:rPr>
                <w:rFonts w:cs="Arial"/>
                <w:sz w:val="16"/>
                <w:szCs w:val="16"/>
                <w:rPrChange w:id="11484" w:author="CR#0785r1" w:date="2020-04-07T13:46:00Z">
                  <w:rPr>
                    <w:rFonts w:cs="Arial"/>
                    <w:sz w:val="16"/>
                    <w:szCs w:val="16"/>
                  </w:rPr>
                </w:rPrChange>
              </w:rPr>
              <w:t>15.1.0</w:t>
            </w:r>
          </w:p>
        </w:tc>
      </w:tr>
      <w:tr w:rsidR="00575498" w:rsidRPr="00575498" w:rsidTr="006E6BDA">
        <w:tc>
          <w:tcPr>
            <w:tcW w:w="709" w:type="dxa"/>
            <w:tcBorders>
              <w:left w:val="single" w:sz="12" w:space="0" w:color="auto"/>
              <w:right w:val="single" w:sz="8" w:space="0" w:color="auto"/>
            </w:tcBorders>
            <w:shd w:val="solid" w:color="FFFFFF" w:fill="auto"/>
          </w:tcPr>
          <w:p w:rsidR="00260093" w:rsidRPr="00575498" w:rsidRDefault="00260093" w:rsidP="00223A33">
            <w:pPr>
              <w:pStyle w:val="TAL"/>
              <w:keepNext w:val="0"/>
              <w:rPr>
                <w:rFonts w:cs="Arial"/>
                <w:sz w:val="16"/>
                <w:szCs w:val="16"/>
                <w:rPrChange w:id="11485"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260093" w:rsidRPr="00575498" w:rsidRDefault="00260093" w:rsidP="00223A33">
            <w:pPr>
              <w:pStyle w:val="TAL"/>
              <w:keepNext w:val="0"/>
              <w:rPr>
                <w:rFonts w:cs="Arial"/>
                <w:sz w:val="16"/>
                <w:szCs w:val="16"/>
                <w:rPrChange w:id="11486" w:author="CR#0785r1" w:date="2020-04-07T13:46:00Z">
                  <w:rPr>
                    <w:rFonts w:cs="Arial"/>
                    <w:sz w:val="16"/>
                    <w:szCs w:val="16"/>
                  </w:rPr>
                </w:rPrChange>
              </w:rPr>
            </w:pPr>
            <w:r w:rsidRPr="00575498">
              <w:rPr>
                <w:rFonts w:cs="Arial"/>
                <w:sz w:val="16"/>
                <w:szCs w:val="16"/>
                <w:rPrChange w:id="11487" w:author="CR#0785r1" w:date="2020-04-07T13:46:00Z">
                  <w:rPr>
                    <w:rFonts w:cs="Arial"/>
                    <w:sz w:val="16"/>
                    <w:szCs w:val="16"/>
                  </w:rPr>
                </w:rPrChange>
              </w:rPr>
              <w:t>RP-81</w:t>
            </w:r>
          </w:p>
        </w:tc>
        <w:tc>
          <w:tcPr>
            <w:tcW w:w="992" w:type="dxa"/>
            <w:tcBorders>
              <w:left w:val="single" w:sz="8" w:space="0" w:color="auto"/>
              <w:right w:val="single" w:sz="8" w:space="0" w:color="auto"/>
            </w:tcBorders>
            <w:shd w:val="solid" w:color="FFFFFF" w:fill="auto"/>
          </w:tcPr>
          <w:p w:rsidR="00260093" w:rsidRPr="00575498" w:rsidRDefault="00260093" w:rsidP="00223A33">
            <w:pPr>
              <w:pStyle w:val="TAL"/>
              <w:keepNext w:val="0"/>
              <w:rPr>
                <w:rFonts w:cs="Arial"/>
                <w:sz w:val="16"/>
                <w:szCs w:val="16"/>
                <w:rPrChange w:id="11488" w:author="CR#0785r1" w:date="2020-04-07T13:46:00Z">
                  <w:rPr>
                    <w:rFonts w:cs="Arial"/>
                    <w:sz w:val="16"/>
                    <w:szCs w:val="16"/>
                  </w:rPr>
                </w:rPrChange>
              </w:rPr>
            </w:pPr>
            <w:r w:rsidRPr="00575498">
              <w:rPr>
                <w:rFonts w:cs="Arial"/>
                <w:sz w:val="16"/>
                <w:szCs w:val="16"/>
                <w:rPrChange w:id="11489" w:author="CR#0785r1" w:date="2020-04-07T13:46:00Z">
                  <w:rPr>
                    <w:rFonts w:cs="Arial"/>
                    <w:sz w:val="16"/>
                    <w:szCs w:val="16"/>
                  </w:rPr>
                </w:rPrChange>
              </w:rPr>
              <w:t>RP-181940</w:t>
            </w:r>
          </w:p>
        </w:tc>
        <w:tc>
          <w:tcPr>
            <w:tcW w:w="567" w:type="dxa"/>
            <w:tcBorders>
              <w:left w:val="single" w:sz="8" w:space="0" w:color="auto"/>
              <w:right w:val="single" w:sz="8" w:space="0" w:color="auto"/>
            </w:tcBorders>
            <w:shd w:val="solid" w:color="FFFFFF" w:fill="auto"/>
          </w:tcPr>
          <w:p w:rsidR="00260093" w:rsidRPr="00575498" w:rsidRDefault="00260093" w:rsidP="00223A33">
            <w:pPr>
              <w:pStyle w:val="TAL"/>
              <w:keepNext w:val="0"/>
              <w:rPr>
                <w:rFonts w:cs="Arial"/>
                <w:sz w:val="16"/>
                <w:szCs w:val="16"/>
                <w:rPrChange w:id="11490" w:author="CR#0785r1" w:date="2020-04-07T13:46:00Z">
                  <w:rPr>
                    <w:rFonts w:cs="Arial"/>
                    <w:sz w:val="16"/>
                    <w:szCs w:val="16"/>
                  </w:rPr>
                </w:rPrChange>
              </w:rPr>
            </w:pPr>
            <w:r w:rsidRPr="00575498">
              <w:rPr>
                <w:rFonts w:cs="Arial"/>
                <w:sz w:val="16"/>
                <w:szCs w:val="16"/>
                <w:rPrChange w:id="11491" w:author="CR#0785r1" w:date="2020-04-07T13:46:00Z">
                  <w:rPr>
                    <w:rFonts w:cs="Arial"/>
                    <w:sz w:val="16"/>
                    <w:szCs w:val="16"/>
                  </w:rPr>
                </w:rPrChange>
              </w:rPr>
              <w:t>0747</w:t>
            </w:r>
          </w:p>
        </w:tc>
        <w:tc>
          <w:tcPr>
            <w:tcW w:w="426" w:type="dxa"/>
            <w:tcBorders>
              <w:left w:val="single" w:sz="8" w:space="0" w:color="auto"/>
              <w:right w:val="single" w:sz="8" w:space="0" w:color="auto"/>
            </w:tcBorders>
            <w:shd w:val="solid" w:color="FFFFFF" w:fill="auto"/>
          </w:tcPr>
          <w:p w:rsidR="00260093" w:rsidRPr="00575498" w:rsidRDefault="00260093" w:rsidP="00223A33">
            <w:pPr>
              <w:pStyle w:val="TAL"/>
              <w:keepNext w:val="0"/>
              <w:rPr>
                <w:rFonts w:cs="Arial"/>
                <w:sz w:val="16"/>
                <w:szCs w:val="16"/>
                <w:rPrChange w:id="11492" w:author="CR#0785r1" w:date="2020-04-07T13:46:00Z">
                  <w:rPr>
                    <w:rFonts w:cs="Arial"/>
                    <w:sz w:val="16"/>
                    <w:szCs w:val="16"/>
                  </w:rPr>
                </w:rPrChange>
              </w:rPr>
            </w:pPr>
            <w:r w:rsidRPr="00575498">
              <w:rPr>
                <w:rFonts w:cs="Arial"/>
                <w:sz w:val="16"/>
                <w:szCs w:val="16"/>
                <w:rPrChange w:id="11493"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260093" w:rsidRPr="00575498" w:rsidRDefault="00260093" w:rsidP="00223A33">
            <w:pPr>
              <w:pStyle w:val="TAL"/>
              <w:keepNext w:val="0"/>
              <w:rPr>
                <w:rFonts w:cs="Arial"/>
                <w:sz w:val="16"/>
                <w:szCs w:val="16"/>
                <w:rPrChange w:id="11494" w:author="CR#0785r1" w:date="2020-04-07T13:46:00Z">
                  <w:rPr>
                    <w:rFonts w:cs="Arial"/>
                    <w:sz w:val="16"/>
                    <w:szCs w:val="16"/>
                  </w:rPr>
                </w:rPrChange>
              </w:rPr>
            </w:pPr>
            <w:r w:rsidRPr="00575498">
              <w:rPr>
                <w:rFonts w:cs="Arial"/>
                <w:sz w:val="16"/>
                <w:szCs w:val="16"/>
                <w:rPrChange w:id="11495" w:author="CR#0785r1" w:date="2020-04-07T13:46:00Z">
                  <w:rPr>
                    <w:rFonts w:cs="Arial"/>
                    <w:sz w:val="16"/>
                    <w:szCs w:val="16"/>
                  </w:rPr>
                </w:rPrChange>
              </w:rPr>
              <w:t>F</w:t>
            </w:r>
          </w:p>
        </w:tc>
        <w:tc>
          <w:tcPr>
            <w:tcW w:w="5386" w:type="dxa"/>
            <w:tcBorders>
              <w:left w:val="single" w:sz="8" w:space="0" w:color="auto"/>
              <w:right w:val="single" w:sz="8" w:space="0" w:color="auto"/>
            </w:tcBorders>
            <w:shd w:val="solid" w:color="FFFFFF" w:fill="auto"/>
          </w:tcPr>
          <w:p w:rsidR="00260093" w:rsidRPr="00575498" w:rsidRDefault="00260093" w:rsidP="00223A33">
            <w:pPr>
              <w:pStyle w:val="TAL"/>
              <w:keepNext w:val="0"/>
              <w:rPr>
                <w:rFonts w:cs="Arial"/>
                <w:sz w:val="16"/>
                <w:szCs w:val="16"/>
                <w:rPrChange w:id="11496" w:author="CR#0785r1" w:date="2020-04-07T13:46:00Z">
                  <w:rPr>
                    <w:rFonts w:cs="Arial"/>
                    <w:sz w:val="16"/>
                    <w:szCs w:val="16"/>
                  </w:rPr>
                </w:rPrChange>
              </w:rPr>
            </w:pPr>
            <w:r w:rsidRPr="00575498">
              <w:rPr>
                <w:rFonts w:cs="Arial"/>
                <w:sz w:val="16"/>
                <w:szCs w:val="16"/>
                <w:rPrChange w:id="11497" w:author="CR#0785r1" w:date="2020-04-07T13:46:00Z">
                  <w:rPr>
                    <w:rFonts w:cs="Arial"/>
                    <w:sz w:val="16"/>
                    <w:szCs w:val="16"/>
                  </w:rPr>
                </w:rPrChange>
              </w:rPr>
              <w:t>Paging Monitoring in Camped Normally state and Camped on Any Cell state</w:t>
            </w:r>
          </w:p>
        </w:tc>
        <w:tc>
          <w:tcPr>
            <w:tcW w:w="709" w:type="dxa"/>
            <w:tcBorders>
              <w:left w:val="single" w:sz="8" w:space="0" w:color="auto"/>
              <w:right w:val="single" w:sz="12" w:space="0" w:color="auto"/>
            </w:tcBorders>
            <w:shd w:val="solid" w:color="FFFFFF" w:fill="auto"/>
          </w:tcPr>
          <w:p w:rsidR="00260093" w:rsidRPr="00575498" w:rsidRDefault="00260093" w:rsidP="00223A33">
            <w:pPr>
              <w:pStyle w:val="TAL"/>
              <w:keepNext w:val="0"/>
              <w:rPr>
                <w:rFonts w:cs="Arial"/>
                <w:sz w:val="16"/>
                <w:szCs w:val="16"/>
                <w:rPrChange w:id="11498" w:author="CR#0785r1" w:date="2020-04-07T13:46:00Z">
                  <w:rPr>
                    <w:rFonts w:cs="Arial"/>
                    <w:sz w:val="16"/>
                    <w:szCs w:val="16"/>
                  </w:rPr>
                </w:rPrChange>
              </w:rPr>
            </w:pPr>
            <w:r w:rsidRPr="00575498">
              <w:rPr>
                <w:rFonts w:cs="Arial"/>
                <w:sz w:val="16"/>
                <w:szCs w:val="16"/>
                <w:rPrChange w:id="11499" w:author="CR#0785r1" w:date="2020-04-07T13:46:00Z">
                  <w:rPr>
                    <w:rFonts w:cs="Arial"/>
                    <w:sz w:val="16"/>
                    <w:szCs w:val="16"/>
                  </w:rPr>
                </w:rPrChange>
              </w:rPr>
              <w:t>15.1.0</w:t>
            </w:r>
          </w:p>
        </w:tc>
      </w:tr>
      <w:tr w:rsidR="00575498" w:rsidRPr="00575498" w:rsidTr="00704892">
        <w:tc>
          <w:tcPr>
            <w:tcW w:w="709" w:type="dxa"/>
            <w:tcBorders>
              <w:left w:val="single" w:sz="12" w:space="0" w:color="auto"/>
              <w:right w:val="single" w:sz="8" w:space="0" w:color="auto"/>
            </w:tcBorders>
            <w:shd w:val="solid" w:color="FFFFFF" w:fill="auto"/>
          </w:tcPr>
          <w:p w:rsidR="006E6BDA" w:rsidRPr="00575498" w:rsidRDefault="006E6BDA" w:rsidP="00223A33">
            <w:pPr>
              <w:pStyle w:val="TAL"/>
              <w:keepNext w:val="0"/>
              <w:rPr>
                <w:rFonts w:cs="Arial"/>
                <w:sz w:val="16"/>
                <w:szCs w:val="16"/>
                <w:rPrChange w:id="11500"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6E6BDA" w:rsidRPr="00575498" w:rsidRDefault="006E6BDA" w:rsidP="00223A33">
            <w:pPr>
              <w:pStyle w:val="TAL"/>
              <w:keepNext w:val="0"/>
              <w:rPr>
                <w:rFonts w:cs="Arial"/>
                <w:sz w:val="16"/>
                <w:szCs w:val="16"/>
                <w:rPrChange w:id="11501" w:author="CR#0785r1" w:date="2020-04-07T13:46:00Z">
                  <w:rPr>
                    <w:rFonts w:cs="Arial"/>
                    <w:sz w:val="16"/>
                    <w:szCs w:val="16"/>
                  </w:rPr>
                </w:rPrChange>
              </w:rPr>
            </w:pPr>
            <w:r w:rsidRPr="00575498">
              <w:rPr>
                <w:rFonts w:cs="Arial"/>
                <w:sz w:val="16"/>
                <w:szCs w:val="16"/>
                <w:rPrChange w:id="11502" w:author="CR#0785r1" w:date="2020-04-07T13:46:00Z">
                  <w:rPr>
                    <w:rFonts w:cs="Arial"/>
                    <w:sz w:val="16"/>
                    <w:szCs w:val="16"/>
                  </w:rPr>
                </w:rPrChange>
              </w:rPr>
              <w:t>RP-81</w:t>
            </w:r>
          </w:p>
        </w:tc>
        <w:tc>
          <w:tcPr>
            <w:tcW w:w="992" w:type="dxa"/>
            <w:tcBorders>
              <w:left w:val="single" w:sz="8" w:space="0" w:color="auto"/>
              <w:right w:val="single" w:sz="8" w:space="0" w:color="auto"/>
            </w:tcBorders>
            <w:shd w:val="solid" w:color="FFFFFF" w:fill="auto"/>
          </w:tcPr>
          <w:p w:rsidR="006E6BDA" w:rsidRPr="00575498" w:rsidRDefault="006E6BDA" w:rsidP="00223A33">
            <w:pPr>
              <w:pStyle w:val="TAL"/>
              <w:keepNext w:val="0"/>
              <w:rPr>
                <w:rFonts w:cs="Arial"/>
                <w:sz w:val="16"/>
                <w:szCs w:val="16"/>
                <w:rPrChange w:id="11503" w:author="CR#0785r1" w:date="2020-04-07T13:46:00Z">
                  <w:rPr>
                    <w:rFonts w:cs="Arial"/>
                    <w:sz w:val="16"/>
                    <w:szCs w:val="16"/>
                  </w:rPr>
                </w:rPrChange>
              </w:rPr>
            </w:pPr>
            <w:r w:rsidRPr="00575498">
              <w:rPr>
                <w:rFonts w:cs="Arial"/>
                <w:sz w:val="16"/>
                <w:szCs w:val="16"/>
                <w:rPrChange w:id="11504" w:author="CR#0785r1" w:date="2020-04-07T13:46:00Z">
                  <w:rPr>
                    <w:rFonts w:cs="Arial"/>
                    <w:sz w:val="16"/>
                    <w:szCs w:val="16"/>
                  </w:rPr>
                </w:rPrChange>
              </w:rPr>
              <w:t>RP-181960</w:t>
            </w:r>
          </w:p>
        </w:tc>
        <w:tc>
          <w:tcPr>
            <w:tcW w:w="567" w:type="dxa"/>
            <w:tcBorders>
              <w:left w:val="single" w:sz="8" w:space="0" w:color="auto"/>
              <w:right w:val="single" w:sz="8" w:space="0" w:color="auto"/>
            </w:tcBorders>
            <w:shd w:val="solid" w:color="FFFFFF" w:fill="auto"/>
          </w:tcPr>
          <w:p w:rsidR="006E6BDA" w:rsidRPr="00575498" w:rsidRDefault="006E6BDA" w:rsidP="00223A33">
            <w:pPr>
              <w:pStyle w:val="TAL"/>
              <w:keepNext w:val="0"/>
              <w:rPr>
                <w:rFonts w:cs="Arial"/>
                <w:sz w:val="16"/>
                <w:szCs w:val="16"/>
                <w:rPrChange w:id="11505" w:author="CR#0785r1" w:date="2020-04-07T13:46:00Z">
                  <w:rPr>
                    <w:rFonts w:cs="Arial"/>
                    <w:sz w:val="16"/>
                    <w:szCs w:val="16"/>
                  </w:rPr>
                </w:rPrChange>
              </w:rPr>
            </w:pPr>
            <w:r w:rsidRPr="00575498">
              <w:rPr>
                <w:rFonts w:cs="Arial"/>
                <w:sz w:val="16"/>
                <w:szCs w:val="16"/>
                <w:rPrChange w:id="11506" w:author="CR#0785r1" w:date="2020-04-07T13:46:00Z">
                  <w:rPr>
                    <w:rFonts w:cs="Arial"/>
                    <w:sz w:val="16"/>
                    <w:szCs w:val="16"/>
                  </w:rPr>
                </w:rPrChange>
              </w:rPr>
              <w:t>0748</w:t>
            </w:r>
          </w:p>
        </w:tc>
        <w:tc>
          <w:tcPr>
            <w:tcW w:w="426" w:type="dxa"/>
            <w:tcBorders>
              <w:left w:val="single" w:sz="8" w:space="0" w:color="auto"/>
              <w:right w:val="single" w:sz="8" w:space="0" w:color="auto"/>
            </w:tcBorders>
            <w:shd w:val="solid" w:color="FFFFFF" w:fill="auto"/>
          </w:tcPr>
          <w:p w:rsidR="006E6BDA" w:rsidRPr="00575498" w:rsidRDefault="006E6BDA" w:rsidP="00223A33">
            <w:pPr>
              <w:pStyle w:val="TAL"/>
              <w:keepNext w:val="0"/>
              <w:rPr>
                <w:rFonts w:cs="Arial"/>
                <w:sz w:val="16"/>
                <w:szCs w:val="16"/>
                <w:rPrChange w:id="11507" w:author="CR#0785r1" w:date="2020-04-07T13:46:00Z">
                  <w:rPr>
                    <w:rFonts w:cs="Arial"/>
                    <w:sz w:val="16"/>
                    <w:szCs w:val="16"/>
                  </w:rPr>
                </w:rPrChange>
              </w:rPr>
            </w:pPr>
            <w:r w:rsidRPr="00575498">
              <w:rPr>
                <w:rFonts w:cs="Arial"/>
                <w:sz w:val="16"/>
                <w:szCs w:val="16"/>
                <w:rPrChange w:id="11508"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6E6BDA" w:rsidRPr="00575498" w:rsidRDefault="006E6BDA" w:rsidP="00223A33">
            <w:pPr>
              <w:pStyle w:val="TAL"/>
              <w:keepNext w:val="0"/>
              <w:rPr>
                <w:rFonts w:cs="Arial"/>
                <w:sz w:val="16"/>
                <w:szCs w:val="16"/>
                <w:rPrChange w:id="11509" w:author="CR#0785r1" w:date="2020-04-07T13:46:00Z">
                  <w:rPr>
                    <w:rFonts w:cs="Arial"/>
                    <w:sz w:val="16"/>
                    <w:szCs w:val="16"/>
                  </w:rPr>
                </w:rPrChange>
              </w:rPr>
            </w:pPr>
            <w:r w:rsidRPr="00575498">
              <w:rPr>
                <w:rFonts w:cs="Arial"/>
                <w:sz w:val="16"/>
                <w:szCs w:val="16"/>
                <w:rPrChange w:id="11510" w:author="CR#0785r1" w:date="2020-04-07T13:46:00Z">
                  <w:rPr>
                    <w:rFonts w:cs="Arial"/>
                    <w:sz w:val="16"/>
                    <w:szCs w:val="16"/>
                  </w:rPr>
                </w:rPrChange>
              </w:rPr>
              <w:t>F</w:t>
            </w:r>
          </w:p>
        </w:tc>
        <w:tc>
          <w:tcPr>
            <w:tcW w:w="5386" w:type="dxa"/>
            <w:tcBorders>
              <w:left w:val="single" w:sz="8" w:space="0" w:color="auto"/>
              <w:right w:val="single" w:sz="8" w:space="0" w:color="auto"/>
            </w:tcBorders>
            <w:shd w:val="solid" w:color="FFFFFF" w:fill="auto"/>
          </w:tcPr>
          <w:p w:rsidR="006E6BDA" w:rsidRPr="00575498" w:rsidRDefault="006E6BDA" w:rsidP="00223A33">
            <w:pPr>
              <w:pStyle w:val="TAL"/>
              <w:keepNext w:val="0"/>
              <w:rPr>
                <w:rFonts w:cs="Arial"/>
                <w:sz w:val="16"/>
                <w:szCs w:val="16"/>
                <w:rPrChange w:id="11511" w:author="CR#0785r1" w:date="2020-04-07T13:46:00Z">
                  <w:rPr>
                    <w:rFonts w:cs="Arial"/>
                    <w:sz w:val="16"/>
                    <w:szCs w:val="16"/>
                  </w:rPr>
                </w:rPrChange>
              </w:rPr>
            </w:pPr>
            <w:r w:rsidRPr="00575498">
              <w:rPr>
                <w:rFonts w:cs="Arial"/>
                <w:sz w:val="16"/>
                <w:szCs w:val="16"/>
                <w:rPrChange w:id="11512" w:author="CR#0785r1" w:date="2020-04-07T13:46:00Z">
                  <w:rPr>
                    <w:rFonts w:cs="Arial"/>
                    <w:sz w:val="16"/>
                    <w:szCs w:val="16"/>
                  </w:rPr>
                </w:rPrChange>
              </w:rPr>
              <w:t>Corrections to 36.304 speed dependent mobility and inter-RAT cells with cell reservations, access restrictions, or unsuitable for normal camping</w:t>
            </w:r>
          </w:p>
        </w:tc>
        <w:tc>
          <w:tcPr>
            <w:tcW w:w="709" w:type="dxa"/>
            <w:tcBorders>
              <w:left w:val="single" w:sz="8" w:space="0" w:color="auto"/>
              <w:right w:val="single" w:sz="12" w:space="0" w:color="auto"/>
            </w:tcBorders>
            <w:shd w:val="solid" w:color="FFFFFF" w:fill="auto"/>
          </w:tcPr>
          <w:p w:rsidR="006E6BDA" w:rsidRPr="00575498" w:rsidRDefault="006E6BDA" w:rsidP="00223A33">
            <w:pPr>
              <w:pStyle w:val="TAL"/>
              <w:keepNext w:val="0"/>
              <w:rPr>
                <w:rFonts w:cs="Arial"/>
                <w:sz w:val="16"/>
                <w:szCs w:val="16"/>
                <w:rPrChange w:id="11513" w:author="CR#0785r1" w:date="2020-04-07T13:46:00Z">
                  <w:rPr>
                    <w:rFonts w:cs="Arial"/>
                    <w:sz w:val="16"/>
                    <w:szCs w:val="16"/>
                  </w:rPr>
                </w:rPrChange>
              </w:rPr>
            </w:pPr>
            <w:r w:rsidRPr="00575498">
              <w:rPr>
                <w:rFonts w:cs="Arial"/>
                <w:sz w:val="16"/>
                <w:szCs w:val="16"/>
                <w:rPrChange w:id="11514" w:author="CR#0785r1" w:date="2020-04-07T13:46:00Z">
                  <w:rPr>
                    <w:rFonts w:cs="Arial"/>
                    <w:sz w:val="16"/>
                    <w:szCs w:val="16"/>
                  </w:rPr>
                </w:rPrChange>
              </w:rPr>
              <w:t>15.1.0</w:t>
            </w:r>
          </w:p>
        </w:tc>
      </w:tr>
      <w:tr w:rsidR="00575498" w:rsidRPr="00575498" w:rsidTr="004779ED">
        <w:tc>
          <w:tcPr>
            <w:tcW w:w="709" w:type="dxa"/>
            <w:tcBorders>
              <w:left w:val="single" w:sz="12" w:space="0" w:color="auto"/>
              <w:right w:val="single" w:sz="8" w:space="0" w:color="auto"/>
            </w:tcBorders>
            <w:shd w:val="solid" w:color="FFFFFF" w:fill="auto"/>
          </w:tcPr>
          <w:p w:rsidR="00704892" w:rsidRPr="00575498" w:rsidRDefault="00704892" w:rsidP="00223A33">
            <w:pPr>
              <w:pStyle w:val="TAL"/>
              <w:keepNext w:val="0"/>
              <w:rPr>
                <w:rFonts w:cs="Arial"/>
                <w:sz w:val="16"/>
                <w:szCs w:val="16"/>
                <w:rPrChange w:id="11515" w:author="CR#0785r1" w:date="2020-04-07T13:46:00Z">
                  <w:rPr>
                    <w:rFonts w:cs="Arial"/>
                    <w:sz w:val="16"/>
                    <w:szCs w:val="16"/>
                  </w:rPr>
                </w:rPrChange>
              </w:rPr>
            </w:pPr>
            <w:r w:rsidRPr="00575498">
              <w:rPr>
                <w:rFonts w:cs="Arial"/>
                <w:sz w:val="16"/>
                <w:szCs w:val="16"/>
                <w:rPrChange w:id="11516" w:author="CR#0785r1" w:date="2020-04-07T13:46:00Z">
                  <w:rPr>
                    <w:rFonts w:cs="Arial"/>
                    <w:sz w:val="16"/>
                    <w:szCs w:val="16"/>
                  </w:rPr>
                </w:rPrChange>
              </w:rPr>
              <w:t>2018-12</w:t>
            </w:r>
          </w:p>
        </w:tc>
        <w:tc>
          <w:tcPr>
            <w:tcW w:w="567" w:type="dxa"/>
            <w:tcBorders>
              <w:left w:val="single" w:sz="8" w:space="0" w:color="auto"/>
              <w:right w:val="single" w:sz="8" w:space="0" w:color="auto"/>
            </w:tcBorders>
            <w:shd w:val="solid" w:color="FFFFFF" w:fill="auto"/>
          </w:tcPr>
          <w:p w:rsidR="00704892" w:rsidRPr="00575498" w:rsidRDefault="00704892" w:rsidP="00223A33">
            <w:pPr>
              <w:pStyle w:val="TAL"/>
              <w:keepNext w:val="0"/>
              <w:rPr>
                <w:rFonts w:cs="Arial"/>
                <w:sz w:val="16"/>
                <w:szCs w:val="16"/>
                <w:rPrChange w:id="11517" w:author="CR#0785r1" w:date="2020-04-07T13:46:00Z">
                  <w:rPr>
                    <w:rFonts w:cs="Arial"/>
                    <w:sz w:val="16"/>
                    <w:szCs w:val="16"/>
                  </w:rPr>
                </w:rPrChange>
              </w:rPr>
            </w:pPr>
            <w:r w:rsidRPr="00575498">
              <w:rPr>
                <w:rFonts w:cs="Arial"/>
                <w:sz w:val="16"/>
                <w:szCs w:val="16"/>
                <w:rPrChange w:id="11518" w:author="CR#0785r1" w:date="2020-04-07T13:46:00Z">
                  <w:rPr>
                    <w:rFonts w:cs="Arial"/>
                    <w:sz w:val="16"/>
                    <w:szCs w:val="16"/>
                  </w:rPr>
                </w:rPrChange>
              </w:rPr>
              <w:t>RP-82</w:t>
            </w:r>
          </w:p>
        </w:tc>
        <w:tc>
          <w:tcPr>
            <w:tcW w:w="992" w:type="dxa"/>
            <w:tcBorders>
              <w:left w:val="single" w:sz="8" w:space="0" w:color="auto"/>
              <w:right w:val="single" w:sz="8" w:space="0" w:color="auto"/>
            </w:tcBorders>
            <w:shd w:val="solid" w:color="FFFFFF" w:fill="auto"/>
          </w:tcPr>
          <w:p w:rsidR="00704892" w:rsidRPr="00575498" w:rsidRDefault="00704892" w:rsidP="00223A33">
            <w:pPr>
              <w:pStyle w:val="TAL"/>
              <w:keepNext w:val="0"/>
              <w:rPr>
                <w:rFonts w:cs="Arial"/>
                <w:sz w:val="16"/>
                <w:szCs w:val="16"/>
                <w:rPrChange w:id="11519" w:author="CR#0785r1" w:date="2020-04-07T13:46:00Z">
                  <w:rPr>
                    <w:rFonts w:cs="Arial"/>
                    <w:sz w:val="16"/>
                    <w:szCs w:val="16"/>
                  </w:rPr>
                </w:rPrChange>
              </w:rPr>
            </w:pPr>
            <w:r w:rsidRPr="00575498">
              <w:rPr>
                <w:rFonts w:cs="Arial"/>
                <w:sz w:val="16"/>
                <w:szCs w:val="16"/>
                <w:rPrChange w:id="11520" w:author="CR#0785r1" w:date="2020-04-07T13:46:00Z">
                  <w:rPr>
                    <w:rFonts w:cs="Arial"/>
                    <w:sz w:val="16"/>
                    <w:szCs w:val="16"/>
                  </w:rPr>
                </w:rPrChange>
              </w:rPr>
              <w:t>RP-182671</w:t>
            </w:r>
          </w:p>
        </w:tc>
        <w:tc>
          <w:tcPr>
            <w:tcW w:w="567" w:type="dxa"/>
            <w:tcBorders>
              <w:left w:val="single" w:sz="8" w:space="0" w:color="auto"/>
              <w:right w:val="single" w:sz="8" w:space="0" w:color="auto"/>
            </w:tcBorders>
            <w:shd w:val="solid" w:color="FFFFFF" w:fill="auto"/>
          </w:tcPr>
          <w:p w:rsidR="00704892" w:rsidRPr="00575498" w:rsidRDefault="00704892" w:rsidP="00223A33">
            <w:pPr>
              <w:pStyle w:val="TAL"/>
              <w:keepNext w:val="0"/>
              <w:rPr>
                <w:rFonts w:cs="Arial"/>
                <w:sz w:val="16"/>
                <w:szCs w:val="16"/>
                <w:rPrChange w:id="11521" w:author="CR#0785r1" w:date="2020-04-07T13:46:00Z">
                  <w:rPr>
                    <w:rFonts w:cs="Arial"/>
                    <w:sz w:val="16"/>
                    <w:szCs w:val="16"/>
                  </w:rPr>
                </w:rPrChange>
              </w:rPr>
            </w:pPr>
            <w:r w:rsidRPr="00575498">
              <w:rPr>
                <w:rFonts w:cs="Arial"/>
                <w:sz w:val="16"/>
                <w:szCs w:val="16"/>
                <w:rPrChange w:id="11522" w:author="CR#0785r1" w:date="2020-04-07T13:46:00Z">
                  <w:rPr>
                    <w:rFonts w:cs="Arial"/>
                    <w:sz w:val="16"/>
                    <w:szCs w:val="16"/>
                  </w:rPr>
                </w:rPrChange>
              </w:rPr>
              <w:t>0741</w:t>
            </w:r>
          </w:p>
        </w:tc>
        <w:tc>
          <w:tcPr>
            <w:tcW w:w="426" w:type="dxa"/>
            <w:tcBorders>
              <w:left w:val="single" w:sz="8" w:space="0" w:color="auto"/>
              <w:right w:val="single" w:sz="8" w:space="0" w:color="auto"/>
            </w:tcBorders>
            <w:shd w:val="solid" w:color="FFFFFF" w:fill="auto"/>
          </w:tcPr>
          <w:p w:rsidR="00704892" w:rsidRPr="00575498" w:rsidRDefault="00704892" w:rsidP="00223A33">
            <w:pPr>
              <w:pStyle w:val="TAL"/>
              <w:keepNext w:val="0"/>
              <w:rPr>
                <w:rFonts w:cs="Arial"/>
                <w:sz w:val="16"/>
                <w:szCs w:val="16"/>
                <w:rPrChange w:id="11523" w:author="CR#0785r1" w:date="2020-04-07T13:46:00Z">
                  <w:rPr>
                    <w:rFonts w:cs="Arial"/>
                    <w:sz w:val="16"/>
                    <w:szCs w:val="16"/>
                  </w:rPr>
                </w:rPrChange>
              </w:rPr>
            </w:pPr>
            <w:r w:rsidRPr="00575498">
              <w:rPr>
                <w:rFonts w:cs="Arial"/>
                <w:sz w:val="16"/>
                <w:szCs w:val="16"/>
                <w:rPrChange w:id="11524" w:author="CR#0785r1" w:date="2020-04-07T13:46:00Z">
                  <w:rPr>
                    <w:rFonts w:cs="Arial"/>
                    <w:sz w:val="16"/>
                    <w:szCs w:val="16"/>
                  </w:rPr>
                </w:rPrChange>
              </w:rPr>
              <w:t>3</w:t>
            </w:r>
          </w:p>
        </w:tc>
        <w:tc>
          <w:tcPr>
            <w:tcW w:w="425" w:type="dxa"/>
            <w:tcBorders>
              <w:left w:val="single" w:sz="8" w:space="0" w:color="auto"/>
              <w:right w:val="single" w:sz="8" w:space="0" w:color="auto"/>
            </w:tcBorders>
            <w:shd w:val="solid" w:color="FFFFFF" w:fill="auto"/>
          </w:tcPr>
          <w:p w:rsidR="00704892" w:rsidRPr="00575498" w:rsidRDefault="00704892" w:rsidP="00223A33">
            <w:pPr>
              <w:pStyle w:val="TAL"/>
              <w:keepNext w:val="0"/>
              <w:rPr>
                <w:rFonts w:cs="Arial"/>
                <w:sz w:val="16"/>
                <w:szCs w:val="16"/>
                <w:rPrChange w:id="11525" w:author="CR#0785r1" w:date="2020-04-07T13:46:00Z">
                  <w:rPr>
                    <w:rFonts w:cs="Arial"/>
                    <w:sz w:val="16"/>
                    <w:szCs w:val="16"/>
                  </w:rPr>
                </w:rPrChange>
              </w:rPr>
            </w:pPr>
            <w:r w:rsidRPr="00575498">
              <w:rPr>
                <w:rFonts w:cs="Arial"/>
                <w:sz w:val="16"/>
                <w:szCs w:val="16"/>
                <w:rPrChange w:id="11526" w:author="CR#0785r1" w:date="2020-04-07T13:46:00Z">
                  <w:rPr>
                    <w:rFonts w:cs="Arial"/>
                    <w:sz w:val="16"/>
                    <w:szCs w:val="16"/>
                  </w:rPr>
                </w:rPrChange>
              </w:rPr>
              <w:t>F</w:t>
            </w:r>
          </w:p>
        </w:tc>
        <w:tc>
          <w:tcPr>
            <w:tcW w:w="5386" w:type="dxa"/>
            <w:tcBorders>
              <w:left w:val="single" w:sz="8" w:space="0" w:color="auto"/>
              <w:right w:val="single" w:sz="8" w:space="0" w:color="auto"/>
            </w:tcBorders>
            <w:shd w:val="solid" w:color="FFFFFF" w:fill="auto"/>
          </w:tcPr>
          <w:p w:rsidR="00704892" w:rsidRPr="00575498" w:rsidRDefault="00704892" w:rsidP="00223A33">
            <w:pPr>
              <w:pStyle w:val="TAL"/>
              <w:keepNext w:val="0"/>
              <w:rPr>
                <w:rFonts w:cs="Arial"/>
                <w:sz w:val="16"/>
                <w:szCs w:val="16"/>
                <w:rPrChange w:id="11527" w:author="CR#0785r1" w:date="2020-04-07T13:46:00Z">
                  <w:rPr>
                    <w:rFonts w:cs="Arial"/>
                    <w:sz w:val="16"/>
                    <w:szCs w:val="16"/>
                  </w:rPr>
                </w:rPrChange>
              </w:rPr>
            </w:pPr>
            <w:r w:rsidRPr="00575498">
              <w:rPr>
                <w:rFonts w:cs="Arial"/>
                <w:sz w:val="16"/>
                <w:szCs w:val="16"/>
                <w:rPrChange w:id="11528" w:author="CR#0785r1" w:date="2020-04-07T13:46:00Z">
                  <w:rPr>
                    <w:rFonts w:cs="Arial"/>
                    <w:sz w:val="16"/>
                    <w:szCs w:val="16"/>
                  </w:rPr>
                </w:rPrChange>
              </w:rPr>
              <w:t>Small correction to paging with wake up signal</w:t>
            </w:r>
          </w:p>
        </w:tc>
        <w:tc>
          <w:tcPr>
            <w:tcW w:w="709" w:type="dxa"/>
            <w:tcBorders>
              <w:left w:val="single" w:sz="8" w:space="0" w:color="auto"/>
              <w:right w:val="single" w:sz="12" w:space="0" w:color="auto"/>
            </w:tcBorders>
            <w:shd w:val="solid" w:color="FFFFFF" w:fill="auto"/>
          </w:tcPr>
          <w:p w:rsidR="00704892" w:rsidRPr="00575498" w:rsidRDefault="00704892" w:rsidP="00223A33">
            <w:pPr>
              <w:pStyle w:val="TAL"/>
              <w:keepNext w:val="0"/>
              <w:rPr>
                <w:rFonts w:cs="Arial"/>
                <w:sz w:val="16"/>
                <w:szCs w:val="16"/>
                <w:rPrChange w:id="11529" w:author="CR#0785r1" w:date="2020-04-07T13:46:00Z">
                  <w:rPr>
                    <w:rFonts w:cs="Arial"/>
                    <w:sz w:val="16"/>
                    <w:szCs w:val="16"/>
                  </w:rPr>
                </w:rPrChange>
              </w:rPr>
            </w:pPr>
            <w:r w:rsidRPr="00575498">
              <w:rPr>
                <w:rFonts w:cs="Arial"/>
                <w:sz w:val="16"/>
                <w:szCs w:val="16"/>
                <w:rPrChange w:id="11530" w:author="CR#0785r1" w:date="2020-04-07T13:46:00Z">
                  <w:rPr>
                    <w:rFonts w:cs="Arial"/>
                    <w:sz w:val="16"/>
                    <w:szCs w:val="16"/>
                  </w:rPr>
                </w:rPrChange>
              </w:rPr>
              <w:t>15.2.0</w:t>
            </w:r>
          </w:p>
        </w:tc>
      </w:tr>
      <w:tr w:rsidR="00575498" w:rsidRPr="00575498" w:rsidTr="00C16774">
        <w:tc>
          <w:tcPr>
            <w:tcW w:w="709" w:type="dxa"/>
            <w:tcBorders>
              <w:left w:val="single" w:sz="12" w:space="0" w:color="auto"/>
              <w:right w:val="single" w:sz="8" w:space="0" w:color="auto"/>
            </w:tcBorders>
            <w:shd w:val="solid" w:color="FFFFFF" w:fill="auto"/>
          </w:tcPr>
          <w:p w:rsidR="004779ED" w:rsidRPr="00575498" w:rsidRDefault="004779ED" w:rsidP="00223A33">
            <w:pPr>
              <w:pStyle w:val="TAL"/>
              <w:keepNext w:val="0"/>
              <w:rPr>
                <w:rFonts w:cs="Arial"/>
                <w:sz w:val="16"/>
                <w:szCs w:val="16"/>
                <w:rPrChange w:id="11531"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4779ED" w:rsidRPr="00575498" w:rsidRDefault="004779ED" w:rsidP="00223A33">
            <w:pPr>
              <w:pStyle w:val="TAL"/>
              <w:keepNext w:val="0"/>
              <w:rPr>
                <w:rFonts w:cs="Arial"/>
                <w:sz w:val="16"/>
                <w:szCs w:val="16"/>
                <w:rPrChange w:id="11532" w:author="CR#0785r1" w:date="2020-04-07T13:46:00Z">
                  <w:rPr>
                    <w:rFonts w:cs="Arial"/>
                    <w:sz w:val="16"/>
                    <w:szCs w:val="16"/>
                  </w:rPr>
                </w:rPrChange>
              </w:rPr>
            </w:pPr>
            <w:r w:rsidRPr="00575498">
              <w:rPr>
                <w:rFonts w:cs="Arial"/>
                <w:sz w:val="16"/>
                <w:szCs w:val="16"/>
                <w:rPrChange w:id="11533" w:author="CR#0785r1" w:date="2020-04-07T13:46:00Z">
                  <w:rPr>
                    <w:rFonts w:cs="Arial"/>
                    <w:sz w:val="16"/>
                    <w:szCs w:val="16"/>
                  </w:rPr>
                </w:rPrChange>
              </w:rPr>
              <w:t>RP-82</w:t>
            </w:r>
          </w:p>
        </w:tc>
        <w:tc>
          <w:tcPr>
            <w:tcW w:w="992" w:type="dxa"/>
            <w:tcBorders>
              <w:left w:val="single" w:sz="8" w:space="0" w:color="auto"/>
              <w:right w:val="single" w:sz="8" w:space="0" w:color="auto"/>
            </w:tcBorders>
            <w:shd w:val="solid" w:color="FFFFFF" w:fill="auto"/>
          </w:tcPr>
          <w:p w:rsidR="004779ED" w:rsidRPr="00575498" w:rsidRDefault="004779ED" w:rsidP="00223A33">
            <w:pPr>
              <w:pStyle w:val="TAL"/>
              <w:keepNext w:val="0"/>
              <w:rPr>
                <w:rFonts w:cs="Arial"/>
                <w:sz w:val="16"/>
                <w:szCs w:val="16"/>
                <w:rPrChange w:id="11534" w:author="CR#0785r1" w:date="2020-04-07T13:46:00Z">
                  <w:rPr>
                    <w:rFonts w:cs="Arial"/>
                    <w:sz w:val="16"/>
                    <w:szCs w:val="16"/>
                  </w:rPr>
                </w:rPrChange>
              </w:rPr>
            </w:pPr>
            <w:r w:rsidRPr="00575498">
              <w:rPr>
                <w:rFonts w:cs="Arial"/>
                <w:sz w:val="16"/>
                <w:szCs w:val="16"/>
                <w:rPrChange w:id="11535" w:author="CR#0785r1" w:date="2020-04-07T13:46:00Z">
                  <w:rPr>
                    <w:rFonts w:cs="Arial"/>
                    <w:sz w:val="16"/>
                    <w:szCs w:val="16"/>
                  </w:rPr>
                </w:rPrChange>
              </w:rPr>
              <w:t>RP-182676</w:t>
            </w:r>
          </w:p>
        </w:tc>
        <w:tc>
          <w:tcPr>
            <w:tcW w:w="567" w:type="dxa"/>
            <w:tcBorders>
              <w:left w:val="single" w:sz="8" w:space="0" w:color="auto"/>
              <w:right w:val="single" w:sz="8" w:space="0" w:color="auto"/>
            </w:tcBorders>
            <w:shd w:val="solid" w:color="FFFFFF" w:fill="auto"/>
          </w:tcPr>
          <w:p w:rsidR="004779ED" w:rsidRPr="00575498" w:rsidRDefault="004779ED" w:rsidP="00223A33">
            <w:pPr>
              <w:pStyle w:val="TAL"/>
              <w:keepNext w:val="0"/>
              <w:rPr>
                <w:rFonts w:cs="Arial"/>
                <w:sz w:val="16"/>
                <w:szCs w:val="16"/>
                <w:rPrChange w:id="11536" w:author="CR#0785r1" w:date="2020-04-07T13:46:00Z">
                  <w:rPr>
                    <w:rFonts w:cs="Arial"/>
                    <w:sz w:val="16"/>
                    <w:szCs w:val="16"/>
                  </w:rPr>
                </w:rPrChange>
              </w:rPr>
            </w:pPr>
            <w:r w:rsidRPr="00575498">
              <w:rPr>
                <w:rFonts w:cs="Arial"/>
                <w:sz w:val="16"/>
                <w:szCs w:val="16"/>
                <w:rPrChange w:id="11537" w:author="CR#0785r1" w:date="2020-04-07T13:46:00Z">
                  <w:rPr>
                    <w:rFonts w:cs="Arial"/>
                    <w:sz w:val="16"/>
                    <w:szCs w:val="16"/>
                  </w:rPr>
                </w:rPrChange>
              </w:rPr>
              <w:t>0744</w:t>
            </w:r>
          </w:p>
        </w:tc>
        <w:tc>
          <w:tcPr>
            <w:tcW w:w="426" w:type="dxa"/>
            <w:tcBorders>
              <w:left w:val="single" w:sz="8" w:space="0" w:color="auto"/>
              <w:right w:val="single" w:sz="8" w:space="0" w:color="auto"/>
            </w:tcBorders>
            <w:shd w:val="solid" w:color="FFFFFF" w:fill="auto"/>
          </w:tcPr>
          <w:p w:rsidR="004779ED" w:rsidRPr="00575498" w:rsidRDefault="004779ED" w:rsidP="00223A33">
            <w:pPr>
              <w:pStyle w:val="TAL"/>
              <w:keepNext w:val="0"/>
              <w:rPr>
                <w:rFonts w:cs="Arial"/>
                <w:sz w:val="16"/>
                <w:szCs w:val="16"/>
                <w:rPrChange w:id="11538" w:author="CR#0785r1" w:date="2020-04-07T13:46:00Z">
                  <w:rPr>
                    <w:rFonts w:cs="Arial"/>
                    <w:sz w:val="16"/>
                    <w:szCs w:val="16"/>
                  </w:rPr>
                </w:rPrChange>
              </w:rPr>
            </w:pPr>
            <w:r w:rsidRPr="00575498">
              <w:rPr>
                <w:rFonts w:cs="Arial"/>
                <w:sz w:val="16"/>
                <w:szCs w:val="16"/>
                <w:rPrChange w:id="11539" w:author="CR#0785r1" w:date="2020-04-07T13:46:00Z">
                  <w:rPr>
                    <w:rFonts w:cs="Arial"/>
                    <w:sz w:val="16"/>
                    <w:szCs w:val="16"/>
                  </w:rPr>
                </w:rPrChange>
              </w:rPr>
              <w:t>5</w:t>
            </w:r>
          </w:p>
        </w:tc>
        <w:tc>
          <w:tcPr>
            <w:tcW w:w="425" w:type="dxa"/>
            <w:tcBorders>
              <w:left w:val="single" w:sz="8" w:space="0" w:color="auto"/>
              <w:right w:val="single" w:sz="8" w:space="0" w:color="auto"/>
            </w:tcBorders>
            <w:shd w:val="solid" w:color="FFFFFF" w:fill="auto"/>
          </w:tcPr>
          <w:p w:rsidR="004779ED" w:rsidRPr="00575498" w:rsidRDefault="004779ED" w:rsidP="00223A33">
            <w:pPr>
              <w:pStyle w:val="TAL"/>
              <w:keepNext w:val="0"/>
              <w:rPr>
                <w:rFonts w:cs="Arial"/>
                <w:sz w:val="16"/>
                <w:szCs w:val="16"/>
                <w:rPrChange w:id="11540" w:author="CR#0785r1" w:date="2020-04-07T13:46:00Z">
                  <w:rPr>
                    <w:rFonts w:cs="Arial"/>
                    <w:sz w:val="16"/>
                    <w:szCs w:val="16"/>
                  </w:rPr>
                </w:rPrChange>
              </w:rPr>
            </w:pPr>
            <w:r w:rsidRPr="00575498">
              <w:rPr>
                <w:rFonts w:cs="Arial"/>
                <w:sz w:val="16"/>
                <w:szCs w:val="16"/>
                <w:rPrChange w:id="11541" w:author="CR#0785r1" w:date="2020-04-07T13:46:00Z">
                  <w:rPr>
                    <w:rFonts w:cs="Arial"/>
                    <w:sz w:val="16"/>
                    <w:szCs w:val="16"/>
                  </w:rPr>
                </w:rPrChange>
              </w:rPr>
              <w:t>F</w:t>
            </w:r>
          </w:p>
        </w:tc>
        <w:tc>
          <w:tcPr>
            <w:tcW w:w="5386" w:type="dxa"/>
            <w:tcBorders>
              <w:left w:val="single" w:sz="8" w:space="0" w:color="auto"/>
              <w:right w:val="single" w:sz="8" w:space="0" w:color="auto"/>
            </w:tcBorders>
            <w:shd w:val="solid" w:color="FFFFFF" w:fill="auto"/>
          </w:tcPr>
          <w:p w:rsidR="004779ED" w:rsidRPr="00575498" w:rsidRDefault="004779ED" w:rsidP="00223A33">
            <w:pPr>
              <w:pStyle w:val="TAL"/>
              <w:keepNext w:val="0"/>
              <w:rPr>
                <w:rFonts w:cs="Arial"/>
                <w:sz w:val="16"/>
                <w:szCs w:val="16"/>
                <w:rPrChange w:id="11542" w:author="CR#0785r1" w:date="2020-04-07T13:46:00Z">
                  <w:rPr>
                    <w:rFonts w:cs="Arial"/>
                    <w:sz w:val="16"/>
                    <w:szCs w:val="16"/>
                  </w:rPr>
                </w:rPrChange>
              </w:rPr>
            </w:pPr>
            <w:r w:rsidRPr="00575498">
              <w:rPr>
                <w:rFonts w:cs="Arial"/>
                <w:sz w:val="16"/>
                <w:szCs w:val="16"/>
                <w:rPrChange w:id="11543" w:author="CR#0785r1" w:date="2020-04-07T13:46:00Z">
                  <w:rPr>
                    <w:rFonts w:cs="Arial"/>
                    <w:sz w:val="16"/>
                    <w:szCs w:val="16"/>
                  </w:rPr>
                </w:rPrChange>
              </w:rPr>
              <w:t>Corrections to TS 36.304 for E-UTRA connected to 5GC</w:t>
            </w:r>
          </w:p>
        </w:tc>
        <w:tc>
          <w:tcPr>
            <w:tcW w:w="709" w:type="dxa"/>
            <w:tcBorders>
              <w:left w:val="single" w:sz="8" w:space="0" w:color="auto"/>
              <w:right w:val="single" w:sz="12" w:space="0" w:color="auto"/>
            </w:tcBorders>
            <w:shd w:val="solid" w:color="FFFFFF" w:fill="auto"/>
          </w:tcPr>
          <w:p w:rsidR="004779ED" w:rsidRPr="00575498" w:rsidRDefault="004779ED" w:rsidP="00223A33">
            <w:pPr>
              <w:pStyle w:val="TAL"/>
              <w:keepNext w:val="0"/>
              <w:rPr>
                <w:rFonts w:cs="Arial"/>
                <w:sz w:val="16"/>
                <w:szCs w:val="16"/>
                <w:rPrChange w:id="11544" w:author="CR#0785r1" w:date="2020-04-07T13:46:00Z">
                  <w:rPr>
                    <w:rFonts w:cs="Arial"/>
                    <w:sz w:val="16"/>
                    <w:szCs w:val="16"/>
                  </w:rPr>
                </w:rPrChange>
              </w:rPr>
            </w:pPr>
            <w:r w:rsidRPr="00575498">
              <w:rPr>
                <w:rFonts w:cs="Arial"/>
                <w:sz w:val="16"/>
                <w:szCs w:val="16"/>
                <w:rPrChange w:id="11545" w:author="CR#0785r1" w:date="2020-04-07T13:46:00Z">
                  <w:rPr>
                    <w:rFonts w:cs="Arial"/>
                    <w:sz w:val="16"/>
                    <w:szCs w:val="16"/>
                  </w:rPr>
                </w:rPrChange>
              </w:rPr>
              <w:t>15.2.0</w:t>
            </w:r>
          </w:p>
        </w:tc>
      </w:tr>
      <w:tr w:rsidR="00575498" w:rsidRPr="00575498" w:rsidTr="00E62D34">
        <w:tc>
          <w:tcPr>
            <w:tcW w:w="709" w:type="dxa"/>
            <w:tcBorders>
              <w:left w:val="single" w:sz="12" w:space="0" w:color="auto"/>
              <w:right w:val="single" w:sz="8" w:space="0" w:color="auto"/>
            </w:tcBorders>
            <w:shd w:val="solid" w:color="FFFFFF" w:fill="auto"/>
          </w:tcPr>
          <w:p w:rsidR="00C16774" w:rsidRPr="00575498" w:rsidRDefault="00C16774" w:rsidP="00223A33">
            <w:pPr>
              <w:pStyle w:val="TAL"/>
              <w:keepNext w:val="0"/>
              <w:rPr>
                <w:rFonts w:cs="Arial"/>
                <w:sz w:val="16"/>
                <w:szCs w:val="16"/>
                <w:rPrChange w:id="11546"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C16774" w:rsidRPr="00575498" w:rsidRDefault="00C16774" w:rsidP="00223A33">
            <w:pPr>
              <w:pStyle w:val="TAL"/>
              <w:keepNext w:val="0"/>
              <w:rPr>
                <w:rFonts w:cs="Arial"/>
                <w:sz w:val="16"/>
                <w:szCs w:val="16"/>
                <w:rPrChange w:id="11547" w:author="CR#0785r1" w:date="2020-04-07T13:46:00Z">
                  <w:rPr>
                    <w:rFonts w:cs="Arial"/>
                    <w:sz w:val="16"/>
                    <w:szCs w:val="16"/>
                  </w:rPr>
                </w:rPrChange>
              </w:rPr>
            </w:pPr>
            <w:r w:rsidRPr="00575498">
              <w:rPr>
                <w:rFonts w:cs="Arial"/>
                <w:sz w:val="16"/>
                <w:szCs w:val="16"/>
                <w:rPrChange w:id="11548" w:author="CR#0785r1" w:date="2020-04-07T13:46:00Z">
                  <w:rPr>
                    <w:rFonts w:cs="Arial"/>
                    <w:sz w:val="16"/>
                    <w:szCs w:val="16"/>
                  </w:rPr>
                </w:rPrChange>
              </w:rPr>
              <w:t>RP-82</w:t>
            </w:r>
          </w:p>
        </w:tc>
        <w:tc>
          <w:tcPr>
            <w:tcW w:w="992" w:type="dxa"/>
            <w:tcBorders>
              <w:left w:val="single" w:sz="8" w:space="0" w:color="auto"/>
              <w:right w:val="single" w:sz="8" w:space="0" w:color="auto"/>
            </w:tcBorders>
            <w:shd w:val="solid" w:color="FFFFFF" w:fill="auto"/>
          </w:tcPr>
          <w:p w:rsidR="00C16774" w:rsidRPr="00575498" w:rsidRDefault="00C16774" w:rsidP="00223A33">
            <w:pPr>
              <w:pStyle w:val="TAL"/>
              <w:keepNext w:val="0"/>
              <w:rPr>
                <w:rFonts w:cs="Arial"/>
                <w:sz w:val="16"/>
                <w:szCs w:val="16"/>
                <w:rPrChange w:id="11549" w:author="CR#0785r1" w:date="2020-04-07T13:46:00Z">
                  <w:rPr>
                    <w:rFonts w:cs="Arial"/>
                    <w:sz w:val="16"/>
                    <w:szCs w:val="16"/>
                  </w:rPr>
                </w:rPrChange>
              </w:rPr>
            </w:pPr>
            <w:r w:rsidRPr="00575498">
              <w:rPr>
                <w:rFonts w:cs="Arial"/>
                <w:sz w:val="16"/>
                <w:szCs w:val="16"/>
                <w:rPrChange w:id="11550" w:author="CR#0785r1" w:date="2020-04-07T13:46:00Z">
                  <w:rPr>
                    <w:rFonts w:cs="Arial"/>
                    <w:sz w:val="16"/>
                    <w:szCs w:val="16"/>
                  </w:rPr>
                </w:rPrChange>
              </w:rPr>
              <w:t>RP-182652</w:t>
            </w:r>
          </w:p>
        </w:tc>
        <w:tc>
          <w:tcPr>
            <w:tcW w:w="567" w:type="dxa"/>
            <w:tcBorders>
              <w:left w:val="single" w:sz="8" w:space="0" w:color="auto"/>
              <w:right w:val="single" w:sz="8" w:space="0" w:color="auto"/>
            </w:tcBorders>
            <w:shd w:val="solid" w:color="FFFFFF" w:fill="auto"/>
          </w:tcPr>
          <w:p w:rsidR="00C16774" w:rsidRPr="00575498" w:rsidRDefault="00C16774" w:rsidP="00223A33">
            <w:pPr>
              <w:pStyle w:val="TAL"/>
              <w:keepNext w:val="0"/>
              <w:rPr>
                <w:rFonts w:cs="Arial"/>
                <w:sz w:val="16"/>
                <w:szCs w:val="16"/>
                <w:rPrChange w:id="11551" w:author="CR#0785r1" w:date="2020-04-07T13:46:00Z">
                  <w:rPr>
                    <w:rFonts w:cs="Arial"/>
                    <w:sz w:val="16"/>
                    <w:szCs w:val="16"/>
                  </w:rPr>
                </w:rPrChange>
              </w:rPr>
            </w:pPr>
            <w:r w:rsidRPr="00575498">
              <w:rPr>
                <w:rFonts w:cs="Arial"/>
                <w:sz w:val="16"/>
                <w:szCs w:val="16"/>
                <w:rPrChange w:id="11552" w:author="CR#0785r1" w:date="2020-04-07T13:46:00Z">
                  <w:rPr>
                    <w:rFonts w:cs="Arial"/>
                    <w:sz w:val="16"/>
                    <w:szCs w:val="16"/>
                  </w:rPr>
                </w:rPrChange>
              </w:rPr>
              <w:t>0750</w:t>
            </w:r>
          </w:p>
        </w:tc>
        <w:tc>
          <w:tcPr>
            <w:tcW w:w="426" w:type="dxa"/>
            <w:tcBorders>
              <w:left w:val="single" w:sz="8" w:space="0" w:color="auto"/>
              <w:right w:val="single" w:sz="8" w:space="0" w:color="auto"/>
            </w:tcBorders>
            <w:shd w:val="solid" w:color="FFFFFF" w:fill="auto"/>
          </w:tcPr>
          <w:p w:rsidR="00C16774" w:rsidRPr="00575498" w:rsidRDefault="00C16774" w:rsidP="00223A33">
            <w:pPr>
              <w:pStyle w:val="TAL"/>
              <w:keepNext w:val="0"/>
              <w:rPr>
                <w:rFonts w:cs="Arial"/>
                <w:sz w:val="16"/>
                <w:szCs w:val="16"/>
                <w:rPrChange w:id="11553" w:author="CR#0785r1" w:date="2020-04-07T13:46:00Z">
                  <w:rPr>
                    <w:rFonts w:cs="Arial"/>
                    <w:sz w:val="16"/>
                    <w:szCs w:val="16"/>
                  </w:rPr>
                </w:rPrChange>
              </w:rPr>
            </w:pPr>
            <w:r w:rsidRPr="00575498">
              <w:rPr>
                <w:rFonts w:cs="Arial"/>
                <w:sz w:val="16"/>
                <w:szCs w:val="16"/>
                <w:rPrChange w:id="11554"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C16774" w:rsidRPr="00575498" w:rsidRDefault="00C16774" w:rsidP="00223A33">
            <w:pPr>
              <w:pStyle w:val="TAL"/>
              <w:keepNext w:val="0"/>
              <w:rPr>
                <w:rFonts w:cs="Arial"/>
                <w:sz w:val="16"/>
                <w:szCs w:val="16"/>
                <w:rPrChange w:id="11555" w:author="CR#0785r1" w:date="2020-04-07T13:46:00Z">
                  <w:rPr>
                    <w:rFonts w:cs="Arial"/>
                    <w:sz w:val="16"/>
                    <w:szCs w:val="16"/>
                  </w:rPr>
                </w:rPrChange>
              </w:rPr>
            </w:pPr>
            <w:r w:rsidRPr="00575498">
              <w:rPr>
                <w:rFonts w:cs="Arial"/>
                <w:sz w:val="16"/>
                <w:szCs w:val="16"/>
                <w:rPrChange w:id="11556" w:author="CR#0785r1" w:date="2020-04-07T13:46:00Z">
                  <w:rPr>
                    <w:rFonts w:cs="Arial"/>
                    <w:sz w:val="16"/>
                    <w:szCs w:val="16"/>
                  </w:rPr>
                </w:rPrChange>
              </w:rPr>
              <w:t>F</w:t>
            </w:r>
          </w:p>
        </w:tc>
        <w:tc>
          <w:tcPr>
            <w:tcW w:w="5386" w:type="dxa"/>
            <w:tcBorders>
              <w:left w:val="single" w:sz="8" w:space="0" w:color="auto"/>
              <w:right w:val="single" w:sz="8" w:space="0" w:color="auto"/>
            </w:tcBorders>
            <w:shd w:val="solid" w:color="FFFFFF" w:fill="auto"/>
          </w:tcPr>
          <w:p w:rsidR="00C16774" w:rsidRPr="00575498" w:rsidRDefault="00C16774" w:rsidP="00223A33">
            <w:pPr>
              <w:pStyle w:val="TAL"/>
              <w:keepNext w:val="0"/>
              <w:rPr>
                <w:rFonts w:cs="Arial"/>
                <w:sz w:val="16"/>
                <w:szCs w:val="16"/>
                <w:rPrChange w:id="11557" w:author="CR#0785r1" w:date="2020-04-07T13:46:00Z">
                  <w:rPr>
                    <w:rFonts w:cs="Arial"/>
                    <w:sz w:val="16"/>
                    <w:szCs w:val="16"/>
                  </w:rPr>
                </w:rPrChange>
              </w:rPr>
            </w:pPr>
            <w:r w:rsidRPr="00575498">
              <w:rPr>
                <w:rFonts w:cs="Arial"/>
                <w:sz w:val="16"/>
                <w:szCs w:val="16"/>
                <w:rPrChange w:id="11558" w:author="CR#0785r1" w:date="2020-04-07T13:46:00Z">
                  <w:rPr>
                    <w:rFonts w:cs="Arial"/>
                    <w:sz w:val="16"/>
                    <w:szCs w:val="16"/>
                  </w:rPr>
                </w:rPrChange>
              </w:rPr>
              <w:t>Correction on paging for LTE connected to 5GC</w:t>
            </w:r>
          </w:p>
        </w:tc>
        <w:tc>
          <w:tcPr>
            <w:tcW w:w="709" w:type="dxa"/>
            <w:tcBorders>
              <w:left w:val="single" w:sz="8" w:space="0" w:color="auto"/>
              <w:right w:val="single" w:sz="12" w:space="0" w:color="auto"/>
            </w:tcBorders>
            <w:shd w:val="solid" w:color="FFFFFF" w:fill="auto"/>
          </w:tcPr>
          <w:p w:rsidR="00C16774" w:rsidRPr="00575498" w:rsidRDefault="00C16774" w:rsidP="00223A33">
            <w:pPr>
              <w:pStyle w:val="TAL"/>
              <w:keepNext w:val="0"/>
              <w:rPr>
                <w:rFonts w:cs="Arial"/>
                <w:sz w:val="16"/>
                <w:szCs w:val="16"/>
                <w:rPrChange w:id="11559" w:author="CR#0785r1" w:date="2020-04-07T13:46:00Z">
                  <w:rPr>
                    <w:rFonts w:cs="Arial"/>
                    <w:sz w:val="16"/>
                    <w:szCs w:val="16"/>
                  </w:rPr>
                </w:rPrChange>
              </w:rPr>
            </w:pPr>
            <w:r w:rsidRPr="00575498">
              <w:rPr>
                <w:rFonts w:cs="Arial"/>
                <w:sz w:val="16"/>
                <w:szCs w:val="16"/>
                <w:rPrChange w:id="11560" w:author="CR#0785r1" w:date="2020-04-07T13:46:00Z">
                  <w:rPr>
                    <w:rFonts w:cs="Arial"/>
                    <w:sz w:val="16"/>
                    <w:szCs w:val="16"/>
                  </w:rPr>
                </w:rPrChange>
              </w:rPr>
              <w:t>15.2.0</w:t>
            </w:r>
          </w:p>
        </w:tc>
      </w:tr>
      <w:tr w:rsidR="00575498" w:rsidRPr="00575498" w:rsidTr="0095461E">
        <w:tc>
          <w:tcPr>
            <w:tcW w:w="709" w:type="dxa"/>
            <w:tcBorders>
              <w:left w:val="single" w:sz="12" w:space="0" w:color="auto"/>
              <w:right w:val="single" w:sz="8" w:space="0" w:color="auto"/>
            </w:tcBorders>
            <w:shd w:val="solid" w:color="FFFFFF" w:fill="auto"/>
          </w:tcPr>
          <w:p w:rsidR="00E62D34" w:rsidRPr="00575498" w:rsidRDefault="00E62D34" w:rsidP="00223A33">
            <w:pPr>
              <w:pStyle w:val="TAL"/>
              <w:keepNext w:val="0"/>
              <w:rPr>
                <w:rFonts w:cs="Arial"/>
                <w:sz w:val="16"/>
                <w:szCs w:val="16"/>
                <w:rPrChange w:id="11561"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E62D34" w:rsidRPr="00575498" w:rsidRDefault="00E62D34" w:rsidP="00223A33">
            <w:pPr>
              <w:pStyle w:val="TAL"/>
              <w:keepNext w:val="0"/>
              <w:rPr>
                <w:rFonts w:cs="Arial"/>
                <w:sz w:val="16"/>
                <w:szCs w:val="16"/>
                <w:rPrChange w:id="11562" w:author="CR#0785r1" w:date="2020-04-07T13:46:00Z">
                  <w:rPr>
                    <w:rFonts w:cs="Arial"/>
                    <w:sz w:val="16"/>
                    <w:szCs w:val="16"/>
                  </w:rPr>
                </w:rPrChange>
              </w:rPr>
            </w:pPr>
            <w:r w:rsidRPr="00575498">
              <w:rPr>
                <w:rFonts w:cs="Arial"/>
                <w:sz w:val="16"/>
                <w:szCs w:val="16"/>
                <w:rPrChange w:id="11563" w:author="CR#0785r1" w:date="2020-04-07T13:46:00Z">
                  <w:rPr>
                    <w:rFonts w:cs="Arial"/>
                    <w:sz w:val="16"/>
                    <w:szCs w:val="16"/>
                  </w:rPr>
                </w:rPrChange>
              </w:rPr>
              <w:t>RP-82</w:t>
            </w:r>
          </w:p>
        </w:tc>
        <w:tc>
          <w:tcPr>
            <w:tcW w:w="992" w:type="dxa"/>
            <w:tcBorders>
              <w:left w:val="single" w:sz="8" w:space="0" w:color="auto"/>
              <w:right w:val="single" w:sz="8" w:space="0" w:color="auto"/>
            </w:tcBorders>
            <w:shd w:val="solid" w:color="FFFFFF" w:fill="auto"/>
          </w:tcPr>
          <w:p w:rsidR="00E62D34" w:rsidRPr="00575498" w:rsidRDefault="00E62D34" w:rsidP="00223A33">
            <w:pPr>
              <w:pStyle w:val="TAL"/>
              <w:keepNext w:val="0"/>
              <w:rPr>
                <w:rFonts w:cs="Arial"/>
                <w:sz w:val="16"/>
                <w:szCs w:val="16"/>
                <w:rPrChange w:id="11564" w:author="CR#0785r1" w:date="2020-04-07T13:46:00Z">
                  <w:rPr>
                    <w:rFonts w:cs="Arial"/>
                    <w:sz w:val="16"/>
                    <w:szCs w:val="16"/>
                  </w:rPr>
                </w:rPrChange>
              </w:rPr>
            </w:pPr>
            <w:r w:rsidRPr="00575498">
              <w:rPr>
                <w:rFonts w:cs="Arial"/>
                <w:sz w:val="16"/>
                <w:szCs w:val="16"/>
                <w:rPrChange w:id="11565" w:author="CR#0785r1" w:date="2020-04-07T13:46:00Z">
                  <w:rPr>
                    <w:rFonts w:cs="Arial"/>
                    <w:sz w:val="16"/>
                    <w:szCs w:val="16"/>
                  </w:rPr>
                </w:rPrChange>
              </w:rPr>
              <w:t>RP-182676</w:t>
            </w:r>
          </w:p>
        </w:tc>
        <w:tc>
          <w:tcPr>
            <w:tcW w:w="567" w:type="dxa"/>
            <w:tcBorders>
              <w:left w:val="single" w:sz="8" w:space="0" w:color="auto"/>
              <w:right w:val="single" w:sz="8" w:space="0" w:color="auto"/>
            </w:tcBorders>
            <w:shd w:val="solid" w:color="FFFFFF" w:fill="auto"/>
          </w:tcPr>
          <w:p w:rsidR="00E62D34" w:rsidRPr="00575498" w:rsidRDefault="00E62D34" w:rsidP="00223A33">
            <w:pPr>
              <w:pStyle w:val="TAL"/>
              <w:keepNext w:val="0"/>
              <w:rPr>
                <w:rFonts w:cs="Arial"/>
                <w:sz w:val="16"/>
                <w:szCs w:val="16"/>
                <w:rPrChange w:id="11566" w:author="CR#0785r1" w:date="2020-04-07T13:46:00Z">
                  <w:rPr>
                    <w:rFonts w:cs="Arial"/>
                    <w:sz w:val="16"/>
                    <w:szCs w:val="16"/>
                  </w:rPr>
                </w:rPrChange>
              </w:rPr>
            </w:pPr>
            <w:r w:rsidRPr="00575498">
              <w:rPr>
                <w:rFonts w:cs="Arial"/>
                <w:sz w:val="16"/>
                <w:szCs w:val="16"/>
                <w:rPrChange w:id="11567" w:author="CR#0785r1" w:date="2020-04-07T13:46:00Z">
                  <w:rPr>
                    <w:rFonts w:cs="Arial"/>
                    <w:sz w:val="16"/>
                    <w:szCs w:val="16"/>
                  </w:rPr>
                </w:rPrChange>
              </w:rPr>
              <w:t>0752</w:t>
            </w:r>
          </w:p>
        </w:tc>
        <w:tc>
          <w:tcPr>
            <w:tcW w:w="426" w:type="dxa"/>
            <w:tcBorders>
              <w:left w:val="single" w:sz="8" w:space="0" w:color="auto"/>
              <w:right w:val="single" w:sz="8" w:space="0" w:color="auto"/>
            </w:tcBorders>
            <w:shd w:val="solid" w:color="FFFFFF" w:fill="auto"/>
          </w:tcPr>
          <w:p w:rsidR="00E62D34" w:rsidRPr="00575498" w:rsidRDefault="00E62D34" w:rsidP="00223A33">
            <w:pPr>
              <w:pStyle w:val="TAL"/>
              <w:keepNext w:val="0"/>
              <w:rPr>
                <w:rFonts w:cs="Arial"/>
                <w:sz w:val="16"/>
                <w:szCs w:val="16"/>
                <w:rPrChange w:id="11568" w:author="CR#0785r1" w:date="2020-04-07T13:46:00Z">
                  <w:rPr>
                    <w:rFonts w:cs="Arial"/>
                    <w:sz w:val="16"/>
                    <w:szCs w:val="16"/>
                  </w:rPr>
                </w:rPrChange>
              </w:rPr>
            </w:pPr>
            <w:r w:rsidRPr="00575498">
              <w:rPr>
                <w:rFonts w:cs="Arial"/>
                <w:sz w:val="16"/>
                <w:szCs w:val="16"/>
                <w:rPrChange w:id="11569" w:author="CR#0785r1" w:date="2020-04-07T13:46:00Z">
                  <w:rPr>
                    <w:rFonts w:cs="Arial"/>
                    <w:sz w:val="16"/>
                    <w:szCs w:val="16"/>
                  </w:rPr>
                </w:rPrChange>
              </w:rPr>
              <w:t>2</w:t>
            </w:r>
          </w:p>
        </w:tc>
        <w:tc>
          <w:tcPr>
            <w:tcW w:w="425" w:type="dxa"/>
            <w:tcBorders>
              <w:left w:val="single" w:sz="8" w:space="0" w:color="auto"/>
              <w:right w:val="single" w:sz="8" w:space="0" w:color="auto"/>
            </w:tcBorders>
            <w:shd w:val="solid" w:color="FFFFFF" w:fill="auto"/>
          </w:tcPr>
          <w:p w:rsidR="00E62D34" w:rsidRPr="00575498" w:rsidRDefault="00E62D34" w:rsidP="00223A33">
            <w:pPr>
              <w:pStyle w:val="TAL"/>
              <w:keepNext w:val="0"/>
              <w:rPr>
                <w:rFonts w:cs="Arial"/>
                <w:sz w:val="16"/>
                <w:szCs w:val="16"/>
                <w:rPrChange w:id="11570" w:author="CR#0785r1" w:date="2020-04-07T13:46:00Z">
                  <w:rPr>
                    <w:rFonts w:cs="Arial"/>
                    <w:sz w:val="16"/>
                    <w:szCs w:val="16"/>
                  </w:rPr>
                </w:rPrChange>
              </w:rPr>
            </w:pPr>
            <w:r w:rsidRPr="00575498">
              <w:rPr>
                <w:rFonts w:cs="Arial"/>
                <w:sz w:val="16"/>
                <w:szCs w:val="16"/>
                <w:rPrChange w:id="11571" w:author="CR#0785r1" w:date="2020-04-07T13:46:00Z">
                  <w:rPr>
                    <w:rFonts w:cs="Arial"/>
                    <w:sz w:val="16"/>
                    <w:szCs w:val="16"/>
                  </w:rPr>
                </w:rPrChange>
              </w:rPr>
              <w:t>F</w:t>
            </w:r>
          </w:p>
        </w:tc>
        <w:tc>
          <w:tcPr>
            <w:tcW w:w="5386" w:type="dxa"/>
            <w:tcBorders>
              <w:left w:val="single" w:sz="8" w:space="0" w:color="auto"/>
              <w:right w:val="single" w:sz="8" w:space="0" w:color="auto"/>
            </w:tcBorders>
            <w:shd w:val="solid" w:color="FFFFFF" w:fill="auto"/>
          </w:tcPr>
          <w:p w:rsidR="00E62D34" w:rsidRPr="00575498" w:rsidRDefault="00E62D34" w:rsidP="00223A33">
            <w:pPr>
              <w:pStyle w:val="TAL"/>
              <w:keepNext w:val="0"/>
              <w:rPr>
                <w:rFonts w:cs="Arial"/>
                <w:sz w:val="16"/>
                <w:szCs w:val="16"/>
                <w:rPrChange w:id="11572" w:author="CR#0785r1" w:date="2020-04-07T13:46:00Z">
                  <w:rPr>
                    <w:rFonts w:cs="Arial"/>
                    <w:sz w:val="16"/>
                    <w:szCs w:val="16"/>
                  </w:rPr>
                </w:rPrChange>
              </w:rPr>
            </w:pPr>
            <w:r w:rsidRPr="00575498">
              <w:rPr>
                <w:rFonts w:cs="Arial"/>
                <w:sz w:val="16"/>
                <w:szCs w:val="16"/>
                <w:rPrChange w:id="11573" w:author="CR#0785r1" w:date="2020-04-07T13:46:00Z">
                  <w:rPr>
                    <w:rFonts w:cs="Arial"/>
                    <w:sz w:val="16"/>
                    <w:szCs w:val="16"/>
                  </w:rPr>
                </w:rPrChange>
              </w:rPr>
              <w:t>Clarification of Qoffsettemp for eLTE in 36.304</w:t>
            </w:r>
          </w:p>
        </w:tc>
        <w:tc>
          <w:tcPr>
            <w:tcW w:w="709" w:type="dxa"/>
            <w:tcBorders>
              <w:left w:val="single" w:sz="8" w:space="0" w:color="auto"/>
              <w:right w:val="single" w:sz="12" w:space="0" w:color="auto"/>
            </w:tcBorders>
            <w:shd w:val="solid" w:color="FFFFFF" w:fill="auto"/>
          </w:tcPr>
          <w:p w:rsidR="00E62D34" w:rsidRPr="00575498" w:rsidRDefault="00E62D34" w:rsidP="00223A33">
            <w:pPr>
              <w:pStyle w:val="TAL"/>
              <w:keepNext w:val="0"/>
              <w:rPr>
                <w:rFonts w:cs="Arial"/>
                <w:sz w:val="16"/>
                <w:szCs w:val="16"/>
                <w:rPrChange w:id="11574" w:author="CR#0785r1" w:date="2020-04-07T13:46:00Z">
                  <w:rPr>
                    <w:rFonts w:cs="Arial"/>
                    <w:sz w:val="16"/>
                    <w:szCs w:val="16"/>
                  </w:rPr>
                </w:rPrChange>
              </w:rPr>
            </w:pPr>
            <w:r w:rsidRPr="00575498">
              <w:rPr>
                <w:rFonts w:cs="Arial"/>
                <w:sz w:val="16"/>
                <w:szCs w:val="16"/>
                <w:rPrChange w:id="11575" w:author="CR#0785r1" w:date="2020-04-07T13:46:00Z">
                  <w:rPr>
                    <w:rFonts w:cs="Arial"/>
                    <w:sz w:val="16"/>
                    <w:szCs w:val="16"/>
                  </w:rPr>
                </w:rPrChange>
              </w:rPr>
              <w:t>15.2.0</w:t>
            </w:r>
          </w:p>
        </w:tc>
      </w:tr>
      <w:tr w:rsidR="00575498" w:rsidRPr="00575498" w:rsidTr="005D0642">
        <w:tc>
          <w:tcPr>
            <w:tcW w:w="709" w:type="dxa"/>
            <w:tcBorders>
              <w:left w:val="single" w:sz="12" w:space="0" w:color="auto"/>
              <w:right w:val="single" w:sz="8" w:space="0" w:color="auto"/>
            </w:tcBorders>
            <w:shd w:val="solid" w:color="FFFFFF" w:fill="auto"/>
          </w:tcPr>
          <w:p w:rsidR="0095461E" w:rsidRPr="00575498" w:rsidRDefault="0095461E" w:rsidP="00223A33">
            <w:pPr>
              <w:pStyle w:val="TAL"/>
              <w:keepNext w:val="0"/>
              <w:rPr>
                <w:rFonts w:cs="Arial"/>
                <w:sz w:val="16"/>
                <w:szCs w:val="16"/>
                <w:rPrChange w:id="11576"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95461E" w:rsidRPr="00575498" w:rsidRDefault="0095461E" w:rsidP="00223A33">
            <w:pPr>
              <w:pStyle w:val="TAL"/>
              <w:keepNext w:val="0"/>
              <w:rPr>
                <w:rFonts w:cs="Arial"/>
                <w:sz w:val="16"/>
                <w:szCs w:val="16"/>
                <w:rPrChange w:id="11577" w:author="CR#0785r1" w:date="2020-04-07T13:46:00Z">
                  <w:rPr>
                    <w:rFonts w:cs="Arial"/>
                    <w:sz w:val="16"/>
                    <w:szCs w:val="16"/>
                  </w:rPr>
                </w:rPrChange>
              </w:rPr>
            </w:pPr>
            <w:r w:rsidRPr="00575498">
              <w:rPr>
                <w:rFonts w:cs="Arial"/>
                <w:sz w:val="16"/>
                <w:szCs w:val="16"/>
                <w:rPrChange w:id="11578" w:author="CR#0785r1" w:date="2020-04-07T13:46:00Z">
                  <w:rPr>
                    <w:rFonts w:cs="Arial"/>
                    <w:sz w:val="16"/>
                    <w:szCs w:val="16"/>
                  </w:rPr>
                </w:rPrChange>
              </w:rPr>
              <w:t>RP-82</w:t>
            </w:r>
          </w:p>
        </w:tc>
        <w:tc>
          <w:tcPr>
            <w:tcW w:w="992" w:type="dxa"/>
            <w:tcBorders>
              <w:left w:val="single" w:sz="8" w:space="0" w:color="auto"/>
              <w:right w:val="single" w:sz="8" w:space="0" w:color="auto"/>
            </w:tcBorders>
            <w:shd w:val="solid" w:color="FFFFFF" w:fill="auto"/>
          </w:tcPr>
          <w:p w:rsidR="0095461E" w:rsidRPr="00575498" w:rsidRDefault="0095461E" w:rsidP="00223A33">
            <w:pPr>
              <w:pStyle w:val="TAL"/>
              <w:keepNext w:val="0"/>
              <w:rPr>
                <w:rFonts w:cs="Arial"/>
                <w:sz w:val="16"/>
                <w:szCs w:val="16"/>
                <w:rPrChange w:id="11579" w:author="CR#0785r1" w:date="2020-04-07T13:46:00Z">
                  <w:rPr>
                    <w:rFonts w:cs="Arial"/>
                    <w:sz w:val="16"/>
                    <w:szCs w:val="16"/>
                  </w:rPr>
                </w:rPrChange>
              </w:rPr>
            </w:pPr>
            <w:r w:rsidRPr="00575498">
              <w:rPr>
                <w:rFonts w:cs="Arial"/>
                <w:sz w:val="16"/>
                <w:szCs w:val="16"/>
                <w:rPrChange w:id="11580" w:author="CR#0785r1" w:date="2020-04-07T13:46:00Z">
                  <w:rPr>
                    <w:rFonts w:cs="Arial"/>
                    <w:sz w:val="16"/>
                    <w:szCs w:val="16"/>
                  </w:rPr>
                </w:rPrChange>
              </w:rPr>
              <w:t>RP-182681</w:t>
            </w:r>
          </w:p>
        </w:tc>
        <w:tc>
          <w:tcPr>
            <w:tcW w:w="567" w:type="dxa"/>
            <w:tcBorders>
              <w:left w:val="single" w:sz="8" w:space="0" w:color="auto"/>
              <w:right w:val="single" w:sz="8" w:space="0" w:color="auto"/>
            </w:tcBorders>
            <w:shd w:val="solid" w:color="FFFFFF" w:fill="auto"/>
          </w:tcPr>
          <w:p w:rsidR="0095461E" w:rsidRPr="00575498" w:rsidRDefault="0095461E" w:rsidP="00223A33">
            <w:pPr>
              <w:pStyle w:val="TAL"/>
              <w:keepNext w:val="0"/>
              <w:rPr>
                <w:rFonts w:cs="Arial"/>
                <w:sz w:val="16"/>
                <w:szCs w:val="16"/>
                <w:rPrChange w:id="11581" w:author="CR#0785r1" w:date="2020-04-07T13:46:00Z">
                  <w:rPr>
                    <w:rFonts w:cs="Arial"/>
                    <w:sz w:val="16"/>
                    <w:szCs w:val="16"/>
                  </w:rPr>
                </w:rPrChange>
              </w:rPr>
            </w:pPr>
            <w:r w:rsidRPr="00575498">
              <w:rPr>
                <w:rFonts w:cs="Arial"/>
                <w:sz w:val="16"/>
                <w:szCs w:val="16"/>
                <w:rPrChange w:id="11582" w:author="CR#0785r1" w:date="2020-04-07T13:46:00Z">
                  <w:rPr>
                    <w:rFonts w:cs="Arial"/>
                    <w:sz w:val="16"/>
                    <w:szCs w:val="16"/>
                  </w:rPr>
                </w:rPrChange>
              </w:rPr>
              <w:t>0757</w:t>
            </w:r>
          </w:p>
        </w:tc>
        <w:tc>
          <w:tcPr>
            <w:tcW w:w="426" w:type="dxa"/>
            <w:tcBorders>
              <w:left w:val="single" w:sz="8" w:space="0" w:color="auto"/>
              <w:right w:val="single" w:sz="8" w:space="0" w:color="auto"/>
            </w:tcBorders>
            <w:shd w:val="solid" w:color="FFFFFF" w:fill="auto"/>
          </w:tcPr>
          <w:p w:rsidR="0095461E" w:rsidRPr="00575498" w:rsidRDefault="0095461E" w:rsidP="00223A33">
            <w:pPr>
              <w:pStyle w:val="TAL"/>
              <w:keepNext w:val="0"/>
              <w:rPr>
                <w:rFonts w:cs="Arial"/>
                <w:sz w:val="16"/>
                <w:szCs w:val="16"/>
                <w:rPrChange w:id="11583" w:author="CR#0785r1" w:date="2020-04-07T13:46:00Z">
                  <w:rPr>
                    <w:rFonts w:cs="Arial"/>
                    <w:sz w:val="16"/>
                    <w:szCs w:val="16"/>
                  </w:rPr>
                </w:rPrChange>
              </w:rPr>
            </w:pPr>
            <w:r w:rsidRPr="00575498">
              <w:rPr>
                <w:rFonts w:cs="Arial"/>
                <w:sz w:val="16"/>
                <w:szCs w:val="16"/>
                <w:rPrChange w:id="11584"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95461E" w:rsidRPr="00575498" w:rsidRDefault="0095461E" w:rsidP="00223A33">
            <w:pPr>
              <w:pStyle w:val="TAL"/>
              <w:keepNext w:val="0"/>
              <w:rPr>
                <w:rFonts w:cs="Arial"/>
                <w:sz w:val="16"/>
                <w:szCs w:val="16"/>
                <w:rPrChange w:id="11585" w:author="CR#0785r1" w:date="2020-04-07T13:46:00Z">
                  <w:rPr>
                    <w:rFonts w:cs="Arial"/>
                    <w:sz w:val="16"/>
                    <w:szCs w:val="16"/>
                  </w:rPr>
                </w:rPrChange>
              </w:rPr>
            </w:pPr>
            <w:r w:rsidRPr="00575498">
              <w:rPr>
                <w:rFonts w:cs="Arial"/>
                <w:sz w:val="16"/>
                <w:szCs w:val="16"/>
                <w:rPrChange w:id="11586" w:author="CR#0785r1" w:date="2020-04-07T13:46:00Z">
                  <w:rPr>
                    <w:rFonts w:cs="Arial"/>
                    <w:sz w:val="16"/>
                    <w:szCs w:val="16"/>
                  </w:rPr>
                </w:rPrChange>
              </w:rPr>
              <w:t>F</w:t>
            </w:r>
          </w:p>
        </w:tc>
        <w:tc>
          <w:tcPr>
            <w:tcW w:w="5386" w:type="dxa"/>
            <w:tcBorders>
              <w:left w:val="single" w:sz="8" w:space="0" w:color="auto"/>
              <w:right w:val="single" w:sz="8" w:space="0" w:color="auto"/>
            </w:tcBorders>
            <w:shd w:val="solid" w:color="FFFFFF" w:fill="auto"/>
          </w:tcPr>
          <w:p w:rsidR="0095461E" w:rsidRPr="00575498" w:rsidRDefault="0095461E" w:rsidP="00223A33">
            <w:pPr>
              <w:pStyle w:val="TAL"/>
              <w:keepNext w:val="0"/>
              <w:rPr>
                <w:rFonts w:cs="Arial"/>
                <w:sz w:val="16"/>
                <w:szCs w:val="16"/>
                <w:rPrChange w:id="11587" w:author="CR#0785r1" w:date="2020-04-07T13:46:00Z">
                  <w:rPr>
                    <w:rFonts w:cs="Arial"/>
                    <w:sz w:val="16"/>
                    <w:szCs w:val="16"/>
                  </w:rPr>
                </w:rPrChange>
              </w:rPr>
            </w:pPr>
            <w:r w:rsidRPr="00575498">
              <w:rPr>
                <w:rFonts w:cs="Arial"/>
                <w:sz w:val="16"/>
                <w:szCs w:val="16"/>
                <w:rPrChange w:id="11588" w:author="CR#0785r1" w:date="2020-04-07T13:46:00Z">
                  <w:rPr>
                    <w:rFonts w:cs="Arial"/>
                    <w:sz w:val="16"/>
                    <w:szCs w:val="16"/>
                  </w:rPr>
                </w:rPrChange>
              </w:rPr>
              <w:t>Correction to gap determination for the wake-up signal</w:t>
            </w:r>
          </w:p>
        </w:tc>
        <w:tc>
          <w:tcPr>
            <w:tcW w:w="709" w:type="dxa"/>
            <w:tcBorders>
              <w:left w:val="single" w:sz="8" w:space="0" w:color="auto"/>
              <w:right w:val="single" w:sz="12" w:space="0" w:color="auto"/>
            </w:tcBorders>
            <w:shd w:val="solid" w:color="FFFFFF" w:fill="auto"/>
          </w:tcPr>
          <w:p w:rsidR="0095461E" w:rsidRPr="00575498" w:rsidRDefault="0095461E" w:rsidP="00223A33">
            <w:pPr>
              <w:pStyle w:val="TAL"/>
              <w:keepNext w:val="0"/>
              <w:rPr>
                <w:rFonts w:cs="Arial"/>
                <w:sz w:val="16"/>
                <w:szCs w:val="16"/>
                <w:rPrChange w:id="11589" w:author="CR#0785r1" w:date="2020-04-07T13:46:00Z">
                  <w:rPr>
                    <w:rFonts w:cs="Arial"/>
                    <w:sz w:val="16"/>
                    <w:szCs w:val="16"/>
                  </w:rPr>
                </w:rPrChange>
              </w:rPr>
            </w:pPr>
            <w:r w:rsidRPr="00575498">
              <w:rPr>
                <w:rFonts w:cs="Arial"/>
                <w:sz w:val="16"/>
                <w:szCs w:val="16"/>
                <w:rPrChange w:id="11590" w:author="CR#0785r1" w:date="2020-04-07T13:46:00Z">
                  <w:rPr>
                    <w:rFonts w:cs="Arial"/>
                    <w:sz w:val="16"/>
                    <w:szCs w:val="16"/>
                  </w:rPr>
                </w:rPrChange>
              </w:rPr>
              <w:t>15.2.0</w:t>
            </w:r>
          </w:p>
        </w:tc>
      </w:tr>
      <w:tr w:rsidR="00575498" w:rsidRPr="00575498" w:rsidTr="001D6F95">
        <w:tc>
          <w:tcPr>
            <w:tcW w:w="709" w:type="dxa"/>
            <w:tcBorders>
              <w:left w:val="single" w:sz="12" w:space="0" w:color="auto"/>
              <w:right w:val="single" w:sz="8" w:space="0" w:color="auto"/>
            </w:tcBorders>
            <w:shd w:val="solid" w:color="FFFFFF" w:fill="auto"/>
          </w:tcPr>
          <w:p w:rsidR="005D0642" w:rsidRPr="00575498" w:rsidRDefault="005D0642" w:rsidP="00223A33">
            <w:pPr>
              <w:pStyle w:val="TAL"/>
              <w:keepNext w:val="0"/>
              <w:rPr>
                <w:rFonts w:cs="Arial"/>
                <w:sz w:val="16"/>
                <w:szCs w:val="16"/>
                <w:rPrChange w:id="11591"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5D0642" w:rsidRPr="00575498" w:rsidRDefault="005D0642" w:rsidP="00223A33">
            <w:pPr>
              <w:pStyle w:val="TAL"/>
              <w:keepNext w:val="0"/>
              <w:rPr>
                <w:rFonts w:cs="Arial"/>
                <w:sz w:val="16"/>
                <w:szCs w:val="16"/>
                <w:rPrChange w:id="11592" w:author="CR#0785r1" w:date="2020-04-07T13:46:00Z">
                  <w:rPr>
                    <w:rFonts w:cs="Arial"/>
                    <w:sz w:val="16"/>
                    <w:szCs w:val="16"/>
                  </w:rPr>
                </w:rPrChange>
              </w:rPr>
            </w:pPr>
            <w:r w:rsidRPr="00575498">
              <w:rPr>
                <w:rFonts w:cs="Arial"/>
                <w:sz w:val="16"/>
                <w:szCs w:val="16"/>
                <w:rPrChange w:id="11593" w:author="CR#0785r1" w:date="2020-04-07T13:46:00Z">
                  <w:rPr>
                    <w:rFonts w:cs="Arial"/>
                    <w:sz w:val="16"/>
                    <w:szCs w:val="16"/>
                  </w:rPr>
                </w:rPrChange>
              </w:rPr>
              <w:t>RP-82</w:t>
            </w:r>
          </w:p>
        </w:tc>
        <w:tc>
          <w:tcPr>
            <w:tcW w:w="992" w:type="dxa"/>
            <w:tcBorders>
              <w:left w:val="single" w:sz="8" w:space="0" w:color="auto"/>
              <w:right w:val="single" w:sz="8" w:space="0" w:color="auto"/>
            </w:tcBorders>
            <w:shd w:val="solid" w:color="FFFFFF" w:fill="auto"/>
          </w:tcPr>
          <w:p w:rsidR="005D0642" w:rsidRPr="00575498" w:rsidRDefault="005D0642" w:rsidP="00223A33">
            <w:pPr>
              <w:pStyle w:val="TAL"/>
              <w:keepNext w:val="0"/>
              <w:rPr>
                <w:rFonts w:cs="Arial"/>
                <w:sz w:val="16"/>
                <w:szCs w:val="16"/>
                <w:rPrChange w:id="11594" w:author="CR#0785r1" w:date="2020-04-07T13:46:00Z">
                  <w:rPr>
                    <w:rFonts w:cs="Arial"/>
                    <w:sz w:val="16"/>
                    <w:szCs w:val="16"/>
                  </w:rPr>
                </w:rPrChange>
              </w:rPr>
            </w:pPr>
            <w:r w:rsidRPr="00575498">
              <w:rPr>
                <w:rFonts w:cs="Arial"/>
                <w:sz w:val="16"/>
                <w:szCs w:val="16"/>
                <w:rPrChange w:id="11595" w:author="CR#0785r1" w:date="2020-04-07T13:46:00Z">
                  <w:rPr>
                    <w:rFonts w:cs="Arial"/>
                    <w:sz w:val="16"/>
                    <w:szCs w:val="16"/>
                  </w:rPr>
                </w:rPrChange>
              </w:rPr>
              <w:t>RP-182675</w:t>
            </w:r>
          </w:p>
        </w:tc>
        <w:tc>
          <w:tcPr>
            <w:tcW w:w="567" w:type="dxa"/>
            <w:tcBorders>
              <w:left w:val="single" w:sz="8" w:space="0" w:color="auto"/>
              <w:right w:val="single" w:sz="8" w:space="0" w:color="auto"/>
            </w:tcBorders>
            <w:shd w:val="solid" w:color="FFFFFF" w:fill="auto"/>
          </w:tcPr>
          <w:p w:rsidR="005D0642" w:rsidRPr="00575498" w:rsidRDefault="005D0642" w:rsidP="00223A33">
            <w:pPr>
              <w:pStyle w:val="TAL"/>
              <w:keepNext w:val="0"/>
              <w:rPr>
                <w:rFonts w:cs="Arial"/>
                <w:sz w:val="16"/>
                <w:szCs w:val="16"/>
                <w:rPrChange w:id="11596" w:author="CR#0785r1" w:date="2020-04-07T13:46:00Z">
                  <w:rPr>
                    <w:rFonts w:cs="Arial"/>
                    <w:sz w:val="16"/>
                    <w:szCs w:val="16"/>
                  </w:rPr>
                </w:rPrChange>
              </w:rPr>
            </w:pPr>
            <w:r w:rsidRPr="00575498">
              <w:rPr>
                <w:rFonts w:cs="Arial"/>
                <w:sz w:val="16"/>
                <w:szCs w:val="16"/>
                <w:rPrChange w:id="11597" w:author="CR#0785r1" w:date="2020-04-07T13:46:00Z">
                  <w:rPr>
                    <w:rFonts w:cs="Arial"/>
                    <w:sz w:val="16"/>
                    <w:szCs w:val="16"/>
                  </w:rPr>
                </w:rPrChange>
              </w:rPr>
              <w:t>0758</w:t>
            </w:r>
          </w:p>
        </w:tc>
        <w:tc>
          <w:tcPr>
            <w:tcW w:w="426" w:type="dxa"/>
            <w:tcBorders>
              <w:left w:val="single" w:sz="8" w:space="0" w:color="auto"/>
              <w:right w:val="single" w:sz="8" w:space="0" w:color="auto"/>
            </w:tcBorders>
            <w:shd w:val="solid" w:color="FFFFFF" w:fill="auto"/>
          </w:tcPr>
          <w:p w:rsidR="005D0642" w:rsidRPr="00575498" w:rsidRDefault="005D0642" w:rsidP="00223A33">
            <w:pPr>
              <w:pStyle w:val="TAL"/>
              <w:keepNext w:val="0"/>
              <w:rPr>
                <w:rFonts w:cs="Arial"/>
                <w:sz w:val="16"/>
                <w:szCs w:val="16"/>
                <w:rPrChange w:id="11598" w:author="CR#0785r1" w:date="2020-04-07T13:46:00Z">
                  <w:rPr>
                    <w:rFonts w:cs="Arial"/>
                    <w:sz w:val="16"/>
                    <w:szCs w:val="16"/>
                  </w:rPr>
                </w:rPrChange>
              </w:rPr>
            </w:pPr>
            <w:r w:rsidRPr="00575498">
              <w:rPr>
                <w:rFonts w:cs="Arial"/>
                <w:sz w:val="16"/>
                <w:szCs w:val="16"/>
                <w:rPrChange w:id="11599"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5D0642" w:rsidRPr="00575498" w:rsidRDefault="005D0642" w:rsidP="00223A33">
            <w:pPr>
              <w:pStyle w:val="TAL"/>
              <w:keepNext w:val="0"/>
              <w:rPr>
                <w:rFonts w:cs="Arial"/>
                <w:sz w:val="16"/>
                <w:szCs w:val="16"/>
                <w:rPrChange w:id="11600" w:author="CR#0785r1" w:date="2020-04-07T13:46:00Z">
                  <w:rPr>
                    <w:rFonts w:cs="Arial"/>
                    <w:sz w:val="16"/>
                    <w:szCs w:val="16"/>
                  </w:rPr>
                </w:rPrChange>
              </w:rPr>
            </w:pPr>
            <w:r w:rsidRPr="00575498">
              <w:rPr>
                <w:rFonts w:cs="Arial"/>
                <w:sz w:val="16"/>
                <w:szCs w:val="16"/>
                <w:rPrChange w:id="11601" w:author="CR#0785r1" w:date="2020-04-07T13:46:00Z">
                  <w:rPr>
                    <w:rFonts w:cs="Arial"/>
                    <w:sz w:val="16"/>
                    <w:szCs w:val="16"/>
                  </w:rPr>
                </w:rPrChange>
              </w:rPr>
              <w:t>F</w:t>
            </w:r>
          </w:p>
        </w:tc>
        <w:tc>
          <w:tcPr>
            <w:tcW w:w="5386" w:type="dxa"/>
            <w:tcBorders>
              <w:left w:val="single" w:sz="8" w:space="0" w:color="auto"/>
              <w:right w:val="single" w:sz="8" w:space="0" w:color="auto"/>
            </w:tcBorders>
            <w:shd w:val="solid" w:color="FFFFFF" w:fill="auto"/>
          </w:tcPr>
          <w:p w:rsidR="005D0642" w:rsidRPr="00575498" w:rsidRDefault="005D0642" w:rsidP="00223A33">
            <w:pPr>
              <w:pStyle w:val="TAL"/>
              <w:keepNext w:val="0"/>
              <w:rPr>
                <w:rFonts w:cs="Arial"/>
                <w:sz w:val="16"/>
                <w:szCs w:val="16"/>
                <w:rPrChange w:id="11602" w:author="CR#0785r1" w:date="2020-04-07T13:46:00Z">
                  <w:rPr>
                    <w:rFonts w:cs="Arial"/>
                    <w:sz w:val="16"/>
                    <w:szCs w:val="16"/>
                  </w:rPr>
                </w:rPrChange>
              </w:rPr>
            </w:pPr>
            <w:r w:rsidRPr="00575498">
              <w:rPr>
                <w:rFonts w:cs="Arial"/>
                <w:sz w:val="16"/>
                <w:szCs w:val="16"/>
                <w:rPrChange w:id="11603" w:author="CR#0785r1" w:date="2020-04-07T13:46:00Z">
                  <w:rPr>
                    <w:rFonts w:cs="Arial"/>
                    <w:sz w:val="16"/>
                    <w:szCs w:val="16"/>
                  </w:rPr>
                </w:rPrChange>
              </w:rPr>
              <w:t>TS36.304 CR on [103bis#43][LTEeLTE] Capture NR agreements</w:t>
            </w:r>
          </w:p>
        </w:tc>
        <w:tc>
          <w:tcPr>
            <w:tcW w:w="709" w:type="dxa"/>
            <w:tcBorders>
              <w:left w:val="single" w:sz="8" w:space="0" w:color="auto"/>
              <w:right w:val="single" w:sz="12" w:space="0" w:color="auto"/>
            </w:tcBorders>
            <w:shd w:val="solid" w:color="FFFFFF" w:fill="auto"/>
          </w:tcPr>
          <w:p w:rsidR="005D0642" w:rsidRPr="00575498" w:rsidRDefault="005D0642" w:rsidP="00223A33">
            <w:pPr>
              <w:pStyle w:val="TAL"/>
              <w:keepNext w:val="0"/>
              <w:rPr>
                <w:rFonts w:cs="Arial"/>
                <w:sz w:val="16"/>
                <w:szCs w:val="16"/>
                <w:rPrChange w:id="11604" w:author="CR#0785r1" w:date="2020-04-07T13:46:00Z">
                  <w:rPr>
                    <w:rFonts w:cs="Arial"/>
                    <w:sz w:val="16"/>
                    <w:szCs w:val="16"/>
                  </w:rPr>
                </w:rPrChange>
              </w:rPr>
            </w:pPr>
            <w:r w:rsidRPr="00575498">
              <w:rPr>
                <w:rFonts w:cs="Arial"/>
                <w:sz w:val="16"/>
                <w:szCs w:val="16"/>
                <w:rPrChange w:id="11605" w:author="CR#0785r1" w:date="2020-04-07T13:46:00Z">
                  <w:rPr>
                    <w:rFonts w:cs="Arial"/>
                    <w:sz w:val="16"/>
                    <w:szCs w:val="16"/>
                  </w:rPr>
                </w:rPrChange>
              </w:rPr>
              <w:t>15.2.0</w:t>
            </w:r>
          </w:p>
        </w:tc>
      </w:tr>
      <w:tr w:rsidR="00575498" w:rsidRPr="00575498" w:rsidTr="003A5672">
        <w:tc>
          <w:tcPr>
            <w:tcW w:w="709" w:type="dxa"/>
            <w:tcBorders>
              <w:left w:val="single" w:sz="12" w:space="0" w:color="auto"/>
              <w:right w:val="single" w:sz="8" w:space="0" w:color="auto"/>
            </w:tcBorders>
            <w:shd w:val="solid" w:color="FFFFFF" w:fill="auto"/>
          </w:tcPr>
          <w:p w:rsidR="001D6F95" w:rsidRPr="00575498" w:rsidRDefault="001D6F95" w:rsidP="00223A33">
            <w:pPr>
              <w:pStyle w:val="TAL"/>
              <w:keepNext w:val="0"/>
              <w:rPr>
                <w:rFonts w:cs="Arial"/>
                <w:sz w:val="16"/>
                <w:szCs w:val="16"/>
                <w:rPrChange w:id="11606"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1D6F95" w:rsidRPr="00575498" w:rsidRDefault="001D6F95" w:rsidP="00223A33">
            <w:pPr>
              <w:pStyle w:val="TAL"/>
              <w:keepNext w:val="0"/>
              <w:rPr>
                <w:rFonts w:cs="Arial"/>
                <w:sz w:val="16"/>
                <w:szCs w:val="16"/>
                <w:rPrChange w:id="11607" w:author="CR#0785r1" w:date="2020-04-07T13:46:00Z">
                  <w:rPr>
                    <w:rFonts w:cs="Arial"/>
                    <w:sz w:val="16"/>
                    <w:szCs w:val="16"/>
                  </w:rPr>
                </w:rPrChange>
              </w:rPr>
            </w:pPr>
            <w:r w:rsidRPr="00575498">
              <w:rPr>
                <w:rFonts w:cs="Arial"/>
                <w:sz w:val="16"/>
                <w:szCs w:val="16"/>
                <w:rPrChange w:id="11608" w:author="CR#0785r1" w:date="2020-04-07T13:46:00Z">
                  <w:rPr>
                    <w:rFonts w:cs="Arial"/>
                    <w:sz w:val="16"/>
                    <w:szCs w:val="16"/>
                  </w:rPr>
                </w:rPrChange>
              </w:rPr>
              <w:t>RP-82</w:t>
            </w:r>
          </w:p>
        </w:tc>
        <w:tc>
          <w:tcPr>
            <w:tcW w:w="992" w:type="dxa"/>
            <w:tcBorders>
              <w:left w:val="single" w:sz="8" w:space="0" w:color="auto"/>
              <w:right w:val="single" w:sz="8" w:space="0" w:color="auto"/>
            </w:tcBorders>
            <w:shd w:val="solid" w:color="FFFFFF" w:fill="auto"/>
          </w:tcPr>
          <w:p w:rsidR="001D6F95" w:rsidRPr="00575498" w:rsidRDefault="001D6F95" w:rsidP="00223A33">
            <w:pPr>
              <w:pStyle w:val="TAL"/>
              <w:keepNext w:val="0"/>
              <w:rPr>
                <w:rFonts w:cs="Arial"/>
                <w:sz w:val="16"/>
                <w:szCs w:val="16"/>
                <w:rPrChange w:id="11609" w:author="CR#0785r1" w:date="2020-04-07T13:46:00Z">
                  <w:rPr>
                    <w:rFonts w:cs="Arial"/>
                    <w:sz w:val="16"/>
                    <w:szCs w:val="16"/>
                  </w:rPr>
                </w:rPrChange>
              </w:rPr>
            </w:pPr>
            <w:r w:rsidRPr="00575498">
              <w:rPr>
                <w:rFonts w:cs="Arial"/>
                <w:sz w:val="16"/>
                <w:szCs w:val="16"/>
                <w:rPrChange w:id="11610" w:author="CR#0785r1" w:date="2020-04-07T13:46:00Z">
                  <w:rPr>
                    <w:rFonts w:cs="Arial"/>
                    <w:sz w:val="16"/>
                    <w:szCs w:val="16"/>
                  </w:rPr>
                </w:rPrChange>
              </w:rPr>
              <w:t>RP-182676</w:t>
            </w:r>
          </w:p>
        </w:tc>
        <w:tc>
          <w:tcPr>
            <w:tcW w:w="567" w:type="dxa"/>
            <w:tcBorders>
              <w:left w:val="single" w:sz="8" w:space="0" w:color="auto"/>
              <w:right w:val="single" w:sz="8" w:space="0" w:color="auto"/>
            </w:tcBorders>
            <w:shd w:val="solid" w:color="FFFFFF" w:fill="auto"/>
          </w:tcPr>
          <w:p w:rsidR="001D6F95" w:rsidRPr="00575498" w:rsidRDefault="001D6F95" w:rsidP="00223A33">
            <w:pPr>
              <w:pStyle w:val="TAL"/>
              <w:keepNext w:val="0"/>
              <w:rPr>
                <w:rFonts w:cs="Arial"/>
                <w:sz w:val="16"/>
                <w:szCs w:val="16"/>
                <w:rPrChange w:id="11611" w:author="CR#0785r1" w:date="2020-04-07T13:46:00Z">
                  <w:rPr>
                    <w:rFonts w:cs="Arial"/>
                    <w:sz w:val="16"/>
                    <w:szCs w:val="16"/>
                  </w:rPr>
                </w:rPrChange>
              </w:rPr>
            </w:pPr>
            <w:r w:rsidRPr="00575498">
              <w:rPr>
                <w:rFonts w:cs="Arial"/>
                <w:sz w:val="16"/>
                <w:szCs w:val="16"/>
                <w:rPrChange w:id="11612" w:author="CR#0785r1" w:date="2020-04-07T13:46:00Z">
                  <w:rPr>
                    <w:rFonts w:cs="Arial"/>
                    <w:sz w:val="16"/>
                    <w:szCs w:val="16"/>
                  </w:rPr>
                </w:rPrChange>
              </w:rPr>
              <w:t>0762</w:t>
            </w:r>
          </w:p>
        </w:tc>
        <w:tc>
          <w:tcPr>
            <w:tcW w:w="426" w:type="dxa"/>
            <w:tcBorders>
              <w:left w:val="single" w:sz="8" w:space="0" w:color="auto"/>
              <w:right w:val="single" w:sz="8" w:space="0" w:color="auto"/>
            </w:tcBorders>
            <w:shd w:val="solid" w:color="FFFFFF" w:fill="auto"/>
          </w:tcPr>
          <w:p w:rsidR="001D6F95" w:rsidRPr="00575498" w:rsidRDefault="001D6F95" w:rsidP="00223A33">
            <w:pPr>
              <w:pStyle w:val="TAL"/>
              <w:keepNext w:val="0"/>
              <w:rPr>
                <w:rFonts w:cs="Arial"/>
                <w:sz w:val="16"/>
                <w:szCs w:val="16"/>
                <w:rPrChange w:id="11613" w:author="CR#0785r1" w:date="2020-04-07T13:46:00Z">
                  <w:rPr>
                    <w:rFonts w:cs="Arial"/>
                    <w:sz w:val="16"/>
                    <w:szCs w:val="16"/>
                  </w:rPr>
                </w:rPrChange>
              </w:rPr>
            </w:pPr>
            <w:r w:rsidRPr="00575498">
              <w:rPr>
                <w:rFonts w:cs="Arial"/>
                <w:sz w:val="16"/>
                <w:szCs w:val="16"/>
                <w:rPrChange w:id="11614"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1D6F95" w:rsidRPr="00575498" w:rsidRDefault="001D6F95" w:rsidP="00223A33">
            <w:pPr>
              <w:pStyle w:val="TAL"/>
              <w:keepNext w:val="0"/>
              <w:rPr>
                <w:rFonts w:cs="Arial"/>
                <w:sz w:val="16"/>
                <w:szCs w:val="16"/>
                <w:rPrChange w:id="11615" w:author="CR#0785r1" w:date="2020-04-07T13:46:00Z">
                  <w:rPr>
                    <w:rFonts w:cs="Arial"/>
                    <w:sz w:val="16"/>
                    <w:szCs w:val="16"/>
                  </w:rPr>
                </w:rPrChange>
              </w:rPr>
            </w:pPr>
            <w:r w:rsidRPr="00575498">
              <w:rPr>
                <w:rFonts w:cs="Arial"/>
                <w:sz w:val="16"/>
                <w:szCs w:val="16"/>
                <w:rPrChange w:id="11616" w:author="CR#0785r1" w:date="2020-04-07T13:46:00Z">
                  <w:rPr>
                    <w:rFonts w:cs="Arial"/>
                    <w:sz w:val="16"/>
                    <w:szCs w:val="16"/>
                  </w:rPr>
                </w:rPrChange>
              </w:rPr>
              <w:t>F</w:t>
            </w:r>
          </w:p>
        </w:tc>
        <w:tc>
          <w:tcPr>
            <w:tcW w:w="5386" w:type="dxa"/>
            <w:tcBorders>
              <w:left w:val="single" w:sz="8" w:space="0" w:color="auto"/>
              <w:right w:val="single" w:sz="8" w:space="0" w:color="auto"/>
            </w:tcBorders>
            <w:shd w:val="solid" w:color="FFFFFF" w:fill="auto"/>
          </w:tcPr>
          <w:p w:rsidR="001D6F95" w:rsidRPr="00575498" w:rsidRDefault="001D6F95" w:rsidP="00223A33">
            <w:pPr>
              <w:pStyle w:val="TAL"/>
              <w:keepNext w:val="0"/>
              <w:rPr>
                <w:rFonts w:cs="Arial"/>
                <w:sz w:val="16"/>
                <w:szCs w:val="16"/>
                <w:rPrChange w:id="11617" w:author="CR#0785r1" w:date="2020-04-07T13:46:00Z">
                  <w:rPr>
                    <w:rFonts w:cs="Arial"/>
                    <w:sz w:val="16"/>
                    <w:szCs w:val="16"/>
                  </w:rPr>
                </w:rPrChange>
              </w:rPr>
            </w:pPr>
            <w:r w:rsidRPr="00575498">
              <w:rPr>
                <w:rFonts w:cs="Arial"/>
                <w:sz w:val="16"/>
                <w:szCs w:val="16"/>
                <w:rPrChange w:id="11618" w:author="CR#0785r1" w:date="2020-04-07T13:46:00Z">
                  <w:rPr>
                    <w:rFonts w:cs="Arial"/>
                    <w:sz w:val="16"/>
                    <w:szCs w:val="16"/>
                  </w:rPr>
                </w:rPrChange>
              </w:rPr>
              <w:t>TS36.304 CR on [104#23][LTE/5GC] Capture NR agreements</w:t>
            </w:r>
          </w:p>
        </w:tc>
        <w:tc>
          <w:tcPr>
            <w:tcW w:w="709" w:type="dxa"/>
            <w:tcBorders>
              <w:left w:val="single" w:sz="8" w:space="0" w:color="auto"/>
              <w:right w:val="single" w:sz="12" w:space="0" w:color="auto"/>
            </w:tcBorders>
            <w:shd w:val="solid" w:color="FFFFFF" w:fill="auto"/>
          </w:tcPr>
          <w:p w:rsidR="001D6F95" w:rsidRPr="00575498" w:rsidRDefault="001D6F95" w:rsidP="00223A33">
            <w:pPr>
              <w:pStyle w:val="TAL"/>
              <w:keepNext w:val="0"/>
              <w:rPr>
                <w:rFonts w:cs="Arial"/>
                <w:sz w:val="16"/>
                <w:szCs w:val="16"/>
                <w:rPrChange w:id="11619" w:author="CR#0785r1" w:date="2020-04-07T13:46:00Z">
                  <w:rPr>
                    <w:rFonts w:cs="Arial"/>
                    <w:sz w:val="16"/>
                    <w:szCs w:val="16"/>
                  </w:rPr>
                </w:rPrChange>
              </w:rPr>
            </w:pPr>
            <w:r w:rsidRPr="00575498">
              <w:rPr>
                <w:rFonts w:cs="Arial"/>
                <w:sz w:val="16"/>
                <w:szCs w:val="16"/>
                <w:rPrChange w:id="11620" w:author="CR#0785r1" w:date="2020-04-07T13:46:00Z">
                  <w:rPr>
                    <w:rFonts w:cs="Arial"/>
                    <w:sz w:val="16"/>
                    <w:szCs w:val="16"/>
                  </w:rPr>
                </w:rPrChange>
              </w:rPr>
              <w:t>15.2.0</w:t>
            </w:r>
          </w:p>
        </w:tc>
      </w:tr>
      <w:tr w:rsidR="00575498" w:rsidRPr="00575498" w:rsidTr="003A5672">
        <w:tc>
          <w:tcPr>
            <w:tcW w:w="709" w:type="dxa"/>
            <w:tcBorders>
              <w:left w:val="single" w:sz="12" w:space="0" w:color="auto"/>
              <w:right w:val="single" w:sz="8" w:space="0" w:color="auto"/>
            </w:tcBorders>
            <w:shd w:val="solid" w:color="FFFFFF" w:fill="auto"/>
          </w:tcPr>
          <w:p w:rsidR="00875A78" w:rsidRPr="00575498" w:rsidRDefault="00875A78" w:rsidP="00223A33">
            <w:pPr>
              <w:pStyle w:val="TAL"/>
              <w:keepNext w:val="0"/>
              <w:rPr>
                <w:rFonts w:cs="Arial"/>
                <w:sz w:val="16"/>
                <w:szCs w:val="16"/>
                <w:rPrChange w:id="11621" w:author="CR#0785r1" w:date="2020-04-07T13:46:00Z">
                  <w:rPr>
                    <w:rFonts w:cs="Arial"/>
                    <w:sz w:val="16"/>
                    <w:szCs w:val="16"/>
                  </w:rPr>
                </w:rPrChange>
              </w:rPr>
            </w:pPr>
            <w:r w:rsidRPr="00575498">
              <w:rPr>
                <w:rFonts w:cs="Arial"/>
                <w:sz w:val="16"/>
                <w:szCs w:val="16"/>
                <w:rPrChange w:id="11622" w:author="CR#0785r1" w:date="2020-04-07T13:46:00Z">
                  <w:rPr>
                    <w:rFonts w:cs="Arial"/>
                    <w:sz w:val="16"/>
                    <w:szCs w:val="16"/>
                  </w:rPr>
                </w:rPrChange>
              </w:rPr>
              <w:t>2019-03</w:t>
            </w:r>
          </w:p>
        </w:tc>
        <w:tc>
          <w:tcPr>
            <w:tcW w:w="567" w:type="dxa"/>
            <w:tcBorders>
              <w:left w:val="single" w:sz="8" w:space="0" w:color="auto"/>
              <w:right w:val="single" w:sz="8" w:space="0" w:color="auto"/>
            </w:tcBorders>
            <w:shd w:val="solid" w:color="FFFFFF" w:fill="auto"/>
          </w:tcPr>
          <w:p w:rsidR="00875A78" w:rsidRPr="00575498" w:rsidRDefault="00875A78" w:rsidP="00223A33">
            <w:pPr>
              <w:pStyle w:val="TAL"/>
              <w:keepNext w:val="0"/>
              <w:rPr>
                <w:rFonts w:cs="Arial"/>
                <w:sz w:val="16"/>
                <w:szCs w:val="16"/>
                <w:rPrChange w:id="11623" w:author="CR#0785r1" w:date="2020-04-07T13:46:00Z">
                  <w:rPr>
                    <w:rFonts w:cs="Arial"/>
                    <w:sz w:val="16"/>
                    <w:szCs w:val="16"/>
                  </w:rPr>
                </w:rPrChange>
              </w:rPr>
            </w:pPr>
            <w:r w:rsidRPr="00575498">
              <w:rPr>
                <w:rFonts w:cs="Arial"/>
                <w:sz w:val="16"/>
                <w:szCs w:val="16"/>
                <w:rPrChange w:id="11624" w:author="CR#0785r1" w:date="2020-04-07T13:46:00Z">
                  <w:rPr>
                    <w:rFonts w:cs="Arial"/>
                    <w:sz w:val="16"/>
                    <w:szCs w:val="16"/>
                  </w:rPr>
                </w:rPrChange>
              </w:rPr>
              <w:t>RP-83</w:t>
            </w:r>
          </w:p>
        </w:tc>
        <w:tc>
          <w:tcPr>
            <w:tcW w:w="992" w:type="dxa"/>
            <w:tcBorders>
              <w:left w:val="single" w:sz="8" w:space="0" w:color="auto"/>
              <w:right w:val="single" w:sz="8" w:space="0" w:color="auto"/>
            </w:tcBorders>
            <w:shd w:val="solid" w:color="FFFFFF" w:fill="auto"/>
          </w:tcPr>
          <w:p w:rsidR="00875A78" w:rsidRPr="00575498" w:rsidRDefault="00875A78" w:rsidP="00223A33">
            <w:pPr>
              <w:pStyle w:val="TAL"/>
              <w:keepNext w:val="0"/>
              <w:rPr>
                <w:rFonts w:cs="Arial"/>
                <w:sz w:val="16"/>
                <w:szCs w:val="16"/>
                <w:rPrChange w:id="11625" w:author="CR#0785r1" w:date="2020-04-07T13:46:00Z">
                  <w:rPr>
                    <w:rFonts w:cs="Arial"/>
                    <w:sz w:val="16"/>
                    <w:szCs w:val="16"/>
                  </w:rPr>
                </w:rPrChange>
              </w:rPr>
            </w:pPr>
            <w:r w:rsidRPr="00575498">
              <w:rPr>
                <w:rFonts w:cs="Arial"/>
                <w:sz w:val="16"/>
                <w:szCs w:val="16"/>
                <w:rPrChange w:id="11626" w:author="CR#0785r1" w:date="2020-04-07T13:46:00Z">
                  <w:rPr>
                    <w:rFonts w:cs="Arial"/>
                    <w:sz w:val="16"/>
                    <w:szCs w:val="16"/>
                  </w:rPr>
                </w:rPrChange>
              </w:rPr>
              <w:t>RP-190540</w:t>
            </w:r>
          </w:p>
        </w:tc>
        <w:tc>
          <w:tcPr>
            <w:tcW w:w="567" w:type="dxa"/>
            <w:tcBorders>
              <w:left w:val="single" w:sz="8" w:space="0" w:color="auto"/>
              <w:right w:val="single" w:sz="8" w:space="0" w:color="auto"/>
            </w:tcBorders>
            <w:shd w:val="solid" w:color="FFFFFF" w:fill="auto"/>
          </w:tcPr>
          <w:p w:rsidR="00875A78" w:rsidRPr="00575498" w:rsidRDefault="00875A78" w:rsidP="00223A33">
            <w:pPr>
              <w:pStyle w:val="TAL"/>
              <w:keepNext w:val="0"/>
              <w:rPr>
                <w:rFonts w:cs="Arial"/>
                <w:sz w:val="16"/>
                <w:szCs w:val="16"/>
                <w:rPrChange w:id="11627" w:author="CR#0785r1" w:date="2020-04-07T13:46:00Z">
                  <w:rPr>
                    <w:rFonts w:cs="Arial"/>
                    <w:sz w:val="16"/>
                    <w:szCs w:val="16"/>
                  </w:rPr>
                </w:rPrChange>
              </w:rPr>
            </w:pPr>
            <w:r w:rsidRPr="00575498">
              <w:rPr>
                <w:rFonts w:cs="Arial"/>
                <w:sz w:val="16"/>
                <w:szCs w:val="16"/>
                <w:rPrChange w:id="11628" w:author="CR#0785r1" w:date="2020-04-07T13:46:00Z">
                  <w:rPr>
                    <w:rFonts w:cs="Arial"/>
                    <w:sz w:val="16"/>
                    <w:szCs w:val="16"/>
                  </w:rPr>
                </w:rPrChange>
              </w:rPr>
              <w:t>0763</w:t>
            </w:r>
          </w:p>
        </w:tc>
        <w:tc>
          <w:tcPr>
            <w:tcW w:w="426" w:type="dxa"/>
            <w:tcBorders>
              <w:left w:val="single" w:sz="8" w:space="0" w:color="auto"/>
              <w:right w:val="single" w:sz="8" w:space="0" w:color="auto"/>
            </w:tcBorders>
            <w:shd w:val="solid" w:color="FFFFFF" w:fill="auto"/>
          </w:tcPr>
          <w:p w:rsidR="00875A78" w:rsidRPr="00575498" w:rsidRDefault="00875A78" w:rsidP="00223A33">
            <w:pPr>
              <w:pStyle w:val="TAL"/>
              <w:keepNext w:val="0"/>
              <w:rPr>
                <w:rFonts w:cs="Arial"/>
                <w:sz w:val="16"/>
                <w:szCs w:val="16"/>
                <w:rPrChange w:id="11629" w:author="CR#0785r1" w:date="2020-04-07T13:46:00Z">
                  <w:rPr>
                    <w:rFonts w:cs="Arial"/>
                    <w:sz w:val="16"/>
                    <w:szCs w:val="16"/>
                  </w:rPr>
                </w:rPrChange>
              </w:rPr>
            </w:pPr>
            <w:r w:rsidRPr="00575498">
              <w:rPr>
                <w:rFonts w:cs="Arial"/>
                <w:sz w:val="16"/>
                <w:szCs w:val="16"/>
                <w:rPrChange w:id="11630"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875A78" w:rsidRPr="00575498" w:rsidRDefault="00875A78" w:rsidP="00223A33">
            <w:pPr>
              <w:pStyle w:val="TAL"/>
              <w:keepNext w:val="0"/>
              <w:rPr>
                <w:rFonts w:cs="Arial"/>
                <w:sz w:val="16"/>
                <w:szCs w:val="16"/>
                <w:rPrChange w:id="11631" w:author="CR#0785r1" w:date="2020-04-07T13:46:00Z">
                  <w:rPr>
                    <w:rFonts w:cs="Arial"/>
                    <w:sz w:val="16"/>
                    <w:szCs w:val="16"/>
                  </w:rPr>
                </w:rPrChange>
              </w:rPr>
            </w:pPr>
            <w:r w:rsidRPr="00575498">
              <w:rPr>
                <w:rFonts w:cs="Arial"/>
                <w:sz w:val="16"/>
                <w:szCs w:val="16"/>
                <w:rPrChange w:id="11632" w:author="CR#0785r1" w:date="2020-04-07T13:46:00Z">
                  <w:rPr>
                    <w:rFonts w:cs="Arial"/>
                    <w:sz w:val="16"/>
                    <w:szCs w:val="16"/>
                  </w:rPr>
                </w:rPrChange>
              </w:rPr>
              <w:t>F</w:t>
            </w:r>
          </w:p>
        </w:tc>
        <w:tc>
          <w:tcPr>
            <w:tcW w:w="5386" w:type="dxa"/>
            <w:tcBorders>
              <w:left w:val="single" w:sz="8" w:space="0" w:color="auto"/>
              <w:right w:val="single" w:sz="8" w:space="0" w:color="auto"/>
            </w:tcBorders>
            <w:shd w:val="solid" w:color="FFFFFF" w:fill="auto"/>
          </w:tcPr>
          <w:p w:rsidR="00875A78" w:rsidRPr="00575498" w:rsidRDefault="00875A78" w:rsidP="00223A33">
            <w:pPr>
              <w:pStyle w:val="TAL"/>
              <w:keepNext w:val="0"/>
              <w:rPr>
                <w:rFonts w:cs="Arial"/>
                <w:sz w:val="16"/>
                <w:szCs w:val="16"/>
                <w:rPrChange w:id="11633" w:author="CR#0785r1" w:date="2020-04-07T13:46:00Z">
                  <w:rPr>
                    <w:rFonts w:cs="Arial"/>
                    <w:sz w:val="16"/>
                    <w:szCs w:val="16"/>
                  </w:rPr>
                </w:rPrChange>
              </w:rPr>
            </w:pPr>
            <w:r w:rsidRPr="00575498">
              <w:rPr>
                <w:rFonts w:cs="Arial"/>
                <w:sz w:val="16"/>
                <w:szCs w:val="16"/>
                <w:rPrChange w:id="11634" w:author="CR#0785r1" w:date="2020-04-07T13:46:00Z">
                  <w:rPr>
                    <w:rFonts w:cs="Arial"/>
                    <w:sz w:val="16"/>
                    <w:szCs w:val="16"/>
                  </w:rPr>
                </w:rPrChange>
              </w:rPr>
              <w:t>Suitable cell criteria for reselection to NR cell</w:t>
            </w:r>
          </w:p>
        </w:tc>
        <w:tc>
          <w:tcPr>
            <w:tcW w:w="709" w:type="dxa"/>
            <w:tcBorders>
              <w:left w:val="single" w:sz="8" w:space="0" w:color="auto"/>
              <w:right w:val="single" w:sz="12" w:space="0" w:color="auto"/>
            </w:tcBorders>
            <w:shd w:val="solid" w:color="FFFFFF" w:fill="auto"/>
          </w:tcPr>
          <w:p w:rsidR="00875A78" w:rsidRPr="00575498" w:rsidRDefault="00875A78" w:rsidP="00223A33">
            <w:pPr>
              <w:pStyle w:val="TAL"/>
              <w:keepNext w:val="0"/>
              <w:rPr>
                <w:rFonts w:cs="Arial"/>
                <w:sz w:val="16"/>
                <w:szCs w:val="16"/>
                <w:rPrChange w:id="11635" w:author="CR#0785r1" w:date="2020-04-07T13:46:00Z">
                  <w:rPr>
                    <w:rFonts w:cs="Arial"/>
                    <w:sz w:val="16"/>
                    <w:szCs w:val="16"/>
                  </w:rPr>
                </w:rPrChange>
              </w:rPr>
            </w:pPr>
            <w:r w:rsidRPr="00575498">
              <w:rPr>
                <w:rFonts w:cs="Arial"/>
                <w:sz w:val="16"/>
                <w:szCs w:val="16"/>
                <w:rPrChange w:id="11636" w:author="CR#0785r1" w:date="2020-04-07T13:46:00Z">
                  <w:rPr>
                    <w:rFonts w:cs="Arial"/>
                    <w:sz w:val="16"/>
                    <w:szCs w:val="16"/>
                  </w:rPr>
                </w:rPrChange>
              </w:rPr>
              <w:t>15.3.0</w:t>
            </w:r>
          </w:p>
        </w:tc>
      </w:tr>
      <w:tr w:rsidR="00575498" w:rsidRPr="00575498" w:rsidTr="00375C64">
        <w:tc>
          <w:tcPr>
            <w:tcW w:w="709" w:type="dxa"/>
            <w:tcBorders>
              <w:left w:val="single" w:sz="12" w:space="0" w:color="auto"/>
              <w:right w:val="single" w:sz="8" w:space="0" w:color="auto"/>
            </w:tcBorders>
            <w:shd w:val="solid" w:color="FFFFFF" w:fill="auto"/>
          </w:tcPr>
          <w:p w:rsidR="007D57E9" w:rsidRPr="00575498" w:rsidRDefault="007D57E9" w:rsidP="00223A33">
            <w:pPr>
              <w:pStyle w:val="TAL"/>
              <w:keepNext w:val="0"/>
              <w:rPr>
                <w:rFonts w:cs="Arial"/>
                <w:sz w:val="16"/>
                <w:szCs w:val="16"/>
                <w:rPrChange w:id="11637" w:author="CR#0785r1" w:date="2020-04-07T13:46:00Z">
                  <w:rPr>
                    <w:rFonts w:cs="Arial"/>
                    <w:sz w:val="16"/>
                    <w:szCs w:val="16"/>
                  </w:rPr>
                </w:rPrChange>
              </w:rPr>
            </w:pPr>
          </w:p>
        </w:tc>
        <w:tc>
          <w:tcPr>
            <w:tcW w:w="567" w:type="dxa"/>
            <w:tcBorders>
              <w:left w:val="single" w:sz="8" w:space="0" w:color="auto"/>
              <w:right w:val="single" w:sz="8" w:space="0" w:color="auto"/>
            </w:tcBorders>
            <w:shd w:val="solid" w:color="FFFFFF" w:fill="auto"/>
          </w:tcPr>
          <w:p w:rsidR="007D57E9" w:rsidRPr="00575498" w:rsidRDefault="007D57E9" w:rsidP="00223A33">
            <w:pPr>
              <w:pStyle w:val="TAL"/>
              <w:keepNext w:val="0"/>
              <w:rPr>
                <w:rFonts w:cs="Arial"/>
                <w:sz w:val="16"/>
                <w:szCs w:val="16"/>
                <w:rPrChange w:id="11638" w:author="CR#0785r1" w:date="2020-04-07T13:46:00Z">
                  <w:rPr>
                    <w:rFonts w:cs="Arial"/>
                    <w:sz w:val="16"/>
                    <w:szCs w:val="16"/>
                  </w:rPr>
                </w:rPrChange>
              </w:rPr>
            </w:pPr>
            <w:r w:rsidRPr="00575498">
              <w:rPr>
                <w:rFonts w:cs="Arial"/>
                <w:sz w:val="16"/>
                <w:szCs w:val="16"/>
                <w:rPrChange w:id="11639" w:author="CR#0785r1" w:date="2020-04-07T13:46:00Z">
                  <w:rPr>
                    <w:rFonts w:cs="Arial"/>
                    <w:sz w:val="16"/>
                    <w:szCs w:val="16"/>
                  </w:rPr>
                </w:rPrChange>
              </w:rPr>
              <w:t>RP-83</w:t>
            </w:r>
          </w:p>
        </w:tc>
        <w:tc>
          <w:tcPr>
            <w:tcW w:w="992" w:type="dxa"/>
            <w:tcBorders>
              <w:left w:val="single" w:sz="8" w:space="0" w:color="auto"/>
              <w:right w:val="single" w:sz="8" w:space="0" w:color="auto"/>
            </w:tcBorders>
            <w:shd w:val="solid" w:color="FFFFFF" w:fill="auto"/>
          </w:tcPr>
          <w:p w:rsidR="007D57E9" w:rsidRPr="00575498" w:rsidRDefault="007D57E9" w:rsidP="00223A33">
            <w:pPr>
              <w:pStyle w:val="TAL"/>
              <w:keepNext w:val="0"/>
              <w:rPr>
                <w:rFonts w:cs="Arial"/>
                <w:sz w:val="16"/>
                <w:szCs w:val="16"/>
                <w:rPrChange w:id="11640" w:author="CR#0785r1" w:date="2020-04-07T13:46:00Z">
                  <w:rPr>
                    <w:rFonts w:cs="Arial"/>
                    <w:sz w:val="16"/>
                    <w:szCs w:val="16"/>
                  </w:rPr>
                </w:rPrChange>
              </w:rPr>
            </w:pPr>
            <w:r w:rsidRPr="00575498">
              <w:rPr>
                <w:rFonts w:cs="Arial"/>
                <w:sz w:val="16"/>
                <w:szCs w:val="16"/>
                <w:rPrChange w:id="11641" w:author="CR#0785r1" w:date="2020-04-07T13:46:00Z">
                  <w:rPr>
                    <w:rFonts w:cs="Arial"/>
                    <w:sz w:val="16"/>
                    <w:szCs w:val="16"/>
                  </w:rPr>
                </w:rPrChange>
              </w:rPr>
              <w:t>RP-190551</w:t>
            </w:r>
          </w:p>
        </w:tc>
        <w:tc>
          <w:tcPr>
            <w:tcW w:w="567" w:type="dxa"/>
            <w:tcBorders>
              <w:left w:val="single" w:sz="8" w:space="0" w:color="auto"/>
              <w:right w:val="single" w:sz="8" w:space="0" w:color="auto"/>
            </w:tcBorders>
            <w:shd w:val="solid" w:color="FFFFFF" w:fill="auto"/>
          </w:tcPr>
          <w:p w:rsidR="007D57E9" w:rsidRPr="00575498" w:rsidRDefault="007D57E9" w:rsidP="00223A33">
            <w:pPr>
              <w:pStyle w:val="TAL"/>
              <w:keepNext w:val="0"/>
              <w:rPr>
                <w:rFonts w:cs="Arial"/>
                <w:sz w:val="16"/>
                <w:szCs w:val="16"/>
                <w:rPrChange w:id="11642" w:author="CR#0785r1" w:date="2020-04-07T13:46:00Z">
                  <w:rPr>
                    <w:rFonts w:cs="Arial"/>
                    <w:sz w:val="16"/>
                    <w:szCs w:val="16"/>
                  </w:rPr>
                </w:rPrChange>
              </w:rPr>
            </w:pPr>
            <w:r w:rsidRPr="00575498">
              <w:rPr>
                <w:rFonts w:cs="Arial"/>
                <w:sz w:val="16"/>
                <w:szCs w:val="16"/>
                <w:rPrChange w:id="11643" w:author="CR#0785r1" w:date="2020-04-07T13:46:00Z">
                  <w:rPr>
                    <w:rFonts w:cs="Arial"/>
                    <w:sz w:val="16"/>
                    <w:szCs w:val="16"/>
                  </w:rPr>
                </w:rPrChange>
              </w:rPr>
              <w:t>0764</w:t>
            </w:r>
          </w:p>
        </w:tc>
        <w:tc>
          <w:tcPr>
            <w:tcW w:w="426" w:type="dxa"/>
            <w:tcBorders>
              <w:left w:val="single" w:sz="8" w:space="0" w:color="auto"/>
              <w:right w:val="single" w:sz="8" w:space="0" w:color="auto"/>
            </w:tcBorders>
            <w:shd w:val="solid" w:color="FFFFFF" w:fill="auto"/>
          </w:tcPr>
          <w:p w:rsidR="007D57E9" w:rsidRPr="00575498" w:rsidRDefault="007D57E9" w:rsidP="00223A33">
            <w:pPr>
              <w:pStyle w:val="TAL"/>
              <w:keepNext w:val="0"/>
              <w:rPr>
                <w:rFonts w:cs="Arial"/>
                <w:sz w:val="16"/>
                <w:szCs w:val="16"/>
                <w:rPrChange w:id="11644" w:author="CR#0785r1" w:date="2020-04-07T13:46:00Z">
                  <w:rPr>
                    <w:rFonts w:cs="Arial"/>
                    <w:sz w:val="16"/>
                    <w:szCs w:val="16"/>
                  </w:rPr>
                </w:rPrChange>
              </w:rPr>
            </w:pPr>
            <w:r w:rsidRPr="00575498">
              <w:rPr>
                <w:rFonts w:cs="Arial"/>
                <w:sz w:val="16"/>
                <w:szCs w:val="16"/>
                <w:rPrChange w:id="11645" w:author="CR#0785r1" w:date="2020-04-07T13:46:00Z">
                  <w:rPr>
                    <w:rFonts w:cs="Arial"/>
                    <w:sz w:val="16"/>
                    <w:szCs w:val="16"/>
                  </w:rPr>
                </w:rPrChange>
              </w:rPr>
              <w:t>-</w:t>
            </w:r>
          </w:p>
        </w:tc>
        <w:tc>
          <w:tcPr>
            <w:tcW w:w="425" w:type="dxa"/>
            <w:tcBorders>
              <w:left w:val="single" w:sz="8" w:space="0" w:color="auto"/>
              <w:right w:val="single" w:sz="8" w:space="0" w:color="auto"/>
            </w:tcBorders>
            <w:shd w:val="solid" w:color="FFFFFF" w:fill="auto"/>
          </w:tcPr>
          <w:p w:rsidR="007D57E9" w:rsidRPr="00575498" w:rsidRDefault="007D57E9" w:rsidP="00223A33">
            <w:pPr>
              <w:pStyle w:val="TAL"/>
              <w:keepNext w:val="0"/>
              <w:rPr>
                <w:rFonts w:cs="Arial"/>
                <w:sz w:val="16"/>
                <w:szCs w:val="16"/>
                <w:rPrChange w:id="11646" w:author="CR#0785r1" w:date="2020-04-07T13:46:00Z">
                  <w:rPr>
                    <w:rFonts w:cs="Arial"/>
                    <w:sz w:val="16"/>
                    <w:szCs w:val="16"/>
                  </w:rPr>
                </w:rPrChange>
              </w:rPr>
            </w:pPr>
            <w:r w:rsidRPr="00575498">
              <w:rPr>
                <w:rFonts w:cs="Arial"/>
                <w:sz w:val="16"/>
                <w:szCs w:val="16"/>
                <w:rPrChange w:id="11647" w:author="CR#0785r1" w:date="2020-04-07T13:46:00Z">
                  <w:rPr>
                    <w:rFonts w:cs="Arial"/>
                    <w:sz w:val="16"/>
                    <w:szCs w:val="16"/>
                  </w:rPr>
                </w:rPrChange>
              </w:rPr>
              <w:t>F</w:t>
            </w:r>
          </w:p>
        </w:tc>
        <w:tc>
          <w:tcPr>
            <w:tcW w:w="5386" w:type="dxa"/>
            <w:tcBorders>
              <w:left w:val="single" w:sz="8" w:space="0" w:color="auto"/>
              <w:right w:val="single" w:sz="8" w:space="0" w:color="auto"/>
            </w:tcBorders>
            <w:shd w:val="solid" w:color="FFFFFF" w:fill="auto"/>
          </w:tcPr>
          <w:p w:rsidR="007D57E9" w:rsidRPr="00575498" w:rsidRDefault="007D57E9" w:rsidP="00223A33">
            <w:pPr>
              <w:pStyle w:val="TAL"/>
              <w:keepNext w:val="0"/>
              <w:rPr>
                <w:rFonts w:cs="Arial"/>
                <w:sz w:val="16"/>
                <w:szCs w:val="16"/>
                <w:rPrChange w:id="11648" w:author="CR#0785r1" w:date="2020-04-07T13:46:00Z">
                  <w:rPr>
                    <w:rFonts w:cs="Arial"/>
                    <w:sz w:val="16"/>
                    <w:szCs w:val="16"/>
                  </w:rPr>
                </w:rPrChange>
              </w:rPr>
            </w:pPr>
            <w:r w:rsidRPr="00575498">
              <w:rPr>
                <w:rFonts w:cs="Arial"/>
                <w:sz w:val="16"/>
                <w:szCs w:val="16"/>
                <w:rPrChange w:id="11649" w:author="CR#0785r1" w:date="2020-04-07T13:46:00Z">
                  <w:rPr>
                    <w:rFonts w:cs="Arial"/>
                    <w:sz w:val="16"/>
                    <w:szCs w:val="16"/>
                  </w:rPr>
                </w:rPrChange>
              </w:rPr>
              <w:t>CR on missing descprition of transmission pool sharing</w:t>
            </w:r>
          </w:p>
        </w:tc>
        <w:tc>
          <w:tcPr>
            <w:tcW w:w="709" w:type="dxa"/>
            <w:tcBorders>
              <w:left w:val="single" w:sz="8" w:space="0" w:color="auto"/>
              <w:right w:val="single" w:sz="12" w:space="0" w:color="auto"/>
            </w:tcBorders>
            <w:shd w:val="solid" w:color="FFFFFF" w:fill="auto"/>
          </w:tcPr>
          <w:p w:rsidR="007D57E9" w:rsidRPr="00575498" w:rsidRDefault="007D57E9" w:rsidP="00223A33">
            <w:pPr>
              <w:pStyle w:val="TAL"/>
              <w:keepNext w:val="0"/>
              <w:rPr>
                <w:rFonts w:cs="Arial"/>
                <w:sz w:val="16"/>
                <w:szCs w:val="16"/>
                <w:rPrChange w:id="11650" w:author="CR#0785r1" w:date="2020-04-07T13:46:00Z">
                  <w:rPr>
                    <w:rFonts w:cs="Arial"/>
                    <w:sz w:val="16"/>
                    <w:szCs w:val="16"/>
                  </w:rPr>
                </w:rPrChange>
              </w:rPr>
            </w:pPr>
            <w:r w:rsidRPr="00575498">
              <w:rPr>
                <w:rFonts w:cs="Arial"/>
                <w:sz w:val="16"/>
                <w:szCs w:val="16"/>
                <w:rPrChange w:id="11651" w:author="CR#0785r1" w:date="2020-04-07T13:46:00Z">
                  <w:rPr>
                    <w:rFonts w:cs="Arial"/>
                    <w:sz w:val="16"/>
                    <w:szCs w:val="16"/>
                  </w:rPr>
                </w:rPrChange>
              </w:rPr>
              <w:t>15.3.0</w:t>
            </w:r>
          </w:p>
        </w:tc>
      </w:tr>
      <w:tr w:rsidR="00575498" w:rsidRPr="00575498" w:rsidTr="00017DF1">
        <w:tc>
          <w:tcPr>
            <w:tcW w:w="709" w:type="dxa"/>
            <w:tcBorders>
              <w:left w:val="single" w:sz="12" w:space="0" w:color="auto"/>
              <w:right w:val="single" w:sz="8" w:space="0" w:color="auto"/>
            </w:tcBorders>
            <w:shd w:val="solid" w:color="FFFFFF" w:fill="auto"/>
          </w:tcPr>
          <w:p w:rsidR="00C23F3E" w:rsidRPr="00575498" w:rsidRDefault="00C23F3E" w:rsidP="00223A33">
            <w:pPr>
              <w:pStyle w:val="TAL"/>
              <w:keepNext w:val="0"/>
              <w:rPr>
                <w:rFonts w:cs="Arial"/>
                <w:sz w:val="16"/>
                <w:szCs w:val="16"/>
                <w:rPrChange w:id="11652" w:author="CR#0785r1" w:date="2020-04-07T13:46:00Z">
                  <w:rPr>
                    <w:rFonts w:cs="Arial"/>
                    <w:sz w:val="16"/>
                    <w:szCs w:val="16"/>
                  </w:rPr>
                </w:rPrChange>
              </w:rPr>
            </w:pPr>
            <w:r w:rsidRPr="00575498">
              <w:rPr>
                <w:rFonts w:cs="Arial"/>
                <w:sz w:val="16"/>
                <w:szCs w:val="16"/>
                <w:rPrChange w:id="11653" w:author="CR#0785r1" w:date="2020-04-07T13:46:00Z">
                  <w:rPr>
                    <w:rFonts w:cs="Arial"/>
                    <w:sz w:val="16"/>
                    <w:szCs w:val="16"/>
                  </w:rPr>
                </w:rPrChange>
              </w:rPr>
              <w:t>2019-06</w:t>
            </w:r>
          </w:p>
        </w:tc>
        <w:tc>
          <w:tcPr>
            <w:tcW w:w="567" w:type="dxa"/>
            <w:tcBorders>
              <w:left w:val="single" w:sz="8" w:space="0" w:color="auto"/>
              <w:right w:val="single" w:sz="8" w:space="0" w:color="auto"/>
            </w:tcBorders>
            <w:shd w:val="solid" w:color="FFFFFF" w:fill="auto"/>
          </w:tcPr>
          <w:p w:rsidR="00C23F3E" w:rsidRPr="00575498" w:rsidRDefault="00C23F3E" w:rsidP="00223A33">
            <w:pPr>
              <w:pStyle w:val="TAL"/>
              <w:keepNext w:val="0"/>
              <w:rPr>
                <w:rFonts w:cs="Arial"/>
                <w:sz w:val="16"/>
                <w:szCs w:val="16"/>
                <w:rPrChange w:id="11654" w:author="CR#0785r1" w:date="2020-04-07T13:46:00Z">
                  <w:rPr>
                    <w:rFonts w:cs="Arial"/>
                    <w:sz w:val="16"/>
                    <w:szCs w:val="16"/>
                  </w:rPr>
                </w:rPrChange>
              </w:rPr>
            </w:pPr>
            <w:r w:rsidRPr="00575498">
              <w:rPr>
                <w:rFonts w:cs="Arial"/>
                <w:sz w:val="16"/>
                <w:szCs w:val="16"/>
                <w:rPrChange w:id="11655" w:author="CR#0785r1" w:date="2020-04-07T13:46:00Z">
                  <w:rPr>
                    <w:rFonts w:cs="Arial"/>
                    <w:sz w:val="16"/>
                    <w:szCs w:val="16"/>
                  </w:rPr>
                </w:rPrChange>
              </w:rPr>
              <w:t>RP-84</w:t>
            </w:r>
          </w:p>
        </w:tc>
        <w:tc>
          <w:tcPr>
            <w:tcW w:w="992" w:type="dxa"/>
            <w:tcBorders>
              <w:left w:val="single" w:sz="8" w:space="0" w:color="auto"/>
              <w:right w:val="single" w:sz="8" w:space="0" w:color="auto"/>
            </w:tcBorders>
            <w:shd w:val="solid" w:color="FFFFFF" w:fill="auto"/>
          </w:tcPr>
          <w:p w:rsidR="00C23F3E" w:rsidRPr="00575498" w:rsidRDefault="00C23F3E" w:rsidP="00223A33">
            <w:pPr>
              <w:pStyle w:val="TAL"/>
              <w:keepNext w:val="0"/>
              <w:rPr>
                <w:rFonts w:cs="Arial"/>
                <w:sz w:val="16"/>
                <w:szCs w:val="16"/>
                <w:rPrChange w:id="11656" w:author="CR#0785r1" w:date="2020-04-07T13:46:00Z">
                  <w:rPr>
                    <w:rFonts w:cs="Arial"/>
                    <w:sz w:val="16"/>
                    <w:szCs w:val="16"/>
                  </w:rPr>
                </w:rPrChange>
              </w:rPr>
            </w:pPr>
            <w:r w:rsidRPr="00575498">
              <w:rPr>
                <w:rFonts w:cs="Arial"/>
                <w:sz w:val="16"/>
                <w:szCs w:val="16"/>
                <w:rPrChange w:id="11657" w:author="CR#0785r1" w:date="2020-04-07T13:46:00Z">
                  <w:rPr>
                    <w:rFonts w:cs="Arial"/>
                    <w:sz w:val="16"/>
                    <w:szCs w:val="16"/>
                  </w:rPr>
                </w:rPrChange>
              </w:rPr>
              <w:t>RP-191380</w:t>
            </w:r>
          </w:p>
        </w:tc>
        <w:tc>
          <w:tcPr>
            <w:tcW w:w="567" w:type="dxa"/>
            <w:tcBorders>
              <w:left w:val="single" w:sz="8" w:space="0" w:color="auto"/>
              <w:right w:val="single" w:sz="8" w:space="0" w:color="auto"/>
            </w:tcBorders>
            <w:shd w:val="solid" w:color="FFFFFF" w:fill="auto"/>
          </w:tcPr>
          <w:p w:rsidR="00C23F3E" w:rsidRPr="00575498" w:rsidRDefault="00C23F3E" w:rsidP="00223A33">
            <w:pPr>
              <w:pStyle w:val="TAL"/>
              <w:keepNext w:val="0"/>
              <w:rPr>
                <w:rFonts w:cs="Arial"/>
                <w:sz w:val="16"/>
                <w:szCs w:val="16"/>
                <w:rPrChange w:id="11658" w:author="CR#0785r1" w:date="2020-04-07T13:46:00Z">
                  <w:rPr>
                    <w:rFonts w:cs="Arial"/>
                    <w:sz w:val="16"/>
                    <w:szCs w:val="16"/>
                  </w:rPr>
                </w:rPrChange>
              </w:rPr>
            </w:pPr>
            <w:r w:rsidRPr="00575498">
              <w:rPr>
                <w:rFonts w:cs="Arial"/>
                <w:sz w:val="16"/>
                <w:szCs w:val="16"/>
                <w:rPrChange w:id="11659" w:author="CR#0785r1" w:date="2020-04-07T13:46:00Z">
                  <w:rPr>
                    <w:rFonts w:cs="Arial"/>
                    <w:sz w:val="16"/>
                    <w:szCs w:val="16"/>
                  </w:rPr>
                </w:rPrChange>
              </w:rPr>
              <w:t>0765</w:t>
            </w:r>
          </w:p>
        </w:tc>
        <w:tc>
          <w:tcPr>
            <w:tcW w:w="426" w:type="dxa"/>
            <w:tcBorders>
              <w:left w:val="single" w:sz="8" w:space="0" w:color="auto"/>
              <w:right w:val="single" w:sz="8" w:space="0" w:color="auto"/>
            </w:tcBorders>
            <w:shd w:val="solid" w:color="FFFFFF" w:fill="auto"/>
          </w:tcPr>
          <w:p w:rsidR="00C23F3E" w:rsidRPr="00575498" w:rsidRDefault="00C23F3E" w:rsidP="00223A33">
            <w:pPr>
              <w:pStyle w:val="TAL"/>
              <w:keepNext w:val="0"/>
              <w:rPr>
                <w:rFonts w:cs="Arial"/>
                <w:sz w:val="16"/>
                <w:szCs w:val="16"/>
                <w:rPrChange w:id="11660" w:author="CR#0785r1" w:date="2020-04-07T13:46:00Z">
                  <w:rPr>
                    <w:rFonts w:cs="Arial"/>
                    <w:sz w:val="16"/>
                    <w:szCs w:val="16"/>
                  </w:rPr>
                </w:rPrChange>
              </w:rPr>
            </w:pPr>
            <w:r w:rsidRPr="00575498">
              <w:rPr>
                <w:rFonts w:cs="Arial"/>
                <w:sz w:val="16"/>
                <w:szCs w:val="16"/>
                <w:rPrChange w:id="11661" w:author="CR#0785r1" w:date="2020-04-07T13:46:00Z">
                  <w:rPr>
                    <w:rFonts w:cs="Arial"/>
                    <w:sz w:val="16"/>
                    <w:szCs w:val="16"/>
                  </w:rPr>
                </w:rPrChange>
              </w:rPr>
              <w:t>2</w:t>
            </w:r>
          </w:p>
        </w:tc>
        <w:tc>
          <w:tcPr>
            <w:tcW w:w="425" w:type="dxa"/>
            <w:tcBorders>
              <w:left w:val="single" w:sz="8" w:space="0" w:color="auto"/>
              <w:right w:val="single" w:sz="8" w:space="0" w:color="auto"/>
            </w:tcBorders>
            <w:shd w:val="solid" w:color="FFFFFF" w:fill="auto"/>
          </w:tcPr>
          <w:p w:rsidR="00C23F3E" w:rsidRPr="00575498" w:rsidRDefault="00C23F3E" w:rsidP="00223A33">
            <w:pPr>
              <w:pStyle w:val="TAL"/>
              <w:keepNext w:val="0"/>
              <w:rPr>
                <w:rFonts w:cs="Arial"/>
                <w:sz w:val="16"/>
                <w:szCs w:val="16"/>
                <w:rPrChange w:id="11662" w:author="CR#0785r1" w:date="2020-04-07T13:46:00Z">
                  <w:rPr>
                    <w:rFonts w:cs="Arial"/>
                    <w:sz w:val="16"/>
                    <w:szCs w:val="16"/>
                  </w:rPr>
                </w:rPrChange>
              </w:rPr>
            </w:pPr>
            <w:r w:rsidRPr="00575498">
              <w:rPr>
                <w:rFonts w:cs="Arial"/>
                <w:sz w:val="16"/>
                <w:szCs w:val="16"/>
                <w:rPrChange w:id="11663" w:author="CR#0785r1" w:date="2020-04-07T13:46:00Z">
                  <w:rPr>
                    <w:rFonts w:cs="Arial"/>
                    <w:sz w:val="16"/>
                    <w:szCs w:val="16"/>
                  </w:rPr>
                </w:rPrChange>
              </w:rPr>
              <w:t>F</w:t>
            </w:r>
          </w:p>
        </w:tc>
        <w:tc>
          <w:tcPr>
            <w:tcW w:w="5386" w:type="dxa"/>
            <w:tcBorders>
              <w:left w:val="single" w:sz="8" w:space="0" w:color="auto"/>
              <w:right w:val="single" w:sz="8" w:space="0" w:color="auto"/>
            </w:tcBorders>
            <w:shd w:val="solid" w:color="FFFFFF" w:fill="auto"/>
          </w:tcPr>
          <w:p w:rsidR="00C23F3E" w:rsidRPr="00575498" w:rsidRDefault="00C23F3E" w:rsidP="00223A33">
            <w:pPr>
              <w:pStyle w:val="TAL"/>
              <w:keepNext w:val="0"/>
              <w:rPr>
                <w:rFonts w:cs="Arial"/>
                <w:sz w:val="16"/>
                <w:szCs w:val="16"/>
                <w:rPrChange w:id="11664" w:author="CR#0785r1" w:date="2020-04-07T13:46:00Z">
                  <w:rPr>
                    <w:rFonts w:cs="Arial"/>
                    <w:sz w:val="16"/>
                    <w:szCs w:val="16"/>
                  </w:rPr>
                </w:rPrChange>
              </w:rPr>
            </w:pPr>
            <w:r w:rsidRPr="00575498">
              <w:rPr>
                <w:rFonts w:cs="Arial"/>
                <w:sz w:val="16"/>
                <w:szCs w:val="16"/>
                <w:rPrChange w:id="11665" w:author="CR#0785r1" w:date="2020-04-07T13:46:00Z">
                  <w:rPr>
                    <w:rFonts w:cs="Arial"/>
                    <w:sz w:val="16"/>
                    <w:szCs w:val="16"/>
                  </w:rPr>
                </w:rPrChange>
              </w:rPr>
              <w:t>Correction to mobility state handling in case of LTE to NR reselection</w:t>
            </w:r>
          </w:p>
        </w:tc>
        <w:tc>
          <w:tcPr>
            <w:tcW w:w="709" w:type="dxa"/>
            <w:tcBorders>
              <w:left w:val="single" w:sz="8" w:space="0" w:color="auto"/>
              <w:right w:val="single" w:sz="12" w:space="0" w:color="auto"/>
            </w:tcBorders>
            <w:shd w:val="solid" w:color="FFFFFF" w:fill="auto"/>
          </w:tcPr>
          <w:p w:rsidR="00C23F3E" w:rsidRPr="00575498" w:rsidRDefault="00C23F3E" w:rsidP="00223A33">
            <w:pPr>
              <w:pStyle w:val="TAL"/>
              <w:keepNext w:val="0"/>
              <w:rPr>
                <w:rFonts w:cs="Arial"/>
                <w:sz w:val="16"/>
                <w:szCs w:val="16"/>
                <w:rPrChange w:id="11666" w:author="CR#0785r1" w:date="2020-04-07T13:46:00Z">
                  <w:rPr>
                    <w:rFonts w:cs="Arial"/>
                    <w:sz w:val="16"/>
                    <w:szCs w:val="16"/>
                  </w:rPr>
                </w:rPrChange>
              </w:rPr>
            </w:pPr>
            <w:r w:rsidRPr="00575498">
              <w:rPr>
                <w:rFonts w:cs="Arial"/>
                <w:sz w:val="16"/>
                <w:szCs w:val="16"/>
                <w:rPrChange w:id="11667" w:author="CR#0785r1" w:date="2020-04-07T13:46:00Z">
                  <w:rPr>
                    <w:rFonts w:cs="Arial"/>
                    <w:sz w:val="16"/>
                    <w:szCs w:val="16"/>
                  </w:rPr>
                </w:rPrChange>
              </w:rPr>
              <w:t>15.4.0</w:t>
            </w:r>
          </w:p>
        </w:tc>
      </w:tr>
      <w:tr w:rsidR="00575498" w:rsidRPr="00575498" w:rsidTr="005E586E">
        <w:tc>
          <w:tcPr>
            <w:tcW w:w="709" w:type="dxa"/>
            <w:tcBorders>
              <w:left w:val="single" w:sz="12" w:space="0" w:color="auto"/>
              <w:right w:val="single" w:sz="8" w:space="0" w:color="auto"/>
            </w:tcBorders>
            <w:shd w:val="solid" w:color="FFFFFF" w:fill="auto"/>
          </w:tcPr>
          <w:p w:rsidR="00CF04F5" w:rsidRPr="00575498" w:rsidRDefault="00CF04F5" w:rsidP="00223A33">
            <w:pPr>
              <w:pStyle w:val="TAL"/>
              <w:keepNext w:val="0"/>
              <w:rPr>
                <w:rFonts w:cs="Arial"/>
                <w:sz w:val="16"/>
                <w:szCs w:val="16"/>
                <w:rPrChange w:id="11668" w:author="CR#0785r1" w:date="2020-04-07T13:46:00Z">
                  <w:rPr>
                    <w:rFonts w:cs="Arial"/>
                    <w:sz w:val="16"/>
                    <w:szCs w:val="16"/>
                  </w:rPr>
                </w:rPrChange>
              </w:rPr>
            </w:pPr>
            <w:r w:rsidRPr="00575498">
              <w:rPr>
                <w:rFonts w:cs="Arial"/>
                <w:sz w:val="16"/>
                <w:szCs w:val="16"/>
                <w:rPrChange w:id="11669" w:author="CR#0785r1" w:date="2020-04-07T13:46:00Z">
                  <w:rPr>
                    <w:rFonts w:cs="Arial"/>
                    <w:sz w:val="16"/>
                    <w:szCs w:val="16"/>
                  </w:rPr>
                </w:rPrChange>
              </w:rPr>
              <w:t>2019-12</w:t>
            </w:r>
          </w:p>
        </w:tc>
        <w:tc>
          <w:tcPr>
            <w:tcW w:w="567" w:type="dxa"/>
            <w:tcBorders>
              <w:left w:val="single" w:sz="8" w:space="0" w:color="auto"/>
              <w:right w:val="single" w:sz="8" w:space="0" w:color="auto"/>
            </w:tcBorders>
            <w:shd w:val="solid" w:color="FFFFFF" w:fill="auto"/>
          </w:tcPr>
          <w:p w:rsidR="00CF04F5" w:rsidRPr="00575498" w:rsidRDefault="00CF04F5" w:rsidP="00223A33">
            <w:pPr>
              <w:pStyle w:val="TAL"/>
              <w:keepNext w:val="0"/>
              <w:rPr>
                <w:rFonts w:cs="Arial"/>
                <w:sz w:val="16"/>
                <w:szCs w:val="16"/>
                <w:rPrChange w:id="11670" w:author="CR#0785r1" w:date="2020-04-07T13:46:00Z">
                  <w:rPr>
                    <w:rFonts w:cs="Arial"/>
                    <w:sz w:val="16"/>
                    <w:szCs w:val="16"/>
                  </w:rPr>
                </w:rPrChange>
              </w:rPr>
            </w:pPr>
            <w:r w:rsidRPr="00575498">
              <w:rPr>
                <w:rFonts w:cs="Arial"/>
                <w:sz w:val="16"/>
                <w:szCs w:val="16"/>
                <w:rPrChange w:id="11671" w:author="CR#0785r1" w:date="2020-04-07T13:46:00Z">
                  <w:rPr>
                    <w:rFonts w:cs="Arial"/>
                    <w:sz w:val="16"/>
                    <w:szCs w:val="16"/>
                  </w:rPr>
                </w:rPrChange>
              </w:rPr>
              <w:t>RP-86</w:t>
            </w:r>
          </w:p>
        </w:tc>
        <w:tc>
          <w:tcPr>
            <w:tcW w:w="992" w:type="dxa"/>
            <w:tcBorders>
              <w:left w:val="single" w:sz="8" w:space="0" w:color="auto"/>
              <w:right w:val="single" w:sz="8" w:space="0" w:color="auto"/>
            </w:tcBorders>
            <w:shd w:val="solid" w:color="FFFFFF" w:fill="auto"/>
          </w:tcPr>
          <w:p w:rsidR="00CF04F5" w:rsidRPr="00575498" w:rsidRDefault="00CF04F5" w:rsidP="00223A33">
            <w:pPr>
              <w:pStyle w:val="TAL"/>
              <w:keepNext w:val="0"/>
              <w:rPr>
                <w:rFonts w:cs="Arial"/>
                <w:sz w:val="16"/>
                <w:szCs w:val="16"/>
                <w:rPrChange w:id="11672" w:author="CR#0785r1" w:date="2020-04-07T13:46:00Z">
                  <w:rPr>
                    <w:rFonts w:cs="Arial"/>
                    <w:sz w:val="16"/>
                    <w:szCs w:val="16"/>
                  </w:rPr>
                </w:rPrChange>
              </w:rPr>
            </w:pPr>
            <w:r w:rsidRPr="00575498">
              <w:rPr>
                <w:rFonts w:cs="Arial"/>
                <w:sz w:val="16"/>
                <w:szCs w:val="16"/>
                <w:rPrChange w:id="11673" w:author="CR#0785r1" w:date="2020-04-07T13:46:00Z">
                  <w:rPr>
                    <w:rFonts w:cs="Arial"/>
                    <w:sz w:val="16"/>
                    <w:szCs w:val="16"/>
                  </w:rPr>
                </w:rPrChange>
              </w:rPr>
              <w:t>RP-192941</w:t>
            </w:r>
          </w:p>
        </w:tc>
        <w:tc>
          <w:tcPr>
            <w:tcW w:w="567" w:type="dxa"/>
            <w:tcBorders>
              <w:left w:val="single" w:sz="8" w:space="0" w:color="auto"/>
              <w:right w:val="single" w:sz="8" w:space="0" w:color="auto"/>
            </w:tcBorders>
            <w:shd w:val="solid" w:color="FFFFFF" w:fill="auto"/>
          </w:tcPr>
          <w:p w:rsidR="00CF04F5" w:rsidRPr="00575498" w:rsidRDefault="00CF04F5" w:rsidP="00223A33">
            <w:pPr>
              <w:pStyle w:val="TAL"/>
              <w:keepNext w:val="0"/>
              <w:rPr>
                <w:rFonts w:cs="Arial"/>
                <w:sz w:val="16"/>
                <w:szCs w:val="16"/>
                <w:rPrChange w:id="11674" w:author="CR#0785r1" w:date="2020-04-07T13:46:00Z">
                  <w:rPr>
                    <w:rFonts w:cs="Arial"/>
                    <w:sz w:val="16"/>
                    <w:szCs w:val="16"/>
                  </w:rPr>
                </w:rPrChange>
              </w:rPr>
            </w:pPr>
            <w:r w:rsidRPr="00575498">
              <w:rPr>
                <w:rFonts w:cs="Arial"/>
                <w:sz w:val="16"/>
                <w:szCs w:val="16"/>
                <w:rPrChange w:id="11675" w:author="CR#0785r1" w:date="2020-04-07T13:46:00Z">
                  <w:rPr>
                    <w:rFonts w:cs="Arial"/>
                    <w:sz w:val="16"/>
                    <w:szCs w:val="16"/>
                  </w:rPr>
                </w:rPrChange>
              </w:rPr>
              <w:t>0775</w:t>
            </w:r>
          </w:p>
        </w:tc>
        <w:tc>
          <w:tcPr>
            <w:tcW w:w="426" w:type="dxa"/>
            <w:tcBorders>
              <w:left w:val="single" w:sz="8" w:space="0" w:color="auto"/>
              <w:right w:val="single" w:sz="8" w:space="0" w:color="auto"/>
            </w:tcBorders>
            <w:shd w:val="solid" w:color="FFFFFF" w:fill="auto"/>
          </w:tcPr>
          <w:p w:rsidR="00CF04F5" w:rsidRPr="00575498" w:rsidRDefault="00CF04F5" w:rsidP="00223A33">
            <w:pPr>
              <w:pStyle w:val="TAL"/>
              <w:keepNext w:val="0"/>
              <w:rPr>
                <w:rFonts w:cs="Arial"/>
                <w:sz w:val="16"/>
                <w:szCs w:val="16"/>
                <w:rPrChange w:id="11676" w:author="CR#0785r1" w:date="2020-04-07T13:46:00Z">
                  <w:rPr>
                    <w:rFonts w:cs="Arial"/>
                    <w:sz w:val="16"/>
                    <w:szCs w:val="16"/>
                  </w:rPr>
                </w:rPrChange>
              </w:rPr>
            </w:pPr>
            <w:r w:rsidRPr="00575498">
              <w:rPr>
                <w:rFonts w:cs="Arial"/>
                <w:sz w:val="16"/>
                <w:szCs w:val="16"/>
                <w:rPrChange w:id="11677" w:author="CR#0785r1" w:date="2020-04-07T13:46:00Z">
                  <w:rPr>
                    <w:rFonts w:cs="Arial"/>
                    <w:sz w:val="16"/>
                    <w:szCs w:val="16"/>
                  </w:rPr>
                </w:rPrChange>
              </w:rPr>
              <w:t>1</w:t>
            </w:r>
          </w:p>
        </w:tc>
        <w:tc>
          <w:tcPr>
            <w:tcW w:w="425" w:type="dxa"/>
            <w:tcBorders>
              <w:left w:val="single" w:sz="8" w:space="0" w:color="auto"/>
              <w:right w:val="single" w:sz="8" w:space="0" w:color="auto"/>
            </w:tcBorders>
            <w:shd w:val="solid" w:color="FFFFFF" w:fill="auto"/>
          </w:tcPr>
          <w:p w:rsidR="00CF04F5" w:rsidRPr="00575498" w:rsidRDefault="00CF04F5" w:rsidP="00223A33">
            <w:pPr>
              <w:pStyle w:val="TAL"/>
              <w:keepNext w:val="0"/>
              <w:rPr>
                <w:rFonts w:cs="Arial"/>
                <w:sz w:val="16"/>
                <w:szCs w:val="16"/>
                <w:rPrChange w:id="11678" w:author="CR#0785r1" w:date="2020-04-07T13:46:00Z">
                  <w:rPr>
                    <w:rFonts w:cs="Arial"/>
                    <w:sz w:val="16"/>
                    <w:szCs w:val="16"/>
                  </w:rPr>
                </w:rPrChange>
              </w:rPr>
            </w:pPr>
            <w:r w:rsidRPr="00575498">
              <w:rPr>
                <w:rFonts w:cs="Arial"/>
                <w:sz w:val="16"/>
                <w:szCs w:val="16"/>
                <w:rPrChange w:id="11679" w:author="CR#0785r1" w:date="2020-04-07T13:46:00Z">
                  <w:rPr>
                    <w:rFonts w:cs="Arial"/>
                    <w:sz w:val="16"/>
                    <w:szCs w:val="16"/>
                  </w:rPr>
                </w:rPrChange>
              </w:rPr>
              <w:t>F</w:t>
            </w:r>
          </w:p>
        </w:tc>
        <w:tc>
          <w:tcPr>
            <w:tcW w:w="5386" w:type="dxa"/>
            <w:tcBorders>
              <w:left w:val="single" w:sz="8" w:space="0" w:color="auto"/>
              <w:right w:val="single" w:sz="8" w:space="0" w:color="auto"/>
            </w:tcBorders>
            <w:shd w:val="solid" w:color="FFFFFF" w:fill="auto"/>
          </w:tcPr>
          <w:p w:rsidR="00CF04F5" w:rsidRPr="00575498" w:rsidRDefault="00CF04F5" w:rsidP="00223A33">
            <w:pPr>
              <w:pStyle w:val="TAL"/>
              <w:keepNext w:val="0"/>
              <w:rPr>
                <w:rFonts w:cs="Arial"/>
                <w:sz w:val="16"/>
                <w:szCs w:val="16"/>
                <w:rPrChange w:id="11680" w:author="CR#0785r1" w:date="2020-04-07T13:46:00Z">
                  <w:rPr>
                    <w:rFonts w:cs="Arial"/>
                    <w:sz w:val="16"/>
                    <w:szCs w:val="16"/>
                  </w:rPr>
                </w:rPrChange>
              </w:rPr>
            </w:pPr>
            <w:r w:rsidRPr="00575498">
              <w:rPr>
                <w:rFonts w:cs="Arial"/>
                <w:sz w:val="16"/>
                <w:szCs w:val="16"/>
                <w:rPrChange w:id="11681" w:author="CR#0785r1" w:date="2020-04-07T13:46:00Z">
                  <w:rPr>
                    <w:rFonts w:cs="Arial"/>
                    <w:sz w:val="16"/>
                    <w:szCs w:val="16"/>
                  </w:rPr>
                </w:rPrChange>
              </w:rPr>
              <w:t>Correction on handling of stored AS context for UP optimization and RRC_INACTIVE state</w:t>
            </w:r>
          </w:p>
        </w:tc>
        <w:tc>
          <w:tcPr>
            <w:tcW w:w="709" w:type="dxa"/>
            <w:tcBorders>
              <w:left w:val="single" w:sz="8" w:space="0" w:color="auto"/>
              <w:right w:val="single" w:sz="12" w:space="0" w:color="auto"/>
            </w:tcBorders>
            <w:shd w:val="solid" w:color="FFFFFF" w:fill="auto"/>
          </w:tcPr>
          <w:p w:rsidR="00CF04F5" w:rsidRPr="00575498" w:rsidRDefault="00CF04F5" w:rsidP="00223A33">
            <w:pPr>
              <w:pStyle w:val="TAL"/>
              <w:keepNext w:val="0"/>
              <w:rPr>
                <w:rFonts w:cs="Arial"/>
                <w:sz w:val="16"/>
                <w:szCs w:val="16"/>
                <w:rPrChange w:id="11682" w:author="CR#0785r1" w:date="2020-04-07T13:46:00Z">
                  <w:rPr>
                    <w:rFonts w:cs="Arial"/>
                    <w:sz w:val="16"/>
                    <w:szCs w:val="16"/>
                  </w:rPr>
                </w:rPrChange>
              </w:rPr>
            </w:pPr>
            <w:r w:rsidRPr="00575498">
              <w:rPr>
                <w:rFonts w:cs="Arial"/>
                <w:sz w:val="16"/>
                <w:szCs w:val="16"/>
                <w:rPrChange w:id="11683" w:author="CR#0785r1" w:date="2020-04-07T13:46:00Z">
                  <w:rPr>
                    <w:rFonts w:cs="Arial"/>
                    <w:sz w:val="16"/>
                    <w:szCs w:val="16"/>
                  </w:rPr>
                </w:rPrChange>
              </w:rPr>
              <w:t>15.5.0</w:t>
            </w:r>
          </w:p>
        </w:tc>
      </w:tr>
      <w:tr w:rsidR="00575498" w:rsidRPr="00575498" w:rsidTr="005E586E">
        <w:trPr>
          <w:ins w:id="11684" w:author="CR#0781r1" w:date="2020-04-07T12:50:00Z"/>
        </w:trPr>
        <w:tc>
          <w:tcPr>
            <w:tcW w:w="709" w:type="dxa"/>
            <w:tcBorders>
              <w:left w:val="single" w:sz="12" w:space="0" w:color="auto"/>
              <w:right w:val="single" w:sz="8" w:space="0" w:color="auto"/>
            </w:tcBorders>
            <w:shd w:val="solid" w:color="FFFFFF" w:fill="auto"/>
          </w:tcPr>
          <w:p w:rsidR="005E586E" w:rsidRPr="00575498" w:rsidRDefault="005E586E" w:rsidP="00223A33">
            <w:pPr>
              <w:pStyle w:val="TAL"/>
              <w:keepNext w:val="0"/>
              <w:rPr>
                <w:ins w:id="11685" w:author="CR#0781r1" w:date="2020-04-07T12:50:00Z"/>
                <w:rFonts w:cs="Arial"/>
                <w:sz w:val="16"/>
                <w:szCs w:val="16"/>
                <w:rPrChange w:id="11686" w:author="CR#0785r1" w:date="2020-04-07T13:46:00Z">
                  <w:rPr>
                    <w:ins w:id="11687" w:author="CR#0781r1" w:date="2020-04-07T12:50:00Z"/>
                    <w:rFonts w:cs="Arial"/>
                    <w:sz w:val="16"/>
                    <w:szCs w:val="16"/>
                  </w:rPr>
                </w:rPrChange>
              </w:rPr>
            </w:pPr>
            <w:ins w:id="11688" w:author="CR#0781r1" w:date="2020-04-07T12:50:00Z">
              <w:r w:rsidRPr="00575498">
                <w:rPr>
                  <w:rFonts w:cs="Arial"/>
                  <w:sz w:val="16"/>
                  <w:szCs w:val="16"/>
                  <w:rPrChange w:id="11689" w:author="CR#0785r1" w:date="2020-04-07T13:46:00Z">
                    <w:rPr>
                      <w:rFonts w:cs="Arial"/>
                      <w:sz w:val="16"/>
                      <w:szCs w:val="16"/>
                    </w:rPr>
                  </w:rPrChange>
                </w:rPr>
                <w:t>2020-03</w:t>
              </w:r>
            </w:ins>
          </w:p>
        </w:tc>
        <w:tc>
          <w:tcPr>
            <w:tcW w:w="567" w:type="dxa"/>
            <w:tcBorders>
              <w:left w:val="single" w:sz="8" w:space="0" w:color="auto"/>
              <w:right w:val="single" w:sz="8" w:space="0" w:color="auto"/>
            </w:tcBorders>
            <w:shd w:val="solid" w:color="FFFFFF" w:fill="auto"/>
          </w:tcPr>
          <w:p w:rsidR="005E586E" w:rsidRPr="00575498" w:rsidRDefault="005E586E" w:rsidP="00223A33">
            <w:pPr>
              <w:pStyle w:val="TAL"/>
              <w:keepNext w:val="0"/>
              <w:rPr>
                <w:ins w:id="11690" w:author="CR#0781r1" w:date="2020-04-07T12:50:00Z"/>
                <w:rFonts w:cs="Arial"/>
                <w:sz w:val="16"/>
                <w:szCs w:val="16"/>
                <w:rPrChange w:id="11691" w:author="CR#0785r1" w:date="2020-04-07T13:46:00Z">
                  <w:rPr>
                    <w:ins w:id="11692" w:author="CR#0781r1" w:date="2020-04-07T12:50:00Z"/>
                    <w:rFonts w:cs="Arial"/>
                    <w:sz w:val="16"/>
                    <w:szCs w:val="16"/>
                  </w:rPr>
                </w:rPrChange>
              </w:rPr>
            </w:pPr>
            <w:ins w:id="11693" w:author="CR#0781r1" w:date="2020-04-07T12:50:00Z">
              <w:r w:rsidRPr="00575498">
                <w:rPr>
                  <w:rFonts w:cs="Arial"/>
                  <w:sz w:val="16"/>
                  <w:szCs w:val="16"/>
                  <w:rPrChange w:id="11694" w:author="CR#0785r1" w:date="2020-04-07T13:46:00Z">
                    <w:rPr>
                      <w:rFonts w:cs="Arial"/>
                      <w:sz w:val="16"/>
                      <w:szCs w:val="16"/>
                    </w:rPr>
                  </w:rPrChange>
                </w:rPr>
                <w:t>RP-87</w:t>
              </w:r>
            </w:ins>
          </w:p>
        </w:tc>
        <w:tc>
          <w:tcPr>
            <w:tcW w:w="992" w:type="dxa"/>
            <w:tcBorders>
              <w:left w:val="single" w:sz="8" w:space="0" w:color="auto"/>
              <w:right w:val="single" w:sz="8" w:space="0" w:color="auto"/>
            </w:tcBorders>
            <w:shd w:val="solid" w:color="FFFFFF" w:fill="auto"/>
          </w:tcPr>
          <w:p w:rsidR="005E586E" w:rsidRPr="00575498" w:rsidRDefault="005E586E" w:rsidP="00223A33">
            <w:pPr>
              <w:pStyle w:val="TAL"/>
              <w:keepNext w:val="0"/>
              <w:rPr>
                <w:ins w:id="11695" w:author="CR#0781r1" w:date="2020-04-07T12:50:00Z"/>
                <w:rFonts w:cs="Arial"/>
                <w:sz w:val="16"/>
                <w:szCs w:val="16"/>
                <w:rPrChange w:id="11696" w:author="CR#0785r1" w:date="2020-04-07T13:46:00Z">
                  <w:rPr>
                    <w:ins w:id="11697" w:author="CR#0781r1" w:date="2020-04-07T12:50:00Z"/>
                    <w:rFonts w:cs="Arial"/>
                    <w:sz w:val="16"/>
                    <w:szCs w:val="16"/>
                  </w:rPr>
                </w:rPrChange>
              </w:rPr>
            </w:pPr>
            <w:ins w:id="11698" w:author="CR#0781r1" w:date="2020-04-07T12:50:00Z">
              <w:r w:rsidRPr="00575498">
                <w:rPr>
                  <w:rFonts w:cs="Arial"/>
                  <w:sz w:val="16"/>
                  <w:szCs w:val="16"/>
                  <w:rPrChange w:id="11699" w:author="CR#0785r1" w:date="2020-04-07T13:46:00Z">
                    <w:rPr>
                      <w:rFonts w:cs="Arial"/>
                      <w:sz w:val="16"/>
                      <w:szCs w:val="16"/>
                    </w:rPr>
                  </w:rPrChange>
                </w:rPr>
                <w:t>R</w:t>
              </w:r>
            </w:ins>
            <w:ins w:id="11700" w:author="CR#0781r1" w:date="2020-04-07T12:51:00Z">
              <w:r w:rsidRPr="00575498">
                <w:rPr>
                  <w:rFonts w:cs="Arial"/>
                  <w:sz w:val="16"/>
                  <w:szCs w:val="16"/>
                  <w:rPrChange w:id="11701" w:author="CR#0785r1" w:date="2020-04-07T13:46:00Z">
                    <w:rPr>
                      <w:rFonts w:cs="Arial"/>
                      <w:sz w:val="16"/>
                      <w:szCs w:val="16"/>
                    </w:rPr>
                  </w:rPrChange>
                </w:rPr>
                <w:t>P</w:t>
              </w:r>
            </w:ins>
            <w:ins w:id="11702" w:author="CR#0781r1" w:date="2020-04-07T12:50:00Z">
              <w:r w:rsidRPr="00575498">
                <w:rPr>
                  <w:rFonts w:cs="Arial"/>
                  <w:sz w:val="16"/>
                  <w:szCs w:val="16"/>
                  <w:rPrChange w:id="11703" w:author="CR#0785r1" w:date="2020-04-07T13:46:00Z">
                    <w:rPr>
                      <w:rFonts w:cs="Arial"/>
                      <w:sz w:val="16"/>
                      <w:szCs w:val="16"/>
                    </w:rPr>
                  </w:rPrChange>
                </w:rPr>
                <w:t>-2003</w:t>
              </w:r>
            </w:ins>
            <w:ins w:id="11704" w:author="CR#0781r1" w:date="2020-04-07T12:51:00Z">
              <w:r w:rsidRPr="00575498">
                <w:rPr>
                  <w:rFonts w:cs="Arial"/>
                  <w:sz w:val="16"/>
                  <w:szCs w:val="16"/>
                  <w:rPrChange w:id="11705" w:author="CR#0785r1" w:date="2020-04-07T13:46:00Z">
                    <w:rPr>
                      <w:rFonts w:cs="Arial"/>
                      <w:sz w:val="16"/>
                      <w:szCs w:val="16"/>
                    </w:rPr>
                  </w:rPrChange>
                </w:rPr>
                <w:t>60</w:t>
              </w:r>
            </w:ins>
          </w:p>
        </w:tc>
        <w:tc>
          <w:tcPr>
            <w:tcW w:w="567" w:type="dxa"/>
            <w:tcBorders>
              <w:left w:val="single" w:sz="8" w:space="0" w:color="auto"/>
              <w:right w:val="single" w:sz="8" w:space="0" w:color="auto"/>
            </w:tcBorders>
            <w:shd w:val="solid" w:color="FFFFFF" w:fill="auto"/>
          </w:tcPr>
          <w:p w:rsidR="005E586E" w:rsidRPr="00575498" w:rsidRDefault="005E586E" w:rsidP="00223A33">
            <w:pPr>
              <w:pStyle w:val="TAL"/>
              <w:keepNext w:val="0"/>
              <w:rPr>
                <w:ins w:id="11706" w:author="CR#0781r1" w:date="2020-04-07T12:50:00Z"/>
                <w:rFonts w:cs="Arial"/>
                <w:sz w:val="16"/>
                <w:szCs w:val="16"/>
                <w:rPrChange w:id="11707" w:author="CR#0785r1" w:date="2020-04-07T13:46:00Z">
                  <w:rPr>
                    <w:ins w:id="11708" w:author="CR#0781r1" w:date="2020-04-07T12:50:00Z"/>
                    <w:rFonts w:cs="Arial"/>
                    <w:sz w:val="16"/>
                    <w:szCs w:val="16"/>
                  </w:rPr>
                </w:rPrChange>
              </w:rPr>
            </w:pPr>
            <w:ins w:id="11709" w:author="CR#0781r1" w:date="2020-04-07T12:50:00Z">
              <w:r w:rsidRPr="00575498">
                <w:rPr>
                  <w:rFonts w:cs="Arial"/>
                  <w:sz w:val="16"/>
                  <w:szCs w:val="16"/>
                  <w:rPrChange w:id="11710" w:author="CR#0785r1" w:date="2020-04-07T13:46:00Z">
                    <w:rPr>
                      <w:rFonts w:cs="Arial"/>
                      <w:sz w:val="16"/>
                      <w:szCs w:val="16"/>
                    </w:rPr>
                  </w:rPrChange>
                </w:rPr>
                <w:t>0781</w:t>
              </w:r>
            </w:ins>
          </w:p>
        </w:tc>
        <w:tc>
          <w:tcPr>
            <w:tcW w:w="426" w:type="dxa"/>
            <w:tcBorders>
              <w:left w:val="single" w:sz="8" w:space="0" w:color="auto"/>
              <w:right w:val="single" w:sz="8" w:space="0" w:color="auto"/>
            </w:tcBorders>
            <w:shd w:val="solid" w:color="FFFFFF" w:fill="auto"/>
          </w:tcPr>
          <w:p w:rsidR="005E586E" w:rsidRPr="00575498" w:rsidRDefault="005E586E" w:rsidP="00223A33">
            <w:pPr>
              <w:pStyle w:val="TAL"/>
              <w:keepNext w:val="0"/>
              <w:rPr>
                <w:ins w:id="11711" w:author="CR#0781r1" w:date="2020-04-07T12:50:00Z"/>
                <w:rFonts w:cs="Arial"/>
                <w:sz w:val="16"/>
                <w:szCs w:val="16"/>
                <w:rPrChange w:id="11712" w:author="CR#0785r1" w:date="2020-04-07T13:46:00Z">
                  <w:rPr>
                    <w:ins w:id="11713" w:author="CR#0781r1" w:date="2020-04-07T12:50:00Z"/>
                    <w:rFonts w:cs="Arial"/>
                    <w:sz w:val="16"/>
                    <w:szCs w:val="16"/>
                  </w:rPr>
                </w:rPrChange>
              </w:rPr>
            </w:pPr>
            <w:ins w:id="11714" w:author="CR#0781r1" w:date="2020-04-07T12:50:00Z">
              <w:r w:rsidRPr="00575498">
                <w:rPr>
                  <w:rFonts w:cs="Arial"/>
                  <w:sz w:val="16"/>
                  <w:szCs w:val="16"/>
                  <w:rPrChange w:id="11715" w:author="CR#0785r1" w:date="2020-04-07T13:46:00Z">
                    <w:rPr>
                      <w:rFonts w:cs="Arial"/>
                      <w:sz w:val="16"/>
                      <w:szCs w:val="16"/>
                    </w:rPr>
                  </w:rPrChange>
                </w:rPr>
                <w:t>1</w:t>
              </w:r>
            </w:ins>
          </w:p>
        </w:tc>
        <w:tc>
          <w:tcPr>
            <w:tcW w:w="425" w:type="dxa"/>
            <w:tcBorders>
              <w:left w:val="single" w:sz="8" w:space="0" w:color="auto"/>
              <w:right w:val="single" w:sz="8" w:space="0" w:color="auto"/>
            </w:tcBorders>
            <w:shd w:val="solid" w:color="FFFFFF" w:fill="auto"/>
          </w:tcPr>
          <w:p w:rsidR="005E586E" w:rsidRPr="00575498" w:rsidRDefault="005E586E" w:rsidP="00223A33">
            <w:pPr>
              <w:pStyle w:val="TAL"/>
              <w:keepNext w:val="0"/>
              <w:rPr>
                <w:ins w:id="11716" w:author="CR#0781r1" w:date="2020-04-07T12:50:00Z"/>
                <w:rFonts w:cs="Arial"/>
                <w:sz w:val="16"/>
                <w:szCs w:val="16"/>
                <w:rPrChange w:id="11717" w:author="CR#0785r1" w:date="2020-04-07T13:46:00Z">
                  <w:rPr>
                    <w:ins w:id="11718" w:author="CR#0781r1" w:date="2020-04-07T12:50:00Z"/>
                    <w:rFonts w:cs="Arial"/>
                    <w:sz w:val="16"/>
                    <w:szCs w:val="16"/>
                  </w:rPr>
                </w:rPrChange>
              </w:rPr>
            </w:pPr>
            <w:ins w:id="11719" w:author="CR#0781r1" w:date="2020-04-07T12:50:00Z">
              <w:r w:rsidRPr="00575498">
                <w:rPr>
                  <w:rFonts w:cs="Arial"/>
                  <w:sz w:val="16"/>
                  <w:szCs w:val="16"/>
                  <w:rPrChange w:id="11720" w:author="CR#0785r1" w:date="2020-04-07T13:46:00Z">
                    <w:rPr>
                      <w:rFonts w:cs="Arial"/>
                      <w:sz w:val="16"/>
                      <w:szCs w:val="16"/>
                    </w:rPr>
                  </w:rPrChange>
                </w:rPr>
                <w:t>B</w:t>
              </w:r>
            </w:ins>
          </w:p>
        </w:tc>
        <w:tc>
          <w:tcPr>
            <w:tcW w:w="5386" w:type="dxa"/>
            <w:tcBorders>
              <w:left w:val="single" w:sz="8" w:space="0" w:color="auto"/>
              <w:right w:val="single" w:sz="8" w:space="0" w:color="auto"/>
            </w:tcBorders>
            <w:shd w:val="solid" w:color="FFFFFF" w:fill="auto"/>
          </w:tcPr>
          <w:p w:rsidR="005E586E" w:rsidRPr="00575498" w:rsidRDefault="005E586E" w:rsidP="00223A33">
            <w:pPr>
              <w:pStyle w:val="TAL"/>
              <w:keepNext w:val="0"/>
              <w:rPr>
                <w:ins w:id="11721" w:author="CR#0781r1" w:date="2020-04-07T12:50:00Z"/>
                <w:rFonts w:cs="Arial"/>
                <w:sz w:val="16"/>
                <w:szCs w:val="16"/>
                <w:rPrChange w:id="11722" w:author="CR#0785r1" w:date="2020-04-07T13:46:00Z">
                  <w:rPr>
                    <w:ins w:id="11723" w:author="CR#0781r1" w:date="2020-04-07T12:50:00Z"/>
                    <w:rFonts w:cs="Arial"/>
                    <w:sz w:val="16"/>
                    <w:szCs w:val="16"/>
                  </w:rPr>
                </w:rPrChange>
              </w:rPr>
            </w:pPr>
            <w:ins w:id="11724" w:author="CR#0781r1" w:date="2020-04-07T12:51:00Z">
              <w:r w:rsidRPr="00575498">
                <w:rPr>
                  <w:rFonts w:cs="Arial"/>
                  <w:sz w:val="16"/>
                  <w:szCs w:val="16"/>
                  <w:rPrChange w:id="11725" w:author="CR#0785r1" w:date="2020-04-07T13:46:00Z">
                    <w:rPr>
                      <w:rFonts w:cs="Arial"/>
                      <w:sz w:val="16"/>
                      <w:szCs w:val="16"/>
                    </w:rPr>
                  </w:rPrChange>
                </w:rPr>
                <w:t>Introduction of Rel-16 eMTC enhancements</w:t>
              </w:r>
            </w:ins>
          </w:p>
        </w:tc>
        <w:tc>
          <w:tcPr>
            <w:tcW w:w="709" w:type="dxa"/>
            <w:tcBorders>
              <w:left w:val="single" w:sz="8" w:space="0" w:color="auto"/>
              <w:right w:val="single" w:sz="12" w:space="0" w:color="auto"/>
            </w:tcBorders>
            <w:shd w:val="solid" w:color="FFFFFF" w:fill="auto"/>
          </w:tcPr>
          <w:p w:rsidR="005E586E" w:rsidRPr="00575498" w:rsidRDefault="005E586E" w:rsidP="00223A33">
            <w:pPr>
              <w:pStyle w:val="TAL"/>
              <w:keepNext w:val="0"/>
              <w:rPr>
                <w:ins w:id="11726" w:author="CR#0781r1" w:date="2020-04-07T12:50:00Z"/>
                <w:rFonts w:cs="Arial"/>
                <w:sz w:val="16"/>
                <w:szCs w:val="16"/>
                <w:rPrChange w:id="11727" w:author="CR#0785r1" w:date="2020-04-07T13:46:00Z">
                  <w:rPr>
                    <w:ins w:id="11728" w:author="CR#0781r1" w:date="2020-04-07T12:50:00Z"/>
                    <w:rFonts w:cs="Arial"/>
                    <w:sz w:val="16"/>
                    <w:szCs w:val="16"/>
                  </w:rPr>
                </w:rPrChange>
              </w:rPr>
            </w:pPr>
            <w:ins w:id="11729" w:author="CR#0781r1" w:date="2020-04-07T12:51:00Z">
              <w:r w:rsidRPr="00575498">
                <w:rPr>
                  <w:rFonts w:cs="Arial"/>
                  <w:sz w:val="16"/>
                  <w:szCs w:val="16"/>
                  <w:rPrChange w:id="11730" w:author="CR#0785r1" w:date="2020-04-07T13:46:00Z">
                    <w:rPr>
                      <w:rFonts w:cs="Arial"/>
                      <w:sz w:val="16"/>
                      <w:szCs w:val="16"/>
                    </w:rPr>
                  </w:rPrChange>
                </w:rPr>
                <w:t>16.0.0</w:t>
              </w:r>
            </w:ins>
          </w:p>
        </w:tc>
      </w:tr>
      <w:tr w:rsidR="00575498" w:rsidRPr="00575498" w:rsidTr="00EA5AE8">
        <w:trPr>
          <w:ins w:id="11731" w:author="CR#0783r1" w:date="2020-04-07T13:14:00Z"/>
        </w:trPr>
        <w:tc>
          <w:tcPr>
            <w:tcW w:w="709" w:type="dxa"/>
            <w:tcBorders>
              <w:left w:val="single" w:sz="12" w:space="0" w:color="auto"/>
              <w:right w:val="single" w:sz="8" w:space="0" w:color="auto"/>
            </w:tcBorders>
            <w:shd w:val="solid" w:color="FFFFFF" w:fill="auto"/>
          </w:tcPr>
          <w:p w:rsidR="005E586E" w:rsidRPr="00575498" w:rsidRDefault="005E586E" w:rsidP="00223A33">
            <w:pPr>
              <w:pStyle w:val="TAL"/>
              <w:keepNext w:val="0"/>
              <w:rPr>
                <w:ins w:id="11732" w:author="CR#0783r1" w:date="2020-04-07T13:14:00Z"/>
                <w:rFonts w:cs="Arial"/>
                <w:sz w:val="16"/>
                <w:szCs w:val="16"/>
                <w:rPrChange w:id="11733" w:author="CR#0785r1" w:date="2020-04-07T13:46:00Z">
                  <w:rPr>
                    <w:ins w:id="11734" w:author="CR#0783r1" w:date="2020-04-07T13:14:00Z"/>
                    <w:rFonts w:cs="Arial"/>
                    <w:sz w:val="16"/>
                    <w:szCs w:val="16"/>
                  </w:rPr>
                </w:rPrChange>
              </w:rPr>
            </w:pPr>
          </w:p>
        </w:tc>
        <w:tc>
          <w:tcPr>
            <w:tcW w:w="567" w:type="dxa"/>
            <w:tcBorders>
              <w:left w:val="single" w:sz="8" w:space="0" w:color="auto"/>
              <w:right w:val="single" w:sz="8" w:space="0" w:color="auto"/>
            </w:tcBorders>
            <w:shd w:val="solid" w:color="FFFFFF" w:fill="auto"/>
          </w:tcPr>
          <w:p w:rsidR="005E586E" w:rsidRPr="00575498" w:rsidRDefault="005E586E" w:rsidP="00223A33">
            <w:pPr>
              <w:pStyle w:val="TAL"/>
              <w:keepNext w:val="0"/>
              <w:rPr>
                <w:ins w:id="11735" w:author="CR#0783r1" w:date="2020-04-07T13:14:00Z"/>
                <w:rFonts w:cs="Arial"/>
                <w:sz w:val="16"/>
                <w:szCs w:val="16"/>
                <w:rPrChange w:id="11736" w:author="CR#0785r1" w:date="2020-04-07T13:46:00Z">
                  <w:rPr>
                    <w:ins w:id="11737" w:author="CR#0783r1" w:date="2020-04-07T13:14:00Z"/>
                    <w:rFonts w:cs="Arial"/>
                    <w:sz w:val="16"/>
                    <w:szCs w:val="16"/>
                  </w:rPr>
                </w:rPrChange>
              </w:rPr>
            </w:pPr>
            <w:ins w:id="11738" w:author="CR#0783r1" w:date="2020-04-07T13:14:00Z">
              <w:r w:rsidRPr="00575498">
                <w:rPr>
                  <w:rFonts w:cs="Arial"/>
                  <w:sz w:val="16"/>
                  <w:szCs w:val="16"/>
                  <w:rPrChange w:id="11739" w:author="CR#0785r1" w:date="2020-04-07T13:46:00Z">
                    <w:rPr>
                      <w:rFonts w:cs="Arial"/>
                      <w:sz w:val="16"/>
                      <w:szCs w:val="16"/>
                    </w:rPr>
                  </w:rPrChange>
                </w:rPr>
                <w:t>RP-87</w:t>
              </w:r>
            </w:ins>
          </w:p>
        </w:tc>
        <w:tc>
          <w:tcPr>
            <w:tcW w:w="992" w:type="dxa"/>
            <w:tcBorders>
              <w:left w:val="single" w:sz="8" w:space="0" w:color="auto"/>
              <w:right w:val="single" w:sz="8" w:space="0" w:color="auto"/>
            </w:tcBorders>
            <w:shd w:val="solid" w:color="FFFFFF" w:fill="auto"/>
          </w:tcPr>
          <w:p w:rsidR="005E586E" w:rsidRPr="00575498" w:rsidRDefault="005E586E" w:rsidP="00223A33">
            <w:pPr>
              <w:pStyle w:val="TAL"/>
              <w:keepNext w:val="0"/>
              <w:rPr>
                <w:ins w:id="11740" w:author="CR#0783r1" w:date="2020-04-07T13:14:00Z"/>
                <w:rFonts w:cs="Arial"/>
                <w:sz w:val="16"/>
                <w:szCs w:val="16"/>
                <w:rPrChange w:id="11741" w:author="CR#0785r1" w:date="2020-04-07T13:46:00Z">
                  <w:rPr>
                    <w:ins w:id="11742" w:author="CR#0783r1" w:date="2020-04-07T13:14:00Z"/>
                    <w:rFonts w:cs="Arial"/>
                    <w:sz w:val="16"/>
                    <w:szCs w:val="16"/>
                  </w:rPr>
                </w:rPrChange>
              </w:rPr>
            </w:pPr>
            <w:ins w:id="11743" w:author="CR#0783r1" w:date="2020-04-07T13:14:00Z">
              <w:r w:rsidRPr="00575498">
                <w:rPr>
                  <w:rFonts w:cs="Arial"/>
                  <w:sz w:val="16"/>
                  <w:szCs w:val="16"/>
                  <w:rPrChange w:id="11744" w:author="CR#0785r1" w:date="2020-04-07T13:46:00Z">
                    <w:rPr>
                      <w:rFonts w:cs="Arial"/>
                      <w:sz w:val="16"/>
                      <w:szCs w:val="16"/>
                    </w:rPr>
                  </w:rPrChange>
                </w:rPr>
                <w:t>RP-2003</w:t>
              </w:r>
            </w:ins>
            <w:ins w:id="11745" w:author="CR#0783r1" w:date="2020-04-07T13:15:00Z">
              <w:r w:rsidRPr="00575498">
                <w:rPr>
                  <w:rFonts w:cs="Arial"/>
                  <w:sz w:val="16"/>
                  <w:szCs w:val="16"/>
                  <w:rPrChange w:id="11746" w:author="CR#0785r1" w:date="2020-04-07T13:46:00Z">
                    <w:rPr>
                      <w:rFonts w:cs="Arial"/>
                      <w:sz w:val="16"/>
                      <w:szCs w:val="16"/>
                    </w:rPr>
                  </w:rPrChange>
                </w:rPr>
                <w:t>6</w:t>
              </w:r>
            </w:ins>
            <w:ins w:id="11747" w:author="CR#0783r1" w:date="2020-04-07T13:16:00Z">
              <w:r w:rsidRPr="00575498">
                <w:rPr>
                  <w:rFonts w:cs="Arial"/>
                  <w:sz w:val="16"/>
                  <w:szCs w:val="16"/>
                  <w:rPrChange w:id="11748" w:author="CR#0785r1" w:date="2020-04-07T13:46:00Z">
                    <w:rPr>
                      <w:rFonts w:cs="Arial"/>
                      <w:sz w:val="16"/>
                      <w:szCs w:val="16"/>
                    </w:rPr>
                  </w:rPrChange>
                </w:rPr>
                <w:t>1</w:t>
              </w:r>
            </w:ins>
          </w:p>
        </w:tc>
        <w:tc>
          <w:tcPr>
            <w:tcW w:w="567" w:type="dxa"/>
            <w:tcBorders>
              <w:left w:val="single" w:sz="8" w:space="0" w:color="auto"/>
              <w:right w:val="single" w:sz="8" w:space="0" w:color="auto"/>
            </w:tcBorders>
            <w:shd w:val="solid" w:color="FFFFFF" w:fill="auto"/>
          </w:tcPr>
          <w:p w:rsidR="005E586E" w:rsidRPr="00575498" w:rsidRDefault="005E586E" w:rsidP="00223A33">
            <w:pPr>
              <w:pStyle w:val="TAL"/>
              <w:keepNext w:val="0"/>
              <w:rPr>
                <w:ins w:id="11749" w:author="CR#0783r1" w:date="2020-04-07T13:14:00Z"/>
                <w:rFonts w:cs="Arial"/>
                <w:sz w:val="16"/>
                <w:szCs w:val="16"/>
                <w:rPrChange w:id="11750" w:author="CR#0785r1" w:date="2020-04-07T13:46:00Z">
                  <w:rPr>
                    <w:ins w:id="11751" w:author="CR#0783r1" w:date="2020-04-07T13:14:00Z"/>
                    <w:rFonts w:cs="Arial"/>
                    <w:sz w:val="16"/>
                    <w:szCs w:val="16"/>
                  </w:rPr>
                </w:rPrChange>
              </w:rPr>
            </w:pPr>
            <w:ins w:id="11752" w:author="CR#0783r1" w:date="2020-04-07T13:14:00Z">
              <w:r w:rsidRPr="00575498">
                <w:rPr>
                  <w:rFonts w:cs="Arial"/>
                  <w:sz w:val="16"/>
                  <w:szCs w:val="16"/>
                  <w:rPrChange w:id="11753" w:author="CR#0785r1" w:date="2020-04-07T13:46:00Z">
                    <w:rPr>
                      <w:rFonts w:cs="Arial"/>
                      <w:sz w:val="16"/>
                      <w:szCs w:val="16"/>
                    </w:rPr>
                  </w:rPrChange>
                </w:rPr>
                <w:t>07</w:t>
              </w:r>
            </w:ins>
            <w:ins w:id="11754" w:author="CR#0783r1" w:date="2020-04-07T13:15:00Z">
              <w:r w:rsidRPr="00575498">
                <w:rPr>
                  <w:rFonts w:cs="Arial"/>
                  <w:sz w:val="16"/>
                  <w:szCs w:val="16"/>
                  <w:rPrChange w:id="11755" w:author="CR#0785r1" w:date="2020-04-07T13:46:00Z">
                    <w:rPr>
                      <w:rFonts w:cs="Arial"/>
                      <w:sz w:val="16"/>
                      <w:szCs w:val="16"/>
                    </w:rPr>
                  </w:rPrChange>
                </w:rPr>
                <w:t>83</w:t>
              </w:r>
            </w:ins>
          </w:p>
        </w:tc>
        <w:tc>
          <w:tcPr>
            <w:tcW w:w="426" w:type="dxa"/>
            <w:tcBorders>
              <w:left w:val="single" w:sz="8" w:space="0" w:color="auto"/>
              <w:right w:val="single" w:sz="8" w:space="0" w:color="auto"/>
            </w:tcBorders>
            <w:shd w:val="solid" w:color="FFFFFF" w:fill="auto"/>
          </w:tcPr>
          <w:p w:rsidR="005E586E" w:rsidRPr="00575498" w:rsidRDefault="005E586E" w:rsidP="00223A33">
            <w:pPr>
              <w:pStyle w:val="TAL"/>
              <w:keepNext w:val="0"/>
              <w:rPr>
                <w:ins w:id="11756" w:author="CR#0783r1" w:date="2020-04-07T13:14:00Z"/>
                <w:rFonts w:cs="Arial"/>
                <w:sz w:val="16"/>
                <w:szCs w:val="16"/>
                <w:rPrChange w:id="11757" w:author="CR#0785r1" w:date="2020-04-07T13:46:00Z">
                  <w:rPr>
                    <w:ins w:id="11758" w:author="CR#0783r1" w:date="2020-04-07T13:14:00Z"/>
                    <w:rFonts w:cs="Arial"/>
                    <w:sz w:val="16"/>
                    <w:szCs w:val="16"/>
                  </w:rPr>
                </w:rPrChange>
              </w:rPr>
            </w:pPr>
            <w:ins w:id="11759" w:author="CR#0783r1" w:date="2020-04-07T13:15:00Z">
              <w:r w:rsidRPr="00575498">
                <w:rPr>
                  <w:rFonts w:cs="Arial"/>
                  <w:sz w:val="16"/>
                  <w:szCs w:val="16"/>
                  <w:rPrChange w:id="11760" w:author="CR#0785r1" w:date="2020-04-07T13:46:00Z">
                    <w:rPr>
                      <w:rFonts w:cs="Arial"/>
                      <w:sz w:val="16"/>
                      <w:szCs w:val="16"/>
                    </w:rPr>
                  </w:rPrChange>
                </w:rPr>
                <w:t>1</w:t>
              </w:r>
            </w:ins>
          </w:p>
        </w:tc>
        <w:tc>
          <w:tcPr>
            <w:tcW w:w="425" w:type="dxa"/>
            <w:tcBorders>
              <w:left w:val="single" w:sz="8" w:space="0" w:color="auto"/>
              <w:right w:val="single" w:sz="8" w:space="0" w:color="auto"/>
            </w:tcBorders>
            <w:shd w:val="solid" w:color="FFFFFF" w:fill="auto"/>
          </w:tcPr>
          <w:p w:rsidR="005E586E" w:rsidRPr="00575498" w:rsidRDefault="005E586E" w:rsidP="00223A33">
            <w:pPr>
              <w:pStyle w:val="TAL"/>
              <w:keepNext w:val="0"/>
              <w:rPr>
                <w:ins w:id="11761" w:author="CR#0783r1" w:date="2020-04-07T13:14:00Z"/>
                <w:rFonts w:cs="Arial"/>
                <w:sz w:val="16"/>
                <w:szCs w:val="16"/>
                <w:rPrChange w:id="11762" w:author="CR#0785r1" w:date="2020-04-07T13:46:00Z">
                  <w:rPr>
                    <w:ins w:id="11763" w:author="CR#0783r1" w:date="2020-04-07T13:14:00Z"/>
                    <w:rFonts w:cs="Arial"/>
                    <w:sz w:val="16"/>
                    <w:szCs w:val="16"/>
                  </w:rPr>
                </w:rPrChange>
              </w:rPr>
            </w:pPr>
            <w:ins w:id="11764" w:author="CR#0783r1" w:date="2020-04-07T13:15:00Z">
              <w:r w:rsidRPr="00575498">
                <w:rPr>
                  <w:rFonts w:cs="Arial"/>
                  <w:sz w:val="16"/>
                  <w:szCs w:val="16"/>
                  <w:rPrChange w:id="11765" w:author="CR#0785r1" w:date="2020-04-07T13:46:00Z">
                    <w:rPr>
                      <w:rFonts w:cs="Arial"/>
                      <w:sz w:val="16"/>
                      <w:szCs w:val="16"/>
                    </w:rPr>
                  </w:rPrChange>
                </w:rPr>
                <w:t>B</w:t>
              </w:r>
            </w:ins>
          </w:p>
        </w:tc>
        <w:tc>
          <w:tcPr>
            <w:tcW w:w="5386" w:type="dxa"/>
            <w:tcBorders>
              <w:left w:val="single" w:sz="8" w:space="0" w:color="auto"/>
              <w:right w:val="single" w:sz="8" w:space="0" w:color="auto"/>
            </w:tcBorders>
            <w:shd w:val="solid" w:color="FFFFFF" w:fill="auto"/>
          </w:tcPr>
          <w:p w:rsidR="005E586E" w:rsidRPr="00575498" w:rsidRDefault="005E586E" w:rsidP="00223A33">
            <w:pPr>
              <w:pStyle w:val="TAL"/>
              <w:keepNext w:val="0"/>
              <w:rPr>
                <w:ins w:id="11766" w:author="CR#0783r1" w:date="2020-04-07T13:14:00Z"/>
                <w:rFonts w:cs="Arial"/>
                <w:sz w:val="16"/>
                <w:szCs w:val="16"/>
                <w:rPrChange w:id="11767" w:author="CR#0785r1" w:date="2020-04-07T13:46:00Z">
                  <w:rPr>
                    <w:ins w:id="11768" w:author="CR#0783r1" w:date="2020-04-07T13:14:00Z"/>
                    <w:rFonts w:cs="Arial"/>
                    <w:sz w:val="16"/>
                    <w:szCs w:val="16"/>
                  </w:rPr>
                </w:rPrChange>
              </w:rPr>
            </w:pPr>
            <w:ins w:id="11769" w:author="CR#0783r1" w:date="2020-04-07T13:15:00Z">
              <w:r w:rsidRPr="00575498">
                <w:rPr>
                  <w:rFonts w:cs="Arial"/>
                  <w:sz w:val="16"/>
                  <w:szCs w:val="16"/>
                  <w:rPrChange w:id="11770" w:author="CR#0785r1" w:date="2020-04-07T13:46:00Z">
                    <w:rPr>
                      <w:rFonts w:cs="Arial"/>
                      <w:sz w:val="16"/>
                      <w:szCs w:val="16"/>
                    </w:rPr>
                  </w:rPrChange>
                </w:rPr>
                <w:t>Introduction of Rel-16 NB-IoT enhancements</w:t>
              </w:r>
            </w:ins>
          </w:p>
        </w:tc>
        <w:tc>
          <w:tcPr>
            <w:tcW w:w="709" w:type="dxa"/>
            <w:tcBorders>
              <w:left w:val="single" w:sz="8" w:space="0" w:color="auto"/>
              <w:right w:val="single" w:sz="12" w:space="0" w:color="auto"/>
            </w:tcBorders>
            <w:shd w:val="solid" w:color="FFFFFF" w:fill="auto"/>
          </w:tcPr>
          <w:p w:rsidR="005E586E" w:rsidRPr="00575498" w:rsidRDefault="005E586E" w:rsidP="00223A33">
            <w:pPr>
              <w:pStyle w:val="TAL"/>
              <w:keepNext w:val="0"/>
              <w:rPr>
                <w:ins w:id="11771" w:author="CR#0783r1" w:date="2020-04-07T13:14:00Z"/>
                <w:rFonts w:cs="Arial"/>
                <w:sz w:val="16"/>
                <w:szCs w:val="16"/>
                <w:rPrChange w:id="11772" w:author="CR#0785r1" w:date="2020-04-07T13:46:00Z">
                  <w:rPr>
                    <w:ins w:id="11773" w:author="CR#0783r1" w:date="2020-04-07T13:14:00Z"/>
                    <w:rFonts w:cs="Arial"/>
                    <w:sz w:val="16"/>
                    <w:szCs w:val="16"/>
                  </w:rPr>
                </w:rPrChange>
              </w:rPr>
            </w:pPr>
            <w:ins w:id="11774" w:author="CR#0783r1" w:date="2020-04-07T13:15:00Z">
              <w:r w:rsidRPr="00575498">
                <w:rPr>
                  <w:rFonts w:cs="Arial"/>
                  <w:sz w:val="16"/>
                  <w:szCs w:val="16"/>
                  <w:rPrChange w:id="11775" w:author="CR#0785r1" w:date="2020-04-07T13:46:00Z">
                    <w:rPr>
                      <w:rFonts w:cs="Arial"/>
                      <w:sz w:val="16"/>
                      <w:szCs w:val="16"/>
                    </w:rPr>
                  </w:rPrChange>
                </w:rPr>
                <w:t>16.0.0</w:t>
              </w:r>
            </w:ins>
          </w:p>
        </w:tc>
      </w:tr>
      <w:tr w:rsidR="00575498" w:rsidRPr="00575498" w:rsidTr="00575498">
        <w:trPr>
          <w:ins w:id="11776" w:author="CR#0784r3" w:date="2020-04-07T13:19:00Z"/>
        </w:trPr>
        <w:tc>
          <w:tcPr>
            <w:tcW w:w="709" w:type="dxa"/>
            <w:tcBorders>
              <w:left w:val="single" w:sz="12" w:space="0" w:color="auto"/>
              <w:right w:val="single" w:sz="8" w:space="0" w:color="auto"/>
            </w:tcBorders>
            <w:shd w:val="solid" w:color="FFFFFF" w:fill="auto"/>
          </w:tcPr>
          <w:p w:rsidR="00EA5AE8" w:rsidRPr="00575498" w:rsidRDefault="00EA5AE8" w:rsidP="00223A33">
            <w:pPr>
              <w:pStyle w:val="TAL"/>
              <w:keepNext w:val="0"/>
              <w:rPr>
                <w:ins w:id="11777" w:author="CR#0784r3" w:date="2020-04-07T13:19:00Z"/>
                <w:rFonts w:cs="Arial"/>
                <w:sz w:val="16"/>
                <w:szCs w:val="16"/>
                <w:rPrChange w:id="11778" w:author="CR#0785r1" w:date="2020-04-07T13:46:00Z">
                  <w:rPr>
                    <w:ins w:id="11779" w:author="CR#0784r3" w:date="2020-04-07T13:19:00Z"/>
                    <w:rFonts w:cs="Arial"/>
                    <w:sz w:val="16"/>
                    <w:szCs w:val="16"/>
                  </w:rPr>
                </w:rPrChange>
              </w:rPr>
            </w:pPr>
          </w:p>
        </w:tc>
        <w:tc>
          <w:tcPr>
            <w:tcW w:w="567" w:type="dxa"/>
            <w:tcBorders>
              <w:left w:val="single" w:sz="8" w:space="0" w:color="auto"/>
              <w:right w:val="single" w:sz="8" w:space="0" w:color="auto"/>
            </w:tcBorders>
            <w:shd w:val="solid" w:color="FFFFFF" w:fill="auto"/>
          </w:tcPr>
          <w:p w:rsidR="00EA5AE8" w:rsidRPr="00575498" w:rsidRDefault="00EA5AE8" w:rsidP="00223A33">
            <w:pPr>
              <w:pStyle w:val="TAL"/>
              <w:keepNext w:val="0"/>
              <w:rPr>
                <w:ins w:id="11780" w:author="CR#0784r3" w:date="2020-04-07T13:19:00Z"/>
                <w:rFonts w:cs="Arial"/>
                <w:sz w:val="16"/>
                <w:szCs w:val="16"/>
                <w:rPrChange w:id="11781" w:author="CR#0785r1" w:date="2020-04-07T13:46:00Z">
                  <w:rPr>
                    <w:ins w:id="11782" w:author="CR#0784r3" w:date="2020-04-07T13:19:00Z"/>
                    <w:rFonts w:cs="Arial"/>
                    <w:sz w:val="16"/>
                    <w:szCs w:val="16"/>
                  </w:rPr>
                </w:rPrChange>
              </w:rPr>
            </w:pPr>
            <w:ins w:id="11783" w:author="CR#0784r3" w:date="2020-04-07T13:19:00Z">
              <w:r w:rsidRPr="00575498">
                <w:rPr>
                  <w:rFonts w:cs="Arial"/>
                  <w:sz w:val="16"/>
                  <w:szCs w:val="16"/>
                  <w:rPrChange w:id="11784" w:author="CR#0785r1" w:date="2020-04-07T13:46:00Z">
                    <w:rPr>
                      <w:rFonts w:cs="Arial"/>
                      <w:sz w:val="16"/>
                      <w:szCs w:val="16"/>
                    </w:rPr>
                  </w:rPrChange>
                </w:rPr>
                <w:t>RP-87</w:t>
              </w:r>
            </w:ins>
          </w:p>
        </w:tc>
        <w:tc>
          <w:tcPr>
            <w:tcW w:w="992" w:type="dxa"/>
            <w:tcBorders>
              <w:left w:val="single" w:sz="8" w:space="0" w:color="auto"/>
              <w:right w:val="single" w:sz="8" w:space="0" w:color="auto"/>
            </w:tcBorders>
            <w:shd w:val="solid" w:color="FFFFFF" w:fill="auto"/>
          </w:tcPr>
          <w:p w:rsidR="00EA5AE8" w:rsidRPr="00575498" w:rsidRDefault="00EA5AE8" w:rsidP="00223A33">
            <w:pPr>
              <w:pStyle w:val="TAL"/>
              <w:keepNext w:val="0"/>
              <w:rPr>
                <w:ins w:id="11785" w:author="CR#0784r3" w:date="2020-04-07T13:19:00Z"/>
                <w:rFonts w:cs="Arial"/>
                <w:sz w:val="16"/>
                <w:szCs w:val="16"/>
                <w:rPrChange w:id="11786" w:author="CR#0785r1" w:date="2020-04-07T13:46:00Z">
                  <w:rPr>
                    <w:ins w:id="11787" w:author="CR#0784r3" w:date="2020-04-07T13:19:00Z"/>
                    <w:rFonts w:cs="Arial"/>
                    <w:sz w:val="16"/>
                    <w:szCs w:val="16"/>
                  </w:rPr>
                </w:rPrChange>
              </w:rPr>
            </w:pPr>
            <w:ins w:id="11788" w:author="CR#0784r3" w:date="2020-04-07T13:19:00Z">
              <w:r w:rsidRPr="00575498">
                <w:rPr>
                  <w:rFonts w:cs="Arial"/>
                  <w:sz w:val="16"/>
                  <w:szCs w:val="16"/>
                  <w:rPrChange w:id="11789" w:author="CR#0785r1" w:date="2020-04-07T13:46:00Z">
                    <w:rPr>
                      <w:rFonts w:cs="Arial"/>
                      <w:sz w:val="16"/>
                      <w:szCs w:val="16"/>
                    </w:rPr>
                  </w:rPrChange>
                </w:rPr>
                <w:t>RP-2003</w:t>
              </w:r>
            </w:ins>
            <w:ins w:id="11790" w:author="CR#0784r3" w:date="2020-04-07T13:20:00Z">
              <w:r w:rsidRPr="00575498">
                <w:rPr>
                  <w:rFonts w:cs="Arial"/>
                  <w:sz w:val="16"/>
                  <w:szCs w:val="16"/>
                  <w:rPrChange w:id="11791" w:author="CR#0785r1" w:date="2020-04-07T13:46:00Z">
                    <w:rPr>
                      <w:rFonts w:cs="Arial"/>
                      <w:sz w:val="16"/>
                      <w:szCs w:val="16"/>
                    </w:rPr>
                  </w:rPrChange>
                </w:rPr>
                <w:t>49</w:t>
              </w:r>
            </w:ins>
          </w:p>
        </w:tc>
        <w:tc>
          <w:tcPr>
            <w:tcW w:w="567" w:type="dxa"/>
            <w:tcBorders>
              <w:left w:val="single" w:sz="8" w:space="0" w:color="auto"/>
              <w:right w:val="single" w:sz="8" w:space="0" w:color="auto"/>
            </w:tcBorders>
            <w:shd w:val="solid" w:color="FFFFFF" w:fill="auto"/>
          </w:tcPr>
          <w:p w:rsidR="00EA5AE8" w:rsidRPr="00575498" w:rsidRDefault="00EA5AE8" w:rsidP="00223A33">
            <w:pPr>
              <w:pStyle w:val="TAL"/>
              <w:keepNext w:val="0"/>
              <w:rPr>
                <w:ins w:id="11792" w:author="CR#0784r3" w:date="2020-04-07T13:19:00Z"/>
                <w:rFonts w:cs="Arial"/>
                <w:sz w:val="16"/>
                <w:szCs w:val="16"/>
                <w:rPrChange w:id="11793" w:author="CR#0785r1" w:date="2020-04-07T13:46:00Z">
                  <w:rPr>
                    <w:ins w:id="11794" w:author="CR#0784r3" w:date="2020-04-07T13:19:00Z"/>
                    <w:rFonts w:cs="Arial"/>
                    <w:sz w:val="16"/>
                    <w:szCs w:val="16"/>
                  </w:rPr>
                </w:rPrChange>
              </w:rPr>
            </w:pPr>
            <w:ins w:id="11795" w:author="CR#0784r3" w:date="2020-04-07T13:19:00Z">
              <w:r w:rsidRPr="00575498">
                <w:rPr>
                  <w:rFonts w:cs="Arial"/>
                  <w:sz w:val="16"/>
                  <w:szCs w:val="16"/>
                  <w:rPrChange w:id="11796" w:author="CR#0785r1" w:date="2020-04-07T13:46:00Z">
                    <w:rPr>
                      <w:rFonts w:cs="Arial"/>
                      <w:sz w:val="16"/>
                      <w:szCs w:val="16"/>
                    </w:rPr>
                  </w:rPrChange>
                </w:rPr>
                <w:t>0784</w:t>
              </w:r>
            </w:ins>
          </w:p>
        </w:tc>
        <w:tc>
          <w:tcPr>
            <w:tcW w:w="426" w:type="dxa"/>
            <w:tcBorders>
              <w:left w:val="single" w:sz="8" w:space="0" w:color="auto"/>
              <w:right w:val="single" w:sz="8" w:space="0" w:color="auto"/>
            </w:tcBorders>
            <w:shd w:val="solid" w:color="FFFFFF" w:fill="auto"/>
          </w:tcPr>
          <w:p w:rsidR="00EA5AE8" w:rsidRPr="00575498" w:rsidRDefault="00EA5AE8" w:rsidP="00223A33">
            <w:pPr>
              <w:pStyle w:val="TAL"/>
              <w:keepNext w:val="0"/>
              <w:rPr>
                <w:ins w:id="11797" w:author="CR#0784r3" w:date="2020-04-07T13:19:00Z"/>
                <w:rFonts w:cs="Arial"/>
                <w:sz w:val="16"/>
                <w:szCs w:val="16"/>
                <w:rPrChange w:id="11798" w:author="CR#0785r1" w:date="2020-04-07T13:46:00Z">
                  <w:rPr>
                    <w:ins w:id="11799" w:author="CR#0784r3" w:date="2020-04-07T13:19:00Z"/>
                    <w:rFonts w:cs="Arial"/>
                    <w:sz w:val="16"/>
                    <w:szCs w:val="16"/>
                  </w:rPr>
                </w:rPrChange>
              </w:rPr>
            </w:pPr>
            <w:ins w:id="11800" w:author="CR#0784r3" w:date="2020-04-07T13:19:00Z">
              <w:r w:rsidRPr="00575498">
                <w:rPr>
                  <w:rFonts w:cs="Arial"/>
                  <w:sz w:val="16"/>
                  <w:szCs w:val="16"/>
                  <w:rPrChange w:id="11801" w:author="CR#0785r1" w:date="2020-04-07T13:46:00Z">
                    <w:rPr>
                      <w:rFonts w:cs="Arial"/>
                      <w:sz w:val="16"/>
                      <w:szCs w:val="16"/>
                    </w:rPr>
                  </w:rPrChange>
                </w:rPr>
                <w:t>3</w:t>
              </w:r>
            </w:ins>
          </w:p>
        </w:tc>
        <w:tc>
          <w:tcPr>
            <w:tcW w:w="425" w:type="dxa"/>
            <w:tcBorders>
              <w:left w:val="single" w:sz="8" w:space="0" w:color="auto"/>
              <w:right w:val="single" w:sz="8" w:space="0" w:color="auto"/>
            </w:tcBorders>
            <w:shd w:val="solid" w:color="FFFFFF" w:fill="auto"/>
          </w:tcPr>
          <w:p w:rsidR="00EA5AE8" w:rsidRPr="00575498" w:rsidRDefault="00EA5AE8" w:rsidP="00223A33">
            <w:pPr>
              <w:pStyle w:val="TAL"/>
              <w:keepNext w:val="0"/>
              <w:rPr>
                <w:ins w:id="11802" w:author="CR#0784r3" w:date="2020-04-07T13:19:00Z"/>
                <w:rFonts w:cs="Arial"/>
                <w:sz w:val="16"/>
                <w:szCs w:val="16"/>
                <w:rPrChange w:id="11803" w:author="CR#0785r1" w:date="2020-04-07T13:46:00Z">
                  <w:rPr>
                    <w:ins w:id="11804" w:author="CR#0784r3" w:date="2020-04-07T13:19:00Z"/>
                    <w:rFonts w:cs="Arial"/>
                    <w:sz w:val="16"/>
                    <w:szCs w:val="16"/>
                  </w:rPr>
                </w:rPrChange>
              </w:rPr>
            </w:pPr>
            <w:ins w:id="11805" w:author="CR#0784r3" w:date="2020-04-07T13:19:00Z">
              <w:r w:rsidRPr="00575498">
                <w:rPr>
                  <w:rFonts w:cs="Arial"/>
                  <w:sz w:val="16"/>
                  <w:szCs w:val="16"/>
                  <w:rPrChange w:id="11806" w:author="CR#0785r1" w:date="2020-04-07T13:46:00Z">
                    <w:rPr>
                      <w:rFonts w:cs="Arial"/>
                      <w:sz w:val="16"/>
                      <w:szCs w:val="16"/>
                    </w:rPr>
                  </w:rPrChange>
                </w:rPr>
                <w:t>B</w:t>
              </w:r>
            </w:ins>
          </w:p>
        </w:tc>
        <w:tc>
          <w:tcPr>
            <w:tcW w:w="5386" w:type="dxa"/>
            <w:tcBorders>
              <w:left w:val="single" w:sz="8" w:space="0" w:color="auto"/>
              <w:right w:val="single" w:sz="8" w:space="0" w:color="auto"/>
            </w:tcBorders>
            <w:shd w:val="solid" w:color="FFFFFF" w:fill="auto"/>
          </w:tcPr>
          <w:p w:rsidR="00EA5AE8" w:rsidRPr="00575498" w:rsidRDefault="00EA5AE8" w:rsidP="00223A33">
            <w:pPr>
              <w:pStyle w:val="TAL"/>
              <w:keepNext w:val="0"/>
              <w:rPr>
                <w:ins w:id="11807" w:author="CR#0784r3" w:date="2020-04-07T13:19:00Z"/>
                <w:rFonts w:cs="Arial"/>
                <w:sz w:val="16"/>
                <w:szCs w:val="16"/>
                <w:rPrChange w:id="11808" w:author="CR#0785r1" w:date="2020-04-07T13:46:00Z">
                  <w:rPr>
                    <w:ins w:id="11809" w:author="CR#0784r3" w:date="2020-04-07T13:19:00Z"/>
                    <w:rFonts w:cs="Arial"/>
                    <w:sz w:val="16"/>
                    <w:szCs w:val="16"/>
                  </w:rPr>
                </w:rPrChange>
              </w:rPr>
            </w:pPr>
            <w:ins w:id="11810" w:author="CR#0784r3" w:date="2020-04-07T13:19:00Z">
              <w:r w:rsidRPr="00575498">
                <w:rPr>
                  <w:rFonts w:cs="Arial"/>
                  <w:sz w:val="16"/>
                  <w:szCs w:val="16"/>
                  <w:rPrChange w:id="11811" w:author="CR#0785r1" w:date="2020-04-07T13:46:00Z">
                    <w:rPr>
                      <w:rFonts w:cs="Arial"/>
                      <w:sz w:val="16"/>
                      <w:szCs w:val="16"/>
                    </w:rPr>
                  </w:rPrChange>
                </w:rPr>
                <w:t>Correction of TS 36.304 to introduce IAB</w:t>
              </w:r>
            </w:ins>
          </w:p>
        </w:tc>
        <w:tc>
          <w:tcPr>
            <w:tcW w:w="709" w:type="dxa"/>
            <w:tcBorders>
              <w:left w:val="single" w:sz="8" w:space="0" w:color="auto"/>
              <w:right w:val="single" w:sz="12" w:space="0" w:color="auto"/>
            </w:tcBorders>
            <w:shd w:val="solid" w:color="FFFFFF" w:fill="auto"/>
          </w:tcPr>
          <w:p w:rsidR="00EA5AE8" w:rsidRPr="00575498" w:rsidRDefault="00EA5AE8" w:rsidP="00223A33">
            <w:pPr>
              <w:pStyle w:val="TAL"/>
              <w:keepNext w:val="0"/>
              <w:rPr>
                <w:ins w:id="11812" w:author="CR#0784r3" w:date="2020-04-07T13:19:00Z"/>
                <w:rFonts w:cs="Arial"/>
                <w:sz w:val="16"/>
                <w:szCs w:val="16"/>
                <w:rPrChange w:id="11813" w:author="CR#0785r1" w:date="2020-04-07T13:46:00Z">
                  <w:rPr>
                    <w:ins w:id="11814" w:author="CR#0784r3" w:date="2020-04-07T13:19:00Z"/>
                    <w:rFonts w:cs="Arial"/>
                    <w:sz w:val="16"/>
                    <w:szCs w:val="16"/>
                  </w:rPr>
                </w:rPrChange>
              </w:rPr>
            </w:pPr>
            <w:ins w:id="11815" w:author="CR#0784r3" w:date="2020-04-07T13:20:00Z">
              <w:r w:rsidRPr="00575498">
                <w:rPr>
                  <w:rFonts w:cs="Arial"/>
                  <w:sz w:val="16"/>
                  <w:szCs w:val="16"/>
                  <w:rPrChange w:id="11816" w:author="CR#0785r1" w:date="2020-04-07T13:46:00Z">
                    <w:rPr>
                      <w:rFonts w:cs="Arial"/>
                      <w:sz w:val="16"/>
                      <w:szCs w:val="16"/>
                    </w:rPr>
                  </w:rPrChange>
                </w:rPr>
                <w:t>16.0.0</w:t>
              </w:r>
            </w:ins>
          </w:p>
        </w:tc>
      </w:tr>
      <w:tr w:rsidR="00575498" w:rsidRPr="00575498" w:rsidTr="004D6DCE">
        <w:trPr>
          <w:ins w:id="11817" w:author="CR#0785r1" w:date="2020-04-07T13:44:00Z"/>
        </w:trPr>
        <w:tc>
          <w:tcPr>
            <w:tcW w:w="709" w:type="dxa"/>
            <w:tcBorders>
              <w:left w:val="single" w:sz="12" w:space="0" w:color="auto"/>
              <w:bottom w:val="single" w:sz="12" w:space="0" w:color="auto"/>
              <w:right w:val="single" w:sz="8" w:space="0" w:color="auto"/>
            </w:tcBorders>
            <w:shd w:val="solid" w:color="FFFFFF" w:fill="auto"/>
          </w:tcPr>
          <w:p w:rsidR="00575498" w:rsidRPr="00575498" w:rsidRDefault="00575498" w:rsidP="00223A33">
            <w:pPr>
              <w:pStyle w:val="TAL"/>
              <w:keepNext w:val="0"/>
              <w:rPr>
                <w:ins w:id="11818" w:author="CR#0785r1" w:date="2020-04-07T13:44:00Z"/>
                <w:rFonts w:cs="Arial"/>
                <w:sz w:val="16"/>
                <w:szCs w:val="16"/>
                <w:rPrChange w:id="11819" w:author="CR#0785r1" w:date="2020-04-07T13:46:00Z">
                  <w:rPr>
                    <w:ins w:id="11820" w:author="CR#0785r1" w:date="2020-04-07T13:44:00Z"/>
                    <w:rFonts w:cs="Arial"/>
                    <w:sz w:val="16"/>
                    <w:szCs w:val="16"/>
                  </w:rPr>
                </w:rPrChange>
              </w:rPr>
            </w:pPr>
          </w:p>
        </w:tc>
        <w:tc>
          <w:tcPr>
            <w:tcW w:w="567" w:type="dxa"/>
            <w:tcBorders>
              <w:left w:val="single" w:sz="8" w:space="0" w:color="auto"/>
              <w:bottom w:val="single" w:sz="12" w:space="0" w:color="auto"/>
              <w:right w:val="single" w:sz="8" w:space="0" w:color="auto"/>
            </w:tcBorders>
            <w:shd w:val="solid" w:color="FFFFFF" w:fill="auto"/>
          </w:tcPr>
          <w:p w:rsidR="00575498" w:rsidRPr="00575498" w:rsidRDefault="00575498" w:rsidP="00223A33">
            <w:pPr>
              <w:pStyle w:val="TAL"/>
              <w:keepNext w:val="0"/>
              <w:rPr>
                <w:ins w:id="11821" w:author="CR#0785r1" w:date="2020-04-07T13:44:00Z"/>
                <w:rFonts w:cs="Arial"/>
                <w:sz w:val="16"/>
                <w:szCs w:val="16"/>
                <w:rPrChange w:id="11822" w:author="CR#0785r1" w:date="2020-04-07T13:46:00Z">
                  <w:rPr>
                    <w:ins w:id="11823" w:author="CR#0785r1" w:date="2020-04-07T13:44:00Z"/>
                    <w:rFonts w:cs="Arial"/>
                    <w:sz w:val="16"/>
                    <w:szCs w:val="16"/>
                  </w:rPr>
                </w:rPrChange>
              </w:rPr>
            </w:pPr>
            <w:ins w:id="11824" w:author="CR#0785r1" w:date="2020-04-07T13:44:00Z">
              <w:r w:rsidRPr="00575498">
                <w:rPr>
                  <w:rFonts w:cs="Arial"/>
                  <w:sz w:val="16"/>
                  <w:szCs w:val="16"/>
                  <w:rPrChange w:id="11825" w:author="CR#0785r1" w:date="2020-04-07T13:46:00Z">
                    <w:rPr>
                      <w:rFonts w:cs="Arial"/>
                      <w:sz w:val="16"/>
                      <w:szCs w:val="16"/>
                    </w:rPr>
                  </w:rPrChange>
                </w:rPr>
                <w:t>RP-87</w:t>
              </w:r>
            </w:ins>
          </w:p>
        </w:tc>
        <w:tc>
          <w:tcPr>
            <w:tcW w:w="992" w:type="dxa"/>
            <w:tcBorders>
              <w:left w:val="single" w:sz="8" w:space="0" w:color="auto"/>
              <w:bottom w:val="single" w:sz="12" w:space="0" w:color="auto"/>
              <w:right w:val="single" w:sz="8" w:space="0" w:color="auto"/>
            </w:tcBorders>
            <w:shd w:val="solid" w:color="FFFFFF" w:fill="auto"/>
          </w:tcPr>
          <w:p w:rsidR="00575498" w:rsidRPr="00575498" w:rsidRDefault="00575498" w:rsidP="00223A33">
            <w:pPr>
              <w:pStyle w:val="TAL"/>
              <w:keepNext w:val="0"/>
              <w:rPr>
                <w:ins w:id="11826" w:author="CR#0785r1" w:date="2020-04-07T13:44:00Z"/>
                <w:rFonts w:cs="Arial"/>
                <w:sz w:val="16"/>
                <w:szCs w:val="16"/>
                <w:rPrChange w:id="11827" w:author="CR#0785r1" w:date="2020-04-07T13:46:00Z">
                  <w:rPr>
                    <w:ins w:id="11828" w:author="CR#0785r1" w:date="2020-04-07T13:44:00Z"/>
                    <w:rFonts w:cs="Arial"/>
                    <w:sz w:val="16"/>
                    <w:szCs w:val="16"/>
                  </w:rPr>
                </w:rPrChange>
              </w:rPr>
            </w:pPr>
            <w:ins w:id="11829" w:author="CR#0785r1" w:date="2020-04-07T13:44:00Z">
              <w:r w:rsidRPr="00575498">
                <w:rPr>
                  <w:rFonts w:cs="Arial"/>
                  <w:sz w:val="16"/>
                  <w:szCs w:val="16"/>
                  <w:rPrChange w:id="11830" w:author="CR#0785r1" w:date="2020-04-07T13:46:00Z">
                    <w:rPr>
                      <w:rFonts w:cs="Arial"/>
                      <w:sz w:val="16"/>
                      <w:szCs w:val="16"/>
                    </w:rPr>
                  </w:rPrChange>
                </w:rPr>
                <w:t>RP-2003</w:t>
              </w:r>
            </w:ins>
            <w:ins w:id="11831" w:author="CR#0785r1" w:date="2020-04-07T13:45:00Z">
              <w:r w:rsidRPr="00575498">
                <w:rPr>
                  <w:rFonts w:cs="Arial"/>
                  <w:sz w:val="16"/>
                  <w:szCs w:val="16"/>
                  <w:rPrChange w:id="11832" w:author="CR#0785r1" w:date="2020-04-07T13:46:00Z">
                    <w:rPr>
                      <w:rFonts w:cs="Arial"/>
                      <w:sz w:val="16"/>
                      <w:szCs w:val="16"/>
                    </w:rPr>
                  </w:rPrChange>
                </w:rPr>
                <w:t>46</w:t>
              </w:r>
            </w:ins>
          </w:p>
        </w:tc>
        <w:tc>
          <w:tcPr>
            <w:tcW w:w="567" w:type="dxa"/>
            <w:tcBorders>
              <w:left w:val="single" w:sz="8" w:space="0" w:color="auto"/>
              <w:bottom w:val="single" w:sz="12" w:space="0" w:color="auto"/>
              <w:right w:val="single" w:sz="8" w:space="0" w:color="auto"/>
            </w:tcBorders>
            <w:shd w:val="solid" w:color="FFFFFF" w:fill="auto"/>
          </w:tcPr>
          <w:p w:rsidR="00575498" w:rsidRPr="00575498" w:rsidRDefault="00575498" w:rsidP="00223A33">
            <w:pPr>
              <w:pStyle w:val="TAL"/>
              <w:keepNext w:val="0"/>
              <w:rPr>
                <w:ins w:id="11833" w:author="CR#0785r1" w:date="2020-04-07T13:44:00Z"/>
                <w:rFonts w:cs="Arial"/>
                <w:sz w:val="16"/>
                <w:szCs w:val="16"/>
                <w:rPrChange w:id="11834" w:author="CR#0785r1" w:date="2020-04-07T13:46:00Z">
                  <w:rPr>
                    <w:ins w:id="11835" w:author="CR#0785r1" w:date="2020-04-07T13:44:00Z"/>
                    <w:rFonts w:cs="Arial"/>
                    <w:sz w:val="16"/>
                    <w:szCs w:val="16"/>
                  </w:rPr>
                </w:rPrChange>
              </w:rPr>
            </w:pPr>
            <w:ins w:id="11836" w:author="CR#0785r1" w:date="2020-04-07T13:44:00Z">
              <w:r w:rsidRPr="00575498">
                <w:rPr>
                  <w:rFonts w:cs="Arial"/>
                  <w:sz w:val="16"/>
                  <w:szCs w:val="16"/>
                  <w:rPrChange w:id="11837" w:author="CR#0785r1" w:date="2020-04-07T13:46:00Z">
                    <w:rPr>
                      <w:rFonts w:cs="Arial"/>
                      <w:sz w:val="16"/>
                      <w:szCs w:val="16"/>
                    </w:rPr>
                  </w:rPrChange>
                </w:rPr>
                <w:t>0785</w:t>
              </w:r>
            </w:ins>
          </w:p>
        </w:tc>
        <w:tc>
          <w:tcPr>
            <w:tcW w:w="426" w:type="dxa"/>
            <w:tcBorders>
              <w:left w:val="single" w:sz="8" w:space="0" w:color="auto"/>
              <w:bottom w:val="single" w:sz="12" w:space="0" w:color="auto"/>
              <w:right w:val="single" w:sz="8" w:space="0" w:color="auto"/>
            </w:tcBorders>
            <w:shd w:val="solid" w:color="FFFFFF" w:fill="auto"/>
          </w:tcPr>
          <w:p w:rsidR="00575498" w:rsidRPr="00575498" w:rsidRDefault="00575498" w:rsidP="00223A33">
            <w:pPr>
              <w:pStyle w:val="TAL"/>
              <w:keepNext w:val="0"/>
              <w:rPr>
                <w:ins w:id="11838" w:author="CR#0785r1" w:date="2020-04-07T13:44:00Z"/>
                <w:rFonts w:cs="Arial"/>
                <w:sz w:val="16"/>
                <w:szCs w:val="16"/>
                <w:rPrChange w:id="11839" w:author="CR#0785r1" w:date="2020-04-07T13:46:00Z">
                  <w:rPr>
                    <w:ins w:id="11840" w:author="CR#0785r1" w:date="2020-04-07T13:44:00Z"/>
                    <w:rFonts w:cs="Arial"/>
                    <w:sz w:val="16"/>
                    <w:szCs w:val="16"/>
                  </w:rPr>
                </w:rPrChange>
              </w:rPr>
            </w:pPr>
            <w:ins w:id="11841" w:author="CR#0785r1" w:date="2020-04-07T13:44:00Z">
              <w:r w:rsidRPr="00575498">
                <w:rPr>
                  <w:rFonts w:cs="Arial"/>
                  <w:sz w:val="16"/>
                  <w:szCs w:val="16"/>
                  <w:rPrChange w:id="11842" w:author="CR#0785r1" w:date="2020-04-07T13:46:00Z">
                    <w:rPr>
                      <w:rFonts w:cs="Arial"/>
                      <w:sz w:val="16"/>
                      <w:szCs w:val="16"/>
                    </w:rPr>
                  </w:rPrChange>
                </w:rPr>
                <w:t>1</w:t>
              </w:r>
            </w:ins>
          </w:p>
        </w:tc>
        <w:tc>
          <w:tcPr>
            <w:tcW w:w="425" w:type="dxa"/>
            <w:tcBorders>
              <w:left w:val="single" w:sz="8" w:space="0" w:color="auto"/>
              <w:bottom w:val="single" w:sz="12" w:space="0" w:color="auto"/>
              <w:right w:val="single" w:sz="8" w:space="0" w:color="auto"/>
            </w:tcBorders>
            <w:shd w:val="solid" w:color="FFFFFF" w:fill="auto"/>
          </w:tcPr>
          <w:p w:rsidR="00575498" w:rsidRPr="00575498" w:rsidRDefault="00575498" w:rsidP="00223A33">
            <w:pPr>
              <w:pStyle w:val="TAL"/>
              <w:keepNext w:val="0"/>
              <w:rPr>
                <w:ins w:id="11843" w:author="CR#0785r1" w:date="2020-04-07T13:44:00Z"/>
                <w:rFonts w:cs="Arial"/>
                <w:sz w:val="16"/>
                <w:szCs w:val="16"/>
                <w:rPrChange w:id="11844" w:author="CR#0785r1" w:date="2020-04-07T13:46:00Z">
                  <w:rPr>
                    <w:ins w:id="11845" w:author="CR#0785r1" w:date="2020-04-07T13:44:00Z"/>
                    <w:rFonts w:cs="Arial"/>
                    <w:sz w:val="16"/>
                    <w:szCs w:val="16"/>
                  </w:rPr>
                </w:rPrChange>
              </w:rPr>
            </w:pPr>
            <w:ins w:id="11846" w:author="CR#0785r1" w:date="2020-04-07T13:44:00Z">
              <w:r w:rsidRPr="00575498">
                <w:rPr>
                  <w:rFonts w:cs="Arial"/>
                  <w:sz w:val="16"/>
                  <w:szCs w:val="16"/>
                  <w:rPrChange w:id="11847" w:author="CR#0785r1" w:date="2020-04-07T13:46:00Z">
                    <w:rPr>
                      <w:rFonts w:cs="Arial"/>
                      <w:sz w:val="16"/>
                      <w:szCs w:val="16"/>
                    </w:rPr>
                  </w:rPrChange>
                </w:rPr>
                <w:t>B</w:t>
              </w:r>
            </w:ins>
          </w:p>
        </w:tc>
        <w:tc>
          <w:tcPr>
            <w:tcW w:w="5386" w:type="dxa"/>
            <w:tcBorders>
              <w:left w:val="single" w:sz="8" w:space="0" w:color="auto"/>
              <w:bottom w:val="single" w:sz="12" w:space="0" w:color="auto"/>
              <w:right w:val="single" w:sz="8" w:space="0" w:color="auto"/>
            </w:tcBorders>
            <w:shd w:val="solid" w:color="FFFFFF" w:fill="auto"/>
          </w:tcPr>
          <w:p w:rsidR="00575498" w:rsidRPr="00575498" w:rsidRDefault="00575498" w:rsidP="00223A33">
            <w:pPr>
              <w:pStyle w:val="TAL"/>
              <w:keepNext w:val="0"/>
              <w:rPr>
                <w:ins w:id="11848" w:author="CR#0785r1" w:date="2020-04-07T13:44:00Z"/>
                <w:rFonts w:cs="Arial"/>
                <w:sz w:val="16"/>
                <w:szCs w:val="16"/>
                <w:rPrChange w:id="11849" w:author="CR#0785r1" w:date="2020-04-07T13:46:00Z">
                  <w:rPr>
                    <w:ins w:id="11850" w:author="CR#0785r1" w:date="2020-04-07T13:44:00Z"/>
                    <w:rFonts w:cs="Arial"/>
                    <w:sz w:val="16"/>
                    <w:szCs w:val="16"/>
                  </w:rPr>
                </w:rPrChange>
              </w:rPr>
            </w:pPr>
            <w:ins w:id="11851" w:author="CR#0785r1" w:date="2020-04-07T13:45:00Z">
              <w:r w:rsidRPr="00575498">
                <w:rPr>
                  <w:rFonts w:cs="Arial"/>
                  <w:sz w:val="16"/>
                  <w:szCs w:val="16"/>
                  <w:rPrChange w:id="11852" w:author="CR#0785r1" w:date="2020-04-07T13:46:00Z">
                    <w:rPr>
                      <w:rFonts w:cs="Arial"/>
                      <w:sz w:val="16"/>
                      <w:szCs w:val="16"/>
                    </w:rPr>
                  </w:rPrChange>
                </w:rPr>
                <w:t>CR on cell selection/ reselection for NR V2X UE</w:t>
              </w:r>
            </w:ins>
          </w:p>
        </w:tc>
        <w:tc>
          <w:tcPr>
            <w:tcW w:w="709" w:type="dxa"/>
            <w:tcBorders>
              <w:left w:val="single" w:sz="8" w:space="0" w:color="auto"/>
              <w:bottom w:val="single" w:sz="12" w:space="0" w:color="auto"/>
              <w:right w:val="single" w:sz="12" w:space="0" w:color="auto"/>
            </w:tcBorders>
            <w:shd w:val="solid" w:color="FFFFFF" w:fill="auto"/>
          </w:tcPr>
          <w:p w:rsidR="00575498" w:rsidRPr="00575498" w:rsidRDefault="00575498" w:rsidP="00223A33">
            <w:pPr>
              <w:pStyle w:val="TAL"/>
              <w:keepNext w:val="0"/>
              <w:rPr>
                <w:ins w:id="11853" w:author="CR#0785r1" w:date="2020-04-07T13:44:00Z"/>
                <w:rFonts w:cs="Arial"/>
                <w:sz w:val="16"/>
                <w:szCs w:val="16"/>
                <w:rPrChange w:id="11854" w:author="CR#0785r1" w:date="2020-04-07T13:46:00Z">
                  <w:rPr>
                    <w:ins w:id="11855" w:author="CR#0785r1" w:date="2020-04-07T13:44:00Z"/>
                    <w:rFonts w:cs="Arial"/>
                    <w:sz w:val="16"/>
                    <w:szCs w:val="16"/>
                  </w:rPr>
                </w:rPrChange>
              </w:rPr>
            </w:pPr>
            <w:ins w:id="11856" w:author="CR#0785r1" w:date="2020-04-07T13:45:00Z">
              <w:r w:rsidRPr="00575498">
                <w:rPr>
                  <w:rFonts w:cs="Arial"/>
                  <w:sz w:val="16"/>
                  <w:szCs w:val="16"/>
                  <w:rPrChange w:id="11857" w:author="CR#0785r1" w:date="2020-04-07T13:46:00Z">
                    <w:rPr>
                      <w:rFonts w:cs="Arial"/>
                      <w:sz w:val="16"/>
                      <w:szCs w:val="16"/>
                    </w:rPr>
                  </w:rPrChange>
                </w:rPr>
                <w:t>16.0.0</w:t>
              </w:r>
            </w:ins>
            <w:bookmarkStart w:id="11858" w:name="_GoBack"/>
            <w:bookmarkEnd w:id="11858"/>
          </w:p>
        </w:tc>
      </w:tr>
    </w:tbl>
    <w:p w:rsidR="00682B0D" w:rsidRPr="00575498" w:rsidRDefault="00682B0D" w:rsidP="00377BCE">
      <w:pPr>
        <w:rPr>
          <w:rPrChange w:id="11859" w:author="CR#0785r1" w:date="2020-04-07T13:46:00Z">
            <w:rPr/>
          </w:rPrChange>
        </w:rPr>
      </w:pPr>
    </w:p>
    <w:sectPr w:rsidR="00682B0D" w:rsidRPr="00575498">
      <w:headerReference w:type="default" r:id="rId22"/>
      <w:footerReference w:type="default" r:id="rId23"/>
      <w:footnotePr>
        <w:numRestart w:val="eachSect"/>
      </w:footnotePr>
      <w:pgSz w:w="11907" w:h="16840" w:code="9"/>
      <w:pgMar w:top="1416" w:right="1133"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025" w:rsidRDefault="00C32025">
      <w:pPr>
        <w:pStyle w:val="TAL"/>
      </w:pPr>
      <w:r>
        <w:separator/>
      </w:r>
    </w:p>
  </w:endnote>
  <w:endnote w:type="continuationSeparator" w:id="0">
    <w:p w:rsidR="00C32025" w:rsidRDefault="00C32025">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
    <w:altName w:val="Yu Gothic"/>
    <w:panose1 w:val="00000000000000000000"/>
    <w:charset w:val="80"/>
    <w:family w:val="roman"/>
    <w:notTrueType/>
    <w:pitch w:val="fixed"/>
    <w:sig w:usb0="00000001" w:usb1="08070000" w:usb2="00000010" w:usb3="00000000" w:csb0="0002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Times New Roman Italic">
    <w:panose1 w:val="02020503050405090304"/>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771" w:rsidRDefault="00ED577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025" w:rsidRDefault="00C32025">
      <w:pPr>
        <w:pStyle w:val="TAL"/>
      </w:pPr>
      <w:r>
        <w:separator/>
      </w:r>
    </w:p>
  </w:footnote>
  <w:footnote w:type="continuationSeparator" w:id="0">
    <w:p w:rsidR="00C32025" w:rsidRDefault="00C32025">
      <w:pPr>
        <w:pStyle w:val="T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771" w:rsidRDefault="00ED5771">
    <w:pPr>
      <w:pStyle w:val="Header"/>
      <w:framePr w:wrap="auto" w:vAnchor="text" w:hAnchor="margin" w:xAlign="right" w:y="1"/>
      <w:widowControl/>
    </w:pPr>
    <w:r>
      <w:fldChar w:fldCharType="begin"/>
    </w:r>
    <w:r>
      <w:instrText xml:space="preserve"> STYLEREF ZA </w:instrText>
    </w:r>
    <w:r>
      <w:fldChar w:fldCharType="separate"/>
    </w:r>
    <w:r w:rsidR="00575498">
      <w:t>3GPP TS 36.304 V165.05.0 (202019-0312)</w:t>
    </w:r>
    <w:r>
      <w:fldChar w:fldCharType="end"/>
    </w:r>
  </w:p>
  <w:p w:rsidR="00ED5771" w:rsidRDefault="00ED5771">
    <w:pPr>
      <w:pStyle w:val="Header"/>
      <w:framePr w:wrap="auto" w:vAnchor="text" w:hAnchor="margin" w:xAlign="center" w:y="1"/>
      <w:widowControl/>
    </w:pPr>
    <w:r>
      <w:fldChar w:fldCharType="begin"/>
    </w:r>
    <w:r>
      <w:instrText xml:space="preserve"> PAGE </w:instrText>
    </w:r>
    <w:r>
      <w:fldChar w:fldCharType="separate"/>
    </w:r>
    <w:r>
      <w:t>3</w:t>
    </w:r>
    <w:r>
      <w:fldChar w:fldCharType="end"/>
    </w:r>
  </w:p>
  <w:p w:rsidR="00ED5771" w:rsidRDefault="00ED5771">
    <w:pPr>
      <w:pStyle w:val="Header"/>
      <w:framePr w:wrap="auto" w:vAnchor="text" w:hAnchor="margin" w:y="1"/>
      <w:widowControl/>
    </w:pPr>
    <w:r>
      <w:fldChar w:fldCharType="begin"/>
    </w:r>
    <w:r>
      <w:instrText xml:space="preserve"> STYLEREF ZGSM </w:instrText>
    </w:r>
    <w:r>
      <w:fldChar w:fldCharType="separate"/>
    </w:r>
    <w:r w:rsidR="00575498">
      <w:t>Release 165</w:t>
    </w:r>
    <w:r>
      <w:fldChar w:fldCharType="end"/>
    </w:r>
  </w:p>
  <w:p w:rsidR="00ED5771" w:rsidRDefault="00ED5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062ACF4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6D6DAC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6"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B3755"/>
    <w:multiLevelType w:val="hybridMultilevel"/>
    <w:tmpl w:val="25F0C656"/>
    <w:lvl w:ilvl="0" w:tplc="9DC2CB82">
      <w:start w:val="5"/>
      <w:numFmt w:val="bullet"/>
      <w:lvlText w:val="-"/>
      <w:lvlJc w:val="left"/>
      <w:pPr>
        <w:tabs>
          <w:tab w:val="num" w:pos="928"/>
        </w:tabs>
        <w:ind w:left="928" w:hanging="360"/>
      </w:pPr>
      <w:rPr>
        <w:rFonts w:ascii="Times New Roman" w:eastAsia="MS Mincho" w:hAnsi="Times New Roman" w:cs="Times New Roman" w:hint="default"/>
      </w:rPr>
    </w:lvl>
    <w:lvl w:ilvl="1" w:tplc="C8108334" w:tentative="1">
      <w:start w:val="1"/>
      <w:numFmt w:val="bullet"/>
      <w:lvlText w:val="o"/>
      <w:lvlJc w:val="left"/>
      <w:pPr>
        <w:tabs>
          <w:tab w:val="num" w:pos="1648"/>
        </w:tabs>
        <w:ind w:left="1648" w:hanging="360"/>
      </w:pPr>
      <w:rPr>
        <w:rFonts w:ascii="Courier New" w:hAnsi="Courier New" w:hint="default"/>
      </w:rPr>
    </w:lvl>
    <w:lvl w:ilvl="2" w:tplc="0BF63FCE" w:tentative="1">
      <w:start w:val="1"/>
      <w:numFmt w:val="bullet"/>
      <w:lvlText w:val=""/>
      <w:lvlJc w:val="left"/>
      <w:pPr>
        <w:tabs>
          <w:tab w:val="num" w:pos="2368"/>
        </w:tabs>
        <w:ind w:left="2368" w:hanging="360"/>
      </w:pPr>
      <w:rPr>
        <w:rFonts w:ascii="Wingdings" w:hAnsi="Wingdings" w:hint="default"/>
      </w:rPr>
    </w:lvl>
    <w:lvl w:ilvl="3" w:tplc="3E663B02" w:tentative="1">
      <w:start w:val="1"/>
      <w:numFmt w:val="bullet"/>
      <w:lvlText w:val=""/>
      <w:lvlJc w:val="left"/>
      <w:pPr>
        <w:tabs>
          <w:tab w:val="num" w:pos="3088"/>
        </w:tabs>
        <w:ind w:left="3088" w:hanging="360"/>
      </w:pPr>
      <w:rPr>
        <w:rFonts w:ascii="Symbol" w:hAnsi="Symbol" w:hint="default"/>
      </w:rPr>
    </w:lvl>
    <w:lvl w:ilvl="4" w:tplc="107CE8D0" w:tentative="1">
      <w:start w:val="1"/>
      <w:numFmt w:val="bullet"/>
      <w:lvlText w:val="o"/>
      <w:lvlJc w:val="left"/>
      <w:pPr>
        <w:tabs>
          <w:tab w:val="num" w:pos="3808"/>
        </w:tabs>
        <w:ind w:left="3808" w:hanging="360"/>
      </w:pPr>
      <w:rPr>
        <w:rFonts w:ascii="Courier New" w:hAnsi="Courier New" w:hint="default"/>
      </w:rPr>
    </w:lvl>
    <w:lvl w:ilvl="5" w:tplc="2158AA1E" w:tentative="1">
      <w:start w:val="1"/>
      <w:numFmt w:val="bullet"/>
      <w:lvlText w:val=""/>
      <w:lvlJc w:val="left"/>
      <w:pPr>
        <w:tabs>
          <w:tab w:val="num" w:pos="4528"/>
        </w:tabs>
        <w:ind w:left="4528" w:hanging="360"/>
      </w:pPr>
      <w:rPr>
        <w:rFonts w:ascii="Wingdings" w:hAnsi="Wingdings" w:hint="default"/>
      </w:rPr>
    </w:lvl>
    <w:lvl w:ilvl="6" w:tplc="AFF836B2" w:tentative="1">
      <w:start w:val="1"/>
      <w:numFmt w:val="bullet"/>
      <w:lvlText w:val=""/>
      <w:lvlJc w:val="left"/>
      <w:pPr>
        <w:tabs>
          <w:tab w:val="num" w:pos="5248"/>
        </w:tabs>
        <w:ind w:left="5248" w:hanging="360"/>
      </w:pPr>
      <w:rPr>
        <w:rFonts w:ascii="Symbol" w:hAnsi="Symbol" w:hint="default"/>
      </w:rPr>
    </w:lvl>
    <w:lvl w:ilvl="7" w:tplc="A800BB32" w:tentative="1">
      <w:start w:val="1"/>
      <w:numFmt w:val="bullet"/>
      <w:lvlText w:val="o"/>
      <w:lvlJc w:val="left"/>
      <w:pPr>
        <w:tabs>
          <w:tab w:val="num" w:pos="5968"/>
        </w:tabs>
        <w:ind w:left="5968" w:hanging="360"/>
      </w:pPr>
      <w:rPr>
        <w:rFonts w:ascii="Courier New" w:hAnsi="Courier New" w:hint="default"/>
      </w:rPr>
    </w:lvl>
    <w:lvl w:ilvl="8" w:tplc="EE1421BA" w:tentative="1">
      <w:start w:val="1"/>
      <w:numFmt w:val="bullet"/>
      <w:lvlText w:val=""/>
      <w:lvlJc w:val="left"/>
      <w:pPr>
        <w:tabs>
          <w:tab w:val="num" w:pos="6688"/>
        </w:tabs>
        <w:ind w:left="6688" w:hanging="360"/>
      </w:pPr>
      <w:rPr>
        <w:rFonts w:ascii="Wingdings" w:hAnsi="Wingdings" w:hint="default"/>
      </w:rPr>
    </w:lvl>
  </w:abstractNum>
  <w:abstractNum w:abstractNumId="8"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1BC32F48"/>
    <w:multiLevelType w:val="hybridMultilevel"/>
    <w:tmpl w:val="40D6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1"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2"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AC805BA"/>
    <w:multiLevelType w:val="hybridMultilevel"/>
    <w:tmpl w:val="C96A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6"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7"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324423EB"/>
    <w:multiLevelType w:val="hybridMultilevel"/>
    <w:tmpl w:val="0FDAA404"/>
    <w:lvl w:ilvl="0" w:tplc="7984633A">
      <w:start w:val="2"/>
      <w:numFmt w:val="bullet"/>
      <w:lvlText w:val="-"/>
      <w:lvlJc w:val="left"/>
      <w:pPr>
        <w:tabs>
          <w:tab w:val="num" w:pos="644"/>
        </w:tabs>
        <w:ind w:left="644" w:hanging="360"/>
      </w:pPr>
      <w:rPr>
        <w:rFonts w:ascii="Times New Roman" w:eastAsia="MS Mincho" w:hAnsi="Times New Roman" w:cs="Times New Roman" w:hint="default"/>
      </w:rPr>
    </w:lvl>
    <w:lvl w:ilvl="1" w:tplc="22C0710A" w:tentative="1">
      <w:start w:val="1"/>
      <w:numFmt w:val="bullet"/>
      <w:lvlText w:val=""/>
      <w:lvlJc w:val="left"/>
      <w:pPr>
        <w:tabs>
          <w:tab w:val="num" w:pos="1124"/>
        </w:tabs>
        <w:ind w:left="1124" w:hanging="420"/>
      </w:pPr>
      <w:rPr>
        <w:rFonts w:ascii="Wingdings" w:hAnsi="Wingdings" w:hint="default"/>
      </w:rPr>
    </w:lvl>
    <w:lvl w:ilvl="2" w:tplc="E65A9E9C" w:tentative="1">
      <w:start w:val="1"/>
      <w:numFmt w:val="bullet"/>
      <w:lvlText w:val=""/>
      <w:lvlJc w:val="left"/>
      <w:pPr>
        <w:tabs>
          <w:tab w:val="num" w:pos="1544"/>
        </w:tabs>
        <w:ind w:left="1544" w:hanging="420"/>
      </w:pPr>
      <w:rPr>
        <w:rFonts w:ascii="Wingdings" w:hAnsi="Wingdings" w:hint="default"/>
      </w:rPr>
    </w:lvl>
    <w:lvl w:ilvl="3" w:tplc="31B2C67A" w:tentative="1">
      <w:start w:val="1"/>
      <w:numFmt w:val="bullet"/>
      <w:lvlText w:val=""/>
      <w:lvlJc w:val="left"/>
      <w:pPr>
        <w:tabs>
          <w:tab w:val="num" w:pos="1964"/>
        </w:tabs>
        <w:ind w:left="1964" w:hanging="420"/>
      </w:pPr>
      <w:rPr>
        <w:rFonts w:ascii="Wingdings" w:hAnsi="Wingdings" w:hint="default"/>
      </w:rPr>
    </w:lvl>
    <w:lvl w:ilvl="4" w:tplc="EF924F56" w:tentative="1">
      <w:start w:val="1"/>
      <w:numFmt w:val="bullet"/>
      <w:lvlText w:val=""/>
      <w:lvlJc w:val="left"/>
      <w:pPr>
        <w:tabs>
          <w:tab w:val="num" w:pos="2384"/>
        </w:tabs>
        <w:ind w:left="2384" w:hanging="420"/>
      </w:pPr>
      <w:rPr>
        <w:rFonts w:ascii="Wingdings" w:hAnsi="Wingdings" w:hint="default"/>
      </w:rPr>
    </w:lvl>
    <w:lvl w:ilvl="5" w:tplc="304E76CC" w:tentative="1">
      <w:start w:val="1"/>
      <w:numFmt w:val="bullet"/>
      <w:lvlText w:val=""/>
      <w:lvlJc w:val="left"/>
      <w:pPr>
        <w:tabs>
          <w:tab w:val="num" w:pos="2804"/>
        </w:tabs>
        <w:ind w:left="2804" w:hanging="420"/>
      </w:pPr>
      <w:rPr>
        <w:rFonts w:ascii="Wingdings" w:hAnsi="Wingdings" w:hint="default"/>
      </w:rPr>
    </w:lvl>
    <w:lvl w:ilvl="6" w:tplc="E1A412F0" w:tentative="1">
      <w:start w:val="1"/>
      <w:numFmt w:val="bullet"/>
      <w:lvlText w:val=""/>
      <w:lvlJc w:val="left"/>
      <w:pPr>
        <w:tabs>
          <w:tab w:val="num" w:pos="3224"/>
        </w:tabs>
        <w:ind w:left="3224" w:hanging="420"/>
      </w:pPr>
      <w:rPr>
        <w:rFonts w:ascii="Wingdings" w:hAnsi="Wingdings" w:hint="default"/>
      </w:rPr>
    </w:lvl>
    <w:lvl w:ilvl="7" w:tplc="E258DE12" w:tentative="1">
      <w:start w:val="1"/>
      <w:numFmt w:val="bullet"/>
      <w:lvlText w:val=""/>
      <w:lvlJc w:val="left"/>
      <w:pPr>
        <w:tabs>
          <w:tab w:val="num" w:pos="3644"/>
        </w:tabs>
        <w:ind w:left="3644" w:hanging="420"/>
      </w:pPr>
      <w:rPr>
        <w:rFonts w:ascii="Wingdings" w:hAnsi="Wingdings" w:hint="default"/>
      </w:rPr>
    </w:lvl>
    <w:lvl w:ilvl="8" w:tplc="DE4494B4" w:tentative="1">
      <w:start w:val="1"/>
      <w:numFmt w:val="bullet"/>
      <w:lvlText w:val=""/>
      <w:lvlJc w:val="left"/>
      <w:pPr>
        <w:tabs>
          <w:tab w:val="num" w:pos="4064"/>
        </w:tabs>
        <w:ind w:left="4064" w:hanging="420"/>
      </w:pPr>
      <w:rPr>
        <w:rFonts w:ascii="Wingdings" w:hAnsi="Wingdings" w:hint="default"/>
      </w:rPr>
    </w:lvl>
  </w:abstractNum>
  <w:abstractNum w:abstractNumId="19"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20"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21"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22"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5"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261263"/>
    <w:multiLevelType w:val="hybridMultilevel"/>
    <w:tmpl w:val="1820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564315F"/>
    <w:multiLevelType w:val="hybridMultilevel"/>
    <w:tmpl w:val="93801836"/>
    <w:lvl w:ilvl="0" w:tplc="200CBC36">
      <w:start w:val="6"/>
      <w:numFmt w:val="bullet"/>
      <w:lvlText w:val="-"/>
      <w:lvlJc w:val="left"/>
      <w:pPr>
        <w:tabs>
          <w:tab w:val="num" w:pos="644"/>
        </w:tabs>
        <w:ind w:left="644" w:hanging="360"/>
      </w:pPr>
      <w:rPr>
        <w:rFonts w:ascii="Times New Roman" w:eastAsia="Times New Roman" w:hAnsi="Times New Roman" w:cs="Times New Roman" w:hint="default"/>
      </w:rPr>
    </w:lvl>
    <w:lvl w:ilvl="1" w:tplc="DB1A0B52" w:tentative="1">
      <w:start w:val="1"/>
      <w:numFmt w:val="bullet"/>
      <w:lvlText w:val="o"/>
      <w:lvlJc w:val="left"/>
      <w:pPr>
        <w:tabs>
          <w:tab w:val="num" w:pos="1364"/>
        </w:tabs>
        <w:ind w:left="1364" w:hanging="360"/>
      </w:pPr>
      <w:rPr>
        <w:rFonts w:ascii="Courier New" w:hAnsi="Courier New" w:cs="?? ??" w:hint="default"/>
      </w:rPr>
    </w:lvl>
    <w:lvl w:ilvl="2" w:tplc="8EB2CD6C" w:tentative="1">
      <w:start w:val="1"/>
      <w:numFmt w:val="bullet"/>
      <w:lvlText w:val=""/>
      <w:lvlJc w:val="left"/>
      <w:pPr>
        <w:tabs>
          <w:tab w:val="num" w:pos="2084"/>
        </w:tabs>
        <w:ind w:left="2084" w:hanging="360"/>
      </w:pPr>
      <w:rPr>
        <w:rFonts w:ascii="Wingdings" w:hAnsi="Wingdings" w:hint="default"/>
      </w:rPr>
    </w:lvl>
    <w:lvl w:ilvl="3" w:tplc="3FC24B1C" w:tentative="1">
      <w:start w:val="1"/>
      <w:numFmt w:val="bullet"/>
      <w:lvlText w:val=""/>
      <w:lvlJc w:val="left"/>
      <w:pPr>
        <w:tabs>
          <w:tab w:val="num" w:pos="2804"/>
        </w:tabs>
        <w:ind w:left="2804" w:hanging="360"/>
      </w:pPr>
      <w:rPr>
        <w:rFonts w:ascii="Symbol" w:hAnsi="Symbol" w:hint="default"/>
      </w:rPr>
    </w:lvl>
    <w:lvl w:ilvl="4" w:tplc="E02E0804" w:tentative="1">
      <w:start w:val="1"/>
      <w:numFmt w:val="bullet"/>
      <w:lvlText w:val="o"/>
      <w:lvlJc w:val="left"/>
      <w:pPr>
        <w:tabs>
          <w:tab w:val="num" w:pos="3524"/>
        </w:tabs>
        <w:ind w:left="3524" w:hanging="360"/>
      </w:pPr>
      <w:rPr>
        <w:rFonts w:ascii="Courier New" w:hAnsi="Courier New" w:cs="?? ??" w:hint="default"/>
      </w:rPr>
    </w:lvl>
    <w:lvl w:ilvl="5" w:tplc="BA5AA76A" w:tentative="1">
      <w:start w:val="1"/>
      <w:numFmt w:val="bullet"/>
      <w:lvlText w:val=""/>
      <w:lvlJc w:val="left"/>
      <w:pPr>
        <w:tabs>
          <w:tab w:val="num" w:pos="4244"/>
        </w:tabs>
        <w:ind w:left="4244" w:hanging="360"/>
      </w:pPr>
      <w:rPr>
        <w:rFonts w:ascii="Wingdings" w:hAnsi="Wingdings" w:hint="default"/>
      </w:rPr>
    </w:lvl>
    <w:lvl w:ilvl="6" w:tplc="0F687BC8" w:tentative="1">
      <w:start w:val="1"/>
      <w:numFmt w:val="bullet"/>
      <w:lvlText w:val=""/>
      <w:lvlJc w:val="left"/>
      <w:pPr>
        <w:tabs>
          <w:tab w:val="num" w:pos="4964"/>
        </w:tabs>
        <w:ind w:left="4964" w:hanging="360"/>
      </w:pPr>
      <w:rPr>
        <w:rFonts w:ascii="Symbol" w:hAnsi="Symbol" w:hint="default"/>
      </w:rPr>
    </w:lvl>
    <w:lvl w:ilvl="7" w:tplc="21C03820" w:tentative="1">
      <w:start w:val="1"/>
      <w:numFmt w:val="bullet"/>
      <w:lvlText w:val="o"/>
      <w:lvlJc w:val="left"/>
      <w:pPr>
        <w:tabs>
          <w:tab w:val="num" w:pos="5684"/>
        </w:tabs>
        <w:ind w:left="5684" w:hanging="360"/>
      </w:pPr>
      <w:rPr>
        <w:rFonts w:ascii="Courier New" w:hAnsi="Courier New" w:cs="?? ??" w:hint="default"/>
      </w:rPr>
    </w:lvl>
    <w:lvl w:ilvl="8" w:tplc="9B1AB1F8"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3"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6"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786212C"/>
    <w:multiLevelType w:val="hybridMultilevel"/>
    <w:tmpl w:val="978090BC"/>
    <w:lvl w:ilvl="0" w:tplc="4D5E69F4">
      <w:start w:val="4"/>
      <w:numFmt w:val="bullet"/>
      <w:lvlText w:val="-"/>
      <w:lvlJc w:val="left"/>
      <w:pPr>
        <w:ind w:left="598" w:hanging="360"/>
      </w:pPr>
      <w:rPr>
        <w:rFonts w:ascii="Arial" w:eastAsia="Times New Roman" w:hAnsi="Arial" w:cs="Arial" w:hint="default"/>
      </w:rPr>
    </w:lvl>
    <w:lvl w:ilvl="1" w:tplc="08090003" w:tentative="1">
      <w:start w:val="1"/>
      <w:numFmt w:val="bullet"/>
      <w:lvlText w:val="o"/>
      <w:lvlJc w:val="left"/>
      <w:pPr>
        <w:ind w:left="1318" w:hanging="360"/>
      </w:pPr>
      <w:rPr>
        <w:rFonts w:ascii="Courier New" w:hAnsi="Courier New" w:cs="Courier New" w:hint="default"/>
      </w:rPr>
    </w:lvl>
    <w:lvl w:ilvl="2" w:tplc="08090005" w:tentative="1">
      <w:start w:val="1"/>
      <w:numFmt w:val="bullet"/>
      <w:lvlText w:val=""/>
      <w:lvlJc w:val="left"/>
      <w:pPr>
        <w:ind w:left="2038" w:hanging="360"/>
      </w:pPr>
      <w:rPr>
        <w:rFonts w:ascii="Wingdings" w:hAnsi="Wingdings" w:hint="default"/>
      </w:rPr>
    </w:lvl>
    <w:lvl w:ilvl="3" w:tplc="08090001" w:tentative="1">
      <w:start w:val="1"/>
      <w:numFmt w:val="bullet"/>
      <w:lvlText w:val=""/>
      <w:lvlJc w:val="left"/>
      <w:pPr>
        <w:ind w:left="2758" w:hanging="360"/>
      </w:pPr>
      <w:rPr>
        <w:rFonts w:ascii="Symbol" w:hAnsi="Symbol" w:hint="default"/>
      </w:rPr>
    </w:lvl>
    <w:lvl w:ilvl="4" w:tplc="08090003" w:tentative="1">
      <w:start w:val="1"/>
      <w:numFmt w:val="bullet"/>
      <w:lvlText w:val="o"/>
      <w:lvlJc w:val="left"/>
      <w:pPr>
        <w:ind w:left="3478" w:hanging="360"/>
      </w:pPr>
      <w:rPr>
        <w:rFonts w:ascii="Courier New" w:hAnsi="Courier New" w:cs="Courier New" w:hint="default"/>
      </w:rPr>
    </w:lvl>
    <w:lvl w:ilvl="5" w:tplc="08090005" w:tentative="1">
      <w:start w:val="1"/>
      <w:numFmt w:val="bullet"/>
      <w:lvlText w:val=""/>
      <w:lvlJc w:val="left"/>
      <w:pPr>
        <w:ind w:left="4198" w:hanging="360"/>
      </w:pPr>
      <w:rPr>
        <w:rFonts w:ascii="Wingdings" w:hAnsi="Wingdings" w:hint="default"/>
      </w:rPr>
    </w:lvl>
    <w:lvl w:ilvl="6" w:tplc="08090001" w:tentative="1">
      <w:start w:val="1"/>
      <w:numFmt w:val="bullet"/>
      <w:lvlText w:val=""/>
      <w:lvlJc w:val="left"/>
      <w:pPr>
        <w:ind w:left="4918" w:hanging="360"/>
      </w:pPr>
      <w:rPr>
        <w:rFonts w:ascii="Symbol" w:hAnsi="Symbol" w:hint="default"/>
      </w:rPr>
    </w:lvl>
    <w:lvl w:ilvl="7" w:tplc="08090003" w:tentative="1">
      <w:start w:val="1"/>
      <w:numFmt w:val="bullet"/>
      <w:lvlText w:val="o"/>
      <w:lvlJc w:val="left"/>
      <w:pPr>
        <w:ind w:left="5638" w:hanging="360"/>
      </w:pPr>
      <w:rPr>
        <w:rFonts w:ascii="Courier New" w:hAnsi="Courier New" w:cs="Courier New" w:hint="default"/>
      </w:rPr>
    </w:lvl>
    <w:lvl w:ilvl="8" w:tplc="08090005" w:tentative="1">
      <w:start w:val="1"/>
      <w:numFmt w:val="bullet"/>
      <w:lvlText w:val=""/>
      <w:lvlJc w:val="left"/>
      <w:pPr>
        <w:ind w:left="6358" w:hanging="360"/>
      </w:pPr>
      <w:rPr>
        <w:rFonts w:ascii="Wingdings" w:hAnsi="Wingdings" w:hint="default"/>
      </w:rPr>
    </w:lvl>
  </w:abstractNum>
  <w:abstractNum w:abstractNumId="39"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35"/>
  </w:num>
  <w:num w:numId="3">
    <w:abstractNumId w:val="18"/>
  </w:num>
  <w:num w:numId="4">
    <w:abstractNumId w:val="30"/>
  </w:num>
  <w:num w:numId="5">
    <w:abstractNumId w:val="29"/>
  </w:num>
  <w:num w:numId="6">
    <w:abstractNumId w:val="29"/>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1"/>
  </w:num>
  <w:num w:numId="9">
    <w:abstractNumId w:val="24"/>
  </w:num>
  <w:num w:numId="10">
    <w:abstractNumId w:val="2"/>
    <w:lvlOverride w:ilvl="0">
      <w:lvl w:ilvl="0">
        <w:start w:val="1"/>
        <w:numFmt w:val="bullet"/>
        <w:lvlText w:val=""/>
        <w:legacy w:legacy="1" w:legacySpace="0" w:legacyIndent="283"/>
        <w:lvlJc w:val="left"/>
        <w:pPr>
          <w:ind w:left="1133" w:hanging="283"/>
        </w:pPr>
        <w:rPr>
          <w:rFonts w:ascii="Tms Rmn" w:hAnsi="Tms Rmn" w:hint="default"/>
        </w:rPr>
      </w:lvl>
    </w:lvlOverride>
  </w:num>
  <w:num w:numId="11">
    <w:abstractNumId w:val="16"/>
  </w:num>
  <w:num w:numId="12">
    <w:abstractNumId w:val="20"/>
  </w:num>
  <w:num w:numId="13">
    <w:abstractNumId w:val="34"/>
  </w:num>
  <w:num w:numId="14">
    <w:abstractNumId w:val="22"/>
  </w:num>
  <w:num w:numId="15">
    <w:abstractNumId w:val="19"/>
  </w:num>
  <w:num w:numId="16">
    <w:abstractNumId w:val="11"/>
  </w:num>
  <w:num w:numId="17">
    <w:abstractNumId w:val="12"/>
  </w:num>
  <w:num w:numId="18">
    <w:abstractNumId w:val="3"/>
  </w:num>
  <w:num w:numId="19">
    <w:abstractNumId w:val="31"/>
  </w:num>
  <w:num w:numId="20">
    <w:abstractNumId w:val="14"/>
  </w:num>
  <w:num w:numId="21">
    <w:abstractNumId w:val="8"/>
  </w:num>
  <w:num w:numId="22">
    <w:abstractNumId w:val="39"/>
  </w:num>
  <w:num w:numId="23">
    <w:abstractNumId w:val="23"/>
  </w:num>
  <w:num w:numId="24">
    <w:abstractNumId w:val="33"/>
  </w:num>
  <w:num w:numId="25">
    <w:abstractNumId w:val="26"/>
  </w:num>
  <w:num w:numId="26">
    <w:abstractNumId w:val="6"/>
  </w:num>
  <w:num w:numId="27">
    <w:abstractNumId w:val="36"/>
  </w:num>
  <w:num w:numId="28">
    <w:abstractNumId w:val="37"/>
  </w:num>
  <w:num w:numId="29">
    <w:abstractNumId w:val="32"/>
  </w:num>
  <w:num w:numId="30">
    <w:abstractNumId w:val="25"/>
  </w:num>
  <w:num w:numId="31">
    <w:abstractNumId w:val="5"/>
  </w:num>
  <w:num w:numId="32">
    <w:abstractNumId w:val="40"/>
  </w:num>
  <w:num w:numId="33">
    <w:abstractNumId w:val="28"/>
  </w:num>
  <w:num w:numId="34">
    <w:abstractNumId w:val="15"/>
  </w:num>
  <w:num w:numId="35">
    <w:abstractNumId w:val="4"/>
  </w:num>
  <w:num w:numId="36">
    <w:abstractNumId w:val="17"/>
  </w:num>
  <w:num w:numId="37">
    <w:abstractNumId w:val="10"/>
  </w:num>
  <w:num w:numId="38">
    <w:abstractNumId w:val="27"/>
  </w:num>
  <w:num w:numId="39">
    <w:abstractNumId w:val="13"/>
  </w:num>
  <w:num w:numId="40">
    <w:abstractNumId w:val="9"/>
  </w:num>
  <w:num w:numId="41">
    <w:abstractNumId w:val="0"/>
  </w:num>
  <w:num w:numId="42">
    <w:abstractNumId w:val="1"/>
  </w:num>
  <w:num w:numId="43">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785r1">
    <w15:presenceInfo w15:providerId="None" w15:userId="CR#0785r1"/>
  </w15:person>
  <w15:person w15:author="CR#0781r1">
    <w15:presenceInfo w15:providerId="None" w15:userId="CR#0781r1"/>
  </w15:person>
  <w15:person w15:author="CR#0783r1">
    <w15:presenceInfo w15:providerId="None" w15:userId="CR#0783r1"/>
  </w15:person>
  <w15:person w15:author="CR#0784r3">
    <w15:presenceInfo w15:providerId="None" w15:userId="CR#0784r3"/>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8C"/>
    <w:rsid w:val="000051D6"/>
    <w:rsid w:val="00005804"/>
    <w:rsid w:val="00005B55"/>
    <w:rsid w:val="00006332"/>
    <w:rsid w:val="00007250"/>
    <w:rsid w:val="00017DF1"/>
    <w:rsid w:val="000207A3"/>
    <w:rsid w:val="00021DF4"/>
    <w:rsid w:val="000235B8"/>
    <w:rsid w:val="00023695"/>
    <w:rsid w:val="00023A66"/>
    <w:rsid w:val="00024762"/>
    <w:rsid w:val="000257A4"/>
    <w:rsid w:val="00026D3A"/>
    <w:rsid w:val="000279DE"/>
    <w:rsid w:val="00031A1E"/>
    <w:rsid w:val="00032166"/>
    <w:rsid w:val="00032D83"/>
    <w:rsid w:val="00033309"/>
    <w:rsid w:val="000336AD"/>
    <w:rsid w:val="00034660"/>
    <w:rsid w:val="0003491E"/>
    <w:rsid w:val="00037C0A"/>
    <w:rsid w:val="00043D55"/>
    <w:rsid w:val="0004447C"/>
    <w:rsid w:val="00044BD0"/>
    <w:rsid w:val="00044CE9"/>
    <w:rsid w:val="00045D96"/>
    <w:rsid w:val="00046662"/>
    <w:rsid w:val="00047B84"/>
    <w:rsid w:val="00050FB5"/>
    <w:rsid w:val="000517D9"/>
    <w:rsid w:val="00051B79"/>
    <w:rsid w:val="00051E85"/>
    <w:rsid w:val="0005301C"/>
    <w:rsid w:val="000552EC"/>
    <w:rsid w:val="00055D18"/>
    <w:rsid w:val="00057364"/>
    <w:rsid w:val="00057D27"/>
    <w:rsid w:val="00063252"/>
    <w:rsid w:val="0006586E"/>
    <w:rsid w:val="00066193"/>
    <w:rsid w:val="00067172"/>
    <w:rsid w:val="00067A28"/>
    <w:rsid w:val="00070B7C"/>
    <w:rsid w:val="00072A47"/>
    <w:rsid w:val="00072AE7"/>
    <w:rsid w:val="00072DF5"/>
    <w:rsid w:val="00075007"/>
    <w:rsid w:val="0008209D"/>
    <w:rsid w:val="00084A61"/>
    <w:rsid w:val="00084A9F"/>
    <w:rsid w:val="00086675"/>
    <w:rsid w:val="000866C9"/>
    <w:rsid w:val="00092E76"/>
    <w:rsid w:val="000930C8"/>
    <w:rsid w:val="000933D1"/>
    <w:rsid w:val="000937D1"/>
    <w:rsid w:val="00094F98"/>
    <w:rsid w:val="0009633D"/>
    <w:rsid w:val="000967D6"/>
    <w:rsid w:val="00096A36"/>
    <w:rsid w:val="0009797A"/>
    <w:rsid w:val="00097A8F"/>
    <w:rsid w:val="000A01FA"/>
    <w:rsid w:val="000A08C1"/>
    <w:rsid w:val="000A0A8C"/>
    <w:rsid w:val="000A11D2"/>
    <w:rsid w:val="000A15F3"/>
    <w:rsid w:val="000A4A89"/>
    <w:rsid w:val="000A70A0"/>
    <w:rsid w:val="000A7ADB"/>
    <w:rsid w:val="000A7F79"/>
    <w:rsid w:val="000B0212"/>
    <w:rsid w:val="000B0B8D"/>
    <w:rsid w:val="000B0E49"/>
    <w:rsid w:val="000B259B"/>
    <w:rsid w:val="000B3C4A"/>
    <w:rsid w:val="000B4A09"/>
    <w:rsid w:val="000B692C"/>
    <w:rsid w:val="000B7B44"/>
    <w:rsid w:val="000C2225"/>
    <w:rsid w:val="000C2DD7"/>
    <w:rsid w:val="000C3A74"/>
    <w:rsid w:val="000C79D8"/>
    <w:rsid w:val="000D1325"/>
    <w:rsid w:val="000D18F5"/>
    <w:rsid w:val="000D2904"/>
    <w:rsid w:val="000D360A"/>
    <w:rsid w:val="000D3EBE"/>
    <w:rsid w:val="000D43F1"/>
    <w:rsid w:val="000D5C8A"/>
    <w:rsid w:val="000D6E96"/>
    <w:rsid w:val="000E003E"/>
    <w:rsid w:val="000E0FD3"/>
    <w:rsid w:val="000E111D"/>
    <w:rsid w:val="000E3D64"/>
    <w:rsid w:val="000E5A0A"/>
    <w:rsid w:val="000E6438"/>
    <w:rsid w:val="000E6CBE"/>
    <w:rsid w:val="000F03CA"/>
    <w:rsid w:val="000F085D"/>
    <w:rsid w:val="000F0F4D"/>
    <w:rsid w:val="000F1C33"/>
    <w:rsid w:val="000F3310"/>
    <w:rsid w:val="000F4549"/>
    <w:rsid w:val="000F54BC"/>
    <w:rsid w:val="000F558F"/>
    <w:rsid w:val="00100446"/>
    <w:rsid w:val="001004B3"/>
    <w:rsid w:val="00101022"/>
    <w:rsid w:val="001024E4"/>
    <w:rsid w:val="00103581"/>
    <w:rsid w:val="00103E67"/>
    <w:rsid w:val="001040B6"/>
    <w:rsid w:val="001041C6"/>
    <w:rsid w:val="00105425"/>
    <w:rsid w:val="00106DAC"/>
    <w:rsid w:val="001070F3"/>
    <w:rsid w:val="00110F55"/>
    <w:rsid w:val="001140CD"/>
    <w:rsid w:val="00114754"/>
    <w:rsid w:val="00114768"/>
    <w:rsid w:val="00116B68"/>
    <w:rsid w:val="001203EA"/>
    <w:rsid w:val="0012044E"/>
    <w:rsid w:val="00122336"/>
    <w:rsid w:val="0012638D"/>
    <w:rsid w:val="00126852"/>
    <w:rsid w:val="00133239"/>
    <w:rsid w:val="001341E3"/>
    <w:rsid w:val="0013657B"/>
    <w:rsid w:val="001367F5"/>
    <w:rsid w:val="00137935"/>
    <w:rsid w:val="001403D3"/>
    <w:rsid w:val="00140ABD"/>
    <w:rsid w:val="001424E0"/>
    <w:rsid w:val="00143640"/>
    <w:rsid w:val="00144732"/>
    <w:rsid w:val="00145B02"/>
    <w:rsid w:val="0014605E"/>
    <w:rsid w:val="0015004C"/>
    <w:rsid w:val="001549CE"/>
    <w:rsid w:val="001576E1"/>
    <w:rsid w:val="00161CD6"/>
    <w:rsid w:val="00164AD1"/>
    <w:rsid w:val="0016681E"/>
    <w:rsid w:val="00166B95"/>
    <w:rsid w:val="00166D4E"/>
    <w:rsid w:val="0017059A"/>
    <w:rsid w:val="00172490"/>
    <w:rsid w:val="001728DB"/>
    <w:rsid w:val="00175B9B"/>
    <w:rsid w:val="00177095"/>
    <w:rsid w:val="001776F7"/>
    <w:rsid w:val="00177859"/>
    <w:rsid w:val="00177B0B"/>
    <w:rsid w:val="00177FC6"/>
    <w:rsid w:val="001825B0"/>
    <w:rsid w:val="0018272A"/>
    <w:rsid w:val="00183FA9"/>
    <w:rsid w:val="00186579"/>
    <w:rsid w:val="00191ED9"/>
    <w:rsid w:val="00192197"/>
    <w:rsid w:val="00192D54"/>
    <w:rsid w:val="001952C7"/>
    <w:rsid w:val="00197948"/>
    <w:rsid w:val="001A0685"/>
    <w:rsid w:val="001A099B"/>
    <w:rsid w:val="001A0E43"/>
    <w:rsid w:val="001A198F"/>
    <w:rsid w:val="001A4630"/>
    <w:rsid w:val="001A5590"/>
    <w:rsid w:val="001A61D8"/>
    <w:rsid w:val="001B0A84"/>
    <w:rsid w:val="001B18AF"/>
    <w:rsid w:val="001B1A86"/>
    <w:rsid w:val="001B1D4B"/>
    <w:rsid w:val="001B1F04"/>
    <w:rsid w:val="001B22F6"/>
    <w:rsid w:val="001B2F69"/>
    <w:rsid w:val="001B3FB7"/>
    <w:rsid w:val="001C232C"/>
    <w:rsid w:val="001C437E"/>
    <w:rsid w:val="001D18AE"/>
    <w:rsid w:val="001D36BF"/>
    <w:rsid w:val="001D5F61"/>
    <w:rsid w:val="001D6F95"/>
    <w:rsid w:val="001D70BA"/>
    <w:rsid w:val="001D77F7"/>
    <w:rsid w:val="001E10DA"/>
    <w:rsid w:val="001E1CF8"/>
    <w:rsid w:val="001E28FB"/>
    <w:rsid w:val="001E37E6"/>
    <w:rsid w:val="001E50B2"/>
    <w:rsid w:val="001F03BB"/>
    <w:rsid w:val="001F21D0"/>
    <w:rsid w:val="001F2A83"/>
    <w:rsid w:val="001F39ED"/>
    <w:rsid w:val="001F4E4E"/>
    <w:rsid w:val="001F6192"/>
    <w:rsid w:val="001F639C"/>
    <w:rsid w:val="001F770E"/>
    <w:rsid w:val="001F7DB4"/>
    <w:rsid w:val="00200C37"/>
    <w:rsid w:val="002034C0"/>
    <w:rsid w:val="00205351"/>
    <w:rsid w:val="00205AD0"/>
    <w:rsid w:val="002067DF"/>
    <w:rsid w:val="002073AF"/>
    <w:rsid w:val="00207953"/>
    <w:rsid w:val="00210685"/>
    <w:rsid w:val="00210F82"/>
    <w:rsid w:val="00211514"/>
    <w:rsid w:val="00212A2E"/>
    <w:rsid w:val="0021325A"/>
    <w:rsid w:val="0021459D"/>
    <w:rsid w:val="00214E0D"/>
    <w:rsid w:val="0021540F"/>
    <w:rsid w:val="00217911"/>
    <w:rsid w:val="00217AA0"/>
    <w:rsid w:val="00220189"/>
    <w:rsid w:val="00222F85"/>
    <w:rsid w:val="00223A33"/>
    <w:rsid w:val="00224427"/>
    <w:rsid w:val="00225B66"/>
    <w:rsid w:val="002279A0"/>
    <w:rsid w:val="00227D71"/>
    <w:rsid w:val="00230592"/>
    <w:rsid w:val="00230CF0"/>
    <w:rsid w:val="00231A57"/>
    <w:rsid w:val="0023203C"/>
    <w:rsid w:val="00234899"/>
    <w:rsid w:val="00240FC8"/>
    <w:rsid w:val="00243E36"/>
    <w:rsid w:val="00245EE7"/>
    <w:rsid w:val="00247BCB"/>
    <w:rsid w:val="00252DFA"/>
    <w:rsid w:val="00257196"/>
    <w:rsid w:val="00257BB0"/>
    <w:rsid w:val="00260093"/>
    <w:rsid w:val="00260637"/>
    <w:rsid w:val="00260790"/>
    <w:rsid w:val="00261A6D"/>
    <w:rsid w:val="00263E5D"/>
    <w:rsid w:val="00265A26"/>
    <w:rsid w:val="00265F82"/>
    <w:rsid w:val="002668E8"/>
    <w:rsid w:val="00266BE8"/>
    <w:rsid w:val="00266F97"/>
    <w:rsid w:val="00267B8B"/>
    <w:rsid w:val="00272A5B"/>
    <w:rsid w:val="002730C0"/>
    <w:rsid w:val="0027611E"/>
    <w:rsid w:val="002766AB"/>
    <w:rsid w:val="00283911"/>
    <w:rsid w:val="0028667C"/>
    <w:rsid w:val="00286B7D"/>
    <w:rsid w:val="00287F56"/>
    <w:rsid w:val="002912C2"/>
    <w:rsid w:val="002920C7"/>
    <w:rsid w:val="00293D37"/>
    <w:rsid w:val="002942BF"/>
    <w:rsid w:val="0029479E"/>
    <w:rsid w:val="00296BF3"/>
    <w:rsid w:val="00296C3E"/>
    <w:rsid w:val="002979A5"/>
    <w:rsid w:val="002A0598"/>
    <w:rsid w:val="002A0AE4"/>
    <w:rsid w:val="002A1056"/>
    <w:rsid w:val="002A2420"/>
    <w:rsid w:val="002A3810"/>
    <w:rsid w:val="002A5534"/>
    <w:rsid w:val="002A67AD"/>
    <w:rsid w:val="002A703E"/>
    <w:rsid w:val="002B081A"/>
    <w:rsid w:val="002B34BE"/>
    <w:rsid w:val="002B4F81"/>
    <w:rsid w:val="002B50F6"/>
    <w:rsid w:val="002B5D8B"/>
    <w:rsid w:val="002B6496"/>
    <w:rsid w:val="002B7F07"/>
    <w:rsid w:val="002C2811"/>
    <w:rsid w:val="002C399A"/>
    <w:rsid w:val="002C611A"/>
    <w:rsid w:val="002C6DA4"/>
    <w:rsid w:val="002D016E"/>
    <w:rsid w:val="002D05BD"/>
    <w:rsid w:val="002D06E7"/>
    <w:rsid w:val="002D224C"/>
    <w:rsid w:val="002D2D49"/>
    <w:rsid w:val="002D2D8F"/>
    <w:rsid w:val="002D42B7"/>
    <w:rsid w:val="002D4556"/>
    <w:rsid w:val="002D55D2"/>
    <w:rsid w:val="002D6B9F"/>
    <w:rsid w:val="002E110A"/>
    <w:rsid w:val="002E1F93"/>
    <w:rsid w:val="002E3FE8"/>
    <w:rsid w:val="002E4143"/>
    <w:rsid w:val="002E6FF2"/>
    <w:rsid w:val="002E7560"/>
    <w:rsid w:val="002E7DF7"/>
    <w:rsid w:val="002F143D"/>
    <w:rsid w:val="002F176D"/>
    <w:rsid w:val="002F2845"/>
    <w:rsid w:val="002F30E7"/>
    <w:rsid w:val="002F5863"/>
    <w:rsid w:val="002F6377"/>
    <w:rsid w:val="002F69FE"/>
    <w:rsid w:val="002F7319"/>
    <w:rsid w:val="003001F2"/>
    <w:rsid w:val="00300248"/>
    <w:rsid w:val="00300331"/>
    <w:rsid w:val="003009F6"/>
    <w:rsid w:val="00300ADC"/>
    <w:rsid w:val="003034D9"/>
    <w:rsid w:val="0030536E"/>
    <w:rsid w:val="0030668F"/>
    <w:rsid w:val="003072BD"/>
    <w:rsid w:val="00307818"/>
    <w:rsid w:val="003115CF"/>
    <w:rsid w:val="003138F1"/>
    <w:rsid w:val="00314EB0"/>
    <w:rsid w:val="003178F3"/>
    <w:rsid w:val="0032234C"/>
    <w:rsid w:val="00325ED7"/>
    <w:rsid w:val="00326A3E"/>
    <w:rsid w:val="00327B24"/>
    <w:rsid w:val="0033178E"/>
    <w:rsid w:val="00332D39"/>
    <w:rsid w:val="00333045"/>
    <w:rsid w:val="0033398D"/>
    <w:rsid w:val="00336363"/>
    <w:rsid w:val="00337CAA"/>
    <w:rsid w:val="00342217"/>
    <w:rsid w:val="00342B0D"/>
    <w:rsid w:val="00347EED"/>
    <w:rsid w:val="003517CE"/>
    <w:rsid w:val="00352D7A"/>
    <w:rsid w:val="00353590"/>
    <w:rsid w:val="00353856"/>
    <w:rsid w:val="00357EF6"/>
    <w:rsid w:val="00361438"/>
    <w:rsid w:val="0036149A"/>
    <w:rsid w:val="003635ED"/>
    <w:rsid w:val="00364EE5"/>
    <w:rsid w:val="0036682A"/>
    <w:rsid w:val="0036710A"/>
    <w:rsid w:val="003700D4"/>
    <w:rsid w:val="00373172"/>
    <w:rsid w:val="00373C2C"/>
    <w:rsid w:val="003750AB"/>
    <w:rsid w:val="00375C64"/>
    <w:rsid w:val="003777D2"/>
    <w:rsid w:val="00377958"/>
    <w:rsid w:val="00377BCE"/>
    <w:rsid w:val="00377D43"/>
    <w:rsid w:val="003812C8"/>
    <w:rsid w:val="0038143F"/>
    <w:rsid w:val="00382770"/>
    <w:rsid w:val="00385EB7"/>
    <w:rsid w:val="00392FB1"/>
    <w:rsid w:val="00394803"/>
    <w:rsid w:val="003956F0"/>
    <w:rsid w:val="003973C3"/>
    <w:rsid w:val="00397A56"/>
    <w:rsid w:val="00397D7A"/>
    <w:rsid w:val="003A40F7"/>
    <w:rsid w:val="003A4A26"/>
    <w:rsid w:val="003A4E3A"/>
    <w:rsid w:val="003A5672"/>
    <w:rsid w:val="003A5E90"/>
    <w:rsid w:val="003B024D"/>
    <w:rsid w:val="003B76C5"/>
    <w:rsid w:val="003C02C3"/>
    <w:rsid w:val="003C02E8"/>
    <w:rsid w:val="003C25EE"/>
    <w:rsid w:val="003C2799"/>
    <w:rsid w:val="003C2A12"/>
    <w:rsid w:val="003C4874"/>
    <w:rsid w:val="003C56D6"/>
    <w:rsid w:val="003D02E8"/>
    <w:rsid w:val="003D12A7"/>
    <w:rsid w:val="003D20B5"/>
    <w:rsid w:val="003D2C01"/>
    <w:rsid w:val="003D471C"/>
    <w:rsid w:val="003D5C65"/>
    <w:rsid w:val="003D7326"/>
    <w:rsid w:val="003D7654"/>
    <w:rsid w:val="003E0A33"/>
    <w:rsid w:val="003E2093"/>
    <w:rsid w:val="003E411F"/>
    <w:rsid w:val="003E4348"/>
    <w:rsid w:val="003E48A9"/>
    <w:rsid w:val="003E51F9"/>
    <w:rsid w:val="003E6BA8"/>
    <w:rsid w:val="003F09A1"/>
    <w:rsid w:val="003F09D3"/>
    <w:rsid w:val="003F108D"/>
    <w:rsid w:val="003F11B0"/>
    <w:rsid w:val="003F15C5"/>
    <w:rsid w:val="003F1D17"/>
    <w:rsid w:val="003F1F21"/>
    <w:rsid w:val="003F32B8"/>
    <w:rsid w:val="003F33A5"/>
    <w:rsid w:val="003F45D9"/>
    <w:rsid w:val="0040008C"/>
    <w:rsid w:val="00400904"/>
    <w:rsid w:val="004013A7"/>
    <w:rsid w:val="00403CDE"/>
    <w:rsid w:val="00404235"/>
    <w:rsid w:val="00404E0C"/>
    <w:rsid w:val="00405053"/>
    <w:rsid w:val="00406742"/>
    <w:rsid w:val="004118E1"/>
    <w:rsid w:val="004122A9"/>
    <w:rsid w:val="00412B14"/>
    <w:rsid w:val="00414729"/>
    <w:rsid w:val="00415CA1"/>
    <w:rsid w:val="00415FC3"/>
    <w:rsid w:val="00416879"/>
    <w:rsid w:val="00416C7A"/>
    <w:rsid w:val="004208A2"/>
    <w:rsid w:val="00421F71"/>
    <w:rsid w:val="00422506"/>
    <w:rsid w:val="00425539"/>
    <w:rsid w:val="0042560A"/>
    <w:rsid w:val="004266E3"/>
    <w:rsid w:val="004269B9"/>
    <w:rsid w:val="004307F3"/>
    <w:rsid w:val="00430CD7"/>
    <w:rsid w:val="00431A1B"/>
    <w:rsid w:val="004344CF"/>
    <w:rsid w:val="00434B5E"/>
    <w:rsid w:val="00435111"/>
    <w:rsid w:val="00435667"/>
    <w:rsid w:val="00436538"/>
    <w:rsid w:val="00440973"/>
    <w:rsid w:val="00441E97"/>
    <w:rsid w:val="004428A6"/>
    <w:rsid w:val="00443F40"/>
    <w:rsid w:val="00445614"/>
    <w:rsid w:val="00446758"/>
    <w:rsid w:val="00447CEF"/>
    <w:rsid w:val="00452123"/>
    <w:rsid w:val="00452551"/>
    <w:rsid w:val="00453782"/>
    <w:rsid w:val="00453FF2"/>
    <w:rsid w:val="00455C1E"/>
    <w:rsid w:val="00456EAC"/>
    <w:rsid w:val="00457265"/>
    <w:rsid w:val="00457C8B"/>
    <w:rsid w:val="00460770"/>
    <w:rsid w:val="00462493"/>
    <w:rsid w:val="00463191"/>
    <w:rsid w:val="00463C2D"/>
    <w:rsid w:val="00464769"/>
    <w:rsid w:val="00467180"/>
    <w:rsid w:val="00470FFD"/>
    <w:rsid w:val="00471DE3"/>
    <w:rsid w:val="00474A22"/>
    <w:rsid w:val="00474DF7"/>
    <w:rsid w:val="00476D3E"/>
    <w:rsid w:val="004779ED"/>
    <w:rsid w:val="00480B4C"/>
    <w:rsid w:val="00482306"/>
    <w:rsid w:val="00482D04"/>
    <w:rsid w:val="00483A30"/>
    <w:rsid w:val="00484AA8"/>
    <w:rsid w:val="00485567"/>
    <w:rsid w:val="00485D58"/>
    <w:rsid w:val="00486A88"/>
    <w:rsid w:val="004913B5"/>
    <w:rsid w:val="00491439"/>
    <w:rsid w:val="00492474"/>
    <w:rsid w:val="004938EB"/>
    <w:rsid w:val="0049402E"/>
    <w:rsid w:val="0049428F"/>
    <w:rsid w:val="004960C9"/>
    <w:rsid w:val="00497067"/>
    <w:rsid w:val="004A04F0"/>
    <w:rsid w:val="004A09C1"/>
    <w:rsid w:val="004A0D08"/>
    <w:rsid w:val="004A19CB"/>
    <w:rsid w:val="004A208C"/>
    <w:rsid w:val="004A293E"/>
    <w:rsid w:val="004A405C"/>
    <w:rsid w:val="004A673A"/>
    <w:rsid w:val="004A73C4"/>
    <w:rsid w:val="004A778D"/>
    <w:rsid w:val="004A7D26"/>
    <w:rsid w:val="004B3B8A"/>
    <w:rsid w:val="004B7A54"/>
    <w:rsid w:val="004C0A56"/>
    <w:rsid w:val="004C0F27"/>
    <w:rsid w:val="004C0F50"/>
    <w:rsid w:val="004C28B4"/>
    <w:rsid w:val="004C77A2"/>
    <w:rsid w:val="004D07E2"/>
    <w:rsid w:val="004D0B6D"/>
    <w:rsid w:val="004D1CCC"/>
    <w:rsid w:val="004D3127"/>
    <w:rsid w:val="004D3255"/>
    <w:rsid w:val="004D3A6B"/>
    <w:rsid w:val="004D4E8A"/>
    <w:rsid w:val="004D67E9"/>
    <w:rsid w:val="004D6DCE"/>
    <w:rsid w:val="004E0762"/>
    <w:rsid w:val="004E3FEB"/>
    <w:rsid w:val="004E4932"/>
    <w:rsid w:val="004E625A"/>
    <w:rsid w:val="004E66FC"/>
    <w:rsid w:val="004E6880"/>
    <w:rsid w:val="004E72D5"/>
    <w:rsid w:val="004F0404"/>
    <w:rsid w:val="004F1AE1"/>
    <w:rsid w:val="004F25A6"/>
    <w:rsid w:val="004F2C7B"/>
    <w:rsid w:val="004F3BF2"/>
    <w:rsid w:val="004F5473"/>
    <w:rsid w:val="00503E2D"/>
    <w:rsid w:val="00504DF3"/>
    <w:rsid w:val="00505403"/>
    <w:rsid w:val="0050559B"/>
    <w:rsid w:val="005056B5"/>
    <w:rsid w:val="00506FDE"/>
    <w:rsid w:val="00507709"/>
    <w:rsid w:val="00507A91"/>
    <w:rsid w:val="00507D4D"/>
    <w:rsid w:val="00510070"/>
    <w:rsid w:val="00510701"/>
    <w:rsid w:val="00510AF1"/>
    <w:rsid w:val="0051293C"/>
    <w:rsid w:val="00515A69"/>
    <w:rsid w:val="00521FC8"/>
    <w:rsid w:val="00522380"/>
    <w:rsid w:val="0052406B"/>
    <w:rsid w:val="0052437E"/>
    <w:rsid w:val="005303FB"/>
    <w:rsid w:val="00531581"/>
    <w:rsid w:val="00531A8B"/>
    <w:rsid w:val="00532518"/>
    <w:rsid w:val="005328EF"/>
    <w:rsid w:val="00533CBF"/>
    <w:rsid w:val="005358E3"/>
    <w:rsid w:val="0054369E"/>
    <w:rsid w:val="00543EA3"/>
    <w:rsid w:val="00544BB3"/>
    <w:rsid w:val="0054738C"/>
    <w:rsid w:val="00547B33"/>
    <w:rsid w:val="00547B3A"/>
    <w:rsid w:val="005500A1"/>
    <w:rsid w:val="005529A7"/>
    <w:rsid w:val="00552A33"/>
    <w:rsid w:val="00553B87"/>
    <w:rsid w:val="0055484D"/>
    <w:rsid w:val="00561C4E"/>
    <w:rsid w:val="0056349E"/>
    <w:rsid w:val="00564044"/>
    <w:rsid w:val="00566622"/>
    <w:rsid w:val="00566DFF"/>
    <w:rsid w:val="00570FF2"/>
    <w:rsid w:val="00573B99"/>
    <w:rsid w:val="005745C7"/>
    <w:rsid w:val="005752C9"/>
    <w:rsid w:val="00575498"/>
    <w:rsid w:val="00576757"/>
    <w:rsid w:val="00580525"/>
    <w:rsid w:val="005805E4"/>
    <w:rsid w:val="005809B1"/>
    <w:rsid w:val="0058124E"/>
    <w:rsid w:val="00581770"/>
    <w:rsid w:val="0058203C"/>
    <w:rsid w:val="005825E1"/>
    <w:rsid w:val="00583F93"/>
    <w:rsid w:val="00585888"/>
    <w:rsid w:val="00585F38"/>
    <w:rsid w:val="00586722"/>
    <w:rsid w:val="00587FB5"/>
    <w:rsid w:val="0059030F"/>
    <w:rsid w:val="00592B51"/>
    <w:rsid w:val="00593785"/>
    <w:rsid w:val="00596F3D"/>
    <w:rsid w:val="005976CD"/>
    <w:rsid w:val="005A1C77"/>
    <w:rsid w:val="005A2542"/>
    <w:rsid w:val="005A26FF"/>
    <w:rsid w:val="005A272D"/>
    <w:rsid w:val="005B104C"/>
    <w:rsid w:val="005B2703"/>
    <w:rsid w:val="005B30AB"/>
    <w:rsid w:val="005B341F"/>
    <w:rsid w:val="005C0784"/>
    <w:rsid w:val="005C18DA"/>
    <w:rsid w:val="005C200E"/>
    <w:rsid w:val="005C25BF"/>
    <w:rsid w:val="005C4B34"/>
    <w:rsid w:val="005C5894"/>
    <w:rsid w:val="005C7805"/>
    <w:rsid w:val="005C7BFF"/>
    <w:rsid w:val="005D03AC"/>
    <w:rsid w:val="005D0642"/>
    <w:rsid w:val="005D0EB3"/>
    <w:rsid w:val="005D17E4"/>
    <w:rsid w:val="005D1E29"/>
    <w:rsid w:val="005D2A05"/>
    <w:rsid w:val="005D2D67"/>
    <w:rsid w:val="005D2D78"/>
    <w:rsid w:val="005D54BA"/>
    <w:rsid w:val="005D5A50"/>
    <w:rsid w:val="005D5CF1"/>
    <w:rsid w:val="005D5EE2"/>
    <w:rsid w:val="005D73DA"/>
    <w:rsid w:val="005D78EB"/>
    <w:rsid w:val="005E1205"/>
    <w:rsid w:val="005E44FF"/>
    <w:rsid w:val="005E586E"/>
    <w:rsid w:val="005E6E27"/>
    <w:rsid w:val="005F3205"/>
    <w:rsid w:val="005F341E"/>
    <w:rsid w:val="005F4836"/>
    <w:rsid w:val="005F69E8"/>
    <w:rsid w:val="005F7558"/>
    <w:rsid w:val="005F7BB6"/>
    <w:rsid w:val="00602845"/>
    <w:rsid w:val="00603BEA"/>
    <w:rsid w:val="006064DF"/>
    <w:rsid w:val="0060769B"/>
    <w:rsid w:val="00610240"/>
    <w:rsid w:val="00610CE4"/>
    <w:rsid w:val="0061115E"/>
    <w:rsid w:val="00612A11"/>
    <w:rsid w:val="00612E9F"/>
    <w:rsid w:val="00612FE5"/>
    <w:rsid w:val="00613624"/>
    <w:rsid w:val="00613C46"/>
    <w:rsid w:val="00617950"/>
    <w:rsid w:val="0062108D"/>
    <w:rsid w:val="00621F1E"/>
    <w:rsid w:val="00623D3E"/>
    <w:rsid w:val="006256C4"/>
    <w:rsid w:val="00625F41"/>
    <w:rsid w:val="0062764D"/>
    <w:rsid w:val="00630138"/>
    <w:rsid w:val="0063169B"/>
    <w:rsid w:val="00634DF3"/>
    <w:rsid w:val="006350A4"/>
    <w:rsid w:val="006357FC"/>
    <w:rsid w:val="006368E2"/>
    <w:rsid w:val="00636CB6"/>
    <w:rsid w:val="0063784F"/>
    <w:rsid w:val="006400F7"/>
    <w:rsid w:val="00640AD6"/>
    <w:rsid w:val="00641DA6"/>
    <w:rsid w:val="006422FA"/>
    <w:rsid w:val="0064290F"/>
    <w:rsid w:val="00643DB0"/>
    <w:rsid w:val="00643E90"/>
    <w:rsid w:val="00645970"/>
    <w:rsid w:val="00646A84"/>
    <w:rsid w:val="006475A4"/>
    <w:rsid w:val="006477F2"/>
    <w:rsid w:val="00650D45"/>
    <w:rsid w:val="00655912"/>
    <w:rsid w:val="00656678"/>
    <w:rsid w:val="00657DFC"/>
    <w:rsid w:val="0066044E"/>
    <w:rsid w:val="00661593"/>
    <w:rsid w:val="00661E11"/>
    <w:rsid w:val="006626BD"/>
    <w:rsid w:val="006627D5"/>
    <w:rsid w:val="00663FEF"/>
    <w:rsid w:val="00664378"/>
    <w:rsid w:val="00664A93"/>
    <w:rsid w:val="00665DFD"/>
    <w:rsid w:val="006661FA"/>
    <w:rsid w:val="00667C97"/>
    <w:rsid w:val="00670F7D"/>
    <w:rsid w:val="0067122A"/>
    <w:rsid w:val="006732AC"/>
    <w:rsid w:val="00677541"/>
    <w:rsid w:val="00677D06"/>
    <w:rsid w:val="00681A51"/>
    <w:rsid w:val="006823F4"/>
    <w:rsid w:val="00682B0D"/>
    <w:rsid w:val="006838EC"/>
    <w:rsid w:val="00686483"/>
    <w:rsid w:val="0069188A"/>
    <w:rsid w:val="00692FFA"/>
    <w:rsid w:val="00693031"/>
    <w:rsid w:val="00694BD9"/>
    <w:rsid w:val="006972B1"/>
    <w:rsid w:val="006A05B7"/>
    <w:rsid w:val="006A19C6"/>
    <w:rsid w:val="006A2859"/>
    <w:rsid w:val="006A4181"/>
    <w:rsid w:val="006A5923"/>
    <w:rsid w:val="006A5FED"/>
    <w:rsid w:val="006A6641"/>
    <w:rsid w:val="006A666F"/>
    <w:rsid w:val="006A79D8"/>
    <w:rsid w:val="006B2CDC"/>
    <w:rsid w:val="006B4B8E"/>
    <w:rsid w:val="006B5645"/>
    <w:rsid w:val="006B5A46"/>
    <w:rsid w:val="006B5D68"/>
    <w:rsid w:val="006B6B68"/>
    <w:rsid w:val="006B700C"/>
    <w:rsid w:val="006B7ADE"/>
    <w:rsid w:val="006C0506"/>
    <w:rsid w:val="006C2D90"/>
    <w:rsid w:val="006C35B6"/>
    <w:rsid w:val="006C3820"/>
    <w:rsid w:val="006C47A7"/>
    <w:rsid w:val="006C5941"/>
    <w:rsid w:val="006C6379"/>
    <w:rsid w:val="006C7607"/>
    <w:rsid w:val="006D3123"/>
    <w:rsid w:val="006D3719"/>
    <w:rsid w:val="006D46AB"/>
    <w:rsid w:val="006E2EAC"/>
    <w:rsid w:val="006E362F"/>
    <w:rsid w:val="006E3714"/>
    <w:rsid w:val="006E3C9C"/>
    <w:rsid w:val="006E5721"/>
    <w:rsid w:val="006E61BC"/>
    <w:rsid w:val="006E6AF3"/>
    <w:rsid w:val="006E6BDA"/>
    <w:rsid w:val="006E7F90"/>
    <w:rsid w:val="006F18BA"/>
    <w:rsid w:val="006F3084"/>
    <w:rsid w:val="006F593C"/>
    <w:rsid w:val="006F652A"/>
    <w:rsid w:val="006F7F11"/>
    <w:rsid w:val="00702589"/>
    <w:rsid w:val="0070266C"/>
    <w:rsid w:val="00704892"/>
    <w:rsid w:val="0070672C"/>
    <w:rsid w:val="0070797B"/>
    <w:rsid w:val="00714B68"/>
    <w:rsid w:val="0071561E"/>
    <w:rsid w:val="00716017"/>
    <w:rsid w:val="00721B52"/>
    <w:rsid w:val="00721F86"/>
    <w:rsid w:val="00722887"/>
    <w:rsid w:val="00722B63"/>
    <w:rsid w:val="00723CA6"/>
    <w:rsid w:val="00725287"/>
    <w:rsid w:val="0072537A"/>
    <w:rsid w:val="007260A9"/>
    <w:rsid w:val="00726523"/>
    <w:rsid w:val="007308E4"/>
    <w:rsid w:val="0073254A"/>
    <w:rsid w:val="00732831"/>
    <w:rsid w:val="00733293"/>
    <w:rsid w:val="00740AE5"/>
    <w:rsid w:val="00740FC6"/>
    <w:rsid w:val="0074198E"/>
    <w:rsid w:val="007423FC"/>
    <w:rsid w:val="00744773"/>
    <w:rsid w:val="007454F5"/>
    <w:rsid w:val="007463B3"/>
    <w:rsid w:val="007502EE"/>
    <w:rsid w:val="00752654"/>
    <w:rsid w:val="007551FC"/>
    <w:rsid w:val="0075593B"/>
    <w:rsid w:val="00757DAA"/>
    <w:rsid w:val="00761D2E"/>
    <w:rsid w:val="007641D2"/>
    <w:rsid w:val="00766198"/>
    <w:rsid w:val="00766311"/>
    <w:rsid w:val="007668AC"/>
    <w:rsid w:val="00767018"/>
    <w:rsid w:val="007674DC"/>
    <w:rsid w:val="0076751E"/>
    <w:rsid w:val="0076769D"/>
    <w:rsid w:val="00767A6D"/>
    <w:rsid w:val="00771014"/>
    <w:rsid w:val="00771E39"/>
    <w:rsid w:val="0077231D"/>
    <w:rsid w:val="00772867"/>
    <w:rsid w:val="00772AEB"/>
    <w:rsid w:val="00773E73"/>
    <w:rsid w:val="00775A68"/>
    <w:rsid w:val="00776220"/>
    <w:rsid w:val="00781E9B"/>
    <w:rsid w:val="0078229E"/>
    <w:rsid w:val="0078330F"/>
    <w:rsid w:val="00784EEA"/>
    <w:rsid w:val="00786343"/>
    <w:rsid w:val="00787EA5"/>
    <w:rsid w:val="00787F5A"/>
    <w:rsid w:val="007922A0"/>
    <w:rsid w:val="0079244D"/>
    <w:rsid w:val="0079552F"/>
    <w:rsid w:val="0079674B"/>
    <w:rsid w:val="007A09AB"/>
    <w:rsid w:val="007A1151"/>
    <w:rsid w:val="007A2606"/>
    <w:rsid w:val="007A3F34"/>
    <w:rsid w:val="007A421B"/>
    <w:rsid w:val="007A430A"/>
    <w:rsid w:val="007A5433"/>
    <w:rsid w:val="007A5F48"/>
    <w:rsid w:val="007B059D"/>
    <w:rsid w:val="007B1C5A"/>
    <w:rsid w:val="007C1082"/>
    <w:rsid w:val="007C1A4A"/>
    <w:rsid w:val="007C1F41"/>
    <w:rsid w:val="007C517A"/>
    <w:rsid w:val="007C637A"/>
    <w:rsid w:val="007C6B95"/>
    <w:rsid w:val="007D25B5"/>
    <w:rsid w:val="007D55F5"/>
    <w:rsid w:val="007D57E9"/>
    <w:rsid w:val="007D59A2"/>
    <w:rsid w:val="007D7DE5"/>
    <w:rsid w:val="007E38D5"/>
    <w:rsid w:val="007E46DF"/>
    <w:rsid w:val="007E58CE"/>
    <w:rsid w:val="007E671C"/>
    <w:rsid w:val="007F1996"/>
    <w:rsid w:val="007F1AB2"/>
    <w:rsid w:val="007F21A9"/>
    <w:rsid w:val="007F2F03"/>
    <w:rsid w:val="007F471F"/>
    <w:rsid w:val="007F5331"/>
    <w:rsid w:val="007F53A2"/>
    <w:rsid w:val="007F6776"/>
    <w:rsid w:val="007F695C"/>
    <w:rsid w:val="007F7AF6"/>
    <w:rsid w:val="00802028"/>
    <w:rsid w:val="00802587"/>
    <w:rsid w:val="00802E58"/>
    <w:rsid w:val="0080627B"/>
    <w:rsid w:val="00807D7F"/>
    <w:rsid w:val="00810250"/>
    <w:rsid w:val="00810264"/>
    <w:rsid w:val="00810AD2"/>
    <w:rsid w:val="0081643E"/>
    <w:rsid w:val="00816896"/>
    <w:rsid w:val="008200A6"/>
    <w:rsid w:val="00822B40"/>
    <w:rsid w:val="00823027"/>
    <w:rsid w:val="00823A73"/>
    <w:rsid w:val="008246FB"/>
    <w:rsid w:val="00824C78"/>
    <w:rsid w:val="0082539D"/>
    <w:rsid w:val="00826DBD"/>
    <w:rsid w:val="0082744B"/>
    <w:rsid w:val="008313F2"/>
    <w:rsid w:val="0083315C"/>
    <w:rsid w:val="00833ACE"/>
    <w:rsid w:val="00834672"/>
    <w:rsid w:val="00834A9E"/>
    <w:rsid w:val="00841D56"/>
    <w:rsid w:val="008426B0"/>
    <w:rsid w:val="008439A0"/>
    <w:rsid w:val="00843AF3"/>
    <w:rsid w:val="008455D7"/>
    <w:rsid w:val="008458E9"/>
    <w:rsid w:val="008461DA"/>
    <w:rsid w:val="00846333"/>
    <w:rsid w:val="008507E1"/>
    <w:rsid w:val="00856A40"/>
    <w:rsid w:val="0086180E"/>
    <w:rsid w:val="008626CA"/>
    <w:rsid w:val="00862B9D"/>
    <w:rsid w:val="008634BA"/>
    <w:rsid w:val="008640BA"/>
    <w:rsid w:val="00865564"/>
    <w:rsid w:val="00866FE4"/>
    <w:rsid w:val="00867A83"/>
    <w:rsid w:val="00872AC6"/>
    <w:rsid w:val="00873245"/>
    <w:rsid w:val="00873672"/>
    <w:rsid w:val="00875A78"/>
    <w:rsid w:val="008844F1"/>
    <w:rsid w:val="00887E04"/>
    <w:rsid w:val="008901F4"/>
    <w:rsid w:val="00893458"/>
    <w:rsid w:val="008957AF"/>
    <w:rsid w:val="00895AE6"/>
    <w:rsid w:val="00897852"/>
    <w:rsid w:val="00897FA5"/>
    <w:rsid w:val="008A2922"/>
    <w:rsid w:val="008A63BD"/>
    <w:rsid w:val="008A778B"/>
    <w:rsid w:val="008B1319"/>
    <w:rsid w:val="008B163E"/>
    <w:rsid w:val="008B1A8E"/>
    <w:rsid w:val="008B3B0A"/>
    <w:rsid w:val="008B552C"/>
    <w:rsid w:val="008B5B50"/>
    <w:rsid w:val="008B62BE"/>
    <w:rsid w:val="008B66CC"/>
    <w:rsid w:val="008C29C2"/>
    <w:rsid w:val="008C3A6B"/>
    <w:rsid w:val="008C45BD"/>
    <w:rsid w:val="008C4707"/>
    <w:rsid w:val="008C5BCC"/>
    <w:rsid w:val="008C6A12"/>
    <w:rsid w:val="008C7757"/>
    <w:rsid w:val="008C7B9D"/>
    <w:rsid w:val="008D1081"/>
    <w:rsid w:val="008D11C3"/>
    <w:rsid w:val="008D4CB8"/>
    <w:rsid w:val="008E35AE"/>
    <w:rsid w:val="008E44CF"/>
    <w:rsid w:val="008E5967"/>
    <w:rsid w:val="008F06DC"/>
    <w:rsid w:val="008F16FC"/>
    <w:rsid w:val="008F2ACE"/>
    <w:rsid w:val="008F3582"/>
    <w:rsid w:val="008F428B"/>
    <w:rsid w:val="008F53A4"/>
    <w:rsid w:val="008F64D9"/>
    <w:rsid w:val="008F7AB3"/>
    <w:rsid w:val="008F7D8F"/>
    <w:rsid w:val="009009B1"/>
    <w:rsid w:val="00901F71"/>
    <w:rsid w:val="00902664"/>
    <w:rsid w:val="00902A0A"/>
    <w:rsid w:val="00907122"/>
    <w:rsid w:val="00910252"/>
    <w:rsid w:val="00911536"/>
    <w:rsid w:val="00911627"/>
    <w:rsid w:val="00911C38"/>
    <w:rsid w:val="009123BC"/>
    <w:rsid w:val="009126DD"/>
    <w:rsid w:val="00913A89"/>
    <w:rsid w:val="009152DE"/>
    <w:rsid w:val="00915963"/>
    <w:rsid w:val="009207C1"/>
    <w:rsid w:val="00921BBE"/>
    <w:rsid w:val="0092352A"/>
    <w:rsid w:val="009237E4"/>
    <w:rsid w:val="009238E3"/>
    <w:rsid w:val="00923B6B"/>
    <w:rsid w:val="009242DC"/>
    <w:rsid w:val="00924B87"/>
    <w:rsid w:val="009250E4"/>
    <w:rsid w:val="00925A03"/>
    <w:rsid w:val="00925CF3"/>
    <w:rsid w:val="00926E3E"/>
    <w:rsid w:val="00927572"/>
    <w:rsid w:val="0092784F"/>
    <w:rsid w:val="00927BD4"/>
    <w:rsid w:val="00931626"/>
    <w:rsid w:val="009328AC"/>
    <w:rsid w:val="00933126"/>
    <w:rsid w:val="0093379F"/>
    <w:rsid w:val="00933D00"/>
    <w:rsid w:val="0093587A"/>
    <w:rsid w:val="00936D1B"/>
    <w:rsid w:val="00937337"/>
    <w:rsid w:val="009378BD"/>
    <w:rsid w:val="00940EBD"/>
    <w:rsid w:val="00941913"/>
    <w:rsid w:val="009434A5"/>
    <w:rsid w:val="00943F64"/>
    <w:rsid w:val="0094443E"/>
    <w:rsid w:val="00947887"/>
    <w:rsid w:val="009503FF"/>
    <w:rsid w:val="009514E5"/>
    <w:rsid w:val="009518B7"/>
    <w:rsid w:val="00952591"/>
    <w:rsid w:val="0095461E"/>
    <w:rsid w:val="009567EA"/>
    <w:rsid w:val="0096047C"/>
    <w:rsid w:val="00960798"/>
    <w:rsid w:val="00963F7F"/>
    <w:rsid w:val="00964825"/>
    <w:rsid w:val="00964F2C"/>
    <w:rsid w:val="009674AF"/>
    <w:rsid w:val="00971DB8"/>
    <w:rsid w:val="00971E6A"/>
    <w:rsid w:val="00973A8D"/>
    <w:rsid w:val="00974C76"/>
    <w:rsid w:val="00974F1A"/>
    <w:rsid w:val="00980467"/>
    <w:rsid w:val="009818E1"/>
    <w:rsid w:val="00982A43"/>
    <w:rsid w:val="0098396C"/>
    <w:rsid w:val="0098448E"/>
    <w:rsid w:val="009846FC"/>
    <w:rsid w:val="0098616A"/>
    <w:rsid w:val="009904E4"/>
    <w:rsid w:val="00990D0C"/>
    <w:rsid w:val="009930D0"/>
    <w:rsid w:val="00994B3A"/>
    <w:rsid w:val="00994EC9"/>
    <w:rsid w:val="00996323"/>
    <w:rsid w:val="009A01DF"/>
    <w:rsid w:val="009A06B0"/>
    <w:rsid w:val="009A1CF4"/>
    <w:rsid w:val="009A2DE8"/>
    <w:rsid w:val="009A361E"/>
    <w:rsid w:val="009A426F"/>
    <w:rsid w:val="009A4605"/>
    <w:rsid w:val="009A4A9A"/>
    <w:rsid w:val="009A5623"/>
    <w:rsid w:val="009A7891"/>
    <w:rsid w:val="009B0FE7"/>
    <w:rsid w:val="009B12A0"/>
    <w:rsid w:val="009B1800"/>
    <w:rsid w:val="009B2B07"/>
    <w:rsid w:val="009B422D"/>
    <w:rsid w:val="009B5E88"/>
    <w:rsid w:val="009C09C4"/>
    <w:rsid w:val="009C2AD8"/>
    <w:rsid w:val="009C5091"/>
    <w:rsid w:val="009C6815"/>
    <w:rsid w:val="009C7639"/>
    <w:rsid w:val="009C7C5D"/>
    <w:rsid w:val="009D1C21"/>
    <w:rsid w:val="009D4773"/>
    <w:rsid w:val="009D4819"/>
    <w:rsid w:val="009D5D39"/>
    <w:rsid w:val="009D7AD5"/>
    <w:rsid w:val="009E052E"/>
    <w:rsid w:val="009E28E2"/>
    <w:rsid w:val="009E2F65"/>
    <w:rsid w:val="009E4F4F"/>
    <w:rsid w:val="009E5EA2"/>
    <w:rsid w:val="009E5F98"/>
    <w:rsid w:val="009E6B0C"/>
    <w:rsid w:val="009F0CE0"/>
    <w:rsid w:val="009F4AD6"/>
    <w:rsid w:val="009F5A5B"/>
    <w:rsid w:val="009F6EB8"/>
    <w:rsid w:val="009F7CA6"/>
    <w:rsid w:val="00A016F0"/>
    <w:rsid w:val="00A01947"/>
    <w:rsid w:val="00A04B57"/>
    <w:rsid w:val="00A05052"/>
    <w:rsid w:val="00A051B1"/>
    <w:rsid w:val="00A1125A"/>
    <w:rsid w:val="00A12829"/>
    <w:rsid w:val="00A133B5"/>
    <w:rsid w:val="00A161BA"/>
    <w:rsid w:val="00A16F7A"/>
    <w:rsid w:val="00A20DAE"/>
    <w:rsid w:val="00A212E5"/>
    <w:rsid w:val="00A233A6"/>
    <w:rsid w:val="00A24AF2"/>
    <w:rsid w:val="00A25143"/>
    <w:rsid w:val="00A265E5"/>
    <w:rsid w:val="00A269BC"/>
    <w:rsid w:val="00A31368"/>
    <w:rsid w:val="00A32733"/>
    <w:rsid w:val="00A36095"/>
    <w:rsid w:val="00A363ED"/>
    <w:rsid w:val="00A400F5"/>
    <w:rsid w:val="00A407BD"/>
    <w:rsid w:val="00A4147F"/>
    <w:rsid w:val="00A4323F"/>
    <w:rsid w:val="00A43FFF"/>
    <w:rsid w:val="00A441F0"/>
    <w:rsid w:val="00A442A4"/>
    <w:rsid w:val="00A44515"/>
    <w:rsid w:val="00A46192"/>
    <w:rsid w:val="00A475D4"/>
    <w:rsid w:val="00A5047E"/>
    <w:rsid w:val="00A505A4"/>
    <w:rsid w:val="00A511B7"/>
    <w:rsid w:val="00A517D5"/>
    <w:rsid w:val="00A51EEF"/>
    <w:rsid w:val="00A52002"/>
    <w:rsid w:val="00A53668"/>
    <w:rsid w:val="00A53E05"/>
    <w:rsid w:val="00A5435F"/>
    <w:rsid w:val="00A560BD"/>
    <w:rsid w:val="00A56AFC"/>
    <w:rsid w:val="00A56DE1"/>
    <w:rsid w:val="00A600CC"/>
    <w:rsid w:val="00A61BC9"/>
    <w:rsid w:val="00A63238"/>
    <w:rsid w:val="00A635EF"/>
    <w:rsid w:val="00A646C7"/>
    <w:rsid w:val="00A650A3"/>
    <w:rsid w:val="00A65D91"/>
    <w:rsid w:val="00A65F47"/>
    <w:rsid w:val="00A6741A"/>
    <w:rsid w:val="00A71020"/>
    <w:rsid w:val="00A712C2"/>
    <w:rsid w:val="00A72DEA"/>
    <w:rsid w:val="00A72EA0"/>
    <w:rsid w:val="00A73108"/>
    <w:rsid w:val="00A73FAD"/>
    <w:rsid w:val="00A74DE3"/>
    <w:rsid w:val="00A75F32"/>
    <w:rsid w:val="00A77A37"/>
    <w:rsid w:val="00A806F5"/>
    <w:rsid w:val="00A83204"/>
    <w:rsid w:val="00A83486"/>
    <w:rsid w:val="00A83547"/>
    <w:rsid w:val="00A846AC"/>
    <w:rsid w:val="00A84D4E"/>
    <w:rsid w:val="00A87DB8"/>
    <w:rsid w:val="00A87E99"/>
    <w:rsid w:val="00A90345"/>
    <w:rsid w:val="00A91609"/>
    <w:rsid w:val="00A924D0"/>
    <w:rsid w:val="00A938A9"/>
    <w:rsid w:val="00A93FAD"/>
    <w:rsid w:val="00A94F7C"/>
    <w:rsid w:val="00A95BD8"/>
    <w:rsid w:val="00A96A4F"/>
    <w:rsid w:val="00AA0243"/>
    <w:rsid w:val="00AA127E"/>
    <w:rsid w:val="00AA3DB9"/>
    <w:rsid w:val="00AA48FE"/>
    <w:rsid w:val="00AA5D76"/>
    <w:rsid w:val="00AA6272"/>
    <w:rsid w:val="00AA6BF6"/>
    <w:rsid w:val="00AB0375"/>
    <w:rsid w:val="00AB04DC"/>
    <w:rsid w:val="00AB2124"/>
    <w:rsid w:val="00AB440C"/>
    <w:rsid w:val="00AB46CC"/>
    <w:rsid w:val="00AB55EE"/>
    <w:rsid w:val="00AB5937"/>
    <w:rsid w:val="00AB68B0"/>
    <w:rsid w:val="00AC23F4"/>
    <w:rsid w:val="00AC346F"/>
    <w:rsid w:val="00AC535A"/>
    <w:rsid w:val="00AC68F9"/>
    <w:rsid w:val="00AD0ABB"/>
    <w:rsid w:val="00AD1DE1"/>
    <w:rsid w:val="00AD31D5"/>
    <w:rsid w:val="00AD3B17"/>
    <w:rsid w:val="00AD4AA0"/>
    <w:rsid w:val="00AD6897"/>
    <w:rsid w:val="00AD7370"/>
    <w:rsid w:val="00AD7FA9"/>
    <w:rsid w:val="00AE17C4"/>
    <w:rsid w:val="00AE3B3B"/>
    <w:rsid w:val="00AE5C31"/>
    <w:rsid w:val="00AF106F"/>
    <w:rsid w:val="00AF2490"/>
    <w:rsid w:val="00AF2868"/>
    <w:rsid w:val="00AF3255"/>
    <w:rsid w:val="00AF32EB"/>
    <w:rsid w:val="00AF3930"/>
    <w:rsid w:val="00AF771F"/>
    <w:rsid w:val="00B00086"/>
    <w:rsid w:val="00B0326E"/>
    <w:rsid w:val="00B03CE6"/>
    <w:rsid w:val="00B05173"/>
    <w:rsid w:val="00B0748E"/>
    <w:rsid w:val="00B10485"/>
    <w:rsid w:val="00B12CF4"/>
    <w:rsid w:val="00B12DB6"/>
    <w:rsid w:val="00B135C4"/>
    <w:rsid w:val="00B15D66"/>
    <w:rsid w:val="00B15FCB"/>
    <w:rsid w:val="00B15FDA"/>
    <w:rsid w:val="00B16958"/>
    <w:rsid w:val="00B22B57"/>
    <w:rsid w:val="00B23955"/>
    <w:rsid w:val="00B23BA8"/>
    <w:rsid w:val="00B25A91"/>
    <w:rsid w:val="00B25E72"/>
    <w:rsid w:val="00B2695F"/>
    <w:rsid w:val="00B32297"/>
    <w:rsid w:val="00B348A1"/>
    <w:rsid w:val="00B352C7"/>
    <w:rsid w:val="00B352D3"/>
    <w:rsid w:val="00B35672"/>
    <w:rsid w:val="00B37907"/>
    <w:rsid w:val="00B470FA"/>
    <w:rsid w:val="00B471B0"/>
    <w:rsid w:val="00B473E7"/>
    <w:rsid w:val="00B47B11"/>
    <w:rsid w:val="00B47C22"/>
    <w:rsid w:val="00B50B8A"/>
    <w:rsid w:val="00B50EE5"/>
    <w:rsid w:val="00B51992"/>
    <w:rsid w:val="00B531C9"/>
    <w:rsid w:val="00B53C0C"/>
    <w:rsid w:val="00B54C9C"/>
    <w:rsid w:val="00B5656D"/>
    <w:rsid w:val="00B56B89"/>
    <w:rsid w:val="00B56C4A"/>
    <w:rsid w:val="00B60384"/>
    <w:rsid w:val="00B61503"/>
    <w:rsid w:val="00B62702"/>
    <w:rsid w:val="00B6302B"/>
    <w:rsid w:val="00B64878"/>
    <w:rsid w:val="00B67CD7"/>
    <w:rsid w:val="00B7154C"/>
    <w:rsid w:val="00B72970"/>
    <w:rsid w:val="00B73549"/>
    <w:rsid w:val="00B7384A"/>
    <w:rsid w:val="00B74B01"/>
    <w:rsid w:val="00B91152"/>
    <w:rsid w:val="00B92B34"/>
    <w:rsid w:val="00B93F04"/>
    <w:rsid w:val="00B95C14"/>
    <w:rsid w:val="00BA0B10"/>
    <w:rsid w:val="00BA1ECE"/>
    <w:rsid w:val="00BA23AC"/>
    <w:rsid w:val="00BA6A2E"/>
    <w:rsid w:val="00BA7EED"/>
    <w:rsid w:val="00BB08EA"/>
    <w:rsid w:val="00BB0A9E"/>
    <w:rsid w:val="00BB2B37"/>
    <w:rsid w:val="00BB33DF"/>
    <w:rsid w:val="00BB3D4C"/>
    <w:rsid w:val="00BB4E82"/>
    <w:rsid w:val="00BB51C3"/>
    <w:rsid w:val="00BB6582"/>
    <w:rsid w:val="00BB6CEE"/>
    <w:rsid w:val="00BC39F4"/>
    <w:rsid w:val="00BC4056"/>
    <w:rsid w:val="00BC448F"/>
    <w:rsid w:val="00BC562E"/>
    <w:rsid w:val="00BC5D79"/>
    <w:rsid w:val="00BC7592"/>
    <w:rsid w:val="00BC7AE4"/>
    <w:rsid w:val="00BC7E91"/>
    <w:rsid w:val="00BD3273"/>
    <w:rsid w:val="00BD4462"/>
    <w:rsid w:val="00BD4A06"/>
    <w:rsid w:val="00BD65E6"/>
    <w:rsid w:val="00BE3A34"/>
    <w:rsid w:val="00BE430F"/>
    <w:rsid w:val="00BE4A02"/>
    <w:rsid w:val="00BE5A21"/>
    <w:rsid w:val="00BE72A3"/>
    <w:rsid w:val="00BF56D6"/>
    <w:rsid w:val="00BF6158"/>
    <w:rsid w:val="00BF7DD5"/>
    <w:rsid w:val="00BF7E51"/>
    <w:rsid w:val="00C0009C"/>
    <w:rsid w:val="00C00354"/>
    <w:rsid w:val="00C0382E"/>
    <w:rsid w:val="00C03A01"/>
    <w:rsid w:val="00C0791A"/>
    <w:rsid w:val="00C103AA"/>
    <w:rsid w:val="00C11E30"/>
    <w:rsid w:val="00C11E3A"/>
    <w:rsid w:val="00C11E60"/>
    <w:rsid w:val="00C12E04"/>
    <w:rsid w:val="00C14438"/>
    <w:rsid w:val="00C14499"/>
    <w:rsid w:val="00C15F36"/>
    <w:rsid w:val="00C16774"/>
    <w:rsid w:val="00C209D6"/>
    <w:rsid w:val="00C2177B"/>
    <w:rsid w:val="00C2363D"/>
    <w:rsid w:val="00C23F3E"/>
    <w:rsid w:val="00C24635"/>
    <w:rsid w:val="00C25099"/>
    <w:rsid w:val="00C263BA"/>
    <w:rsid w:val="00C26697"/>
    <w:rsid w:val="00C26976"/>
    <w:rsid w:val="00C27292"/>
    <w:rsid w:val="00C27F85"/>
    <w:rsid w:val="00C31438"/>
    <w:rsid w:val="00C32025"/>
    <w:rsid w:val="00C33F08"/>
    <w:rsid w:val="00C343CE"/>
    <w:rsid w:val="00C4101A"/>
    <w:rsid w:val="00C4151B"/>
    <w:rsid w:val="00C419F3"/>
    <w:rsid w:val="00C435E9"/>
    <w:rsid w:val="00C45C48"/>
    <w:rsid w:val="00C45F77"/>
    <w:rsid w:val="00C46CA2"/>
    <w:rsid w:val="00C47AF7"/>
    <w:rsid w:val="00C47BC6"/>
    <w:rsid w:val="00C52B23"/>
    <w:rsid w:val="00C5345D"/>
    <w:rsid w:val="00C55745"/>
    <w:rsid w:val="00C56225"/>
    <w:rsid w:val="00C57FFD"/>
    <w:rsid w:val="00C61555"/>
    <w:rsid w:val="00C62599"/>
    <w:rsid w:val="00C65933"/>
    <w:rsid w:val="00C660C4"/>
    <w:rsid w:val="00C67004"/>
    <w:rsid w:val="00C71AE5"/>
    <w:rsid w:val="00C73544"/>
    <w:rsid w:val="00C739AD"/>
    <w:rsid w:val="00C73D3A"/>
    <w:rsid w:val="00C7441E"/>
    <w:rsid w:val="00C75516"/>
    <w:rsid w:val="00C76D3A"/>
    <w:rsid w:val="00C76F9C"/>
    <w:rsid w:val="00C813BA"/>
    <w:rsid w:val="00C81429"/>
    <w:rsid w:val="00C81EE8"/>
    <w:rsid w:val="00C853DC"/>
    <w:rsid w:val="00C86129"/>
    <w:rsid w:val="00C868E1"/>
    <w:rsid w:val="00C90F13"/>
    <w:rsid w:val="00C927F8"/>
    <w:rsid w:val="00C9304F"/>
    <w:rsid w:val="00C96F87"/>
    <w:rsid w:val="00C97466"/>
    <w:rsid w:val="00CA0915"/>
    <w:rsid w:val="00CA1CC7"/>
    <w:rsid w:val="00CA4B17"/>
    <w:rsid w:val="00CA4FF1"/>
    <w:rsid w:val="00CA7939"/>
    <w:rsid w:val="00CB0204"/>
    <w:rsid w:val="00CB0372"/>
    <w:rsid w:val="00CB07CD"/>
    <w:rsid w:val="00CB356E"/>
    <w:rsid w:val="00CB4869"/>
    <w:rsid w:val="00CB4D7B"/>
    <w:rsid w:val="00CB5851"/>
    <w:rsid w:val="00CB593F"/>
    <w:rsid w:val="00CB5ACC"/>
    <w:rsid w:val="00CB608E"/>
    <w:rsid w:val="00CB7165"/>
    <w:rsid w:val="00CC252D"/>
    <w:rsid w:val="00CC6278"/>
    <w:rsid w:val="00CC7EBD"/>
    <w:rsid w:val="00CD034A"/>
    <w:rsid w:val="00CD1BF5"/>
    <w:rsid w:val="00CD21E5"/>
    <w:rsid w:val="00CD27E8"/>
    <w:rsid w:val="00CD2E73"/>
    <w:rsid w:val="00CD3D41"/>
    <w:rsid w:val="00CD42FC"/>
    <w:rsid w:val="00CE0A77"/>
    <w:rsid w:val="00CE317B"/>
    <w:rsid w:val="00CE3489"/>
    <w:rsid w:val="00CE476E"/>
    <w:rsid w:val="00CE53D9"/>
    <w:rsid w:val="00CE753E"/>
    <w:rsid w:val="00CF01CB"/>
    <w:rsid w:val="00CF0330"/>
    <w:rsid w:val="00CF04F5"/>
    <w:rsid w:val="00CF09C7"/>
    <w:rsid w:val="00CF2CF2"/>
    <w:rsid w:val="00CF3F14"/>
    <w:rsid w:val="00CF4C39"/>
    <w:rsid w:val="00CF67D1"/>
    <w:rsid w:val="00CF785E"/>
    <w:rsid w:val="00D00388"/>
    <w:rsid w:val="00D03743"/>
    <w:rsid w:val="00D04BAD"/>
    <w:rsid w:val="00D069FC"/>
    <w:rsid w:val="00D06ADA"/>
    <w:rsid w:val="00D10EA6"/>
    <w:rsid w:val="00D1433C"/>
    <w:rsid w:val="00D15F7C"/>
    <w:rsid w:val="00D170C7"/>
    <w:rsid w:val="00D20027"/>
    <w:rsid w:val="00D20B22"/>
    <w:rsid w:val="00D22FF7"/>
    <w:rsid w:val="00D24054"/>
    <w:rsid w:val="00D259DA"/>
    <w:rsid w:val="00D267D3"/>
    <w:rsid w:val="00D26E6C"/>
    <w:rsid w:val="00D277A9"/>
    <w:rsid w:val="00D3052D"/>
    <w:rsid w:val="00D31F66"/>
    <w:rsid w:val="00D33A6F"/>
    <w:rsid w:val="00D33A7B"/>
    <w:rsid w:val="00D33C72"/>
    <w:rsid w:val="00D33CF9"/>
    <w:rsid w:val="00D34025"/>
    <w:rsid w:val="00D350D7"/>
    <w:rsid w:val="00D35825"/>
    <w:rsid w:val="00D3689A"/>
    <w:rsid w:val="00D36B92"/>
    <w:rsid w:val="00D41A72"/>
    <w:rsid w:val="00D44387"/>
    <w:rsid w:val="00D5068D"/>
    <w:rsid w:val="00D519ED"/>
    <w:rsid w:val="00D54CF8"/>
    <w:rsid w:val="00D55098"/>
    <w:rsid w:val="00D55974"/>
    <w:rsid w:val="00D55CA3"/>
    <w:rsid w:val="00D56BF0"/>
    <w:rsid w:val="00D57911"/>
    <w:rsid w:val="00D57F93"/>
    <w:rsid w:val="00D61624"/>
    <w:rsid w:val="00D62768"/>
    <w:rsid w:val="00D62B66"/>
    <w:rsid w:val="00D63B10"/>
    <w:rsid w:val="00D64332"/>
    <w:rsid w:val="00D66816"/>
    <w:rsid w:val="00D71AEF"/>
    <w:rsid w:val="00D71CF3"/>
    <w:rsid w:val="00D742E5"/>
    <w:rsid w:val="00D80C02"/>
    <w:rsid w:val="00D828D0"/>
    <w:rsid w:val="00D82F37"/>
    <w:rsid w:val="00D85396"/>
    <w:rsid w:val="00D85F64"/>
    <w:rsid w:val="00D86C3D"/>
    <w:rsid w:val="00D87EC4"/>
    <w:rsid w:val="00D90601"/>
    <w:rsid w:val="00D90C84"/>
    <w:rsid w:val="00D91513"/>
    <w:rsid w:val="00D91B9B"/>
    <w:rsid w:val="00D9226B"/>
    <w:rsid w:val="00D92DCD"/>
    <w:rsid w:val="00D92FB6"/>
    <w:rsid w:val="00D95561"/>
    <w:rsid w:val="00D95E62"/>
    <w:rsid w:val="00D97496"/>
    <w:rsid w:val="00DA1426"/>
    <w:rsid w:val="00DA2EA2"/>
    <w:rsid w:val="00DA3097"/>
    <w:rsid w:val="00DA30C4"/>
    <w:rsid w:val="00DA44E2"/>
    <w:rsid w:val="00DA49A3"/>
    <w:rsid w:val="00DA5D92"/>
    <w:rsid w:val="00DA714E"/>
    <w:rsid w:val="00DB0750"/>
    <w:rsid w:val="00DB23DF"/>
    <w:rsid w:val="00DB4264"/>
    <w:rsid w:val="00DB45AA"/>
    <w:rsid w:val="00DB5A45"/>
    <w:rsid w:val="00DB7DED"/>
    <w:rsid w:val="00DC13B4"/>
    <w:rsid w:val="00DC6206"/>
    <w:rsid w:val="00DD0A96"/>
    <w:rsid w:val="00DD1880"/>
    <w:rsid w:val="00DD1E96"/>
    <w:rsid w:val="00DD621B"/>
    <w:rsid w:val="00DD6552"/>
    <w:rsid w:val="00DE1FFA"/>
    <w:rsid w:val="00DE4232"/>
    <w:rsid w:val="00DE6EA9"/>
    <w:rsid w:val="00DF232B"/>
    <w:rsid w:val="00DF30B7"/>
    <w:rsid w:val="00DF4589"/>
    <w:rsid w:val="00DF5084"/>
    <w:rsid w:val="00DF5255"/>
    <w:rsid w:val="00DF5609"/>
    <w:rsid w:val="00DF6361"/>
    <w:rsid w:val="00DF7664"/>
    <w:rsid w:val="00DF7B14"/>
    <w:rsid w:val="00E0132B"/>
    <w:rsid w:val="00E057B1"/>
    <w:rsid w:val="00E10A69"/>
    <w:rsid w:val="00E10DB6"/>
    <w:rsid w:val="00E11068"/>
    <w:rsid w:val="00E11CC0"/>
    <w:rsid w:val="00E14861"/>
    <w:rsid w:val="00E171CC"/>
    <w:rsid w:val="00E2177B"/>
    <w:rsid w:val="00E21D30"/>
    <w:rsid w:val="00E2234B"/>
    <w:rsid w:val="00E236F8"/>
    <w:rsid w:val="00E2602E"/>
    <w:rsid w:val="00E27851"/>
    <w:rsid w:val="00E3129F"/>
    <w:rsid w:val="00E33815"/>
    <w:rsid w:val="00E351D6"/>
    <w:rsid w:val="00E35FB1"/>
    <w:rsid w:val="00E400C8"/>
    <w:rsid w:val="00E40B60"/>
    <w:rsid w:val="00E42BD3"/>
    <w:rsid w:val="00E459B6"/>
    <w:rsid w:val="00E47F53"/>
    <w:rsid w:val="00E47F67"/>
    <w:rsid w:val="00E500C2"/>
    <w:rsid w:val="00E51B3E"/>
    <w:rsid w:val="00E525FE"/>
    <w:rsid w:val="00E52C9B"/>
    <w:rsid w:val="00E53540"/>
    <w:rsid w:val="00E60F85"/>
    <w:rsid w:val="00E62D34"/>
    <w:rsid w:val="00E63920"/>
    <w:rsid w:val="00E63CEB"/>
    <w:rsid w:val="00E63EEE"/>
    <w:rsid w:val="00E70010"/>
    <w:rsid w:val="00E77DAA"/>
    <w:rsid w:val="00E80D70"/>
    <w:rsid w:val="00E85B0F"/>
    <w:rsid w:val="00E8635A"/>
    <w:rsid w:val="00E9285F"/>
    <w:rsid w:val="00E94BCD"/>
    <w:rsid w:val="00E95C8C"/>
    <w:rsid w:val="00E965F4"/>
    <w:rsid w:val="00EA05A5"/>
    <w:rsid w:val="00EA1809"/>
    <w:rsid w:val="00EA2D5F"/>
    <w:rsid w:val="00EA3907"/>
    <w:rsid w:val="00EA4720"/>
    <w:rsid w:val="00EA541B"/>
    <w:rsid w:val="00EA5AE8"/>
    <w:rsid w:val="00EA693C"/>
    <w:rsid w:val="00EB1636"/>
    <w:rsid w:val="00EB1E25"/>
    <w:rsid w:val="00EB370B"/>
    <w:rsid w:val="00EB3BE1"/>
    <w:rsid w:val="00EB41BC"/>
    <w:rsid w:val="00EB4B20"/>
    <w:rsid w:val="00EB67B9"/>
    <w:rsid w:val="00EB7616"/>
    <w:rsid w:val="00EC07DC"/>
    <w:rsid w:val="00EC1847"/>
    <w:rsid w:val="00EC3E64"/>
    <w:rsid w:val="00EC65EB"/>
    <w:rsid w:val="00ED197F"/>
    <w:rsid w:val="00ED33B4"/>
    <w:rsid w:val="00ED3787"/>
    <w:rsid w:val="00ED53A2"/>
    <w:rsid w:val="00ED5771"/>
    <w:rsid w:val="00EE136B"/>
    <w:rsid w:val="00EE1421"/>
    <w:rsid w:val="00EE2BB8"/>
    <w:rsid w:val="00EE37AC"/>
    <w:rsid w:val="00EE5350"/>
    <w:rsid w:val="00EF16A7"/>
    <w:rsid w:val="00EF2887"/>
    <w:rsid w:val="00EF43C4"/>
    <w:rsid w:val="00F010A0"/>
    <w:rsid w:val="00F010C8"/>
    <w:rsid w:val="00F01D29"/>
    <w:rsid w:val="00F02BF0"/>
    <w:rsid w:val="00F02F31"/>
    <w:rsid w:val="00F060B8"/>
    <w:rsid w:val="00F06BC7"/>
    <w:rsid w:val="00F06C9A"/>
    <w:rsid w:val="00F12EFF"/>
    <w:rsid w:val="00F133BA"/>
    <w:rsid w:val="00F15237"/>
    <w:rsid w:val="00F15427"/>
    <w:rsid w:val="00F22594"/>
    <w:rsid w:val="00F23AD4"/>
    <w:rsid w:val="00F243B1"/>
    <w:rsid w:val="00F24D70"/>
    <w:rsid w:val="00F253C5"/>
    <w:rsid w:val="00F26759"/>
    <w:rsid w:val="00F2778C"/>
    <w:rsid w:val="00F27FDA"/>
    <w:rsid w:val="00F32680"/>
    <w:rsid w:val="00F339E5"/>
    <w:rsid w:val="00F34185"/>
    <w:rsid w:val="00F341B4"/>
    <w:rsid w:val="00F35248"/>
    <w:rsid w:val="00F36134"/>
    <w:rsid w:val="00F37A53"/>
    <w:rsid w:val="00F43814"/>
    <w:rsid w:val="00F438CF"/>
    <w:rsid w:val="00F44714"/>
    <w:rsid w:val="00F45A24"/>
    <w:rsid w:val="00F46309"/>
    <w:rsid w:val="00F4692E"/>
    <w:rsid w:val="00F509C0"/>
    <w:rsid w:val="00F54649"/>
    <w:rsid w:val="00F54AF4"/>
    <w:rsid w:val="00F54FA4"/>
    <w:rsid w:val="00F55C34"/>
    <w:rsid w:val="00F57005"/>
    <w:rsid w:val="00F60AD2"/>
    <w:rsid w:val="00F637E3"/>
    <w:rsid w:val="00F648DE"/>
    <w:rsid w:val="00F64B83"/>
    <w:rsid w:val="00F64E5A"/>
    <w:rsid w:val="00F6657E"/>
    <w:rsid w:val="00F67020"/>
    <w:rsid w:val="00F70ABC"/>
    <w:rsid w:val="00F72551"/>
    <w:rsid w:val="00F80CE3"/>
    <w:rsid w:val="00F826F8"/>
    <w:rsid w:val="00F82909"/>
    <w:rsid w:val="00F8318A"/>
    <w:rsid w:val="00F838AC"/>
    <w:rsid w:val="00F86054"/>
    <w:rsid w:val="00F87675"/>
    <w:rsid w:val="00F92240"/>
    <w:rsid w:val="00F94B34"/>
    <w:rsid w:val="00FA1DCF"/>
    <w:rsid w:val="00FA5984"/>
    <w:rsid w:val="00FA5A2D"/>
    <w:rsid w:val="00FA7068"/>
    <w:rsid w:val="00FB00A7"/>
    <w:rsid w:val="00FB1658"/>
    <w:rsid w:val="00FB236D"/>
    <w:rsid w:val="00FB24A3"/>
    <w:rsid w:val="00FB3316"/>
    <w:rsid w:val="00FB36D2"/>
    <w:rsid w:val="00FB56E7"/>
    <w:rsid w:val="00FB7709"/>
    <w:rsid w:val="00FC2789"/>
    <w:rsid w:val="00FC3C46"/>
    <w:rsid w:val="00FC4011"/>
    <w:rsid w:val="00FC4A99"/>
    <w:rsid w:val="00FD04D8"/>
    <w:rsid w:val="00FD1DF6"/>
    <w:rsid w:val="00FD2ECB"/>
    <w:rsid w:val="00FD3A4F"/>
    <w:rsid w:val="00FD4FF4"/>
    <w:rsid w:val="00FD5C5C"/>
    <w:rsid w:val="00FD7F9E"/>
    <w:rsid w:val="00FE48EE"/>
    <w:rsid w:val="00FE5276"/>
    <w:rsid w:val="00FE5316"/>
    <w:rsid w:val="00FE60C1"/>
    <w:rsid w:val="00FE6B7C"/>
    <w:rsid w:val="00FE6BAC"/>
    <w:rsid w:val="00FE7545"/>
    <w:rsid w:val="00FE7691"/>
    <w:rsid w:val="00FF010A"/>
    <w:rsid w:val="00FF0563"/>
    <w:rsid w:val="00FF5C39"/>
    <w:rsid w:val="00FF6319"/>
    <w:rsid w:val="00FF75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v:textbox inset="5.85pt,.7pt,5.85pt,.7pt"/>
    </o:shapedefaults>
    <o:shapelayout v:ext="edit">
      <o:idmap v:ext="edit" data="1"/>
    </o:shapelayout>
  </w:shapeDefaults>
  <w:decimalSymbol w:val=","/>
  <w:listSeparator w:val=","/>
  <w14:docId w14:val="459D8C32"/>
  <w15:chartTrackingRefBased/>
  <w15:docId w15:val="{A06F86A2-69E0-4D33-8907-C6A35B96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E586E"/>
    <w:pPr>
      <w:spacing w:after="180"/>
    </w:pPr>
    <w:rPr>
      <w:lang w:eastAsia="en-US"/>
    </w:rPr>
  </w:style>
  <w:style w:type="paragraph" w:styleId="Heading1">
    <w:name w:val="heading 1"/>
    <w:aliases w:val="H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Memo Heading 3,h3,no break,hello,0H,0h,3h,3H"/>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
    <w:basedOn w:val="Heading3"/>
    <w:next w:val="Normal"/>
    <w:link w:val="Heading4Char"/>
    <w:qFormat/>
    <w:pPr>
      <w:ind w:left="1418" w:hanging="1418"/>
      <w:outlineLvl w:val="3"/>
    </w:pPr>
    <w:rPr>
      <w:sz w:val="24"/>
    </w:rPr>
  </w:style>
  <w:style w:type="paragraph" w:styleId="Heading5">
    <w:name w:val="heading 5"/>
    <w:aliases w:val="M5,mh2,Module heading 2,heading 8,Numbered Sub-list,h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link w:val="TACChar"/>
    <w:pPr>
      <w:jc w:val="center"/>
    </w:pPr>
    <w:rPr>
      <w:lang w:val="x-none"/>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aliases w:val="bt"/>
    <w:basedOn w:val="Normal"/>
  </w:style>
  <w:style w:type="character" w:customStyle="1" w:styleId="B1Zchn">
    <w:name w:val="B1 Zchn"/>
    <w:rsid w:val="00721B52"/>
    <w:rPr>
      <w:rFonts w:ascii="Times New Roman" w:hAnsi="Times New Roman"/>
      <w:lang w:val="en-GB" w:eastAsia="en-US"/>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paragraph" w:customStyle="1" w:styleId="CRCoverPage">
    <w:name w:val="CR Cover Page"/>
    <w:pPr>
      <w:spacing w:after="120"/>
    </w:pPr>
    <w:rPr>
      <w:rFonts w:ascii="Arial" w:eastAsia="Times New Roman" w:hAnsi="Arial"/>
      <w:lang w:eastAsia="en-US"/>
    </w:rPr>
  </w:style>
  <w:style w:type="paragraph" w:customStyle="1" w:styleId="1">
    <w:name w:val="吹き出し1"/>
    <w:basedOn w:val="Normal"/>
    <w:semiHidden/>
    <w:rPr>
      <w:rFonts w:ascii="Tahoma" w:hAnsi="Tahoma" w:cs="MS Mincho"/>
      <w:sz w:val="16"/>
      <w:szCs w:val="16"/>
    </w:rPr>
  </w:style>
  <w:style w:type="paragraph" w:customStyle="1" w:styleId="bullet">
    <w:name w:val="bullet"/>
    <w:basedOn w:val="Normal"/>
    <w:pPr>
      <w:numPr>
        <w:numId w:val="8"/>
      </w:numPr>
    </w:pPr>
  </w:style>
  <w:style w:type="character" w:customStyle="1" w:styleId="NOChar">
    <w:name w:val="NO Char"/>
    <w:qFormat/>
    <w:rPr>
      <w:rFonts w:eastAsia="MS Mincho"/>
      <w:lang w:val="en-GB" w:eastAsia="en-US" w:bidi="ar-SA"/>
    </w:rPr>
  </w:style>
  <w:style w:type="paragraph" w:styleId="BalloonText">
    <w:name w:val="Balloon Text"/>
    <w:basedOn w:val="Normal"/>
    <w:semiHidden/>
    <w:rsid w:val="00630138"/>
    <w:rPr>
      <w:rFonts w:ascii="Tahoma" w:hAnsi="Tahoma" w:cs="Tahoma"/>
      <w:sz w:val="16"/>
      <w:szCs w:val="16"/>
    </w:rPr>
  </w:style>
  <w:style w:type="paragraph" w:styleId="CommentSubject">
    <w:name w:val="annotation subject"/>
    <w:basedOn w:val="CommentText"/>
    <w:next w:val="CommentText"/>
    <w:semiHidden/>
    <w:rsid w:val="00744773"/>
    <w:rPr>
      <w:b/>
      <w:bCs/>
    </w:rPr>
  </w:style>
  <w:style w:type="character" w:customStyle="1" w:styleId="B2Char">
    <w:name w:val="B2 Char"/>
    <w:link w:val="B2"/>
    <w:qFormat/>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qFormat/>
    <w:rsid w:val="00406742"/>
    <w:rPr>
      <w:rFonts w:eastAsia="MS Mincho"/>
      <w:lang w:val="en-GB" w:eastAsia="en-US" w:bidi="ar-SA"/>
    </w:rPr>
  </w:style>
  <w:style w:type="table" w:styleId="TableGrid">
    <w:name w:val="Table Grid"/>
    <w:basedOn w:val="TableNormal"/>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42560A"/>
    <w:rPr>
      <w:rFonts w:eastAsia="MS Mincho"/>
      <w:lang w:val="en-GB" w:eastAsia="en-US" w:bidi="ar-SA"/>
    </w:rPr>
  </w:style>
  <w:style w:type="character" w:customStyle="1" w:styleId="B1Char1">
    <w:name w:val="B1 Char1"/>
    <w:qFormat/>
    <w:rsid w:val="00177B0B"/>
    <w:rPr>
      <w:lang w:val="en-GB" w:eastAsia="en-US" w:bidi="ar-SA"/>
    </w:rPr>
  </w:style>
  <w:style w:type="character" w:customStyle="1" w:styleId="TALCar">
    <w:name w:val="TAL Car"/>
    <w:link w:val="TAL"/>
    <w:qFormat/>
    <w:rsid w:val="00E400C8"/>
    <w:rPr>
      <w:rFonts w:ascii="Arial" w:eastAsia="MS Mincho" w:hAnsi="Arial"/>
      <w:sz w:val="18"/>
      <w:lang w:val="en-GB" w:eastAsia="en-US" w:bidi="ar-SA"/>
    </w:rPr>
  </w:style>
  <w:style w:type="character" w:customStyle="1" w:styleId="EXChar">
    <w:name w:val="EX Char"/>
    <w:link w:val="EX"/>
    <w:qFormat/>
    <w:locked/>
    <w:rsid w:val="007454F5"/>
    <w:rPr>
      <w:lang w:val="en-GB" w:eastAsia="en-US"/>
    </w:rPr>
  </w:style>
  <w:style w:type="character" w:customStyle="1" w:styleId="Heading3Char">
    <w:name w:val="Heading 3 Char"/>
    <w:aliases w:val="Underrubrik2 Char,H3 Char,Memo Heading 3 Char,h3 Char,no break Char,hello Char,0H Char,0h Char,3h Char,3H Char"/>
    <w:link w:val="Heading3"/>
    <w:rsid w:val="007454F5"/>
    <w:rPr>
      <w:rFonts w:ascii="Arial" w:hAnsi="Arial"/>
      <w:sz w:val="28"/>
      <w:lang w:val="en-GB" w:eastAsia="en-US"/>
    </w:rPr>
  </w:style>
  <w:style w:type="character" w:customStyle="1" w:styleId="THChar">
    <w:name w:val="TH Char"/>
    <w:link w:val="TH"/>
    <w:qFormat/>
    <w:rsid w:val="0056349E"/>
    <w:rPr>
      <w:rFonts w:ascii="Arial" w:hAnsi="Arial"/>
      <w:b/>
      <w:lang w:val="en-GB" w:eastAsia="en-US"/>
    </w:rPr>
  </w:style>
  <w:style w:type="paragraph" w:styleId="Revision">
    <w:name w:val="Revision"/>
    <w:hidden/>
    <w:uiPriority w:val="99"/>
    <w:semiHidden/>
    <w:rsid w:val="004B7A54"/>
    <w:rPr>
      <w:lang w:eastAsia="en-US"/>
    </w:rPr>
  </w:style>
  <w:style w:type="character" w:customStyle="1" w:styleId="Heading2Char">
    <w:name w:val="Heading 2 Char"/>
    <w:aliases w:val="Head2A Char,2 Char,H2 Char,h2 Char"/>
    <w:link w:val="Heading2"/>
    <w:rsid w:val="00A635EF"/>
    <w:rPr>
      <w:rFonts w:ascii="Arial" w:hAnsi="Arial"/>
      <w:sz w:val="32"/>
      <w:lang w:val="en-GB" w:eastAsia="en-US"/>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rsid w:val="00D80C02"/>
    <w:rPr>
      <w:rFonts w:ascii="Arial" w:hAnsi="Arial"/>
      <w:sz w:val="24"/>
      <w:lang w:val="en-GB" w:eastAsia="en-US"/>
    </w:rPr>
  </w:style>
  <w:style w:type="character" w:customStyle="1" w:styleId="PLChar">
    <w:name w:val="PL Char"/>
    <w:link w:val="PL"/>
    <w:rsid w:val="0081643E"/>
    <w:rPr>
      <w:rFonts w:ascii="Courier New" w:hAnsi="Courier New"/>
      <w:noProof/>
      <w:sz w:val="16"/>
      <w:lang w:eastAsia="en-US" w:bidi="ar-SA"/>
    </w:rPr>
  </w:style>
  <w:style w:type="character" w:customStyle="1" w:styleId="FooterChar">
    <w:name w:val="Footer Char"/>
    <w:basedOn w:val="DefaultParagraphFont"/>
    <w:link w:val="Footer"/>
    <w:rsid w:val="00CC6278"/>
    <w:rPr>
      <w:rFonts w:ascii="Arial" w:hAnsi="Arial"/>
      <w:b/>
      <w:i/>
      <w:noProof/>
      <w:sz w:val="18"/>
      <w:lang w:eastAsia="en-US"/>
    </w:rPr>
  </w:style>
  <w:style w:type="character" w:customStyle="1" w:styleId="TACChar">
    <w:name w:val="TAC Char"/>
    <w:link w:val="TAC"/>
    <w:locked/>
    <w:rsid w:val="00CC6278"/>
    <w:rPr>
      <w:rFonts w:ascii="Arial" w:hAnsi="Arial"/>
      <w:sz w:val="18"/>
      <w:lang w:eastAsia="en-US"/>
    </w:rPr>
  </w:style>
  <w:style w:type="character" w:customStyle="1" w:styleId="B2Car">
    <w:name w:val="B2 Car"/>
    <w:rsid w:val="000B4A09"/>
    <w:rPr>
      <w:lang w:eastAsia="en-US"/>
    </w:rPr>
  </w:style>
  <w:style w:type="character" w:customStyle="1" w:styleId="CommentTextChar">
    <w:name w:val="Comment Text Char"/>
    <w:basedOn w:val="DefaultParagraphFont"/>
    <w:link w:val="CommentText"/>
    <w:semiHidden/>
    <w:rsid w:val="005E586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888302">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Visio_Drawing2.vsd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4.bin"/><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w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516CA0-9894-4D57-8812-0B728E430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58</Pages>
  <Words>23580</Words>
  <Characters>134407</Characters>
  <Application>Microsoft Office Word</Application>
  <DocSecurity>0</DocSecurity>
  <Lines>1120</Lines>
  <Paragraphs>315</Paragraphs>
  <ScaleCrop>false</ScaleCrop>
  <HeadingPairs>
    <vt:vector size="2" baseType="variant">
      <vt:variant>
        <vt:lpstr>Title</vt:lpstr>
      </vt:variant>
      <vt:variant>
        <vt:i4>1</vt:i4>
      </vt:variant>
    </vt:vector>
  </HeadingPairs>
  <TitlesOfParts>
    <vt:vector size="1" baseType="lpstr">
      <vt:lpstr>3GPP TS 36.304</vt:lpstr>
    </vt:vector>
  </TitlesOfParts>
  <Manager/>
  <Company/>
  <LinksUpToDate>false</LinksUpToDate>
  <CharactersWithSpaces>157672</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36.304</dc:title>
  <dc:subject>Evolved Universal Terrestrial Radio Access (E-UTRA); User Equipment (UE) procedures in idle mode (Release 15)</dc:subject>
  <dc:creator>MCC Support</dc:creator>
  <cp:keywords>LTE, E-UTRAN, radio, terminal</cp:keywords>
  <dc:description/>
  <cp:lastModifiedBy>CR#0785r1</cp:lastModifiedBy>
  <cp:revision>2</cp:revision>
  <cp:lastPrinted>2007-12-21T11:58:00Z</cp:lastPrinted>
  <dcterms:created xsi:type="dcterms:W3CDTF">2020-04-07T11:47:00Z</dcterms:created>
  <dcterms:modified xsi:type="dcterms:W3CDTF">2020-04-07T11:47:00Z</dcterms:modified>
</cp:coreProperties>
</file>