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F0993" w14:textId="3481F6A1" w:rsidR="00A710D5" w:rsidRPr="00A079D3" w:rsidRDefault="00A710D5" w:rsidP="00A710D5">
      <w:pPr>
        <w:keepLines/>
        <w:tabs>
          <w:tab w:val="left" w:pos="567"/>
        </w:tabs>
        <w:snapToGrid w:val="0"/>
        <w:spacing w:after="0"/>
        <w:rPr>
          <w:rFonts w:ascii="Arial" w:eastAsia="MS Mincho" w:hAnsi="Arial" w:cs="Arial"/>
          <w:b/>
          <w:sz w:val="28"/>
          <w:szCs w:val="28"/>
        </w:rPr>
      </w:pPr>
      <w:r w:rsidRPr="00A079D3">
        <w:rPr>
          <w:rFonts w:ascii="Arial" w:hAnsi="Arial" w:cs="Arial"/>
          <w:b/>
          <w:sz w:val="28"/>
          <w:szCs w:val="28"/>
        </w:rPr>
        <w:t xml:space="preserve">3GPP TSG </w:t>
      </w:r>
      <w:r>
        <w:rPr>
          <w:rFonts w:ascii="Arial" w:hAnsi="Arial" w:cs="Arial"/>
          <w:b/>
          <w:sz w:val="28"/>
          <w:szCs w:val="28"/>
        </w:rPr>
        <w:t>RAN Meeting #98-e</w:t>
      </w:r>
      <w:r w:rsidRPr="00A079D3">
        <w:rPr>
          <w:rFonts w:ascii="Arial" w:hAnsi="Arial" w:cs="Arial"/>
          <w:b/>
          <w:sz w:val="28"/>
          <w:szCs w:val="28"/>
        </w:rPr>
        <w:tab/>
      </w:r>
      <w:r>
        <w:rPr>
          <w:rFonts w:ascii="Arial" w:hAnsi="Arial" w:cs="Arial"/>
          <w:b/>
          <w:sz w:val="28"/>
          <w:szCs w:val="28"/>
        </w:rPr>
        <w:tab/>
      </w:r>
      <w:r w:rsidRPr="00A079D3">
        <w:rPr>
          <w:rFonts w:ascii="Arial" w:hAnsi="Arial" w:cs="Arial"/>
          <w:b/>
          <w:sz w:val="28"/>
          <w:szCs w:val="28"/>
        </w:rPr>
        <w:tab/>
      </w:r>
      <w:r w:rsidRPr="00A079D3">
        <w:rPr>
          <w:rFonts w:ascii="Arial" w:eastAsia="MS Mincho" w:hAnsi="Arial" w:cs="Arial"/>
          <w:b/>
          <w:sz w:val="28"/>
          <w:szCs w:val="28"/>
        </w:rPr>
        <w:tab/>
      </w:r>
      <w:r w:rsidRPr="00A079D3">
        <w:rPr>
          <w:rFonts w:ascii="Arial" w:eastAsia="MS Mincho" w:hAnsi="Arial" w:cs="Arial" w:hint="eastAsia"/>
          <w:b/>
          <w:sz w:val="28"/>
          <w:szCs w:val="28"/>
        </w:rPr>
        <w:tab/>
      </w:r>
      <w:r>
        <w:rPr>
          <w:rFonts w:ascii="Arial" w:eastAsia="MS Mincho" w:hAnsi="Arial" w:cs="Arial"/>
          <w:b/>
          <w:sz w:val="28"/>
          <w:szCs w:val="28"/>
        </w:rPr>
        <w:tab/>
      </w:r>
      <w:r w:rsidRPr="00A079D3">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MS Mincho" w:hAnsi="Arial" w:cs="Arial"/>
          <w:b/>
          <w:sz w:val="28"/>
          <w:szCs w:val="28"/>
        </w:rPr>
        <w:tab/>
        <w:t xml:space="preserve">   </w:t>
      </w:r>
      <w:r w:rsidRPr="00A079D3">
        <w:rPr>
          <w:rFonts w:ascii="Arial" w:hAnsi="Arial" w:cs="Arial"/>
          <w:b/>
          <w:sz w:val="28"/>
          <w:szCs w:val="28"/>
        </w:rPr>
        <w:t>RP-</w:t>
      </w:r>
      <w:r w:rsidRPr="00A710D5">
        <w:rPr>
          <w:rFonts w:ascii="Arial" w:hAnsi="Arial" w:cs="Arial"/>
          <w:b/>
          <w:sz w:val="28"/>
          <w:szCs w:val="28"/>
          <w:highlight w:val="yellow"/>
        </w:rPr>
        <w:t>222xxx</w:t>
      </w:r>
    </w:p>
    <w:p w14:paraId="1B4EF5EA" w14:textId="77777777" w:rsidR="00A710D5" w:rsidRPr="00A079D3" w:rsidRDefault="00A710D5" w:rsidP="00A710D5">
      <w:pPr>
        <w:keepLines/>
        <w:tabs>
          <w:tab w:val="left" w:pos="567"/>
        </w:tabs>
        <w:rPr>
          <w:rFonts w:ascii="Arial" w:hAnsi="Arial" w:cs="Arial"/>
          <w:b/>
          <w:sz w:val="28"/>
          <w:szCs w:val="28"/>
        </w:rPr>
      </w:pPr>
      <w:r w:rsidRPr="00B408CC">
        <w:rPr>
          <w:rFonts w:ascii="Arial" w:hAnsi="Arial" w:cs="Arial"/>
          <w:b/>
          <w:sz w:val="28"/>
          <w:szCs w:val="28"/>
        </w:rPr>
        <w:t>Electronic Meeting</w:t>
      </w:r>
      <w:r>
        <w:rPr>
          <w:rFonts w:ascii="Arial" w:hAnsi="Arial" w:cs="Arial"/>
          <w:b/>
          <w:sz w:val="28"/>
          <w:szCs w:val="28"/>
        </w:rPr>
        <w:t xml:space="preserve">, December 12-16, </w:t>
      </w:r>
      <w:r w:rsidRPr="00A079D3">
        <w:rPr>
          <w:rFonts w:ascii="Arial" w:hAnsi="Arial" w:cs="Arial"/>
          <w:b/>
          <w:sz w:val="28"/>
          <w:szCs w:val="28"/>
        </w:rPr>
        <w:t>20</w:t>
      </w:r>
      <w:r>
        <w:rPr>
          <w:rFonts w:ascii="Arial" w:hAnsi="Arial" w:cs="Arial"/>
          <w:b/>
          <w:sz w:val="28"/>
          <w:szCs w:val="28"/>
        </w:rPr>
        <w:t>22</w:t>
      </w:r>
    </w:p>
    <w:p w14:paraId="55CADE23" w14:textId="77777777" w:rsidR="00077732" w:rsidRPr="004A029C" w:rsidRDefault="00077732" w:rsidP="00B5301A">
      <w:pPr>
        <w:pStyle w:val="Header"/>
        <w:tabs>
          <w:tab w:val="right" w:pos="9781"/>
          <w:tab w:val="right" w:pos="13323"/>
        </w:tabs>
        <w:spacing w:before="60" w:after="60"/>
        <w:outlineLvl w:val="0"/>
        <w:rPr>
          <w:rFonts w:eastAsia="SimSun"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4715DB" w:rsidR="001E41F3" w:rsidRPr="00410371" w:rsidRDefault="007C33E9" w:rsidP="00915C37">
            <w:pPr>
              <w:pStyle w:val="CRCoverPage"/>
              <w:spacing w:after="0"/>
              <w:ind w:right="280"/>
              <w:jc w:val="right"/>
              <w:rPr>
                <w:b/>
                <w:noProof/>
                <w:sz w:val="28"/>
              </w:rPr>
            </w:pPr>
            <w:r>
              <w:rPr>
                <w:b/>
                <w:noProof/>
                <w:sz w:val="28"/>
              </w:rPr>
              <w:t>3</w:t>
            </w:r>
            <w:r w:rsidR="00915C37">
              <w:rPr>
                <w:b/>
                <w:noProof/>
                <w:sz w:val="28"/>
              </w:rPr>
              <w:t>6</w:t>
            </w:r>
            <w:r w:rsidR="00B5301A">
              <w:rPr>
                <w:b/>
                <w:noProof/>
                <w:sz w:val="28"/>
              </w:rPr>
              <w:t>.</w:t>
            </w:r>
            <w:r w:rsidR="00915C37">
              <w:rPr>
                <w:b/>
                <w:noProof/>
                <w:sz w:val="28"/>
              </w:rPr>
              <w:t>307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E20184" w:rsidR="001E41F3" w:rsidRPr="00410371" w:rsidRDefault="00A710D5" w:rsidP="00547111">
            <w:pPr>
              <w:pStyle w:val="CRCoverPage"/>
              <w:spacing w:after="0"/>
              <w:rPr>
                <w:noProof/>
              </w:rPr>
            </w:pPr>
            <w:r>
              <w:rPr>
                <w:b/>
                <w:noProof/>
                <w:color w:val="FF0000"/>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0B4DC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74810E" w:rsidR="001E41F3" w:rsidRPr="00410371" w:rsidRDefault="003E06DB" w:rsidP="00D557FA">
            <w:pPr>
              <w:pStyle w:val="CRCoverPage"/>
              <w:spacing w:after="0"/>
              <w:jc w:val="center"/>
              <w:rPr>
                <w:noProof/>
                <w:sz w:val="28"/>
              </w:rPr>
            </w:pPr>
            <w:r>
              <w:rPr>
                <w:b/>
                <w:noProof/>
                <w:sz w:val="28"/>
              </w:rPr>
              <w:t>1</w:t>
            </w:r>
            <w:r w:rsidR="00915C37">
              <w:rPr>
                <w:b/>
                <w:noProof/>
                <w:sz w:val="28"/>
              </w:rPr>
              <w:t>7</w:t>
            </w:r>
            <w:r w:rsidR="000C1FF5">
              <w:rPr>
                <w:b/>
                <w:noProof/>
                <w:sz w:val="28"/>
              </w:rPr>
              <w:t>.</w:t>
            </w:r>
            <w:r w:rsidR="00915C37">
              <w:rPr>
                <w:b/>
                <w:noProof/>
                <w:sz w:val="28"/>
              </w:rPr>
              <w:t>2</w:t>
            </w:r>
            <w:r w:rsidR="00B5301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104B55" w:rsidR="00F25D98" w:rsidRDefault="00915C3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F81F7E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bookmarkStart w:id="1" w:name="_GoBack"/>
      <w:bookmarkEnd w:id="1"/>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EB740D" w:rsidR="001E41F3" w:rsidRDefault="008D02B6" w:rsidP="00915C37">
            <w:pPr>
              <w:pStyle w:val="CRCoverPage"/>
              <w:spacing w:after="0"/>
              <w:ind w:left="100"/>
              <w:rPr>
                <w:noProof/>
              </w:rPr>
            </w:pPr>
            <w:r>
              <w:fldChar w:fldCharType="begin"/>
            </w:r>
            <w:r>
              <w:instrText xml:space="preserve"> DOCPROPERTY  CrTitle  \* MERGEFORMAT </w:instrText>
            </w:r>
            <w:r>
              <w:fldChar w:fldCharType="end"/>
            </w:r>
            <w:r w:rsidR="00915C37" w:rsidRPr="00915C37">
              <w:t xml:space="preserve">CR to TS 36.307: release independence requirements introduction for NTN </w:t>
            </w:r>
            <w:proofErr w:type="spellStart"/>
            <w:r w:rsidR="00915C37" w:rsidRPr="00915C37">
              <w:t>IoT</w:t>
            </w:r>
            <w:proofErr w:type="spellEnd"/>
            <w:r w:rsidR="00915C37" w:rsidRPr="00915C37">
              <w:t>,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E291CB" w:rsidR="001E41F3" w:rsidRDefault="001E41F3" w:rsidP="00B5301A">
            <w:pPr>
              <w:pStyle w:val="CRCoverPage"/>
              <w:tabs>
                <w:tab w:val="left" w:pos="1759"/>
              </w:tabs>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CCCC3ED" w:rsidR="001E41F3" w:rsidRDefault="00CA3EF6" w:rsidP="00547111">
            <w:pPr>
              <w:pStyle w:val="CRCoverPage"/>
              <w:spacing w:after="0"/>
              <w:ind w:left="100"/>
              <w:rPr>
                <w:noProof/>
              </w:rPr>
            </w:pPr>
            <w:r>
              <w:t xml:space="preserve">Huawei, </w:t>
            </w:r>
            <w:proofErr w:type="spellStart"/>
            <w:r>
              <w:t>HiSilicon</w:t>
            </w:r>
            <w:proofErr w:type="spellEnd"/>
            <w:r>
              <w:t xml:space="preserve">, </w:t>
            </w:r>
            <w:proofErr w:type="spellStart"/>
            <w:r>
              <w:rPr>
                <w:lang w:eastAsia="zh-CN"/>
              </w:rPr>
              <w:t>MediaTek</w:t>
            </w:r>
            <w:proofErr w:type="spellEnd"/>
            <w:r>
              <w:rPr>
                <w:lang w:eastAsia="zh-CN"/>
              </w:rPr>
              <w:t xml:space="preserve"> Inc.</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17350B" w:rsidR="001E41F3" w:rsidRDefault="00915C37" w:rsidP="00D557FA">
            <w:pPr>
              <w:pStyle w:val="CRCoverPage"/>
              <w:spacing w:after="0"/>
              <w:ind w:left="100"/>
              <w:rPr>
                <w:noProof/>
              </w:rPr>
            </w:pPr>
            <w:r w:rsidRPr="00915C37">
              <w:rPr>
                <w:noProof/>
              </w:rPr>
              <w:t>LTE_NBIOT_eMTC_NTN_req-Core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DF6912" w:rsidR="001E41F3" w:rsidRDefault="00A710D5" w:rsidP="00915C37">
            <w:pPr>
              <w:pStyle w:val="CRCoverPage"/>
              <w:spacing w:after="0"/>
              <w:ind w:left="100"/>
              <w:rPr>
                <w:noProof/>
              </w:rPr>
            </w:pPr>
            <w:r>
              <w:rPr>
                <w:noProof/>
              </w:rPr>
              <w:t>2022-12</w:t>
            </w:r>
            <w:r w:rsidR="00B5301A">
              <w:rPr>
                <w:noProof/>
              </w:rPr>
              <w:t>-</w:t>
            </w:r>
            <w:r>
              <w:rPr>
                <w:noProof/>
              </w:rPr>
              <w:t>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218BD" w:rsidR="001E41F3" w:rsidRDefault="00915C37" w:rsidP="00B5301A">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8FAEDE" w:rsidR="001E41F3" w:rsidRDefault="00183438" w:rsidP="00915C37">
            <w:pPr>
              <w:pStyle w:val="CRCoverPage"/>
              <w:spacing w:after="0"/>
              <w:ind w:left="100"/>
              <w:rPr>
                <w:noProof/>
              </w:rPr>
            </w:pPr>
            <w:r>
              <w:rPr>
                <w:noProof/>
              </w:rPr>
              <w:t>Rel-</w:t>
            </w:r>
            <w:r w:rsidR="00166C15">
              <w:rPr>
                <w:noProof/>
              </w:rPr>
              <w:t>1</w:t>
            </w:r>
            <w:r w:rsidR="00915C3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7B42D" w14:textId="77777777" w:rsidR="007510C4" w:rsidRDefault="007510C4" w:rsidP="007510C4">
            <w:pPr>
              <w:pStyle w:val="CRCoverPage"/>
              <w:spacing w:after="0"/>
              <w:ind w:left="100"/>
              <w:rPr>
                <w:noProof/>
              </w:rPr>
            </w:pPr>
            <w:r>
              <w:rPr>
                <w:noProof/>
              </w:rPr>
              <w:t>Core part of LTE_NBIOT_eMTC_NTN_req WI was declared 100% completed this meeting. However, we were made aware that there is one formal CR missing, which was not captured by RAN4. Formal CR to TS 36.307 was not processed during RAN4#105. Therefore, we are fixing this by this company CR.</w:t>
            </w:r>
          </w:p>
          <w:p w14:paraId="6357D8AB" w14:textId="77777777" w:rsidR="007510C4" w:rsidRDefault="007510C4" w:rsidP="007510C4">
            <w:pPr>
              <w:pStyle w:val="CRCoverPage"/>
              <w:spacing w:after="0"/>
              <w:ind w:left="100"/>
              <w:rPr>
                <w:noProof/>
              </w:rPr>
            </w:pPr>
            <w:r>
              <w:rPr>
                <w:noProof/>
              </w:rPr>
              <w:t xml:space="preserve">Related Draft CR was Endorsed during last RAN4#105 meeting in </w:t>
            </w:r>
            <w:r w:rsidRPr="00753C21">
              <w:rPr>
                <w:noProof/>
              </w:rPr>
              <w:t>R4-2219975</w:t>
            </w:r>
            <w:r>
              <w:rPr>
                <w:noProof/>
              </w:rPr>
              <w:t>.</w:t>
            </w:r>
          </w:p>
          <w:p w14:paraId="3C200C69" w14:textId="77777777" w:rsidR="007510C4" w:rsidRDefault="007510C4" w:rsidP="007510C4">
            <w:pPr>
              <w:pStyle w:val="CRCoverPage"/>
              <w:spacing w:after="0"/>
              <w:ind w:left="100"/>
              <w:rPr>
                <w:noProof/>
              </w:rPr>
            </w:pPr>
          </w:p>
          <w:p w14:paraId="3488EE63" w14:textId="77777777" w:rsidR="007510C4" w:rsidRDefault="007510C4" w:rsidP="007510C4">
            <w:pPr>
              <w:pStyle w:val="CRCoverPage"/>
              <w:spacing w:after="0"/>
              <w:ind w:left="100"/>
              <w:rPr>
                <w:noProof/>
              </w:rPr>
            </w:pPr>
            <w:r>
              <w:rPr>
                <w:noProof/>
              </w:rPr>
              <w:t xml:space="preserve">RAN4 Reason for change: </w:t>
            </w:r>
          </w:p>
          <w:p w14:paraId="708AA7DE" w14:textId="042E286E" w:rsidR="00434309" w:rsidRDefault="007510C4" w:rsidP="007510C4">
            <w:pPr>
              <w:pStyle w:val="CRCoverPage"/>
              <w:spacing w:after="0"/>
              <w:ind w:left="100"/>
              <w:rPr>
                <w:noProof/>
              </w:rPr>
            </w:pPr>
            <w:r>
              <w:rPr>
                <w:noProof/>
              </w:rPr>
              <w:t xml:space="preserve">Based on </w:t>
            </w:r>
            <w:r w:rsidRPr="00DE2F18">
              <w:rPr>
                <w:noProof/>
              </w:rPr>
              <w:t>moderator</w:t>
            </w:r>
            <w:r>
              <w:rPr>
                <w:noProof/>
              </w:rPr>
              <w:t>’s</w:t>
            </w:r>
            <w:r w:rsidRPr="00DE2F18">
              <w:rPr>
                <w:noProof/>
              </w:rPr>
              <w:t xml:space="preserve"> </w:t>
            </w:r>
            <w:r>
              <w:rPr>
                <w:noProof/>
              </w:rPr>
              <w:t xml:space="preserve">recommendation, draft CR to </w:t>
            </w:r>
            <w:r w:rsidRPr="00DE2F18">
              <w:rPr>
                <w:noProof/>
              </w:rPr>
              <w:t xml:space="preserve">36.307 </w:t>
            </w:r>
            <w:r>
              <w:rPr>
                <w:noProof/>
              </w:rPr>
              <w:t xml:space="preserve">is provided to introduce </w:t>
            </w:r>
            <w:r w:rsidRPr="00DE2F18">
              <w:rPr>
                <w:noProof/>
              </w:rPr>
              <w:t>release independence requirements for NTN IoT</w:t>
            </w:r>
            <w:r>
              <w:rPr>
                <w:noProof/>
              </w:rPr>
              <w:t>, covering both the NB-IoT as well as the eMTC.</w:t>
            </w:r>
          </w:p>
        </w:tc>
      </w:tr>
      <w:tr w:rsidR="001E41F3" w14:paraId="4CA74D09" w14:textId="77777777" w:rsidTr="00547111">
        <w:tc>
          <w:tcPr>
            <w:tcW w:w="2694" w:type="dxa"/>
            <w:gridSpan w:val="2"/>
            <w:tcBorders>
              <w:left w:val="single" w:sz="4" w:space="0" w:color="auto"/>
            </w:tcBorders>
          </w:tcPr>
          <w:p w14:paraId="2D0866D6" w14:textId="62F0D83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6D961D" w14:textId="77777777" w:rsidR="00BB6C62" w:rsidRDefault="00DE2F18" w:rsidP="00DE2F18">
            <w:pPr>
              <w:pStyle w:val="CRCoverPage"/>
              <w:numPr>
                <w:ilvl w:val="0"/>
                <w:numId w:val="3"/>
              </w:numPr>
              <w:spacing w:after="0"/>
              <w:rPr>
                <w:noProof/>
              </w:rPr>
            </w:pPr>
            <w:r>
              <w:rPr>
                <w:noProof/>
              </w:rPr>
              <w:t>Correction of the specification’s scope</w:t>
            </w:r>
          </w:p>
          <w:p w14:paraId="03D0DADF" w14:textId="77777777" w:rsidR="00DE2F18" w:rsidRDefault="00DE2F18" w:rsidP="00DE2F18">
            <w:pPr>
              <w:pStyle w:val="CRCoverPage"/>
              <w:numPr>
                <w:ilvl w:val="0"/>
                <w:numId w:val="3"/>
              </w:numPr>
              <w:spacing w:after="0"/>
              <w:rPr>
                <w:noProof/>
              </w:rPr>
            </w:pPr>
            <w:r>
              <w:rPr>
                <w:noProof/>
              </w:rPr>
              <w:t>Adding 36.102 reference</w:t>
            </w:r>
          </w:p>
          <w:p w14:paraId="31C656EC" w14:textId="51D98C30" w:rsidR="00DE2F18" w:rsidRDefault="00DE2F18" w:rsidP="00DE2F18">
            <w:pPr>
              <w:pStyle w:val="CRCoverPage"/>
              <w:numPr>
                <w:ilvl w:val="0"/>
                <w:numId w:val="3"/>
              </w:numPr>
              <w:spacing w:after="0"/>
              <w:rPr>
                <w:noProof/>
              </w:rPr>
            </w:pPr>
            <w:r>
              <w:rPr>
                <w:noProof/>
              </w:rPr>
              <w:t>Adding new annex F for the Rel-17 NTN IoT requirements for UE RF, RRM and UE demodulation</w:t>
            </w:r>
            <w:r w:rsidR="009E49EF">
              <w:rPr>
                <w:noProof/>
              </w:rPr>
              <w:t xml:space="preserve"> (placeholder only)</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E695A86"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7E7CA9" w:rsidR="001E41F3" w:rsidRDefault="00DE2F18" w:rsidP="00690251">
            <w:pPr>
              <w:pStyle w:val="CRCoverPage"/>
              <w:spacing w:after="0"/>
              <w:ind w:left="100"/>
              <w:rPr>
                <w:noProof/>
              </w:rPr>
            </w:pPr>
            <w:r>
              <w:rPr>
                <w:noProof/>
              </w:rPr>
              <w:t xml:space="preserve">Implementation of the </w:t>
            </w:r>
            <w:r w:rsidRPr="00915C37">
              <w:rPr>
                <w:noProof/>
              </w:rPr>
              <w:t>LTE_NBIOT_eMTC_NTN_req-Core</w:t>
            </w:r>
            <w:r>
              <w:rPr>
                <w:noProof/>
              </w:rPr>
              <w:t xml:space="preserve"> work item would not be complete.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0EA7A1" w:rsidR="001E41F3" w:rsidRDefault="00DE2F18" w:rsidP="00BB6C62">
            <w:pPr>
              <w:pStyle w:val="CRCoverPage"/>
              <w:spacing w:after="0"/>
              <w:ind w:left="100"/>
              <w:rPr>
                <w:noProof/>
              </w:rPr>
            </w:pPr>
            <w:r>
              <w:rPr>
                <w:noProof/>
              </w:rPr>
              <w:t xml:space="preserve">1, 2, </w:t>
            </w:r>
            <w:r w:rsidRPr="004522E0">
              <w:t>3A.4</w:t>
            </w:r>
            <w:r>
              <w:t>, F.1, F.2, F.3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D08EE" w:rsidR="001E41F3" w:rsidRDefault="00B5301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08CBA9"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31C52D2" w:rsidR="001E41F3" w:rsidRDefault="00B5301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879BBE8"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0A2439E" w:rsidR="001E41F3" w:rsidRDefault="00B5301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12A7EE3"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58CCC9" w:rsidR="001E41F3" w:rsidRPr="00026BD6" w:rsidRDefault="001E41F3" w:rsidP="001C127C">
            <w:pPr>
              <w:pStyle w:val="CommentText"/>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7E7089C" w14:textId="77777777" w:rsidR="00915C37" w:rsidRPr="00152615" w:rsidRDefault="00915C37" w:rsidP="00915C37">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1541FC60" w14:textId="77777777" w:rsidR="00915C37" w:rsidRPr="00152615" w:rsidRDefault="00915C37" w:rsidP="00915C37">
      <w:pPr>
        <w:pStyle w:val="Heading1"/>
      </w:pPr>
      <w:bookmarkStart w:id="2" w:name="_Toc21093288"/>
      <w:bookmarkStart w:id="3" w:name="_Toc29761836"/>
      <w:bookmarkStart w:id="4" w:name="_Toc45833854"/>
      <w:bookmarkStart w:id="5" w:name="_Toc82890588"/>
      <w:bookmarkStart w:id="6" w:name="_Toc21093299"/>
      <w:bookmarkStart w:id="7" w:name="_Toc29761847"/>
      <w:bookmarkStart w:id="8" w:name="_Toc45833865"/>
      <w:bookmarkStart w:id="9" w:name="_Toc82890599"/>
      <w:r w:rsidRPr="00152615">
        <w:t>1</w:t>
      </w:r>
      <w:r w:rsidRPr="00152615">
        <w:tab/>
        <w:t>Scope</w:t>
      </w:r>
      <w:bookmarkEnd w:id="2"/>
      <w:bookmarkEnd w:id="3"/>
      <w:bookmarkEnd w:id="4"/>
      <w:bookmarkEnd w:id="5"/>
    </w:p>
    <w:p w14:paraId="1F7BAF17" w14:textId="77777777" w:rsidR="00915C37" w:rsidRPr="00152615" w:rsidRDefault="00915C37" w:rsidP="00915C37">
      <w:r w:rsidRPr="00152615">
        <w:t>The present document specifies requirements for Rel-16 UEs supporting release independent features like:</w:t>
      </w:r>
    </w:p>
    <w:p w14:paraId="66F8D261" w14:textId="77777777" w:rsidR="00915C37" w:rsidRPr="00152615" w:rsidRDefault="00915C37" w:rsidP="00915C37">
      <w:pPr>
        <w:pStyle w:val="B1"/>
      </w:pPr>
      <w:r w:rsidRPr="00152615">
        <w:t>-</w:t>
      </w:r>
      <w:r w:rsidRPr="00152615">
        <w:tab/>
        <w:t xml:space="preserve">additional E-UTRA operating frequency bands on top of Rel-16 of </w:t>
      </w:r>
      <w:r w:rsidRPr="00152615">
        <w:rPr>
          <w:lang w:val="en-US"/>
        </w:rPr>
        <w:t>TS 36.101 [2] and TS 36.133 [3]</w:t>
      </w:r>
      <w:r w:rsidRPr="00152615">
        <w:t>;</w:t>
      </w:r>
    </w:p>
    <w:p w14:paraId="72ABC8F3" w14:textId="77777777" w:rsidR="00915C37" w:rsidRPr="00152615" w:rsidRDefault="00915C37" w:rsidP="00915C37">
      <w:pPr>
        <w:pStyle w:val="B1"/>
      </w:pPr>
      <w:r w:rsidRPr="00152615">
        <w:t>-</w:t>
      </w:r>
      <w:r w:rsidRPr="00152615">
        <w:tab/>
        <w:t xml:space="preserve">additional E-UTRA CA configurations (intra-band/inter-band) on top of Rel-16 of </w:t>
      </w:r>
      <w:r w:rsidRPr="00152615">
        <w:rPr>
          <w:lang w:val="en-US"/>
        </w:rPr>
        <w:t>TS 36.101 [2] and TS 36.133 [3]</w:t>
      </w:r>
      <w:r w:rsidRPr="00152615">
        <w:t>;</w:t>
      </w:r>
    </w:p>
    <w:p w14:paraId="4348F9D4" w14:textId="77777777" w:rsidR="00915C37" w:rsidRPr="004522E0" w:rsidRDefault="00915C37" w:rsidP="00915C37">
      <w:pPr>
        <w:pStyle w:val="B1"/>
      </w:pPr>
      <w:r w:rsidRPr="00152615">
        <w:t>-</w:t>
      </w:r>
      <w:r w:rsidRPr="00152615">
        <w:tab/>
      </w:r>
      <w:proofErr w:type="gramStart"/>
      <w:r w:rsidRPr="00152615">
        <w:t>additional</w:t>
      </w:r>
      <w:proofErr w:type="gramEnd"/>
      <w:r w:rsidRPr="00152615">
        <w:t xml:space="preserve"> operating bands and/or CA </w:t>
      </w:r>
      <w:r w:rsidRPr="004522E0">
        <w:t>configurations for specific features (like UE category 0, M1, NB1);</w:t>
      </w:r>
    </w:p>
    <w:p w14:paraId="61A5150D" w14:textId="2E842961" w:rsidR="00915C37" w:rsidRDefault="00915C37" w:rsidP="00915C37">
      <w:pPr>
        <w:pStyle w:val="B1"/>
        <w:rPr>
          <w:lang w:eastAsia="zh-CN"/>
        </w:rPr>
      </w:pPr>
      <w:r w:rsidRPr="004522E0">
        <w:t>-</w:t>
      </w:r>
      <w:r w:rsidRPr="004522E0">
        <w:tab/>
      </w:r>
      <w:proofErr w:type="gramStart"/>
      <w:r w:rsidRPr="004522E0">
        <w:t>other</w:t>
      </w:r>
      <w:proofErr w:type="gramEnd"/>
      <w:r w:rsidRPr="004522E0">
        <w:t xml:space="preserve"> release independent features (</w:t>
      </w:r>
      <w:r w:rsidRPr="004522E0">
        <w:rPr>
          <w:lang w:eastAsia="zh-CN"/>
        </w:rPr>
        <w:t>like 4Rx antenna port,</w:t>
      </w:r>
      <w:r w:rsidRPr="004522E0">
        <w:rPr>
          <w:rFonts w:hint="eastAsia"/>
          <w:lang w:eastAsia="zh-CN"/>
        </w:rPr>
        <w:t xml:space="preserve"> high speed scenario</w:t>
      </w:r>
      <w:r w:rsidRPr="004522E0">
        <w:rPr>
          <w:lang w:eastAsia="zh-CN"/>
        </w:rPr>
        <w:t>, 8Rx antenna port</w:t>
      </w:r>
      <w:ins w:id="10" w:author="Michal Szydelko, Huawei" w:date="2022-11-02T12:05:00Z">
        <w:r w:rsidR="002A4607" w:rsidRPr="004522E0">
          <w:rPr>
            <w:lang w:eastAsia="zh-CN"/>
          </w:rPr>
          <w:t xml:space="preserve">, </w:t>
        </w:r>
        <w:r w:rsidR="002A4607" w:rsidRPr="004522E0">
          <w:t>NB-</w:t>
        </w:r>
        <w:proofErr w:type="spellStart"/>
        <w:r w:rsidR="002A4607" w:rsidRPr="004522E0">
          <w:t>IoT</w:t>
        </w:r>
        <w:proofErr w:type="spellEnd"/>
        <w:r w:rsidR="002A4607" w:rsidRPr="004522E0">
          <w:t xml:space="preserve"> or </w:t>
        </w:r>
        <w:proofErr w:type="spellStart"/>
        <w:r w:rsidR="002A4607" w:rsidRPr="004522E0">
          <w:t>eMTC</w:t>
        </w:r>
        <w:proofErr w:type="spellEnd"/>
        <w:r w:rsidR="002A4607" w:rsidRPr="004522E0">
          <w:t xml:space="preserve"> operation over NTN</w:t>
        </w:r>
      </w:ins>
      <w:r w:rsidRPr="004522E0">
        <w:rPr>
          <w:lang w:eastAsia="zh-CN"/>
        </w:rPr>
        <w:t>).</w:t>
      </w:r>
    </w:p>
    <w:p w14:paraId="1525882A" w14:textId="77777777" w:rsidR="00915C37" w:rsidRPr="004522E0" w:rsidRDefault="00915C37" w:rsidP="00915C37">
      <w:pPr>
        <w:pStyle w:val="ListParagraph"/>
        <w:ind w:left="533"/>
        <w:jc w:val="center"/>
        <w:rPr>
          <w:rFonts w:ascii="Times New Roman" w:hAnsi="Times New Roman"/>
          <w:i/>
          <w:color w:val="0000FF"/>
        </w:rPr>
      </w:pPr>
      <w:r w:rsidRPr="004522E0">
        <w:rPr>
          <w:rFonts w:ascii="Times New Roman" w:hAnsi="Times New Roman"/>
          <w:i/>
          <w:color w:val="0000FF"/>
        </w:rPr>
        <w:t>------------------------------ Next modified section ------------------------------</w:t>
      </w:r>
    </w:p>
    <w:p w14:paraId="5BE57113" w14:textId="77777777" w:rsidR="00915C37" w:rsidRPr="00E070C4" w:rsidRDefault="00915C37" w:rsidP="00915C37">
      <w:pPr>
        <w:pStyle w:val="Heading1"/>
      </w:pPr>
      <w:r w:rsidRPr="00E070C4">
        <w:t>2</w:t>
      </w:r>
      <w:r w:rsidRPr="00E070C4">
        <w:tab/>
        <w:t>References</w:t>
      </w:r>
    </w:p>
    <w:p w14:paraId="0C2FBA20" w14:textId="77777777" w:rsidR="00915C37" w:rsidRPr="00E070C4" w:rsidRDefault="00915C37" w:rsidP="00915C37">
      <w:pPr>
        <w:keepNext/>
        <w:keepLines/>
      </w:pPr>
      <w:r w:rsidRPr="00E070C4">
        <w:t>The following documents contain provisions which, through reference in this text, constitute provisions of the present document.</w:t>
      </w:r>
    </w:p>
    <w:p w14:paraId="1E041766" w14:textId="77777777" w:rsidR="00915C37" w:rsidRPr="00E070C4" w:rsidRDefault="00915C37" w:rsidP="00915C37">
      <w:pPr>
        <w:pStyle w:val="B1"/>
      </w:pPr>
      <w:r w:rsidRPr="00E070C4">
        <w:rPr>
          <w:rFonts w:ascii="Symbol" w:hAnsi="Symbol"/>
          <w:lang w:val="en-US"/>
        </w:rPr>
        <w:t></w:t>
      </w:r>
      <w:r w:rsidRPr="00E070C4">
        <w:rPr>
          <w:rFonts w:ascii="Symbol" w:hAnsi="Symbol"/>
          <w:lang w:val="en-US"/>
        </w:rPr>
        <w:tab/>
      </w:r>
      <w:r w:rsidRPr="00E070C4">
        <w:t>References are either specific (identified by date of publication, edition number, version number, etc.) or non</w:t>
      </w:r>
      <w:r w:rsidRPr="00E070C4">
        <w:noBreakHyphen/>
        <w:t>specific.</w:t>
      </w:r>
    </w:p>
    <w:p w14:paraId="1E025942" w14:textId="77777777" w:rsidR="00915C37" w:rsidRPr="00E070C4" w:rsidRDefault="00915C37" w:rsidP="00915C37">
      <w:pPr>
        <w:pStyle w:val="B1"/>
      </w:pPr>
      <w:r w:rsidRPr="00E070C4">
        <w:rPr>
          <w:rFonts w:ascii="Symbol" w:hAnsi="Symbol"/>
          <w:lang w:val="en-US"/>
        </w:rPr>
        <w:t></w:t>
      </w:r>
      <w:r w:rsidRPr="00E070C4">
        <w:rPr>
          <w:rFonts w:ascii="Symbol" w:hAnsi="Symbol"/>
          <w:lang w:val="en-US"/>
        </w:rPr>
        <w:tab/>
      </w:r>
      <w:proofErr w:type="gramStart"/>
      <w:r w:rsidRPr="00E070C4">
        <w:t>For</w:t>
      </w:r>
      <w:proofErr w:type="gramEnd"/>
      <w:r w:rsidRPr="00E070C4">
        <w:t xml:space="preserve"> a specific reference, subsequent revisions do not apply.</w:t>
      </w:r>
    </w:p>
    <w:p w14:paraId="5B26EB1A" w14:textId="77777777" w:rsidR="00915C37" w:rsidRPr="00E070C4" w:rsidRDefault="00915C37" w:rsidP="00915C37">
      <w:pPr>
        <w:pStyle w:val="B1"/>
      </w:pPr>
      <w:r w:rsidRPr="00E070C4">
        <w:rPr>
          <w:rFonts w:ascii="Symbol" w:hAnsi="Symbol"/>
          <w:lang w:val="en-US"/>
        </w:rPr>
        <w:t></w:t>
      </w:r>
      <w:r w:rsidRPr="00E070C4">
        <w:rPr>
          <w:rFonts w:ascii="Symbol" w:hAnsi="Symbol"/>
          <w:lang w:val="en-US"/>
        </w:rPr>
        <w:tab/>
      </w:r>
      <w:proofErr w:type="gramStart"/>
      <w:r w:rsidRPr="00E070C4">
        <w:t>For</w:t>
      </w:r>
      <w:proofErr w:type="gramEnd"/>
      <w:r w:rsidRPr="00E070C4">
        <w:t xml:space="preserve"> a non-specific reference, the latest version applies. In the case of a reference to a 3GPP document (including a GSM document), a non-specific reference implicitly refers to the latest version of that document </w:t>
      </w:r>
      <w:r w:rsidRPr="00E070C4">
        <w:rPr>
          <w:i/>
          <w:iCs/>
        </w:rPr>
        <w:t>in the same Release as the present document</w:t>
      </w:r>
      <w:r w:rsidRPr="00E070C4">
        <w:t>.</w:t>
      </w:r>
    </w:p>
    <w:p w14:paraId="7F163223" w14:textId="77777777" w:rsidR="00915C37" w:rsidRPr="00E070C4" w:rsidRDefault="00915C37" w:rsidP="00915C37">
      <w:pPr>
        <w:pStyle w:val="EX"/>
      </w:pPr>
      <w:r w:rsidRPr="00E070C4">
        <w:t>[1]</w:t>
      </w:r>
      <w:r w:rsidRPr="00E070C4">
        <w:tab/>
        <w:t>3GPP TR 21.905: "Vocabulary for 3GPP Specifications".</w:t>
      </w:r>
    </w:p>
    <w:p w14:paraId="118E65EC" w14:textId="77777777" w:rsidR="00915C37" w:rsidRPr="00E070C4" w:rsidRDefault="00915C37" w:rsidP="00915C37">
      <w:pPr>
        <w:pStyle w:val="EX"/>
      </w:pPr>
      <w:r w:rsidRPr="00E070C4">
        <w:rPr>
          <w:rFonts w:hint="eastAsia"/>
        </w:rPr>
        <w:t>[2]</w:t>
      </w:r>
      <w:r w:rsidRPr="00E070C4">
        <w:rPr>
          <w:rFonts w:hint="eastAsia"/>
        </w:rPr>
        <w:tab/>
      </w:r>
      <w:r w:rsidRPr="00E070C4">
        <w:t>3GPP TS </w:t>
      </w:r>
      <w:r w:rsidRPr="00E070C4">
        <w:rPr>
          <w:rFonts w:hint="eastAsia"/>
        </w:rPr>
        <w:t>36</w:t>
      </w:r>
      <w:r w:rsidRPr="00E070C4">
        <w:t xml:space="preserve">.101: "Evolved Universal Terrestrial Radio Access (E-UTRA); User Equipment (UE) </w:t>
      </w:r>
      <w:r w:rsidRPr="00E070C4">
        <w:rPr>
          <w:rFonts w:hint="eastAsia"/>
        </w:rPr>
        <w:t>R</w:t>
      </w:r>
      <w:r w:rsidRPr="00E070C4">
        <w:t xml:space="preserve">adio </w:t>
      </w:r>
      <w:r w:rsidRPr="00E070C4">
        <w:rPr>
          <w:rFonts w:hint="eastAsia"/>
        </w:rPr>
        <w:t>T</w:t>
      </w:r>
      <w:r w:rsidRPr="00E070C4">
        <w:t xml:space="preserve">ransmission and </w:t>
      </w:r>
      <w:r w:rsidRPr="00E070C4">
        <w:rPr>
          <w:rFonts w:hint="eastAsia"/>
        </w:rPr>
        <w:t>R</w:t>
      </w:r>
      <w:r w:rsidRPr="00E070C4">
        <w:t>eception".</w:t>
      </w:r>
    </w:p>
    <w:p w14:paraId="1EE8D64B" w14:textId="77777777" w:rsidR="00915C37" w:rsidRPr="00E070C4" w:rsidRDefault="00915C37" w:rsidP="00915C37">
      <w:pPr>
        <w:pStyle w:val="EX"/>
      </w:pPr>
      <w:r w:rsidRPr="00E070C4">
        <w:rPr>
          <w:lang w:eastAsia="ja-JP"/>
        </w:rPr>
        <w:tab/>
        <w:t xml:space="preserve">NOTE: The considered release is given in the text of the present document that uses </w:t>
      </w:r>
      <w:r w:rsidRPr="00E070C4">
        <w:t>TS </w:t>
      </w:r>
      <w:r w:rsidRPr="00E070C4">
        <w:rPr>
          <w:rFonts w:hint="eastAsia"/>
        </w:rPr>
        <w:t>36</w:t>
      </w:r>
      <w:r w:rsidRPr="00E070C4">
        <w:t>.101</w:t>
      </w:r>
      <w:r w:rsidRPr="00E070C4">
        <w:rPr>
          <w:lang w:eastAsia="ja-JP"/>
        </w:rPr>
        <w:t xml:space="preserve"> [2].</w:t>
      </w:r>
    </w:p>
    <w:p w14:paraId="6571C0A1" w14:textId="77777777" w:rsidR="00915C37" w:rsidRDefault="00915C37" w:rsidP="00915C37">
      <w:pPr>
        <w:pStyle w:val="EX"/>
      </w:pPr>
      <w:r w:rsidRPr="00E070C4">
        <w:t>[3]</w:t>
      </w:r>
      <w:r w:rsidRPr="00E070C4">
        <w:tab/>
        <w:t>3GPP TS 36.133: "Evolved Universal Terrestrial Radio Access (E-UTRA); Requirements for Support of Radio Resource Management".</w:t>
      </w:r>
    </w:p>
    <w:p w14:paraId="57F7C1F8" w14:textId="77777777" w:rsidR="00915C37" w:rsidRPr="00E070C4" w:rsidRDefault="00915C37" w:rsidP="00915C37">
      <w:pPr>
        <w:pStyle w:val="EX"/>
        <w:ind w:hanging="4"/>
      </w:pPr>
      <w:r w:rsidRPr="00E070C4">
        <w:rPr>
          <w:lang w:eastAsia="ja-JP"/>
        </w:rPr>
        <w:t xml:space="preserve">NOTE: The considered release is given in the text of the present document that uses </w:t>
      </w:r>
      <w:r w:rsidRPr="00E070C4">
        <w:t>TS </w:t>
      </w:r>
      <w:r w:rsidRPr="00E070C4">
        <w:rPr>
          <w:rFonts w:hint="eastAsia"/>
        </w:rPr>
        <w:t>36</w:t>
      </w:r>
      <w:r>
        <w:t>.133</w:t>
      </w:r>
      <w:r w:rsidRPr="00E070C4">
        <w:rPr>
          <w:lang w:eastAsia="ja-JP"/>
        </w:rPr>
        <w:t xml:space="preserve"> </w:t>
      </w:r>
      <w:r>
        <w:rPr>
          <w:lang w:eastAsia="ja-JP"/>
        </w:rPr>
        <w:t>[3</w:t>
      </w:r>
      <w:r w:rsidRPr="00E070C4">
        <w:rPr>
          <w:lang w:eastAsia="ja-JP"/>
        </w:rPr>
        <w:t>].</w:t>
      </w:r>
    </w:p>
    <w:p w14:paraId="56D92CFF" w14:textId="77777777" w:rsidR="00915C37" w:rsidRPr="00E070C4" w:rsidRDefault="00915C37" w:rsidP="00915C37">
      <w:pPr>
        <w:pStyle w:val="EX"/>
      </w:pPr>
      <w:r w:rsidRPr="00E070C4">
        <w:rPr>
          <w:lang w:eastAsia="ja-JP"/>
        </w:rPr>
        <w:t>[4]</w:t>
      </w:r>
      <w:r w:rsidRPr="00E070C4">
        <w:rPr>
          <w:lang w:eastAsia="ja-JP"/>
        </w:rPr>
        <w:tab/>
      </w:r>
      <w:r w:rsidRPr="00E070C4">
        <w:t>3GPP TS 36.306: "Evolved Universal Terrestrial Radio Access (E-UTRA); User Equipment (UE) radio access capabilities".</w:t>
      </w:r>
    </w:p>
    <w:p w14:paraId="64A00DAC" w14:textId="77777777" w:rsidR="00915C37" w:rsidRPr="00E070C4" w:rsidRDefault="00915C37" w:rsidP="00915C37">
      <w:pPr>
        <w:pStyle w:val="EX"/>
        <w:rPr>
          <w:lang w:eastAsia="ja-JP"/>
        </w:rPr>
      </w:pPr>
      <w:r w:rsidRPr="00E070C4">
        <w:rPr>
          <w:lang w:eastAsia="ja-JP"/>
        </w:rPr>
        <w:tab/>
        <w:t xml:space="preserve">NOTE: The considered release is given in the text of the present document that uses </w:t>
      </w:r>
      <w:r w:rsidRPr="00E070C4">
        <w:t>TS </w:t>
      </w:r>
      <w:r w:rsidRPr="00E070C4">
        <w:rPr>
          <w:rFonts w:hint="eastAsia"/>
        </w:rPr>
        <w:t>36</w:t>
      </w:r>
      <w:r w:rsidRPr="00E070C4">
        <w:t>.</w:t>
      </w:r>
      <w:r>
        <w:t>306</w:t>
      </w:r>
      <w:r w:rsidRPr="00E070C4">
        <w:rPr>
          <w:lang w:eastAsia="ja-JP"/>
        </w:rPr>
        <w:t xml:space="preserve"> [4].</w:t>
      </w:r>
    </w:p>
    <w:p w14:paraId="6B3973EC" w14:textId="77777777" w:rsidR="00915C37" w:rsidRDefault="00915C37" w:rsidP="00915C37">
      <w:pPr>
        <w:pStyle w:val="EX"/>
        <w:rPr>
          <w:ins w:id="11" w:author="Michal Szydelko, Huawei" w:date="2022-11-02T11:28:00Z"/>
          <w:lang w:eastAsia="ja-JP"/>
        </w:rPr>
      </w:pPr>
      <w:r w:rsidRPr="00E070C4">
        <w:rPr>
          <w:lang w:eastAsia="ja-JP"/>
        </w:rPr>
        <w:t>[5]</w:t>
      </w:r>
      <w:r w:rsidRPr="00E070C4">
        <w:rPr>
          <w:lang w:eastAsia="ja-JP"/>
        </w:rPr>
        <w:tab/>
        <w:t>Void</w:t>
      </w:r>
    </w:p>
    <w:p w14:paraId="162108EB" w14:textId="77777777" w:rsidR="00915C37" w:rsidRDefault="00915C37" w:rsidP="00915C37">
      <w:pPr>
        <w:pStyle w:val="EX"/>
        <w:rPr>
          <w:ins w:id="12" w:author="Michal Szydelko, Huawei" w:date="2022-11-02T11:30:00Z"/>
        </w:rPr>
      </w:pPr>
      <w:ins w:id="13" w:author="Michal Szydelko, Huawei" w:date="2022-11-02T11:28:00Z">
        <w:r>
          <w:rPr>
            <w:lang w:eastAsia="ja-JP"/>
          </w:rPr>
          <w:t>[6]</w:t>
        </w:r>
        <w:r>
          <w:rPr>
            <w:lang w:eastAsia="ja-JP"/>
          </w:rPr>
          <w:tab/>
          <w:t xml:space="preserve">3GPP TS 36.102: </w:t>
        </w:r>
        <w:r>
          <w:t>"Evolved Universal Terrestrial Radio Access (E-UTRA); User Equipment (UE) radio transmission and reception for satellite access</w:t>
        </w:r>
        <w:r w:rsidRPr="00E070C4">
          <w:t>".</w:t>
        </w:r>
      </w:ins>
    </w:p>
    <w:p w14:paraId="0C5FCD4E" w14:textId="77777777" w:rsidR="00915C37" w:rsidRPr="00E070C4" w:rsidRDefault="00915C37" w:rsidP="00915C37">
      <w:pPr>
        <w:pStyle w:val="EX"/>
        <w:ind w:firstLine="0"/>
        <w:rPr>
          <w:lang w:eastAsia="ja-JP"/>
        </w:rPr>
      </w:pPr>
      <w:ins w:id="14" w:author="Michal Szydelko, Huawei" w:date="2022-11-02T11:30:00Z">
        <w:r>
          <w:rPr>
            <w:lang w:eastAsia="ja-JP"/>
          </w:rPr>
          <w:t>NOTE:</w:t>
        </w:r>
      </w:ins>
      <w:ins w:id="15" w:author="Michal Szydelko, Huawei" w:date="2022-11-02T11:31:00Z">
        <w:r>
          <w:rPr>
            <w:lang w:eastAsia="ja-JP"/>
          </w:rPr>
          <w:t xml:space="preserve"> </w:t>
        </w:r>
      </w:ins>
      <w:ins w:id="16" w:author="Michal Szydelko, Huawei" w:date="2022-11-02T11:30:00Z">
        <w:r w:rsidRPr="00E070C4">
          <w:rPr>
            <w:lang w:eastAsia="ja-JP"/>
          </w:rPr>
          <w:t xml:space="preserve">The considered release is given in the text of the present document that uses </w:t>
        </w:r>
        <w:r w:rsidRPr="00E070C4">
          <w:t>TS </w:t>
        </w:r>
        <w:r w:rsidRPr="00E070C4">
          <w:rPr>
            <w:rFonts w:hint="eastAsia"/>
          </w:rPr>
          <w:t>36</w:t>
        </w:r>
        <w:r>
          <w:t>.102</w:t>
        </w:r>
        <w:r>
          <w:rPr>
            <w:lang w:eastAsia="ja-JP"/>
          </w:rPr>
          <w:t xml:space="preserve"> [6</w:t>
        </w:r>
        <w:r w:rsidRPr="00E070C4">
          <w:rPr>
            <w:lang w:eastAsia="ja-JP"/>
          </w:rPr>
          <w:t>].</w:t>
        </w:r>
      </w:ins>
    </w:p>
    <w:p w14:paraId="5253EA13" w14:textId="77777777" w:rsidR="00915C37" w:rsidRPr="004522E0" w:rsidRDefault="00915C37" w:rsidP="00915C37">
      <w:pPr>
        <w:pStyle w:val="ListParagraph"/>
        <w:ind w:left="533"/>
        <w:jc w:val="center"/>
        <w:rPr>
          <w:rFonts w:ascii="Times New Roman" w:hAnsi="Times New Roman"/>
          <w:i/>
          <w:color w:val="0000FF"/>
        </w:rPr>
      </w:pPr>
      <w:r w:rsidRPr="004522E0">
        <w:rPr>
          <w:rFonts w:ascii="Times New Roman" w:hAnsi="Times New Roman"/>
          <w:i/>
          <w:color w:val="0000FF"/>
        </w:rPr>
        <w:t>------------------------------ Next modified section ------------------------------</w:t>
      </w:r>
    </w:p>
    <w:p w14:paraId="7847B257" w14:textId="77777777" w:rsidR="00915C37" w:rsidRPr="004522E0" w:rsidRDefault="00915C37" w:rsidP="00915C37">
      <w:pPr>
        <w:pStyle w:val="Heading2"/>
      </w:pPr>
      <w:r w:rsidRPr="004522E0">
        <w:t>3A.4</w:t>
      </w:r>
      <w:r w:rsidRPr="004522E0">
        <w:tab/>
      </w:r>
      <w:proofErr w:type="gramStart"/>
      <w:r w:rsidRPr="004522E0">
        <w:t>Other</w:t>
      </w:r>
      <w:proofErr w:type="gramEnd"/>
      <w:r w:rsidRPr="004522E0">
        <w:t xml:space="preserve"> release independent features</w:t>
      </w:r>
      <w:bookmarkEnd w:id="6"/>
      <w:bookmarkEnd w:id="7"/>
      <w:bookmarkEnd w:id="8"/>
      <w:bookmarkEnd w:id="9"/>
    </w:p>
    <w:p w14:paraId="7191B2D5" w14:textId="77777777" w:rsidR="00915C37" w:rsidRPr="004522E0" w:rsidRDefault="00915C37" w:rsidP="00915C37">
      <w:r w:rsidRPr="004522E0">
        <w:t>This clause covers requirements for a Rel-16 UE coming from all other release independent features that are not covered under clause 3A.1, 3A.2 and 3A.3, e.g. generic baseband requirements or requirements that are not band/CA configuration specific.</w:t>
      </w:r>
    </w:p>
    <w:p w14:paraId="7D867FB3" w14:textId="77777777" w:rsidR="00915C37" w:rsidRPr="004522E0" w:rsidRDefault="00915C37" w:rsidP="00915C37">
      <w:pPr>
        <w:pStyle w:val="TH"/>
      </w:pPr>
      <w:r w:rsidRPr="004522E0">
        <w:lastRenderedPageBreak/>
        <w:t>Table 3A.4-1: Additional requirements of other release independent features</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409"/>
        <w:gridCol w:w="4304"/>
      </w:tblGrid>
      <w:tr w:rsidR="00915C37" w:rsidRPr="00E070C4" w14:paraId="01D5D38E" w14:textId="77777777" w:rsidTr="00F2403B">
        <w:tc>
          <w:tcPr>
            <w:tcW w:w="1843" w:type="dxa"/>
            <w:shd w:val="clear" w:color="auto" w:fill="auto"/>
            <w:vAlign w:val="center"/>
          </w:tcPr>
          <w:p w14:paraId="2BDDECA4" w14:textId="77777777" w:rsidR="00915C37" w:rsidRPr="004522E0" w:rsidRDefault="00915C37" w:rsidP="00F2403B">
            <w:pPr>
              <w:pStyle w:val="TAH"/>
            </w:pPr>
            <w:r w:rsidRPr="004522E0">
              <w:t>Feature</w:t>
            </w:r>
          </w:p>
        </w:tc>
        <w:tc>
          <w:tcPr>
            <w:tcW w:w="1418" w:type="dxa"/>
            <w:shd w:val="clear" w:color="auto" w:fill="auto"/>
            <w:tcMar>
              <w:left w:w="28" w:type="dxa"/>
              <w:right w:w="28" w:type="dxa"/>
            </w:tcMar>
            <w:vAlign w:val="center"/>
          </w:tcPr>
          <w:p w14:paraId="7BCC17BB" w14:textId="77777777" w:rsidR="00915C37" w:rsidRPr="004522E0" w:rsidRDefault="00915C37" w:rsidP="00F2403B">
            <w:pPr>
              <w:pStyle w:val="TAH"/>
            </w:pPr>
            <w:r w:rsidRPr="004522E0">
              <w:t>Release</w:t>
            </w:r>
          </w:p>
          <w:p w14:paraId="5FB75E10" w14:textId="77777777" w:rsidR="00915C37" w:rsidRPr="004522E0" w:rsidRDefault="00915C37" w:rsidP="00F2403B">
            <w:pPr>
              <w:pStyle w:val="TAH"/>
            </w:pPr>
            <w:r w:rsidRPr="004522E0">
              <w:t>independent from</w:t>
            </w:r>
          </w:p>
        </w:tc>
        <w:tc>
          <w:tcPr>
            <w:tcW w:w="2409" w:type="dxa"/>
          </w:tcPr>
          <w:p w14:paraId="18A072D7" w14:textId="77777777" w:rsidR="00915C37" w:rsidRPr="004522E0" w:rsidRDefault="00915C37" w:rsidP="00F2403B">
            <w:pPr>
              <w:pStyle w:val="TAH"/>
            </w:pPr>
            <w:r w:rsidRPr="004522E0">
              <w:t>Requirements to be fulfilled</w:t>
            </w:r>
          </w:p>
          <w:p w14:paraId="5E627294" w14:textId="77777777" w:rsidR="00915C37" w:rsidRPr="004522E0" w:rsidRDefault="00915C37" w:rsidP="00F2403B">
            <w:pPr>
              <w:pStyle w:val="TAH"/>
            </w:pPr>
            <w:r w:rsidRPr="004522E0">
              <w:t>(see 36.307 of the REL when the feature was introduced)</w:t>
            </w:r>
          </w:p>
        </w:tc>
        <w:tc>
          <w:tcPr>
            <w:tcW w:w="4304" w:type="dxa"/>
          </w:tcPr>
          <w:p w14:paraId="01D274C1" w14:textId="77777777" w:rsidR="00915C37" w:rsidRPr="00E070C4" w:rsidRDefault="00915C37" w:rsidP="00F2403B">
            <w:pPr>
              <w:pStyle w:val="TAH"/>
            </w:pPr>
            <w:r w:rsidRPr="004522E0">
              <w:t>Further information</w:t>
            </w:r>
          </w:p>
        </w:tc>
      </w:tr>
      <w:tr w:rsidR="00915C37" w:rsidRPr="00E070C4" w14:paraId="52E79C5F" w14:textId="77777777" w:rsidTr="00F2403B">
        <w:tc>
          <w:tcPr>
            <w:tcW w:w="1843" w:type="dxa"/>
            <w:shd w:val="clear" w:color="auto" w:fill="auto"/>
          </w:tcPr>
          <w:p w14:paraId="03218DFD" w14:textId="77777777" w:rsidR="00915C37" w:rsidRPr="00E070C4" w:rsidRDefault="00915C37" w:rsidP="00F2403B">
            <w:pPr>
              <w:pStyle w:val="TAC"/>
              <w:jc w:val="left"/>
            </w:pPr>
            <w:r w:rsidRPr="00E070C4">
              <w:rPr>
                <w:rFonts w:cs="Arial"/>
              </w:rPr>
              <w:t>RF and performance requirements for 4Rx UEs</w:t>
            </w:r>
          </w:p>
        </w:tc>
        <w:tc>
          <w:tcPr>
            <w:tcW w:w="1418" w:type="dxa"/>
            <w:shd w:val="clear" w:color="auto" w:fill="auto"/>
            <w:tcMar>
              <w:left w:w="28" w:type="dxa"/>
              <w:right w:w="28" w:type="dxa"/>
            </w:tcMar>
          </w:tcPr>
          <w:p w14:paraId="3950CB25" w14:textId="77777777" w:rsidR="00915C37" w:rsidRPr="00E070C4" w:rsidRDefault="00915C37" w:rsidP="00F2403B">
            <w:pPr>
              <w:pStyle w:val="TAC"/>
              <w:rPr>
                <w:rFonts w:cs="Arial"/>
              </w:rPr>
            </w:pPr>
            <w:r w:rsidRPr="00E070C4">
              <w:rPr>
                <w:rFonts w:cs="Arial"/>
              </w:rPr>
              <w:t>Rel-10</w:t>
            </w:r>
          </w:p>
        </w:tc>
        <w:tc>
          <w:tcPr>
            <w:tcW w:w="2409" w:type="dxa"/>
          </w:tcPr>
          <w:p w14:paraId="6B8E0B0B" w14:textId="77777777" w:rsidR="00915C37" w:rsidRPr="00E070C4" w:rsidRDefault="00915C37" w:rsidP="00F2403B">
            <w:pPr>
              <w:pStyle w:val="TAC"/>
              <w:jc w:val="left"/>
              <w:rPr>
                <w:rFonts w:cs="Arial"/>
              </w:rPr>
            </w:pPr>
            <w:r w:rsidRPr="00E070C4">
              <w:rPr>
                <w:rFonts w:cs="Arial"/>
              </w:rPr>
              <w:t>Table C.1-1, Table C.2-1 for single carrier and Table C.1-2, Table C.2-2 for CA</w:t>
            </w:r>
          </w:p>
        </w:tc>
        <w:tc>
          <w:tcPr>
            <w:tcW w:w="4304" w:type="dxa"/>
          </w:tcPr>
          <w:p w14:paraId="434A9C5B" w14:textId="77777777" w:rsidR="00915C37" w:rsidRPr="00E070C4" w:rsidRDefault="00915C37" w:rsidP="00F2403B">
            <w:pPr>
              <w:pStyle w:val="TAL"/>
            </w:pPr>
            <w:r w:rsidRPr="00E070C4">
              <w:t>R</w:t>
            </w:r>
            <w:r>
              <w:t>el</w:t>
            </w:r>
            <w:r w:rsidRPr="00E070C4">
              <w:t>-13 WI LTE_4Rx_AP_DL introduced:</w:t>
            </w:r>
          </w:p>
          <w:p w14:paraId="205D3689" w14:textId="77777777" w:rsidR="00915C37" w:rsidRPr="00E070C4" w:rsidRDefault="00915C37" w:rsidP="00F2403B">
            <w:pPr>
              <w:pStyle w:val="TAL"/>
            </w:pPr>
            <w:r w:rsidRPr="00E070C4">
              <w:t>- single carrier RF requirements for bands 1, 2, 3, 7, 20, 39, 41, 42: see Table C.1-1</w:t>
            </w:r>
          </w:p>
          <w:p w14:paraId="3301F9B1" w14:textId="77777777" w:rsidR="00915C37" w:rsidRPr="00E070C4" w:rsidRDefault="00915C37" w:rsidP="00F2403B">
            <w:pPr>
              <w:pStyle w:val="TAL"/>
            </w:pPr>
            <w:r w:rsidRPr="00E070C4">
              <w:t>- CA RF requirements for CA_3A-42A and other 1UL CA configurations (see TS 36.101 REL-13 [2] Table 7.3.1A-0a NOTE 20): see Table C.1-2</w:t>
            </w:r>
          </w:p>
          <w:p w14:paraId="6DD4BF8F" w14:textId="77777777" w:rsidR="00915C37" w:rsidRPr="00E070C4" w:rsidRDefault="00915C37" w:rsidP="00F2403B">
            <w:pPr>
              <w:pStyle w:val="TAL"/>
            </w:pPr>
            <w:r w:rsidRPr="00E070C4">
              <w:t>- single carrier performance requirements for demodulation and CSI: see Table C.2-1</w:t>
            </w:r>
          </w:p>
          <w:p w14:paraId="15C5BD00" w14:textId="77777777" w:rsidR="00915C37" w:rsidRPr="00E070C4" w:rsidRDefault="00915C37" w:rsidP="00F2403B">
            <w:pPr>
              <w:pStyle w:val="TAL"/>
            </w:pPr>
            <w:r w:rsidRPr="00E070C4">
              <w:t>REL-14 WI LTE_4Rx_AP_DL_bands introduced:</w:t>
            </w:r>
          </w:p>
          <w:p w14:paraId="5DF059C7" w14:textId="77777777" w:rsidR="00915C37" w:rsidRPr="00E070C4" w:rsidRDefault="00915C37" w:rsidP="00F2403B">
            <w:pPr>
              <w:pStyle w:val="TAL"/>
            </w:pPr>
            <w:r w:rsidRPr="00E070C4">
              <w:t>- single carrier RF requirements for band 35, 40: see Table C.1-1</w:t>
            </w:r>
          </w:p>
          <w:p w14:paraId="68B10AA5" w14:textId="77777777" w:rsidR="00915C37" w:rsidRPr="00E070C4" w:rsidRDefault="00915C37" w:rsidP="00F2403B">
            <w:pPr>
              <w:pStyle w:val="TAL"/>
            </w:pPr>
            <w:r w:rsidRPr="00E070C4">
              <w:t>- CA RF requirements for some further 1UL CA configurations (see TS 36.101 REL-14 [2]): see Table C.1-2</w:t>
            </w:r>
          </w:p>
          <w:p w14:paraId="6AF25699" w14:textId="77777777" w:rsidR="00915C37" w:rsidRPr="00E070C4" w:rsidRDefault="00915C37" w:rsidP="00F2403B">
            <w:pPr>
              <w:pStyle w:val="TAL"/>
            </w:pPr>
            <w:r w:rsidRPr="00E070C4">
              <w:t>REL-14 WI LTE_4Rx_AP_DL_CA introduced:</w:t>
            </w:r>
          </w:p>
          <w:p w14:paraId="6DF112AE" w14:textId="77777777" w:rsidR="00915C37" w:rsidRPr="00E070C4" w:rsidRDefault="00915C37" w:rsidP="00F2403B">
            <w:pPr>
              <w:pStyle w:val="TAL"/>
            </w:pPr>
            <w:r w:rsidRPr="00E070C4">
              <w:t>- CA RF requirements for some 2DL/2UL CA configurations (see TS 36.101 REL-14 [2]): see Table C.1-2</w:t>
            </w:r>
          </w:p>
          <w:p w14:paraId="54669B04" w14:textId="77777777" w:rsidR="00915C37" w:rsidRPr="00E070C4" w:rsidRDefault="00915C37" w:rsidP="00F2403B">
            <w:pPr>
              <w:pStyle w:val="TAL"/>
            </w:pPr>
            <w:r w:rsidRPr="00E070C4">
              <w:t>- CA performance requirements for demodulation/SDR and CSI: see Table C2-2</w:t>
            </w:r>
          </w:p>
          <w:p w14:paraId="7F55C164" w14:textId="77777777" w:rsidR="00915C37" w:rsidRPr="00E070C4" w:rsidRDefault="00915C37" w:rsidP="00F2403B">
            <w:pPr>
              <w:pStyle w:val="TAL"/>
            </w:pPr>
            <w:r w:rsidRPr="00E070C4">
              <w:t>REL-15 WI LTE_4Rx_AP_DL_bands_R15 introduced:</w:t>
            </w:r>
          </w:p>
          <w:p w14:paraId="17E90A79" w14:textId="77777777" w:rsidR="00915C37" w:rsidRPr="00E070C4" w:rsidRDefault="00915C37" w:rsidP="00F2403B">
            <w:pPr>
              <w:pStyle w:val="TAL"/>
            </w:pPr>
            <w:r w:rsidRPr="00E070C4">
              <w:t>- single carrier RF requirements for band 4, 34, 43, 66: see Table C.1-1</w:t>
            </w:r>
          </w:p>
          <w:p w14:paraId="62438238" w14:textId="77777777" w:rsidR="00915C37" w:rsidRPr="00E070C4" w:rsidRDefault="00915C37" w:rsidP="00F2403B">
            <w:pPr>
              <w:pStyle w:val="TAL"/>
            </w:pPr>
            <w:r w:rsidRPr="00E070C4">
              <w:t>- CA RF requirements for some further 1UL CA configurations (see TS 36.101 REL-15 [2]): see Table C.1-2</w:t>
            </w:r>
          </w:p>
        </w:tc>
      </w:tr>
      <w:tr w:rsidR="00915C37" w:rsidRPr="00E070C4" w14:paraId="5376988F" w14:textId="77777777" w:rsidTr="00F2403B">
        <w:tc>
          <w:tcPr>
            <w:tcW w:w="1843" w:type="dxa"/>
            <w:shd w:val="clear" w:color="auto" w:fill="auto"/>
          </w:tcPr>
          <w:p w14:paraId="1A66D649" w14:textId="77777777" w:rsidR="00915C37" w:rsidRPr="00E070C4" w:rsidRDefault="00915C37" w:rsidP="00F2403B">
            <w:pPr>
              <w:pStyle w:val="TAC"/>
              <w:jc w:val="left"/>
            </w:pPr>
            <w:r w:rsidRPr="00E070C4">
              <w:rPr>
                <w:rFonts w:cs="Arial"/>
              </w:rPr>
              <w:t xml:space="preserve">RF and performance requirements for </w:t>
            </w:r>
            <w:r w:rsidRPr="00E070C4">
              <w:rPr>
                <w:rFonts w:cs="Arial" w:hint="eastAsia"/>
                <w:lang w:eastAsia="zh-CN"/>
              </w:rPr>
              <w:t>8</w:t>
            </w:r>
            <w:r w:rsidRPr="00E070C4">
              <w:rPr>
                <w:rFonts w:cs="Arial"/>
              </w:rPr>
              <w:t>Rx UEs</w:t>
            </w:r>
          </w:p>
        </w:tc>
        <w:tc>
          <w:tcPr>
            <w:tcW w:w="1418" w:type="dxa"/>
            <w:shd w:val="clear" w:color="auto" w:fill="auto"/>
            <w:tcMar>
              <w:left w:w="28" w:type="dxa"/>
              <w:right w:w="28" w:type="dxa"/>
            </w:tcMar>
          </w:tcPr>
          <w:p w14:paraId="763765F7" w14:textId="77777777" w:rsidR="00915C37" w:rsidRPr="00E070C4" w:rsidRDefault="00915C37" w:rsidP="00F2403B">
            <w:pPr>
              <w:pStyle w:val="TAC"/>
              <w:rPr>
                <w:rFonts w:cs="Arial"/>
              </w:rPr>
            </w:pPr>
            <w:r w:rsidRPr="00E070C4">
              <w:rPr>
                <w:rFonts w:cs="Arial" w:hint="eastAsia"/>
                <w:lang w:eastAsia="zh-CN"/>
              </w:rPr>
              <w:t>Rel-13</w:t>
            </w:r>
          </w:p>
        </w:tc>
        <w:tc>
          <w:tcPr>
            <w:tcW w:w="2409" w:type="dxa"/>
          </w:tcPr>
          <w:p w14:paraId="464F9E74" w14:textId="77777777" w:rsidR="00915C37" w:rsidRPr="00E070C4" w:rsidRDefault="00915C37" w:rsidP="00F2403B">
            <w:pPr>
              <w:pStyle w:val="TAC"/>
              <w:jc w:val="left"/>
              <w:rPr>
                <w:rFonts w:cs="Arial"/>
              </w:rPr>
            </w:pPr>
            <w:r w:rsidRPr="00E070C4">
              <w:rPr>
                <w:rFonts w:cs="Arial"/>
              </w:rPr>
              <w:t>Table E.1-1, Table E.2-1 for single carrier and Table E.1-2, Table E.2-2 for CA</w:t>
            </w:r>
          </w:p>
        </w:tc>
        <w:tc>
          <w:tcPr>
            <w:tcW w:w="4304" w:type="dxa"/>
          </w:tcPr>
          <w:p w14:paraId="777EAD5E" w14:textId="77777777" w:rsidR="00915C37" w:rsidRPr="00E070C4" w:rsidRDefault="00915C37" w:rsidP="00F2403B">
            <w:pPr>
              <w:pStyle w:val="TAL"/>
            </w:pPr>
            <w:r w:rsidRPr="00E070C4">
              <w:t>R</w:t>
            </w:r>
            <w:r>
              <w:t>el</w:t>
            </w:r>
            <w:r w:rsidRPr="00E070C4">
              <w:t>-15 WI LTE_</w:t>
            </w:r>
            <w:r w:rsidRPr="00E070C4">
              <w:rPr>
                <w:rFonts w:hint="eastAsia"/>
                <w:lang w:eastAsia="zh-CN"/>
              </w:rPr>
              <w:t>8</w:t>
            </w:r>
            <w:r w:rsidRPr="00E070C4">
              <w:t>Rx_AP</w:t>
            </w:r>
            <w:r w:rsidRPr="00E070C4">
              <w:rPr>
                <w:rFonts w:hint="eastAsia"/>
                <w:lang w:eastAsia="zh-CN"/>
              </w:rPr>
              <w:t xml:space="preserve">_DL </w:t>
            </w:r>
            <w:r w:rsidRPr="00E070C4">
              <w:t>introduced:</w:t>
            </w:r>
          </w:p>
          <w:p w14:paraId="51CDD832" w14:textId="77777777" w:rsidR="00915C37" w:rsidRPr="00E070C4" w:rsidRDefault="00915C37" w:rsidP="00F2403B">
            <w:pPr>
              <w:pStyle w:val="TAL"/>
            </w:pPr>
            <w:r w:rsidRPr="00E070C4">
              <w:t>- single carrier RF requirements for band 4</w:t>
            </w:r>
            <w:r w:rsidRPr="00E070C4">
              <w:rPr>
                <w:rFonts w:hint="eastAsia"/>
                <w:lang w:eastAsia="zh-CN"/>
              </w:rPr>
              <w:t>1, 42,43</w:t>
            </w:r>
            <w:r w:rsidRPr="00E070C4">
              <w:t>: see Table E.1-1</w:t>
            </w:r>
          </w:p>
          <w:p w14:paraId="60EBE97A" w14:textId="77777777" w:rsidR="00915C37" w:rsidRPr="00E070C4" w:rsidRDefault="00915C37" w:rsidP="00F2403B">
            <w:pPr>
              <w:pStyle w:val="TAL"/>
            </w:pPr>
            <w:r w:rsidRPr="00E070C4">
              <w:t>- CA RF requirements for CA_41C, CA_42C and CA_41A-42A CA configurations (see TS 36.101 R</w:t>
            </w:r>
            <w:r>
              <w:t>el</w:t>
            </w:r>
            <w:r w:rsidRPr="00E070C4">
              <w:t>-15 [2]): see Table E.1-2</w:t>
            </w:r>
          </w:p>
          <w:p w14:paraId="5568DC10" w14:textId="77777777" w:rsidR="00915C37" w:rsidRPr="00E070C4" w:rsidRDefault="00915C37" w:rsidP="00F2403B">
            <w:pPr>
              <w:pStyle w:val="TAL"/>
            </w:pPr>
            <w:r w:rsidRPr="00E070C4">
              <w:t>- single carrier performance requirements for demodulation and CSI: see Table E.2-1</w:t>
            </w:r>
          </w:p>
          <w:p w14:paraId="32CF3D7C" w14:textId="77777777" w:rsidR="00915C37" w:rsidRPr="00E070C4" w:rsidRDefault="00915C37" w:rsidP="00F2403B">
            <w:pPr>
              <w:pStyle w:val="TAL"/>
            </w:pPr>
            <w:r w:rsidRPr="00E070C4">
              <w:t>- CA performance requirements for demodulation/SDR: see Table E.2-2</w:t>
            </w:r>
          </w:p>
        </w:tc>
      </w:tr>
      <w:tr w:rsidR="00915C37" w:rsidRPr="00E070C4" w14:paraId="2493A051" w14:textId="77777777" w:rsidTr="00F2403B">
        <w:tc>
          <w:tcPr>
            <w:tcW w:w="1843" w:type="dxa"/>
            <w:shd w:val="clear" w:color="auto" w:fill="auto"/>
          </w:tcPr>
          <w:p w14:paraId="07C78FFA" w14:textId="77777777" w:rsidR="00915C37" w:rsidRPr="0067009E" w:rsidRDefault="00915C37" w:rsidP="00F2403B">
            <w:pPr>
              <w:pStyle w:val="TAC"/>
              <w:jc w:val="left"/>
            </w:pPr>
            <w:r w:rsidRPr="004522E0">
              <w:t>RRM and demodulation requirements for high speed scenario</w:t>
            </w:r>
          </w:p>
        </w:tc>
        <w:tc>
          <w:tcPr>
            <w:tcW w:w="1418" w:type="dxa"/>
            <w:shd w:val="clear" w:color="auto" w:fill="auto"/>
            <w:tcMar>
              <w:left w:w="28" w:type="dxa"/>
              <w:right w:w="28" w:type="dxa"/>
            </w:tcMar>
          </w:tcPr>
          <w:p w14:paraId="0DEB1E20" w14:textId="77777777" w:rsidR="00915C37" w:rsidRPr="002776BD" w:rsidRDefault="00915C37" w:rsidP="00F2403B">
            <w:pPr>
              <w:pStyle w:val="TAC"/>
              <w:rPr>
                <w:rFonts w:cs="Arial"/>
              </w:rPr>
            </w:pPr>
            <w:r w:rsidRPr="002776BD">
              <w:rPr>
                <w:rFonts w:cs="Arial"/>
              </w:rPr>
              <w:t>Rel-13 (NOTE 1)</w:t>
            </w:r>
          </w:p>
        </w:tc>
        <w:tc>
          <w:tcPr>
            <w:tcW w:w="2409" w:type="dxa"/>
          </w:tcPr>
          <w:p w14:paraId="0FEF5CDD" w14:textId="77777777" w:rsidR="00915C37" w:rsidRPr="003459C3" w:rsidRDefault="00915C37" w:rsidP="00F2403B">
            <w:pPr>
              <w:pStyle w:val="TAC"/>
              <w:jc w:val="left"/>
              <w:rPr>
                <w:rFonts w:cs="Arial"/>
              </w:rPr>
            </w:pPr>
            <w:r w:rsidRPr="003459C3">
              <w:rPr>
                <w:rFonts w:cs="Arial"/>
              </w:rPr>
              <w:t>Table D.1-1, Table D.2-1</w:t>
            </w:r>
          </w:p>
        </w:tc>
        <w:tc>
          <w:tcPr>
            <w:tcW w:w="4304" w:type="dxa"/>
          </w:tcPr>
          <w:p w14:paraId="6CCA3657" w14:textId="77777777" w:rsidR="00915C37" w:rsidRPr="008652AA" w:rsidRDefault="00915C37" w:rsidP="00F2403B">
            <w:pPr>
              <w:pStyle w:val="TAL"/>
            </w:pPr>
            <w:r w:rsidRPr="003459C3">
              <w:t xml:space="preserve">Rel-14 WI </w:t>
            </w:r>
            <w:proofErr w:type="spellStart"/>
            <w:r w:rsidRPr="003459C3">
              <w:t>LTE_high_speed</w:t>
            </w:r>
            <w:proofErr w:type="spellEnd"/>
            <w:r w:rsidRPr="003459C3">
              <w:t xml:space="preserve"> introduced band independent RRM and demodulation requirements. see Table D.1-1, Table D.2-1</w:t>
            </w:r>
          </w:p>
        </w:tc>
      </w:tr>
      <w:tr w:rsidR="00915C37" w:rsidRPr="00E070C4" w14:paraId="05AB085F" w14:textId="77777777" w:rsidTr="00F2403B">
        <w:tc>
          <w:tcPr>
            <w:tcW w:w="1843" w:type="dxa"/>
            <w:shd w:val="clear" w:color="auto" w:fill="auto"/>
          </w:tcPr>
          <w:p w14:paraId="4E7A0EE1" w14:textId="77777777" w:rsidR="00915C37" w:rsidRPr="009E55B8" w:rsidRDefault="00915C37" w:rsidP="00F2403B">
            <w:pPr>
              <w:pStyle w:val="TAC"/>
              <w:jc w:val="left"/>
              <w:rPr>
                <w:rFonts w:cs="Arial"/>
                <w:szCs w:val="18"/>
              </w:rPr>
            </w:pPr>
            <w:ins w:id="17" w:author="Michal Szydelko, Huawei" w:date="2022-10-31T15:54:00Z">
              <w:r w:rsidRPr="009E55B8">
                <w:rPr>
                  <w:rFonts w:cs="Arial"/>
                  <w:szCs w:val="18"/>
                </w:rPr>
                <w:t>RF, RRM and demodulation requirements for NB-</w:t>
              </w:r>
              <w:proofErr w:type="spellStart"/>
              <w:r w:rsidRPr="009E55B8">
                <w:rPr>
                  <w:rFonts w:cs="Arial"/>
                  <w:szCs w:val="18"/>
                </w:rPr>
                <w:t>IoT</w:t>
              </w:r>
              <w:proofErr w:type="spellEnd"/>
              <w:r w:rsidRPr="009E55B8">
                <w:rPr>
                  <w:rFonts w:cs="Arial"/>
                  <w:szCs w:val="18"/>
                </w:rPr>
                <w:t xml:space="preserve"> standalone  operation over NTN</w:t>
              </w:r>
            </w:ins>
          </w:p>
        </w:tc>
        <w:tc>
          <w:tcPr>
            <w:tcW w:w="1418" w:type="dxa"/>
            <w:shd w:val="clear" w:color="auto" w:fill="auto"/>
            <w:tcMar>
              <w:left w:w="28" w:type="dxa"/>
              <w:right w:w="28" w:type="dxa"/>
            </w:tcMar>
          </w:tcPr>
          <w:p w14:paraId="3B99A435" w14:textId="77777777" w:rsidR="00915C37" w:rsidRPr="009E55B8" w:rsidRDefault="00915C37" w:rsidP="00F2403B">
            <w:pPr>
              <w:pStyle w:val="TAC"/>
              <w:rPr>
                <w:rFonts w:cs="Arial"/>
                <w:szCs w:val="18"/>
              </w:rPr>
            </w:pPr>
            <w:ins w:id="18" w:author="Michal Szydelko, Huawei" w:date="2022-10-31T15:54:00Z">
              <w:r w:rsidRPr="009E55B8">
                <w:rPr>
                  <w:rFonts w:cs="Arial"/>
                  <w:szCs w:val="18"/>
                </w:rPr>
                <w:t>Rel-17</w:t>
              </w:r>
            </w:ins>
          </w:p>
        </w:tc>
        <w:tc>
          <w:tcPr>
            <w:tcW w:w="2409" w:type="dxa"/>
          </w:tcPr>
          <w:p w14:paraId="4AC53AFB" w14:textId="77777777" w:rsidR="00915C37" w:rsidRPr="009E55B8" w:rsidRDefault="00915C37" w:rsidP="0082690E">
            <w:pPr>
              <w:pStyle w:val="TAL"/>
              <w:rPr>
                <w:ins w:id="19" w:author="Michal Szydelko, Huawei" w:date="2022-11-02T12:06:00Z"/>
                <w:rFonts w:cs="Arial"/>
                <w:szCs w:val="18"/>
              </w:rPr>
            </w:pPr>
            <w:ins w:id="20" w:author="Michal Szydelko, Huawei" w:date="2022-10-31T15:57:00Z">
              <w:r w:rsidRPr="009E55B8">
                <w:rPr>
                  <w:rFonts w:cs="Arial"/>
                  <w:szCs w:val="18"/>
                </w:rPr>
                <w:t>Table F.1-1</w:t>
              </w:r>
            </w:ins>
            <w:ins w:id="21" w:author="Michal Szydelko, Huawei" w:date="2022-11-02T12:06:00Z">
              <w:r w:rsidR="00F97D00" w:rsidRPr="009E55B8">
                <w:rPr>
                  <w:rFonts w:cs="Arial"/>
                  <w:szCs w:val="18"/>
                </w:rPr>
                <w:t xml:space="preserve"> for UE RF requirements, </w:t>
              </w:r>
            </w:ins>
          </w:p>
          <w:p w14:paraId="450DEF58" w14:textId="5E19ED4F" w:rsidR="00F97D00" w:rsidRPr="009E55B8" w:rsidRDefault="00F97D00" w:rsidP="0082690E">
            <w:pPr>
              <w:pStyle w:val="TAL"/>
              <w:rPr>
                <w:ins w:id="22" w:author="Michal Szydelko, Huawei" w:date="2022-11-02T12:07:00Z"/>
                <w:rFonts w:cs="Arial"/>
                <w:szCs w:val="18"/>
              </w:rPr>
            </w:pPr>
            <w:ins w:id="23" w:author="Michal Szydelko, Huawei" w:date="2022-11-02T12:07:00Z">
              <w:r w:rsidRPr="009E55B8">
                <w:rPr>
                  <w:rFonts w:cs="Arial"/>
                  <w:szCs w:val="18"/>
                </w:rPr>
                <w:t>Table F.2-1 for RRM requirements</w:t>
              </w:r>
              <w:del w:id="24" w:author="Michal Szydelko, Huawei, revisions" w:date="2022-11-18T14:37:00Z">
                <w:r w:rsidRPr="009E55B8" w:rsidDel="002E01C1">
                  <w:rPr>
                    <w:rFonts w:cs="Arial"/>
                    <w:szCs w:val="18"/>
                  </w:rPr>
                  <w:delText>,</w:delText>
                </w:r>
              </w:del>
            </w:ins>
          </w:p>
          <w:p w14:paraId="103D5043" w14:textId="37CC942E" w:rsidR="00F97D00" w:rsidRPr="009E55B8" w:rsidRDefault="00F97D00" w:rsidP="002E01C1">
            <w:pPr>
              <w:pStyle w:val="CommentText"/>
              <w:rPr>
                <w:rFonts w:ascii="Arial" w:hAnsi="Arial" w:cs="Arial"/>
                <w:sz w:val="18"/>
                <w:szCs w:val="18"/>
              </w:rPr>
            </w:pPr>
          </w:p>
        </w:tc>
        <w:tc>
          <w:tcPr>
            <w:tcW w:w="4304" w:type="dxa"/>
          </w:tcPr>
          <w:p w14:paraId="048978A1" w14:textId="77777777" w:rsidR="0082690E" w:rsidRPr="009E55B8" w:rsidRDefault="00915C37" w:rsidP="0082690E">
            <w:pPr>
              <w:pStyle w:val="TAL"/>
              <w:rPr>
                <w:ins w:id="25" w:author="Michal Szydelko, Huawei" w:date="2022-11-02T12:09:00Z"/>
                <w:rFonts w:cs="Arial"/>
                <w:szCs w:val="18"/>
              </w:rPr>
            </w:pPr>
            <w:ins w:id="26" w:author="Michal Szydelko, Huawei" w:date="2022-10-31T15:54:00Z">
              <w:r w:rsidRPr="009E55B8">
                <w:rPr>
                  <w:rFonts w:cs="Arial"/>
                  <w:szCs w:val="18"/>
                </w:rPr>
                <w:t xml:space="preserve">Rel-18 WI </w:t>
              </w:r>
              <w:proofErr w:type="spellStart"/>
              <w:r w:rsidRPr="009E55B8">
                <w:rPr>
                  <w:rFonts w:cs="Arial"/>
                  <w:szCs w:val="18"/>
                </w:rPr>
                <w:t>LTE_NBIoT_eMTC_NTN_req</w:t>
              </w:r>
              <w:proofErr w:type="spellEnd"/>
              <w:r w:rsidRPr="009E55B8">
                <w:rPr>
                  <w:rFonts w:cs="Arial"/>
                  <w:szCs w:val="18"/>
                </w:rPr>
                <w:t xml:space="preserve"> introduced RF, RRM and demodulation requirements for NB-</w:t>
              </w:r>
              <w:proofErr w:type="spellStart"/>
              <w:r w:rsidRPr="009E55B8">
                <w:rPr>
                  <w:rFonts w:cs="Arial"/>
                  <w:szCs w:val="18"/>
                </w:rPr>
                <w:t>IoT</w:t>
              </w:r>
              <w:proofErr w:type="spellEnd"/>
              <w:r w:rsidRPr="009E55B8">
                <w:rPr>
                  <w:rFonts w:cs="Arial"/>
                  <w:szCs w:val="18"/>
                </w:rPr>
                <w:t xml:space="preserve"> standalone operation over NTN. </w:t>
              </w:r>
            </w:ins>
          </w:p>
          <w:p w14:paraId="1B3CC700" w14:textId="08290012" w:rsidR="00915C37" w:rsidRPr="009E55B8" w:rsidRDefault="00915C37" w:rsidP="0082690E">
            <w:pPr>
              <w:pStyle w:val="CommentText"/>
              <w:rPr>
                <w:rFonts w:ascii="Arial" w:hAnsi="Arial" w:cs="Arial"/>
                <w:sz w:val="18"/>
                <w:szCs w:val="18"/>
              </w:rPr>
            </w:pPr>
            <w:ins w:id="27" w:author="Michal Szydelko, Huawei" w:date="2022-10-31T15:54:00Z">
              <w:r w:rsidRPr="009E55B8">
                <w:rPr>
                  <w:rFonts w:ascii="Arial" w:hAnsi="Arial" w:cs="Arial"/>
                  <w:sz w:val="18"/>
                  <w:szCs w:val="18"/>
                </w:rPr>
                <w:t>See table</w:t>
              </w:r>
            </w:ins>
            <w:ins w:id="28" w:author="Michal Szydelko, Huawei" w:date="2022-11-02T12:08:00Z">
              <w:r w:rsidR="00F97D00" w:rsidRPr="009E55B8">
                <w:rPr>
                  <w:rFonts w:ascii="Arial" w:hAnsi="Arial" w:cs="Arial"/>
                  <w:sz w:val="18"/>
                  <w:szCs w:val="18"/>
                </w:rPr>
                <w:t>s</w:t>
              </w:r>
            </w:ins>
            <w:ins w:id="29" w:author="Michal Szydelko, Huawei" w:date="2022-10-31T15:54:00Z">
              <w:r w:rsidRPr="009E55B8">
                <w:rPr>
                  <w:rFonts w:ascii="Arial" w:hAnsi="Arial" w:cs="Arial"/>
                  <w:sz w:val="18"/>
                  <w:szCs w:val="18"/>
                </w:rPr>
                <w:t xml:space="preserve"> </w:t>
              </w:r>
            </w:ins>
            <w:ins w:id="30" w:author="Michal Szydelko, Huawei" w:date="2022-10-31T15:58:00Z">
              <w:r w:rsidRPr="009E55B8">
                <w:rPr>
                  <w:rFonts w:ascii="Arial" w:hAnsi="Arial" w:cs="Arial"/>
                  <w:sz w:val="18"/>
                  <w:szCs w:val="18"/>
                </w:rPr>
                <w:t>F.1-1</w:t>
              </w:r>
            </w:ins>
            <w:ins w:id="31" w:author="Michal Szydelko, Huawei" w:date="2022-11-02T12:08:00Z">
              <w:r w:rsidR="00C76EEC" w:rsidRPr="009E55B8">
                <w:rPr>
                  <w:rFonts w:ascii="Arial" w:hAnsi="Arial" w:cs="Arial"/>
                  <w:sz w:val="18"/>
                  <w:szCs w:val="18"/>
                </w:rPr>
                <w:t xml:space="preserve">, </w:t>
              </w:r>
              <w:r w:rsidR="00F97D00" w:rsidRPr="009E55B8">
                <w:rPr>
                  <w:rFonts w:ascii="Arial" w:hAnsi="Arial" w:cs="Arial"/>
                  <w:sz w:val="18"/>
                  <w:szCs w:val="18"/>
                </w:rPr>
                <w:t>F.2-1</w:t>
              </w:r>
            </w:ins>
            <w:ins w:id="32" w:author="Michal Szydelko, Huawei" w:date="2022-10-31T15:54:00Z">
              <w:r w:rsidRPr="009E55B8">
                <w:rPr>
                  <w:rFonts w:ascii="Arial" w:hAnsi="Arial" w:cs="Arial"/>
                  <w:sz w:val="18"/>
                  <w:szCs w:val="18"/>
                </w:rPr>
                <w:t>.</w:t>
              </w:r>
            </w:ins>
          </w:p>
        </w:tc>
      </w:tr>
      <w:tr w:rsidR="00915C37" w:rsidRPr="00E070C4" w14:paraId="7531A399" w14:textId="77777777" w:rsidTr="00F2403B">
        <w:tc>
          <w:tcPr>
            <w:tcW w:w="1843" w:type="dxa"/>
            <w:shd w:val="clear" w:color="auto" w:fill="auto"/>
          </w:tcPr>
          <w:p w14:paraId="0D6CCEED" w14:textId="0B747C97" w:rsidR="00915C37" w:rsidRPr="009E55B8" w:rsidRDefault="00915C37" w:rsidP="00F2403B">
            <w:pPr>
              <w:pStyle w:val="TAC"/>
              <w:jc w:val="left"/>
              <w:rPr>
                <w:rFonts w:cs="Arial"/>
                <w:szCs w:val="18"/>
              </w:rPr>
            </w:pPr>
            <w:ins w:id="33" w:author="Michal Szydelko, Huawei" w:date="2022-10-31T15:54:00Z">
              <w:r w:rsidRPr="009E55B8">
                <w:rPr>
                  <w:rFonts w:cs="Arial"/>
                  <w:szCs w:val="18"/>
                </w:rPr>
                <w:t xml:space="preserve">RF, RRM and demodulation requirements for </w:t>
              </w:r>
              <w:proofErr w:type="spellStart"/>
              <w:r w:rsidRPr="009E55B8">
                <w:rPr>
                  <w:rFonts w:cs="Arial"/>
                  <w:szCs w:val="18"/>
                </w:rPr>
                <w:t>eMTC</w:t>
              </w:r>
              <w:proofErr w:type="spellEnd"/>
              <w:r w:rsidRPr="009E55B8">
                <w:rPr>
                  <w:rFonts w:cs="Arial"/>
                  <w:szCs w:val="18"/>
                </w:rPr>
                <w:t xml:space="preserve"> operation over NTN</w:t>
              </w:r>
            </w:ins>
          </w:p>
        </w:tc>
        <w:tc>
          <w:tcPr>
            <w:tcW w:w="1418" w:type="dxa"/>
            <w:shd w:val="clear" w:color="auto" w:fill="auto"/>
            <w:tcMar>
              <w:left w:w="28" w:type="dxa"/>
              <w:right w:w="28" w:type="dxa"/>
            </w:tcMar>
          </w:tcPr>
          <w:p w14:paraId="224B063C" w14:textId="77777777" w:rsidR="00915C37" w:rsidRPr="009E55B8" w:rsidRDefault="00915C37" w:rsidP="00F2403B">
            <w:pPr>
              <w:pStyle w:val="TAC"/>
              <w:rPr>
                <w:rFonts w:cs="Arial"/>
                <w:szCs w:val="18"/>
              </w:rPr>
            </w:pPr>
            <w:ins w:id="34" w:author="Michal Szydelko, Huawei" w:date="2022-10-31T15:54:00Z">
              <w:r w:rsidRPr="009E55B8">
                <w:rPr>
                  <w:rFonts w:cs="Arial"/>
                  <w:szCs w:val="18"/>
                </w:rPr>
                <w:t>Rel-17</w:t>
              </w:r>
            </w:ins>
          </w:p>
        </w:tc>
        <w:tc>
          <w:tcPr>
            <w:tcW w:w="2409" w:type="dxa"/>
          </w:tcPr>
          <w:p w14:paraId="75B35ED7" w14:textId="54BF65F0" w:rsidR="00F97D00" w:rsidRPr="009E55B8" w:rsidRDefault="00F97D00" w:rsidP="0082690E">
            <w:pPr>
              <w:pStyle w:val="TAL"/>
              <w:rPr>
                <w:ins w:id="35" w:author="Michal Szydelko, Huawei" w:date="2022-11-02T12:07:00Z"/>
                <w:rFonts w:cs="Arial"/>
                <w:szCs w:val="18"/>
              </w:rPr>
            </w:pPr>
            <w:ins w:id="36" w:author="Michal Szydelko, Huawei" w:date="2022-11-02T12:07:00Z">
              <w:r w:rsidRPr="009E55B8">
                <w:rPr>
                  <w:rFonts w:cs="Arial"/>
                  <w:szCs w:val="18"/>
                </w:rPr>
                <w:t xml:space="preserve">Table F.1-2 for UE RF requirements, </w:t>
              </w:r>
            </w:ins>
          </w:p>
          <w:p w14:paraId="7D4A6499" w14:textId="05CAA960" w:rsidR="00F97D00" w:rsidRPr="009E55B8" w:rsidRDefault="00F97D00" w:rsidP="0082690E">
            <w:pPr>
              <w:pStyle w:val="TAL"/>
              <w:rPr>
                <w:ins w:id="37" w:author="Michal Szydelko, Huawei" w:date="2022-11-02T12:07:00Z"/>
                <w:rFonts w:cs="Arial"/>
                <w:szCs w:val="18"/>
              </w:rPr>
            </w:pPr>
            <w:ins w:id="38" w:author="Michal Szydelko, Huawei" w:date="2022-11-02T12:07:00Z">
              <w:r w:rsidRPr="009E55B8">
                <w:rPr>
                  <w:rFonts w:cs="Arial"/>
                  <w:szCs w:val="18"/>
                </w:rPr>
                <w:t>Table F.2-2 for RRM requirements</w:t>
              </w:r>
              <w:del w:id="39" w:author="Michal Szydelko, Huawei, revisions" w:date="2022-11-18T14:37:00Z">
                <w:r w:rsidRPr="009E55B8" w:rsidDel="002E01C1">
                  <w:rPr>
                    <w:rFonts w:cs="Arial"/>
                    <w:szCs w:val="18"/>
                  </w:rPr>
                  <w:delText>,</w:delText>
                </w:r>
              </w:del>
            </w:ins>
          </w:p>
          <w:p w14:paraId="333ADEC0" w14:textId="0670B6D7" w:rsidR="00915C37" w:rsidRPr="009E55B8" w:rsidRDefault="00915C37" w:rsidP="0082690E">
            <w:pPr>
              <w:pStyle w:val="CommentText"/>
              <w:rPr>
                <w:rFonts w:ascii="Arial" w:hAnsi="Arial" w:cs="Arial"/>
                <w:sz w:val="18"/>
                <w:szCs w:val="18"/>
              </w:rPr>
            </w:pPr>
          </w:p>
        </w:tc>
        <w:tc>
          <w:tcPr>
            <w:tcW w:w="4304" w:type="dxa"/>
          </w:tcPr>
          <w:p w14:paraId="024F4CB8" w14:textId="77777777" w:rsidR="0082690E" w:rsidRPr="009E55B8" w:rsidRDefault="00915C37" w:rsidP="0082690E">
            <w:pPr>
              <w:pStyle w:val="TAL"/>
              <w:rPr>
                <w:ins w:id="40" w:author="Michal Szydelko, Huawei" w:date="2022-11-02T12:09:00Z"/>
                <w:rFonts w:cs="Arial"/>
                <w:szCs w:val="18"/>
              </w:rPr>
            </w:pPr>
            <w:ins w:id="41" w:author="Michal Szydelko, Huawei" w:date="2022-10-31T15:54:00Z">
              <w:r w:rsidRPr="009E55B8">
                <w:rPr>
                  <w:rFonts w:cs="Arial"/>
                  <w:szCs w:val="18"/>
                </w:rPr>
                <w:t xml:space="preserve">Rel-18 WI </w:t>
              </w:r>
              <w:proofErr w:type="spellStart"/>
              <w:r w:rsidRPr="009E55B8">
                <w:rPr>
                  <w:rFonts w:cs="Arial"/>
                  <w:szCs w:val="18"/>
                </w:rPr>
                <w:t>LTE_NBIoT_eMTC_NTN_req</w:t>
              </w:r>
              <w:proofErr w:type="spellEnd"/>
              <w:r w:rsidRPr="009E55B8">
                <w:rPr>
                  <w:rFonts w:cs="Arial"/>
                  <w:szCs w:val="18"/>
                </w:rPr>
                <w:t xml:space="preserve"> introduced RF, RRM and demodulation requirements for </w:t>
              </w:r>
              <w:proofErr w:type="spellStart"/>
              <w:r w:rsidRPr="009E55B8">
                <w:rPr>
                  <w:rFonts w:cs="Arial"/>
                  <w:szCs w:val="18"/>
                </w:rPr>
                <w:t>eMTC</w:t>
              </w:r>
              <w:proofErr w:type="spellEnd"/>
              <w:r w:rsidRPr="009E55B8">
                <w:rPr>
                  <w:rFonts w:cs="Arial"/>
                  <w:szCs w:val="18"/>
                </w:rPr>
                <w:t xml:space="preserve"> operation over NTN. </w:t>
              </w:r>
            </w:ins>
          </w:p>
          <w:p w14:paraId="74803301" w14:textId="374719FD" w:rsidR="00915C37" w:rsidRPr="009E55B8" w:rsidRDefault="0082690E" w:rsidP="0082690E">
            <w:pPr>
              <w:pStyle w:val="CommentText"/>
              <w:rPr>
                <w:rFonts w:ascii="Arial" w:hAnsi="Arial" w:cs="Arial"/>
                <w:sz w:val="18"/>
                <w:szCs w:val="18"/>
              </w:rPr>
            </w:pPr>
            <w:ins w:id="42" w:author="Michal Szydelko, Huawei" w:date="2022-11-02T12:09:00Z">
              <w:r w:rsidRPr="009E55B8">
                <w:rPr>
                  <w:rFonts w:ascii="Arial" w:hAnsi="Arial" w:cs="Arial"/>
                  <w:sz w:val="18"/>
                  <w:szCs w:val="18"/>
                </w:rPr>
                <w:t>See tables F.1-2</w:t>
              </w:r>
              <w:r w:rsidR="00C76EEC" w:rsidRPr="009E55B8">
                <w:rPr>
                  <w:rFonts w:ascii="Arial" w:hAnsi="Arial" w:cs="Arial"/>
                  <w:sz w:val="18"/>
                  <w:szCs w:val="18"/>
                </w:rPr>
                <w:t xml:space="preserve">, </w:t>
              </w:r>
              <w:r w:rsidRPr="009E55B8">
                <w:rPr>
                  <w:rFonts w:ascii="Arial" w:hAnsi="Arial" w:cs="Arial"/>
                  <w:sz w:val="18"/>
                  <w:szCs w:val="18"/>
                </w:rPr>
                <w:t>F.2-2.</w:t>
              </w:r>
            </w:ins>
          </w:p>
        </w:tc>
      </w:tr>
      <w:tr w:rsidR="00915C37" w:rsidRPr="00640F64" w14:paraId="10999D15" w14:textId="77777777" w:rsidTr="00F2403B">
        <w:tc>
          <w:tcPr>
            <w:tcW w:w="9974" w:type="dxa"/>
            <w:gridSpan w:val="4"/>
            <w:shd w:val="clear" w:color="auto" w:fill="auto"/>
          </w:tcPr>
          <w:p w14:paraId="0C5E16B4" w14:textId="77777777" w:rsidR="00915C37" w:rsidRPr="00184E05" w:rsidRDefault="00915C37" w:rsidP="00F2403B">
            <w:pPr>
              <w:pStyle w:val="TAN"/>
            </w:pPr>
            <w:r w:rsidRPr="00640F64">
              <w:t>NOTE:</w:t>
            </w:r>
            <w:r w:rsidRPr="00640F64">
              <w:tab/>
              <w:t xml:space="preserve">Rel-13 UEs supporting the high speed scenario </w:t>
            </w:r>
            <w:r w:rsidRPr="00947AD1">
              <w:t>requirements are assumed to read the Rel-14 high speed scenario information, which is broadcast to all UEs.</w:t>
            </w:r>
          </w:p>
        </w:tc>
      </w:tr>
    </w:tbl>
    <w:p w14:paraId="702BF01D" w14:textId="77777777" w:rsidR="00915C37" w:rsidRPr="00640F64" w:rsidRDefault="00915C37" w:rsidP="00915C37">
      <w:pPr>
        <w:pStyle w:val="ListParagraph"/>
        <w:ind w:left="533"/>
        <w:jc w:val="center"/>
        <w:rPr>
          <w:rFonts w:ascii="Times New Roman" w:hAnsi="Times New Roman"/>
          <w:i/>
          <w:color w:val="0000FF"/>
        </w:rPr>
      </w:pPr>
      <w:r w:rsidRPr="00640F64">
        <w:rPr>
          <w:rFonts w:ascii="Times New Roman" w:hAnsi="Times New Roman"/>
          <w:i/>
          <w:color w:val="0000FF"/>
        </w:rPr>
        <w:t>------------------------------ Next modified section ------------------------------</w:t>
      </w:r>
    </w:p>
    <w:p w14:paraId="60A77F4B" w14:textId="77777777" w:rsidR="00915C37" w:rsidRPr="008652AA" w:rsidRDefault="00915C37" w:rsidP="00915C37">
      <w:pPr>
        <w:pStyle w:val="Heading1"/>
        <w:rPr>
          <w:ins w:id="43" w:author="Michal Szydelko, Huawei" w:date="2022-10-31T16:57:00Z"/>
        </w:rPr>
      </w:pPr>
      <w:ins w:id="44" w:author="Michal Szydelko, Huawei" w:date="2022-10-31T16:57:00Z">
        <w:r w:rsidRPr="00640F64">
          <w:lastRenderedPageBreak/>
          <w:t>Annex F (normative)</w:t>
        </w:r>
        <w:proofErr w:type="gramStart"/>
        <w:r w:rsidRPr="00640F64">
          <w:t>:</w:t>
        </w:r>
        <w:proofErr w:type="gramEnd"/>
        <w:r w:rsidRPr="00640F64">
          <w:br/>
        </w:r>
        <w:r w:rsidRPr="00947AD1">
          <w:t>Common requirements for NB-</w:t>
        </w:r>
        <w:proofErr w:type="spellStart"/>
        <w:r w:rsidRPr="00947AD1">
          <w:t>IoT</w:t>
        </w:r>
        <w:proofErr w:type="spellEnd"/>
        <w:r w:rsidRPr="008652AA">
          <w:t xml:space="preserve"> or </w:t>
        </w:r>
        <w:proofErr w:type="spellStart"/>
        <w:r w:rsidRPr="008652AA">
          <w:t>eMTC</w:t>
        </w:r>
        <w:proofErr w:type="spellEnd"/>
        <w:r w:rsidRPr="008652AA">
          <w:t xml:space="preserve"> operation over NTN</w:t>
        </w:r>
      </w:ins>
    </w:p>
    <w:p w14:paraId="14CB5CB4" w14:textId="77777777" w:rsidR="00915C37" w:rsidRPr="00224CFF" w:rsidRDefault="00915C37" w:rsidP="00915C37">
      <w:pPr>
        <w:pStyle w:val="Heading1"/>
        <w:rPr>
          <w:ins w:id="45" w:author="Michal Szydelko, Huawei" w:date="2022-10-31T16:57:00Z"/>
        </w:rPr>
      </w:pPr>
      <w:ins w:id="46" w:author="Michal Szydelko, Huawei" w:date="2022-10-31T16:57:00Z">
        <w:r w:rsidRPr="00224CFF">
          <w:t>F.</w:t>
        </w:r>
        <w:r w:rsidRPr="00224CFF">
          <w:rPr>
            <w:rFonts w:hint="eastAsia"/>
          </w:rPr>
          <w:t>1</w:t>
        </w:r>
        <w:r w:rsidRPr="00224CFF">
          <w:tab/>
          <w:t xml:space="preserve">Common UE RF requirements </w:t>
        </w:r>
      </w:ins>
    </w:p>
    <w:p w14:paraId="58B033EA" w14:textId="77777777" w:rsidR="00915C37" w:rsidRDefault="00915C37" w:rsidP="00915C37">
      <w:pPr>
        <w:rPr>
          <w:ins w:id="47" w:author="Michal Szydelko, Huawei" w:date="2022-10-31T16:57:00Z"/>
        </w:rPr>
      </w:pPr>
      <w:ins w:id="48" w:author="Michal Szydelko, Huawei" w:date="2022-10-31T16:57:00Z">
        <w:r w:rsidRPr="00224CFF">
          <w:t>The requirements and test cases listed in Table F.1-1 are specified in TS</w:t>
        </w:r>
        <w:r w:rsidRPr="00E070C4">
          <w:t xml:space="preserve"> 36.10</w:t>
        </w:r>
      </w:ins>
      <w:ins w:id="49" w:author="Michal Szydelko, Huawei" w:date="2022-11-02T11:12:00Z">
        <w:r>
          <w:t>2</w:t>
        </w:r>
      </w:ins>
      <w:ins w:id="50" w:author="Michal Szydelko, Huawei" w:date="2022-10-31T16:57:00Z">
        <w:r w:rsidRPr="00E070C4">
          <w:t xml:space="preserve"> </w:t>
        </w:r>
      </w:ins>
      <w:ins w:id="51" w:author="Michal Szydelko, Huawei" w:date="2022-11-02T11:29:00Z">
        <w:r>
          <w:t xml:space="preserve">Rel-18 </w:t>
        </w:r>
      </w:ins>
      <w:ins w:id="52" w:author="Michal Szydelko, Huawei" w:date="2022-10-31T16:57:00Z">
        <w:r w:rsidRPr="00E070C4">
          <w:t>[</w:t>
        </w:r>
      </w:ins>
      <w:ins w:id="53" w:author="Michal Szydelko, Huawei" w:date="2022-11-02T11:12:00Z">
        <w:r>
          <w:t>6</w:t>
        </w:r>
      </w:ins>
      <w:ins w:id="54" w:author="Michal Szydelko, Huawei" w:date="2022-10-31T16:57:00Z">
        <w:r w:rsidRPr="00E070C4">
          <w:t>].</w:t>
        </w:r>
      </w:ins>
    </w:p>
    <w:p w14:paraId="7AC47FA1" w14:textId="77777777" w:rsidR="00915C37" w:rsidRPr="00E070C4" w:rsidRDefault="00915C37" w:rsidP="00915C37">
      <w:pPr>
        <w:pStyle w:val="TH"/>
        <w:rPr>
          <w:ins w:id="55" w:author="Michal Szydelko, Huawei" w:date="2022-10-31T16:57:00Z"/>
          <w:rFonts w:eastAsia="MS Mincho"/>
        </w:rPr>
      </w:pPr>
      <w:ins w:id="56" w:author="Michal Szydelko, Huawei" w:date="2022-10-31T16:57:00Z">
        <w:r w:rsidRPr="00E070C4">
          <w:rPr>
            <w:rFonts w:eastAsia="MS Mincho"/>
          </w:rPr>
          <w:t xml:space="preserve">Table </w:t>
        </w:r>
      </w:ins>
      <w:ins w:id="57" w:author="Michal Szydelko, Huawei" w:date="2022-11-02T11:47:00Z">
        <w:r>
          <w:rPr>
            <w:rFonts w:eastAsia="MS Mincho"/>
          </w:rPr>
          <w:t>F</w:t>
        </w:r>
      </w:ins>
      <w:ins w:id="58" w:author="Michal Szydelko, Huawei" w:date="2022-10-31T16:57:00Z">
        <w:r w:rsidRPr="00E070C4">
          <w:rPr>
            <w:rFonts w:eastAsia="MS Mincho"/>
          </w:rPr>
          <w:t>.1</w:t>
        </w:r>
        <w:r w:rsidRPr="00E070C4">
          <w:rPr>
            <w:rFonts w:eastAsia="MS Mincho" w:hint="eastAsia"/>
          </w:rPr>
          <w:t>-1</w:t>
        </w:r>
        <w:r w:rsidRPr="00E070C4">
          <w:rPr>
            <w:rFonts w:eastAsia="MS Mincho"/>
          </w:rPr>
          <w:t xml:space="preserve">: RF requirements for </w:t>
        </w:r>
        <w:r w:rsidRPr="00224CFF">
          <w:rPr>
            <w:rFonts w:eastAsia="MS Mincho"/>
          </w:rPr>
          <w:t>NB-</w:t>
        </w:r>
        <w:proofErr w:type="spellStart"/>
        <w:r w:rsidRPr="00224CFF">
          <w:rPr>
            <w:rFonts w:eastAsia="MS Mincho"/>
          </w:rPr>
          <w:t>IoT</w:t>
        </w:r>
        <w:proofErr w:type="spellEnd"/>
        <w:r w:rsidRPr="00224CFF">
          <w:rPr>
            <w:rFonts w:eastAsia="MS Mincho"/>
          </w:rPr>
          <w:t xml:space="preserve"> operation over 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038"/>
      </w:tblGrid>
      <w:tr w:rsidR="00915C37" w:rsidRPr="005C3FB7" w14:paraId="15AF61E4" w14:textId="77777777" w:rsidTr="00F07E28">
        <w:trPr>
          <w:trHeight w:val="255"/>
          <w:jc w:val="center"/>
          <w:ins w:id="59" w:author="Michal Szydelko, Huawei" w:date="2022-10-31T16:57:00Z"/>
        </w:trPr>
        <w:tc>
          <w:tcPr>
            <w:tcW w:w="0" w:type="auto"/>
            <w:tcBorders>
              <w:top w:val="single" w:sz="4" w:space="0" w:color="auto"/>
              <w:left w:val="single" w:sz="4" w:space="0" w:color="auto"/>
              <w:bottom w:val="single" w:sz="4" w:space="0" w:color="auto"/>
              <w:right w:val="single" w:sz="4" w:space="0" w:color="auto"/>
            </w:tcBorders>
            <w:hideMark/>
          </w:tcPr>
          <w:p w14:paraId="5F614BB5" w14:textId="77777777" w:rsidR="00915C37" w:rsidRPr="005C3FB7" w:rsidRDefault="00915C37" w:rsidP="00F2403B">
            <w:pPr>
              <w:pStyle w:val="TAH"/>
              <w:rPr>
                <w:ins w:id="60" w:author="Michal Szydelko, Huawei" w:date="2022-10-31T16:57:00Z"/>
                <w:rFonts w:eastAsia="MS Mincho" w:cs="Arial"/>
                <w:lang w:val="en-US"/>
              </w:rPr>
            </w:pPr>
            <w:ins w:id="61" w:author="Michal Szydelko, Huawei" w:date="2022-10-31T16:57:00Z">
              <w:r w:rsidRPr="005C3FB7">
                <w:rPr>
                  <w:rFonts w:eastAsia="MS Mincho" w:cs="Arial"/>
                  <w:lang w:val="en-US"/>
                </w:rPr>
                <w:t>Clause</w:t>
              </w:r>
            </w:ins>
          </w:p>
        </w:tc>
        <w:tc>
          <w:tcPr>
            <w:tcW w:w="0" w:type="auto"/>
            <w:tcBorders>
              <w:top w:val="single" w:sz="4" w:space="0" w:color="auto"/>
              <w:left w:val="single" w:sz="4" w:space="0" w:color="auto"/>
              <w:bottom w:val="single" w:sz="4" w:space="0" w:color="auto"/>
              <w:right w:val="single" w:sz="4" w:space="0" w:color="auto"/>
            </w:tcBorders>
            <w:hideMark/>
          </w:tcPr>
          <w:p w14:paraId="32A24149" w14:textId="77777777" w:rsidR="00915C37" w:rsidRPr="005C3FB7" w:rsidRDefault="00915C37" w:rsidP="00F2403B">
            <w:pPr>
              <w:pStyle w:val="TAH"/>
              <w:rPr>
                <w:ins w:id="62" w:author="Michal Szydelko, Huawei" w:date="2022-10-31T16:57:00Z"/>
                <w:rFonts w:eastAsia="MS Mincho" w:cs="Arial"/>
                <w:lang w:val="en-US"/>
              </w:rPr>
            </w:pPr>
            <w:ins w:id="63" w:author="Michal Szydelko, Huawei" w:date="2022-10-31T16:57:00Z">
              <w:r w:rsidRPr="005C3FB7">
                <w:rPr>
                  <w:rFonts w:eastAsia="MS Mincho" w:cs="Arial"/>
                  <w:lang w:val="en-US"/>
                </w:rPr>
                <w:t>Description</w:t>
              </w:r>
            </w:ins>
          </w:p>
        </w:tc>
      </w:tr>
      <w:tr w:rsidR="00915C37" w:rsidRPr="005C3FB7" w14:paraId="5B6B4198" w14:textId="77777777" w:rsidTr="00F07E28">
        <w:trPr>
          <w:trHeight w:val="255"/>
          <w:jc w:val="center"/>
          <w:ins w:id="64" w:author="Michal Szydelko, Huawei" w:date="2022-10-31T16:57:00Z"/>
        </w:trPr>
        <w:tc>
          <w:tcPr>
            <w:tcW w:w="0" w:type="auto"/>
            <w:tcBorders>
              <w:top w:val="single" w:sz="4" w:space="0" w:color="auto"/>
              <w:left w:val="single" w:sz="4" w:space="0" w:color="auto"/>
              <w:bottom w:val="single" w:sz="4" w:space="0" w:color="auto"/>
              <w:right w:val="single" w:sz="4" w:space="0" w:color="auto"/>
            </w:tcBorders>
          </w:tcPr>
          <w:p w14:paraId="044B2F8A" w14:textId="35EE8285" w:rsidR="00915C37" w:rsidRPr="00A710D5" w:rsidRDefault="00915C37" w:rsidP="00F2403B">
            <w:pPr>
              <w:pStyle w:val="TAL"/>
              <w:rPr>
                <w:ins w:id="65" w:author="Michal Szydelko, Huawei" w:date="2022-10-31T16:57:00Z"/>
                <w:rFonts w:eastAsia="MS Mincho" w:cs="Arial"/>
                <w:lang w:val="en-US"/>
              </w:rPr>
            </w:pPr>
            <w:ins w:id="66" w:author="Michal Szydelko, Huawei" w:date="2022-11-02T11:36:00Z">
              <w:r w:rsidRPr="00A710D5">
                <w:rPr>
                  <w:rFonts w:eastAsia="MS Mincho" w:cs="Arial"/>
                  <w:lang w:val="en-US"/>
                </w:rPr>
                <w:t>5.2</w:t>
              </w:r>
            </w:ins>
            <w:ins w:id="67" w:author="Michal Szydelko, Huawei" w:date="2022-11-18T12:07:00Z">
              <w:r w:rsidR="00941944"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536B6E17" w14:textId="77777777" w:rsidR="00915C37" w:rsidRPr="005C3FB7" w:rsidRDefault="00915C37" w:rsidP="00F2403B">
            <w:pPr>
              <w:pStyle w:val="TAL"/>
              <w:rPr>
                <w:ins w:id="68" w:author="Michal Szydelko, Huawei" w:date="2022-10-31T16:57:00Z"/>
                <w:rFonts w:cs="Arial"/>
              </w:rPr>
            </w:pPr>
            <w:ins w:id="69" w:author="Michal Szydelko, Huawei" w:date="2022-11-02T11:32:00Z">
              <w:r w:rsidRPr="005C3FB7">
                <w:rPr>
                  <w:rFonts w:cs="Arial" w:hint="eastAsia"/>
                  <w:lang w:val="en-US"/>
                </w:rPr>
                <w:t>Operating bands</w:t>
              </w:r>
            </w:ins>
          </w:p>
        </w:tc>
      </w:tr>
      <w:tr w:rsidR="00915C37" w:rsidRPr="005B7E29" w14:paraId="37D014F5" w14:textId="77777777" w:rsidTr="00F07E28">
        <w:trPr>
          <w:trHeight w:val="255"/>
          <w:jc w:val="center"/>
          <w:ins w:id="70"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3CC04ADF" w14:textId="5FA94640" w:rsidR="00915C37" w:rsidRPr="00A710D5" w:rsidRDefault="00915C37" w:rsidP="00F2403B">
            <w:pPr>
              <w:pStyle w:val="TAL"/>
              <w:rPr>
                <w:ins w:id="71" w:author="Michal Szydelko, Huawei" w:date="2022-11-02T11:32:00Z"/>
                <w:rFonts w:eastAsia="MS Mincho" w:cs="Arial"/>
                <w:lang w:val="en-US"/>
              </w:rPr>
            </w:pPr>
            <w:ins w:id="72" w:author="Michal Szydelko, Huawei" w:date="2022-11-02T11:37:00Z">
              <w:r w:rsidRPr="00A710D5">
                <w:rPr>
                  <w:rFonts w:eastAsia="MS Mincho" w:cs="Arial"/>
                  <w:lang w:val="en-US"/>
                </w:rPr>
                <w:t>5.3</w:t>
              </w:r>
            </w:ins>
            <w:ins w:id="73" w:author="Michal Szydelko, Huawei" w:date="2022-11-18T12:08:00Z">
              <w:r w:rsidR="00941944"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38052102" w14:textId="77777777" w:rsidR="00915C37" w:rsidRPr="005B7E29" w:rsidRDefault="00915C37" w:rsidP="00F2403B">
            <w:pPr>
              <w:pStyle w:val="TAL"/>
              <w:rPr>
                <w:ins w:id="74" w:author="Michal Szydelko, Huawei" w:date="2022-11-02T11:32:00Z"/>
                <w:rFonts w:cs="Arial"/>
              </w:rPr>
            </w:pPr>
            <w:ins w:id="75" w:author="Michal Szydelko, Huawei" w:date="2022-11-02T11:32:00Z">
              <w:r w:rsidRPr="005B7E29">
                <w:rPr>
                  <w:rFonts w:cs="Arial"/>
                  <w:lang w:val="en-US"/>
                </w:rPr>
                <w:t>Channel bandwidth</w:t>
              </w:r>
            </w:ins>
          </w:p>
        </w:tc>
      </w:tr>
      <w:tr w:rsidR="00915C37" w:rsidRPr="005B7E29" w14:paraId="22691DE5" w14:textId="77777777" w:rsidTr="00F07E28">
        <w:trPr>
          <w:trHeight w:val="255"/>
          <w:jc w:val="center"/>
          <w:ins w:id="76"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44C0BC91" w14:textId="1A02B3F2" w:rsidR="00915C37" w:rsidRPr="00A710D5" w:rsidRDefault="00915C37" w:rsidP="00F2403B">
            <w:pPr>
              <w:pStyle w:val="TAL"/>
              <w:rPr>
                <w:ins w:id="77" w:author="Michal Szydelko, Huawei" w:date="2022-11-02T11:32:00Z"/>
                <w:rFonts w:eastAsia="MS Mincho" w:cs="Arial"/>
                <w:lang w:val="en-US"/>
              </w:rPr>
            </w:pPr>
            <w:ins w:id="78" w:author="Michal Szydelko, Huawei" w:date="2022-11-02T11:37:00Z">
              <w:r w:rsidRPr="00A710D5">
                <w:rPr>
                  <w:rFonts w:eastAsia="MS Mincho" w:cs="Arial"/>
                  <w:lang w:val="en-US"/>
                </w:rPr>
                <w:t>5.4</w:t>
              </w:r>
            </w:ins>
            <w:ins w:id="79" w:author="Michal Szydelko, Huawei" w:date="2022-11-18T12:08:00Z">
              <w:r w:rsidR="00941944"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310EDE0B" w14:textId="77777777" w:rsidR="00915C37" w:rsidRPr="005B7E29" w:rsidRDefault="00915C37" w:rsidP="00F2403B">
            <w:pPr>
              <w:pStyle w:val="TAL"/>
              <w:rPr>
                <w:ins w:id="80" w:author="Michal Szydelko, Huawei" w:date="2022-11-02T11:32:00Z"/>
                <w:rFonts w:cs="Arial"/>
              </w:rPr>
            </w:pPr>
            <w:ins w:id="81" w:author="Michal Szydelko, Huawei" w:date="2022-11-02T11:32:00Z">
              <w:r w:rsidRPr="005B7E29">
                <w:rPr>
                  <w:rFonts w:cs="Arial"/>
                  <w:lang w:val="en-US"/>
                </w:rPr>
                <w:t>Channel arrangement</w:t>
              </w:r>
            </w:ins>
          </w:p>
        </w:tc>
      </w:tr>
      <w:tr w:rsidR="00890EF1" w:rsidRPr="005B7E29" w14:paraId="73341546" w14:textId="77777777" w:rsidTr="00F07E28">
        <w:trPr>
          <w:trHeight w:val="255"/>
          <w:jc w:val="center"/>
          <w:ins w:id="82"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4C32166A" w14:textId="0D2C4606" w:rsidR="00890EF1" w:rsidRPr="00A710D5" w:rsidRDefault="00890EF1" w:rsidP="00890EF1">
            <w:pPr>
              <w:pStyle w:val="TAL"/>
              <w:rPr>
                <w:ins w:id="83" w:author="MediaTek" w:date="2022-11-18T14:58:00Z"/>
                <w:rFonts w:eastAsia="MS Mincho" w:cs="Arial"/>
                <w:lang w:val="en-US"/>
              </w:rPr>
            </w:pPr>
            <w:ins w:id="84" w:author="MediaTek" w:date="2022-11-18T14:59:00Z">
              <w:r w:rsidRPr="00A710D5">
                <w:rPr>
                  <w:rFonts w:eastAsia="MS Mincho" w:cs="Arial"/>
                  <w:lang w:val="en-US"/>
                </w:rPr>
                <w:t>6.1</w:t>
              </w:r>
            </w:ins>
          </w:p>
        </w:tc>
        <w:tc>
          <w:tcPr>
            <w:tcW w:w="0" w:type="auto"/>
            <w:tcBorders>
              <w:top w:val="single" w:sz="4" w:space="0" w:color="auto"/>
              <w:left w:val="single" w:sz="4" w:space="0" w:color="auto"/>
              <w:bottom w:val="single" w:sz="4" w:space="0" w:color="auto"/>
              <w:right w:val="single" w:sz="4" w:space="0" w:color="auto"/>
            </w:tcBorders>
          </w:tcPr>
          <w:p w14:paraId="3892CFA1" w14:textId="7686FA8A" w:rsidR="00890EF1" w:rsidRPr="005B7E29" w:rsidRDefault="00890EF1" w:rsidP="00890EF1">
            <w:pPr>
              <w:pStyle w:val="TAL"/>
              <w:rPr>
                <w:ins w:id="85" w:author="MediaTek" w:date="2022-11-18T14:58:00Z"/>
                <w:rFonts w:cs="Arial"/>
                <w:lang w:val="en-US"/>
              </w:rPr>
            </w:pPr>
            <w:ins w:id="86" w:author="MediaTek" w:date="2022-11-18T14:59:00Z">
              <w:r>
                <w:rPr>
                  <w:rFonts w:cs="Arial"/>
                  <w:lang w:val="en-US"/>
                </w:rPr>
                <w:t>General transmitter characteristics</w:t>
              </w:r>
            </w:ins>
          </w:p>
        </w:tc>
      </w:tr>
      <w:tr w:rsidR="00915C37" w:rsidRPr="005B7E29" w14:paraId="0192F34A" w14:textId="77777777" w:rsidTr="00F07E28">
        <w:trPr>
          <w:trHeight w:val="255"/>
          <w:jc w:val="center"/>
          <w:ins w:id="87"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35ACA220" w14:textId="373B040F" w:rsidR="00915C37" w:rsidRPr="00A710D5" w:rsidRDefault="00915C37" w:rsidP="00F2403B">
            <w:pPr>
              <w:pStyle w:val="TAL"/>
              <w:rPr>
                <w:ins w:id="88" w:author="Michal Szydelko, Huawei" w:date="2022-11-02T11:32:00Z"/>
                <w:rFonts w:eastAsia="MS Mincho" w:cs="Arial"/>
                <w:lang w:val="en-US"/>
              </w:rPr>
            </w:pPr>
            <w:ins w:id="89" w:author="Michal Szydelko, Huawei" w:date="2022-11-02T11:40:00Z">
              <w:r w:rsidRPr="00A710D5">
                <w:rPr>
                  <w:rFonts w:eastAsia="MS Mincho" w:cs="Arial"/>
                  <w:lang w:val="en-US"/>
                </w:rPr>
                <w:t>6.2</w:t>
              </w:r>
            </w:ins>
            <w:ins w:id="90" w:author="Michal Szydelko, Huawei" w:date="2022-11-18T12:09:00Z">
              <w:r w:rsidR="005B7E29"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3AD4677D" w14:textId="77777777" w:rsidR="00915C37" w:rsidRPr="005B7E29" w:rsidRDefault="00915C37" w:rsidP="00F2403B">
            <w:pPr>
              <w:pStyle w:val="TAL"/>
              <w:rPr>
                <w:ins w:id="91" w:author="Michal Szydelko, Huawei" w:date="2022-11-02T11:32:00Z"/>
                <w:rFonts w:cs="Arial"/>
              </w:rPr>
            </w:pPr>
            <w:ins w:id="92" w:author="Michal Szydelko, Huawei" w:date="2022-11-02T11:40:00Z">
              <w:r w:rsidRPr="005B7E29">
                <w:rPr>
                  <w:rFonts w:cs="Arial"/>
                  <w:lang w:val="en-US"/>
                </w:rPr>
                <w:t>Transmit power</w:t>
              </w:r>
            </w:ins>
          </w:p>
        </w:tc>
      </w:tr>
      <w:tr w:rsidR="00915C37" w:rsidRPr="005B7E29" w14:paraId="306C1550" w14:textId="77777777" w:rsidTr="00F07E28">
        <w:trPr>
          <w:trHeight w:val="255"/>
          <w:jc w:val="center"/>
          <w:ins w:id="93" w:author="Michal Szydelko, Huawei" w:date="2022-11-02T11:40:00Z"/>
        </w:trPr>
        <w:tc>
          <w:tcPr>
            <w:tcW w:w="0" w:type="auto"/>
            <w:tcBorders>
              <w:top w:val="single" w:sz="4" w:space="0" w:color="auto"/>
              <w:left w:val="single" w:sz="4" w:space="0" w:color="auto"/>
              <w:bottom w:val="single" w:sz="4" w:space="0" w:color="auto"/>
              <w:right w:val="single" w:sz="4" w:space="0" w:color="auto"/>
            </w:tcBorders>
          </w:tcPr>
          <w:p w14:paraId="7D8C1F4B" w14:textId="14C88D45" w:rsidR="00915C37" w:rsidRPr="00A710D5" w:rsidRDefault="00915C37" w:rsidP="00F2403B">
            <w:pPr>
              <w:pStyle w:val="TAL"/>
              <w:rPr>
                <w:ins w:id="94" w:author="Michal Szydelko, Huawei" w:date="2022-11-02T11:40:00Z"/>
                <w:rFonts w:eastAsia="MS Mincho" w:cs="Arial"/>
                <w:lang w:val="en-US"/>
              </w:rPr>
            </w:pPr>
            <w:ins w:id="95" w:author="Michal Szydelko, Huawei" w:date="2022-11-02T11:40:00Z">
              <w:r w:rsidRPr="00A710D5">
                <w:rPr>
                  <w:rFonts w:eastAsia="MS Mincho" w:cs="Arial"/>
                  <w:lang w:val="en-US"/>
                </w:rPr>
                <w:t>6.3</w:t>
              </w:r>
            </w:ins>
            <w:ins w:id="96" w:author="Michal Szydelko, Huawei" w:date="2022-11-18T12:09:00Z">
              <w:r w:rsidR="005B7E29"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0399700B" w14:textId="77777777" w:rsidR="00915C37" w:rsidRPr="005B7E29" w:rsidRDefault="00915C37" w:rsidP="00F2403B">
            <w:pPr>
              <w:pStyle w:val="TAL"/>
              <w:rPr>
                <w:ins w:id="97" w:author="Michal Szydelko, Huawei" w:date="2022-11-02T11:40:00Z"/>
                <w:rFonts w:cs="Arial"/>
                <w:lang w:val="en-US"/>
              </w:rPr>
            </w:pPr>
            <w:ins w:id="98" w:author="Michal Szydelko, Huawei" w:date="2022-11-02T11:40:00Z">
              <w:r w:rsidRPr="005B7E29">
                <w:rPr>
                  <w:rFonts w:cs="v5.0.0"/>
                </w:rPr>
                <w:t>Output power dynamics</w:t>
              </w:r>
            </w:ins>
          </w:p>
        </w:tc>
      </w:tr>
      <w:tr w:rsidR="00915C37" w:rsidRPr="005B7E29" w14:paraId="33847300" w14:textId="77777777" w:rsidTr="00F07E28">
        <w:trPr>
          <w:trHeight w:val="255"/>
          <w:jc w:val="center"/>
          <w:ins w:id="99" w:author="Michal Szydelko, Huawei" w:date="2022-11-02T11:41:00Z"/>
        </w:trPr>
        <w:tc>
          <w:tcPr>
            <w:tcW w:w="0" w:type="auto"/>
            <w:tcBorders>
              <w:top w:val="single" w:sz="4" w:space="0" w:color="auto"/>
              <w:left w:val="single" w:sz="4" w:space="0" w:color="auto"/>
              <w:bottom w:val="single" w:sz="4" w:space="0" w:color="auto"/>
              <w:right w:val="single" w:sz="4" w:space="0" w:color="auto"/>
            </w:tcBorders>
          </w:tcPr>
          <w:p w14:paraId="3D7A6432" w14:textId="6CE04EEE" w:rsidR="00915C37" w:rsidRPr="00A710D5" w:rsidRDefault="00915C37" w:rsidP="00F2403B">
            <w:pPr>
              <w:pStyle w:val="TAL"/>
              <w:rPr>
                <w:ins w:id="100" w:author="Michal Szydelko, Huawei" w:date="2022-11-02T11:41:00Z"/>
                <w:rFonts w:eastAsia="MS Mincho" w:cs="Arial"/>
                <w:lang w:val="en-US"/>
              </w:rPr>
            </w:pPr>
            <w:ins w:id="101" w:author="Michal Szydelko, Huawei" w:date="2022-11-02T11:41:00Z">
              <w:r w:rsidRPr="00A710D5">
                <w:rPr>
                  <w:rFonts w:eastAsia="MS Mincho" w:cs="Arial"/>
                  <w:lang w:val="en-US"/>
                </w:rPr>
                <w:t>6.4</w:t>
              </w:r>
            </w:ins>
            <w:ins w:id="102" w:author="Michal Szydelko, Huawei" w:date="2022-11-18T12:09:00Z">
              <w:r w:rsidR="005B7E29"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1B62AC9B" w14:textId="77777777" w:rsidR="00915C37" w:rsidRPr="005B7E29" w:rsidRDefault="00915C37" w:rsidP="00F2403B">
            <w:pPr>
              <w:pStyle w:val="TAL"/>
              <w:rPr>
                <w:ins w:id="103" w:author="Michal Szydelko, Huawei" w:date="2022-11-02T11:41:00Z"/>
                <w:rFonts w:cs="v5.0.0"/>
              </w:rPr>
            </w:pPr>
            <w:ins w:id="104" w:author="Michal Szydelko, Huawei" w:date="2022-11-02T11:41:00Z">
              <w:r w:rsidRPr="005B7E29">
                <w:t>Transmit signal quality</w:t>
              </w:r>
            </w:ins>
          </w:p>
        </w:tc>
      </w:tr>
      <w:tr w:rsidR="00915C37" w:rsidRPr="005B7E29" w14:paraId="7CBDDD76" w14:textId="77777777" w:rsidTr="00F07E28">
        <w:trPr>
          <w:trHeight w:val="255"/>
          <w:jc w:val="center"/>
          <w:ins w:id="105" w:author="Michal Szydelko, Huawei" w:date="2022-11-02T11:42:00Z"/>
        </w:trPr>
        <w:tc>
          <w:tcPr>
            <w:tcW w:w="0" w:type="auto"/>
            <w:tcBorders>
              <w:top w:val="single" w:sz="4" w:space="0" w:color="auto"/>
              <w:left w:val="single" w:sz="4" w:space="0" w:color="auto"/>
              <w:bottom w:val="single" w:sz="4" w:space="0" w:color="auto"/>
              <w:right w:val="single" w:sz="4" w:space="0" w:color="auto"/>
            </w:tcBorders>
          </w:tcPr>
          <w:p w14:paraId="7B3CA5C8" w14:textId="7440E982" w:rsidR="00915C37" w:rsidRPr="00A710D5" w:rsidRDefault="00915C37" w:rsidP="00F2403B">
            <w:pPr>
              <w:pStyle w:val="TAL"/>
              <w:rPr>
                <w:ins w:id="106" w:author="Michal Szydelko, Huawei" w:date="2022-11-02T11:42:00Z"/>
                <w:rFonts w:eastAsia="MS Mincho" w:cs="Arial"/>
                <w:lang w:val="en-US"/>
              </w:rPr>
            </w:pPr>
            <w:ins w:id="107" w:author="Michal Szydelko, Huawei" w:date="2022-11-02T11:42:00Z">
              <w:r w:rsidRPr="00A710D5">
                <w:rPr>
                  <w:rFonts w:eastAsia="MS Mincho" w:cs="Arial"/>
                  <w:lang w:val="en-US"/>
                </w:rPr>
                <w:t>6.5</w:t>
              </w:r>
            </w:ins>
            <w:ins w:id="108" w:author="Michal Szydelko, Huawei" w:date="2022-11-18T12:09:00Z">
              <w:r w:rsidR="005B7E29"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60B0E13D" w14:textId="77777777" w:rsidR="00915C37" w:rsidRPr="005B7E29" w:rsidRDefault="00915C37" w:rsidP="00F2403B">
            <w:pPr>
              <w:pStyle w:val="TAL"/>
              <w:rPr>
                <w:ins w:id="109" w:author="Michal Szydelko, Huawei" w:date="2022-11-02T11:42:00Z"/>
              </w:rPr>
            </w:pPr>
            <w:ins w:id="110" w:author="Michal Szydelko, Huawei" w:date="2022-11-02T11:42:00Z">
              <w:r w:rsidRPr="005B7E29">
                <w:t>Output RF spectrum emissions</w:t>
              </w:r>
            </w:ins>
          </w:p>
        </w:tc>
      </w:tr>
      <w:tr w:rsidR="00915C37" w:rsidRPr="005B7E29" w14:paraId="0E1FBF9E" w14:textId="77777777" w:rsidTr="00F07E28">
        <w:trPr>
          <w:trHeight w:val="255"/>
          <w:jc w:val="center"/>
          <w:ins w:id="111" w:author="Michal Szydelko, Huawei" w:date="2022-11-02T11:42:00Z"/>
        </w:trPr>
        <w:tc>
          <w:tcPr>
            <w:tcW w:w="0" w:type="auto"/>
            <w:tcBorders>
              <w:top w:val="single" w:sz="4" w:space="0" w:color="auto"/>
              <w:left w:val="single" w:sz="4" w:space="0" w:color="auto"/>
              <w:bottom w:val="single" w:sz="4" w:space="0" w:color="auto"/>
              <w:right w:val="single" w:sz="4" w:space="0" w:color="auto"/>
            </w:tcBorders>
          </w:tcPr>
          <w:p w14:paraId="1AE6052F" w14:textId="794B138A" w:rsidR="00915C37" w:rsidRPr="00A710D5" w:rsidRDefault="00915C37" w:rsidP="00F2403B">
            <w:pPr>
              <w:pStyle w:val="TAL"/>
              <w:rPr>
                <w:ins w:id="112" w:author="Michal Szydelko, Huawei" w:date="2022-11-02T11:42:00Z"/>
                <w:rFonts w:eastAsia="MS Mincho" w:cs="Arial"/>
                <w:lang w:val="en-US"/>
              </w:rPr>
            </w:pPr>
            <w:ins w:id="113" w:author="Michal Szydelko, Huawei" w:date="2022-11-02T11:42:00Z">
              <w:r w:rsidRPr="00A710D5">
                <w:rPr>
                  <w:rFonts w:eastAsia="MS Mincho" w:cs="Arial"/>
                  <w:lang w:val="en-US"/>
                </w:rPr>
                <w:t>6.6</w:t>
              </w:r>
            </w:ins>
            <w:ins w:id="114" w:author="Michal Szydelko, Huawei" w:date="2022-11-18T12:09:00Z">
              <w:r w:rsidR="005B7E29" w:rsidRPr="00A710D5">
                <w:rPr>
                  <w:rFonts w:eastAsia="MS Mincho"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0561A5BC" w14:textId="77777777" w:rsidR="00915C37" w:rsidRPr="005B7E29" w:rsidRDefault="00915C37" w:rsidP="00F2403B">
            <w:pPr>
              <w:pStyle w:val="TAL"/>
              <w:rPr>
                <w:ins w:id="115" w:author="Michal Szydelko, Huawei" w:date="2022-11-02T11:42:00Z"/>
              </w:rPr>
            </w:pPr>
            <w:ins w:id="116" w:author="Michal Szydelko, Huawei" w:date="2022-11-02T11:42:00Z">
              <w:r w:rsidRPr="005B7E29">
                <w:t>Transmit intermodulation</w:t>
              </w:r>
            </w:ins>
          </w:p>
        </w:tc>
      </w:tr>
      <w:tr w:rsidR="00890EF1" w:rsidRPr="005B7E29" w14:paraId="046E06EC" w14:textId="77777777" w:rsidTr="00F07E28">
        <w:trPr>
          <w:trHeight w:val="255"/>
          <w:jc w:val="center"/>
          <w:ins w:id="117"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719E27A0" w14:textId="264A6F7E" w:rsidR="00890EF1" w:rsidRPr="00A710D5" w:rsidRDefault="00890EF1" w:rsidP="00890EF1">
            <w:pPr>
              <w:pStyle w:val="TAL"/>
              <w:rPr>
                <w:ins w:id="118" w:author="MediaTek" w:date="2022-11-18T14:58:00Z"/>
                <w:rFonts w:cs="Arial"/>
                <w:lang w:val="en-US"/>
              </w:rPr>
            </w:pPr>
            <w:ins w:id="119" w:author="MediaTek" w:date="2022-11-18T14:59:00Z">
              <w:r w:rsidRPr="00A710D5">
                <w:rPr>
                  <w:rFonts w:cs="Arial"/>
                  <w:lang w:val="en-US"/>
                </w:rPr>
                <w:t>7.1</w:t>
              </w:r>
            </w:ins>
          </w:p>
        </w:tc>
        <w:tc>
          <w:tcPr>
            <w:tcW w:w="0" w:type="auto"/>
            <w:tcBorders>
              <w:top w:val="single" w:sz="4" w:space="0" w:color="auto"/>
              <w:left w:val="single" w:sz="4" w:space="0" w:color="auto"/>
              <w:bottom w:val="single" w:sz="4" w:space="0" w:color="auto"/>
              <w:right w:val="single" w:sz="4" w:space="0" w:color="auto"/>
            </w:tcBorders>
          </w:tcPr>
          <w:p w14:paraId="5B631D75" w14:textId="10A3F79D" w:rsidR="00890EF1" w:rsidRPr="005B7E29" w:rsidRDefault="00890EF1" w:rsidP="00890EF1">
            <w:pPr>
              <w:pStyle w:val="TAL"/>
              <w:rPr>
                <w:ins w:id="120" w:author="MediaTek" w:date="2022-11-18T14:58:00Z"/>
                <w:rFonts w:cs="Arial"/>
                <w:lang w:val="en-US"/>
              </w:rPr>
            </w:pPr>
            <w:ins w:id="121" w:author="MediaTek" w:date="2022-11-18T14:59:00Z">
              <w:r>
                <w:rPr>
                  <w:rFonts w:cs="Arial"/>
                  <w:lang w:val="en-US"/>
                </w:rPr>
                <w:t>General receiver characteristics</w:t>
              </w:r>
            </w:ins>
          </w:p>
        </w:tc>
      </w:tr>
      <w:tr w:rsidR="00890EF1" w:rsidRPr="005B7E29" w14:paraId="341E0702" w14:textId="77777777" w:rsidTr="00F07E28">
        <w:trPr>
          <w:trHeight w:val="255"/>
          <w:jc w:val="center"/>
          <w:ins w:id="122"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032A0D07" w14:textId="7D5EF668" w:rsidR="00890EF1" w:rsidRPr="00A710D5" w:rsidRDefault="00890EF1" w:rsidP="00890EF1">
            <w:pPr>
              <w:pStyle w:val="TAL"/>
              <w:rPr>
                <w:ins w:id="123" w:author="MediaTek" w:date="2022-11-18T14:58:00Z"/>
                <w:rFonts w:cs="Arial"/>
                <w:lang w:val="en-US"/>
              </w:rPr>
            </w:pPr>
            <w:ins w:id="124" w:author="MediaTek" w:date="2022-11-18T14:59:00Z">
              <w:r w:rsidRPr="00A710D5">
                <w:rPr>
                  <w:rFonts w:cs="Arial"/>
                  <w:lang w:val="en-US"/>
                </w:rPr>
                <w:t>7.2</w:t>
              </w:r>
            </w:ins>
          </w:p>
        </w:tc>
        <w:tc>
          <w:tcPr>
            <w:tcW w:w="0" w:type="auto"/>
            <w:tcBorders>
              <w:top w:val="single" w:sz="4" w:space="0" w:color="auto"/>
              <w:left w:val="single" w:sz="4" w:space="0" w:color="auto"/>
              <w:bottom w:val="single" w:sz="4" w:space="0" w:color="auto"/>
              <w:right w:val="single" w:sz="4" w:space="0" w:color="auto"/>
            </w:tcBorders>
          </w:tcPr>
          <w:p w14:paraId="7F4278B7" w14:textId="3F1FF2B6" w:rsidR="00890EF1" w:rsidRPr="005B7E29" w:rsidRDefault="00890EF1" w:rsidP="00890EF1">
            <w:pPr>
              <w:pStyle w:val="TAL"/>
              <w:rPr>
                <w:ins w:id="125" w:author="MediaTek" w:date="2022-11-18T14:58:00Z"/>
                <w:rFonts w:cs="Arial"/>
                <w:lang w:val="en-US"/>
              </w:rPr>
            </w:pPr>
            <w:ins w:id="126" w:author="MediaTek" w:date="2022-11-18T14:59:00Z">
              <w:r>
                <w:rPr>
                  <w:rFonts w:cs="Arial"/>
                  <w:lang w:val="en-US"/>
                </w:rPr>
                <w:t>Diversity characteristics</w:t>
              </w:r>
            </w:ins>
          </w:p>
        </w:tc>
      </w:tr>
      <w:tr w:rsidR="00915C37" w:rsidRPr="005B7E29" w14:paraId="5FD54108" w14:textId="77777777" w:rsidTr="00F07E28">
        <w:trPr>
          <w:trHeight w:val="255"/>
          <w:jc w:val="center"/>
          <w:ins w:id="127" w:author="Michal Szydelko, Huawei" w:date="2022-11-02T11:33:00Z"/>
        </w:trPr>
        <w:tc>
          <w:tcPr>
            <w:tcW w:w="0" w:type="auto"/>
            <w:tcBorders>
              <w:top w:val="single" w:sz="4" w:space="0" w:color="auto"/>
              <w:left w:val="single" w:sz="4" w:space="0" w:color="auto"/>
              <w:bottom w:val="single" w:sz="4" w:space="0" w:color="auto"/>
              <w:right w:val="single" w:sz="4" w:space="0" w:color="auto"/>
            </w:tcBorders>
          </w:tcPr>
          <w:p w14:paraId="7306CB37" w14:textId="72E05338" w:rsidR="00915C37" w:rsidRPr="00A710D5" w:rsidRDefault="00915C37" w:rsidP="00F2403B">
            <w:pPr>
              <w:pStyle w:val="TAL"/>
              <w:rPr>
                <w:ins w:id="128" w:author="Michal Szydelko, Huawei" w:date="2022-11-02T11:33:00Z"/>
                <w:rFonts w:eastAsia="MS Mincho" w:cs="Arial"/>
                <w:lang w:val="en-US"/>
              </w:rPr>
            </w:pPr>
            <w:ins w:id="129" w:author="Michal Szydelko, Huawei" w:date="2022-11-02T11:47:00Z">
              <w:r w:rsidRPr="00A710D5">
                <w:rPr>
                  <w:rFonts w:cs="Arial"/>
                  <w:lang w:val="en-US"/>
                </w:rPr>
                <w:t>7.3</w:t>
              </w:r>
            </w:ins>
            <w:ins w:id="130"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66AEED5F" w14:textId="77777777" w:rsidR="00915C37" w:rsidRPr="005B7E29" w:rsidRDefault="00915C37" w:rsidP="00F2403B">
            <w:pPr>
              <w:pStyle w:val="TAL"/>
              <w:rPr>
                <w:ins w:id="131" w:author="Michal Szydelko, Huawei" w:date="2022-11-02T11:33:00Z"/>
                <w:rFonts w:cs="Arial"/>
                <w:lang w:val="en-US"/>
              </w:rPr>
            </w:pPr>
            <w:ins w:id="132" w:author="Michal Szydelko, Huawei" w:date="2022-11-02T11:47:00Z">
              <w:r w:rsidRPr="005B7E29">
                <w:rPr>
                  <w:rFonts w:cs="Arial"/>
                  <w:lang w:val="en-US"/>
                </w:rPr>
                <w:t xml:space="preserve">Reference sensitivity </w:t>
              </w:r>
              <w:r w:rsidRPr="005B7E29">
                <w:rPr>
                  <w:rFonts w:cs="Arial" w:hint="eastAsia"/>
                  <w:lang w:val="en-US"/>
                </w:rPr>
                <w:t xml:space="preserve">power </w:t>
              </w:r>
              <w:r w:rsidRPr="005B7E29">
                <w:rPr>
                  <w:rFonts w:cs="Arial"/>
                  <w:lang w:val="en-US"/>
                </w:rPr>
                <w:t>level</w:t>
              </w:r>
            </w:ins>
          </w:p>
        </w:tc>
      </w:tr>
      <w:tr w:rsidR="00915C37" w:rsidRPr="005B7E29" w14:paraId="0BDD6837" w14:textId="77777777" w:rsidTr="00F07E28">
        <w:trPr>
          <w:trHeight w:val="255"/>
          <w:jc w:val="center"/>
          <w:ins w:id="133"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132CC2D9" w14:textId="22E57F43" w:rsidR="00915C37" w:rsidRPr="00A710D5" w:rsidRDefault="00915C37" w:rsidP="00F2403B">
            <w:pPr>
              <w:pStyle w:val="TAL"/>
              <w:rPr>
                <w:ins w:id="134" w:author="Michal Szydelko, Huawei" w:date="2022-11-02T11:46:00Z"/>
              </w:rPr>
            </w:pPr>
            <w:ins w:id="135" w:author="Michal Szydelko, Huawei" w:date="2022-11-02T11:47:00Z">
              <w:r w:rsidRPr="00A710D5">
                <w:rPr>
                  <w:rFonts w:cs="Arial"/>
                  <w:lang w:val="en-US"/>
                </w:rPr>
                <w:t>7.4</w:t>
              </w:r>
            </w:ins>
            <w:ins w:id="136"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373BCABC" w14:textId="77777777" w:rsidR="00915C37" w:rsidRPr="005B7E29" w:rsidRDefault="00915C37" w:rsidP="00F2403B">
            <w:pPr>
              <w:pStyle w:val="TAL"/>
              <w:rPr>
                <w:ins w:id="137" w:author="Michal Szydelko, Huawei" w:date="2022-11-02T11:46:00Z"/>
                <w:rFonts w:cs="Arial"/>
                <w:lang w:val="en-US"/>
              </w:rPr>
            </w:pPr>
            <w:ins w:id="138" w:author="Michal Szydelko, Huawei" w:date="2022-11-02T11:47:00Z">
              <w:r w:rsidRPr="005B7E29">
                <w:rPr>
                  <w:rFonts w:cs="Arial"/>
                  <w:lang w:val="en-US"/>
                </w:rPr>
                <w:t>Maximum input level</w:t>
              </w:r>
            </w:ins>
          </w:p>
        </w:tc>
      </w:tr>
      <w:tr w:rsidR="00915C37" w:rsidRPr="005B7E29" w14:paraId="0700EC7E" w14:textId="77777777" w:rsidTr="00F07E28">
        <w:trPr>
          <w:trHeight w:val="255"/>
          <w:jc w:val="center"/>
          <w:ins w:id="139"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47F3B842" w14:textId="594FE0D0" w:rsidR="00915C37" w:rsidRPr="00A710D5" w:rsidRDefault="00915C37" w:rsidP="00F2403B">
            <w:pPr>
              <w:pStyle w:val="TAL"/>
              <w:rPr>
                <w:ins w:id="140" w:author="Michal Szydelko, Huawei" w:date="2022-11-02T11:46:00Z"/>
              </w:rPr>
            </w:pPr>
            <w:ins w:id="141" w:author="Michal Szydelko, Huawei" w:date="2022-11-02T11:47:00Z">
              <w:r w:rsidRPr="00A710D5">
                <w:rPr>
                  <w:rFonts w:cs="Arial"/>
                  <w:lang w:val="en-US"/>
                </w:rPr>
                <w:t>7.5</w:t>
              </w:r>
            </w:ins>
            <w:ins w:id="142"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6BF0913E" w14:textId="77777777" w:rsidR="00915C37" w:rsidRPr="005B7E29" w:rsidRDefault="00915C37" w:rsidP="00F2403B">
            <w:pPr>
              <w:pStyle w:val="TAL"/>
              <w:rPr>
                <w:ins w:id="143" w:author="Michal Szydelko, Huawei" w:date="2022-11-02T11:46:00Z"/>
                <w:rFonts w:cs="Arial"/>
                <w:lang w:val="en-US"/>
              </w:rPr>
            </w:pPr>
            <w:ins w:id="144" w:author="Michal Szydelko, Huawei" w:date="2022-11-02T11:47:00Z">
              <w:r w:rsidRPr="005B7E29">
                <w:rPr>
                  <w:rFonts w:cs="Arial"/>
                  <w:lang w:val="en-US"/>
                </w:rPr>
                <w:t>Adjacent Channel Selectivity (ACS)</w:t>
              </w:r>
            </w:ins>
          </w:p>
        </w:tc>
      </w:tr>
      <w:tr w:rsidR="00915C37" w:rsidRPr="005B7E29" w14:paraId="2098CDB6" w14:textId="77777777" w:rsidTr="00F07E28">
        <w:trPr>
          <w:trHeight w:val="255"/>
          <w:jc w:val="center"/>
          <w:ins w:id="145"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497D3FB7" w14:textId="68708398" w:rsidR="00915C37" w:rsidRPr="00A710D5" w:rsidRDefault="00915C37" w:rsidP="00F2403B">
            <w:pPr>
              <w:pStyle w:val="TAL"/>
              <w:rPr>
                <w:ins w:id="146" w:author="Michal Szydelko, Huawei" w:date="2022-11-02T11:46:00Z"/>
              </w:rPr>
            </w:pPr>
            <w:ins w:id="147" w:author="Michal Szydelko, Huawei" w:date="2022-11-02T11:47:00Z">
              <w:r w:rsidRPr="00A710D5">
                <w:rPr>
                  <w:rFonts w:cs="Arial"/>
                  <w:lang w:val="en-US"/>
                </w:rPr>
                <w:t>7.6</w:t>
              </w:r>
            </w:ins>
            <w:ins w:id="148"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6502342F" w14:textId="77777777" w:rsidR="00915C37" w:rsidRPr="005B7E29" w:rsidRDefault="00915C37" w:rsidP="00F2403B">
            <w:pPr>
              <w:pStyle w:val="TAL"/>
              <w:rPr>
                <w:ins w:id="149" w:author="Michal Szydelko, Huawei" w:date="2022-11-02T11:46:00Z"/>
                <w:rFonts w:cs="Arial"/>
                <w:lang w:val="en-US"/>
              </w:rPr>
            </w:pPr>
            <w:ins w:id="150" w:author="Michal Szydelko, Huawei" w:date="2022-11-02T11:47:00Z">
              <w:r w:rsidRPr="005B7E29">
                <w:rPr>
                  <w:rFonts w:cs="Arial"/>
                  <w:lang w:val="en-US"/>
                </w:rPr>
                <w:t>Blocking characteristics</w:t>
              </w:r>
            </w:ins>
          </w:p>
        </w:tc>
      </w:tr>
      <w:tr w:rsidR="00915C37" w:rsidRPr="005B7E29" w14:paraId="3A120526" w14:textId="77777777" w:rsidTr="00F07E28">
        <w:trPr>
          <w:trHeight w:val="255"/>
          <w:jc w:val="center"/>
          <w:ins w:id="151"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21188268" w14:textId="3F755DF9" w:rsidR="00915C37" w:rsidRPr="00A710D5" w:rsidRDefault="00915C37" w:rsidP="00F2403B">
            <w:pPr>
              <w:pStyle w:val="TAL"/>
              <w:rPr>
                <w:ins w:id="152" w:author="Michal Szydelko, Huawei" w:date="2022-11-02T11:46:00Z"/>
              </w:rPr>
            </w:pPr>
            <w:ins w:id="153" w:author="Michal Szydelko, Huawei" w:date="2022-11-02T11:47:00Z">
              <w:r w:rsidRPr="00A710D5">
                <w:rPr>
                  <w:rFonts w:cs="Arial"/>
                  <w:lang w:val="en-US"/>
                </w:rPr>
                <w:t>7.7</w:t>
              </w:r>
            </w:ins>
            <w:ins w:id="154"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444F879A" w14:textId="77777777" w:rsidR="00915C37" w:rsidRPr="005B7E29" w:rsidRDefault="00915C37" w:rsidP="00F2403B">
            <w:pPr>
              <w:pStyle w:val="TAL"/>
              <w:rPr>
                <w:ins w:id="155" w:author="Michal Szydelko, Huawei" w:date="2022-11-02T11:46:00Z"/>
                <w:rFonts w:cs="Arial"/>
                <w:lang w:val="en-US"/>
              </w:rPr>
            </w:pPr>
            <w:ins w:id="156" w:author="Michal Szydelko, Huawei" w:date="2022-11-02T11:47:00Z">
              <w:r w:rsidRPr="005B7E29">
                <w:rPr>
                  <w:rFonts w:cs="Arial"/>
                  <w:lang w:val="en-US"/>
                </w:rPr>
                <w:t>Spurious response</w:t>
              </w:r>
            </w:ins>
          </w:p>
        </w:tc>
      </w:tr>
      <w:tr w:rsidR="00915C37" w:rsidRPr="005B7E29" w14:paraId="1CBED0FC" w14:textId="77777777" w:rsidTr="00F07E28">
        <w:trPr>
          <w:trHeight w:val="255"/>
          <w:jc w:val="center"/>
          <w:ins w:id="157"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605C535A" w14:textId="14A2E7AF" w:rsidR="00915C37" w:rsidRPr="00A710D5" w:rsidRDefault="00915C37" w:rsidP="00F2403B">
            <w:pPr>
              <w:pStyle w:val="TAL"/>
              <w:rPr>
                <w:ins w:id="158" w:author="Michal Szydelko, Huawei" w:date="2022-11-02T11:46:00Z"/>
              </w:rPr>
            </w:pPr>
            <w:ins w:id="159" w:author="Michal Szydelko, Huawei" w:date="2022-11-02T11:47:00Z">
              <w:r w:rsidRPr="00A710D5">
                <w:rPr>
                  <w:rFonts w:cs="Arial"/>
                  <w:lang w:val="en-US"/>
                </w:rPr>
                <w:t>7.8</w:t>
              </w:r>
            </w:ins>
            <w:ins w:id="160" w:author="Michal Szydelko, Huawei" w:date="2022-11-18T12:10:00Z">
              <w:r w:rsidR="005B7E29" w:rsidRPr="00A710D5">
                <w:rPr>
                  <w:rFonts w:cs="Arial"/>
                  <w:lang w:val="en-US"/>
                </w:rPr>
                <w:t>B</w:t>
              </w:r>
            </w:ins>
          </w:p>
        </w:tc>
        <w:tc>
          <w:tcPr>
            <w:tcW w:w="0" w:type="auto"/>
            <w:tcBorders>
              <w:top w:val="single" w:sz="4" w:space="0" w:color="auto"/>
              <w:left w:val="single" w:sz="4" w:space="0" w:color="auto"/>
              <w:bottom w:val="single" w:sz="4" w:space="0" w:color="auto"/>
              <w:right w:val="single" w:sz="4" w:space="0" w:color="auto"/>
            </w:tcBorders>
          </w:tcPr>
          <w:p w14:paraId="50F687A6" w14:textId="77777777" w:rsidR="00915C37" w:rsidRPr="005B7E29" w:rsidRDefault="00915C37" w:rsidP="00F2403B">
            <w:pPr>
              <w:pStyle w:val="TAL"/>
              <w:rPr>
                <w:ins w:id="161" w:author="Michal Szydelko, Huawei" w:date="2022-11-02T11:46:00Z"/>
                <w:rFonts w:cs="Arial"/>
                <w:lang w:val="en-US"/>
              </w:rPr>
            </w:pPr>
            <w:ins w:id="162" w:author="Michal Szydelko, Huawei" w:date="2022-11-02T11:47:00Z">
              <w:r w:rsidRPr="005B7E29">
                <w:rPr>
                  <w:rFonts w:cs="Arial"/>
                  <w:lang w:val="en-US"/>
                </w:rPr>
                <w:t>Intermodulation characteristics</w:t>
              </w:r>
            </w:ins>
          </w:p>
        </w:tc>
      </w:tr>
      <w:tr w:rsidR="00915C37" w:rsidRPr="005B7E29" w14:paraId="32847D5C" w14:textId="77777777" w:rsidTr="00F07E28">
        <w:trPr>
          <w:trHeight w:val="255"/>
          <w:jc w:val="center"/>
          <w:ins w:id="163" w:author="Michal Szydelko, Huawei" w:date="2022-11-02T11:46:00Z"/>
        </w:trPr>
        <w:tc>
          <w:tcPr>
            <w:tcW w:w="0" w:type="auto"/>
            <w:tcBorders>
              <w:top w:val="single" w:sz="4" w:space="0" w:color="auto"/>
              <w:left w:val="single" w:sz="4" w:space="0" w:color="auto"/>
              <w:bottom w:val="single" w:sz="4" w:space="0" w:color="auto"/>
              <w:right w:val="single" w:sz="4" w:space="0" w:color="auto"/>
            </w:tcBorders>
          </w:tcPr>
          <w:p w14:paraId="5F6419AE" w14:textId="77777777" w:rsidR="00915C37" w:rsidRPr="005B7E29" w:rsidRDefault="00915C37" w:rsidP="00F2403B">
            <w:pPr>
              <w:pStyle w:val="TAL"/>
              <w:rPr>
                <w:ins w:id="164" w:author="Michal Szydelko, Huawei" w:date="2022-11-02T11:46:00Z"/>
              </w:rPr>
            </w:pPr>
            <w:ins w:id="165" w:author="Michal Szydelko, Huawei" w:date="2022-11-02T11:47:00Z">
              <w:r w:rsidRPr="005B7E29">
                <w:rPr>
                  <w:rFonts w:cs="Arial"/>
                  <w:lang w:val="en-US"/>
                </w:rPr>
                <w:t>7.9</w:t>
              </w:r>
            </w:ins>
          </w:p>
        </w:tc>
        <w:tc>
          <w:tcPr>
            <w:tcW w:w="0" w:type="auto"/>
            <w:tcBorders>
              <w:top w:val="single" w:sz="4" w:space="0" w:color="auto"/>
              <w:left w:val="single" w:sz="4" w:space="0" w:color="auto"/>
              <w:bottom w:val="single" w:sz="4" w:space="0" w:color="auto"/>
              <w:right w:val="single" w:sz="4" w:space="0" w:color="auto"/>
            </w:tcBorders>
          </w:tcPr>
          <w:p w14:paraId="1E3A02A7" w14:textId="77777777" w:rsidR="00915C37" w:rsidRPr="005B7E29" w:rsidRDefault="00915C37" w:rsidP="00F2403B">
            <w:pPr>
              <w:pStyle w:val="TAL"/>
              <w:rPr>
                <w:ins w:id="166" w:author="Michal Szydelko, Huawei" w:date="2022-11-02T11:46:00Z"/>
                <w:rFonts w:cs="Arial"/>
                <w:lang w:val="en-US"/>
              </w:rPr>
            </w:pPr>
            <w:ins w:id="167" w:author="Michal Szydelko, Huawei" w:date="2022-11-02T11:47:00Z">
              <w:r w:rsidRPr="005B7E29">
                <w:rPr>
                  <w:rFonts w:cs="Arial"/>
                  <w:lang w:val="en-US"/>
                </w:rPr>
                <w:t>RX spurious emissions</w:t>
              </w:r>
            </w:ins>
          </w:p>
        </w:tc>
      </w:tr>
    </w:tbl>
    <w:p w14:paraId="1FCA1135" w14:textId="77777777" w:rsidR="00915C37" w:rsidRPr="005B7E29" w:rsidRDefault="00915C37" w:rsidP="00915C37">
      <w:pPr>
        <w:rPr>
          <w:ins w:id="168" w:author="Michal Szydelko, Huawei" w:date="2022-10-31T16:57:00Z"/>
        </w:rPr>
      </w:pPr>
    </w:p>
    <w:p w14:paraId="2602EF7A" w14:textId="77777777" w:rsidR="00915C37" w:rsidRPr="005B7E29" w:rsidRDefault="00915C37" w:rsidP="00915C37">
      <w:pPr>
        <w:rPr>
          <w:ins w:id="169" w:author="Michal Szydelko, Huawei" w:date="2022-10-31T16:57:00Z"/>
        </w:rPr>
      </w:pPr>
      <w:ins w:id="170" w:author="Michal Szydelko, Huawei" w:date="2022-10-31T16:57:00Z">
        <w:r w:rsidRPr="005B7E29">
          <w:t xml:space="preserve">The requirements and test cases listed in Table F.1-2 are specified in TS 36.102 </w:t>
        </w:r>
      </w:ins>
      <w:ins w:id="171" w:author="Michal Szydelko, Huawei" w:date="2022-11-02T11:29:00Z">
        <w:r w:rsidRPr="005B7E29">
          <w:t xml:space="preserve">Rel-18 </w:t>
        </w:r>
      </w:ins>
      <w:ins w:id="172" w:author="Michal Szydelko, Huawei" w:date="2022-10-31T16:57:00Z">
        <w:r w:rsidRPr="005B7E29">
          <w:t>[</w:t>
        </w:r>
      </w:ins>
      <w:ins w:id="173" w:author="Michal Szydelko, Huawei" w:date="2022-11-02T11:29:00Z">
        <w:r w:rsidRPr="005B7E29">
          <w:t>6</w:t>
        </w:r>
      </w:ins>
      <w:ins w:id="174" w:author="Michal Szydelko, Huawei" w:date="2022-10-31T16:57:00Z">
        <w:r w:rsidRPr="005B7E29">
          <w:t>].</w:t>
        </w:r>
      </w:ins>
    </w:p>
    <w:p w14:paraId="59A9F143" w14:textId="77777777" w:rsidR="00915C37" w:rsidRPr="005B7E29" w:rsidRDefault="00915C37" w:rsidP="00915C37">
      <w:pPr>
        <w:pStyle w:val="TH"/>
        <w:rPr>
          <w:ins w:id="175" w:author="Michal Szydelko, Huawei" w:date="2022-10-31T16:57:00Z"/>
          <w:rFonts w:eastAsia="MS Mincho"/>
        </w:rPr>
      </w:pPr>
      <w:ins w:id="176" w:author="Michal Szydelko, Huawei" w:date="2022-10-31T16:57:00Z">
        <w:r w:rsidRPr="005B7E29">
          <w:lastRenderedPageBreak/>
          <w:t>Table</w:t>
        </w:r>
      </w:ins>
      <w:ins w:id="177" w:author="Michal Szydelko, Huawei" w:date="2022-11-02T11:47:00Z">
        <w:r w:rsidRPr="005B7E29">
          <w:t xml:space="preserve"> F</w:t>
        </w:r>
      </w:ins>
      <w:ins w:id="178" w:author="Michal Szydelko, Huawei" w:date="2022-10-31T16:57:00Z">
        <w:r w:rsidRPr="005B7E29">
          <w:t xml:space="preserve">.1-2: </w:t>
        </w:r>
        <w:r w:rsidRPr="005B7E29">
          <w:rPr>
            <w:rFonts w:eastAsia="MS Mincho"/>
          </w:rPr>
          <w:t xml:space="preserve">RF requirements for </w:t>
        </w:r>
        <w:proofErr w:type="spellStart"/>
        <w:r w:rsidRPr="005B7E29">
          <w:rPr>
            <w:rFonts w:eastAsia="MS Mincho"/>
          </w:rPr>
          <w:t>eMTC</w:t>
        </w:r>
        <w:proofErr w:type="spellEnd"/>
        <w:r w:rsidRPr="005B7E29">
          <w:rPr>
            <w:rFonts w:eastAsia="MS Mincho"/>
          </w:rPr>
          <w:t xml:space="preserve"> operation over 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038"/>
      </w:tblGrid>
      <w:tr w:rsidR="00915C37" w:rsidRPr="005B7E29" w14:paraId="2F51C2DC" w14:textId="77777777" w:rsidTr="00F07E28">
        <w:trPr>
          <w:trHeight w:val="255"/>
          <w:jc w:val="center"/>
          <w:ins w:id="179" w:author="Michal Szydelko, Huawei" w:date="2022-10-31T16:57:00Z"/>
        </w:trPr>
        <w:tc>
          <w:tcPr>
            <w:tcW w:w="0" w:type="auto"/>
            <w:tcBorders>
              <w:top w:val="single" w:sz="4" w:space="0" w:color="auto"/>
              <w:left w:val="single" w:sz="4" w:space="0" w:color="auto"/>
              <w:bottom w:val="single" w:sz="4" w:space="0" w:color="auto"/>
              <w:right w:val="single" w:sz="4" w:space="0" w:color="auto"/>
            </w:tcBorders>
            <w:hideMark/>
          </w:tcPr>
          <w:p w14:paraId="67997E4A" w14:textId="77777777" w:rsidR="00915C37" w:rsidRPr="005B7E29" w:rsidRDefault="00915C37" w:rsidP="00F2403B">
            <w:pPr>
              <w:pStyle w:val="TAH"/>
              <w:rPr>
                <w:ins w:id="180" w:author="Michal Szydelko, Huawei" w:date="2022-10-31T16:57:00Z"/>
                <w:rFonts w:eastAsia="MS Mincho" w:cs="Arial"/>
                <w:lang w:val="en-US"/>
              </w:rPr>
            </w:pPr>
            <w:ins w:id="181" w:author="Michal Szydelko, Huawei" w:date="2022-10-31T16:57:00Z">
              <w:r w:rsidRPr="005B7E29">
                <w:rPr>
                  <w:rFonts w:eastAsia="MS Mincho" w:cs="Arial"/>
                  <w:lang w:val="en-US"/>
                </w:rPr>
                <w:t>Clause</w:t>
              </w:r>
            </w:ins>
          </w:p>
        </w:tc>
        <w:tc>
          <w:tcPr>
            <w:tcW w:w="0" w:type="auto"/>
            <w:tcBorders>
              <w:top w:val="single" w:sz="4" w:space="0" w:color="auto"/>
              <w:left w:val="single" w:sz="4" w:space="0" w:color="auto"/>
              <w:bottom w:val="single" w:sz="4" w:space="0" w:color="auto"/>
              <w:right w:val="single" w:sz="4" w:space="0" w:color="auto"/>
            </w:tcBorders>
            <w:hideMark/>
          </w:tcPr>
          <w:p w14:paraId="068ECCC1" w14:textId="77777777" w:rsidR="00915C37" w:rsidRPr="005B7E29" w:rsidRDefault="00915C37" w:rsidP="00F2403B">
            <w:pPr>
              <w:pStyle w:val="TAH"/>
              <w:rPr>
                <w:ins w:id="182" w:author="Michal Szydelko, Huawei" w:date="2022-10-31T16:57:00Z"/>
                <w:rFonts w:eastAsia="MS Mincho" w:cs="Arial"/>
                <w:lang w:val="en-US"/>
              </w:rPr>
            </w:pPr>
            <w:ins w:id="183" w:author="Michal Szydelko, Huawei" w:date="2022-10-31T16:57:00Z">
              <w:r w:rsidRPr="005B7E29">
                <w:rPr>
                  <w:rFonts w:eastAsia="MS Mincho" w:cs="Arial"/>
                  <w:lang w:val="en-US"/>
                </w:rPr>
                <w:t>Description</w:t>
              </w:r>
            </w:ins>
          </w:p>
        </w:tc>
      </w:tr>
      <w:tr w:rsidR="00915C37" w:rsidRPr="005B7E29" w14:paraId="0EB3415F" w14:textId="77777777" w:rsidTr="00F07E28">
        <w:trPr>
          <w:trHeight w:val="255"/>
          <w:jc w:val="center"/>
          <w:ins w:id="184" w:author="Michal Szydelko, Huawei" w:date="2022-10-31T16:57:00Z"/>
        </w:trPr>
        <w:tc>
          <w:tcPr>
            <w:tcW w:w="0" w:type="auto"/>
            <w:tcBorders>
              <w:top w:val="single" w:sz="4" w:space="0" w:color="auto"/>
              <w:left w:val="single" w:sz="4" w:space="0" w:color="auto"/>
              <w:bottom w:val="single" w:sz="4" w:space="0" w:color="auto"/>
              <w:right w:val="single" w:sz="4" w:space="0" w:color="auto"/>
            </w:tcBorders>
          </w:tcPr>
          <w:p w14:paraId="6EAD34FB" w14:textId="4125BBFA" w:rsidR="00915C37" w:rsidRPr="00A710D5" w:rsidRDefault="00915C37" w:rsidP="00F2403B">
            <w:pPr>
              <w:pStyle w:val="TAL"/>
              <w:rPr>
                <w:ins w:id="185" w:author="Michal Szydelko, Huawei" w:date="2022-10-31T16:57:00Z"/>
                <w:rFonts w:eastAsia="MS Mincho" w:cs="Arial"/>
                <w:lang w:val="en-US"/>
              </w:rPr>
            </w:pPr>
            <w:ins w:id="186" w:author="Michal Szydelko, Huawei" w:date="2022-11-02T11:37:00Z">
              <w:r w:rsidRPr="00A710D5">
                <w:rPr>
                  <w:rFonts w:eastAsia="MS Mincho" w:cs="Arial"/>
                  <w:lang w:val="en-US"/>
                </w:rPr>
                <w:t>5.2</w:t>
              </w:r>
            </w:ins>
            <w:ins w:id="187" w:author="Michal Szydelko, Huawei" w:date="2022-11-18T12:07:00Z">
              <w:r w:rsidR="00941944"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05D670D5" w14:textId="77777777" w:rsidR="00915C37" w:rsidRPr="005B7E29" w:rsidRDefault="00915C37" w:rsidP="00F2403B">
            <w:pPr>
              <w:pStyle w:val="TAL"/>
              <w:rPr>
                <w:ins w:id="188" w:author="Michal Szydelko, Huawei" w:date="2022-10-31T16:57:00Z"/>
                <w:rFonts w:cs="Arial"/>
              </w:rPr>
            </w:pPr>
            <w:ins w:id="189" w:author="Michal Szydelko, Huawei" w:date="2022-11-02T11:32:00Z">
              <w:r w:rsidRPr="005B7E29">
                <w:rPr>
                  <w:rFonts w:cs="Arial" w:hint="eastAsia"/>
                  <w:lang w:val="en-US"/>
                </w:rPr>
                <w:t>Operating bands</w:t>
              </w:r>
            </w:ins>
          </w:p>
        </w:tc>
      </w:tr>
      <w:tr w:rsidR="00915C37" w:rsidRPr="005B7E29" w14:paraId="26217962" w14:textId="77777777" w:rsidTr="00F07E28">
        <w:trPr>
          <w:trHeight w:val="255"/>
          <w:jc w:val="center"/>
          <w:ins w:id="190"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0DDF9083" w14:textId="7BF8FCAF" w:rsidR="00915C37" w:rsidRPr="00A710D5" w:rsidRDefault="00915C37" w:rsidP="00F2403B">
            <w:pPr>
              <w:pStyle w:val="TAL"/>
              <w:rPr>
                <w:ins w:id="191" w:author="Michal Szydelko, Huawei" w:date="2022-11-02T11:32:00Z"/>
                <w:rFonts w:eastAsia="MS Mincho" w:cs="Arial"/>
                <w:lang w:val="en-US"/>
              </w:rPr>
            </w:pPr>
            <w:ins w:id="192" w:author="Michal Szydelko, Huawei" w:date="2022-11-02T11:37:00Z">
              <w:r w:rsidRPr="00A710D5">
                <w:rPr>
                  <w:rFonts w:eastAsia="MS Mincho" w:cs="Arial"/>
                  <w:lang w:val="en-US"/>
                </w:rPr>
                <w:t>5.3</w:t>
              </w:r>
            </w:ins>
            <w:ins w:id="193" w:author="Michal Szydelko, Huawei" w:date="2022-11-18T12:08:00Z">
              <w:r w:rsidR="00941944"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54B7B181" w14:textId="77777777" w:rsidR="00915C37" w:rsidRPr="005B7E29" w:rsidRDefault="00915C37" w:rsidP="00F2403B">
            <w:pPr>
              <w:pStyle w:val="TAL"/>
              <w:rPr>
                <w:ins w:id="194" w:author="Michal Szydelko, Huawei" w:date="2022-11-02T11:32:00Z"/>
                <w:rFonts w:cs="Arial"/>
              </w:rPr>
            </w:pPr>
            <w:ins w:id="195" w:author="Michal Szydelko, Huawei" w:date="2022-11-02T11:32:00Z">
              <w:r w:rsidRPr="005B7E29">
                <w:rPr>
                  <w:rFonts w:cs="Arial"/>
                  <w:lang w:val="en-US"/>
                </w:rPr>
                <w:t>Channel bandwidth</w:t>
              </w:r>
            </w:ins>
          </w:p>
        </w:tc>
      </w:tr>
      <w:tr w:rsidR="00915C37" w:rsidRPr="005B7E29" w14:paraId="3C978FFB" w14:textId="77777777" w:rsidTr="00F07E28">
        <w:trPr>
          <w:trHeight w:val="255"/>
          <w:jc w:val="center"/>
          <w:ins w:id="196"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6D3A5E12" w14:textId="74BE13D1" w:rsidR="00915C37" w:rsidRPr="00A710D5" w:rsidRDefault="00915C37" w:rsidP="00F2403B">
            <w:pPr>
              <w:pStyle w:val="TAL"/>
              <w:rPr>
                <w:ins w:id="197" w:author="Michal Szydelko, Huawei" w:date="2022-11-02T11:32:00Z"/>
                <w:rFonts w:eastAsia="MS Mincho" w:cs="Arial"/>
                <w:lang w:val="en-US"/>
              </w:rPr>
            </w:pPr>
            <w:ins w:id="198" w:author="Michal Szydelko, Huawei" w:date="2022-11-02T11:37:00Z">
              <w:r w:rsidRPr="00A710D5">
                <w:rPr>
                  <w:rFonts w:eastAsia="MS Mincho" w:cs="Arial"/>
                  <w:lang w:val="en-US"/>
                </w:rPr>
                <w:t>5.4</w:t>
              </w:r>
            </w:ins>
            <w:ins w:id="199" w:author="Michal Szydelko, Huawei" w:date="2022-11-18T12:08:00Z">
              <w:r w:rsidR="00941944"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7337BE97" w14:textId="77777777" w:rsidR="00915C37" w:rsidRPr="005B7E29" w:rsidRDefault="00915C37" w:rsidP="00F2403B">
            <w:pPr>
              <w:pStyle w:val="TAL"/>
              <w:rPr>
                <w:ins w:id="200" w:author="Michal Szydelko, Huawei" w:date="2022-11-02T11:32:00Z"/>
                <w:rFonts w:cs="Arial"/>
              </w:rPr>
            </w:pPr>
            <w:ins w:id="201" w:author="Michal Szydelko, Huawei" w:date="2022-11-02T11:32:00Z">
              <w:r w:rsidRPr="005B7E29">
                <w:rPr>
                  <w:rFonts w:cs="Arial"/>
                  <w:lang w:val="en-US"/>
                </w:rPr>
                <w:t>Channel arrangement</w:t>
              </w:r>
            </w:ins>
          </w:p>
        </w:tc>
      </w:tr>
      <w:tr w:rsidR="00890EF1" w:rsidRPr="005B7E29" w14:paraId="1CF87A80" w14:textId="77777777" w:rsidTr="00F07E28">
        <w:trPr>
          <w:trHeight w:val="255"/>
          <w:jc w:val="center"/>
          <w:ins w:id="202"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69849E5E" w14:textId="370AC03E" w:rsidR="00890EF1" w:rsidRPr="00A710D5" w:rsidRDefault="00890EF1" w:rsidP="00890EF1">
            <w:pPr>
              <w:pStyle w:val="TAL"/>
              <w:rPr>
                <w:ins w:id="203" w:author="MediaTek" w:date="2022-11-18T14:58:00Z"/>
                <w:rFonts w:eastAsia="MS Mincho" w:cs="Arial"/>
                <w:lang w:val="en-US"/>
              </w:rPr>
            </w:pPr>
            <w:ins w:id="204" w:author="MediaTek" w:date="2022-11-18T14:59:00Z">
              <w:r w:rsidRPr="00A710D5">
                <w:rPr>
                  <w:rFonts w:eastAsia="MS Mincho" w:cs="Arial"/>
                  <w:lang w:val="en-US"/>
                </w:rPr>
                <w:t>6.1</w:t>
              </w:r>
            </w:ins>
          </w:p>
        </w:tc>
        <w:tc>
          <w:tcPr>
            <w:tcW w:w="0" w:type="auto"/>
            <w:tcBorders>
              <w:top w:val="single" w:sz="4" w:space="0" w:color="auto"/>
              <w:left w:val="single" w:sz="4" w:space="0" w:color="auto"/>
              <w:bottom w:val="single" w:sz="4" w:space="0" w:color="auto"/>
              <w:right w:val="single" w:sz="4" w:space="0" w:color="auto"/>
            </w:tcBorders>
          </w:tcPr>
          <w:p w14:paraId="1FBC7C47" w14:textId="327DCF9C" w:rsidR="00890EF1" w:rsidRPr="005B7E29" w:rsidRDefault="00890EF1" w:rsidP="00890EF1">
            <w:pPr>
              <w:pStyle w:val="TAL"/>
              <w:rPr>
                <w:ins w:id="205" w:author="MediaTek" w:date="2022-11-18T14:58:00Z"/>
                <w:rFonts w:cs="Arial"/>
                <w:lang w:val="en-US"/>
              </w:rPr>
            </w:pPr>
            <w:ins w:id="206" w:author="MediaTek" w:date="2022-11-18T14:59:00Z">
              <w:r>
                <w:rPr>
                  <w:rFonts w:cs="Arial"/>
                  <w:lang w:val="en-US"/>
                </w:rPr>
                <w:t>General transmitter characteristics</w:t>
              </w:r>
            </w:ins>
          </w:p>
        </w:tc>
      </w:tr>
      <w:tr w:rsidR="00915C37" w:rsidRPr="005B7E29" w14:paraId="5B7A2255" w14:textId="77777777" w:rsidTr="00F07E28">
        <w:trPr>
          <w:trHeight w:val="255"/>
          <w:jc w:val="center"/>
          <w:ins w:id="207" w:author="Michal Szydelko, Huawei" w:date="2022-11-02T11:38:00Z"/>
        </w:trPr>
        <w:tc>
          <w:tcPr>
            <w:tcW w:w="0" w:type="auto"/>
            <w:tcBorders>
              <w:top w:val="single" w:sz="4" w:space="0" w:color="auto"/>
              <w:left w:val="single" w:sz="4" w:space="0" w:color="auto"/>
              <w:bottom w:val="single" w:sz="4" w:space="0" w:color="auto"/>
              <w:right w:val="single" w:sz="4" w:space="0" w:color="auto"/>
            </w:tcBorders>
          </w:tcPr>
          <w:p w14:paraId="1D7B6408" w14:textId="6E1773F6" w:rsidR="00915C37" w:rsidRPr="00A710D5" w:rsidRDefault="00915C37" w:rsidP="00F2403B">
            <w:pPr>
              <w:pStyle w:val="TAL"/>
              <w:rPr>
                <w:ins w:id="208" w:author="Michal Szydelko, Huawei" w:date="2022-11-02T11:38:00Z"/>
                <w:rFonts w:eastAsia="MS Mincho" w:cs="Arial"/>
                <w:lang w:val="en-US"/>
              </w:rPr>
            </w:pPr>
            <w:ins w:id="209" w:author="Michal Szydelko, Huawei" w:date="2022-11-02T11:40:00Z">
              <w:r w:rsidRPr="00A710D5">
                <w:rPr>
                  <w:rFonts w:eastAsia="MS Mincho" w:cs="Arial"/>
                  <w:lang w:val="en-US"/>
                </w:rPr>
                <w:t>6.2</w:t>
              </w:r>
            </w:ins>
            <w:ins w:id="210" w:author="Michal Szydelko, Huawei" w:date="2022-11-18T12:09:00Z">
              <w:r w:rsidR="005B7E29"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21B94433" w14:textId="77777777" w:rsidR="00915C37" w:rsidRPr="005B7E29" w:rsidRDefault="00915C37" w:rsidP="00F2403B">
            <w:pPr>
              <w:pStyle w:val="TAL"/>
              <w:rPr>
                <w:ins w:id="211" w:author="Michal Szydelko, Huawei" w:date="2022-11-02T11:38:00Z"/>
                <w:rFonts w:cs="Arial"/>
                <w:lang w:val="en-US"/>
              </w:rPr>
            </w:pPr>
            <w:ins w:id="212" w:author="Michal Szydelko, Huawei" w:date="2022-11-02T11:40:00Z">
              <w:r w:rsidRPr="005B7E29">
                <w:rPr>
                  <w:rFonts w:cs="Arial"/>
                  <w:lang w:val="en-US"/>
                </w:rPr>
                <w:t>Transmit power</w:t>
              </w:r>
            </w:ins>
          </w:p>
        </w:tc>
      </w:tr>
      <w:tr w:rsidR="00915C37" w:rsidRPr="005B7E29" w14:paraId="40989C1F" w14:textId="77777777" w:rsidTr="00F07E28">
        <w:trPr>
          <w:trHeight w:val="255"/>
          <w:jc w:val="center"/>
          <w:ins w:id="213" w:author="Michal Szydelko, Huawei" w:date="2022-11-02T11:40:00Z"/>
        </w:trPr>
        <w:tc>
          <w:tcPr>
            <w:tcW w:w="0" w:type="auto"/>
            <w:tcBorders>
              <w:top w:val="single" w:sz="4" w:space="0" w:color="auto"/>
              <w:left w:val="single" w:sz="4" w:space="0" w:color="auto"/>
              <w:bottom w:val="single" w:sz="4" w:space="0" w:color="auto"/>
              <w:right w:val="single" w:sz="4" w:space="0" w:color="auto"/>
            </w:tcBorders>
          </w:tcPr>
          <w:p w14:paraId="7783ED7E" w14:textId="503983F3" w:rsidR="00915C37" w:rsidRPr="00A710D5" w:rsidRDefault="00915C37" w:rsidP="00F2403B">
            <w:pPr>
              <w:pStyle w:val="TAL"/>
              <w:rPr>
                <w:ins w:id="214" w:author="Michal Szydelko, Huawei" w:date="2022-11-02T11:40:00Z"/>
                <w:rFonts w:eastAsia="MS Mincho" w:cs="Arial"/>
                <w:lang w:val="en-US"/>
              </w:rPr>
            </w:pPr>
            <w:ins w:id="215" w:author="Michal Szydelko, Huawei" w:date="2022-11-02T11:41:00Z">
              <w:r w:rsidRPr="00A710D5">
                <w:rPr>
                  <w:rFonts w:eastAsia="MS Mincho" w:cs="Arial"/>
                  <w:lang w:val="en-US"/>
                </w:rPr>
                <w:t>6.3</w:t>
              </w:r>
            </w:ins>
            <w:ins w:id="216" w:author="Michal Szydelko, Huawei" w:date="2022-11-18T12:09:00Z">
              <w:r w:rsidR="005B7E29"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1B3AFA14" w14:textId="77777777" w:rsidR="00915C37" w:rsidRPr="005B7E29" w:rsidRDefault="00915C37" w:rsidP="00F2403B">
            <w:pPr>
              <w:pStyle w:val="TAL"/>
              <w:rPr>
                <w:ins w:id="217" w:author="Michal Szydelko, Huawei" w:date="2022-11-02T11:40:00Z"/>
                <w:rFonts w:cs="Arial"/>
                <w:lang w:val="en-US"/>
              </w:rPr>
            </w:pPr>
            <w:ins w:id="218" w:author="Michal Szydelko, Huawei" w:date="2022-11-02T11:41:00Z">
              <w:r w:rsidRPr="005B7E29">
                <w:rPr>
                  <w:rFonts w:cs="v5.0.0"/>
                </w:rPr>
                <w:t>Output power dynamics</w:t>
              </w:r>
            </w:ins>
          </w:p>
        </w:tc>
      </w:tr>
      <w:tr w:rsidR="00915C37" w:rsidRPr="005B7E29" w14:paraId="16780294" w14:textId="77777777" w:rsidTr="00F07E28">
        <w:trPr>
          <w:trHeight w:val="255"/>
          <w:jc w:val="center"/>
          <w:ins w:id="219" w:author="Michal Szydelko, Huawei" w:date="2022-11-02T11:41:00Z"/>
        </w:trPr>
        <w:tc>
          <w:tcPr>
            <w:tcW w:w="0" w:type="auto"/>
            <w:tcBorders>
              <w:top w:val="single" w:sz="4" w:space="0" w:color="auto"/>
              <w:left w:val="single" w:sz="4" w:space="0" w:color="auto"/>
              <w:bottom w:val="single" w:sz="4" w:space="0" w:color="auto"/>
              <w:right w:val="single" w:sz="4" w:space="0" w:color="auto"/>
            </w:tcBorders>
          </w:tcPr>
          <w:p w14:paraId="39AA1659" w14:textId="4987F3FE" w:rsidR="00915C37" w:rsidRPr="00A710D5" w:rsidRDefault="00915C37" w:rsidP="00F2403B">
            <w:pPr>
              <w:pStyle w:val="TAL"/>
              <w:rPr>
                <w:ins w:id="220" w:author="Michal Szydelko, Huawei" w:date="2022-11-02T11:41:00Z"/>
                <w:rFonts w:eastAsia="MS Mincho" w:cs="Arial"/>
                <w:lang w:val="en-US"/>
              </w:rPr>
            </w:pPr>
            <w:ins w:id="221" w:author="Michal Szydelko, Huawei" w:date="2022-11-02T11:41:00Z">
              <w:r w:rsidRPr="00A710D5">
                <w:rPr>
                  <w:rFonts w:eastAsia="MS Mincho" w:cs="Arial"/>
                  <w:lang w:val="en-US"/>
                </w:rPr>
                <w:t>6.4</w:t>
              </w:r>
            </w:ins>
            <w:ins w:id="222" w:author="Michal Szydelko, Huawei" w:date="2022-11-18T12:09:00Z">
              <w:r w:rsidR="005B7E29"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4D2819F1" w14:textId="77777777" w:rsidR="00915C37" w:rsidRPr="005B7E29" w:rsidRDefault="00915C37" w:rsidP="00F2403B">
            <w:pPr>
              <w:pStyle w:val="TAL"/>
              <w:rPr>
                <w:ins w:id="223" w:author="Michal Szydelko, Huawei" w:date="2022-11-02T11:41:00Z"/>
                <w:rFonts w:cs="v5.0.0"/>
              </w:rPr>
            </w:pPr>
            <w:ins w:id="224" w:author="Michal Szydelko, Huawei" w:date="2022-11-02T11:41:00Z">
              <w:r w:rsidRPr="005B7E29">
                <w:t>Transmit signal quality</w:t>
              </w:r>
            </w:ins>
          </w:p>
        </w:tc>
      </w:tr>
      <w:tr w:rsidR="00915C37" w:rsidRPr="005B7E29" w14:paraId="46928EFE" w14:textId="77777777" w:rsidTr="00F07E28">
        <w:trPr>
          <w:trHeight w:val="255"/>
          <w:jc w:val="center"/>
          <w:ins w:id="225" w:author="Michal Szydelko, Huawei" w:date="2022-11-02T11:42:00Z"/>
        </w:trPr>
        <w:tc>
          <w:tcPr>
            <w:tcW w:w="0" w:type="auto"/>
            <w:tcBorders>
              <w:top w:val="single" w:sz="4" w:space="0" w:color="auto"/>
              <w:left w:val="single" w:sz="4" w:space="0" w:color="auto"/>
              <w:bottom w:val="single" w:sz="4" w:space="0" w:color="auto"/>
              <w:right w:val="single" w:sz="4" w:space="0" w:color="auto"/>
            </w:tcBorders>
          </w:tcPr>
          <w:p w14:paraId="15079AF2" w14:textId="7FA834A1" w:rsidR="00915C37" w:rsidRPr="00A710D5" w:rsidRDefault="00915C37" w:rsidP="00F2403B">
            <w:pPr>
              <w:pStyle w:val="TAL"/>
              <w:rPr>
                <w:ins w:id="226" w:author="Michal Szydelko, Huawei" w:date="2022-11-02T11:42:00Z"/>
                <w:rFonts w:eastAsia="MS Mincho" w:cs="Arial"/>
                <w:lang w:val="en-US"/>
              </w:rPr>
            </w:pPr>
            <w:ins w:id="227" w:author="Michal Szydelko, Huawei" w:date="2022-11-02T11:42:00Z">
              <w:r w:rsidRPr="00A710D5">
                <w:rPr>
                  <w:rFonts w:eastAsia="MS Mincho" w:cs="Arial"/>
                  <w:lang w:val="en-US"/>
                </w:rPr>
                <w:t>6.5</w:t>
              </w:r>
            </w:ins>
            <w:ins w:id="228" w:author="Michal Szydelko, Huawei" w:date="2022-11-18T12:09:00Z">
              <w:r w:rsidR="005B7E29"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5FCFEBB6" w14:textId="77777777" w:rsidR="00915C37" w:rsidRPr="005B7E29" w:rsidRDefault="00915C37" w:rsidP="00F2403B">
            <w:pPr>
              <w:pStyle w:val="TAL"/>
              <w:rPr>
                <w:ins w:id="229" w:author="Michal Szydelko, Huawei" w:date="2022-11-02T11:42:00Z"/>
              </w:rPr>
            </w:pPr>
            <w:ins w:id="230" w:author="Michal Szydelko, Huawei" w:date="2022-11-02T11:42:00Z">
              <w:r w:rsidRPr="005B7E29">
                <w:t>Output RF spectrum emissions</w:t>
              </w:r>
            </w:ins>
          </w:p>
        </w:tc>
      </w:tr>
      <w:tr w:rsidR="00915C37" w:rsidRPr="005B7E29" w14:paraId="0BF329DB" w14:textId="77777777" w:rsidTr="00F07E28">
        <w:trPr>
          <w:trHeight w:val="255"/>
          <w:jc w:val="center"/>
          <w:ins w:id="231" w:author="Michal Szydelko, Huawei" w:date="2022-11-02T11:42:00Z"/>
        </w:trPr>
        <w:tc>
          <w:tcPr>
            <w:tcW w:w="0" w:type="auto"/>
            <w:tcBorders>
              <w:top w:val="single" w:sz="4" w:space="0" w:color="auto"/>
              <w:left w:val="single" w:sz="4" w:space="0" w:color="auto"/>
              <w:bottom w:val="single" w:sz="4" w:space="0" w:color="auto"/>
              <w:right w:val="single" w:sz="4" w:space="0" w:color="auto"/>
            </w:tcBorders>
          </w:tcPr>
          <w:p w14:paraId="7F8472FF" w14:textId="72F81120" w:rsidR="00915C37" w:rsidRPr="00A710D5" w:rsidRDefault="00915C37" w:rsidP="00F2403B">
            <w:pPr>
              <w:pStyle w:val="TAL"/>
              <w:rPr>
                <w:ins w:id="232" w:author="Michal Szydelko, Huawei" w:date="2022-11-02T11:42:00Z"/>
                <w:rFonts w:eastAsia="MS Mincho" w:cs="Arial"/>
                <w:lang w:val="en-US"/>
              </w:rPr>
            </w:pPr>
            <w:ins w:id="233" w:author="Michal Szydelko, Huawei" w:date="2022-11-02T11:42:00Z">
              <w:r w:rsidRPr="00A710D5">
                <w:rPr>
                  <w:rFonts w:eastAsia="MS Mincho" w:cs="Arial"/>
                  <w:lang w:val="en-US"/>
                </w:rPr>
                <w:t>6.6</w:t>
              </w:r>
            </w:ins>
            <w:ins w:id="234" w:author="Michal Szydelko, Huawei" w:date="2022-11-18T12:09:00Z">
              <w:r w:rsidR="005B7E29" w:rsidRPr="00A710D5">
                <w:rPr>
                  <w:rFonts w:eastAsia="MS Mincho"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173CA0D8" w14:textId="77777777" w:rsidR="00915C37" w:rsidRPr="005B7E29" w:rsidRDefault="00915C37" w:rsidP="00F2403B">
            <w:pPr>
              <w:pStyle w:val="TAL"/>
              <w:rPr>
                <w:ins w:id="235" w:author="Michal Szydelko, Huawei" w:date="2022-11-02T11:42:00Z"/>
              </w:rPr>
            </w:pPr>
            <w:ins w:id="236" w:author="Michal Szydelko, Huawei" w:date="2022-11-02T11:42:00Z">
              <w:r w:rsidRPr="005B7E29">
                <w:t>Transmit intermodulation</w:t>
              </w:r>
            </w:ins>
          </w:p>
        </w:tc>
      </w:tr>
      <w:tr w:rsidR="00890EF1" w:rsidRPr="005B7E29" w14:paraId="022D4C58" w14:textId="77777777" w:rsidTr="00F07E28">
        <w:trPr>
          <w:trHeight w:val="255"/>
          <w:jc w:val="center"/>
          <w:ins w:id="237"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74E05C5E" w14:textId="54DD22A1" w:rsidR="00890EF1" w:rsidRPr="00A710D5" w:rsidRDefault="00890EF1" w:rsidP="00890EF1">
            <w:pPr>
              <w:pStyle w:val="TAL"/>
              <w:rPr>
                <w:ins w:id="238" w:author="MediaTek" w:date="2022-11-18T14:58:00Z"/>
                <w:rFonts w:cs="Arial"/>
                <w:lang w:val="en-US"/>
              </w:rPr>
            </w:pPr>
            <w:ins w:id="239" w:author="MediaTek" w:date="2022-11-18T14:59:00Z">
              <w:r w:rsidRPr="00A710D5">
                <w:rPr>
                  <w:rFonts w:cs="Arial"/>
                  <w:lang w:val="en-US"/>
                </w:rPr>
                <w:t>7.1</w:t>
              </w:r>
            </w:ins>
          </w:p>
        </w:tc>
        <w:tc>
          <w:tcPr>
            <w:tcW w:w="0" w:type="auto"/>
            <w:tcBorders>
              <w:top w:val="single" w:sz="4" w:space="0" w:color="auto"/>
              <w:left w:val="single" w:sz="4" w:space="0" w:color="auto"/>
              <w:bottom w:val="single" w:sz="4" w:space="0" w:color="auto"/>
              <w:right w:val="single" w:sz="4" w:space="0" w:color="auto"/>
            </w:tcBorders>
          </w:tcPr>
          <w:p w14:paraId="5E446D98" w14:textId="42865F0B" w:rsidR="00890EF1" w:rsidRPr="005B7E29" w:rsidRDefault="00890EF1" w:rsidP="00890EF1">
            <w:pPr>
              <w:pStyle w:val="TAL"/>
              <w:rPr>
                <w:ins w:id="240" w:author="MediaTek" w:date="2022-11-18T14:58:00Z"/>
                <w:rFonts w:cs="Arial"/>
                <w:lang w:val="en-US"/>
              </w:rPr>
            </w:pPr>
            <w:ins w:id="241" w:author="MediaTek" w:date="2022-11-18T14:59:00Z">
              <w:r>
                <w:rPr>
                  <w:rFonts w:cs="Arial"/>
                  <w:lang w:val="en-US"/>
                </w:rPr>
                <w:t>General receiver characteristics</w:t>
              </w:r>
            </w:ins>
          </w:p>
        </w:tc>
      </w:tr>
      <w:tr w:rsidR="00890EF1" w:rsidRPr="005B7E29" w14:paraId="10C3A30C" w14:textId="77777777" w:rsidTr="00F07E28">
        <w:trPr>
          <w:trHeight w:val="255"/>
          <w:jc w:val="center"/>
          <w:ins w:id="242" w:author="MediaTek" w:date="2022-11-18T14:58:00Z"/>
        </w:trPr>
        <w:tc>
          <w:tcPr>
            <w:tcW w:w="0" w:type="auto"/>
            <w:tcBorders>
              <w:top w:val="single" w:sz="4" w:space="0" w:color="auto"/>
              <w:left w:val="single" w:sz="4" w:space="0" w:color="auto"/>
              <w:bottom w:val="single" w:sz="4" w:space="0" w:color="auto"/>
              <w:right w:val="single" w:sz="4" w:space="0" w:color="auto"/>
            </w:tcBorders>
          </w:tcPr>
          <w:p w14:paraId="236ADEF0" w14:textId="37F8F9B2" w:rsidR="00890EF1" w:rsidRPr="00A710D5" w:rsidRDefault="00890EF1" w:rsidP="00890EF1">
            <w:pPr>
              <w:pStyle w:val="TAL"/>
              <w:rPr>
                <w:ins w:id="243" w:author="MediaTek" w:date="2022-11-18T14:58:00Z"/>
                <w:rFonts w:cs="Arial"/>
                <w:lang w:val="en-US"/>
              </w:rPr>
            </w:pPr>
            <w:ins w:id="244" w:author="MediaTek" w:date="2022-11-18T14:59:00Z">
              <w:r w:rsidRPr="00A710D5">
                <w:rPr>
                  <w:rFonts w:cs="Arial"/>
                  <w:lang w:val="en-US"/>
                </w:rPr>
                <w:t>7.2</w:t>
              </w:r>
            </w:ins>
          </w:p>
        </w:tc>
        <w:tc>
          <w:tcPr>
            <w:tcW w:w="0" w:type="auto"/>
            <w:tcBorders>
              <w:top w:val="single" w:sz="4" w:space="0" w:color="auto"/>
              <w:left w:val="single" w:sz="4" w:space="0" w:color="auto"/>
              <w:bottom w:val="single" w:sz="4" w:space="0" w:color="auto"/>
              <w:right w:val="single" w:sz="4" w:space="0" w:color="auto"/>
            </w:tcBorders>
          </w:tcPr>
          <w:p w14:paraId="55F77155" w14:textId="658FED31" w:rsidR="00890EF1" w:rsidRPr="005B7E29" w:rsidRDefault="00890EF1" w:rsidP="00890EF1">
            <w:pPr>
              <w:pStyle w:val="TAL"/>
              <w:rPr>
                <w:ins w:id="245" w:author="MediaTek" w:date="2022-11-18T14:58:00Z"/>
                <w:rFonts w:cs="Arial"/>
                <w:lang w:val="en-US"/>
              </w:rPr>
            </w:pPr>
            <w:ins w:id="246" w:author="MediaTek" w:date="2022-11-18T14:59:00Z">
              <w:r>
                <w:rPr>
                  <w:rFonts w:cs="Arial"/>
                  <w:lang w:val="en-US"/>
                </w:rPr>
                <w:t>Diversity characteristics</w:t>
              </w:r>
            </w:ins>
          </w:p>
        </w:tc>
      </w:tr>
      <w:tr w:rsidR="00915C37" w:rsidRPr="005B7E29" w14:paraId="2F366F6E" w14:textId="77777777" w:rsidTr="00F07E28">
        <w:trPr>
          <w:trHeight w:val="255"/>
          <w:jc w:val="center"/>
          <w:ins w:id="247" w:author="Michal Szydelko, Huawei" w:date="2022-11-02T11:32:00Z"/>
        </w:trPr>
        <w:tc>
          <w:tcPr>
            <w:tcW w:w="0" w:type="auto"/>
            <w:tcBorders>
              <w:top w:val="single" w:sz="4" w:space="0" w:color="auto"/>
              <w:left w:val="single" w:sz="4" w:space="0" w:color="auto"/>
              <w:bottom w:val="single" w:sz="4" w:space="0" w:color="auto"/>
              <w:right w:val="single" w:sz="4" w:space="0" w:color="auto"/>
            </w:tcBorders>
          </w:tcPr>
          <w:p w14:paraId="0A99708F" w14:textId="31B5F695" w:rsidR="00915C37" w:rsidRPr="00A710D5" w:rsidRDefault="00915C37" w:rsidP="00F2403B">
            <w:pPr>
              <w:pStyle w:val="TAL"/>
              <w:rPr>
                <w:ins w:id="248" w:author="Michal Szydelko, Huawei" w:date="2022-11-02T11:32:00Z"/>
                <w:rFonts w:eastAsia="MS Mincho" w:cs="Arial"/>
                <w:lang w:val="en-US"/>
              </w:rPr>
            </w:pPr>
            <w:ins w:id="249" w:author="Michal Szydelko, Huawei" w:date="2022-11-02T11:47:00Z">
              <w:r w:rsidRPr="00A710D5">
                <w:rPr>
                  <w:rFonts w:cs="Arial"/>
                  <w:lang w:val="en-US"/>
                </w:rPr>
                <w:t>7.3</w:t>
              </w:r>
            </w:ins>
            <w:ins w:id="250" w:author="Michal Szydelko, Huawei" w:date="2022-11-18T12:09: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3B7FC1B1" w14:textId="77777777" w:rsidR="00915C37" w:rsidRPr="005B7E29" w:rsidRDefault="00915C37" w:rsidP="00F2403B">
            <w:pPr>
              <w:pStyle w:val="TAL"/>
              <w:rPr>
                <w:ins w:id="251" w:author="Michal Szydelko, Huawei" w:date="2022-11-02T11:32:00Z"/>
                <w:rFonts w:cs="Arial"/>
              </w:rPr>
            </w:pPr>
            <w:ins w:id="252" w:author="Michal Szydelko, Huawei" w:date="2022-11-02T11:47:00Z">
              <w:r w:rsidRPr="005B7E29">
                <w:rPr>
                  <w:rFonts w:cs="Arial"/>
                  <w:lang w:val="en-US"/>
                </w:rPr>
                <w:t xml:space="preserve">Reference sensitivity </w:t>
              </w:r>
              <w:r w:rsidRPr="005B7E29">
                <w:rPr>
                  <w:rFonts w:cs="Arial" w:hint="eastAsia"/>
                  <w:lang w:val="en-US"/>
                </w:rPr>
                <w:t xml:space="preserve">power </w:t>
              </w:r>
              <w:r w:rsidRPr="005B7E29">
                <w:rPr>
                  <w:rFonts w:cs="Arial"/>
                  <w:lang w:val="en-US"/>
                </w:rPr>
                <w:t>level</w:t>
              </w:r>
            </w:ins>
          </w:p>
        </w:tc>
      </w:tr>
      <w:tr w:rsidR="00915C37" w:rsidRPr="005B7E29" w14:paraId="4D207832" w14:textId="77777777" w:rsidTr="00F07E28">
        <w:trPr>
          <w:trHeight w:val="255"/>
          <w:jc w:val="center"/>
          <w:ins w:id="253"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565D976A" w14:textId="2CC172A5" w:rsidR="00915C37" w:rsidRPr="00A710D5" w:rsidRDefault="00915C37" w:rsidP="00F2403B">
            <w:pPr>
              <w:pStyle w:val="TAL"/>
              <w:rPr>
                <w:ins w:id="254" w:author="Michal Szydelko, Huawei" w:date="2022-11-02T11:47:00Z"/>
                <w:rFonts w:eastAsia="MS Mincho" w:cs="Arial"/>
                <w:lang w:val="en-US"/>
              </w:rPr>
            </w:pPr>
            <w:ins w:id="255" w:author="Michal Szydelko, Huawei" w:date="2022-11-02T11:47:00Z">
              <w:r w:rsidRPr="00A710D5">
                <w:rPr>
                  <w:rFonts w:cs="Arial"/>
                  <w:lang w:val="en-US"/>
                </w:rPr>
                <w:t>7.4</w:t>
              </w:r>
            </w:ins>
            <w:ins w:id="256" w:author="Michal Szydelko, Huawei" w:date="2022-11-18T12:09: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5F86B026" w14:textId="77777777" w:rsidR="00915C37" w:rsidRPr="005B7E29" w:rsidRDefault="00915C37" w:rsidP="00F2403B">
            <w:pPr>
              <w:pStyle w:val="TAL"/>
              <w:rPr>
                <w:ins w:id="257" w:author="Michal Szydelko, Huawei" w:date="2022-11-02T11:47:00Z"/>
                <w:rFonts w:cs="Arial"/>
              </w:rPr>
            </w:pPr>
            <w:ins w:id="258" w:author="Michal Szydelko, Huawei" w:date="2022-11-02T11:47:00Z">
              <w:r w:rsidRPr="005B7E29">
                <w:rPr>
                  <w:rFonts w:cs="Arial"/>
                  <w:lang w:val="en-US"/>
                </w:rPr>
                <w:t>Maximum input level</w:t>
              </w:r>
            </w:ins>
          </w:p>
        </w:tc>
      </w:tr>
      <w:tr w:rsidR="00915C37" w:rsidRPr="005B7E29" w14:paraId="45B12492" w14:textId="77777777" w:rsidTr="00F07E28">
        <w:trPr>
          <w:trHeight w:val="255"/>
          <w:jc w:val="center"/>
          <w:ins w:id="259"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71B0008F" w14:textId="1457E67B" w:rsidR="00915C37" w:rsidRPr="00A710D5" w:rsidRDefault="00915C37" w:rsidP="00F2403B">
            <w:pPr>
              <w:pStyle w:val="TAL"/>
              <w:rPr>
                <w:ins w:id="260" w:author="Michal Szydelko, Huawei" w:date="2022-11-02T11:47:00Z"/>
                <w:rFonts w:eastAsia="MS Mincho" w:cs="Arial"/>
                <w:lang w:val="en-US"/>
              </w:rPr>
            </w:pPr>
            <w:ins w:id="261" w:author="Michal Szydelko, Huawei" w:date="2022-11-02T11:47:00Z">
              <w:r w:rsidRPr="00A710D5">
                <w:rPr>
                  <w:rFonts w:cs="Arial"/>
                  <w:lang w:val="en-US"/>
                </w:rPr>
                <w:t>7.5</w:t>
              </w:r>
            </w:ins>
            <w:ins w:id="262" w:author="Michal Szydelko, Huawei" w:date="2022-11-18T12:10: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08126B75" w14:textId="77777777" w:rsidR="00915C37" w:rsidRPr="005B7E29" w:rsidRDefault="00915C37" w:rsidP="00F2403B">
            <w:pPr>
              <w:pStyle w:val="TAL"/>
              <w:rPr>
                <w:ins w:id="263" w:author="Michal Szydelko, Huawei" w:date="2022-11-02T11:47:00Z"/>
                <w:rFonts w:cs="Arial"/>
              </w:rPr>
            </w:pPr>
            <w:ins w:id="264" w:author="Michal Szydelko, Huawei" w:date="2022-11-02T11:47:00Z">
              <w:r w:rsidRPr="005B7E29">
                <w:rPr>
                  <w:rFonts w:cs="Arial"/>
                  <w:lang w:val="en-US"/>
                </w:rPr>
                <w:t>Adjacent Channel Selectivity (ACS)</w:t>
              </w:r>
            </w:ins>
          </w:p>
        </w:tc>
      </w:tr>
      <w:tr w:rsidR="00915C37" w:rsidRPr="005B7E29" w14:paraId="36BFF475" w14:textId="77777777" w:rsidTr="00F07E28">
        <w:trPr>
          <w:trHeight w:val="255"/>
          <w:jc w:val="center"/>
          <w:ins w:id="265"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37D4D04D" w14:textId="0B31BB8D" w:rsidR="00915C37" w:rsidRPr="00A710D5" w:rsidRDefault="00915C37" w:rsidP="00F2403B">
            <w:pPr>
              <w:pStyle w:val="TAL"/>
              <w:rPr>
                <w:ins w:id="266" w:author="Michal Szydelko, Huawei" w:date="2022-11-02T11:47:00Z"/>
                <w:rFonts w:eastAsia="MS Mincho" w:cs="Arial"/>
                <w:lang w:val="en-US"/>
              </w:rPr>
            </w:pPr>
            <w:ins w:id="267" w:author="Michal Szydelko, Huawei" w:date="2022-11-02T11:47:00Z">
              <w:r w:rsidRPr="00A710D5">
                <w:rPr>
                  <w:rFonts w:cs="Arial"/>
                  <w:lang w:val="en-US"/>
                </w:rPr>
                <w:t>7.6</w:t>
              </w:r>
            </w:ins>
            <w:ins w:id="268" w:author="Michal Szydelko, Huawei" w:date="2022-11-18T12:10: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7A47FCF3" w14:textId="77777777" w:rsidR="00915C37" w:rsidRPr="005B7E29" w:rsidRDefault="00915C37" w:rsidP="00F2403B">
            <w:pPr>
              <w:pStyle w:val="TAL"/>
              <w:rPr>
                <w:ins w:id="269" w:author="Michal Szydelko, Huawei" w:date="2022-11-02T11:47:00Z"/>
                <w:rFonts w:cs="Arial"/>
              </w:rPr>
            </w:pPr>
            <w:ins w:id="270" w:author="Michal Szydelko, Huawei" w:date="2022-11-02T11:47:00Z">
              <w:r w:rsidRPr="005B7E29">
                <w:rPr>
                  <w:rFonts w:cs="Arial"/>
                  <w:lang w:val="en-US"/>
                </w:rPr>
                <w:t>Blocking characteristics</w:t>
              </w:r>
            </w:ins>
          </w:p>
        </w:tc>
      </w:tr>
      <w:tr w:rsidR="00915C37" w:rsidRPr="005B7E29" w14:paraId="72D1AEAD" w14:textId="77777777" w:rsidTr="00F07E28">
        <w:trPr>
          <w:trHeight w:val="255"/>
          <w:jc w:val="center"/>
          <w:ins w:id="271"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7D1201D8" w14:textId="0DF4D2EA" w:rsidR="00915C37" w:rsidRPr="00A710D5" w:rsidRDefault="00915C37" w:rsidP="00F2403B">
            <w:pPr>
              <w:pStyle w:val="TAL"/>
              <w:rPr>
                <w:ins w:id="272" w:author="Michal Szydelko, Huawei" w:date="2022-11-02T11:47:00Z"/>
                <w:rFonts w:eastAsia="MS Mincho" w:cs="Arial"/>
                <w:lang w:val="en-US"/>
              </w:rPr>
            </w:pPr>
            <w:ins w:id="273" w:author="Michal Szydelko, Huawei" w:date="2022-11-02T11:47:00Z">
              <w:r w:rsidRPr="00A710D5">
                <w:rPr>
                  <w:rFonts w:cs="Arial"/>
                  <w:lang w:val="en-US"/>
                </w:rPr>
                <w:t>7.7</w:t>
              </w:r>
            </w:ins>
            <w:ins w:id="274" w:author="Michal Szydelko, Huawei" w:date="2022-11-18T12:10: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36DDB767" w14:textId="77777777" w:rsidR="00915C37" w:rsidRPr="005B7E29" w:rsidRDefault="00915C37" w:rsidP="00F2403B">
            <w:pPr>
              <w:pStyle w:val="TAL"/>
              <w:rPr>
                <w:ins w:id="275" w:author="Michal Szydelko, Huawei" w:date="2022-11-02T11:47:00Z"/>
                <w:rFonts w:cs="Arial"/>
              </w:rPr>
            </w:pPr>
            <w:ins w:id="276" w:author="Michal Szydelko, Huawei" w:date="2022-11-02T11:47:00Z">
              <w:r w:rsidRPr="005B7E29">
                <w:rPr>
                  <w:rFonts w:cs="Arial"/>
                  <w:lang w:val="en-US"/>
                </w:rPr>
                <w:t>Spurious response</w:t>
              </w:r>
            </w:ins>
          </w:p>
        </w:tc>
      </w:tr>
      <w:tr w:rsidR="00915C37" w:rsidRPr="005B7E29" w14:paraId="1A2B2650" w14:textId="77777777" w:rsidTr="00F07E28">
        <w:trPr>
          <w:trHeight w:val="255"/>
          <w:jc w:val="center"/>
          <w:ins w:id="277"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71270EE4" w14:textId="044C0173" w:rsidR="00915C37" w:rsidRPr="00A710D5" w:rsidRDefault="00915C37" w:rsidP="00F2403B">
            <w:pPr>
              <w:pStyle w:val="TAL"/>
              <w:rPr>
                <w:ins w:id="278" w:author="Michal Szydelko, Huawei" w:date="2022-11-02T11:47:00Z"/>
                <w:rFonts w:eastAsia="MS Mincho" w:cs="Arial"/>
                <w:lang w:val="en-US"/>
              </w:rPr>
            </w:pPr>
            <w:ins w:id="279" w:author="Michal Szydelko, Huawei" w:date="2022-11-02T11:47:00Z">
              <w:r w:rsidRPr="00A710D5">
                <w:rPr>
                  <w:rFonts w:cs="Arial"/>
                  <w:lang w:val="en-US"/>
                </w:rPr>
                <w:t>7.8</w:t>
              </w:r>
            </w:ins>
            <w:ins w:id="280" w:author="Michal Szydelko, Huawei" w:date="2022-11-18T12:10:00Z">
              <w:r w:rsidR="005B7E29" w:rsidRPr="00A710D5">
                <w:rPr>
                  <w:rFonts w:cs="Arial"/>
                  <w:lang w:val="en-US"/>
                </w:rPr>
                <w:t>A</w:t>
              </w:r>
            </w:ins>
          </w:p>
        </w:tc>
        <w:tc>
          <w:tcPr>
            <w:tcW w:w="0" w:type="auto"/>
            <w:tcBorders>
              <w:top w:val="single" w:sz="4" w:space="0" w:color="auto"/>
              <w:left w:val="single" w:sz="4" w:space="0" w:color="auto"/>
              <w:bottom w:val="single" w:sz="4" w:space="0" w:color="auto"/>
              <w:right w:val="single" w:sz="4" w:space="0" w:color="auto"/>
            </w:tcBorders>
          </w:tcPr>
          <w:p w14:paraId="02733E56" w14:textId="77777777" w:rsidR="00915C37" w:rsidRPr="005B7E29" w:rsidRDefault="00915C37" w:rsidP="00F2403B">
            <w:pPr>
              <w:pStyle w:val="TAL"/>
              <w:rPr>
                <w:ins w:id="281" w:author="Michal Szydelko, Huawei" w:date="2022-11-02T11:47:00Z"/>
                <w:rFonts w:cs="Arial"/>
              </w:rPr>
            </w:pPr>
            <w:ins w:id="282" w:author="Michal Szydelko, Huawei" w:date="2022-11-02T11:47:00Z">
              <w:r w:rsidRPr="005B7E29">
                <w:rPr>
                  <w:rFonts w:cs="Arial"/>
                  <w:lang w:val="en-US"/>
                </w:rPr>
                <w:t>Intermodulation characteristics</w:t>
              </w:r>
            </w:ins>
          </w:p>
        </w:tc>
      </w:tr>
      <w:tr w:rsidR="00915C37" w:rsidRPr="00947AD1" w14:paraId="7CB71D71" w14:textId="77777777" w:rsidTr="00F07E28">
        <w:trPr>
          <w:trHeight w:val="255"/>
          <w:jc w:val="center"/>
          <w:ins w:id="283" w:author="Michal Szydelko, Huawei" w:date="2022-11-02T11:47:00Z"/>
        </w:trPr>
        <w:tc>
          <w:tcPr>
            <w:tcW w:w="0" w:type="auto"/>
            <w:tcBorders>
              <w:top w:val="single" w:sz="4" w:space="0" w:color="auto"/>
              <w:left w:val="single" w:sz="4" w:space="0" w:color="auto"/>
              <w:bottom w:val="single" w:sz="4" w:space="0" w:color="auto"/>
              <w:right w:val="single" w:sz="4" w:space="0" w:color="auto"/>
            </w:tcBorders>
          </w:tcPr>
          <w:p w14:paraId="04697FF8" w14:textId="77777777" w:rsidR="00915C37" w:rsidRPr="005B7E29" w:rsidRDefault="00915C37" w:rsidP="00F2403B">
            <w:pPr>
              <w:pStyle w:val="TAL"/>
              <w:rPr>
                <w:ins w:id="284" w:author="Michal Szydelko, Huawei" w:date="2022-11-02T11:47:00Z"/>
                <w:rFonts w:eastAsia="MS Mincho" w:cs="Arial"/>
                <w:lang w:val="en-US"/>
              </w:rPr>
            </w:pPr>
            <w:ins w:id="285" w:author="Michal Szydelko, Huawei" w:date="2022-11-02T11:47:00Z">
              <w:r w:rsidRPr="005B7E29">
                <w:rPr>
                  <w:rFonts w:cs="Arial"/>
                  <w:lang w:val="en-US"/>
                </w:rPr>
                <w:t>7.9</w:t>
              </w:r>
            </w:ins>
          </w:p>
        </w:tc>
        <w:tc>
          <w:tcPr>
            <w:tcW w:w="0" w:type="auto"/>
            <w:tcBorders>
              <w:top w:val="single" w:sz="4" w:space="0" w:color="auto"/>
              <w:left w:val="single" w:sz="4" w:space="0" w:color="auto"/>
              <w:bottom w:val="single" w:sz="4" w:space="0" w:color="auto"/>
              <w:right w:val="single" w:sz="4" w:space="0" w:color="auto"/>
            </w:tcBorders>
          </w:tcPr>
          <w:p w14:paraId="5E5EFA59" w14:textId="77777777" w:rsidR="00915C37" w:rsidRPr="005C3FB7" w:rsidRDefault="00915C37" w:rsidP="00F2403B">
            <w:pPr>
              <w:pStyle w:val="TAL"/>
              <w:rPr>
                <w:ins w:id="286" w:author="Michal Szydelko, Huawei" w:date="2022-11-02T11:47:00Z"/>
                <w:rFonts w:cs="Arial"/>
              </w:rPr>
            </w:pPr>
            <w:ins w:id="287" w:author="Michal Szydelko, Huawei" w:date="2022-11-02T11:47:00Z">
              <w:r w:rsidRPr="005B7E29">
                <w:rPr>
                  <w:rFonts w:cs="Arial"/>
                  <w:lang w:val="en-US"/>
                </w:rPr>
                <w:t>RX spurious emissions</w:t>
              </w:r>
            </w:ins>
          </w:p>
        </w:tc>
      </w:tr>
    </w:tbl>
    <w:p w14:paraId="17F17496" w14:textId="77777777" w:rsidR="00915C37" w:rsidRPr="00947AD1" w:rsidRDefault="00915C37" w:rsidP="00915C37">
      <w:pPr>
        <w:rPr>
          <w:ins w:id="288" w:author="Michal Szydelko, Huawei" w:date="2022-10-31T16:57:00Z"/>
          <w:rFonts w:cs="v5.0.0"/>
          <w:lang w:val="en-US"/>
        </w:rPr>
      </w:pPr>
    </w:p>
    <w:p w14:paraId="25124DC6" w14:textId="77777777" w:rsidR="00915C37" w:rsidRPr="00947AD1" w:rsidRDefault="00915C37" w:rsidP="00915C37">
      <w:pPr>
        <w:pStyle w:val="Heading1"/>
        <w:rPr>
          <w:ins w:id="289" w:author="Michal Szydelko, Huawei" w:date="2022-10-31T16:57:00Z"/>
        </w:rPr>
      </w:pPr>
      <w:ins w:id="290" w:author="Michal Szydelko, Huawei" w:date="2022-10-31T16:57:00Z">
        <w:r w:rsidRPr="00947AD1">
          <w:t>F.</w:t>
        </w:r>
        <w:r w:rsidRPr="00947AD1">
          <w:rPr>
            <w:rFonts w:hint="eastAsia"/>
          </w:rPr>
          <w:t>2</w:t>
        </w:r>
        <w:r w:rsidRPr="00947AD1">
          <w:tab/>
          <w:t xml:space="preserve">Common RRM requirements </w:t>
        </w:r>
      </w:ins>
    </w:p>
    <w:p w14:paraId="4A3E7002" w14:textId="26048711" w:rsidR="00915C37" w:rsidRDefault="00915C37" w:rsidP="00915C37">
      <w:pPr>
        <w:rPr>
          <w:ins w:id="291" w:author="Michal Szydelko, Huawei" w:date="2022-10-31T16:57:00Z"/>
        </w:rPr>
      </w:pPr>
      <w:ins w:id="292" w:author="Michal Szydelko, Huawei" w:date="2022-10-31T16:57:00Z">
        <w:r w:rsidRPr="00947AD1">
          <w:t>The requirements and test cases</w:t>
        </w:r>
        <w:r w:rsidRPr="00224CFF">
          <w:t xml:space="preserve"> listed in Table F.</w:t>
        </w:r>
      </w:ins>
      <w:ins w:id="293" w:author="Michal Szydelko, Huawei" w:date="2022-11-02T11:48:00Z">
        <w:r>
          <w:t>2</w:t>
        </w:r>
      </w:ins>
      <w:ins w:id="294" w:author="Michal Szydelko, Huawei" w:date="2022-10-31T16:57:00Z">
        <w:r w:rsidRPr="00224CFF">
          <w:t xml:space="preserve">-1 are specified in </w:t>
        </w:r>
        <w:r w:rsidRPr="00E070C4">
          <w:t xml:space="preserve">36.133 </w:t>
        </w:r>
        <w:r w:rsidR="0066412F">
          <w:t>Rel-18</w:t>
        </w:r>
        <w:r w:rsidRPr="00E070C4">
          <w:t xml:space="preserve"> [3].</w:t>
        </w:r>
      </w:ins>
    </w:p>
    <w:p w14:paraId="585BD6B7" w14:textId="77777777" w:rsidR="00915C37" w:rsidRPr="00E070C4" w:rsidRDefault="00915C37" w:rsidP="00915C37">
      <w:pPr>
        <w:pStyle w:val="TH"/>
        <w:rPr>
          <w:ins w:id="295" w:author="Michal Szydelko, Huawei" w:date="2022-10-31T16:57:00Z"/>
          <w:rFonts w:eastAsia="MS Mincho"/>
        </w:rPr>
      </w:pPr>
      <w:ins w:id="296" w:author="Michal Szydelko, Huawei" w:date="2022-10-31T16:57:00Z">
        <w:r w:rsidRPr="00E070C4">
          <w:rPr>
            <w:rFonts w:eastAsia="MS Mincho"/>
          </w:rPr>
          <w:t xml:space="preserve">Table </w:t>
        </w:r>
      </w:ins>
      <w:ins w:id="297" w:author="Michal Szydelko, Huawei" w:date="2022-11-02T11:47:00Z">
        <w:r>
          <w:rPr>
            <w:rFonts w:eastAsia="MS Mincho"/>
          </w:rPr>
          <w:t>F</w:t>
        </w:r>
      </w:ins>
      <w:ins w:id="298" w:author="Michal Szydelko, Huawei" w:date="2022-10-31T16:57:00Z">
        <w:r w:rsidRPr="00E070C4">
          <w:rPr>
            <w:rFonts w:eastAsia="MS Mincho"/>
          </w:rPr>
          <w:t>.</w:t>
        </w:r>
      </w:ins>
      <w:ins w:id="299" w:author="Michal Szydelko, Huawei" w:date="2022-11-02T11:47:00Z">
        <w:r>
          <w:rPr>
            <w:rFonts w:eastAsia="MS Mincho"/>
          </w:rPr>
          <w:t>2</w:t>
        </w:r>
      </w:ins>
      <w:ins w:id="300" w:author="Michal Szydelko, Huawei" w:date="2022-10-31T16:57:00Z">
        <w:r w:rsidRPr="00E070C4">
          <w:rPr>
            <w:rFonts w:eastAsia="MS Mincho" w:hint="eastAsia"/>
          </w:rPr>
          <w:t>-1</w:t>
        </w:r>
        <w:r w:rsidRPr="00E070C4">
          <w:rPr>
            <w:rFonts w:eastAsia="MS Mincho"/>
          </w:rPr>
          <w:t xml:space="preserve">: </w:t>
        </w:r>
      </w:ins>
      <w:ins w:id="301" w:author="Michal Szydelko, Huawei" w:date="2022-10-31T16:58:00Z">
        <w:r>
          <w:rPr>
            <w:rFonts w:eastAsia="MS Mincho"/>
          </w:rPr>
          <w:t xml:space="preserve">RRM requirements </w:t>
        </w:r>
      </w:ins>
      <w:ins w:id="302" w:author="Michal Szydelko, Huawei" w:date="2022-10-31T16:57:00Z">
        <w:r w:rsidRPr="00E070C4">
          <w:rPr>
            <w:rFonts w:eastAsia="MS Mincho"/>
          </w:rPr>
          <w:t xml:space="preserve">for </w:t>
        </w:r>
        <w:r w:rsidRPr="00224CFF">
          <w:rPr>
            <w:rFonts w:eastAsia="MS Mincho"/>
          </w:rPr>
          <w:t>NB-</w:t>
        </w:r>
        <w:proofErr w:type="spellStart"/>
        <w:r w:rsidRPr="00224CFF">
          <w:rPr>
            <w:rFonts w:eastAsia="MS Mincho"/>
          </w:rPr>
          <w:t>IoT</w:t>
        </w:r>
        <w:proofErr w:type="spellEnd"/>
        <w:r w:rsidRPr="00224CFF">
          <w:rPr>
            <w:rFonts w:eastAsia="MS Mincho"/>
          </w:rPr>
          <w:t xml:space="preserve"> operation over 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6709"/>
      </w:tblGrid>
      <w:tr w:rsidR="00915C37" w:rsidRPr="00E070C4" w14:paraId="7BB554D6" w14:textId="77777777" w:rsidTr="00885CC8">
        <w:trPr>
          <w:trHeight w:val="255"/>
          <w:jc w:val="center"/>
          <w:ins w:id="303" w:author="Michal Szydelko, Huawei" w:date="2022-10-31T16:57:00Z"/>
        </w:trPr>
        <w:tc>
          <w:tcPr>
            <w:tcW w:w="0" w:type="auto"/>
            <w:tcBorders>
              <w:top w:val="single" w:sz="4" w:space="0" w:color="auto"/>
              <w:left w:val="single" w:sz="4" w:space="0" w:color="auto"/>
              <w:bottom w:val="single" w:sz="4" w:space="0" w:color="auto"/>
              <w:right w:val="single" w:sz="4" w:space="0" w:color="auto"/>
            </w:tcBorders>
            <w:hideMark/>
          </w:tcPr>
          <w:p w14:paraId="56490A17" w14:textId="77777777" w:rsidR="00915C37" w:rsidRPr="00E070C4" w:rsidRDefault="00915C37" w:rsidP="00F2403B">
            <w:pPr>
              <w:pStyle w:val="TAH"/>
              <w:rPr>
                <w:ins w:id="304" w:author="Michal Szydelko, Huawei" w:date="2022-10-31T16:57:00Z"/>
                <w:rFonts w:eastAsia="MS Mincho" w:cs="Arial"/>
                <w:lang w:val="en-US"/>
              </w:rPr>
            </w:pPr>
            <w:ins w:id="305" w:author="Michal Szydelko, Huawei" w:date="2022-10-31T16:57:00Z">
              <w:r w:rsidRPr="00E070C4">
                <w:rPr>
                  <w:rFonts w:eastAsia="MS Mincho" w:cs="Arial"/>
                  <w:lang w:val="en-US"/>
                </w:rPr>
                <w:t>Clause</w:t>
              </w:r>
            </w:ins>
          </w:p>
        </w:tc>
        <w:tc>
          <w:tcPr>
            <w:tcW w:w="0" w:type="auto"/>
            <w:tcBorders>
              <w:top w:val="single" w:sz="4" w:space="0" w:color="auto"/>
              <w:left w:val="single" w:sz="4" w:space="0" w:color="auto"/>
              <w:bottom w:val="single" w:sz="4" w:space="0" w:color="auto"/>
              <w:right w:val="single" w:sz="4" w:space="0" w:color="auto"/>
            </w:tcBorders>
            <w:hideMark/>
          </w:tcPr>
          <w:p w14:paraId="4B14E581" w14:textId="77777777" w:rsidR="00915C37" w:rsidRPr="00E070C4" w:rsidRDefault="00915C37" w:rsidP="00F2403B">
            <w:pPr>
              <w:pStyle w:val="TAH"/>
              <w:rPr>
                <w:ins w:id="306" w:author="Michal Szydelko, Huawei" w:date="2022-10-31T16:57:00Z"/>
                <w:rFonts w:eastAsia="MS Mincho" w:cs="Arial"/>
                <w:lang w:val="en-US"/>
              </w:rPr>
            </w:pPr>
            <w:ins w:id="307" w:author="Michal Szydelko, Huawei" w:date="2022-10-31T16:57:00Z">
              <w:r w:rsidRPr="00E070C4">
                <w:rPr>
                  <w:rFonts w:eastAsia="MS Mincho" w:cs="Arial"/>
                  <w:lang w:val="en-US"/>
                </w:rPr>
                <w:t>Description</w:t>
              </w:r>
            </w:ins>
          </w:p>
        </w:tc>
      </w:tr>
      <w:tr w:rsidR="00FA181C" w:rsidRPr="00E070C4" w14:paraId="694C4087" w14:textId="77777777" w:rsidTr="00885CC8">
        <w:trPr>
          <w:trHeight w:val="255"/>
          <w:jc w:val="center"/>
          <w:ins w:id="308" w:author="Michal Szydelko, Huawei" w:date="2022-11-02T13:24:00Z"/>
        </w:trPr>
        <w:tc>
          <w:tcPr>
            <w:tcW w:w="0" w:type="auto"/>
            <w:tcBorders>
              <w:top w:val="single" w:sz="4" w:space="0" w:color="auto"/>
              <w:left w:val="single" w:sz="4" w:space="0" w:color="auto"/>
              <w:bottom w:val="single" w:sz="4" w:space="0" w:color="auto"/>
              <w:right w:val="single" w:sz="4" w:space="0" w:color="auto"/>
            </w:tcBorders>
          </w:tcPr>
          <w:p w14:paraId="69D136FF" w14:textId="625EF1F5" w:rsidR="00FA181C" w:rsidRPr="00E070C4" w:rsidRDefault="005E743D" w:rsidP="009E69C1">
            <w:pPr>
              <w:pStyle w:val="TAL"/>
              <w:rPr>
                <w:ins w:id="309" w:author="Michal Szydelko, Huawei" w:date="2022-11-02T13:24:00Z"/>
                <w:rFonts w:eastAsia="MS Mincho"/>
                <w:lang w:val="en-US"/>
              </w:rPr>
            </w:pPr>
            <w:ins w:id="310" w:author="Michal Szydelko, Huawei" w:date="2022-11-02T13:28:00Z">
              <w:r>
                <w:rPr>
                  <w:rFonts w:eastAsia="MS Mincho"/>
                  <w:lang w:val="en-US"/>
                </w:rPr>
                <w:t>6.5A</w:t>
              </w:r>
            </w:ins>
          </w:p>
        </w:tc>
        <w:tc>
          <w:tcPr>
            <w:tcW w:w="0" w:type="auto"/>
            <w:tcBorders>
              <w:top w:val="single" w:sz="4" w:space="0" w:color="auto"/>
              <w:left w:val="single" w:sz="4" w:space="0" w:color="auto"/>
              <w:bottom w:val="single" w:sz="4" w:space="0" w:color="auto"/>
              <w:right w:val="single" w:sz="4" w:space="0" w:color="auto"/>
            </w:tcBorders>
          </w:tcPr>
          <w:p w14:paraId="1A37C9FA" w14:textId="336EEF93" w:rsidR="00FA181C" w:rsidRPr="00E070C4" w:rsidRDefault="005E743D" w:rsidP="009E69C1">
            <w:pPr>
              <w:pStyle w:val="TAL"/>
              <w:rPr>
                <w:ins w:id="311" w:author="Michal Szydelko, Huawei" w:date="2022-11-02T13:24:00Z"/>
                <w:rFonts w:eastAsia="MS Mincho"/>
                <w:lang w:val="en-US"/>
              </w:rPr>
            </w:pPr>
            <w:ins w:id="312" w:author="Michal Szydelko, Huawei" w:date="2022-11-02T13:28:00Z">
              <w:r w:rsidRPr="005E743D">
                <w:rPr>
                  <w:rFonts w:eastAsia="MS Mincho"/>
                  <w:lang w:val="en-US"/>
                </w:rPr>
                <w:t>RRC Re-establishment for NB-</w:t>
              </w:r>
              <w:proofErr w:type="spellStart"/>
              <w:r w:rsidRPr="005E743D">
                <w:rPr>
                  <w:rFonts w:eastAsia="MS Mincho"/>
                  <w:lang w:val="en-US"/>
                </w:rPr>
                <w:t>IoT</w:t>
              </w:r>
              <w:proofErr w:type="spellEnd"/>
              <w:r w:rsidRPr="005E743D">
                <w:rPr>
                  <w:rFonts w:eastAsia="MS Mincho"/>
                  <w:lang w:val="en-US"/>
                </w:rPr>
                <w:t xml:space="preserve"> UEs for Satellite Access</w:t>
              </w:r>
            </w:ins>
          </w:p>
        </w:tc>
      </w:tr>
      <w:tr w:rsidR="00F072DF" w:rsidRPr="00E070C4" w14:paraId="5ED5EF69" w14:textId="77777777" w:rsidTr="00885CC8">
        <w:trPr>
          <w:trHeight w:val="255"/>
          <w:jc w:val="center"/>
          <w:ins w:id="313" w:author="Michal Szydelko, Huawei" w:date="2022-11-02T13:20:00Z"/>
        </w:trPr>
        <w:tc>
          <w:tcPr>
            <w:tcW w:w="0" w:type="auto"/>
            <w:tcBorders>
              <w:top w:val="single" w:sz="4" w:space="0" w:color="auto"/>
              <w:left w:val="single" w:sz="4" w:space="0" w:color="auto"/>
              <w:bottom w:val="single" w:sz="4" w:space="0" w:color="auto"/>
              <w:right w:val="single" w:sz="4" w:space="0" w:color="auto"/>
            </w:tcBorders>
          </w:tcPr>
          <w:p w14:paraId="1F91159B" w14:textId="6226CCA1" w:rsidR="00F072DF" w:rsidRPr="00FA181C" w:rsidRDefault="00F072DF" w:rsidP="00885CC8">
            <w:pPr>
              <w:pStyle w:val="TAL"/>
              <w:rPr>
                <w:ins w:id="314" w:author="Michal Szydelko, Huawei" w:date="2022-11-02T13:20:00Z"/>
                <w:rFonts w:eastAsia="MS Mincho"/>
                <w:lang w:val="en-US"/>
              </w:rPr>
            </w:pPr>
            <w:ins w:id="315" w:author="Michal Szydelko, Huawei" w:date="2022-11-02T13:20:00Z">
              <w:r w:rsidRPr="009D12C1">
                <w:rPr>
                  <w:rFonts w:eastAsia="MS Mincho"/>
                  <w:lang w:val="en-US"/>
                </w:rPr>
                <w:t>6.6A</w:t>
              </w:r>
            </w:ins>
          </w:p>
        </w:tc>
        <w:tc>
          <w:tcPr>
            <w:tcW w:w="0" w:type="auto"/>
            <w:tcBorders>
              <w:top w:val="single" w:sz="4" w:space="0" w:color="auto"/>
              <w:left w:val="single" w:sz="4" w:space="0" w:color="auto"/>
              <w:bottom w:val="single" w:sz="4" w:space="0" w:color="auto"/>
              <w:right w:val="single" w:sz="4" w:space="0" w:color="auto"/>
            </w:tcBorders>
          </w:tcPr>
          <w:p w14:paraId="1BF69C46" w14:textId="34069298" w:rsidR="00F072DF" w:rsidRPr="00E070C4" w:rsidRDefault="00F072DF" w:rsidP="00885CC8">
            <w:pPr>
              <w:pStyle w:val="TAL"/>
              <w:rPr>
                <w:ins w:id="316" w:author="Michal Szydelko, Huawei" w:date="2022-11-02T13:20:00Z"/>
                <w:rFonts w:eastAsia="MS Mincho"/>
                <w:lang w:val="en-US"/>
              </w:rPr>
            </w:pPr>
            <w:ins w:id="317" w:author="Michal Szydelko, Huawei" w:date="2022-11-02T13:20:00Z">
              <w:r w:rsidRPr="00F072DF">
                <w:rPr>
                  <w:rFonts w:eastAsia="MS Mincho"/>
                  <w:lang w:val="en-US"/>
                </w:rPr>
                <w:t xml:space="preserve">Random Access for UE category NB1 for Satellite Access    </w:t>
              </w:r>
            </w:ins>
          </w:p>
        </w:tc>
      </w:tr>
      <w:tr w:rsidR="00915C37" w:rsidRPr="00E070C4" w14:paraId="66A22CA8" w14:textId="77777777" w:rsidTr="00885CC8">
        <w:trPr>
          <w:trHeight w:val="255"/>
          <w:jc w:val="center"/>
          <w:ins w:id="318" w:author="Michal Szydelko, Huawei" w:date="2022-10-31T16:57:00Z"/>
        </w:trPr>
        <w:tc>
          <w:tcPr>
            <w:tcW w:w="0" w:type="auto"/>
            <w:tcBorders>
              <w:top w:val="single" w:sz="4" w:space="0" w:color="auto"/>
              <w:left w:val="single" w:sz="4" w:space="0" w:color="auto"/>
              <w:bottom w:val="single" w:sz="4" w:space="0" w:color="auto"/>
              <w:right w:val="single" w:sz="4" w:space="0" w:color="auto"/>
            </w:tcBorders>
          </w:tcPr>
          <w:p w14:paraId="768480D0" w14:textId="0C19AC61" w:rsidR="00F072DF" w:rsidRPr="00885CC8" w:rsidRDefault="00F072DF" w:rsidP="00F072DF">
            <w:pPr>
              <w:pStyle w:val="TAL"/>
              <w:rPr>
                <w:ins w:id="319" w:author="Michal Szydelko, Huawei" w:date="2022-10-31T16:57:00Z"/>
                <w:rFonts w:eastAsia="MS Mincho"/>
                <w:lang w:val="en-US"/>
              </w:rPr>
            </w:pPr>
            <w:ins w:id="320" w:author="Michal Szydelko, Huawei" w:date="2022-11-02T13:19:00Z">
              <w:r w:rsidRPr="00885CC8">
                <w:rPr>
                  <w:rFonts w:eastAsia="MS Mincho"/>
                  <w:lang w:val="en-US"/>
                </w:rPr>
                <w:t>6.9.A</w:t>
              </w:r>
            </w:ins>
          </w:p>
        </w:tc>
        <w:tc>
          <w:tcPr>
            <w:tcW w:w="0" w:type="auto"/>
            <w:tcBorders>
              <w:top w:val="single" w:sz="4" w:space="0" w:color="auto"/>
              <w:left w:val="single" w:sz="4" w:space="0" w:color="auto"/>
              <w:bottom w:val="single" w:sz="4" w:space="0" w:color="auto"/>
              <w:right w:val="single" w:sz="4" w:space="0" w:color="auto"/>
            </w:tcBorders>
          </w:tcPr>
          <w:p w14:paraId="544E9B21" w14:textId="6B3DD01E" w:rsidR="00915C37" w:rsidRPr="00947AD1" w:rsidRDefault="00F072DF" w:rsidP="00885CC8">
            <w:pPr>
              <w:pStyle w:val="TAL"/>
              <w:rPr>
                <w:ins w:id="321" w:author="Michal Szydelko, Huawei" w:date="2022-10-31T16:57:00Z"/>
                <w:highlight w:val="yellow"/>
              </w:rPr>
            </w:pPr>
            <w:ins w:id="322" w:author="Michal Szydelko, Huawei" w:date="2022-11-02T13:19:00Z">
              <w:r w:rsidRPr="00F072DF">
                <w:t>RRC Connection Redirection to Non-anchor Carrier in NB-</w:t>
              </w:r>
              <w:proofErr w:type="spellStart"/>
              <w:r w:rsidRPr="00F072DF">
                <w:t>IoT</w:t>
              </w:r>
              <w:proofErr w:type="spellEnd"/>
              <w:r w:rsidRPr="00F072DF">
                <w:t xml:space="preserve"> for Satellite Access</w:t>
              </w:r>
            </w:ins>
          </w:p>
        </w:tc>
      </w:tr>
      <w:tr w:rsidR="00F072DF" w:rsidRPr="00E070C4" w14:paraId="1D086542" w14:textId="77777777" w:rsidTr="00885CC8">
        <w:trPr>
          <w:trHeight w:val="255"/>
          <w:jc w:val="center"/>
          <w:ins w:id="323" w:author="Michal Szydelko, Huawei" w:date="2022-11-02T13:19:00Z"/>
        </w:trPr>
        <w:tc>
          <w:tcPr>
            <w:tcW w:w="0" w:type="auto"/>
            <w:tcBorders>
              <w:top w:val="single" w:sz="4" w:space="0" w:color="auto"/>
              <w:left w:val="single" w:sz="4" w:space="0" w:color="auto"/>
              <w:bottom w:val="single" w:sz="4" w:space="0" w:color="auto"/>
              <w:right w:val="single" w:sz="4" w:space="0" w:color="auto"/>
            </w:tcBorders>
          </w:tcPr>
          <w:p w14:paraId="6444E167" w14:textId="34713689" w:rsidR="00F072DF" w:rsidRPr="00325602" w:rsidRDefault="00F072DF" w:rsidP="00F2403B">
            <w:pPr>
              <w:pStyle w:val="TAL"/>
              <w:rPr>
                <w:ins w:id="324" w:author="Michal Szydelko, Huawei" w:date="2022-11-02T13:19:00Z"/>
                <w:rFonts w:eastAsia="MS Mincho" w:cs="Arial"/>
                <w:lang w:val="en-US"/>
              </w:rPr>
            </w:pPr>
            <w:ins w:id="325" w:author="Michal Szydelko, Huawei" w:date="2022-11-02T13:21:00Z">
              <w:r w:rsidRPr="00325602">
                <w:rPr>
                  <w:rFonts w:eastAsia="MS Mincho" w:cs="Arial"/>
                  <w:lang w:val="en-US"/>
                </w:rPr>
                <w:t>7.20A</w:t>
              </w:r>
            </w:ins>
          </w:p>
        </w:tc>
        <w:tc>
          <w:tcPr>
            <w:tcW w:w="0" w:type="auto"/>
            <w:tcBorders>
              <w:top w:val="single" w:sz="4" w:space="0" w:color="auto"/>
              <w:left w:val="single" w:sz="4" w:space="0" w:color="auto"/>
              <w:bottom w:val="single" w:sz="4" w:space="0" w:color="auto"/>
              <w:right w:val="single" w:sz="4" w:space="0" w:color="auto"/>
            </w:tcBorders>
          </w:tcPr>
          <w:p w14:paraId="418817DE" w14:textId="71E3BC15" w:rsidR="00F072DF" w:rsidRPr="00F072DF" w:rsidRDefault="00F072DF" w:rsidP="00F2403B">
            <w:pPr>
              <w:pStyle w:val="TAL"/>
              <w:rPr>
                <w:ins w:id="326" w:author="Michal Szydelko, Huawei" w:date="2022-11-02T13:19:00Z"/>
                <w:rFonts w:cs="Arial"/>
              </w:rPr>
            </w:pPr>
            <w:ins w:id="327" w:author="Michal Szydelko, Huawei" w:date="2022-11-02T13:21:00Z">
              <w:r>
                <w:t>UE transmit timing for NB-</w:t>
              </w:r>
              <w:proofErr w:type="spellStart"/>
              <w:r>
                <w:t>IoT</w:t>
              </w:r>
              <w:proofErr w:type="spellEnd"/>
              <w:r>
                <w:t xml:space="preserve"> </w:t>
              </w:r>
              <w:r w:rsidRPr="00A43CC4">
                <w:t>for Satellite Access</w:t>
              </w:r>
            </w:ins>
          </w:p>
        </w:tc>
      </w:tr>
      <w:tr w:rsidR="00F072DF" w:rsidRPr="00E070C4" w14:paraId="18ABD070" w14:textId="77777777" w:rsidTr="00885CC8">
        <w:trPr>
          <w:trHeight w:val="255"/>
          <w:jc w:val="center"/>
          <w:ins w:id="328" w:author="Michal Szydelko, Huawei" w:date="2022-11-02T13:21:00Z"/>
        </w:trPr>
        <w:tc>
          <w:tcPr>
            <w:tcW w:w="0" w:type="auto"/>
            <w:tcBorders>
              <w:top w:val="single" w:sz="4" w:space="0" w:color="auto"/>
              <w:left w:val="single" w:sz="4" w:space="0" w:color="auto"/>
              <w:bottom w:val="single" w:sz="4" w:space="0" w:color="auto"/>
              <w:right w:val="single" w:sz="4" w:space="0" w:color="auto"/>
            </w:tcBorders>
          </w:tcPr>
          <w:p w14:paraId="5328FE61" w14:textId="21353B1A" w:rsidR="00F072DF" w:rsidRPr="00325602" w:rsidRDefault="00F072DF" w:rsidP="00F2403B">
            <w:pPr>
              <w:pStyle w:val="TAL"/>
              <w:rPr>
                <w:ins w:id="329" w:author="Michal Szydelko, Huawei" w:date="2022-11-02T13:21:00Z"/>
                <w:rFonts w:eastAsia="MS Mincho" w:cs="Arial"/>
                <w:lang w:val="en-US"/>
              </w:rPr>
            </w:pPr>
            <w:ins w:id="330" w:author="Michal Szydelko, Huawei" w:date="2022-11-02T13:21:00Z">
              <w:r w:rsidRPr="009D12C1">
                <w:t>7.21A</w:t>
              </w:r>
            </w:ins>
          </w:p>
        </w:tc>
        <w:tc>
          <w:tcPr>
            <w:tcW w:w="0" w:type="auto"/>
            <w:tcBorders>
              <w:top w:val="single" w:sz="4" w:space="0" w:color="auto"/>
              <w:left w:val="single" w:sz="4" w:space="0" w:color="auto"/>
              <w:bottom w:val="single" w:sz="4" w:space="0" w:color="auto"/>
              <w:right w:val="single" w:sz="4" w:space="0" w:color="auto"/>
            </w:tcBorders>
          </w:tcPr>
          <w:p w14:paraId="66B3BECE" w14:textId="60C861DF" w:rsidR="00F072DF" w:rsidRDefault="00F072DF" w:rsidP="00F2403B">
            <w:pPr>
              <w:pStyle w:val="TAL"/>
              <w:rPr>
                <w:ins w:id="331" w:author="Michal Szydelko, Huawei" w:date="2022-11-02T13:21:00Z"/>
              </w:rPr>
            </w:pPr>
            <w:ins w:id="332" w:author="Michal Szydelko, Huawei" w:date="2022-11-02T13:21:00Z">
              <w:r w:rsidRPr="00F64387">
                <w:t>UE timer accuracy for NB-</w:t>
              </w:r>
              <w:proofErr w:type="spellStart"/>
              <w:r w:rsidRPr="00F64387">
                <w:t>IoT</w:t>
              </w:r>
              <w:proofErr w:type="spellEnd"/>
              <w:r w:rsidRPr="00F64387">
                <w:t xml:space="preserve"> for Satellite Access</w:t>
              </w:r>
            </w:ins>
          </w:p>
        </w:tc>
      </w:tr>
      <w:tr w:rsidR="00F072DF" w:rsidRPr="00E070C4" w14:paraId="571A0B4D" w14:textId="77777777" w:rsidTr="00885CC8">
        <w:trPr>
          <w:trHeight w:val="255"/>
          <w:jc w:val="center"/>
          <w:ins w:id="333" w:author="Michal Szydelko, Huawei" w:date="2022-11-02T13:21:00Z"/>
        </w:trPr>
        <w:tc>
          <w:tcPr>
            <w:tcW w:w="0" w:type="auto"/>
            <w:tcBorders>
              <w:top w:val="single" w:sz="4" w:space="0" w:color="auto"/>
              <w:left w:val="single" w:sz="4" w:space="0" w:color="auto"/>
              <w:bottom w:val="single" w:sz="4" w:space="0" w:color="auto"/>
              <w:right w:val="single" w:sz="4" w:space="0" w:color="auto"/>
            </w:tcBorders>
          </w:tcPr>
          <w:p w14:paraId="2593205A" w14:textId="6D121BD3" w:rsidR="00F072DF" w:rsidRDefault="00F072DF" w:rsidP="00F2403B">
            <w:pPr>
              <w:pStyle w:val="TAL"/>
              <w:rPr>
                <w:ins w:id="334" w:author="Michal Szydelko, Huawei" w:date="2022-11-02T13:21:00Z"/>
                <w:rFonts w:eastAsia="MS Mincho" w:cs="Arial"/>
                <w:highlight w:val="yellow"/>
                <w:lang w:val="en-US"/>
              </w:rPr>
            </w:pPr>
            <w:ins w:id="335" w:author="Michal Szydelko, Huawei" w:date="2022-11-02T13:21:00Z">
              <w:r>
                <w:t>7.22</w:t>
              </w:r>
              <w:r w:rsidRPr="00F64387">
                <w:t>A</w:t>
              </w:r>
            </w:ins>
          </w:p>
        </w:tc>
        <w:tc>
          <w:tcPr>
            <w:tcW w:w="0" w:type="auto"/>
            <w:tcBorders>
              <w:top w:val="single" w:sz="4" w:space="0" w:color="auto"/>
              <w:left w:val="single" w:sz="4" w:space="0" w:color="auto"/>
              <w:bottom w:val="single" w:sz="4" w:space="0" w:color="auto"/>
              <w:right w:val="single" w:sz="4" w:space="0" w:color="auto"/>
            </w:tcBorders>
          </w:tcPr>
          <w:p w14:paraId="184CD87E" w14:textId="47013CF1" w:rsidR="00F072DF" w:rsidRPr="00F64387" w:rsidRDefault="00F072DF" w:rsidP="00F2403B">
            <w:pPr>
              <w:pStyle w:val="TAL"/>
              <w:rPr>
                <w:ins w:id="336" w:author="Michal Szydelko, Huawei" w:date="2022-11-02T13:21:00Z"/>
              </w:rPr>
            </w:pPr>
            <w:ins w:id="337" w:author="Michal Szydelko, Huawei" w:date="2022-11-02T13:21:00Z">
              <w:r w:rsidRPr="00F072DF">
                <w:t>Timing Advance for NB-</w:t>
              </w:r>
              <w:proofErr w:type="spellStart"/>
              <w:r w:rsidRPr="00F072DF">
                <w:t>IoT</w:t>
              </w:r>
              <w:proofErr w:type="spellEnd"/>
              <w:r w:rsidRPr="00F072DF">
                <w:t xml:space="preserve"> for Satellite Access</w:t>
              </w:r>
            </w:ins>
          </w:p>
        </w:tc>
      </w:tr>
      <w:tr w:rsidR="00F072DF" w:rsidRPr="00E070C4" w14:paraId="47F8BE23" w14:textId="77777777" w:rsidTr="00885CC8">
        <w:trPr>
          <w:trHeight w:val="255"/>
          <w:jc w:val="center"/>
          <w:ins w:id="338" w:author="Michal Szydelko, Huawei" w:date="2022-11-02T13:22:00Z"/>
        </w:trPr>
        <w:tc>
          <w:tcPr>
            <w:tcW w:w="0" w:type="auto"/>
            <w:tcBorders>
              <w:top w:val="single" w:sz="4" w:space="0" w:color="auto"/>
              <w:left w:val="single" w:sz="4" w:space="0" w:color="auto"/>
              <w:bottom w:val="single" w:sz="4" w:space="0" w:color="auto"/>
              <w:right w:val="single" w:sz="4" w:space="0" w:color="auto"/>
            </w:tcBorders>
          </w:tcPr>
          <w:p w14:paraId="5CE03E78" w14:textId="2CA32CDE" w:rsidR="00F072DF" w:rsidRDefault="00F072DF" w:rsidP="00F2403B">
            <w:pPr>
              <w:pStyle w:val="TAL"/>
              <w:rPr>
                <w:ins w:id="339" w:author="Michal Szydelko, Huawei" w:date="2022-11-02T13:22:00Z"/>
              </w:rPr>
            </w:pPr>
            <w:ins w:id="340" w:author="Michal Szydelko, Huawei" w:date="2022-11-02T13:22:00Z">
              <w:r>
                <w:t>8.14A</w:t>
              </w:r>
            </w:ins>
          </w:p>
        </w:tc>
        <w:tc>
          <w:tcPr>
            <w:tcW w:w="0" w:type="auto"/>
            <w:tcBorders>
              <w:top w:val="single" w:sz="4" w:space="0" w:color="auto"/>
              <w:left w:val="single" w:sz="4" w:space="0" w:color="auto"/>
              <w:bottom w:val="single" w:sz="4" w:space="0" w:color="auto"/>
              <w:right w:val="single" w:sz="4" w:space="0" w:color="auto"/>
            </w:tcBorders>
          </w:tcPr>
          <w:p w14:paraId="21C970CA" w14:textId="0AFD068F" w:rsidR="00F072DF" w:rsidRPr="00F072DF" w:rsidRDefault="00F072DF" w:rsidP="00F2403B">
            <w:pPr>
              <w:pStyle w:val="TAL"/>
              <w:rPr>
                <w:ins w:id="341" w:author="Michal Szydelko, Huawei" w:date="2022-11-02T13:22:00Z"/>
              </w:rPr>
            </w:pPr>
            <w:ins w:id="342" w:author="Michal Szydelko, Huawei" w:date="2022-11-02T13:22:00Z">
              <w:r w:rsidRPr="00691C10">
                <w:rPr>
                  <w:noProof/>
                </w:rPr>
                <w:t>Measurements for</w:t>
              </w:r>
              <w:r w:rsidRPr="00691C10">
                <w:rPr>
                  <w:rFonts w:hint="eastAsia"/>
                  <w:noProof/>
                  <w:lang w:eastAsia="zh-CN"/>
                </w:rPr>
                <w:t xml:space="preserve"> UE</w:t>
              </w:r>
              <w:r w:rsidRPr="00691C10">
                <w:rPr>
                  <w:noProof/>
                </w:rPr>
                <w:t xml:space="preserve"> </w:t>
              </w:r>
              <w:r w:rsidRPr="00691C10">
                <w:rPr>
                  <w:rFonts w:hint="eastAsia"/>
                  <w:noProof/>
                  <w:lang w:eastAsia="zh-CN"/>
                </w:rPr>
                <w:t>cate</w:t>
              </w:r>
              <w:r w:rsidRPr="002E5D9E">
                <w:rPr>
                  <w:rFonts w:hint="eastAsia"/>
                  <w:noProof/>
                  <w:lang w:eastAsia="zh-CN"/>
                </w:rPr>
                <w:t xml:space="preserve">gory </w:t>
              </w:r>
              <w:r w:rsidRPr="002E5D9E">
                <w:rPr>
                  <w:noProof/>
                  <w:lang w:eastAsia="zh-CN"/>
                </w:rPr>
                <w:t xml:space="preserve">NB-IoT for Satellite Access   </w:t>
              </w:r>
            </w:ins>
          </w:p>
        </w:tc>
      </w:tr>
    </w:tbl>
    <w:p w14:paraId="769829E8" w14:textId="77777777" w:rsidR="00915C37" w:rsidRPr="00E070C4" w:rsidRDefault="00915C37" w:rsidP="00915C37">
      <w:pPr>
        <w:rPr>
          <w:ins w:id="343" w:author="Michal Szydelko, Huawei" w:date="2022-10-31T16:57:00Z"/>
        </w:rPr>
      </w:pPr>
    </w:p>
    <w:p w14:paraId="468C934E" w14:textId="1D53F991" w:rsidR="00915C37" w:rsidRPr="00E070C4" w:rsidRDefault="00915C37" w:rsidP="00915C37">
      <w:pPr>
        <w:rPr>
          <w:ins w:id="344" w:author="Michal Szydelko, Huawei" w:date="2022-10-31T16:57:00Z"/>
        </w:rPr>
      </w:pPr>
      <w:ins w:id="345" w:author="Michal Szydelko, Huawei" w:date="2022-10-31T16:57:00Z">
        <w:r w:rsidRPr="00E070C4">
          <w:t xml:space="preserve">The requirements and test cases listed in </w:t>
        </w:r>
        <w:r>
          <w:t>Table F</w:t>
        </w:r>
        <w:r w:rsidRPr="00E070C4">
          <w:t>.</w:t>
        </w:r>
      </w:ins>
      <w:ins w:id="346" w:author="Michal Szydelko, Huawei" w:date="2022-11-02T11:48:00Z">
        <w:r>
          <w:t>2</w:t>
        </w:r>
      </w:ins>
      <w:ins w:id="347" w:author="Michal Szydelko, Huawei" w:date="2022-10-31T16:57:00Z">
        <w:r w:rsidRPr="00E070C4">
          <w:t xml:space="preserve">-2 are specified in 36.133 </w:t>
        </w:r>
        <w:r w:rsidR="0066412F">
          <w:t>Rel-18</w:t>
        </w:r>
        <w:r w:rsidRPr="00E070C4">
          <w:t xml:space="preserve"> [3].</w:t>
        </w:r>
      </w:ins>
    </w:p>
    <w:p w14:paraId="19FBF214" w14:textId="77777777" w:rsidR="00915C37" w:rsidRDefault="00915C37" w:rsidP="00915C37">
      <w:pPr>
        <w:pStyle w:val="TH"/>
        <w:rPr>
          <w:ins w:id="348" w:author="Michal Szydelko, Huawei" w:date="2022-10-31T16:57:00Z"/>
          <w:rFonts w:eastAsia="MS Mincho"/>
        </w:rPr>
      </w:pPr>
      <w:ins w:id="349" w:author="Michal Szydelko, Huawei" w:date="2022-10-31T16:57:00Z">
        <w:r>
          <w:t>Table F</w:t>
        </w:r>
        <w:r w:rsidRPr="00E070C4">
          <w:t>.</w:t>
        </w:r>
      </w:ins>
      <w:ins w:id="350" w:author="Michal Szydelko, Huawei" w:date="2022-11-02T11:47:00Z">
        <w:r>
          <w:t>2</w:t>
        </w:r>
      </w:ins>
      <w:ins w:id="351" w:author="Michal Szydelko, Huawei" w:date="2022-10-31T16:57:00Z">
        <w:r w:rsidRPr="00E070C4">
          <w:t xml:space="preserve">-2: </w:t>
        </w:r>
      </w:ins>
      <w:ins w:id="352" w:author="Michal Szydelko, Huawei" w:date="2022-10-31T16:58:00Z">
        <w:r w:rsidRPr="00E070C4">
          <w:rPr>
            <w:rFonts w:eastAsia="MS Mincho"/>
          </w:rPr>
          <w:t>RRM requirements f</w:t>
        </w:r>
      </w:ins>
      <w:ins w:id="353" w:author="Michal Szydelko, Huawei" w:date="2022-10-31T16:57:00Z">
        <w:r w:rsidRPr="00E070C4">
          <w:rPr>
            <w:rFonts w:eastAsia="MS Mincho"/>
          </w:rPr>
          <w:t xml:space="preserve">or </w:t>
        </w:r>
        <w:proofErr w:type="spellStart"/>
        <w:r>
          <w:rPr>
            <w:rFonts w:eastAsia="MS Mincho"/>
          </w:rPr>
          <w:t>eMTC</w:t>
        </w:r>
        <w:proofErr w:type="spellEnd"/>
        <w:r w:rsidRPr="00224CFF">
          <w:rPr>
            <w:rFonts w:eastAsia="MS Mincho"/>
          </w:rPr>
          <w:t xml:space="preserve"> operation over 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6829"/>
      </w:tblGrid>
      <w:tr w:rsidR="00915C37" w:rsidRPr="00E070C4" w14:paraId="382EDBFD" w14:textId="77777777" w:rsidTr="005E743D">
        <w:trPr>
          <w:trHeight w:val="255"/>
          <w:jc w:val="center"/>
          <w:ins w:id="354" w:author="Michal Szydelko, Huawei" w:date="2022-10-31T16:57:00Z"/>
        </w:trPr>
        <w:tc>
          <w:tcPr>
            <w:tcW w:w="0" w:type="auto"/>
            <w:tcBorders>
              <w:top w:val="single" w:sz="4" w:space="0" w:color="auto"/>
              <w:left w:val="single" w:sz="4" w:space="0" w:color="auto"/>
              <w:bottom w:val="single" w:sz="4" w:space="0" w:color="auto"/>
              <w:right w:val="single" w:sz="4" w:space="0" w:color="auto"/>
            </w:tcBorders>
            <w:hideMark/>
          </w:tcPr>
          <w:p w14:paraId="71829B77" w14:textId="77777777" w:rsidR="00915C37" w:rsidRPr="00E070C4" w:rsidRDefault="00915C37" w:rsidP="00F2403B">
            <w:pPr>
              <w:pStyle w:val="TAH"/>
              <w:rPr>
                <w:ins w:id="355" w:author="Michal Szydelko, Huawei" w:date="2022-10-31T16:57:00Z"/>
                <w:rFonts w:eastAsia="MS Mincho" w:cs="Arial"/>
                <w:lang w:val="en-US"/>
              </w:rPr>
            </w:pPr>
            <w:ins w:id="356" w:author="Michal Szydelko, Huawei" w:date="2022-10-31T16:57:00Z">
              <w:r w:rsidRPr="00E070C4">
                <w:rPr>
                  <w:rFonts w:eastAsia="MS Mincho" w:cs="Arial"/>
                  <w:lang w:val="en-US"/>
                </w:rPr>
                <w:t>Clause</w:t>
              </w:r>
            </w:ins>
          </w:p>
        </w:tc>
        <w:tc>
          <w:tcPr>
            <w:tcW w:w="0" w:type="auto"/>
            <w:tcBorders>
              <w:top w:val="single" w:sz="4" w:space="0" w:color="auto"/>
              <w:left w:val="single" w:sz="4" w:space="0" w:color="auto"/>
              <w:bottom w:val="single" w:sz="4" w:space="0" w:color="auto"/>
              <w:right w:val="single" w:sz="4" w:space="0" w:color="auto"/>
            </w:tcBorders>
            <w:hideMark/>
          </w:tcPr>
          <w:p w14:paraId="3A9318E5" w14:textId="77777777" w:rsidR="00915C37" w:rsidRPr="00E070C4" w:rsidRDefault="00915C37" w:rsidP="00F2403B">
            <w:pPr>
              <w:pStyle w:val="TAH"/>
              <w:rPr>
                <w:ins w:id="357" w:author="Michal Szydelko, Huawei" w:date="2022-10-31T16:57:00Z"/>
                <w:rFonts w:eastAsia="MS Mincho" w:cs="Arial"/>
                <w:lang w:val="en-US"/>
              </w:rPr>
            </w:pPr>
            <w:ins w:id="358" w:author="Michal Szydelko, Huawei" w:date="2022-10-31T16:57:00Z">
              <w:r w:rsidRPr="00E070C4">
                <w:rPr>
                  <w:rFonts w:eastAsia="MS Mincho" w:cs="Arial"/>
                  <w:lang w:val="en-US"/>
                </w:rPr>
                <w:t>Description</w:t>
              </w:r>
            </w:ins>
          </w:p>
        </w:tc>
      </w:tr>
      <w:tr w:rsidR="00FA181C" w:rsidRPr="00E070C4" w14:paraId="5A0877C5" w14:textId="77777777" w:rsidTr="005E743D">
        <w:trPr>
          <w:trHeight w:val="255"/>
          <w:jc w:val="center"/>
          <w:ins w:id="359" w:author="Michal Szydelko, Huawei" w:date="2022-10-31T16:57:00Z"/>
        </w:trPr>
        <w:tc>
          <w:tcPr>
            <w:tcW w:w="0" w:type="auto"/>
            <w:tcBorders>
              <w:top w:val="single" w:sz="4" w:space="0" w:color="auto"/>
              <w:left w:val="single" w:sz="4" w:space="0" w:color="auto"/>
              <w:bottom w:val="single" w:sz="4" w:space="0" w:color="auto"/>
              <w:right w:val="single" w:sz="4" w:space="0" w:color="auto"/>
            </w:tcBorders>
          </w:tcPr>
          <w:p w14:paraId="78BA47BB" w14:textId="0548F28C" w:rsidR="00FA181C" w:rsidRPr="00E070C4" w:rsidRDefault="00FA181C" w:rsidP="00FA181C">
            <w:pPr>
              <w:pStyle w:val="TAL"/>
              <w:rPr>
                <w:ins w:id="360" w:author="Michal Szydelko, Huawei" w:date="2022-10-31T16:57:00Z"/>
                <w:rFonts w:eastAsia="MS Mincho" w:cs="Arial"/>
                <w:lang w:val="en-US"/>
              </w:rPr>
            </w:pPr>
            <w:ins w:id="361" w:author="Michal Szydelko, Huawei" w:date="2022-11-02T13:24:00Z">
              <w:r>
                <w:rPr>
                  <w:rFonts w:eastAsia="MS Mincho" w:cs="Arial"/>
                  <w:lang w:val="en-US"/>
                </w:rPr>
                <w:t>5.5A</w:t>
              </w:r>
            </w:ins>
          </w:p>
        </w:tc>
        <w:tc>
          <w:tcPr>
            <w:tcW w:w="0" w:type="auto"/>
            <w:tcBorders>
              <w:top w:val="single" w:sz="4" w:space="0" w:color="auto"/>
              <w:left w:val="single" w:sz="4" w:space="0" w:color="auto"/>
              <w:bottom w:val="single" w:sz="4" w:space="0" w:color="auto"/>
              <w:right w:val="single" w:sz="4" w:space="0" w:color="auto"/>
            </w:tcBorders>
          </w:tcPr>
          <w:p w14:paraId="1D5ED46F" w14:textId="049000C8" w:rsidR="00FA181C" w:rsidRPr="00E070C4" w:rsidRDefault="00FA181C" w:rsidP="00FA181C">
            <w:pPr>
              <w:pStyle w:val="TAL"/>
              <w:rPr>
                <w:ins w:id="362" w:author="Michal Szydelko, Huawei" w:date="2022-10-31T16:57:00Z"/>
                <w:rFonts w:cs="Arial"/>
              </w:rPr>
            </w:pPr>
            <w:ins w:id="363" w:author="Michal Szydelko, Huawei" w:date="2022-11-02T13:24:00Z">
              <w:r w:rsidRPr="00FA181C">
                <w:rPr>
                  <w:rFonts w:eastAsia="MS Mincho" w:cs="Arial"/>
                  <w:lang w:val="en-US"/>
                </w:rPr>
                <w:t>E-UTRAN Handover for Cat-M1 UEs for Satellite Access</w:t>
              </w:r>
            </w:ins>
          </w:p>
        </w:tc>
      </w:tr>
      <w:tr w:rsidR="00355AA5" w:rsidRPr="00E070C4" w14:paraId="69E1F5CB" w14:textId="77777777" w:rsidTr="005E743D">
        <w:trPr>
          <w:trHeight w:val="255"/>
          <w:jc w:val="center"/>
          <w:ins w:id="364" w:author="Michal Szydelko, Huawei" w:date="2022-11-02T13:25:00Z"/>
        </w:trPr>
        <w:tc>
          <w:tcPr>
            <w:tcW w:w="0" w:type="auto"/>
            <w:tcBorders>
              <w:top w:val="single" w:sz="4" w:space="0" w:color="auto"/>
              <w:left w:val="single" w:sz="4" w:space="0" w:color="auto"/>
              <w:bottom w:val="single" w:sz="4" w:space="0" w:color="auto"/>
              <w:right w:val="single" w:sz="4" w:space="0" w:color="auto"/>
            </w:tcBorders>
          </w:tcPr>
          <w:p w14:paraId="1807FE7D" w14:textId="2A012503" w:rsidR="00355AA5" w:rsidRDefault="00355AA5" w:rsidP="00FA181C">
            <w:pPr>
              <w:pStyle w:val="TAL"/>
              <w:rPr>
                <w:ins w:id="365" w:author="Michal Szydelko, Huawei" w:date="2022-11-02T13:25:00Z"/>
                <w:rFonts w:eastAsia="MS Mincho" w:cs="Arial"/>
                <w:lang w:val="en-US"/>
              </w:rPr>
            </w:pPr>
            <w:ins w:id="366" w:author="Michal Szydelko, Huawei" w:date="2022-11-02T13:25:00Z">
              <w:r>
                <w:rPr>
                  <w:rFonts w:eastAsia="MS Mincho" w:cs="Arial"/>
                  <w:lang w:val="en-US"/>
                </w:rPr>
                <w:t>6.2.3A</w:t>
              </w:r>
            </w:ins>
          </w:p>
        </w:tc>
        <w:tc>
          <w:tcPr>
            <w:tcW w:w="0" w:type="auto"/>
            <w:tcBorders>
              <w:top w:val="single" w:sz="4" w:space="0" w:color="auto"/>
              <w:left w:val="single" w:sz="4" w:space="0" w:color="auto"/>
              <w:bottom w:val="single" w:sz="4" w:space="0" w:color="auto"/>
              <w:right w:val="single" w:sz="4" w:space="0" w:color="auto"/>
            </w:tcBorders>
          </w:tcPr>
          <w:p w14:paraId="05BAC9F2" w14:textId="1C9F6562" w:rsidR="00355AA5" w:rsidRPr="00FA181C" w:rsidRDefault="00355AA5" w:rsidP="00FA181C">
            <w:pPr>
              <w:pStyle w:val="TAL"/>
              <w:rPr>
                <w:ins w:id="367" w:author="Michal Szydelko, Huawei" w:date="2022-11-02T13:25:00Z"/>
                <w:rFonts w:eastAsia="MS Mincho" w:cs="Arial"/>
                <w:lang w:val="en-US"/>
              </w:rPr>
            </w:pPr>
            <w:ins w:id="368" w:author="Michal Szydelko, Huawei" w:date="2022-11-02T13:25:00Z">
              <w:r w:rsidRPr="0094427A">
                <w:t>Random Access</w:t>
              </w:r>
              <w:r>
                <w:t xml:space="preserve"> </w:t>
              </w:r>
              <w:r w:rsidRPr="00691C10">
                <w:t>Requirements for Cat</w:t>
              </w:r>
              <w:r w:rsidRPr="00764C07">
                <w:t>-M1 UEs for Satellite Access</w:t>
              </w:r>
            </w:ins>
          </w:p>
        </w:tc>
      </w:tr>
      <w:tr w:rsidR="0003664F" w:rsidRPr="00E070C4" w14:paraId="2C206407" w14:textId="77777777" w:rsidTr="005E743D">
        <w:trPr>
          <w:trHeight w:val="255"/>
          <w:jc w:val="center"/>
          <w:ins w:id="369" w:author="Michal Szydelko, Huawei" w:date="2022-11-02T13:26:00Z"/>
        </w:trPr>
        <w:tc>
          <w:tcPr>
            <w:tcW w:w="0" w:type="auto"/>
            <w:tcBorders>
              <w:top w:val="single" w:sz="4" w:space="0" w:color="auto"/>
              <w:left w:val="single" w:sz="4" w:space="0" w:color="auto"/>
              <w:bottom w:val="single" w:sz="4" w:space="0" w:color="auto"/>
              <w:right w:val="single" w:sz="4" w:space="0" w:color="auto"/>
            </w:tcBorders>
          </w:tcPr>
          <w:p w14:paraId="596D9E24" w14:textId="2958213E" w:rsidR="0003664F" w:rsidRDefault="0003664F" w:rsidP="00FA181C">
            <w:pPr>
              <w:pStyle w:val="TAL"/>
              <w:rPr>
                <w:ins w:id="370" w:author="Michal Szydelko, Huawei" w:date="2022-11-02T13:26:00Z"/>
                <w:rFonts w:eastAsia="MS Mincho" w:cs="Arial"/>
                <w:lang w:val="en-US"/>
              </w:rPr>
            </w:pPr>
            <w:ins w:id="371" w:author="Michal Szydelko, Huawei" w:date="2022-11-02T13:26:00Z">
              <w:r>
                <w:rPr>
                  <w:rFonts w:eastAsia="MS Mincho" w:cs="Arial"/>
                  <w:lang w:val="en-US"/>
                </w:rPr>
                <w:t>6.7A</w:t>
              </w:r>
            </w:ins>
          </w:p>
        </w:tc>
        <w:tc>
          <w:tcPr>
            <w:tcW w:w="0" w:type="auto"/>
            <w:tcBorders>
              <w:top w:val="single" w:sz="4" w:space="0" w:color="auto"/>
              <w:left w:val="single" w:sz="4" w:space="0" w:color="auto"/>
              <w:bottom w:val="single" w:sz="4" w:space="0" w:color="auto"/>
              <w:right w:val="single" w:sz="4" w:space="0" w:color="auto"/>
            </w:tcBorders>
          </w:tcPr>
          <w:p w14:paraId="5D58A0DF" w14:textId="71AA3249" w:rsidR="0003664F" w:rsidRPr="0094427A" w:rsidRDefault="0003664F" w:rsidP="00FA181C">
            <w:pPr>
              <w:pStyle w:val="TAL"/>
              <w:rPr>
                <w:ins w:id="372" w:author="Michal Szydelko, Huawei" w:date="2022-11-02T13:26:00Z"/>
              </w:rPr>
            </w:pPr>
            <w:ins w:id="373" w:author="Michal Szydelko, Huawei" w:date="2022-11-02T13:26:00Z">
              <w:r w:rsidRPr="00691C10">
                <w:t>RRC Re-establishment</w:t>
              </w:r>
              <w:r w:rsidRPr="00691C10">
                <w:rPr>
                  <w:rFonts w:hint="eastAsia"/>
                  <w:lang w:eastAsia="zh-CN"/>
                </w:rPr>
                <w:t xml:space="preserve"> for </w:t>
              </w:r>
              <w:r w:rsidRPr="00691C10">
                <w:rPr>
                  <w:lang w:eastAsia="zh-CN"/>
                </w:rPr>
                <w:t>Cat-M1</w:t>
              </w:r>
              <w:r w:rsidRPr="00691C10">
                <w:rPr>
                  <w:rFonts w:hint="eastAsia"/>
                  <w:lang w:eastAsia="zh-CN"/>
                </w:rPr>
                <w:t xml:space="preserve"> UEs</w:t>
              </w:r>
              <w:r>
                <w:rPr>
                  <w:lang w:eastAsia="zh-CN"/>
                </w:rPr>
                <w:t xml:space="preserve"> </w:t>
              </w:r>
              <w:r w:rsidRPr="000B27B1">
                <w:rPr>
                  <w:lang w:eastAsia="zh-CN"/>
                </w:rPr>
                <w:t xml:space="preserve">for Satellite Access  </w:t>
              </w:r>
            </w:ins>
          </w:p>
        </w:tc>
      </w:tr>
      <w:tr w:rsidR="009260EC" w:rsidRPr="00E070C4" w14:paraId="4396A962" w14:textId="77777777" w:rsidTr="005E743D">
        <w:trPr>
          <w:trHeight w:val="255"/>
          <w:jc w:val="center"/>
          <w:ins w:id="374" w:author="Michal Szydelko, Huawei" w:date="2022-11-02T13:27:00Z"/>
        </w:trPr>
        <w:tc>
          <w:tcPr>
            <w:tcW w:w="0" w:type="auto"/>
            <w:tcBorders>
              <w:top w:val="single" w:sz="4" w:space="0" w:color="auto"/>
              <w:left w:val="single" w:sz="4" w:space="0" w:color="auto"/>
              <w:bottom w:val="single" w:sz="4" w:space="0" w:color="auto"/>
              <w:right w:val="single" w:sz="4" w:space="0" w:color="auto"/>
            </w:tcBorders>
          </w:tcPr>
          <w:p w14:paraId="0A2CC2A3" w14:textId="531CDA21" w:rsidR="009260EC" w:rsidRDefault="009260EC" w:rsidP="00FA181C">
            <w:pPr>
              <w:pStyle w:val="TAL"/>
              <w:rPr>
                <w:ins w:id="375" w:author="Michal Szydelko, Huawei" w:date="2022-11-02T13:27:00Z"/>
                <w:rFonts w:eastAsia="MS Mincho" w:cs="Arial"/>
                <w:lang w:val="en-US"/>
              </w:rPr>
            </w:pPr>
            <w:ins w:id="376" w:author="Michal Szydelko, Huawei" w:date="2022-11-02T13:27:00Z">
              <w:r>
                <w:rPr>
                  <w:rFonts w:eastAsia="MS Mincho" w:cs="Arial"/>
                  <w:lang w:val="en-US"/>
                </w:rPr>
                <w:t>6.8A</w:t>
              </w:r>
            </w:ins>
          </w:p>
        </w:tc>
        <w:tc>
          <w:tcPr>
            <w:tcW w:w="0" w:type="auto"/>
            <w:tcBorders>
              <w:top w:val="single" w:sz="4" w:space="0" w:color="auto"/>
              <w:left w:val="single" w:sz="4" w:space="0" w:color="auto"/>
              <w:bottom w:val="single" w:sz="4" w:space="0" w:color="auto"/>
              <w:right w:val="single" w:sz="4" w:space="0" w:color="auto"/>
            </w:tcBorders>
          </w:tcPr>
          <w:p w14:paraId="7233AD92" w14:textId="4A2045A6" w:rsidR="009260EC" w:rsidRPr="00691C10" w:rsidRDefault="009260EC" w:rsidP="00FA181C">
            <w:pPr>
              <w:pStyle w:val="TAL"/>
              <w:rPr>
                <w:ins w:id="377" w:author="Michal Szydelko, Huawei" w:date="2022-11-02T13:27:00Z"/>
              </w:rPr>
            </w:pPr>
            <w:ins w:id="378" w:author="Michal Szydelko, Huawei" w:date="2022-11-02T13:27:00Z">
              <w:r w:rsidRPr="009260EC">
                <w:t>RRC Connection Release with Redirection for UE Category M1 for Satellite Access</w:t>
              </w:r>
            </w:ins>
          </w:p>
        </w:tc>
      </w:tr>
      <w:tr w:rsidR="005E743D" w:rsidRPr="00E070C4" w14:paraId="7F847FF8" w14:textId="77777777" w:rsidTr="005E743D">
        <w:trPr>
          <w:trHeight w:val="255"/>
          <w:jc w:val="center"/>
          <w:ins w:id="379" w:author="Michal Szydelko, Huawei" w:date="2022-11-02T13:27:00Z"/>
        </w:trPr>
        <w:tc>
          <w:tcPr>
            <w:tcW w:w="0" w:type="auto"/>
            <w:tcBorders>
              <w:top w:val="single" w:sz="4" w:space="0" w:color="auto"/>
              <w:left w:val="single" w:sz="4" w:space="0" w:color="auto"/>
              <w:bottom w:val="single" w:sz="4" w:space="0" w:color="auto"/>
              <w:right w:val="single" w:sz="4" w:space="0" w:color="auto"/>
            </w:tcBorders>
          </w:tcPr>
          <w:p w14:paraId="131666B4" w14:textId="192E3911" w:rsidR="005E743D" w:rsidRDefault="005E743D" w:rsidP="00FA181C">
            <w:pPr>
              <w:pStyle w:val="TAL"/>
              <w:rPr>
                <w:ins w:id="380" w:author="Michal Szydelko, Huawei" w:date="2022-11-02T13:27:00Z"/>
                <w:rFonts w:eastAsia="MS Mincho" w:cs="Arial"/>
                <w:lang w:val="en-US"/>
              </w:rPr>
            </w:pPr>
            <w:ins w:id="381" w:author="Michal Szydelko, Huawei" w:date="2022-11-02T13:27:00Z">
              <w:r>
                <w:rPr>
                  <w:rFonts w:eastAsia="MS Mincho" w:cs="Arial"/>
                  <w:lang w:val="en-US"/>
                </w:rPr>
                <w:t>7.19A</w:t>
              </w:r>
            </w:ins>
          </w:p>
        </w:tc>
        <w:tc>
          <w:tcPr>
            <w:tcW w:w="0" w:type="auto"/>
            <w:tcBorders>
              <w:top w:val="single" w:sz="4" w:space="0" w:color="auto"/>
              <w:left w:val="single" w:sz="4" w:space="0" w:color="auto"/>
              <w:bottom w:val="single" w:sz="4" w:space="0" w:color="auto"/>
              <w:right w:val="single" w:sz="4" w:space="0" w:color="auto"/>
            </w:tcBorders>
          </w:tcPr>
          <w:p w14:paraId="5D6ED23E" w14:textId="1D501147" w:rsidR="005E743D" w:rsidRPr="009260EC" w:rsidRDefault="005E743D" w:rsidP="00FA181C">
            <w:pPr>
              <w:pStyle w:val="TAL"/>
              <w:rPr>
                <w:ins w:id="382" w:author="Michal Szydelko, Huawei" w:date="2022-11-02T13:27:00Z"/>
              </w:rPr>
            </w:pPr>
            <w:ins w:id="383" w:author="Michal Szydelko, Huawei" w:date="2022-11-02T13:27:00Z">
              <w:r w:rsidRPr="00691C10">
                <w:t>Radio Link Monitoring</w:t>
              </w:r>
              <w:r w:rsidRPr="00691C10">
                <w:rPr>
                  <w:rFonts w:hint="eastAsia"/>
                  <w:lang w:eastAsia="zh-CN"/>
                </w:rPr>
                <w:t xml:space="preserve"> for UE Category </w:t>
              </w:r>
              <w:r w:rsidRPr="00691C10">
                <w:rPr>
                  <w:lang w:eastAsia="zh-CN"/>
                </w:rPr>
                <w:t>M1</w:t>
              </w:r>
              <w:r>
                <w:rPr>
                  <w:lang w:eastAsia="zh-CN"/>
                </w:rPr>
                <w:t xml:space="preserve"> </w:t>
              </w:r>
              <w:r>
                <w:t>for Satellite Access</w:t>
              </w:r>
            </w:ins>
          </w:p>
        </w:tc>
      </w:tr>
      <w:tr w:rsidR="00347830" w:rsidRPr="00E070C4" w14:paraId="7F79EC19" w14:textId="77777777" w:rsidTr="005E743D">
        <w:trPr>
          <w:trHeight w:val="255"/>
          <w:jc w:val="center"/>
          <w:ins w:id="384" w:author="Michal Szydelko, Huawei" w:date="2022-11-02T13:26:00Z"/>
        </w:trPr>
        <w:tc>
          <w:tcPr>
            <w:tcW w:w="0" w:type="auto"/>
            <w:tcBorders>
              <w:top w:val="single" w:sz="4" w:space="0" w:color="auto"/>
              <w:left w:val="single" w:sz="4" w:space="0" w:color="auto"/>
              <w:bottom w:val="single" w:sz="4" w:space="0" w:color="auto"/>
              <w:right w:val="single" w:sz="4" w:space="0" w:color="auto"/>
            </w:tcBorders>
          </w:tcPr>
          <w:p w14:paraId="16490023" w14:textId="19B71A44" w:rsidR="00347830" w:rsidRDefault="00347830" w:rsidP="00FA181C">
            <w:pPr>
              <w:pStyle w:val="TAL"/>
              <w:rPr>
                <w:ins w:id="385" w:author="Michal Szydelko, Huawei" w:date="2022-11-02T13:26:00Z"/>
                <w:rFonts w:eastAsia="MS Mincho" w:cs="Arial"/>
                <w:lang w:val="en-US"/>
              </w:rPr>
            </w:pPr>
            <w:ins w:id="386" w:author="Michal Szydelko, Huawei" w:date="2022-11-02T13:26:00Z">
              <w:r>
                <w:rPr>
                  <w:rFonts w:eastAsia="MS Mincho" w:cs="Arial"/>
                  <w:lang w:val="en-US"/>
                </w:rPr>
                <w:t>7.24A</w:t>
              </w:r>
            </w:ins>
          </w:p>
        </w:tc>
        <w:tc>
          <w:tcPr>
            <w:tcW w:w="0" w:type="auto"/>
            <w:tcBorders>
              <w:top w:val="single" w:sz="4" w:space="0" w:color="auto"/>
              <w:left w:val="single" w:sz="4" w:space="0" w:color="auto"/>
              <w:bottom w:val="single" w:sz="4" w:space="0" w:color="auto"/>
              <w:right w:val="single" w:sz="4" w:space="0" w:color="auto"/>
            </w:tcBorders>
          </w:tcPr>
          <w:p w14:paraId="0996F677" w14:textId="0363761E" w:rsidR="00347830" w:rsidRPr="00691C10" w:rsidRDefault="00347830" w:rsidP="00FA181C">
            <w:pPr>
              <w:pStyle w:val="TAL"/>
              <w:rPr>
                <w:ins w:id="387" w:author="Michal Szydelko, Huawei" w:date="2022-11-02T13:26:00Z"/>
              </w:rPr>
            </w:pPr>
            <w:ins w:id="388" w:author="Michal Szydelko, Huawei" w:date="2022-11-02T13:26:00Z">
              <w:r w:rsidRPr="00691C10">
                <w:t>UE transmit timing for Category M1</w:t>
              </w:r>
              <w:r>
                <w:t xml:space="preserve"> </w:t>
              </w:r>
              <w:r w:rsidRPr="001E6268">
                <w:t>for Satellite Access</w:t>
              </w:r>
            </w:ins>
          </w:p>
        </w:tc>
      </w:tr>
      <w:tr w:rsidR="00347830" w:rsidRPr="00E070C4" w14:paraId="381D0EF3" w14:textId="77777777" w:rsidTr="005E743D">
        <w:trPr>
          <w:trHeight w:val="255"/>
          <w:jc w:val="center"/>
          <w:ins w:id="389" w:author="Michal Szydelko, Huawei" w:date="2022-11-02T13:26:00Z"/>
        </w:trPr>
        <w:tc>
          <w:tcPr>
            <w:tcW w:w="0" w:type="auto"/>
            <w:tcBorders>
              <w:top w:val="single" w:sz="4" w:space="0" w:color="auto"/>
              <w:left w:val="single" w:sz="4" w:space="0" w:color="auto"/>
              <w:bottom w:val="single" w:sz="4" w:space="0" w:color="auto"/>
              <w:right w:val="single" w:sz="4" w:space="0" w:color="auto"/>
            </w:tcBorders>
          </w:tcPr>
          <w:p w14:paraId="71D71D87" w14:textId="4D4C05F6" w:rsidR="00347830" w:rsidRDefault="00347830" w:rsidP="00FA181C">
            <w:pPr>
              <w:pStyle w:val="TAL"/>
              <w:rPr>
                <w:ins w:id="390" w:author="Michal Szydelko, Huawei" w:date="2022-11-02T13:26:00Z"/>
                <w:rFonts w:eastAsia="MS Mincho" w:cs="Arial"/>
                <w:lang w:val="en-US"/>
              </w:rPr>
            </w:pPr>
            <w:ins w:id="391" w:author="Michal Szydelko, Huawei" w:date="2022-11-02T13:26:00Z">
              <w:r>
                <w:rPr>
                  <w:rFonts w:eastAsia="MS Mincho" w:cs="Arial"/>
                  <w:lang w:val="en-US"/>
                </w:rPr>
                <w:t>7.27A</w:t>
              </w:r>
            </w:ins>
          </w:p>
        </w:tc>
        <w:tc>
          <w:tcPr>
            <w:tcW w:w="0" w:type="auto"/>
            <w:tcBorders>
              <w:top w:val="single" w:sz="4" w:space="0" w:color="auto"/>
              <w:left w:val="single" w:sz="4" w:space="0" w:color="auto"/>
              <w:bottom w:val="single" w:sz="4" w:space="0" w:color="auto"/>
              <w:right w:val="single" w:sz="4" w:space="0" w:color="auto"/>
            </w:tcBorders>
          </w:tcPr>
          <w:p w14:paraId="6494B628" w14:textId="4DD341C4" w:rsidR="00347830" w:rsidRPr="00691C10" w:rsidRDefault="00347830" w:rsidP="00FA181C">
            <w:pPr>
              <w:pStyle w:val="TAL"/>
              <w:rPr>
                <w:ins w:id="392" w:author="Michal Szydelko, Huawei" w:date="2022-11-02T13:26:00Z"/>
              </w:rPr>
            </w:pPr>
            <w:ins w:id="393" w:author="Michal Szydelko, Huawei" w:date="2022-11-02T13:26:00Z">
              <w:r w:rsidRPr="00691C10">
                <w:t>UE timer accuracy</w:t>
              </w:r>
              <w:r w:rsidRPr="00691C10">
                <w:rPr>
                  <w:rFonts w:hint="eastAsia"/>
                  <w:lang w:eastAsia="zh-CN"/>
                </w:rPr>
                <w:t xml:space="preserve"> for category M1</w:t>
              </w:r>
              <w:r>
                <w:rPr>
                  <w:lang w:eastAsia="zh-CN"/>
                </w:rPr>
                <w:t xml:space="preserve"> </w:t>
              </w:r>
              <w:r w:rsidRPr="00DA6CC9">
                <w:rPr>
                  <w:lang w:eastAsia="zh-CN"/>
                </w:rPr>
                <w:t>for Satellite Access</w:t>
              </w:r>
            </w:ins>
          </w:p>
        </w:tc>
      </w:tr>
      <w:tr w:rsidR="00347830" w:rsidRPr="00E070C4" w14:paraId="5A264D7F" w14:textId="77777777" w:rsidTr="005E743D">
        <w:trPr>
          <w:trHeight w:val="255"/>
          <w:jc w:val="center"/>
          <w:ins w:id="394" w:author="Michal Szydelko, Huawei" w:date="2022-11-02T13:26:00Z"/>
        </w:trPr>
        <w:tc>
          <w:tcPr>
            <w:tcW w:w="0" w:type="auto"/>
            <w:tcBorders>
              <w:top w:val="single" w:sz="4" w:space="0" w:color="auto"/>
              <w:left w:val="single" w:sz="4" w:space="0" w:color="auto"/>
              <w:bottom w:val="single" w:sz="4" w:space="0" w:color="auto"/>
              <w:right w:val="single" w:sz="4" w:space="0" w:color="auto"/>
            </w:tcBorders>
          </w:tcPr>
          <w:p w14:paraId="63BEFF82" w14:textId="35D01B32" w:rsidR="00347830" w:rsidRDefault="00347830" w:rsidP="00FA181C">
            <w:pPr>
              <w:pStyle w:val="TAL"/>
              <w:rPr>
                <w:ins w:id="395" w:author="Michal Szydelko, Huawei" w:date="2022-11-02T13:26:00Z"/>
                <w:rFonts w:eastAsia="MS Mincho" w:cs="Arial"/>
                <w:lang w:val="en-US"/>
              </w:rPr>
            </w:pPr>
            <w:ins w:id="396" w:author="Michal Szydelko, Huawei" w:date="2022-11-02T13:26:00Z">
              <w:r>
                <w:rPr>
                  <w:rFonts w:eastAsia="MS Mincho" w:cs="Arial"/>
                  <w:lang w:val="en-US"/>
                </w:rPr>
                <w:t>7.28A</w:t>
              </w:r>
            </w:ins>
          </w:p>
        </w:tc>
        <w:tc>
          <w:tcPr>
            <w:tcW w:w="0" w:type="auto"/>
            <w:tcBorders>
              <w:top w:val="single" w:sz="4" w:space="0" w:color="auto"/>
              <w:left w:val="single" w:sz="4" w:space="0" w:color="auto"/>
              <w:bottom w:val="single" w:sz="4" w:space="0" w:color="auto"/>
              <w:right w:val="single" w:sz="4" w:space="0" w:color="auto"/>
            </w:tcBorders>
          </w:tcPr>
          <w:p w14:paraId="315D0F72" w14:textId="0A77ED1D" w:rsidR="00347830" w:rsidRPr="00691C10" w:rsidRDefault="00347830" w:rsidP="00FA181C">
            <w:pPr>
              <w:pStyle w:val="TAL"/>
              <w:rPr>
                <w:ins w:id="397" w:author="Michal Szydelko, Huawei" w:date="2022-11-02T13:26:00Z"/>
              </w:rPr>
            </w:pPr>
            <w:ins w:id="398" w:author="Michal Szydelko, Huawei" w:date="2022-11-02T13:26:00Z">
              <w:r w:rsidRPr="00691C10">
                <w:t>Timing Advance for Category M1</w:t>
              </w:r>
              <w:r w:rsidRPr="00DA6CC9">
                <w:t xml:space="preserve"> for Satellite Access   </w:t>
              </w:r>
            </w:ins>
          </w:p>
        </w:tc>
      </w:tr>
      <w:tr w:rsidR="00FA181C" w:rsidRPr="00E070C4" w14:paraId="315BAD2A" w14:textId="77777777" w:rsidTr="005E743D">
        <w:trPr>
          <w:trHeight w:val="255"/>
          <w:jc w:val="center"/>
          <w:ins w:id="399" w:author="Michal Szydelko, Huawei" w:date="2022-11-02T13:24:00Z"/>
        </w:trPr>
        <w:tc>
          <w:tcPr>
            <w:tcW w:w="0" w:type="auto"/>
            <w:tcBorders>
              <w:top w:val="single" w:sz="4" w:space="0" w:color="auto"/>
              <w:left w:val="single" w:sz="4" w:space="0" w:color="auto"/>
              <w:bottom w:val="single" w:sz="4" w:space="0" w:color="auto"/>
              <w:right w:val="single" w:sz="4" w:space="0" w:color="auto"/>
            </w:tcBorders>
          </w:tcPr>
          <w:p w14:paraId="6B5263AD" w14:textId="595B6D79" w:rsidR="00FA181C" w:rsidRDefault="00FA181C" w:rsidP="00FA181C">
            <w:pPr>
              <w:pStyle w:val="TAL"/>
              <w:rPr>
                <w:ins w:id="400" w:author="Michal Szydelko, Huawei" w:date="2022-11-02T13:24:00Z"/>
                <w:rFonts w:eastAsia="MS Mincho" w:cs="Arial"/>
                <w:lang w:val="en-US"/>
              </w:rPr>
            </w:pPr>
            <w:ins w:id="401" w:author="Michal Szydelko, Huawei" w:date="2022-11-02T13:24:00Z">
              <w:r>
                <w:rPr>
                  <w:rFonts w:eastAsia="MS Mincho" w:cs="Arial"/>
                  <w:lang w:val="en-US"/>
                </w:rPr>
                <w:t>8.13A</w:t>
              </w:r>
            </w:ins>
          </w:p>
        </w:tc>
        <w:tc>
          <w:tcPr>
            <w:tcW w:w="0" w:type="auto"/>
            <w:tcBorders>
              <w:top w:val="single" w:sz="4" w:space="0" w:color="auto"/>
              <w:left w:val="single" w:sz="4" w:space="0" w:color="auto"/>
              <w:bottom w:val="single" w:sz="4" w:space="0" w:color="auto"/>
              <w:right w:val="single" w:sz="4" w:space="0" w:color="auto"/>
            </w:tcBorders>
          </w:tcPr>
          <w:p w14:paraId="52C6D810" w14:textId="4785214D" w:rsidR="00FA181C" w:rsidRPr="00FA181C" w:rsidRDefault="00FA181C" w:rsidP="00FA181C">
            <w:pPr>
              <w:pStyle w:val="TAL"/>
              <w:rPr>
                <w:ins w:id="402" w:author="Michal Szydelko, Huawei" w:date="2022-11-02T13:24:00Z"/>
                <w:rFonts w:eastAsia="MS Mincho" w:cs="Arial"/>
                <w:lang w:val="en-US"/>
              </w:rPr>
            </w:pPr>
            <w:ins w:id="403" w:author="Michal Szydelko, Huawei" w:date="2022-11-02T13:24:00Z">
              <w:r w:rsidRPr="00691C10">
                <w:rPr>
                  <w:noProof/>
                </w:rPr>
                <w:t>Measurements for UE Category M1</w:t>
              </w:r>
              <w:r w:rsidRPr="00113D30">
                <w:t xml:space="preserve"> </w:t>
              </w:r>
              <w:r w:rsidRPr="001A536D">
                <w:t>for Satellite Access</w:t>
              </w:r>
            </w:ins>
          </w:p>
        </w:tc>
      </w:tr>
    </w:tbl>
    <w:p w14:paraId="11E7AB6B" w14:textId="77777777" w:rsidR="00915C37" w:rsidRPr="00152615" w:rsidRDefault="00915C37" w:rsidP="00915C37">
      <w:pPr>
        <w:rPr>
          <w:ins w:id="404" w:author="Michal Szydelko, Huawei" w:date="2022-10-31T16:57:00Z"/>
          <w:rFonts w:cs="v5.0.0"/>
          <w:highlight w:val="yellow"/>
          <w:lang w:val="en-US"/>
        </w:rPr>
      </w:pPr>
    </w:p>
    <w:p w14:paraId="7FA7DC18" w14:textId="77777777" w:rsidR="00915C37" w:rsidRPr="00152615" w:rsidRDefault="00915C37" w:rsidP="00915C37">
      <w:pPr>
        <w:rPr>
          <w:ins w:id="405" w:author="Michal Szydelko, Huawei" w:date="2022-10-31T16:57:00Z"/>
          <w:highlight w:val="yellow"/>
        </w:rPr>
      </w:pPr>
    </w:p>
    <w:p w14:paraId="07FF8A57" w14:textId="2480D1DE" w:rsidR="00915C37" w:rsidRPr="00915C37" w:rsidRDefault="00915C37" w:rsidP="00915C37">
      <w:pPr>
        <w:pStyle w:val="ListParagraph"/>
        <w:ind w:left="533"/>
        <w:jc w:val="center"/>
        <w:rPr>
          <w:rFonts w:ascii="Times New Roman" w:hAnsi="Times New Roman"/>
          <w:i/>
          <w:color w:val="0000FF"/>
        </w:rPr>
      </w:pPr>
      <w:r w:rsidRPr="000E542E">
        <w:rPr>
          <w:rFonts w:ascii="Times New Roman" w:hAnsi="Times New Roman"/>
          <w:i/>
          <w:color w:val="0000FF"/>
        </w:rPr>
        <w:lastRenderedPageBreak/>
        <w:t>------------------------------ End of modified section ------------------------------</w:t>
      </w:r>
    </w:p>
    <w:sectPr w:rsidR="00915C37" w:rsidRPr="00915C3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BB57" w14:textId="77777777" w:rsidR="001D69D1" w:rsidRDefault="001D69D1">
      <w:r>
        <w:separator/>
      </w:r>
    </w:p>
  </w:endnote>
  <w:endnote w:type="continuationSeparator" w:id="0">
    <w:p w14:paraId="28F6069D" w14:textId="77777777" w:rsidR="001D69D1" w:rsidRDefault="001D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DA89" w14:textId="77777777" w:rsidR="00890EF1" w:rsidRDefault="00890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0A58" w14:textId="77777777" w:rsidR="00890EF1" w:rsidRDefault="00890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7D92" w14:textId="77777777" w:rsidR="00890EF1" w:rsidRDefault="00890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47B0" w14:textId="77777777" w:rsidR="001D69D1" w:rsidRDefault="001D69D1">
      <w:r>
        <w:separator/>
      </w:r>
    </w:p>
  </w:footnote>
  <w:footnote w:type="continuationSeparator" w:id="0">
    <w:p w14:paraId="765E224F" w14:textId="77777777" w:rsidR="001D69D1" w:rsidRDefault="001D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410B" w14:textId="77777777" w:rsidR="00890EF1" w:rsidRDefault="00890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552B" w14:textId="77777777" w:rsidR="00890EF1" w:rsidRDefault="00890E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C24"/>
    <w:multiLevelType w:val="hybridMultilevel"/>
    <w:tmpl w:val="D30CEB16"/>
    <w:lvl w:ilvl="0" w:tplc="36DCE2A0">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542727D"/>
    <w:multiLevelType w:val="hybridMultilevel"/>
    <w:tmpl w:val="4F340086"/>
    <w:lvl w:ilvl="0" w:tplc="3886F00A">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9162D0A"/>
    <w:multiLevelType w:val="hybridMultilevel"/>
    <w:tmpl w:val="475AD1E2"/>
    <w:lvl w:ilvl="0" w:tplc="36DCE2A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Huawei">
    <w15:presenceInfo w15:providerId="None" w15:userId="Michal Szydelko, Huawei"/>
  </w15:person>
  <w15:person w15:author="Michal Szydelko, Huawei, revisions">
    <w15:presenceInfo w15:providerId="None" w15:userId="Michal Szydelko, Huawei, revisions"/>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BD6"/>
    <w:rsid w:val="0003664F"/>
    <w:rsid w:val="00042F3F"/>
    <w:rsid w:val="00077732"/>
    <w:rsid w:val="00095825"/>
    <w:rsid w:val="000A0373"/>
    <w:rsid w:val="000A174A"/>
    <w:rsid w:val="000A6394"/>
    <w:rsid w:val="000B7FED"/>
    <w:rsid w:val="000C038A"/>
    <w:rsid w:val="000C1FF5"/>
    <w:rsid w:val="000C6598"/>
    <w:rsid w:val="000C7B27"/>
    <w:rsid w:val="000D44B3"/>
    <w:rsid w:val="000F0E02"/>
    <w:rsid w:val="000F65B7"/>
    <w:rsid w:val="00130A5B"/>
    <w:rsid w:val="00145D43"/>
    <w:rsid w:val="00166C15"/>
    <w:rsid w:val="00182B32"/>
    <w:rsid w:val="00183438"/>
    <w:rsid w:val="00192C46"/>
    <w:rsid w:val="00195414"/>
    <w:rsid w:val="001A08B3"/>
    <w:rsid w:val="001A2CAF"/>
    <w:rsid w:val="001A7B60"/>
    <w:rsid w:val="001B52F0"/>
    <w:rsid w:val="001B7A65"/>
    <w:rsid w:val="001C127C"/>
    <w:rsid w:val="001D69D1"/>
    <w:rsid w:val="001E41F3"/>
    <w:rsid w:val="00216D1B"/>
    <w:rsid w:val="00225D99"/>
    <w:rsid w:val="00240DC2"/>
    <w:rsid w:val="0026004D"/>
    <w:rsid w:val="002640DD"/>
    <w:rsid w:val="00275D12"/>
    <w:rsid w:val="002835A6"/>
    <w:rsid w:val="00284FEB"/>
    <w:rsid w:val="002860C4"/>
    <w:rsid w:val="00292C00"/>
    <w:rsid w:val="002A4607"/>
    <w:rsid w:val="002A6490"/>
    <w:rsid w:val="002B5741"/>
    <w:rsid w:val="002E01C1"/>
    <w:rsid w:val="002E472E"/>
    <w:rsid w:val="00305409"/>
    <w:rsid w:val="00325602"/>
    <w:rsid w:val="00347830"/>
    <w:rsid w:val="00355AA5"/>
    <w:rsid w:val="003609EF"/>
    <w:rsid w:val="0036231A"/>
    <w:rsid w:val="00374DD4"/>
    <w:rsid w:val="003B6EAC"/>
    <w:rsid w:val="003E06DB"/>
    <w:rsid w:val="003E1A36"/>
    <w:rsid w:val="003F4E7D"/>
    <w:rsid w:val="00410371"/>
    <w:rsid w:val="00420767"/>
    <w:rsid w:val="004242F1"/>
    <w:rsid w:val="00434309"/>
    <w:rsid w:val="004457FB"/>
    <w:rsid w:val="004B75B7"/>
    <w:rsid w:val="004F4D5E"/>
    <w:rsid w:val="00505A4B"/>
    <w:rsid w:val="005141D9"/>
    <w:rsid w:val="0051580D"/>
    <w:rsid w:val="005321F8"/>
    <w:rsid w:val="00547111"/>
    <w:rsid w:val="00575647"/>
    <w:rsid w:val="00592D74"/>
    <w:rsid w:val="005A69AE"/>
    <w:rsid w:val="005B7E29"/>
    <w:rsid w:val="005D2CCB"/>
    <w:rsid w:val="005E2C44"/>
    <w:rsid w:val="005E743D"/>
    <w:rsid w:val="00621188"/>
    <w:rsid w:val="006257ED"/>
    <w:rsid w:val="00636109"/>
    <w:rsid w:val="00653DE4"/>
    <w:rsid w:val="0066412F"/>
    <w:rsid w:val="00665C47"/>
    <w:rsid w:val="00690251"/>
    <w:rsid w:val="00693BBE"/>
    <w:rsid w:val="00695808"/>
    <w:rsid w:val="006A2D08"/>
    <w:rsid w:val="006B46FB"/>
    <w:rsid w:val="006E21FB"/>
    <w:rsid w:val="00716818"/>
    <w:rsid w:val="007510C4"/>
    <w:rsid w:val="007727A5"/>
    <w:rsid w:val="00792342"/>
    <w:rsid w:val="007977A8"/>
    <w:rsid w:val="007A11C3"/>
    <w:rsid w:val="007B3C49"/>
    <w:rsid w:val="007B512A"/>
    <w:rsid w:val="007C2097"/>
    <w:rsid w:val="007C33E9"/>
    <w:rsid w:val="007D68D2"/>
    <w:rsid w:val="007D6A07"/>
    <w:rsid w:val="007F7259"/>
    <w:rsid w:val="008040A8"/>
    <w:rsid w:val="0082690E"/>
    <w:rsid w:val="008279FA"/>
    <w:rsid w:val="00842C12"/>
    <w:rsid w:val="008626E7"/>
    <w:rsid w:val="00870EE7"/>
    <w:rsid w:val="00885CC8"/>
    <w:rsid w:val="008863B9"/>
    <w:rsid w:val="0089086C"/>
    <w:rsid w:val="00890EF1"/>
    <w:rsid w:val="00894F4E"/>
    <w:rsid w:val="008A45A6"/>
    <w:rsid w:val="008D02B6"/>
    <w:rsid w:val="008D1924"/>
    <w:rsid w:val="008D3CCC"/>
    <w:rsid w:val="008F3789"/>
    <w:rsid w:val="008F686C"/>
    <w:rsid w:val="009051AE"/>
    <w:rsid w:val="009148DE"/>
    <w:rsid w:val="00915C37"/>
    <w:rsid w:val="009260EC"/>
    <w:rsid w:val="00941459"/>
    <w:rsid w:val="00941944"/>
    <w:rsid w:val="00941E30"/>
    <w:rsid w:val="0096304F"/>
    <w:rsid w:val="009777D9"/>
    <w:rsid w:val="00991B88"/>
    <w:rsid w:val="009A5753"/>
    <w:rsid w:val="009A579D"/>
    <w:rsid w:val="009D12C1"/>
    <w:rsid w:val="009E3297"/>
    <w:rsid w:val="009E49EF"/>
    <w:rsid w:val="009E55B8"/>
    <w:rsid w:val="009E69C1"/>
    <w:rsid w:val="009F734F"/>
    <w:rsid w:val="00A246B6"/>
    <w:rsid w:val="00A43495"/>
    <w:rsid w:val="00A4569F"/>
    <w:rsid w:val="00A47E70"/>
    <w:rsid w:val="00A50CF0"/>
    <w:rsid w:val="00A710D5"/>
    <w:rsid w:val="00A7671C"/>
    <w:rsid w:val="00A82D08"/>
    <w:rsid w:val="00AA2CBC"/>
    <w:rsid w:val="00AB1F12"/>
    <w:rsid w:val="00AC5820"/>
    <w:rsid w:val="00AD1CD8"/>
    <w:rsid w:val="00AD3CFF"/>
    <w:rsid w:val="00B258BB"/>
    <w:rsid w:val="00B373AD"/>
    <w:rsid w:val="00B415BD"/>
    <w:rsid w:val="00B5301A"/>
    <w:rsid w:val="00B67B97"/>
    <w:rsid w:val="00B84A51"/>
    <w:rsid w:val="00B93117"/>
    <w:rsid w:val="00B968C8"/>
    <w:rsid w:val="00BA3EC5"/>
    <w:rsid w:val="00BA51D9"/>
    <w:rsid w:val="00BB5DFC"/>
    <w:rsid w:val="00BB6C62"/>
    <w:rsid w:val="00BD279D"/>
    <w:rsid w:val="00BD6BB8"/>
    <w:rsid w:val="00BE4350"/>
    <w:rsid w:val="00BF6502"/>
    <w:rsid w:val="00C024CA"/>
    <w:rsid w:val="00C34285"/>
    <w:rsid w:val="00C6269D"/>
    <w:rsid w:val="00C66BA2"/>
    <w:rsid w:val="00C76EEC"/>
    <w:rsid w:val="00C77A03"/>
    <w:rsid w:val="00C870F6"/>
    <w:rsid w:val="00C91A68"/>
    <w:rsid w:val="00C95985"/>
    <w:rsid w:val="00CA3EF6"/>
    <w:rsid w:val="00CB4D91"/>
    <w:rsid w:val="00CC5026"/>
    <w:rsid w:val="00CC68D0"/>
    <w:rsid w:val="00D00D7B"/>
    <w:rsid w:val="00D03F9A"/>
    <w:rsid w:val="00D06D51"/>
    <w:rsid w:val="00D24991"/>
    <w:rsid w:val="00D24A41"/>
    <w:rsid w:val="00D42F43"/>
    <w:rsid w:val="00D50255"/>
    <w:rsid w:val="00D557FA"/>
    <w:rsid w:val="00D66520"/>
    <w:rsid w:val="00D820FD"/>
    <w:rsid w:val="00D84AE9"/>
    <w:rsid w:val="00DA2033"/>
    <w:rsid w:val="00DE2F18"/>
    <w:rsid w:val="00DE34CF"/>
    <w:rsid w:val="00E13F3D"/>
    <w:rsid w:val="00E34898"/>
    <w:rsid w:val="00E376F1"/>
    <w:rsid w:val="00E41FD4"/>
    <w:rsid w:val="00E65C36"/>
    <w:rsid w:val="00E906A9"/>
    <w:rsid w:val="00E96B51"/>
    <w:rsid w:val="00EA5EDC"/>
    <w:rsid w:val="00EB09B7"/>
    <w:rsid w:val="00EE7D7C"/>
    <w:rsid w:val="00F072DF"/>
    <w:rsid w:val="00F07E28"/>
    <w:rsid w:val="00F1708E"/>
    <w:rsid w:val="00F25D98"/>
    <w:rsid w:val="00F300FB"/>
    <w:rsid w:val="00F53020"/>
    <w:rsid w:val="00F64BAC"/>
    <w:rsid w:val="00F84CD3"/>
    <w:rsid w:val="00F97D00"/>
    <w:rsid w:val="00FA181C"/>
    <w:rsid w:val="00FA7D26"/>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qFormat/>
    <w:rsid w:val="00B5301A"/>
    <w:rPr>
      <w:rFonts w:ascii="Arial" w:hAnsi="Arial"/>
      <w:b/>
      <w:noProof/>
      <w:sz w:val="18"/>
      <w:lang w:val="en-GB" w:eastAsia="en-US"/>
    </w:rPr>
  </w:style>
  <w:style w:type="character" w:customStyle="1" w:styleId="TACChar">
    <w:name w:val="TAC Char"/>
    <w:link w:val="TAC"/>
    <w:qFormat/>
    <w:locked/>
    <w:rsid w:val="00095825"/>
    <w:rPr>
      <w:rFonts w:ascii="Arial" w:hAnsi="Arial"/>
      <w:sz w:val="18"/>
      <w:lang w:val="en-GB" w:eastAsia="en-US"/>
    </w:rPr>
  </w:style>
  <w:style w:type="character" w:customStyle="1" w:styleId="TAHCar">
    <w:name w:val="TAH Car"/>
    <w:link w:val="TAH"/>
    <w:qFormat/>
    <w:locked/>
    <w:rsid w:val="00095825"/>
    <w:rPr>
      <w:rFonts w:ascii="Arial" w:hAnsi="Arial"/>
      <w:b/>
      <w:sz w:val="18"/>
      <w:lang w:val="en-GB" w:eastAsia="en-US"/>
    </w:rPr>
  </w:style>
  <w:style w:type="character" w:customStyle="1" w:styleId="THChar">
    <w:name w:val="TH Char"/>
    <w:link w:val="TH"/>
    <w:qFormat/>
    <w:locked/>
    <w:rsid w:val="00095825"/>
    <w:rPr>
      <w:rFonts w:ascii="Arial" w:hAnsi="Arial"/>
      <w:b/>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095825"/>
    <w:pPr>
      <w:overflowPunct w:val="0"/>
      <w:autoSpaceDE w:val="0"/>
      <w:autoSpaceDN w:val="0"/>
      <w:adjustRightInd w:val="0"/>
      <w:ind w:left="720"/>
    </w:pPr>
    <w:rPr>
      <w:rFonts w:ascii="Arial"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095825"/>
    <w:rPr>
      <w:rFonts w:ascii="Arial" w:hAnsi="Arial"/>
      <w:lang w:val="en-GB" w:eastAsia="en-US"/>
    </w:rPr>
  </w:style>
  <w:style w:type="character" w:customStyle="1" w:styleId="CommentTextChar">
    <w:name w:val="Comment Text Char"/>
    <w:link w:val="CommentText"/>
    <w:uiPriority w:val="99"/>
    <w:rsid w:val="00941459"/>
    <w:rPr>
      <w:rFonts w:ascii="Times New Roman" w:hAnsi="Times New Roman"/>
      <w:lang w:val="en-GB" w:eastAsia="en-US"/>
    </w:rPr>
  </w:style>
  <w:style w:type="character" w:customStyle="1" w:styleId="B1Char">
    <w:name w:val="B1 Char"/>
    <w:link w:val="B1"/>
    <w:qFormat/>
    <w:rsid w:val="00941459"/>
    <w:rPr>
      <w:rFonts w:ascii="Times New Roman" w:hAnsi="Times New Roman"/>
      <w:lang w:val="en-GB" w:eastAsia="en-US"/>
    </w:rPr>
  </w:style>
  <w:style w:type="character" w:customStyle="1" w:styleId="EQChar">
    <w:name w:val="EQ Char"/>
    <w:link w:val="EQ"/>
    <w:qFormat/>
    <w:rsid w:val="007D68D2"/>
    <w:rPr>
      <w:rFonts w:ascii="Times New Roman" w:hAnsi="Times New Roman"/>
      <w:noProof/>
      <w:lang w:val="en-GB" w:eastAsia="en-US"/>
    </w:rPr>
  </w:style>
  <w:style w:type="paragraph" w:customStyle="1" w:styleId="Guidance">
    <w:name w:val="Guidance"/>
    <w:basedOn w:val="Normal"/>
    <w:rsid w:val="002835A6"/>
    <w:rPr>
      <w:i/>
      <w:color w:val="0000FF"/>
    </w:rPr>
  </w:style>
  <w:style w:type="character" w:customStyle="1" w:styleId="Heading2Char">
    <w:name w:val="Heading 2 Char"/>
    <w:link w:val="Heading2"/>
    <w:rsid w:val="002835A6"/>
    <w:rPr>
      <w:rFonts w:ascii="Arial" w:hAnsi="Arial"/>
      <w:sz w:val="32"/>
      <w:lang w:val="en-GB" w:eastAsia="en-US"/>
    </w:rPr>
  </w:style>
  <w:style w:type="character" w:customStyle="1" w:styleId="NOChar">
    <w:name w:val="NO Char"/>
    <w:link w:val="NO"/>
    <w:rsid w:val="003B6EAC"/>
    <w:rPr>
      <w:rFonts w:ascii="Times New Roman" w:hAnsi="Times New Roman"/>
      <w:lang w:val="en-GB" w:eastAsia="en-US"/>
    </w:rPr>
  </w:style>
  <w:style w:type="character" w:customStyle="1" w:styleId="B2Char">
    <w:name w:val="B2 Char"/>
    <w:link w:val="B2"/>
    <w:locked/>
    <w:rsid w:val="003B6EAC"/>
    <w:rPr>
      <w:rFonts w:ascii="Times New Roman" w:hAnsi="Times New Roman"/>
      <w:lang w:val="en-GB" w:eastAsia="en-US"/>
    </w:rPr>
  </w:style>
  <w:style w:type="character" w:customStyle="1" w:styleId="Heading3Char">
    <w:name w:val="Heading 3 Char"/>
    <w:link w:val="Heading3"/>
    <w:qFormat/>
    <w:rsid w:val="003B6EAC"/>
    <w:rPr>
      <w:rFonts w:ascii="Arial" w:hAnsi="Arial"/>
      <w:sz w:val="28"/>
      <w:lang w:val="en-GB" w:eastAsia="en-US"/>
    </w:rPr>
  </w:style>
  <w:style w:type="character" w:customStyle="1" w:styleId="TANChar">
    <w:name w:val="TAN Char"/>
    <w:link w:val="TAN"/>
    <w:qFormat/>
    <w:rsid w:val="003B6EAC"/>
    <w:rPr>
      <w:rFonts w:ascii="Arial" w:hAnsi="Arial"/>
      <w:sz w:val="18"/>
      <w:lang w:val="en-GB" w:eastAsia="en-US"/>
    </w:rPr>
  </w:style>
  <w:style w:type="character" w:customStyle="1" w:styleId="TALChar">
    <w:name w:val="TAL Char"/>
    <w:link w:val="TAL"/>
    <w:qFormat/>
    <w:locked/>
    <w:rsid w:val="00915C37"/>
    <w:rPr>
      <w:rFonts w:ascii="Arial" w:hAnsi="Arial"/>
      <w:sz w:val="18"/>
      <w:lang w:val="en-GB" w:eastAsia="en-US"/>
    </w:rPr>
  </w:style>
  <w:style w:type="character" w:customStyle="1" w:styleId="EXCar">
    <w:name w:val="EX Car"/>
    <w:link w:val="EX"/>
    <w:qFormat/>
    <w:locked/>
    <w:rsid w:val="00915C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3F06-DDF5-4FC4-A2F9-8ADEB9F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1664</Words>
  <Characters>9486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Michal Szydelko, Huawei</cp:lastModifiedBy>
  <cp:revision>4</cp:revision>
  <cp:lastPrinted>1899-12-31T23:00:00Z</cp:lastPrinted>
  <dcterms:created xsi:type="dcterms:W3CDTF">2022-12-16T11:23:00Z</dcterms:created>
  <dcterms:modified xsi:type="dcterms:W3CDTF">2022-12-16T11:32:00Z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2022-11-18T14:00:39Z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e0c4b56c-53ec-4e0e-9978-4f0c28c87c39</vt:lpwstr>
  </property>
  <property fmtid="{D5CDD505-2E9C-101B-9397-08002B2CF9AE}" pid="27" name="MSIP_Label_83bcef13-7cac-433f-ba1d-47a323951816_ContentBits">
    <vt:lpwstr>0</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1670881976</vt:lpwstr>
  </property>
</Properties>
</file>