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proofErr w:type="spellStart"/>
      <w:r w:rsidR="001E2532" w:rsidRPr="006B5447">
        <w:rPr>
          <w:color w:val="000000" w:themeColor="text1"/>
          <w:sz w:val="20"/>
          <w:szCs w:val="20"/>
        </w:rPr>
        <w:t>tdocs</w:t>
      </w:r>
      <w:proofErr w:type="spellEnd"/>
      <w:r w:rsidR="001E2532" w:rsidRPr="006B5447">
        <w:rPr>
          <w:color w:val="000000" w:themeColor="text1"/>
          <w:sz w:val="20"/>
          <w:szCs w:val="20"/>
        </w:rPr>
        <w:t xml:space="preserve">: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 xml:space="preserve">objective on hold until there is </w:t>
            </w:r>
            <w:proofErr w:type="spellStart"/>
            <w:proofErr w:type="gramStart"/>
            <w:r w:rsidRPr="00C62252">
              <w:rPr>
                <w:color w:val="000000" w:themeColor="text1"/>
              </w:rPr>
              <w:t>a</w:t>
            </w:r>
            <w:proofErr w:type="spellEnd"/>
            <w:proofErr w:type="gramEnd"/>
            <w:r w:rsidRPr="00C62252">
              <w:rPr>
                <w:color w:val="000000" w:themeColor="text1"/>
              </w:rPr>
              <w:t xml:space="preserve">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ListParagraph"/>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ListParagraph"/>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ListParagraph"/>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proofErr w:type="spellStart"/>
            <w:ins w:id="51" w:author="Ato-MediaTek" w:date="2021-06-15T12:41:00Z">
              <w:r>
                <w:rPr>
                  <w:rFonts w:eastAsiaTheme="minorEastAsia"/>
                  <w:color w:val="000000" w:themeColor="text1"/>
                </w:rPr>
                <w:t>AoAs</w:t>
              </w:r>
            </w:ins>
            <w:proofErr w:type="spellEnd"/>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w:t>
              </w:r>
              <w:proofErr w:type="spellStart"/>
              <w:r w:rsidRPr="006F4D85">
                <w:t>AoAs</w:t>
              </w:r>
              <w:proofErr w:type="spellEnd"/>
              <w:r w:rsidRPr="006F4D85">
                <w:t>)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等线"/>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等线"/>
                <w:color w:val="000000" w:themeColor="text1"/>
                <w:sz w:val="20"/>
                <w:szCs w:val="20"/>
              </w:rPr>
            </w:pPr>
            <w:ins w:id="81" w:author="yoonoh-c" w:date="2021-06-15T16:49:00Z">
              <w:r w:rsidRPr="0014577C">
                <w:rPr>
                  <w:rFonts w:eastAsia="等线"/>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等线"/>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discussed in RAN many times and removed in WI scope. Also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等线"/>
                <w:color w:val="000000" w:themeColor="text1"/>
                <w:sz w:val="20"/>
                <w:szCs w:val="20"/>
              </w:rPr>
            </w:pPr>
            <w:ins w:id="87" w:author="Huawei" w:date="2021-06-15T15:55:00Z">
              <w:r>
                <w:rPr>
                  <w:rFonts w:eastAsia="等线" w:hint="eastAsia"/>
                  <w:color w:val="000000" w:themeColor="text1"/>
                  <w:sz w:val="20"/>
                  <w:szCs w:val="20"/>
                </w:rPr>
                <w:t>Huawei,</w:t>
              </w:r>
              <w:r>
                <w:rPr>
                  <w:rFonts w:eastAsia="等线"/>
                  <w:color w:val="000000" w:themeColor="text1"/>
                  <w:sz w:val="20"/>
                  <w:szCs w:val="20"/>
                </w:rPr>
                <w:t xml:space="preserve"> </w:t>
              </w:r>
              <w:proofErr w:type="spellStart"/>
              <w:r>
                <w:rPr>
                  <w:rFonts w:eastAsia="等线"/>
                  <w:color w:val="000000" w:themeColor="text1"/>
                  <w:sz w:val="20"/>
                  <w:szCs w:val="20"/>
                </w:rPr>
                <w:t>HiSilicon</w:t>
              </w:r>
              <w:proofErr w:type="spellEnd"/>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等线"/>
                  <w:color w:val="000000" w:themeColor="text1"/>
                  <w:sz w:val="20"/>
                  <w:szCs w:val="20"/>
                </w:rPr>
                <w:t>For bea</w:t>
              </w:r>
              <w:r>
                <w:rPr>
                  <w:rFonts w:eastAsia="等线" w:hint="eastAsia"/>
                  <w:color w:val="000000" w:themeColor="text1"/>
                  <w:sz w:val="20"/>
                  <w:szCs w:val="20"/>
                </w:rPr>
                <w:t>m</w:t>
              </w:r>
              <w:r>
                <w:rPr>
                  <w:rFonts w:eastAsia="等线"/>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t>
              </w:r>
              <w:r>
                <w:rPr>
                  <w:rFonts w:eastAsia="等线"/>
                  <w:color w:val="000000" w:themeColor="text1"/>
                  <w:sz w:val="20"/>
                  <w:szCs w:val="20"/>
                </w:rPr>
                <w:t>was</w:t>
              </w:r>
              <w:r>
                <w:rPr>
                  <w:rFonts w:eastAsia="等线"/>
                  <w:color w:val="000000" w:themeColor="text1"/>
                  <w:sz w:val="20"/>
                  <w:szCs w:val="20"/>
                </w:rPr>
                <w:t xml:space="preserve"> sent to RAN4 and asks </w:t>
              </w:r>
              <w:r w:rsidRPr="00DE54C0">
                <w:rPr>
                  <w:rFonts w:eastAsia="等线"/>
                  <w:color w:val="000000" w:themeColor="text1"/>
                  <w:sz w:val="20"/>
                  <w:szCs w:val="20"/>
                </w:rPr>
                <w:t>whether there is a need to define the beam correspondence requirements</w:t>
              </w:r>
              <w:r>
                <w:rPr>
                  <w:rFonts w:eastAsia="等线"/>
                  <w:color w:val="000000" w:themeColor="text1"/>
                  <w:sz w:val="20"/>
                  <w:szCs w:val="20"/>
                </w:rPr>
                <w:t xml:space="preserve"> for inactive state. It still need RAN4 experts to discuss on the question in next WG meeting.</w:t>
              </w:r>
            </w:ins>
          </w:p>
        </w:tc>
      </w:tr>
    </w:tbl>
    <w:p w14:paraId="75190255" w14:textId="6496F861" w:rsidR="00940EC7" w:rsidRPr="006B5447" w:rsidRDefault="00940EC7" w:rsidP="00F97688">
      <w:pPr>
        <w:pStyle w:val="Heading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lastRenderedPageBreak/>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 xml:space="preserve">Huawei, </w:t>
            </w:r>
            <w:proofErr w:type="spellStart"/>
            <w:r w:rsidRPr="00C62252">
              <w:rPr>
                <w:color w:val="000000" w:themeColor="text1"/>
              </w:rPr>
              <w:t>HiSilicon</w:t>
            </w:r>
            <w:proofErr w:type="spellEnd"/>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宋体"/>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90" w:author="James Wang" w:date="2021-06-14T19:55:00Z">
              <w:r w:rsidRPr="00E170B7" w:rsidDel="000E026C">
                <w:rPr>
                  <w:rFonts w:eastAsiaTheme="minorEastAsia" w:hint="eastAsia"/>
                  <w:color w:val="000000" w:themeColor="text1"/>
                  <w:sz w:val="20"/>
                  <w:szCs w:val="20"/>
                </w:rPr>
                <w:delText>XXX</w:delText>
              </w:r>
            </w:del>
            <w:ins w:id="91"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92"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93" w:author="Intel" w:date="2021-06-15T08:16:00Z"/>
        </w:trPr>
        <w:tc>
          <w:tcPr>
            <w:tcW w:w="1241" w:type="dxa"/>
          </w:tcPr>
          <w:p w14:paraId="30BDC723" w14:textId="77777777" w:rsidR="00340E6D" w:rsidRPr="00E170B7" w:rsidRDefault="00340E6D" w:rsidP="00943D7D">
            <w:pPr>
              <w:spacing w:after="120"/>
              <w:rPr>
                <w:ins w:id="94" w:author="Intel" w:date="2021-06-15T08:16:00Z"/>
                <w:rFonts w:eastAsiaTheme="minorEastAsia"/>
                <w:color w:val="000000" w:themeColor="text1"/>
                <w:sz w:val="20"/>
                <w:szCs w:val="20"/>
              </w:rPr>
            </w:pPr>
            <w:ins w:id="95"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96" w:author="Intel" w:date="2021-06-15T08:16:00Z"/>
                <w:color w:val="000000" w:themeColor="text1"/>
                <w:sz w:val="20"/>
                <w:szCs w:val="20"/>
              </w:rPr>
            </w:pPr>
            <w:ins w:id="97" w:author="Intel" w:date="2021-06-15T08:16:00Z">
              <w:r w:rsidRPr="7BAE7AAF">
                <w:rPr>
                  <w:color w:val="000000" w:themeColor="text1"/>
                  <w:sz w:val="20"/>
                  <w:szCs w:val="20"/>
                </w:rPr>
                <w:t>The objective is fine</w:t>
              </w:r>
            </w:ins>
          </w:p>
        </w:tc>
      </w:tr>
      <w:tr w:rsidR="004C447E" w:rsidRPr="00E170B7" w14:paraId="7809F30A" w14:textId="77777777" w:rsidTr="00340E6D">
        <w:trPr>
          <w:ins w:id="98" w:author="Intel" w:date="2021-06-15T08:16:00Z"/>
        </w:trPr>
        <w:tc>
          <w:tcPr>
            <w:tcW w:w="1241" w:type="dxa"/>
          </w:tcPr>
          <w:p w14:paraId="589FCAC2" w14:textId="472F1ABD" w:rsidR="004C447E" w:rsidRPr="00E170B7" w:rsidDel="000E026C" w:rsidRDefault="004C447E" w:rsidP="004C447E">
            <w:pPr>
              <w:spacing w:after="120"/>
              <w:rPr>
                <w:ins w:id="99" w:author="Intel" w:date="2021-06-15T08:16:00Z"/>
                <w:rFonts w:eastAsiaTheme="minorEastAsia"/>
                <w:color w:val="000000" w:themeColor="text1"/>
                <w:sz w:val="20"/>
                <w:szCs w:val="20"/>
              </w:rPr>
            </w:pPr>
            <w:ins w:id="100"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01" w:author="Vasenkari, Petri J. (Nokia - FI/Espoo)" w:date="2021-06-15T09:30:00Z"/>
                <w:rFonts w:eastAsiaTheme="minorEastAsia"/>
                <w:color w:val="000000" w:themeColor="text1"/>
                <w:sz w:val="20"/>
                <w:szCs w:val="20"/>
              </w:rPr>
            </w:pPr>
            <w:ins w:id="102"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03" w:author="Intel" w:date="2021-06-15T08:16:00Z"/>
                <w:rFonts w:eastAsiaTheme="minorEastAsia"/>
                <w:color w:val="000000" w:themeColor="text1"/>
                <w:sz w:val="20"/>
                <w:szCs w:val="20"/>
              </w:rPr>
            </w:pPr>
            <w:ins w:id="104"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05" w:author="Huawei" w:date="2021-06-15T15:55:00Z"/>
        </w:trPr>
        <w:tc>
          <w:tcPr>
            <w:tcW w:w="1241" w:type="dxa"/>
          </w:tcPr>
          <w:p w14:paraId="3EBCB025" w14:textId="7F8D89BC" w:rsidR="000B33C7" w:rsidRDefault="000B33C7" w:rsidP="000B33C7">
            <w:pPr>
              <w:spacing w:after="120"/>
              <w:rPr>
                <w:ins w:id="106" w:author="Huawei" w:date="2021-06-15T15:55:00Z"/>
                <w:rFonts w:eastAsiaTheme="minorEastAsia"/>
                <w:color w:val="000000" w:themeColor="text1"/>
                <w:sz w:val="20"/>
                <w:szCs w:val="20"/>
              </w:rPr>
            </w:pPr>
            <w:ins w:id="107" w:author="Huawei" w:date="2021-06-15T15:55:00Z">
              <w:r>
                <w:rPr>
                  <w:rFonts w:eastAsia="等线" w:hint="eastAsia"/>
                  <w:color w:val="000000" w:themeColor="text1"/>
                  <w:sz w:val="20"/>
                  <w:szCs w:val="20"/>
                </w:rPr>
                <w:t>H</w:t>
              </w:r>
              <w:r>
                <w:rPr>
                  <w:rFonts w:eastAsia="等线"/>
                  <w:color w:val="000000" w:themeColor="text1"/>
                  <w:sz w:val="20"/>
                  <w:szCs w:val="20"/>
                </w:rPr>
                <w:t xml:space="preserve">uawei, </w:t>
              </w:r>
              <w:proofErr w:type="spellStart"/>
              <w:r>
                <w:rPr>
                  <w:rFonts w:eastAsia="等线"/>
                  <w:color w:val="000000" w:themeColor="text1"/>
                  <w:sz w:val="20"/>
                  <w:szCs w:val="20"/>
                </w:rPr>
                <w:t>HiSilicon</w:t>
              </w:r>
              <w:proofErr w:type="spellEnd"/>
            </w:ins>
          </w:p>
        </w:tc>
        <w:tc>
          <w:tcPr>
            <w:tcW w:w="8390" w:type="dxa"/>
          </w:tcPr>
          <w:p w14:paraId="73E9FB03" w14:textId="77777777" w:rsidR="000B33C7" w:rsidRDefault="000B33C7" w:rsidP="000B33C7">
            <w:pPr>
              <w:spacing w:after="0"/>
              <w:rPr>
                <w:ins w:id="108" w:author="Huawei" w:date="2021-06-15T15:55:00Z"/>
                <w:rFonts w:eastAsia="等线"/>
                <w:color w:val="000000" w:themeColor="text1"/>
                <w:sz w:val="20"/>
                <w:szCs w:val="20"/>
              </w:rPr>
            </w:pPr>
            <w:ins w:id="109" w:author="Huawei" w:date="2021-06-15T15:55:00Z">
              <w:r>
                <w:rPr>
                  <w:rFonts w:eastAsia="等线" w:hint="eastAsia"/>
                  <w:color w:val="000000" w:themeColor="text1"/>
                  <w:sz w:val="20"/>
                  <w:szCs w:val="20"/>
                </w:rPr>
                <w:t>A</w:t>
              </w:r>
              <w:r>
                <w:rPr>
                  <w:rFonts w:eastAsia="等线"/>
                  <w:color w:val="000000" w:themeColor="text1"/>
                  <w:sz w:val="20"/>
                  <w:szCs w:val="20"/>
                </w:rPr>
                <w:t>s the proponent of this proposal, we support to add the objective.</w:t>
              </w:r>
              <w:r>
                <w:rPr>
                  <w:rFonts w:eastAsia="等线"/>
                  <w:color w:val="000000" w:themeColor="text1"/>
                  <w:sz w:val="20"/>
                  <w:szCs w:val="20"/>
                </w:rPr>
                <w:t xml:space="preserve"> </w:t>
              </w:r>
            </w:ins>
          </w:p>
          <w:p w14:paraId="724F9CE5" w14:textId="77777777" w:rsidR="000B33C7" w:rsidRPr="00F46FBA" w:rsidRDefault="000B33C7" w:rsidP="000B33C7">
            <w:pPr>
              <w:spacing w:after="0"/>
              <w:rPr>
                <w:ins w:id="110" w:author="Huawei" w:date="2021-06-15T15:55:00Z"/>
                <w:rFonts w:eastAsiaTheme="minorEastAsia"/>
                <w:color w:val="000000" w:themeColor="text1"/>
                <w:sz w:val="20"/>
                <w:szCs w:val="20"/>
              </w:rPr>
            </w:pPr>
            <w:ins w:id="111"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12" w:author="Huawei" w:date="2021-06-15T15:55:00Z"/>
                <w:rFonts w:eastAsiaTheme="minorEastAsia"/>
                <w:color w:val="000000" w:themeColor="text1"/>
                <w:sz w:val="20"/>
                <w:szCs w:val="20"/>
              </w:rPr>
            </w:pPr>
            <w:ins w:id="113"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14" w:author="Huawei" w:date="2021-06-15T15:55:00Z"/>
                <w:rFonts w:eastAsiaTheme="minorEastAsia"/>
                <w:color w:val="000000" w:themeColor="text1"/>
                <w:sz w:val="20"/>
                <w:szCs w:val="20"/>
              </w:rPr>
            </w:pPr>
            <w:ins w:id="115" w:author="Huawei" w:date="2021-06-15T15:55:00Z">
              <w:r w:rsidRPr="00F46FBA">
                <w:rPr>
                  <w:rFonts w:eastAsiaTheme="minorEastAsia"/>
                  <w:color w:val="000000" w:themeColor="text1"/>
                  <w:sz w:val="20"/>
                  <w:szCs w:val="20"/>
                </w:rPr>
                <w:t>Response to Nokia</w:t>
              </w:r>
              <w:r>
                <w:rPr>
                  <w:rFonts w:eastAsia="等线"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t xml:space="preserve">Proposal 2: If MRTD 260ns is not agreeable, remove </w:t>
            </w:r>
            <w:bookmarkStart w:id="116" w:name="_Hlk74560158"/>
            <w:r w:rsidRPr="005E1FE7">
              <w:rPr>
                <w:b/>
                <w:bCs/>
              </w:rPr>
              <w:t>CBM related objectives</w:t>
            </w:r>
            <w:bookmarkEnd w:id="116"/>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lastRenderedPageBreak/>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17" w:author="MK" w:date="2021-06-14T18:52:00Z">
              <w:r>
                <w:rPr>
                  <w:rFonts w:eastAsiaTheme="minorEastAsia"/>
                  <w:color w:val="000000" w:themeColor="text1"/>
                  <w:sz w:val="20"/>
                  <w:szCs w:val="20"/>
                </w:rPr>
                <w:t>Ericsson</w:t>
              </w:r>
            </w:ins>
            <w:del w:id="118"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19" w:author="MK" w:date="2021-06-14T18:57:00Z"/>
                <w:rFonts w:eastAsiaTheme="minorEastAsia"/>
                <w:color w:val="000000" w:themeColor="text1"/>
                <w:sz w:val="20"/>
                <w:szCs w:val="20"/>
              </w:rPr>
            </w:pPr>
            <w:ins w:id="120" w:author="MK" w:date="2021-06-14T18:52:00Z">
              <w:r>
                <w:rPr>
                  <w:rFonts w:eastAsiaTheme="minorEastAsia"/>
                  <w:color w:val="000000" w:themeColor="text1"/>
                  <w:sz w:val="20"/>
                  <w:szCs w:val="20"/>
                </w:rPr>
                <w:t xml:space="preserve">We </w:t>
              </w:r>
            </w:ins>
            <w:ins w:id="121" w:author="MK" w:date="2021-06-14T18:53:00Z">
              <w:r w:rsidR="00FD67DE">
                <w:rPr>
                  <w:rFonts w:eastAsiaTheme="minorEastAsia"/>
                  <w:color w:val="000000" w:themeColor="text1"/>
                  <w:sz w:val="20"/>
                  <w:szCs w:val="20"/>
                </w:rPr>
                <w:t xml:space="preserve">do NOT </w:t>
              </w:r>
            </w:ins>
            <w:ins w:id="122" w:author="MK" w:date="2021-06-14T18:52:00Z">
              <w:r>
                <w:rPr>
                  <w:rFonts w:eastAsiaTheme="minorEastAsia"/>
                  <w:color w:val="000000" w:themeColor="text1"/>
                  <w:sz w:val="20"/>
                  <w:szCs w:val="20"/>
                </w:rPr>
                <w:t xml:space="preserve">agree </w:t>
              </w:r>
            </w:ins>
            <w:ins w:id="123" w:author="MK" w:date="2021-06-14T18:53:00Z">
              <w:r w:rsidR="00FD67DE">
                <w:rPr>
                  <w:rFonts w:eastAsiaTheme="minorEastAsia"/>
                  <w:color w:val="000000" w:themeColor="text1"/>
                  <w:sz w:val="20"/>
                  <w:szCs w:val="20"/>
                </w:rPr>
                <w:t xml:space="preserve">with </w:t>
              </w:r>
            </w:ins>
            <w:ins w:id="124" w:author="MK" w:date="2021-06-14T18:52:00Z">
              <w:r>
                <w:rPr>
                  <w:rFonts w:eastAsiaTheme="minorEastAsia"/>
                  <w:color w:val="000000" w:themeColor="text1"/>
                  <w:sz w:val="20"/>
                  <w:szCs w:val="20"/>
                </w:rPr>
                <w:t xml:space="preserve">MRTD </w:t>
              </w:r>
            </w:ins>
            <w:ins w:id="125"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26" w:author="MK" w:date="2021-06-14T18:57:00Z">
              <w:r w:rsidR="00E621F8">
                <w:rPr>
                  <w:rFonts w:eastAsiaTheme="minorEastAsia"/>
                  <w:color w:val="000000" w:themeColor="text1"/>
                  <w:sz w:val="20"/>
                  <w:szCs w:val="20"/>
                </w:rPr>
                <w:t>current o</w:t>
              </w:r>
            </w:ins>
            <w:ins w:id="127" w:author="MK" w:date="2021-06-14T18:53:00Z">
              <w:r w:rsidR="008754B0">
                <w:rPr>
                  <w:rFonts w:eastAsiaTheme="minorEastAsia"/>
                  <w:color w:val="000000" w:themeColor="text1"/>
                  <w:sz w:val="20"/>
                  <w:szCs w:val="20"/>
                </w:rPr>
                <w:t>bjective on CBM in the WI</w:t>
              </w:r>
            </w:ins>
            <w:ins w:id="128"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proofErr w:type="gramStart"/>
            <w:ins w:id="129"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w:t>
              </w:r>
              <w:proofErr w:type="gramEnd"/>
              <w:r w:rsidRPr="008754B0">
                <w:rPr>
                  <w:rFonts w:eastAsiaTheme="minorEastAsia"/>
                  <w:color w:val="000000" w:themeColor="text1"/>
                  <w:sz w:val="20"/>
                  <w:szCs w:val="20"/>
                </w:rPr>
                <w:t>-2108037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30" w:author="MK" w:date="2021-06-14T18:55:00Z">
              <w:r w:rsidR="00903E81">
                <w:rPr>
                  <w:rFonts w:eastAsiaTheme="minorEastAsia"/>
                  <w:color w:val="000000" w:themeColor="text1"/>
                  <w:sz w:val="20"/>
                  <w:szCs w:val="20"/>
                </w:rPr>
                <w:t xml:space="preserve"> and option 2 </w:t>
              </w:r>
            </w:ins>
            <w:ins w:id="131" w:author="MK" w:date="2021-06-14T18:56:00Z">
              <w:r w:rsidR="00E621F8">
                <w:rPr>
                  <w:rFonts w:eastAsiaTheme="minorEastAsia"/>
                  <w:color w:val="000000" w:themeColor="text1"/>
                  <w:sz w:val="20"/>
                  <w:szCs w:val="20"/>
                </w:rPr>
                <w:t xml:space="preserve">(3 us but with degradation after certain value) </w:t>
              </w:r>
            </w:ins>
            <w:ins w:id="132" w:author="MK" w:date="2021-06-14T18:55:00Z">
              <w:r w:rsidR="00903E81">
                <w:rPr>
                  <w:rFonts w:eastAsiaTheme="minorEastAsia"/>
                  <w:color w:val="000000" w:themeColor="text1"/>
                  <w:sz w:val="20"/>
                  <w:szCs w:val="20"/>
                </w:rPr>
                <w:t xml:space="preserve">was new. Companies are investigating </w:t>
              </w:r>
            </w:ins>
            <w:ins w:id="133" w:author="MK" w:date="2021-06-14T18:57:00Z">
              <w:r w:rsidR="00E621F8">
                <w:rPr>
                  <w:rFonts w:eastAsiaTheme="minorEastAsia"/>
                  <w:color w:val="000000" w:themeColor="text1"/>
                  <w:sz w:val="20"/>
                  <w:szCs w:val="20"/>
                </w:rPr>
                <w:t xml:space="preserve">different options </w:t>
              </w:r>
            </w:ins>
            <w:ins w:id="134" w:author="MK" w:date="2021-06-14T18:55:00Z">
              <w:r w:rsidR="00903E81">
                <w:rPr>
                  <w:rFonts w:eastAsiaTheme="minorEastAsia"/>
                  <w:color w:val="000000" w:themeColor="text1"/>
                  <w:sz w:val="20"/>
                  <w:szCs w:val="20"/>
                </w:rPr>
                <w:t>until August mee</w:t>
              </w:r>
            </w:ins>
            <w:ins w:id="135"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36" w:author="James Wang" w:date="2021-06-14T15:07:00Z"/>
        </w:trPr>
        <w:tc>
          <w:tcPr>
            <w:tcW w:w="1339" w:type="dxa"/>
          </w:tcPr>
          <w:p w14:paraId="40F0D06C" w14:textId="1042E94C" w:rsidR="008227FA" w:rsidRDefault="008227FA" w:rsidP="00C80654">
            <w:pPr>
              <w:spacing w:after="120"/>
              <w:rPr>
                <w:ins w:id="137" w:author="James Wang" w:date="2021-06-14T15:07:00Z"/>
                <w:rFonts w:eastAsiaTheme="minorEastAsia"/>
                <w:color w:val="000000" w:themeColor="text1"/>
                <w:sz w:val="20"/>
                <w:szCs w:val="20"/>
              </w:rPr>
            </w:pPr>
            <w:ins w:id="138"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39" w:author="James Wang" w:date="2021-06-14T15:07:00Z"/>
                <w:rFonts w:eastAsiaTheme="minorEastAsia"/>
                <w:color w:val="000000" w:themeColor="text1"/>
                <w:sz w:val="20"/>
                <w:szCs w:val="20"/>
              </w:rPr>
            </w:pPr>
            <w:ins w:id="140" w:author="James Wang" w:date="2021-06-14T15:08:00Z">
              <w:r>
                <w:rPr>
                  <w:rFonts w:eastAsiaTheme="minorEastAsia"/>
                  <w:color w:val="000000" w:themeColor="text1"/>
                  <w:sz w:val="20"/>
                  <w:szCs w:val="20"/>
                </w:rPr>
                <w:t xml:space="preserve">We agree that </w:t>
              </w:r>
            </w:ins>
            <w:ins w:id="141" w:author="James Wang" w:date="2021-06-14T15:09:00Z">
              <w:r>
                <w:rPr>
                  <w:rFonts w:eastAsiaTheme="minorEastAsia"/>
                  <w:color w:val="000000" w:themeColor="text1"/>
                  <w:sz w:val="20"/>
                  <w:szCs w:val="20"/>
                </w:rPr>
                <w:t xml:space="preserve">MRTD </w:t>
              </w:r>
            </w:ins>
            <w:ins w:id="142" w:author="James Wang" w:date="2021-06-14T15:12:00Z">
              <w:r>
                <w:rPr>
                  <w:rFonts w:eastAsiaTheme="minorEastAsia"/>
                  <w:color w:val="000000" w:themeColor="text1"/>
                  <w:sz w:val="20"/>
                  <w:szCs w:val="20"/>
                </w:rPr>
                <w:t xml:space="preserve">should be less than half of </w:t>
              </w:r>
            </w:ins>
            <w:ins w:id="143" w:author="James Wang" w:date="2021-06-14T15:13:00Z">
              <w:r>
                <w:rPr>
                  <w:rFonts w:eastAsiaTheme="minorEastAsia"/>
                  <w:color w:val="000000" w:themeColor="text1"/>
                  <w:sz w:val="20"/>
                  <w:szCs w:val="20"/>
                </w:rPr>
                <w:t xml:space="preserve">the </w:t>
              </w:r>
            </w:ins>
            <w:ins w:id="144" w:author="James Wang" w:date="2021-06-14T15:12:00Z">
              <w:r>
                <w:rPr>
                  <w:rFonts w:eastAsiaTheme="minorEastAsia"/>
                  <w:color w:val="000000" w:themeColor="text1"/>
                  <w:sz w:val="20"/>
                  <w:szCs w:val="20"/>
                </w:rPr>
                <w:t>CP length</w:t>
              </w:r>
            </w:ins>
            <w:ins w:id="145" w:author="James Wang" w:date="2021-06-14T15:13:00Z">
              <w:r>
                <w:rPr>
                  <w:rFonts w:eastAsiaTheme="minorEastAsia"/>
                  <w:color w:val="000000" w:themeColor="text1"/>
                  <w:sz w:val="20"/>
                  <w:szCs w:val="20"/>
                </w:rPr>
                <w:t xml:space="preserve"> for 120kHz SCS for CBM </w:t>
              </w:r>
            </w:ins>
            <w:ins w:id="146" w:author="James Wang" w:date="2021-06-14T15:14:00Z">
              <w:r>
                <w:rPr>
                  <w:rFonts w:eastAsiaTheme="minorEastAsia"/>
                  <w:color w:val="000000" w:themeColor="text1"/>
                  <w:sz w:val="20"/>
                  <w:szCs w:val="20"/>
                </w:rPr>
                <w:t xml:space="preserve">and 260ns defined for intra-band DL CA </w:t>
              </w:r>
            </w:ins>
            <w:ins w:id="147" w:author="James Wang" w:date="2021-06-14T15:15:00Z">
              <w:r>
                <w:rPr>
                  <w:rFonts w:eastAsiaTheme="minorEastAsia"/>
                  <w:color w:val="000000" w:themeColor="text1"/>
                  <w:sz w:val="20"/>
                  <w:szCs w:val="20"/>
                </w:rPr>
                <w:t xml:space="preserve">can </w:t>
              </w:r>
            </w:ins>
            <w:ins w:id="148" w:author="James Wang" w:date="2021-06-14T20:06:00Z">
              <w:r w:rsidR="00B168E1">
                <w:rPr>
                  <w:rFonts w:eastAsiaTheme="minorEastAsia"/>
                  <w:color w:val="000000" w:themeColor="text1"/>
                  <w:sz w:val="20"/>
                  <w:szCs w:val="20"/>
                </w:rPr>
                <w:t xml:space="preserve">also </w:t>
              </w:r>
            </w:ins>
            <w:ins w:id="149" w:author="James Wang" w:date="2021-06-14T15:15:00Z">
              <w:r>
                <w:rPr>
                  <w:rFonts w:eastAsiaTheme="minorEastAsia"/>
                  <w:color w:val="000000" w:themeColor="text1"/>
                  <w:sz w:val="20"/>
                  <w:szCs w:val="20"/>
                </w:rPr>
                <w:t xml:space="preserve">be specified for inter-band DL CA from the same frequency group. </w:t>
              </w:r>
            </w:ins>
            <w:ins w:id="150" w:author="James Wang" w:date="2021-06-14T15:16:00Z">
              <w:r>
                <w:rPr>
                  <w:rFonts w:eastAsiaTheme="minorEastAsia"/>
                  <w:color w:val="000000" w:themeColor="text1"/>
                  <w:sz w:val="20"/>
                  <w:szCs w:val="20"/>
                </w:rPr>
                <w:t>If there</w:t>
              </w:r>
            </w:ins>
            <w:ins w:id="151"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52" w:author="James Wang" w:date="2021-06-14T15:15:00Z">
              <w:r>
                <w:rPr>
                  <w:rFonts w:eastAsiaTheme="minorEastAsia"/>
                  <w:color w:val="000000" w:themeColor="text1"/>
                  <w:sz w:val="20"/>
                  <w:szCs w:val="20"/>
                </w:rPr>
                <w:t xml:space="preserve"> </w:t>
              </w:r>
            </w:ins>
            <w:ins w:id="153"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54" w:author="Qualcomm" w:date="2021-06-14T20:22:00Z"/>
        </w:trPr>
        <w:tc>
          <w:tcPr>
            <w:tcW w:w="1339" w:type="dxa"/>
          </w:tcPr>
          <w:p w14:paraId="47CD0D42" w14:textId="027E7FA2" w:rsidR="0076243E" w:rsidRDefault="0076243E" w:rsidP="0076243E">
            <w:pPr>
              <w:spacing w:after="120"/>
              <w:rPr>
                <w:ins w:id="155" w:author="Qualcomm" w:date="2021-06-14T20:22:00Z"/>
                <w:rFonts w:eastAsiaTheme="minorEastAsia"/>
                <w:color w:val="000000" w:themeColor="text1"/>
                <w:sz w:val="20"/>
                <w:szCs w:val="20"/>
              </w:rPr>
            </w:pPr>
            <w:ins w:id="156"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57" w:author="Qualcomm" w:date="2021-06-14T20:24:00Z"/>
                <w:rFonts w:eastAsiaTheme="minorEastAsia"/>
                <w:color w:val="000000" w:themeColor="text1"/>
                <w:sz w:val="20"/>
                <w:szCs w:val="20"/>
              </w:rPr>
            </w:pPr>
            <w:ins w:id="158" w:author="Qualcomm" w:date="2021-06-14T20:22:00Z">
              <w:r>
                <w:rPr>
                  <w:rFonts w:eastAsiaTheme="minorEastAsia"/>
                  <w:color w:val="000000" w:themeColor="text1"/>
                  <w:sz w:val="20"/>
                  <w:szCs w:val="20"/>
                </w:rPr>
                <w:t xml:space="preserve">We are ok with restricting the MRTD for CBM UEs to 260 ns. </w:t>
              </w:r>
            </w:ins>
            <w:ins w:id="159" w:author="Qualcomm" w:date="2021-06-14T20:28:00Z">
              <w:r w:rsidR="000F14C0">
                <w:rPr>
                  <w:rFonts w:eastAsiaTheme="minorEastAsia"/>
                  <w:color w:val="000000" w:themeColor="text1"/>
                  <w:sz w:val="20"/>
                  <w:szCs w:val="20"/>
                </w:rPr>
                <w:t>Given the current deadlock</w:t>
              </w:r>
            </w:ins>
            <w:ins w:id="160" w:author="Qualcomm" w:date="2021-06-14T20:30:00Z">
              <w:r w:rsidR="00FF24D3">
                <w:rPr>
                  <w:rFonts w:eastAsiaTheme="minorEastAsia"/>
                  <w:color w:val="000000" w:themeColor="text1"/>
                  <w:sz w:val="20"/>
                  <w:szCs w:val="20"/>
                </w:rPr>
                <w:t xml:space="preserve"> on MRTD value</w:t>
              </w:r>
            </w:ins>
            <w:ins w:id="161" w:author="Qualcomm" w:date="2021-06-14T20:28:00Z">
              <w:r w:rsidR="000F14C0">
                <w:rPr>
                  <w:rFonts w:eastAsiaTheme="minorEastAsia"/>
                  <w:color w:val="000000" w:themeColor="text1"/>
                  <w:sz w:val="20"/>
                  <w:szCs w:val="20"/>
                </w:rPr>
                <w:t>, w</w:t>
              </w:r>
            </w:ins>
            <w:ins w:id="162" w:author="Qualcomm" w:date="2021-06-14T20:22:00Z">
              <w:r>
                <w:rPr>
                  <w:rFonts w:eastAsiaTheme="minorEastAsia"/>
                  <w:color w:val="000000" w:themeColor="text1"/>
                  <w:sz w:val="20"/>
                  <w:szCs w:val="20"/>
                </w:rPr>
                <w:t>e can consider a value greater than 260</w:t>
              </w:r>
            </w:ins>
            <w:ins w:id="163" w:author="Qualcomm" w:date="2021-06-14T20:31:00Z">
              <w:r w:rsidR="008C1712">
                <w:rPr>
                  <w:rFonts w:eastAsiaTheme="minorEastAsia"/>
                  <w:color w:val="000000" w:themeColor="text1"/>
                  <w:sz w:val="20"/>
                  <w:szCs w:val="20"/>
                </w:rPr>
                <w:t xml:space="preserve"> </w:t>
              </w:r>
            </w:ins>
            <w:ins w:id="164" w:author="Qualcomm" w:date="2021-06-14T20:22:00Z">
              <w:r>
                <w:rPr>
                  <w:rFonts w:eastAsiaTheme="minorEastAsia"/>
                  <w:color w:val="000000" w:themeColor="text1"/>
                  <w:sz w:val="20"/>
                  <w:szCs w:val="20"/>
                </w:rPr>
                <w:t xml:space="preserve">ns for CBM UEs only if an agreeable requirement framework to verify MRTD capability </w:t>
              </w:r>
            </w:ins>
            <w:ins w:id="165" w:author="Qualcomm" w:date="2021-06-14T20:30:00Z">
              <w:r w:rsidR="00FF24D3">
                <w:rPr>
                  <w:rFonts w:eastAsiaTheme="minorEastAsia"/>
                  <w:color w:val="000000" w:themeColor="text1"/>
                  <w:sz w:val="20"/>
                  <w:szCs w:val="20"/>
                </w:rPr>
                <w:t>is</w:t>
              </w:r>
            </w:ins>
            <w:ins w:id="166" w:author="Qualcomm" w:date="2021-06-14T20:22:00Z">
              <w:r>
                <w:rPr>
                  <w:rFonts w:eastAsiaTheme="minorEastAsia"/>
                  <w:color w:val="000000" w:themeColor="text1"/>
                  <w:sz w:val="20"/>
                  <w:szCs w:val="20"/>
                </w:rPr>
                <w:t xml:space="preserve"> developed.</w:t>
              </w:r>
            </w:ins>
            <w:ins w:id="167"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68" w:author="Qualcomm" w:date="2021-06-14T20:22:00Z"/>
                <w:rFonts w:eastAsiaTheme="minorEastAsia"/>
                <w:color w:val="000000" w:themeColor="text1"/>
                <w:sz w:val="20"/>
                <w:szCs w:val="20"/>
              </w:rPr>
            </w:pPr>
          </w:p>
          <w:p w14:paraId="107C3CE4" w14:textId="77777777" w:rsidR="0076243E" w:rsidRDefault="0076243E" w:rsidP="0076243E">
            <w:pPr>
              <w:spacing w:after="120"/>
              <w:rPr>
                <w:ins w:id="169" w:author="Qualcomm" w:date="2021-06-14T20:22:00Z"/>
                <w:rFonts w:eastAsiaTheme="minorEastAsia"/>
                <w:color w:val="000000" w:themeColor="text1"/>
                <w:sz w:val="20"/>
                <w:szCs w:val="20"/>
              </w:rPr>
            </w:pPr>
          </w:p>
          <w:p w14:paraId="20827D1D" w14:textId="77777777" w:rsidR="0076243E" w:rsidRDefault="0076243E" w:rsidP="0076243E">
            <w:pPr>
              <w:spacing w:after="120"/>
              <w:rPr>
                <w:ins w:id="170" w:author="Qualcomm" w:date="2021-06-14T20:22:00Z"/>
                <w:rFonts w:eastAsiaTheme="minorEastAsia"/>
                <w:color w:val="000000" w:themeColor="text1"/>
                <w:sz w:val="20"/>
                <w:szCs w:val="20"/>
              </w:rPr>
            </w:pPr>
          </w:p>
        </w:tc>
      </w:tr>
      <w:tr w:rsidR="00191D7C" w:rsidRPr="0016755A" w14:paraId="20D6AE09" w14:textId="77777777" w:rsidTr="0076243E">
        <w:trPr>
          <w:ins w:id="171" w:author="Ato-MediaTek" w:date="2021-06-15T12:46:00Z"/>
        </w:trPr>
        <w:tc>
          <w:tcPr>
            <w:tcW w:w="1339" w:type="dxa"/>
          </w:tcPr>
          <w:p w14:paraId="4B3DDF07" w14:textId="66DF5361" w:rsidR="00191D7C" w:rsidRDefault="00191D7C" w:rsidP="0076243E">
            <w:pPr>
              <w:spacing w:after="120"/>
              <w:rPr>
                <w:ins w:id="172" w:author="Ato-MediaTek" w:date="2021-06-15T12:46:00Z"/>
                <w:rFonts w:eastAsiaTheme="minorEastAsia"/>
                <w:color w:val="000000" w:themeColor="text1"/>
                <w:sz w:val="20"/>
                <w:szCs w:val="20"/>
              </w:rPr>
            </w:pPr>
            <w:ins w:id="173"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174" w:author="Ato-MediaTek" w:date="2021-06-15T12:48:00Z"/>
                <w:rFonts w:eastAsiaTheme="minorEastAsia"/>
                <w:color w:val="000000" w:themeColor="text1"/>
                <w:sz w:val="20"/>
                <w:szCs w:val="20"/>
              </w:rPr>
            </w:pPr>
            <w:ins w:id="175" w:author="Ato-MediaTek" w:date="2021-06-15T12:46:00Z">
              <w:r>
                <w:rPr>
                  <w:rFonts w:eastAsiaTheme="minorEastAsia"/>
                  <w:color w:val="000000" w:themeColor="text1"/>
                  <w:sz w:val="20"/>
                  <w:szCs w:val="20"/>
                </w:rPr>
                <w:t xml:space="preserve">This issue has been discussed for roughly 2 years. If compromise </w:t>
              </w:r>
            </w:ins>
            <w:ins w:id="176" w:author="Ato-MediaTek" w:date="2021-06-15T12:49:00Z">
              <w:r>
                <w:rPr>
                  <w:rFonts w:eastAsiaTheme="minorEastAsia"/>
                  <w:color w:val="000000" w:themeColor="text1"/>
                  <w:sz w:val="20"/>
                  <w:szCs w:val="20"/>
                </w:rPr>
                <w:t>is</w:t>
              </w:r>
            </w:ins>
            <w:ins w:id="177" w:author="Ato-MediaTek" w:date="2021-06-15T12:46:00Z">
              <w:r>
                <w:rPr>
                  <w:rFonts w:eastAsiaTheme="minorEastAsia"/>
                  <w:color w:val="000000" w:themeColor="text1"/>
                  <w:sz w:val="20"/>
                  <w:szCs w:val="20"/>
                </w:rPr>
                <w:t xml:space="preserve"> possible, it should not </w:t>
              </w:r>
            </w:ins>
            <w:ins w:id="178" w:author="Ato-MediaTek" w:date="2021-06-15T12:50:00Z">
              <w:r>
                <w:rPr>
                  <w:rFonts w:eastAsiaTheme="minorEastAsia"/>
                  <w:color w:val="000000" w:themeColor="text1"/>
                  <w:sz w:val="20"/>
                  <w:szCs w:val="20"/>
                </w:rPr>
                <w:t xml:space="preserve">have </w:t>
              </w:r>
            </w:ins>
            <w:ins w:id="179" w:author="Ato-MediaTek" w:date="2021-06-15T12:46:00Z">
              <w:r>
                <w:rPr>
                  <w:rFonts w:eastAsiaTheme="minorEastAsia"/>
                  <w:color w:val="000000" w:themeColor="text1"/>
                  <w:sz w:val="20"/>
                  <w:szCs w:val="20"/>
                </w:rPr>
                <w:t>remain</w:t>
              </w:r>
            </w:ins>
            <w:ins w:id="180" w:author="Ato-MediaTek" w:date="2021-06-15T12:50:00Z">
              <w:r>
                <w:rPr>
                  <w:rFonts w:eastAsiaTheme="minorEastAsia"/>
                  <w:color w:val="000000" w:themeColor="text1"/>
                  <w:sz w:val="20"/>
                  <w:szCs w:val="20"/>
                </w:rPr>
                <w:t>ed</w:t>
              </w:r>
            </w:ins>
            <w:ins w:id="181" w:author="Ato-MediaTek" w:date="2021-06-15T12:46:00Z">
              <w:r>
                <w:rPr>
                  <w:rFonts w:eastAsiaTheme="minorEastAsia"/>
                  <w:color w:val="000000" w:themeColor="text1"/>
                  <w:sz w:val="20"/>
                  <w:szCs w:val="20"/>
                </w:rPr>
                <w:t xml:space="preserve"> open at this moment. </w:t>
              </w:r>
            </w:ins>
            <w:ins w:id="182" w:author="Ato-MediaTek" w:date="2021-06-15T12:47:00Z">
              <w:r>
                <w:rPr>
                  <w:rFonts w:eastAsiaTheme="minorEastAsia"/>
                  <w:color w:val="000000" w:themeColor="text1"/>
                  <w:sz w:val="20"/>
                  <w:szCs w:val="20"/>
                </w:rPr>
                <w:t>Also, since companies have been insisting their position</w:t>
              </w:r>
            </w:ins>
            <w:ins w:id="183" w:author="Ato-MediaTek" w:date="2021-06-15T12:50:00Z">
              <w:r>
                <w:rPr>
                  <w:rFonts w:eastAsiaTheme="minorEastAsia"/>
                  <w:color w:val="000000" w:themeColor="text1"/>
                  <w:sz w:val="20"/>
                  <w:szCs w:val="20"/>
                </w:rPr>
                <w:t>s</w:t>
              </w:r>
            </w:ins>
            <w:ins w:id="184"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185" w:author="Ato-MediaTek" w:date="2021-06-15T12:46:00Z"/>
                <w:rFonts w:eastAsiaTheme="minorEastAsia"/>
                <w:color w:val="000000" w:themeColor="text1"/>
                <w:sz w:val="20"/>
                <w:szCs w:val="20"/>
              </w:rPr>
            </w:pPr>
            <w:ins w:id="186" w:author="Ato-MediaTek" w:date="2021-06-15T12:48:00Z">
              <w:r>
                <w:rPr>
                  <w:rFonts w:eastAsiaTheme="minorEastAsia"/>
                  <w:color w:val="000000" w:themeColor="text1"/>
                  <w:sz w:val="20"/>
                  <w:szCs w:val="20"/>
                </w:rPr>
                <w:t xml:space="preserve">This issue has consumed </w:t>
              </w:r>
            </w:ins>
            <w:ins w:id="187" w:author="Ato-MediaTek" w:date="2021-06-15T12:52:00Z">
              <w:r>
                <w:rPr>
                  <w:rFonts w:eastAsiaTheme="minorEastAsia"/>
                  <w:color w:val="000000" w:themeColor="text1"/>
                  <w:sz w:val="20"/>
                  <w:szCs w:val="20"/>
                </w:rPr>
                <w:t xml:space="preserve">non-trivial </w:t>
              </w:r>
            </w:ins>
            <w:ins w:id="188" w:author="Ato-MediaTek" w:date="2021-06-15T12:48:00Z">
              <w:r>
                <w:rPr>
                  <w:rFonts w:eastAsiaTheme="minorEastAsia"/>
                  <w:color w:val="000000" w:themeColor="text1"/>
                  <w:sz w:val="20"/>
                  <w:szCs w:val="20"/>
                </w:rPr>
                <w:t xml:space="preserve">GTW online time for almost every meeting. </w:t>
              </w:r>
            </w:ins>
            <w:ins w:id="189"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190" w:author="Intel" w:date="2021-06-15T08:16:00Z"/>
        </w:trPr>
        <w:tc>
          <w:tcPr>
            <w:tcW w:w="1339" w:type="dxa"/>
          </w:tcPr>
          <w:p w14:paraId="1BA85D26" w14:textId="77777777" w:rsidR="00340E6D" w:rsidRDefault="00340E6D" w:rsidP="00943D7D">
            <w:pPr>
              <w:spacing w:after="120"/>
              <w:rPr>
                <w:ins w:id="191" w:author="Intel" w:date="2021-06-15T08:16:00Z"/>
                <w:rFonts w:eastAsiaTheme="minorEastAsia"/>
                <w:color w:val="000000" w:themeColor="text1"/>
                <w:sz w:val="20"/>
                <w:szCs w:val="20"/>
              </w:rPr>
            </w:pPr>
            <w:ins w:id="192"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193" w:author="Intel" w:date="2021-06-15T08:16:00Z"/>
                <w:rFonts w:eastAsiaTheme="minorEastAsia"/>
                <w:color w:val="000000" w:themeColor="text1"/>
                <w:sz w:val="20"/>
                <w:szCs w:val="20"/>
              </w:rPr>
            </w:pPr>
            <w:ins w:id="194"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195" w:author="Intel" w:date="2021-06-15T08:16:00Z"/>
        </w:trPr>
        <w:tc>
          <w:tcPr>
            <w:tcW w:w="1339" w:type="dxa"/>
          </w:tcPr>
          <w:p w14:paraId="408EFE90" w14:textId="4C5A0197" w:rsidR="004C447E" w:rsidRDefault="004C447E" w:rsidP="004C447E">
            <w:pPr>
              <w:spacing w:after="120"/>
              <w:rPr>
                <w:ins w:id="196" w:author="Intel" w:date="2021-06-15T08:16:00Z"/>
                <w:rFonts w:eastAsiaTheme="minorEastAsia"/>
                <w:color w:val="000000" w:themeColor="text1"/>
                <w:sz w:val="20"/>
                <w:szCs w:val="20"/>
              </w:rPr>
            </w:pPr>
            <w:ins w:id="197"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198" w:author="Vasenkari, Petri J. (Nokia - FI/Espoo)" w:date="2021-06-15T09:30:00Z"/>
                <w:rFonts w:eastAsiaTheme="minorEastAsia"/>
                <w:color w:val="000000" w:themeColor="text1"/>
                <w:sz w:val="20"/>
                <w:szCs w:val="20"/>
              </w:rPr>
            </w:pPr>
            <w:ins w:id="199"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00" w:author="Vasenkari, Petri J. (Nokia - FI/Espoo)" w:date="2021-06-15T09:30:00Z"/>
                <w:rFonts w:eastAsiaTheme="minorEastAsia"/>
                <w:color w:val="000000" w:themeColor="text1"/>
                <w:sz w:val="20"/>
                <w:szCs w:val="20"/>
              </w:rPr>
            </w:pPr>
            <w:ins w:id="201" w:author="Vasenkari, Petri J. (Nokia - FI/Espoo)" w:date="2021-06-15T09:30:00Z">
              <w:r>
                <w:rPr>
                  <w:rFonts w:eastAsiaTheme="minorEastAsia"/>
                  <w:color w:val="000000" w:themeColor="text1"/>
                  <w:sz w:val="20"/>
                  <w:szCs w:val="20"/>
                </w:rPr>
                <w:t>We could agree to remove the CBM objective from interband CA and leave it only for intraband CA.</w:t>
              </w:r>
            </w:ins>
            <w:ins w:id="202" w:author="Vasenkari, Petri J. (Nokia - FI/Espoo)" w:date="2021-06-15T09:32:00Z">
              <w:r>
                <w:rPr>
                  <w:rFonts w:eastAsiaTheme="minorEastAsia"/>
                  <w:color w:val="000000" w:themeColor="text1"/>
                  <w:sz w:val="20"/>
                  <w:szCs w:val="20"/>
                </w:rPr>
                <w:t xml:space="preserve"> </w:t>
              </w:r>
            </w:ins>
            <w:ins w:id="203"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04" w:author="Intel" w:date="2021-06-15T08:16:00Z"/>
                <w:rFonts w:eastAsiaTheme="minorEastAsia"/>
                <w:color w:val="000000" w:themeColor="text1"/>
                <w:sz w:val="20"/>
                <w:szCs w:val="20"/>
              </w:rPr>
            </w:pPr>
          </w:p>
        </w:tc>
      </w:tr>
      <w:tr w:rsidR="00D06C14" w:rsidRPr="0016755A" w14:paraId="31C80E1A" w14:textId="77777777" w:rsidTr="0076243E">
        <w:trPr>
          <w:ins w:id="205" w:author="Samsung" w:date="2021-06-15T15:02:00Z"/>
        </w:trPr>
        <w:tc>
          <w:tcPr>
            <w:tcW w:w="1339" w:type="dxa"/>
          </w:tcPr>
          <w:p w14:paraId="3E8179AE" w14:textId="20283EFB" w:rsidR="00D06C14" w:rsidRDefault="00D06C14" w:rsidP="00D06C14">
            <w:pPr>
              <w:spacing w:after="120"/>
              <w:rPr>
                <w:ins w:id="206" w:author="Samsung" w:date="2021-06-15T15:02:00Z"/>
                <w:rFonts w:eastAsiaTheme="minorEastAsia"/>
                <w:color w:val="000000" w:themeColor="text1"/>
                <w:sz w:val="20"/>
                <w:szCs w:val="20"/>
              </w:rPr>
            </w:pPr>
            <w:ins w:id="207" w:author="Samsung" w:date="2021-06-15T15:02:00Z">
              <w:r>
                <w:rPr>
                  <w:rFonts w:eastAsia="等线" w:hint="eastAsia"/>
                  <w:color w:val="000000" w:themeColor="text1"/>
                  <w:sz w:val="20"/>
                  <w:szCs w:val="20"/>
                </w:rPr>
                <w:t>S</w:t>
              </w:r>
              <w:r>
                <w:rPr>
                  <w:rFonts w:eastAsia="等线"/>
                  <w:color w:val="000000" w:themeColor="text1"/>
                  <w:sz w:val="20"/>
                  <w:szCs w:val="20"/>
                </w:rPr>
                <w:t>amsung</w:t>
              </w:r>
            </w:ins>
          </w:p>
        </w:tc>
        <w:tc>
          <w:tcPr>
            <w:tcW w:w="8292" w:type="dxa"/>
          </w:tcPr>
          <w:p w14:paraId="0825EB7F" w14:textId="4304D7C9" w:rsidR="00D06C14" w:rsidRDefault="00D06C14" w:rsidP="00D06C14">
            <w:pPr>
              <w:spacing w:after="120"/>
              <w:rPr>
                <w:ins w:id="208" w:author="Samsung" w:date="2021-06-15T15:02:00Z"/>
                <w:rFonts w:eastAsiaTheme="minorEastAsia"/>
                <w:color w:val="000000" w:themeColor="text1"/>
                <w:sz w:val="20"/>
                <w:szCs w:val="20"/>
              </w:rPr>
            </w:pPr>
            <w:ins w:id="209" w:author="Samsung" w:date="2021-06-15T15:02:00Z">
              <w:r>
                <w:rPr>
                  <w:rFonts w:eastAsia="等线"/>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10" w:author="yoonoh-c" w:date="2021-06-15T16:50:00Z"/>
        </w:trPr>
        <w:tc>
          <w:tcPr>
            <w:tcW w:w="1339" w:type="dxa"/>
          </w:tcPr>
          <w:p w14:paraId="6F1E0EFB" w14:textId="07076257" w:rsidR="0014577C" w:rsidRDefault="0014577C" w:rsidP="0014577C">
            <w:pPr>
              <w:spacing w:after="120"/>
              <w:rPr>
                <w:ins w:id="211" w:author="yoonoh-c" w:date="2021-06-15T16:50:00Z"/>
                <w:rFonts w:eastAsia="等线"/>
                <w:color w:val="000000" w:themeColor="text1"/>
                <w:sz w:val="20"/>
                <w:szCs w:val="20"/>
              </w:rPr>
            </w:pPr>
            <w:ins w:id="212" w:author="yoonoh-c" w:date="2021-06-15T16:50:00Z">
              <w:r>
                <w:rPr>
                  <w:rFonts w:eastAsia="Malgun Gothic" w:hint="eastAsia"/>
                  <w:color w:val="000000" w:themeColor="text1"/>
                  <w:sz w:val="20"/>
                  <w:szCs w:val="20"/>
                  <w:lang w:eastAsia="ko-KR"/>
                </w:rPr>
                <w:t>LG Electronics</w:t>
              </w:r>
            </w:ins>
          </w:p>
        </w:tc>
        <w:tc>
          <w:tcPr>
            <w:tcW w:w="8292" w:type="dxa"/>
          </w:tcPr>
          <w:p w14:paraId="6F319856" w14:textId="41545B81" w:rsidR="0014577C" w:rsidRDefault="0014577C" w:rsidP="0014577C">
            <w:pPr>
              <w:spacing w:after="120"/>
              <w:rPr>
                <w:ins w:id="213" w:author="yoonoh-c" w:date="2021-06-15T16:50:00Z"/>
                <w:rFonts w:eastAsia="等线"/>
                <w:color w:val="000000" w:themeColor="text1"/>
                <w:sz w:val="20"/>
                <w:szCs w:val="20"/>
              </w:rPr>
            </w:pPr>
            <w:ins w:id="214"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 xml:space="preserve">However, based on the agreed </w:t>
              </w:r>
              <w:proofErr w:type="gramStart"/>
              <w:r>
                <w:rPr>
                  <w:rFonts w:eastAsia="Malgun Gothic"/>
                  <w:color w:val="000000" w:themeColor="text1"/>
                  <w:sz w:val="20"/>
                  <w:szCs w:val="20"/>
                  <w:lang w:eastAsia="ko-KR"/>
                </w:rPr>
                <w:t>WF(</w:t>
              </w:r>
              <w:proofErr w:type="gramEnd"/>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15" w:author="Huawei" w:date="2021-06-15T15:56:00Z"/>
        </w:trPr>
        <w:tc>
          <w:tcPr>
            <w:tcW w:w="1339" w:type="dxa"/>
          </w:tcPr>
          <w:p w14:paraId="16C0F07A" w14:textId="77777777" w:rsidR="000B33C7" w:rsidRDefault="000B33C7" w:rsidP="000B33C7">
            <w:pPr>
              <w:spacing w:after="120"/>
              <w:rPr>
                <w:ins w:id="216" w:author="Huawei" w:date="2021-06-15T15:56:00Z"/>
                <w:rFonts w:eastAsia="等线"/>
                <w:color w:val="000000" w:themeColor="text1"/>
                <w:sz w:val="20"/>
                <w:szCs w:val="20"/>
              </w:rPr>
            </w:pPr>
            <w:bookmarkStart w:id="217" w:name="_GoBack" w:colFirst="0" w:colLast="1"/>
            <w:ins w:id="218" w:author="Huawei" w:date="2021-06-15T15:56:00Z">
              <w:r>
                <w:rPr>
                  <w:rFonts w:eastAsia="等线"/>
                  <w:color w:val="000000" w:themeColor="text1"/>
                  <w:sz w:val="20"/>
                  <w:szCs w:val="20"/>
                </w:rPr>
                <w:t>Huawei,</w:t>
              </w:r>
            </w:ins>
          </w:p>
          <w:p w14:paraId="7485EBF1" w14:textId="02D63910" w:rsidR="000B33C7" w:rsidRDefault="000B33C7" w:rsidP="000B33C7">
            <w:pPr>
              <w:spacing w:after="120"/>
              <w:rPr>
                <w:ins w:id="219" w:author="Huawei" w:date="2021-06-15T15:56:00Z"/>
                <w:rFonts w:eastAsia="Malgun Gothic" w:hint="eastAsia"/>
                <w:color w:val="000000" w:themeColor="text1"/>
                <w:sz w:val="20"/>
                <w:szCs w:val="20"/>
                <w:lang w:eastAsia="ko-KR"/>
              </w:rPr>
            </w:pPr>
            <w:proofErr w:type="spellStart"/>
            <w:ins w:id="220" w:author="Huawei" w:date="2021-06-15T15:56:00Z">
              <w:r>
                <w:rPr>
                  <w:rFonts w:eastAsia="等线"/>
                  <w:color w:val="000000" w:themeColor="text1"/>
                  <w:sz w:val="20"/>
                  <w:szCs w:val="20"/>
                </w:rPr>
                <w:t>HiSilicon</w:t>
              </w:r>
              <w:proofErr w:type="spellEnd"/>
            </w:ins>
          </w:p>
        </w:tc>
        <w:tc>
          <w:tcPr>
            <w:tcW w:w="8292" w:type="dxa"/>
          </w:tcPr>
          <w:p w14:paraId="6F57CBE3" w14:textId="77777777" w:rsidR="000B33C7" w:rsidRDefault="000B33C7" w:rsidP="000B33C7">
            <w:pPr>
              <w:spacing w:after="120"/>
              <w:rPr>
                <w:ins w:id="221" w:author="Huawei" w:date="2021-06-15T15:56:00Z"/>
                <w:rFonts w:eastAsia="等线"/>
                <w:color w:val="000000" w:themeColor="text1"/>
                <w:sz w:val="20"/>
                <w:szCs w:val="20"/>
              </w:rPr>
            </w:pPr>
            <w:ins w:id="222" w:author="Huawei" w:date="2021-06-15T15:56:00Z">
              <w:r>
                <w:rPr>
                  <w:rFonts w:eastAsia="等线"/>
                  <w:color w:val="000000" w:themeColor="text1"/>
                  <w:sz w:val="20"/>
                  <w:szCs w:val="20"/>
                </w:rPr>
                <w:t>We do not agree to restrict the MRTD for CBM type to 260ns. From the latest RAN4 discussion status, options on MRTD for CBM are still open and allow f</w:t>
              </w:r>
              <w:r>
                <w:rPr>
                  <w:rFonts w:eastAsia="等线" w:hint="eastAsia"/>
                  <w:color w:val="000000" w:themeColor="text1"/>
                  <w:sz w:val="20"/>
                  <w:szCs w:val="20"/>
                </w:rPr>
                <w:t>u</w:t>
              </w:r>
              <w:r>
                <w:rPr>
                  <w:rFonts w:eastAsia="等线"/>
                  <w:color w:val="000000" w:themeColor="text1"/>
                  <w:sz w:val="20"/>
                  <w:szCs w:val="20"/>
                </w:rPr>
                <w:t xml:space="preserve">rther discussion in next WG meeting. </w:t>
              </w:r>
            </w:ins>
          </w:p>
          <w:p w14:paraId="50B9635A" w14:textId="1635C2B3" w:rsidR="000B33C7" w:rsidRDefault="000B33C7" w:rsidP="000B33C7">
            <w:pPr>
              <w:spacing w:after="120"/>
              <w:rPr>
                <w:ins w:id="223" w:author="Huawei" w:date="2021-06-15T15:56:00Z"/>
                <w:rFonts w:eastAsia="Malgun Gothic" w:hint="eastAsia"/>
                <w:color w:val="000000" w:themeColor="text1"/>
                <w:sz w:val="20"/>
                <w:szCs w:val="20"/>
                <w:lang w:eastAsia="ko-KR"/>
              </w:rPr>
            </w:pPr>
            <w:ins w:id="224" w:author="Huawei" w:date="2021-06-15T15:56:00Z">
              <w:r>
                <w:rPr>
                  <w:rFonts w:eastAsia="等线"/>
                  <w:color w:val="000000" w:themeColor="text1"/>
                  <w:sz w:val="20"/>
                  <w:szCs w:val="20"/>
                </w:rPr>
                <w:t xml:space="preserve">To solve the issue, there are several solutions we used to propose in RAN4. One solution is to define ≥ 3us MRTD and allow performance degradation for CBM, or UE can report capability on MRTD requirement and </w:t>
              </w:r>
              <w:proofErr w:type="spellStart"/>
              <w:r>
                <w:rPr>
                  <w:rFonts w:eastAsia="等线"/>
                  <w:color w:val="000000" w:themeColor="text1"/>
                  <w:sz w:val="20"/>
                  <w:szCs w:val="20"/>
                </w:rPr>
                <w:t>gNB</w:t>
              </w:r>
              <w:proofErr w:type="spellEnd"/>
              <w:r>
                <w:rPr>
                  <w:rFonts w:eastAsia="等线"/>
                  <w:color w:val="000000" w:themeColor="text1"/>
                  <w:sz w:val="20"/>
                  <w:szCs w:val="20"/>
                </w:rPr>
                <w:t xml:space="preserve"> configure CA based on UE capability. </w:t>
              </w:r>
            </w:ins>
          </w:p>
        </w:tc>
      </w:tr>
    </w:tbl>
    <w:bookmarkEnd w:id="217"/>
    <w:p w14:paraId="23630E93" w14:textId="77777777" w:rsidR="00E050BA" w:rsidRPr="006B5447" w:rsidRDefault="00E050BA" w:rsidP="00F97688">
      <w:pPr>
        <w:pStyle w:val="Heading2"/>
      </w:pPr>
      <w:r w:rsidRPr="006B5447">
        <w:lastRenderedPageBreak/>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7D0D4" w14:textId="77777777" w:rsidR="005F4CDF" w:rsidRDefault="005F4CDF">
      <w:r>
        <w:separator/>
      </w:r>
    </w:p>
  </w:endnote>
  <w:endnote w:type="continuationSeparator" w:id="0">
    <w:p w14:paraId="76A7AC6E" w14:textId="77777777" w:rsidR="005F4CDF" w:rsidRDefault="005F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바탕체"/>
    <w:charset w:val="81"/>
    <w:family w:val="roma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6701" w14:textId="77777777" w:rsidR="005F4CDF" w:rsidRDefault="005F4CDF">
      <w:r>
        <w:separator/>
      </w:r>
    </w:p>
  </w:footnote>
  <w:footnote w:type="continuationSeparator" w:id="0">
    <w:p w14:paraId="2BC07EB9" w14:textId="77777777" w:rsidR="005F4CDF" w:rsidRDefault="005F4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宋体"/>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宋体"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宋体"/>
      <w:sz w:val="20"/>
      <w:szCs w:val="20"/>
      <w:lang w:val="en-GB" w:eastAsia="en-US"/>
    </w:rPr>
  </w:style>
  <w:style w:type="paragraph" w:customStyle="1" w:styleId="FP">
    <w:name w:val="FP"/>
    <w:basedOn w:val="Normal"/>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Normal"/>
    <w:rsid w:val="009063F9"/>
    <w:pPr>
      <w:spacing w:after="180"/>
      <w:ind w:left="851"/>
    </w:pPr>
    <w:rPr>
      <w:rFonts w:eastAsia="宋体"/>
      <w:sz w:val="20"/>
      <w:szCs w:val="20"/>
      <w:lang w:val="en-GB" w:eastAsia="en-US"/>
    </w:rPr>
  </w:style>
  <w:style w:type="paragraph" w:customStyle="1" w:styleId="INDENT2">
    <w:name w:val="INDENT2"/>
    <w:basedOn w:val="Normal"/>
    <w:rsid w:val="009063F9"/>
    <w:pPr>
      <w:spacing w:after="180"/>
      <w:ind w:left="1135" w:hanging="284"/>
    </w:pPr>
    <w:rPr>
      <w:rFonts w:eastAsia="宋体"/>
      <w:sz w:val="20"/>
      <w:szCs w:val="20"/>
      <w:lang w:val="en-GB" w:eastAsia="en-US"/>
    </w:rPr>
  </w:style>
  <w:style w:type="paragraph" w:customStyle="1" w:styleId="INDENT3">
    <w:name w:val="INDENT3"/>
    <w:basedOn w:val="Normal"/>
    <w:rsid w:val="009063F9"/>
    <w:pPr>
      <w:spacing w:after="180"/>
      <w:ind w:left="1701" w:hanging="567"/>
    </w:pPr>
    <w:rPr>
      <w:rFonts w:eastAsia="宋体"/>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Normal"/>
    <w:rsid w:val="009063F9"/>
    <w:pPr>
      <w:keepNext/>
      <w:keepLines/>
      <w:spacing w:after="180"/>
    </w:pPr>
    <w:rPr>
      <w:rFonts w:eastAsia="宋体"/>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宋体"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宋体"/>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宋体"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宋体"/>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宋体"/>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宋体"/>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CA4667F-D66E-4AB8-908D-786E3EC5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1451</Words>
  <Characters>8273</Characters>
  <Application>Microsoft Office Word</Application>
  <DocSecurity>0</DocSecurity>
  <Lines>68</Lines>
  <Paragraphs>19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9705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2021-06-15T07:48:00Z</dcterms:created>
  <dcterms:modified xsi:type="dcterms:W3CDTF">2021-06-15T07:56:00Z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