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proofErr w:type="spellStart"/>
      <w:r w:rsidR="001E2532" w:rsidRPr="006B5447">
        <w:rPr>
          <w:color w:val="000000" w:themeColor="text1"/>
          <w:sz w:val="20"/>
          <w:szCs w:val="20"/>
        </w:rPr>
        <w:t>tdocs</w:t>
      </w:r>
      <w:proofErr w:type="spellEnd"/>
      <w:r w:rsidR="001E2532" w:rsidRPr="006B5447">
        <w:rPr>
          <w:color w:val="000000" w:themeColor="text1"/>
          <w:sz w:val="20"/>
          <w:szCs w:val="20"/>
        </w:rPr>
        <w:t xml:space="preserve">: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2"/>
      </w:pPr>
      <w:r w:rsidRPr="006B5447">
        <w:rPr>
          <w:rFonts w:hint="eastAsia"/>
        </w:rPr>
        <w:t>Companies</w:t>
      </w:r>
      <w:r w:rsidRPr="006B5447">
        <w:t>’ contributions summary</w:t>
      </w:r>
    </w:p>
    <w:tbl>
      <w:tblPr>
        <w:tblStyle w:val="afd"/>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afe"/>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 xml:space="preserve">objective on hold until there is </w:t>
            </w:r>
            <w:proofErr w:type="spellStart"/>
            <w:proofErr w:type="gramStart"/>
            <w:r w:rsidRPr="00C62252">
              <w:rPr>
                <w:color w:val="000000" w:themeColor="text1"/>
              </w:rPr>
              <w:t>a</w:t>
            </w:r>
            <w:proofErr w:type="spellEnd"/>
            <w:proofErr w:type="gramEnd"/>
            <w:r w:rsidRPr="00C62252">
              <w:rPr>
                <w:color w:val="000000" w:themeColor="text1"/>
              </w:rPr>
              <w:t xml:space="preserve">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afe"/>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afe"/>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afe"/>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afe"/>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afe"/>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afe"/>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afe"/>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afd"/>
        <w:tblW w:w="0" w:type="auto"/>
        <w:tblLook w:val="04A0" w:firstRow="1" w:lastRow="0" w:firstColumn="1" w:lastColumn="0" w:noHBand="0" w:noVBand="1"/>
      </w:tblPr>
      <w:tblGrid>
        <w:gridCol w:w="1339"/>
        <w:gridCol w:w="8292"/>
      </w:tblGrid>
      <w:tr w:rsidR="006B5447" w:rsidRPr="006B5447" w14:paraId="49C797C1" w14:textId="77777777" w:rsidTr="00340E6D">
        <w:tc>
          <w:tcPr>
            <w:tcW w:w="1339"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292"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340E6D">
        <w:tc>
          <w:tcPr>
            <w:tcW w:w="1339"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292"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340E6D">
        <w:trPr>
          <w:ins w:id="4" w:author="James Wang" w:date="2021-06-14T15:38:00Z"/>
        </w:trPr>
        <w:tc>
          <w:tcPr>
            <w:tcW w:w="1339"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292"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340E6D">
        <w:trPr>
          <w:ins w:id="24" w:author="Qualcomm" w:date="2021-06-14T20:20:00Z"/>
        </w:trPr>
        <w:tc>
          <w:tcPr>
            <w:tcW w:w="1339"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292"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r w:rsidR="00414FD3" w:rsidRPr="00E170B7" w14:paraId="4D736E7E" w14:textId="77777777" w:rsidTr="00340E6D">
        <w:trPr>
          <w:ins w:id="30" w:author="Ato-MediaTek" w:date="2021-06-15T12:35:00Z"/>
        </w:trPr>
        <w:tc>
          <w:tcPr>
            <w:tcW w:w="1339" w:type="dxa"/>
          </w:tcPr>
          <w:p w14:paraId="72695799" w14:textId="6062B9EE" w:rsidR="00414FD3" w:rsidRDefault="00414FD3" w:rsidP="00C80654">
            <w:pPr>
              <w:spacing w:after="120"/>
              <w:rPr>
                <w:ins w:id="31" w:author="Ato-MediaTek" w:date="2021-06-15T12:35:00Z"/>
                <w:rFonts w:eastAsiaTheme="minorEastAsia"/>
                <w:color w:val="000000" w:themeColor="text1"/>
                <w:sz w:val="20"/>
                <w:szCs w:val="20"/>
              </w:rPr>
            </w:pPr>
            <w:ins w:id="32" w:author="Ato-MediaTek" w:date="2021-06-15T12:36:00Z">
              <w:r>
                <w:rPr>
                  <w:rFonts w:eastAsiaTheme="minorEastAsia"/>
                  <w:color w:val="000000" w:themeColor="text1"/>
                  <w:sz w:val="20"/>
                  <w:szCs w:val="20"/>
                </w:rPr>
                <w:t>MTK</w:t>
              </w:r>
            </w:ins>
          </w:p>
        </w:tc>
        <w:tc>
          <w:tcPr>
            <w:tcW w:w="8292" w:type="dxa"/>
          </w:tcPr>
          <w:p w14:paraId="5D8489E2" w14:textId="77777777" w:rsidR="00414FD3" w:rsidRDefault="00414FD3" w:rsidP="00C80654">
            <w:pPr>
              <w:spacing w:after="120"/>
              <w:rPr>
                <w:ins w:id="33" w:author="Ato-MediaTek" w:date="2021-06-15T12:38:00Z"/>
                <w:rFonts w:eastAsiaTheme="minorEastAsia"/>
                <w:color w:val="000000" w:themeColor="text1"/>
                <w:sz w:val="20"/>
                <w:szCs w:val="20"/>
              </w:rPr>
            </w:pPr>
            <w:ins w:id="34" w:author="Ato-MediaTek" w:date="2021-06-15T12:36:00Z">
              <w:r>
                <w:rPr>
                  <w:rFonts w:eastAsiaTheme="minorEastAsia"/>
                  <w:color w:val="000000" w:themeColor="text1"/>
                  <w:sz w:val="20"/>
                  <w:szCs w:val="20"/>
                </w:rPr>
                <w:t xml:space="preserve">We have concern on the new objective to be added. </w:t>
              </w:r>
            </w:ins>
            <w:ins w:id="35" w:author="Ato-MediaTek" w:date="2021-06-15T12:37:00Z">
              <w:r>
                <w:rPr>
                  <w:rFonts w:eastAsiaTheme="minorEastAsia"/>
                  <w:color w:val="000000" w:themeColor="text1"/>
                  <w:sz w:val="20"/>
                  <w:szCs w:val="20"/>
                </w:rPr>
                <w:t xml:space="preserve">If the intention is to check UE’s beam correspondence for rough beam, we think it is already covered </w:t>
              </w:r>
            </w:ins>
            <w:ins w:id="36" w:author="Ato-MediaTek" w:date="2021-06-15T12:38:00Z">
              <w:r>
                <w:rPr>
                  <w:rFonts w:eastAsiaTheme="minorEastAsia"/>
                  <w:color w:val="000000" w:themeColor="text1"/>
                  <w:sz w:val="20"/>
                  <w:szCs w:val="20"/>
                </w:rPr>
                <w:t>by existing RRM test cases, e.g.,</w:t>
              </w:r>
            </w:ins>
          </w:p>
          <w:p w14:paraId="0F586E63" w14:textId="1CF4F09E" w:rsidR="00414FD3" w:rsidRPr="00414FD3" w:rsidRDefault="00414FD3">
            <w:pPr>
              <w:pStyle w:val="afe"/>
              <w:numPr>
                <w:ilvl w:val="0"/>
                <w:numId w:val="38"/>
              </w:numPr>
              <w:spacing w:after="120"/>
              <w:ind w:firstLineChars="0"/>
              <w:rPr>
                <w:ins w:id="37" w:author="Ato-MediaTek" w:date="2021-06-15T12:40:00Z"/>
                <w:rFonts w:eastAsiaTheme="minorEastAsia"/>
                <w:color w:val="000000" w:themeColor="text1"/>
                <w:rPrChange w:id="38" w:author="Ato-MediaTek" w:date="2021-06-15T12:40:00Z">
                  <w:rPr>
                    <w:ins w:id="39" w:author="Ato-MediaTek" w:date="2021-06-15T12:40:00Z"/>
                    <w:snapToGrid w:val="0"/>
                  </w:rPr>
                </w:rPrChange>
              </w:rPr>
              <w:pPrChange w:id="40" w:author="Ato-MediaTek" w:date="2021-06-15T12:38:00Z">
                <w:pPr>
                  <w:spacing w:after="120"/>
                </w:pPr>
              </w:pPrChange>
            </w:pPr>
            <w:ins w:id="41" w:author="Ato-MediaTek" w:date="2021-06-15T12:38:00Z">
              <w:r>
                <w:rPr>
                  <w:rFonts w:eastAsiaTheme="minorEastAsia"/>
                  <w:color w:val="000000" w:themeColor="text1"/>
                </w:rPr>
                <w:t>A.7.3.2.1.2</w:t>
              </w:r>
            </w:ins>
            <w:ins w:id="42" w:author="Ato-MediaTek" w:date="2021-06-15T12:40:00Z">
              <w:r>
                <w:rPr>
                  <w:rFonts w:eastAsiaTheme="minorEastAsia"/>
                  <w:color w:val="000000" w:themeColor="text1"/>
                </w:rPr>
                <w:t xml:space="preserve"> </w:t>
              </w:r>
              <w:r w:rsidRPr="001C0E1B">
                <w:rPr>
                  <w:snapToGrid w:val="0"/>
                </w:rPr>
                <w:t>Inter-frequency RRC Re-establishment in FR2</w:t>
              </w:r>
            </w:ins>
          </w:p>
          <w:p w14:paraId="7BBFA0D5" w14:textId="17B73693" w:rsidR="00414FD3" w:rsidRDefault="00414FD3">
            <w:pPr>
              <w:pStyle w:val="afe"/>
              <w:numPr>
                <w:ilvl w:val="1"/>
                <w:numId w:val="38"/>
              </w:numPr>
              <w:spacing w:after="120"/>
              <w:ind w:firstLineChars="0"/>
              <w:rPr>
                <w:ins w:id="43" w:author="Ato-MediaTek" w:date="2021-06-15T12:40:00Z"/>
                <w:rFonts w:eastAsiaTheme="minorEastAsia"/>
                <w:color w:val="000000" w:themeColor="text1"/>
              </w:rPr>
              <w:pPrChange w:id="44" w:author="Ato-MediaTek" w:date="2021-06-15T12:40:00Z">
                <w:pPr>
                  <w:spacing w:after="120"/>
                </w:pPr>
              </w:pPrChange>
            </w:pPr>
            <w:ins w:id="45" w:author="Ato-MediaTek" w:date="2021-06-15T12:40:00Z">
              <w:r>
                <w:rPr>
                  <w:rFonts w:eastAsiaTheme="minorEastAsia"/>
                  <w:color w:val="000000" w:themeColor="text1"/>
                </w:rPr>
                <w:t>Beam type: rough</w:t>
              </w:r>
            </w:ins>
          </w:p>
          <w:p w14:paraId="6AB57559" w14:textId="3A1DEEF0" w:rsidR="00414FD3" w:rsidRDefault="00414FD3">
            <w:pPr>
              <w:pStyle w:val="afe"/>
              <w:numPr>
                <w:ilvl w:val="1"/>
                <w:numId w:val="38"/>
              </w:numPr>
              <w:spacing w:after="120"/>
              <w:ind w:firstLineChars="0"/>
              <w:rPr>
                <w:ins w:id="46" w:author="Ato-MediaTek" w:date="2021-06-15T12:38:00Z"/>
                <w:rFonts w:eastAsiaTheme="minorEastAsia"/>
                <w:color w:val="000000" w:themeColor="text1"/>
              </w:rPr>
              <w:pPrChange w:id="47" w:author="Ato-MediaTek" w:date="2021-06-15T12:40:00Z">
                <w:pPr>
                  <w:spacing w:after="120"/>
                </w:pPr>
              </w:pPrChange>
            </w:pPr>
            <w:ins w:id="48" w:author="Ato-MediaTek" w:date="2021-06-15T12:40:00Z">
              <w:r>
                <w:rPr>
                  <w:rFonts w:eastAsiaTheme="minorEastAsia"/>
                  <w:color w:val="000000" w:themeColor="text1"/>
                </w:rPr>
                <w:t>AoA setup #3</w:t>
              </w:r>
            </w:ins>
            <w:ins w:id="49" w:author="Ato-MediaTek" w:date="2021-06-15T12:43:00Z">
              <w:r>
                <w:rPr>
                  <w:rFonts w:eastAsiaTheme="minorEastAsia"/>
                  <w:color w:val="000000" w:themeColor="text1"/>
                </w:rPr>
                <w:t>:</w:t>
              </w:r>
            </w:ins>
            <w:ins w:id="50" w:author="Ato-MediaTek" w:date="2021-06-15T12:40:00Z">
              <w:r>
                <w:rPr>
                  <w:rFonts w:eastAsiaTheme="minorEastAsia"/>
                  <w:color w:val="000000" w:themeColor="text1"/>
                </w:rPr>
                <w:t xml:space="preserve"> 2 </w:t>
              </w:r>
            </w:ins>
            <w:proofErr w:type="spellStart"/>
            <w:ins w:id="51" w:author="Ato-MediaTek" w:date="2021-06-15T12:41:00Z">
              <w:r>
                <w:rPr>
                  <w:rFonts w:eastAsiaTheme="minorEastAsia"/>
                  <w:color w:val="000000" w:themeColor="text1"/>
                </w:rPr>
                <w:t>AoAs</w:t>
              </w:r>
            </w:ins>
            <w:proofErr w:type="spellEnd"/>
            <w:ins w:id="52" w:author="Ato-MediaTek" w:date="2021-06-15T12:43:00Z">
              <w:r>
                <w:rPr>
                  <w:rFonts w:eastAsiaTheme="minorEastAsia"/>
                  <w:color w:val="000000" w:themeColor="text1"/>
                </w:rPr>
                <w:t xml:space="preserve"> </w:t>
              </w:r>
              <w:r w:rsidRPr="006F4D85">
                <w:rPr>
                  <w:lang w:eastAsia="ja-JP"/>
                </w:rPr>
                <w:t>which are from the set of directions corresponding to the EIS spherical coverage percentile of the DUT as defined in clause</w:t>
              </w:r>
              <w:r w:rsidRPr="006F4D85">
                <w:rPr>
                  <w:lang w:val="en-US" w:eastAsia="ja-JP"/>
                </w:rPr>
                <w:t> </w:t>
              </w:r>
              <w:r w:rsidRPr="006F4D85">
                <w:rPr>
                  <w:lang w:eastAsia="ja-JP"/>
                </w:rPr>
                <w:t>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ins>
            <w:ins w:id="53" w:author="Ato-MediaTek" w:date="2021-06-15T12:44:00Z">
              <w:r>
                <w:rPr>
                  <w:lang w:eastAsia="ja-JP"/>
                </w:rPr>
                <w:t xml:space="preserve"> </w:t>
              </w:r>
              <w:r w:rsidRPr="006F4D85">
                <w:t>The relative angular offset between the directions (</w:t>
              </w:r>
              <w:proofErr w:type="spellStart"/>
              <w:r w:rsidRPr="006F4D85">
                <w:t>AoAs</w:t>
              </w:r>
              <w:proofErr w:type="spellEnd"/>
              <w:r w:rsidRPr="006F4D85">
                <w:t>) of the 2 active probes, shall be changed for each test iteration.</w:t>
              </w:r>
            </w:ins>
          </w:p>
          <w:p w14:paraId="4E527C32" w14:textId="1D2FC37D" w:rsidR="00414FD3" w:rsidRPr="00414FD3" w:rsidRDefault="00414FD3">
            <w:pPr>
              <w:spacing w:after="120"/>
              <w:rPr>
                <w:ins w:id="54" w:author="Ato-MediaTek" w:date="2021-06-15T12:35:00Z"/>
                <w:rFonts w:eastAsiaTheme="minorEastAsia"/>
                <w:color w:val="000000" w:themeColor="text1"/>
                <w:rPrChange w:id="55" w:author="Ato-MediaTek" w:date="2021-06-15T12:42:00Z">
                  <w:rPr>
                    <w:ins w:id="56" w:author="Ato-MediaTek" w:date="2021-06-15T12:35:00Z"/>
                    <w:rFonts w:eastAsiaTheme="minorEastAsia"/>
                  </w:rPr>
                </w:rPrChange>
              </w:rPr>
            </w:pPr>
            <w:ins w:id="57" w:author="Ato-MediaTek" w:date="2021-06-15T12:44:00Z">
              <w:r>
                <w:rPr>
                  <w:rFonts w:eastAsiaTheme="minorEastAsia"/>
                  <w:color w:val="000000" w:themeColor="text1"/>
                  <w:sz w:val="20"/>
                  <w:szCs w:val="20"/>
                </w:rPr>
                <w:t>Since RRC re-establishment is a mandat</w:t>
              </w:r>
            </w:ins>
            <w:ins w:id="58" w:author="Ato-MediaTek" w:date="2021-06-15T12:46:00Z">
              <w:r w:rsidR="00191D7C">
                <w:rPr>
                  <w:rFonts w:eastAsiaTheme="minorEastAsia"/>
                  <w:color w:val="000000" w:themeColor="text1"/>
                  <w:sz w:val="20"/>
                  <w:szCs w:val="20"/>
                </w:rPr>
                <w:t>ory</w:t>
              </w:r>
            </w:ins>
            <w:ins w:id="59" w:author="Ato-MediaTek" w:date="2021-06-15T12:44:00Z">
              <w:r>
                <w:rPr>
                  <w:rFonts w:eastAsiaTheme="minorEastAsia"/>
                  <w:color w:val="000000" w:themeColor="text1"/>
                  <w:sz w:val="20"/>
                  <w:szCs w:val="20"/>
                </w:rPr>
                <w:t xml:space="preserve"> test for FR2 standalone UE, we wonder what additional</w:t>
              </w:r>
            </w:ins>
            <w:ins w:id="60" w:author="Ato-MediaTek" w:date="2021-06-15T12:45:00Z">
              <w:r>
                <w:rPr>
                  <w:rFonts w:eastAsiaTheme="minorEastAsia"/>
                  <w:color w:val="000000" w:themeColor="text1"/>
                  <w:sz w:val="20"/>
                  <w:szCs w:val="20"/>
                </w:rPr>
                <w:t xml:space="preserve"> goal </w:t>
              </w:r>
              <w:r w:rsidR="00191D7C">
                <w:rPr>
                  <w:rFonts w:eastAsiaTheme="minorEastAsia"/>
                  <w:color w:val="000000" w:themeColor="text1"/>
                  <w:sz w:val="20"/>
                  <w:szCs w:val="20"/>
                </w:rPr>
                <w:t xml:space="preserve">is </w:t>
              </w:r>
              <w:r>
                <w:rPr>
                  <w:rFonts w:eastAsiaTheme="minorEastAsia"/>
                  <w:color w:val="000000" w:themeColor="text1"/>
                  <w:sz w:val="20"/>
                  <w:szCs w:val="20"/>
                </w:rPr>
                <w:t>to be achieved via this new objective.</w:t>
              </w:r>
            </w:ins>
            <w:ins w:id="61" w:author="Ato-MediaTek" w:date="2021-06-15T12:44:00Z">
              <w:r>
                <w:rPr>
                  <w:rFonts w:eastAsiaTheme="minorEastAsia"/>
                  <w:color w:val="000000" w:themeColor="text1"/>
                  <w:sz w:val="20"/>
                  <w:szCs w:val="20"/>
                </w:rPr>
                <w:t xml:space="preserve"> </w:t>
              </w:r>
            </w:ins>
          </w:p>
        </w:tc>
      </w:tr>
      <w:tr w:rsidR="00340E6D" w:rsidRPr="00E170B7" w14:paraId="5E9162D9" w14:textId="77777777" w:rsidTr="00340E6D">
        <w:trPr>
          <w:ins w:id="62" w:author="Intel" w:date="2021-06-15T08:15:00Z"/>
        </w:trPr>
        <w:tc>
          <w:tcPr>
            <w:tcW w:w="1339" w:type="dxa"/>
          </w:tcPr>
          <w:p w14:paraId="63D4EA5A" w14:textId="77777777" w:rsidR="00340E6D" w:rsidRDefault="00340E6D" w:rsidP="00943D7D">
            <w:pPr>
              <w:spacing w:after="120"/>
              <w:rPr>
                <w:ins w:id="63" w:author="Intel" w:date="2021-06-15T08:15:00Z"/>
                <w:rFonts w:eastAsiaTheme="minorEastAsia"/>
                <w:color w:val="000000" w:themeColor="text1"/>
                <w:sz w:val="20"/>
                <w:szCs w:val="20"/>
              </w:rPr>
            </w:pPr>
            <w:ins w:id="64" w:author="Intel" w:date="2021-06-15T08:15:00Z">
              <w:r>
                <w:rPr>
                  <w:rFonts w:eastAsiaTheme="minorEastAsia"/>
                  <w:color w:val="000000" w:themeColor="text1"/>
                  <w:sz w:val="20"/>
                  <w:szCs w:val="20"/>
                </w:rPr>
                <w:t>Intel</w:t>
              </w:r>
            </w:ins>
          </w:p>
        </w:tc>
        <w:tc>
          <w:tcPr>
            <w:tcW w:w="8292" w:type="dxa"/>
          </w:tcPr>
          <w:p w14:paraId="7A2F66B1" w14:textId="77777777" w:rsidR="00340E6D" w:rsidRDefault="00340E6D" w:rsidP="00943D7D">
            <w:pPr>
              <w:spacing w:after="120"/>
              <w:jc w:val="both"/>
              <w:rPr>
                <w:ins w:id="65" w:author="Intel" w:date="2021-06-15T08:15:00Z"/>
                <w:color w:val="000000" w:themeColor="text1"/>
                <w:sz w:val="20"/>
                <w:szCs w:val="20"/>
              </w:rPr>
            </w:pPr>
            <w:ins w:id="66" w:author="Intel" w:date="2021-06-15T08:15:00Z">
              <w:r w:rsidRPr="00CC051B">
                <w:rPr>
                  <w:color w:val="000000" w:themeColor="text1"/>
                  <w:sz w:val="20"/>
                  <w:szCs w:val="20"/>
                </w:rPr>
                <w:t>We are</w:t>
              </w:r>
              <w:r w:rsidRPr="114B494D">
                <w:rPr>
                  <w:color w:val="000000" w:themeColor="text1"/>
                  <w:sz w:val="20"/>
                  <w:szCs w:val="20"/>
                </w:rPr>
                <w:t xml:space="preserve"> ok with the first two updates (putting inter-band objective on hold and removing PA efficiency and Transceiver calibration from UL gap objectives).</w:t>
              </w:r>
            </w:ins>
          </w:p>
          <w:p w14:paraId="07839901" w14:textId="77777777" w:rsidR="00340E6D" w:rsidRPr="00CC051B" w:rsidRDefault="00340E6D" w:rsidP="00943D7D">
            <w:pPr>
              <w:spacing w:after="120"/>
              <w:jc w:val="both"/>
              <w:rPr>
                <w:ins w:id="67" w:author="Intel" w:date="2021-06-15T08:15:00Z"/>
                <w:color w:val="000000" w:themeColor="text1"/>
                <w:sz w:val="20"/>
                <w:szCs w:val="20"/>
              </w:rPr>
            </w:pPr>
            <w:ins w:id="68" w:author="Intel" w:date="2021-06-15T08:15:00Z">
              <w:r w:rsidRPr="14DED05B">
                <w:rPr>
                  <w:color w:val="000000" w:themeColor="text1"/>
                  <w:sz w:val="20"/>
                  <w:szCs w:val="20"/>
                </w:rPr>
                <w:t xml:space="preserve">Regarding the new objective for beam correspondence, the LS </w:t>
              </w:r>
              <w:r w:rsidRPr="00100B9E">
                <w:rPr>
                  <w:color w:val="000000" w:themeColor="text1"/>
                  <w:sz w:val="20"/>
                  <w:szCs w:val="20"/>
                </w:rPr>
                <w:t>R1-2106309</w:t>
              </w:r>
              <w:r>
                <w:rPr>
                  <w:color w:val="000000" w:themeColor="text1"/>
                  <w:sz w:val="20"/>
                  <w:szCs w:val="20"/>
                </w:rPr>
                <w:t xml:space="preserve"> </w:t>
              </w:r>
              <w:r w:rsidRPr="14DED05B">
                <w:rPr>
                  <w:color w:val="000000" w:themeColor="text1"/>
                  <w:sz w:val="20"/>
                  <w:szCs w:val="20"/>
                </w:rPr>
                <w:t>asks RAN4 whether there is a need to define the beam correspondence requirements for Small Data Transmission (Configured Grant SDT and/or Random Access SDT) in RRC_INACTIVE state. Further discussion in RAN4 is needed</w:t>
              </w:r>
              <w:r>
                <w:rPr>
                  <w:color w:val="000000" w:themeColor="text1"/>
                  <w:sz w:val="20"/>
                  <w:szCs w:val="20"/>
                </w:rPr>
                <w:t xml:space="preserve"> before considering this objective</w:t>
              </w:r>
              <w:r w:rsidRPr="14DED05B">
                <w:rPr>
                  <w:color w:val="000000" w:themeColor="text1"/>
                  <w:sz w:val="20"/>
                  <w:szCs w:val="20"/>
                </w:rPr>
                <w:t>.</w:t>
              </w:r>
              <w:r>
                <w:rPr>
                  <w:color w:val="000000" w:themeColor="text1"/>
                  <w:sz w:val="20"/>
                  <w:szCs w:val="20"/>
                </w:rPr>
                <w:t xml:space="preserve"> Also, the discussion has already taken place in the previous meetings and there was no consensus to define initial access BC.</w:t>
              </w:r>
            </w:ins>
          </w:p>
        </w:tc>
      </w:tr>
      <w:tr w:rsidR="004C447E" w:rsidRPr="00E170B7" w14:paraId="3674CBCE" w14:textId="77777777" w:rsidTr="00340E6D">
        <w:trPr>
          <w:ins w:id="69" w:author="Ato-MediaTek" w:date="2021-06-15T12:40:00Z"/>
        </w:trPr>
        <w:tc>
          <w:tcPr>
            <w:tcW w:w="1339" w:type="dxa"/>
          </w:tcPr>
          <w:p w14:paraId="113BAB0A" w14:textId="0DCF56DA" w:rsidR="004C447E" w:rsidRDefault="004C447E" w:rsidP="004C447E">
            <w:pPr>
              <w:spacing w:after="120"/>
              <w:rPr>
                <w:ins w:id="70" w:author="Ato-MediaTek" w:date="2021-06-15T12:40:00Z"/>
                <w:rFonts w:eastAsiaTheme="minorEastAsia"/>
                <w:color w:val="000000" w:themeColor="text1"/>
                <w:sz w:val="20"/>
                <w:szCs w:val="20"/>
              </w:rPr>
            </w:pPr>
            <w:ins w:id="71" w:author="Vasenkari, Petri J. (Nokia - FI/Espoo)" w:date="2021-06-15T09:29:00Z">
              <w:r>
                <w:rPr>
                  <w:rFonts w:eastAsiaTheme="minorEastAsia"/>
                  <w:color w:val="000000" w:themeColor="text1"/>
                  <w:sz w:val="20"/>
                  <w:szCs w:val="20"/>
                </w:rPr>
                <w:t>Nokia</w:t>
              </w:r>
            </w:ins>
          </w:p>
        </w:tc>
        <w:tc>
          <w:tcPr>
            <w:tcW w:w="8292" w:type="dxa"/>
          </w:tcPr>
          <w:p w14:paraId="391D5C90" w14:textId="6643A7E9" w:rsidR="004C447E" w:rsidRDefault="004C447E" w:rsidP="004C447E">
            <w:pPr>
              <w:spacing w:after="120"/>
              <w:rPr>
                <w:ins w:id="72" w:author="Ato-MediaTek" w:date="2021-06-15T12:40:00Z"/>
                <w:rFonts w:eastAsiaTheme="minorEastAsia"/>
                <w:color w:val="000000" w:themeColor="text1"/>
                <w:sz w:val="20"/>
                <w:szCs w:val="20"/>
              </w:rPr>
            </w:pPr>
            <w:ins w:id="73" w:author="Vasenkari, Petri J. (Nokia - FI/Espoo)" w:date="2021-06-15T09:29:00Z">
              <w:r>
                <w:rPr>
                  <w:rFonts w:eastAsiaTheme="minorEastAsia"/>
                  <w:color w:val="000000" w:themeColor="text1"/>
                  <w:sz w:val="20"/>
                  <w:szCs w:val="20"/>
                </w:rPr>
                <w:t>Yes, we support this WID revision.</w:t>
              </w:r>
            </w:ins>
          </w:p>
        </w:tc>
      </w:tr>
      <w:tr w:rsidR="00D06C14" w:rsidRPr="00E170B7" w14:paraId="0673F89B" w14:textId="77777777" w:rsidTr="00340E6D">
        <w:trPr>
          <w:ins w:id="74" w:author="Samsung" w:date="2021-06-15T15:00:00Z"/>
        </w:trPr>
        <w:tc>
          <w:tcPr>
            <w:tcW w:w="1339" w:type="dxa"/>
          </w:tcPr>
          <w:p w14:paraId="3261FAEB" w14:textId="62C2AA38" w:rsidR="00D06C14" w:rsidRDefault="00D06C14" w:rsidP="00D06C14">
            <w:pPr>
              <w:spacing w:after="120"/>
              <w:rPr>
                <w:ins w:id="75" w:author="Samsung" w:date="2021-06-15T15:00:00Z"/>
                <w:rFonts w:eastAsiaTheme="minorEastAsia"/>
                <w:color w:val="000000" w:themeColor="text1"/>
                <w:sz w:val="20"/>
                <w:szCs w:val="20"/>
              </w:rPr>
            </w:pPr>
            <w:ins w:id="76" w:author="Samsung" w:date="2021-06-15T15:00:00Z">
              <w:r>
                <w:rPr>
                  <w:rFonts w:eastAsia="等线" w:hint="eastAsia"/>
                  <w:color w:val="000000" w:themeColor="text1"/>
                  <w:sz w:val="20"/>
                  <w:szCs w:val="20"/>
                </w:rPr>
                <w:t>S</w:t>
              </w:r>
              <w:r>
                <w:rPr>
                  <w:rFonts w:eastAsia="等线"/>
                  <w:color w:val="000000" w:themeColor="text1"/>
                  <w:sz w:val="20"/>
                  <w:szCs w:val="20"/>
                </w:rPr>
                <w:t>amsung</w:t>
              </w:r>
            </w:ins>
          </w:p>
        </w:tc>
        <w:tc>
          <w:tcPr>
            <w:tcW w:w="8292" w:type="dxa"/>
          </w:tcPr>
          <w:p w14:paraId="73E3D51F" w14:textId="6109031B" w:rsidR="00D06C14" w:rsidRDefault="00D06C14" w:rsidP="00D06C14">
            <w:pPr>
              <w:spacing w:after="120"/>
              <w:rPr>
                <w:ins w:id="77" w:author="Samsung" w:date="2021-06-15T15:00:00Z"/>
                <w:rFonts w:eastAsiaTheme="minorEastAsia"/>
                <w:color w:val="000000" w:themeColor="text1"/>
                <w:sz w:val="20"/>
                <w:szCs w:val="20"/>
              </w:rPr>
            </w:pPr>
            <w:ins w:id="78" w:author="Samsung" w:date="2021-06-15T15:00:00Z">
              <w:r>
                <w:rPr>
                  <w:rFonts w:eastAsia="等线"/>
                  <w:color w:val="000000" w:themeColor="text1"/>
                  <w:sz w:val="20"/>
                  <w:szCs w:val="20"/>
                </w:rPr>
                <w:t>New objective for beam correspondence enhancement was once proposed in previous RAN4 meeting as well as new objective for intra-band CA BW class extension to 1600MHz. We expressed our concern then that maybe only one new objective can be adopted due to RAN4 TU consideration. Now that CA BW class extension was already adopted so we think there is no much room left for beam correspondence enhancement in Rel-17 FR2 RF enhancement WI.</w:t>
              </w:r>
            </w:ins>
          </w:p>
        </w:tc>
      </w:tr>
    </w:tbl>
    <w:p w14:paraId="75190255" w14:textId="6496F861" w:rsidR="00940EC7" w:rsidRPr="006B5447" w:rsidRDefault="00940EC7" w:rsidP="00F97688">
      <w:pPr>
        <w:pStyle w:val="2"/>
      </w:pPr>
      <w:r w:rsidRPr="006B5447">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1"/>
        <w:rPr>
          <w:color w:val="000000" w:themeColor="text1"/>
          <w:lang w:eastAsia="ja-JP"/>
        </w:rPr>
      </w:pPr>
      <w:r w:rsidRPr="006B5447">
        <w:rPr>
          <w:color w:val="000000" w:themeColor="text1"/>
          <w:lang w:eastAsia="ja-JP"/>
        </w:rPr>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2"/>
      </w:pPr>
      <w:r w:rsidRPr="006B5447">
        <w:rPr>
          <w:rFonts w:hint="eastAsia"/>
        </w:rPr>
        <w:t>Companies</w:t>
      </w:r>
      <w:r w:rsidRPr="006B5447">
        <w:t>’ contributions summary</w:t>
      </w:r>
    </w:p>
    <w:tbl>
      <w:tblPr>
        <w:tblStyle w:val="afd"/>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 xml:space="preserve">Huawei, </w:t>
            </w:r>
            <w:proofErr w:type="spellStart"/>
            <w:r w:rsidRPr="00C62252">
              <w:rPr>
                <w:color w:val="000000" w:themeColor="text1"/>
              </w:rPr>
              <w:t>HiSilicon</w:t>
            </w:r>
            <w:proofErr w:type="spellEnd"/>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afe"/>
              <w:numPr>
                <w:ilvl w:val="0"/>
                <w:numId w:val="37"/>
              </w:numPr>
              <w:ind w:firstLineChars="0"/>
              <w:rPr>
                <w:b/>
                <w:bCs/>
                <w:color w:val="000000" w:themeColor="text1"/>
              </w:rPr>
            </w:pPr>
            <w:r w:rsidRPr="00C62252">
              <w:rPr>
                <w:rFonts w:eastAsia="宋体"/>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2"/>
      </w:pPr>
      <w:r w:rsidRPr="006B5447">
        <w:lastRenderedPageBreak/>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afd"/>
        <w:tblW w:w="0" w:type="auto"/>
        <w:tblLook w:val="04A0" w:firstRow="1" w:lastRow="0" w:firstColumn="1" w:lastColumn="0" w:noHBand="0" w:noVBand="1"/>
      </w:tblPr>
      <w:tblGrid>
        <w:gridCol w:w="1241"/>
        <w:gridCol w:w="8390"/>
      </w:tblGrid>
      <w:tr w:rsidR="006B5447" w:rsidRPr="006B5447" w14:paraId="04F897BE" w14:textId="77777777" w:rsidTr="00340E6D">
        <w:tc>
          <w:tcPr>
            <w:tcW w:w="1241"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390"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340E6D">
        <w:tc>
          <w:tcPr>
            <w:tcW w:w="1241" w:type="dxa"/>
          </w:tcPr>
          <w:p w14:paraId="4FE2161C" w14:textId="03A15E61" w:rsidR="00E050BA" w:rsidRPr="00E170B7" w:rsidRDefault="00E050BA" w:rsidP="00C80654">
            <w:pPr>
              <w:spacing w:after="120"/>
              <w:rPr>
                <w:rFonts w:eastAsiaTheme="minorEastAsia"/>
                <w:color w:val="000000" w:themeColor="text1"/>
                <w:sz w:val="20"/>
                <w:szCs w:val="20"/>
              </w:rPr>
            </w:pPr>
            <w:del w:id="79" w:author="James Wang" w:date="2021-06-14T19:55:00Z">
              <w:r w:rsidRPr="00E170B7" w:rsidDel="000E026C">
                <w:rPr>
                  <w:rFonts w:eastAsiaTheme="minorEastAsia" w:hint="eastAsia"/>
                  <w:color w:val="000000" w:themeColor="text1"/>
                  <w:sz w:val="20"/>
                  <w:szCs w:val="20"/>
                </w:rPr>
                <w:delText>XXX</w:delText>
              </w:r>
            </w:del>
            <w:ins w:id="80" w:author="James Wang" w:date="2021-06-14T19:55:00Z">
              <w:r w:rsidR="000E026C">
                <w:rPr>
                  <w:rFonts w:eastAsiaTheme="minorEastAsia"/>
                  <w:color w:val="000000" w:themeColor="text1"/>
                  <w:sz w:val="20"/>
                  <w:szCs w:val="20"/>
                </w:rPr>
                <w:t>Apple</w:t>
              </w:r>
            </w:ins>
          </w:p>
        </w:tc>
        <w:tc>
          <w:tcPr>
            <w:tcW w:w="8390" w:type="dxa"/>
          </w:tcPr>
          <w:p w14:paraId="2F7711F4" w14:textId="6C757148" w:rsidR="00E050BA" w:rsidRPr="00E170B7" w:rsidRDefault="000E026C" w:rsidP="00C80654">
            <w:pPr>
              <w:spacing w:after="120"/>
              <w:rPr>
                <w:rFonts w:eastAsiaTheme="minorEastAsia"/>
                <w:color w:val="000000" w:themeColor="text1"/>
                <w:sz w:val="20"/>
                <w:szCs w:val="20"/>
              </w:rPr>
            </w:pPr>
            <w:ins w:id="81" w:author="James Wang" w:date="2021-06-14T19:55:00Z">
              <w:r>
                <w:rPr>
                  <w:rFonts w:eastAsiaTheme="minorEastAsia"/>
                  <w:color w:val="000000" w:themeColor="text1"/>
                  <w:sz w:val="20"/>
                  <w:szCs w:val="20"/>
                </w:rPr>
                <w:t>We are okay with the objective.</w:t>
              </w:r>
            </w:ins>
          </w:p>
        </w:tc>
      </w:tr>
      <w:tr w:rsidR="00340E6D" w:rsidRPr="00E170B7" w14:paraId="77683054" w14:textId="77777777" w:rsidTr="00943D7D">
        <w:trPr>
          <w:ins w:id="82" w:author="Intel" w:date="2021-06-15T08:16:00Z"/>
        </w:trPr>
        <w:tc>
          <w:tcPr>
            <w:tcW w:w="1241" w:type="dxa"/>
          </w:tcPr>
          <w:p w14:paraId="30BDC723" w14:textId="77777777" w:rsidR="00340E6D" w:rsidRPr="00E170B7" w:rsidRDefault="00340E6D" w:rsidP="00943D7D">
            <w:pPr>
              <w:spacing w:after="120"/>
              <w:rPr>
                <w:ins w:id="83" w:author="Intel" w:date="2021-06-15T08:16:00Z"/>
                <w:rFonts w:eastAsiaTheme="minorEastAsia"/>
                <w:color w:val="000000" w:themeColor="text1"/>
                <w:sz w:val="20"/>
                <w:szCs w:val="20"/>
              </w:rPr>
            </w:pPr>
            <w:ins w:id="84" w:author="Intel" w:date="2021-06-15T08:16:00Z">
              <w:r>
                <w:rPr>
                  <w:rFonts w:eastAsiaTheme="minorEastAsia"/>
                  <w:color w:val="000000" w:themeColor="text1"/>
                  <w:sz w:val="20"/>
                  <w:szCs w:val="20"/>
                </w:rPr>
                <w:t>Intel</w:t>
              </w:r>
            </w:ins>
          </w:p>
        </w:tc>
        <w:tc>
          <w:tcPr>
            <w:tcW w:w="8390" w:type="dxa"/>
          </w:tcPr>
          <w:p w14:paraId="7B8D50F8" w14:textId="67862D73" w:rsidR="00340E6D" w:rsidRPr="00E170B7" w:rsidRDefault="00340E6D" w:rsidP="00943D7D">
            <w:pPr>
              <w:spacing w:after="120"/>
              <w:rPr>
                <w:ins w:id="85" w:author="Intel" w:date="2021-06-15T08:16:00Z"/>
                <w:color w:val="000000" w:themeColor="text1"/>
                <w:sz w:val="20"/>
                <w:szCs w:val="20"/>
              </w:rPr>
            </w:pPr>
            <w:ins w:id="86" w:author="Intel" w:date="2021-06-15T08:16:00Z">
              <w:r w:rsidRPr="7BAE7AAF">
                <w:rPr>
                  <w:color w:val="000000" w:themeColor="text1"/>
                  <w:sz w:val="20"/>
                  <w:szCs w:val="20"/>
                </w:rPr>
                <w:t>The objective is fine</w:t>
              </w:r>
            </w:ins>
          </w:p>
        </w:tc>
      </w:tr>
      <w:tr w:rsidR="004C447E" w:rsidRPr="00E170B7" w14:paraId="7809F30A" w14:textId="77777777" w:rsidTr="00340E6D">
        <w:trPr>
          <w:ins w:id="87" w:author="Intel" w:date="2021-06-15T08:16:00Z"/>
        </w:trPr>
        <w:tc>
          <w:tcPr>
            <w:tcW w:w="1241" w:type="dxa"/>
          </w:tcPr>
          <w:p w14:paraId="589FCAC2" w14:textId="472F1ABD" w:rsidR="004C447E" w:rsidRPr="00E170B7" w:rsidDel="000E026C" w:rsidRDefault="004C447E" w:rsidP="004C447E">
            <w:pPr>
              <w:spacing w:after="120"/>
              <w:rPr>
                <w:ins w:id="88" w:author="Intel" w:date="2021-06-15T08:16:00Z"/>
                <w:rFonts w:eastAsiaTheme="minorEastAsia"/>
                <w:color w:val="000000" w:themeColor="text1"/>
                <w:sz w:val="20"/>
                <w:szCs w:val="20"/>
              </w:rPr>
            </w:pPr>
            <w:ins w:id="89" w:author="Vasenkari, Petri J. (Nokia - FI/Espoo)" w:date="2021-06-15T09:30:00Z">
              <w:r>
                <w:rPr>
                  <w:rFonts w:eastAsiaTheme="minorEastAsia"/>
                  <w:color w:val="000000" w:themeColor="text1"/>
                  <w:sz w:val="20"/>
                  <w:szCs w:val="20"/>
                </w:rPr>
                <w:t>Nokia</w:t>
              </w:r>
            </w:ins>
          </w:p>
        </w:tc>
        <w:tc>
          <w:tcPr>
            <w:tcW w:w="8390" w:type="dxa"/>
          </w:tcPr>
          <w:p w14:paraId="752192CF" w14:textId="77777777" w:rsidR="004C447E" w:rsidRDefault="004C447E" w:rsidP="004C447E">
            <w:pPr>
              <w:spacing w:after="120"/>
              <w:rPr>
                <w:ins w:id="90" w:author="Vasenkari, Petri J. (Nokia - FI/Espoo)" w:date="2021-06-15T09:30:00Z"/>
                <w:rFonts w:eastAsiaTheme="minorEastAsia"/>
                <w:color w:val="000000" w:themeColor="text1"/>
                <w:sz w:val="20"/>
                <w:szCs w:val="20"/>
              </w:rPr>
            </w:pPr>
            <w:ins w:id="91" w:author="Vasenkari, Petri J. (Nokia - FI/Espoo)" w:date="2021-06-15T09:30:00Z">
              <w:r>
                <w:rPr>
                  <w:rFonts w:eastAsiaTheme="minorEastAsia"/>
                  <w:color w:val="000000" w:themeColor="text1"/>
                  <w:sz w:val="20"/>
                  <w:szCs w:val="20"/>
                </w:rPr>
                <w:t>No</w:t>
              </w:r>
            </w:ins>
          </w:p>
          <w:p w14:paraId="05325C42" w14:textId="3B37FF53" w:rsidR="004C447E" w:rsidRDefault="004C447E">
            <w:pPr>
              <w:spacing w:after="120"/>
              <w:rPr>
                <w:ins w:id="92" w:author="Intel" w:date="2021-06-15T08:16:00Z"/>
                <w:rFonts w:eastAsiaTheme="minorEastAsia"/>
                <w:color w:val="000000" w:themeColor="text1"/>
                <w:sz w:val="20"/>
                <w:szCs w:val="20"/>
              </w:rPr>
            </w:pPr>
            <w:ins w:id="93" w:author="Vasenkari, Petri J. (Nokia - FI/Espoo)" w:date="2021-06-15T09:30:00Z">
              <w:r>
                <w:rPr>
                  <w:rFonts w:eastAsiaTheme="minorEastAsia"/>
                  <w:color w:val="000000" w:themeColor="text1"/>
                  <w:sz w:val="20"/>
                  <w:szCs w:val="20"/>
                </w:rPr>
                <w:t>Like discussed in the last RAN4 meeting this objective should not be added to the WID. Instead the study for phase I should continue and companies proposing UL gaps for coherent UL MIMO need to first show that this proposal will provide testable p</w:t>
              </w:r>
              <w:r w:rsidRPr="006E3A0A">
                <w:rPr>
                  <w:rFonts w:eastAsiaTheme="minorEastAsia"/>
                  <w:color w:val="000000" w:themeColor="text1"/>
                  <w:sz w:val="20"/>
                  <w:szCs w:val="20"/>
                </w:rPr>
                <w:t>erformance gain</w:t>
              </w:r>
              <w:r>
                <w:rPr>
                  <w:rFonts w:eastAsiaTheme="minorEastAsia"/>
                  <w:color w:val="000000" w:themeColor="text1"/>
                  <w:sz w:val="20"/>
                  <w:szCs w:val="20"/>
                </w:rPr>
                <w:t>s</w:t>
              </w:r>
              <w:r w:rsidRPr="006E3A0A">
                <w:rPr>
                  <w:rFonts w:eastAsiaTheme="minorEastAsia"/>
                  <w:color w:val="000000" w:themeColor="text1"/>
                  <w:sz w:val="20"/>
                  <w:szCs w:val="20"/>
                </w:rPr>
                <w:t xml:space="preserve"> </w:t>
              </w:r>
              <w:r>
                <w:rPr>
                  <w:rFonts w:eastAsiaTheme="minorEastAsia"/>
                  <w:color w:val="000000" w:themeColor="text1"/>
                  <w:sz w:val="20"/>
                  <w:szCs w:val="20"/>
                </w:rPr>
                <w:t>compared to the current requirements without UL gaps. RAN4 has already agreed that these studies can be done under the current WID without revisions.</w:t>
              </w:r>
            </w:ins>
          </w:p>
        </w:tc>
      </w:tr>
    </w:tbl>
    <w:p w14:paraId="2D1478A4" w14:textId="77777777" w:rsidR="00E050BA" w:rsidRPr="006B5447" w:rsidRDefault="00E050BA" w:rsidP="00F97688">
      <w:pPr>
        <w:pStyle w:val="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1"/>
        <w:rPr>
          <w:color w:val="000000" w:themeColor="text1"/>
          <w:lang w:eastAsia="ja-JP"/>
        </w:rPr>
      </w:pPr>
      <w:r w:rsidRPr="006B5447">
        <w:rPr>
          <w:color w:val="000000" w:themeColor="text1"/>
          <w:lang w:eastAsia="ja-JP"/>
        </w:rPr>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2"/>
      </w:pPr>
      <w:r w:rsidRPr="006B5447">
        <w:rPr>
          <w:rFonts w:hint="eastAsia"/>
        </w:rPr>
        <w:t>Companies</w:t>
      </w:r>
      <w:r w:rsidRPr="006B5447">
        <w:t>’ contributions summary</w:t>
      </w:r>
    </w:p>
    <w:tbl>
      <w:tblPr>
        <w:tblStyle w:val="afd"/>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afe"/>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afe"/>
              <w:numPr>
                <w:ilvl w:val="0"/>
                <w:numId w:val="37"/>
              </w:numPr>
              <w:ind w:firstLineChars="0"/>
            </w:pPr>
            <w:r w:rsidRPr="005E1FE7">
              <w:rPr>
                <w:b/>
                <w:bCs/>
              </w:rPr>
              <w:t xml:space="preserve">Proposal 2: If MRTD 260ns is not agreeable, remove </w:t>
            </w:r>
            <w:bookmarkStart w:id="94" w:name="_Hlk74560158"/>
            <w:r w:rsidRPr="005E1FE7">
              <w:rPr>
                <w:b/>
                <w:bCs/>
              </w:rPr>
              <w:t>CBM related objectives</w:t>
            </w:r>
            <w:bookmarkEnd w:id="94"/>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2"/>
      </w:pPr>
      <w:r w:rsidRPr="006B5447">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afd"/>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95" w:author="MK" w:date="2021-06-14T18:52:00Z">
              <w:r>
                <w:rPr>
                  <w:rFonts w:eastAsiaTheme="minorEastAsia"/>
                  <w:color w:val="000000" w:themeColor="text1"/>
                  <w:sz w:val="20"/>
                  <w:szCs w:val="20"/>
                </w:rPr>
                <w:t>Ericsson</w:t>
              </w:r>
            </w:ins>
            <w:del w:id="96"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97" w:author="MK" w:date="2021-06-14T18:57:00Z"/>
                <w:rFonts w:eastAsiaTheme="minorEastAsia"/>
                <w:color w:val="000000" w:themeColor="text1"/>
                <w:sz w:val="20"/>
                <w:szCs w:val="20"/>
              </w:rPr>
            </w:pPr>
            <w:ins w:id="98" w:author="MK" w:date="2021-06-14T18:52:00Z">
              <w:r>
                <w:rPr>
                  <w:rFonts w:eastAsiaTheme="minorEastAsia"/>
                  <w:color w:val="000000" w:themeColor="text1"/>
                  <w:sz w:val="20"/>
                  <w:szCs w:val="20"/>
                </w:rPr>
                <w:t xml:space="preserve">We </w:t>
              </w:r>
            </w:ins>
            <w:ins w:id="99" w:author="MK" w:date="2021-06-14T18:53:00Z">
              <w:r w:rsidR="00FD67DE">
                <w:rPr>
                  <w:rFonts w:eastAsiaTheme="minorEastAsia"/>
                  <w:color w:val="000000" w:themeColor="text1"/>
                  <w:sz w:val="20"/>
                  <w:szCs w:val="20"/>
                </w:rPr>
                <w:t xml:space="preserve">do NOT </w:t>
              </w:r>
            </w:ins>
            <w:ins w:id="100" w:author="MK" w:date="2021-06-14T18:52:00Z">
              <w:r>
                <w:rPr>
                  <w:rFonts w:eastAsiaTheme="minorEastAsia"/>
                  <w:color w:val="000000" w:themeColor="text1"/>
                  <w:sz w:val="20"/>
                  <w:szCs w:val="20"/>
                </w:rPr>
                <w:t xml:space="preserve">agree </w:t>
              </w:r>
            </w:ins>
            <w:ins w:id="101" w:author="MK" w:date="2021-06-14T18:53:00Z">
              <w:r w:rsidR="00FD67DE">
                <w:rPr>
                  <w:rFonts w:eastAsiaTheme="minorEastAsia"/>
                  <w:color w:val="000000" w:themeColor="text1"/>
                  <w:sz w:val="20"/>
                  <w:szCs w:val="20"/>
                </w:rPr>
                <w:t xml:space="preserve">with </w:t>
              </w:r>
            </w:ins>
            <w:ins w:id="102" w:author="MK" w:date="2021-06-14T18:52:00Z">
              <w:r>
                <w:rPr>
                  <w:rFonts w:eastAsiaTheme="minorEastAsia"/>
                  <w:color w:val="000000" w:themeColor="text1"/>
                  <w:sz w:val="20"/>
                  <w:szCs w:val="20"/>
                </w:rPr>
                <w:t xml:space="preserve">MRTD </w:t>
              </w:r>
            </w:ins>
            <w:ins w:id="103"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104" w:author="MK" w:date="2021-06-14T18:57:00Z">
              <w:r w:rsidR="00E621F8">
                <w:rPr>
                  <w:rFonts w:eastAsiaTheme="minorEastAsia"/>
                  <w:color w:val="000000" w:themeColor="text1"/>
                  <w:sz w:val="20"/>
                  <w:szCs w:val="20"/>
                </w:rPr>
                <w:t>current o</w:t>
              </w:r>
            </w:ins>
            <w:ins w:id="105" w:author="MK" w:date="2021-06-14T18:53:00Z">
              <w:r w:rsidR="008754B0">
                <w:rPr>
                  <w:rFonts w:eastAsiaTheme="minorEastAsia"/>
                  <w:color w:val="000000" w:themeColor="text1"/>
                  <w:sz w:val="20"/>
                  <w:szCs w:val="20"/>
                </w:rPr>
                <w:t>bjective on CBM in the WI</w:t>
              </w:r>
            </w:ins>
            <w:ins w:id="106"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proofErr w:type="gramStart"/>
            <w:ins w:id="107"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R4</w:t>
              </w:r>
              <w:proofErr w:type="gramEnd"/>
              <w:r w:rsidRPr="008754B0">
                <w:rPr>
                  <w:rFonts w:eastAsiaTheme="minorEastAsia"/>
                  <w:color w:val="000000" w:themeColor="text1"/>
                  <w:sz w:val="20"/>
                  <w:szCs w:val="20"/>
                </w:rPr>
                <w:t>-2108037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108" w:author="MK" w:date="2021-06-14T18:55:00Z">
              <w:r w:rsidR="00903E81">
                <w:rPr>
                  <w:rFonts w:eastAsiaTheme="minorEastAsia"/>
                  <w:color w:val="000000" w:themeColor="text1"/>
                  <w:sz w:val="20"/>
                  <w:szCs w:val="20"/>
                </w:rPr>
                <w:t xml:space="preserve"> and option 2 </w:t>
              </w:r>
            </w:ins>
            <w:ins w:id="109" w:author="MK" w:date="2021-06-14T18:56:00Z">
              <w:r w:rsidR="00E621F8">
                <w:rPr>
                  <w:rFonts w:eastAsiaTheme="minorEastAsia"/>
                  <w:color w:val="000000" w:themeColor="text1"/>
                  <w:sz w:val="20"/>
                  <w:szCs w:val="20"/>
                </w:rPr>
                <w:t xml:space="preserve">(3 us but with degradation after certain value) </w:t>
              </w:r>
            </w:ins>
            <w:ins w:id="110" w:author="MK" w:date="2021-06-14T18:55:00Z">
              <w:r w:rsidR="00903E81">
                <w:rPr>
                  <w:rFonts w:eastAsiaTheme="minorEastAsia"/>
                  <w:color w:val="000000" w:themeColor="text1"/>
                  <w:sz w:val="20"/>
                  <w:szCs w:val="20"/>
                </w:rPr>
                <w:t xml:space="preserve">was new. Companies are investigating </w:t>
              </w:r>
            </w:ins>
            <w:ins w:id="111" w:author="MK" w:date="2021-06-14T18:57:00Z">
              <w:r w:rsidR="00E621F8">
                <w:rPr>
                  <w:rFonts w:eastAsiaTheme="minorEastAsia"/>
                  <w:color w:val="000000" w:themeColor="text1"/>
                  <w:sz w:val="20"/>
                  <w:szCs w:val="20"/>
                </w:rPr>
                <w:t xml:space="preserve">different options </w:t>
              </w:r>
            </w:ins>
            <w:ins w:id="112" w:author="MK" w:date="2021-06-14T18:55:00Z">
              <w:r w:rsidR="00903E81">
                <w:rPr>
                  <w:rFonts w:eastAsiaTheme="minorEastAsia"/>
                  <w:color w:val="000000" w:themeColor="text1"/>
                  <w:sz w:val="20"/>
                  <w:szCs w:val="20"/>
                </w:rPr>
                <w:t>until August mee</w:t>
              </w:r>
            </w:ins>
            <w:ins w:id="113"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114" w:author="James Wang" w:date="2021-06-14T15:07:00Z"/>
        </w:trPr>
        <w:tc>
          <w:tcPr>
            <w:tcW w:w="1339" w:type="dxa"/>
          </w:tcPr>
          <w:p w14:paraId="40F0D06C" w14:textId="1042E94C" w:rsidR="008227FA" w:rsidRDefault="008227FA" w:rsidP="00C80654">
            <w:pPr>
              <w:spacing w:after="120"/>
              <w:rPr>
                <w:ins w:id="115" w:author="James Wang" w:date="2021-06-14T15:07:00Z"/>
                <w:rFonts w:eastAsiaTheme="minorEastAsia"/>
                <w:color w:val="000000" w:themeColor="text1"/>
                <w:sz w:val="20"/>
                <w:szCs w:val="20"/>
              </w:rPr>
            </w:pPr>
            <w:ins w:id="116" w:author="James Wang" w:date="2021-06-14T15:07:00Z">
              <w:r>
                <w:rPr>
                  <w:rFonts w:eastAsiaTheme="minorEastAsia"/>
                  <w:color w:val="000000" w:themeColor="text1"/>
                  <w:sz w:val="20"/>
                  <w:szCs w:val="20"/>
                </w:rPr>
                <w:t>Apple</w:t>
              </w:r>
            </w:ins>
          </w:p>
        </w:tc>
        <w:tc>
          <w:tcPr>
            <w:tcW w:w="8292" w:type="dxa"/>
          </w:tcPr>
          <w:p w14:paraId="71788CDB" w14:textId="395238EB" w:rsidR="008227FA" w:rsidRDefault="008227FA" w:rsidP="00903E81">
            <w:pPr>
              <w:spacing w:after="120"/>
              <w:rPr>
                <w:ins w:id="117" w:author="James Wang" w:date="2021-06-14T15:07:00Z"/>
                <w:rFonts w:eastAsiaTheme="minorEastAsia"/>
                <w:color w:val="000000" w:themeColor="text1"/>
                <w:sz w:val="20"/>
                <w:szCs w:val="20"/>
              </w:rPr>
            </w:pPr>
            <w:ins w:id="118" w:author="James Wang" w:date="2021-06-14T15:08:00Z">
              <w:r>
                <w:rPr>
                  <w:rFonts w:eastAsiaTheme="minorEastAsia"/>
                  <w:color w:val="000000" w:themeColor="text1"/>
                  <w:sz w:val="20"/>
                  <w:szCs w:val="20"/>
                </w:rPr>
                <w:t xml:space="preserve">We agree that </w:t>
              </w:r>
            </w:ins>
            <w:ins w:id="119" w:author="James Wang" w:date="2021-06-14T15:09:00Z">
              <w:r>
                <w:rPr>
                  <w:rFonts w:eastAsiaTheme="minorEastAsia"/>
                  <w:color w:val="000000" w:themeColor="text1"/>
                  <w:sz w:val="20"/>
                  <w:szCs w:val="20"/>
                </w:rPr>
                <w:t xml:space="preserve">MRTD </w:t>
              </w:r>
            </w:ins>
            <w:ins w:id="120" w:author="James Wang" w:date="2021-06-14T15:12:00Z">
              <w:r>
                <w:rPr>
                  <w:rFonts w:eastAsiaTheme="minorEastAsia"/>
                  <w:color w:val="000000" w:themeColor="text1"/>
                  <w:sz w:val="20"/>
                  <w:szCs w:val="20"/>
                </w:rPr>
                <w:t xml:space="preserve">should be less than half of </w:t>
              </w:r>
            </w:ins>
            <w:ins w:id="121" w:author="James Wang" w:date="2021-06-14T15:13:00Z">
              <w:r>
                <w:rPr>
                  <w:rFonts w:eastAsiaTheme="minorEastAsia"/>
                  <w:color w:val="000000" w:themeColor="text1"/>
                  <w:sz w:val="20"/>
                  <w:szCs w:val="20"/>
                </w:rPr>
                <w:t xml:space="preserve">the </w:t>
              </w:r>
            </w:ins>
            <w:ins w:id="122" w:author="James Wang" w:date="2021-06-14T15:12:00Z">
              <w:r>
                <w:rPr>
                  <w:rFonts w:eastAsiaTheme="minorEastAsia"/>
                  <w:color w:val="000000" w:themeColor="text1"/>
                  <w:sz w:val="20"/>
                  <w:szCs w:val="20"/>
                </w:rPr>
                <w:t>CP length</w:t>
              </w:r>
            </w:ins>
            <w:ins w:id="123" w:author="James Wang" w:date="2021-06-14T15:13:00Z">
              <w:r>
                <w:rPr>
                  <w:rFonts w:eastAsiaTheme="minorEastAsia"/>
                  <w:color w:val="000000" w:themeColor="text1"/>
                  <w:sz w:val="20"/>
                  <w:szCs w:val="20"/>
                </w:rPr>
                <w:t xml:space="preserve"> for 120kHz SCS for CBM </w:t>
              </w:r>
            </w:ins>
            <w:ins w:id="124" w:author="James Wang" w:date="2021-06-14T15:14:00Z">
              <w:r>
                <w:rPr>
                  <w:rFonts w:eastAsiaTheme="minorEastAsia"/>
                  <w:color w:val="000000" w:themeColor="text1"/>
                  <w:sz w:val="20"/>
                  <w:szCs w:val="20"/>
                </w:rPr>
                <w:t xml:space="preserve">and 260ns defined for intra-band DL CA </w:t>
              </w:r>
            </w:ins>
            <w:ins w:id="125" w:author="James Wang" w:date="2021-06-14T15:15:00Z">
              <w:r>
                <w:rPr>
                  <w:rFonts w:eastAsiaTheme="minorEastAsia"/>
                  <w:color w:val="000000" w:themeColor="text1"/>
                  <w:sz w:val="20"/>
                  <w:szCs w:val="20"/>
                </w:rPr>
                <w:t xml:space="preserve">can </w:t>
              </w:r>
            </w:ins>
            <w:ins w:id="126" w:author="James Wang" w:date="2021-06-14T20:06:00Z">
              <w:r w:rsidR="00B168E1">
                <w:rPr>
                  <w:rFonts w:eastAsiaTheme="minorEastAsia"/>
                  <w:color w:val="000000" w:themeColor="text1"/>
                  <w:sz w:val="20"/>
                  <w:szCs w:val="20"/>
                </w:rPr>
                <w:t xml:space="preserve">also </w:t>
              </w:r>
            </w:ins>
            <w:ins w:id="127" w:author="James Wang" w:date="2021-06-14T15:15:00Z">
              <w:r>
                <w:rPr>
                  <w:rFonts w:eastAsiaTheme="minorEastAsia"/>
                  <w:color w:val="000000" w:themeColor="text1"/>
                  <w:sz w:val="20"/>
                  <w:szCs w:val="20"/>
                </w:rPr>
                <w:t xml:space="preserve">be specified for inter-band DL CA from the same frequency group. </w:t>
              </w:r>
            </w:ins>
            <w:ins w:id="128" w:author="James Wang" w:date="2021-06-14T15:16:00Z">
              <w:r>
                <w:rPr>
                  <w:rFonts w:eastAsiaTheme="minorEastAsia"/>
                  <w:color w:val="000000" w:themeColor="text1"/>
                  <w:sz w:val="20"/>
                  <w:szCs w:val="20"/>
                </w:rPr>
                <w:t>If there</w:t>
              </w:r>
            </w:ins>
            <w:ins w:id="129"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130" w:author="James Wang" w:date="2021-06-14T15:15:00Z">
              <w:r>
                <w:rPr>
                  <w:rFonts w:eastAsiaTheme="minorEastAsia"/>
                  <w:color w:val="000000" w:themeColor="text1"/>
                  <w:sz w:val="20"/>
                  <w:szCs w:val="20"/>
                </w:rPr>
                <w:t xml:space="preserve"> </w:t>
              </w:r>
            </w:ins>
            <w:ins w:id="131"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132" w:author="Qualcomm" w:date="2021-06-14T20:22:00Z"/>
        </w:trPr>
        <w:tc>
          <w:tcPr>
            <w:tcW w:w="1339" w:type="dxa"/>
          </w:tcPr>
          <w:p w14:paraId="47CD0D42" w14:textId="027E7FA2" w:rsidR="0076243E" w:rsidRDefault="0076243E" w:rsidP="0076243E">
            <w:pPr>
              <w:spacing w:after="120"/>
              <w:rPr>
                <w:ins w:id="133" w:author="Qualcomm" w:date="2021-06-14T20:22:00Z"/>
                <w:rFonts w:eastAsiaTheme="minorEastAsia"/>
                <w:color w:val="000000" w:themeColor="text1"/>
                <w:sz w:val="20"/>
                <w:szCs w:val="20"/>
              </w:rPr>
            </w:pPr>
            <w:ins w:id="134" w:author="Qualcomm" w:date="2021-06-14T20:22:00Z">
              <w:r>
                <w:rPr>
                  <w:rFonts w:eastAsiaTheme="minorEastAsia"/>
                  <w:color w:val="000000" w:themeColor="text1"/>
                  <w:sz w:val="20"/>
                  <w:szCs w:val="20"/>
                </w:rPr>
                <w:lastRenderedPageBreak/>
                <w:t>Qualcomm</w:t>
              </w:r>
            </w:ins>
          </w:p>
        </w:tc>
        <w:tc>
          <w:tcPr>
            <w:tcW w:w="8292" w:type="dxa"/>
          </w:tcPr>
          <w:p w14:paraId="49F32917" w14:textId="50373927" w:rsidR="0076243E" w:rsidRDefault="0076243E" w:rsidP="0076243E">
            <w:pPr>
              <w:spacing w:after="120"/>
              <w:rPr>
                <w:ins w:id="135" w:author="Qualcomm" w:date="2021-06-14T20:24:00Z"/>
                <w:rFonts w:eastAsiaTheme="minorEastAsia"/>
                <w:color w:val="000000" w:themeColor="text1"/>
                <w:sz w:val="20"/>
                <w:szCs w:val="20"/>
              </w:rPr>
            </w:pPr>
            <w:ins w:id="136" w:author="Qualcomm" w:date="2021-06-14T20:22:00Z">
              <w:r>
                <w:rPr>
                  <w:rFonts w:eastAsiaTheme="minorEastAsia"/>
                  <w:color w:val="000000" w:themeColor="text1"/>
                  <w:sz w:val="20"/>
                  <w:szCs w:val="20"/>
                </w:rPr>
                <w:t xml:space="preserve">We are ok with restricting the MRTD for CBM UEs to 260 ns. </w:t>
              </w:r>
            </w:ins>
            <w:ins w:id="137" w:author="Qualcomm" w:date="2021-06-14T20:28:00Z">
              <w:r w:rsidR="000F14C0">
                <w:rPr>
                  <w:rFonts w:eastAsiaTheme="minorEastAsia"/>
                  <w:color w:val="000000" w:themeColor="text1"/>
                  <w:sz w:val="20"/>
                  <w:szCs w:val="20"/>
                </w:rPr>
                <w:t>Given the current deadlock</w:t>
              </w:r>
            </w:ins>
            <w:ins w:id="138" w:author="Qualcomm" w:date="2021-06-14T20:30:00Z">
              <w:r w:rsidR="00FF24D3">
                <w:rPr>
                  <w:rFonts w:eastAsiaTheme="minorEastAsia"/>
                  <w:color w:val="000000" w:themeColor="text1"/>
                  <w:sz w:val="20"/>
                  <w:szCs w:val="20"/>
                </w:rPr>
                <w:t xml:space="preserve"> on MRTD value</w:t>
              </w:r>
            </w:ins>
            <w:ins w:id="139" w:author="Qualcomm" w:date="2021-06-14T20:28:00Z">
              <w:r w:rsidR="000F14C0">
                <w:rPr>
                  <w:rFonts w:eastAsiaTheme="minorEastAsia"/>
                  <w:color w:val="000000" w:themeColor="text1"/>
                  <w:sz w:val="20"/>
                  <w:szCs w:val="20"/>
                </w:rPr>
                <w:t>, w</w:t>
              </w:r>
            </w:ins>
            <w:ins w:id="140" w:author="Qualcomm" w:date="2021-06-14T20:22:00Z">
              <w:r>
                <w:rPr>
                  <w:rFonts w:eastAsiaTheme="minorEastAsia"/>
                  <w:color w:val="000000" w:themeColor="text1"/>
                  <w:sz w:val="20"/>
                  <w:szCs w:val="20"/>
                </w:rPr>
                <w:t>e can consider a value greater than 260</w:t>
              </w:r>
            </w:ins>
            <w:ins w:id="141" w:author="Qualcomm" w:date="2021-06-14T20:31:00Z">
              <w:r w:rsidR="008C1712">
                <w:rPr>
                  <w:rFonts w:eastAsiaTheme="minorEastAsia"/>
                  <w:color w:val="000000" w:themeColor="text1"/>
                  <w:sz w:val="20"/>
                  <w:szCs w:val="20"/>
                </w:rPr>
                <w:t xml:space="preserve"> </w:t>
              </w:r>
            </w:ins>
            <w:ins w:id="142" w:author="Qualcomm" w:date="2021-06-14T20:22:00Z">
              <w:r>
                <w:rPr>
                  <w:rFonts w:eastAsiaTheme="minorEastAsia"/>
                  <w:color w:val="000000" w:themeColor="text1"/>
                  <w:sz w:val="20"/>
                  <w:szCs w:val="20"/>
                </w:rPr>
                <w:t xml:space="preserve">ns for CBM UEs only if an agreeable requirement framework to verify MRTD capability </w:t>
              </w:r>
            </w:ins>
            <w:ins w:id="143" w:author="Qualcomm" w:date="2021-06-14T20:30:00Z">
              <w:r w:rsidR="00FF24D3">
                <w:rPr>
                  <w:rFonts w:eastAsiaTheme="minorEastAsia"/>
                  <w:color w:val="000000" w:themeColor="text1"/>
                  <w:sz w:val="20"/>
                  <w:szCs w:val="20"/>
                </w:rPr>
                <w:t>is</w:t>
              </w:r>
            </w:ins>
            <w:ins w:id="144" w:author="Qualcomm" w:date="2021-06-14T20:22:00Z">
              <w:r>
                <w:rPr>
                  <w:rFonts w:eastAsiaTheme="minorEastAsia"/>
                  <w:color w:val="000000" w:themeColor="text1"/>
                  <w:sz w:val="20"/>
                  <w:szCs w:val="20"/>
                </w:rPr>
                <w:t xml:space="preserve"> developed.</w:t>
              </w:r>
            </w:ins>
            <w:ins w:id="145"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146" w:author="Qualcomm" w:date="2021-06-14T20:22:00Z"/>
                <w:rFonts w:eastAsiaTheme="minorEastAsia"/>
                <w:color w:val="000000" w:themeColor="text1"/>
                <w:sz w:val="20"/>
                <w:szCs w:val="20"/>
              </w:rPr>
            </w:pPr>
          </w:p>
          <w:p w14:paraId="107C3CE4" w14:textId="77777777" w:rsidR="0076243E" w:rsidRDefault="0076243E" w:rsidP="0076243E">
            <w:pPr>
              <w:spacing w:after="120"/>
              <w:rPr>
                <w:ins w:id="147" w:author="Qualcomm" w:date="2021-06-14T20:22:00Z"/>
                <w:rFonts w:eastAsiaTheme="minorEastAsia"/>
                <w:color w:val="000000" w:themeColor="text1"/>
                <w:sz w:val="20"/>
                <w:szCs w:val="20"/>
              </w:rPr>
            </w:pPr>
          </w:p>
          <w:p w14:paraId="20827D1D" w14:textId="77777777" w:rsidR="0076243E" w:rsidRDefault="0076243E" w:rsidP="0076243E">
            <w:pPr>
              <w:spacing w:after="120"/>
              <w:rPr>
                <w:ins w:id="148" w:author="Qualcomm" w:date="2021-06-14T20:22:00Z"/>
                <w:rFonts w:eastAsiaTheme="minorEastAsia"/>
                <w:color w:val="000000" w:themeColor="text1"/>
                <w:sz w:val="20"/>
                <w:szCs w:val="20"/>
              </w:rPr>
            </w:pPr>
          </w:p>
        </w:tc>
      </w:tr>
      <w:tr w:rsidR="00191D7C" w:rsidRPr="0016755A" w14:paraId="20D6AE09" w14:textId="77777777" w:rsidTr="0076243E">
        <w:trPr>
          <w:ins w:id="149" w:author="Ato-MediaTek" w:date="2021-06-15T12:46:00Z"/>
        </w:trPr>
        <w:tc>
          <w:tcPr>
            <w:tcW w:w="1339" w:type="dxa"/>
          </w:tcPr>
          <w:p w14:paraId="4B3DDF07" w14:textId="66DF5361" w:rsidR="00191D7C" w:rsidRDefault="00191D7C" w:rsidP="0076243E">
            <w:pPr>
              <w:spacing w:after="120"/>
              <w:rPr>
                <w:ins w:id="150" w:author="Ato-MediaTek" w:date="2021-06-15T12:46:00Z"/>
                <w:rFonts w:eastAsiaTheme="minorEastAsia"/>
                <w:color w:val="000000" w:themeColor="text1"/>
                <w:sz w:val="20"/>
                <w:szCs w:val="20"/>
              </w:rPr>
            </w:pPr>
            <w:ins w:id="151" w:author="Ato-MediaTek" w:date="2021-06-15T12:46:00Z">
              <w:r>
                <w:rPr>
                  <w:rFonts w:eastAsiaTheme="minorEastAsia"/>
                  <w:color w:val="000000" w:themeColor="text1"/>
                  <w:sz w:val="20"/>
                  <w:szCs w:val="20"/>
                </w:rPr>
                <w:t>MTK</w:t>
              </w:r>
            </w:ins>
          </w:p>
        </w:tc>
        <w:tc>
          <w:tcPr>
            <w:tcW w:w="8292" w:type="dxa"/>
          </w:tcPr>
          <w:p w14:paraId="76BB2DA9" w14:textId="39348062" w:rsidR="00191D7C" w:rsidRDefault="00191D7C" w:rsidP="0076243E">
            <w:pPr>
              <w:spacing w:after="120"/>
              <w:rPr>
                <w:ins w:id="152" w:author="Ato-MediaTek" w:date="2021-06-15T12:48:00Z"/>
                <w:rFonts w:eastAsiaTheme="minorEastAsia"/>
                <w:color w:val="000000" w:themeColor="text1"/>
                <w:sz w:val="20"/>
                <w:szCs w:val="20"/>
              </w:rPr>
            </w:pPr>
            <w:ins w:id="153" w:author="Ato-MediaTek" w:date="2021-06-15T12:46:00Z">
              <w:r>
                <w:rPr>
                  <w:rFonts w:eastAsiaTheme="minorEastAsia"/>
                  <w:color w:val="000000" w:themeColor="text1"/>
                  <w:sz w:val="20"/>
                  <w:szCs w:val="20"/>
                </w:rPr>
                <w:t xml:space="preserve">This issue has been discussed for roughly 2 years. If compromise </w:t>
              </w:r>
            </w:ins>
            <w:ins w:id="154" w:author="Ato-MediaTek" w:date="2021-06-15T12:49:00Z">
              <w:r>
                <w:rPr>
                  <w:rFonts w:eastAsiaTheme="minorEastAsia"/>
                  <w:color w:val="000000" w:themeColor="text1"/>
                  <w:sz w:val="20"/>
                  <w:szCs w:val="20"/>
                </w:rPr>
                <w:t>is</w:t>
              </w:r>
            </w:ins>
            <w:ins w:id="155" w:author="Ato-MediaTek" w:date="2021-06-15T12:46:00Z">
              <w:r>
                <w:rPr>
                  <w:rFonts w:eastAsiaTheme="minorEastAsia"/>
                  <w:color w:val="000000" w:themeColor="text1"/>
                  <w:sz w:val="20"/>
                  <w:szCs w:val="20"/>
                </w:rPr>
                <w:t xml:space="preserve"> possible, it should not </w:t>
              </w:r>
            </w:ins>
            <w:ins w:id="156" w:author="Ato-MediaTek" w:date="2021-06-15T12:50:00Z">
              <w:r>
                <w:rPr>
                  <w:rFonts w:eastAsiaTheme="minorEastAsia"/>
                  <w:color w:val="000000" w:themeColor="text1"/>
                  <w:sz w:val="20"/>
                  <w:szCs w:val="20"/>
                </w:rPr>
                <w:t xml:space="preserve">have </w:t>
              </w:r>
            </w:ins>
            <w:ins w:id="157" w:author="Ato-MediaTek" w:date="2021-06-15T12:46:00Z">
              <w:r>
                <w:rPr>
                  <w:rFonts w:eastAsiaTheme="minorEastAsia"/>
                  <w:color w:val="000000" w:themeColor="text1"/>
                  <w:sz w:val="20"/>
                  <w:szCs w:val="20"/>
                </w:rPr>
                <w:t>remain</w:t>
              </w:r>
            </w:ins>
            <w:ins w:id="158" w:author="Ato-MediaTek" w:date="2021-06-15T12:50:00Z">
              <w:r>
                <w:rPr>
                  <w:rFonts w:eastAsiaTheme="minorEastAsia"/>
                  <w:color w:val="000000" w:themeColor="text1"/>
                  <w:sz w:val="20"/>
                  <w:szCs w:val="20"/>
                </w:rPr>
                <w:t>ed</w:t>
              </w:r>
            </w:ins>
            <w:ins w:id="159" w:author="Ato-MediaTek" w:date="2021-06-15T12:46:00Z">
              <w:r>
                <w:rPr>
                  <w:rFonts w:eastAsiaTheme="minorEastAsia"/>
                  <w:color w:val="000000" w:themeColor="text1"/>
                  <w:sz w:val="20"/>
                  <w:szCs w:val="20"/>
                </w:rPr>
                <w:t xml:space="preserve"> open at this moment. </w:t>
              </w:r>
            </w:ins>
            <w:ins w:id="160" w:author="Ato-MediaTek" w:date="2021-06-15T12:47:00Z">
              <w:r>
                <w:rPr>
                  <w:rFonts w:eastAsiaTheme="minorEastAsia"/>
                  <w:color w:val="000000" w:themeColor="text1"/>
                  <w:sz w:val="20"/>
                  <w:szCs w:val="20"/>
                </w:rPr>
                <w:t>Also, since companies have been insisting their position</w:t>
              </w:r>
            </w:ins>
            <w:ins w:id="161" w:author="Ato-MediaTek" w:date="2021-06-15T12:50:00Z">
              <w:r>
                <w:rPr>
                  <w:rFonts w:eastAsiaTheme="minorEastAsia"/>
                  <w:color w:val="000000" w:themeColor="text1"/>
                  <w:sz w:val="20"/>
                  <w:szCs w:val="20"/>
                </w:rPr>
                <w:t>s</w:t>
              </w:r>
            </w:ins>
            <w:ins w:id="162" w:author="Ato-MediaTek" w:date="2021-06-15T12:47:00Z">
              <w:r>
                <w:rPr>
                  <w:rFonts w:eastAsiaTheme="minorEastAsia"/>
                  <w:color w:val="000000" w:themeColor="text1"/>
                  <w:sz w:val="20"/>
                  <w:szCs w:val="20"/>
                </w:rPr>
                <w:t xml:space="preserve"> for 2 years, we do not see the difficulty to keep the same position for 1 or 2 more meetings. </w:t>
              </w:r>
            </w:ins>
          </w:p>
          <w:p w14:paraId="1FA1E4E3" w14:textId="029E3A10" w:rsidR="00191D7C" w:rsidRDefault="00191D7C">
            <w:pPr>
              <w:spacing w:after="120"/>
              <w:rPr>
                <w:ins w:id="163" w:author="Ato-MediaTek" w:date="2021-06-15T12:46:00Z"/>
                <w:rFonts w:eastAsiaTheme="minorEastAsia"/>
                <w:color w:val="000000" w:themeColor="text1"/>
                <w:sz w:val="20"/>
                <w:szCs w:val="20"/>
              </w:rPr>
            </w:pPr>
            <w:ins w:id="164" w:author="Ato-MediaTek" w:date="2021-06-15T12:48:00Z">
              <w:r>
                <w:rPr>
                  <w:rFonts w:eastAsiaTheme="minorEastAsia"/>
                  <w:color w:val="000000" w:themeColor="text1"/>
                  <w:sz w:val="20"/>
                  <w:szCs w:val="20"/>
                </w:rPr>
                <w:t xml:space="preserve">This issue has consumed </w:t>
              </w:r>
            </w:ins>
            <w:ins w:id="165" w:author="Ato-MediaTek" w:date="2021-06-15T12:52:00Z">
              <w:r>
                <w:rPr>
                  <w:rFonts w:eastAsiaTheme="minorEastAsia"/>
                  <w:color w:val="000000" w:themeColor="text1"/>
                  <w:sz w:val="20"/>
                  <w:szCs w:val="20"/>
                </w:rPr>
                <w:t xml:space="preserve">non-trivial </w:t>
              </w:r>
            </w:ins>
            <w:ins w:id="166" w:author="Ato-MediaTek" w:date="2021-06-15T12:48:00Z">
              <w:r>
                <w:rPr>
                  <w:rFonts w:eastAsiaTheme="minorEastAsia"/>
                  <w:color w:val="000000" w:themeColor="text1"/>
                  <w:sz w:val="20"/>
                  <w:szCs w:val="20"/>
                </w:rPr>
                <w:t xml:space="preserve">GTW online time for almost every meeting. </w:t>
              </w:r>
            </w:ins>
            <w:ins w:id="167" w:author="Ato-MediaTek" w:date="2021-06-15T12:50:00Z">
              <w:r>
                <w:rPr>
                  <w:rFonts w:eastAsiaTheme="minorEastAsia"/>
                  <w:color w:val="000000" w:themeColor="text1"/>
                  <w:sz w:val="20"/>
                  <w:szCs w:val="20"/>
                </w:rPr>
                <w:t xml:space="preserve">As RAN4 workload remains high in this year, we suggest to serious consider whether to keep this objective in the WI scope. </w:t>
              </w:r>
            </w:ins>
          </w:p>
        </w:tc>
      </w:tr>
      <w:tr w:rsidR="00340E6D" w:rsidRPr="0016755A" w14:paraId="14DA5818" w14:textId="77777777" w:rsidTr="00340E6D">
        <w:trPr>
          <w:ins w:id="168" w:author="Intel" w:date="2021-06-15T08:16:00Z"/>
        </w:trPr>
        <w:tc>
          <w:tcPr>
            <w:tcW w:w="1339" w:type="dxa"/>
          </w:tcPr>
          <w:p w14:paraId="1BA85D26" w14:textId="77777777" w:rsidR="00340E6D" w:rsidRDefault="00340E6D" w:rsidP="00943D7D">
            <w:pPr>
              <w:spacing w:after="120"/>
              <w:rPr>
                <w:ins w:id="169" w:author="Intel" w:date="2021-06-15T08:16:00Z"/>
                <w:rFonts w:eastAsiaTheme="minorEastAsia"/>
                <w:color w:val="000000" w:themeColor="text1"/>
                <w:sz w:val="20"/>
                <w:szCs w:val="20"/>
              </w:rPr>
            </w:pPr>
            <w:ins w:id="170" w:author="Intel" w:date="2021-06-15T08:16:00Z">
              <w:r>
                <w:rPr>
                  <w:rFonts w:eastAsiaTheme="minorEastAsia"/>
                  <w:color w:val="000000" w:themeColor="text1"/>
                  <w:sz w:val="20"/>
                  <w:szCs w:val="20"/>
                </w:rPr>
                <w:t>Intel</w:t>
              </w:r>
            </w:ins>
          </w:p>
        </w:tc>
        <w:tc>
          <w:tcPr>
            <w:tcW w:w="8292" w:type="dxa"/>
          </w:tcPr>
          <w:p w14:paraId="250A3D31" w14:textId="77777777" w:rsidR="00340E6D" w:rsidRDefault="00340E6D" w:rsidP="00943D7D">
            <w:pPr>
              <w:spacing w:after="120"/>
              <w:rPr>
                <w:ins w:id="171" w:author="Intel" w:date="2021-06-15T08:16:00Z"/>
                <w:rFonts w:eastAsiaTheme="minorEastAsia"/>
                <w:color w:val="000000" w:themeColor="text1"/>
                <w:sz w:val="20"/>
                <w:szCs w:val="20"/>
              </w:rPr>
            </w:pPr>
            <w:ins w:id="172" w:author="Intel" w:date="2021-06-15T08:16:00Z">
              <w:r>
                <w:rPr>
                  <w:rFonts w:eastAsiaTheme="minorEastAsia"/>
                  <w:color w:val="000000" w:themeColor="text1"/>
                  <w:sz w:val="20"/>
                  <w:szCs w:val="20"/>
                </w:rPr>
                <w:t>We would like to further look at the possibility of convergence on any of the options in the next WG meeting. Our observation is that there are potential deployments which guarantee the TD within 260ns so that a CBM UE can work properly under. We also understand the typical MRTD value is always 3us though. The network deployment is transparent to UE. We believe it is fair to introduce a UE capability to indicate its MRTD handling ability so that the network understands it and configure CBM inter-band CA accordingly. Let’s try to converge in RAN4 for one more meeting if there is still no consensus, maybe the objective needs to be removed.</w:t>
              </w:r>
              <w:bookmarkStart w:id="173" w:name="_GoBack"/>
              <w:bookmarkEnd w:id="173"/>
            </w:ins>
          </w:p>
        </w:tc>
      </w:tr>
      <w:tr w:rsidR="004C447E" w:rsidRPr="0016755A" w14:paraId="5532DF2B" w14:textId="77777777" w:rsidTr="0076243E">
        <w:trPr>
          <w:ins w:id="174" w:author="Intel" w:date="2021-06-15T08:16:00Z"/>
        </w:trPr>
        <w:tc>
          <w:tcPr>
            <w:tcW w:w="1339" w:type="dxa"/>
          </w:tcPr>
          <w:p w14:paraId="408EFE90" w14:textId="4C5A0197" w:rsidR="004C447E" w:rsidRDefault="004C447E" w:rsidP="004C447E">
            <w:pPr>
              <w:spacing w:after="120"/>
              <w:rPr>
                <w:ins w:id="175" w:author="Intel" w:date="2021-06-15T08:16:00Z"/>
                <w:rFonts w:eastAsiaTheme="minorEastAsia"/>
                <w:color w:val="000000" w:themeColor="text1"/>
                <w:sz w:val="20"/>
                <w:szCs w:val="20"/>
              </w:rPr>
            </w:pPr>
            <w:ins w:id="176" w:author="Vasenkari, Petri J. (Nokia - FI/Espoo)" w:date="2021-06-15T09:30:00Z">
              <w:r>
                <w:rPr>
                  <w:rFonts w:eastAsiaTheme="minorEastAsia"/>
                  <w:color w:val="000000" w:themeColor="text1"/>
                  <w:sz w:val="20"/>
                  <w:szCs w:val="20"/>
                </w:rPr>
                <w:t>Nokia</w:t>
              </w:r>
            </w:ins>
          </w:p>
        </w:tc>
        <w:tc>
          <w:tcPr>
            <w:tcW w:w="8292" w:type="dxa"/>
          </w:tcPr>
          <w:p w14:paraId="33FBD7FF" w14:textId="77777777" w:rsidR="004C447E" w:rsidRDefault="004C447E" w:rsidP="004C447E">
            <w:pPr>
              <w:spacing w:after="120"/>
              <w:rPr>
                <w:ins w:id="177" w:author="Vasenkari, Petri J. (Nokia - FI/Espoo)" w:date="2021-06-15T09:30:00Z"/>
                <w:rFonts w:eastAsiaTheme="minorEastAsia"/>
                <w:color w:val="000000" w:themeColor="text1"/>
                <w:sz w:val="20"/>
                <w:szCs w:val="20"/>
              </w:rPr>
            </w:pPr>
            <w:ins w:id="178" w:author="Vasenkari, Petri J. (Nokia - FI/Espoo)" w:date="2021-06-15T09:30:00Z">
              <w:r>
                <w:rPr>
                  <w:rFonts w:eastAsiaTheme="minorEastAsia"/>
                  <w:color w:val="000000" w:themeColor="text1"/>
                  <w:sz w:val="20"/>
                  <w:szCs w:val="20"/>
                </w:rPr>
                <w:t>Not acceptable</w:t>
              </w:r>
            </w:ins>
          </w:p>
          <w:p w14:paraId="5F9A18D1" w14:textId="3F86D83B" w:rsidR="004C447E" w:rsidRDefault="004C447E" w:rsidP="004C447E">
            <w:pPr>
              <w:spacing w:after="120"/>
              <w:rPr>
                <w:ins w:id="179" w:author="Vasenkari, Petri J. (Nokia - FI/Espoo)" w:date="2021-06-15T09:30:00Z"/>
                <w:rFonts w:eastAsiaTheme="minorEastAsia"/>
                <w:color w:val="000000" w:themeColor="text1"/>
                <w:sz w:val="20"/>
                <w:szCs w:val="20"/>
              </w:rPr>
            </w:pPr>
            <w:ins w:id="180" w:author="Vasenkari, Petri J. (Nokia - FI/Espoo)" w:date="2021-06-15T09:30:00Z">
              <w:r>
                <w:rPr>
                  <w:rFonts w:eastAsiaTheme="minorEastAsia"/>
                  <w:color w:val="000000" w:themeColor="text1"/>
                  <w:sz w:val="20"/>
                  <w:szCs w:val="20"/>
                </w:rPr>
                <w:t>We could agree to remove the CBM objective from interband CA and leave it only for intraband CA.</w:t>
              </w:r>
            </w:ins>
            <w:ins w:id="181" w:author="Vasenkari, Petri J. (Nokia - FI/Espoo)" w:date="2021-06-15T09:32:00Z">
              <w:r>
                <w:rPr>
                  <w:rFonts w:eastAsiaTheme="minorEastAsia"/>
                  <w:color w:val="000000" w:themeColor="text1"/>
                  <w:sz w:val="20"/>
                  <w:szCs w:val="20"/>
                </w:rPr>
                <w:t xml:space="preserve"> </w:t>
              </w:r>
            </w:ins>
            <w:ins w:id="182" w:author="Vasenkari, Petri J. (Nokia - FI/Espoo)" w:date="2021-06-15T09:30:00Z">
              <w:r>
                <w:rPr>
                  <w:rFonts w:eastAsiaTheme="minorEastAsia"/>
                  <w:color w:val="000000" w:themeColor="text1"/>
                  <w:sz w:val="20"/>
                  <w:szCs w:val="20"/>
                </w:rPr>
                <w:t>We would also like to agree an</w:t>
              </w:r>
              <w:r w:rsidRPr="004906AF">
                <w:rPr>
                  <w:rFonts w:eastAsiaTheme="minorEastAsia"/>
                  <w:color w:val="000000" w:themeColor="text1"/>
                  <w:sz w:val="20"/>
                  <w:szCs w:val="20"/>
                </w:rPr>
                <w:t xml:space="preserve"> example band combination for IBM UEs within</w:t>
              </w:r>
              <w:r>
                <w:rPr>
                  <w:rFonts w:eastAsiaTheme="minorEastAsia"/>
                  <w:color w:val="000000" w:themeColor="text1"/>
                  <w:sz w:val="20"/>
                  <w:szCs w:val="20"/>
                </w:rPr>
                <w:t xml:space="preserve"> the</w:t>
              </w:r>
              <w:r w:rsidRPr="004906AF">
                <w:rPr>
                  <w:rFonts w:eastAsiaTheme="minorEastAsia"/>
                  <w:color w:val="000000" w:themeColor="text1"/>
                  <w:sz w:val="20"/>
                  <w:szCs w:val="20"/>
                </w:rPr>
                <w:t xml:space="preserve"> same frequency group to allow progress of the work before an operator request for band combination.</w:t>
              </w:r>
            </w:ins>
          </w:p>
          <w:p w14:paraId="48C8AA1C" w14:textId="77777777" w:rsidR="004C447E" w:rsidRDefault="004C447E" w:rsidP="004C447E">
            <w:pPr>
              <w:spacing w:after="120"/>
              <w:rPr>
                <w:ins w:id="183" w:author="Intel" w:date="2021-06-15T08:16:00Z"/>
                <w:rFonts w:eastAsiaTheme="minorEastAsia"/>
                <w:color w:val="000000" w:themeColor="text1"/>
                <w:sz w:val="20"/>
                <w:szCs w:val="20"/>
              </w:rPr>
            </w:pPr>
          </w:p>
        </w:tc>
      </w:tr>
      <w:tr w:rsidR="00D06C14" w:rsidRPr="0016755A" w14:paraId="31C80E1A" w14:textId="77777777" w:rsidTr="0076243E">
        <w:trPr>
          <w:ins w:id="184" w:author="Samsung" w:date="2021-06-15T15:02:00Z"/>
        </w:trPr>
        <w:tc>
          <w:tcPr>
            <w:tcW w:w="1339" w:type="dxa"/>
          </w:tcPr>
          <w:p w14:paraId="3E8179AE" w14:textId="20283EFB" w:rsidR="00D06C14" w:rsidRDefault="00D06C14" w:rsidP="00D06C14">
            <w:pPr>
              <w:spacing w:after="120"/>
              <w:rPr>
                <w:ins w:id="185" w:author="Samsung" w:date="2021-06-15T15:02:00Z"/>
                <w:rFonts w:eastAsiaTheme="minorEastAsia"/>
                <w:color w:val="000000" w:themeColor="text1"/>
                <w:sz w:val="20"/>
                <w:szCs w:val="20"/>
              </w:rPr>
            </w:pPr>
            <w:ins w:id="186" w:author="Samsung" w:date="2021-06-15T15:02:00Z">
              <w:r>
                <w:rPr>
                  <w:rFonts w:eastAsia="等线" w:hint="eastAsia"/>
                  <w:color w:val="000000" w:themeColor="text1"/>
                  <w:sz w:val="20"/>
                  <w:szCs w:val="20"/>
                </w:rPr>
                <w:t>S</w:t>
              </w:r>
              <w:r>
                <w:rPr>
                  <w:rFonts w:eastAsia="等线"/>
                  <w:color w:val="000000" w:themeColor="text1"/>
                  <w:sz w:val="20"/>
                  <w:szCs w:val="20"/>
                </w:rPr>
                <w:t>amsung</w:t>
              </w:r>
            </w:ins>
          </w:p>
        </w:tc>
        <w:tc>
          <w:tcPr>
            <w:tcW w:w="8292" w:type="dxa"/>
          </w:tcPr>
          <w:p w14:paraId="0825EB7F" w14:textId="4304D7C9" w:rsidR="00D06C14" w:rsidRDefault="00D06C14" w:rsidP="00D06C14">
            <w:pPr>
              <w:spacing w:after="120"/>
              <w:rPr>
                <w:ins w:id="187" w:author="Samsung" w:date="2021-06-15T15:02:00Z"/>
                <w:rFonts w:eastAsiaTheme="minorEastAsia"/>
                <w:color w:val="000000" w:themeColor="text1"/>
                <w:sz w:val="20"/>
                <w:szCs w:val="20"/>
              </w:rPr>
            </w:pPr>
            <w:ins w:id="188" w:author="Samsung" w:date="2021-06-15T15:02:00Z">
              <w:r>
                <w:rPr>
                  <w:rFonts w:eastAsia="等线"/>
                  <w:color w:val="000000" w:themeColor="text1"/>
                  <w:sz w:val="20"/>
                  <w:szCs w:val="20"/>
                </w:rPr>
                <w:t>MRTD is under discussion in RRM session. Even 260ns MRTD for CBM UE is not agreed, that does not mean CBM related objectives need to be removed since some performance degradation is allowed as indicated in the WID objectives.</w:t>
              </w:r>
            </w:ins>
          </w:p>
        </w:tc>
      </w:tr>
    </w:tbl>
    <w:p w14:paraId="23630E93" w14:textId="77777777" w:rsidR="00E050BA" w:rsidRPr="006B5447" w:rsidRDefault="00E050BA" w:rsidP="00F97688">
      <w:pPr>
        <w:pStyle w:val="2"/>
      </w:pPr>
      <w:r w:rsidRPr="006B5447">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015D2" w14:textId="77777777" w:rsidR="00597C01" w:rsidRDefault="00597C01">
      <w:r>
        <w:separator/>
      </w:r>
    </w:p>
  </w:endnote>
  <w:endnote w:type="continuationSeparator" w:id="0">
    <w:p w14:paraId="26E916F7" w14:textId="77777777" w:rsidR="00597C01" w:rsidRDefault="0059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5A070" w14:textId="77777777" w:rsidR="00340E6D" w:rsidRDefault="00340E6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A8CC" w14:textId="4E7802A9" w:rsidR="00B56995" w:rsidRDefault="00B56995">
    <w:pPr>
      <w:pStyle w:val="a4"/>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5F0E3" w14:textId="77777777" w:rsidR="00340E6D" w:rsidRDefault="00340E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1CC36" w14:textId="77777777" w:rsidR="00597C01" w:rsidRDefault="00597C01">
      <w:r>
        <w:separator/>
      </w:r>
    </w:p>
  </w:footnote>
  <w:footnote w:type="continuationSeparator" w:id="0">
    <w:p w14:paraId="08DD727A" w14:textId="77777777" w:rsidR="00597C01" w:rsidRDefault="00597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3B00B" w14:textId="77777777" w:rsidR="00340E6D" w:rsidRDefault="00340E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9D03" w14:textId="77777777" w:rsidR="00340E6D" w:rsidRDefault="00340E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A51E6" w14:textId="77777777" w:rsidR="00340E6D" w:rsidRDefault="00340E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679B"/>
    <w:multiLevelType w:val="hybridMultilevel"/>
    <w:tmpl w:val="D55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2"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446C"/>
    <w:multiLevelType w:val="multilevel"/>
    <w:tmpl w:val="8F0E8D02"/>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3"/>
  </w:num>
  <w:num w:numId="3">
    <w:abstractNumId w:val="1"/>
  </w:num>
  <w:num w:numId="4">
    <w:abstractNumId w:val="22"/>
  </w:num>
  <w:num w:numId="5">
    <w:abstractNumId w:val="24"/>
  </w:num>
  <w:num w:numId="6">
    <w:abstractNumId w:val="5"/>
  </w:num>
  <w:num w:numId="7">
    <w:abstractNumId w:val="14"/>
  </w:num>
  <w:num w:numId="8">
    <w:abstractNumId w:val="18"/>
  </w:num>
  <w:num w:numId="9">
    <w:abstractNumId w:val="34"/>
  </w:num>
  <w:num w:numId="10">
    <w:abstractNumId w:val="31"/>
  </w:num>
  <w:num w:numId="11">
    <w:abstractNumId w:val="9"/>
  </w:num>
  <w:num w:numId="12">
    <w:abstractNumId w:val="8"/>
  </w:num>
  <w:num w:numId="13">
    <w:abstractNumId w:val="32"/>
  </w:num>
  <w:num w:numId="14">
    <w:abstractNumId w:val="13"/>
  </w:num>
  <w:num w:numId="15">
    <w:abstractNumId w:val="26"/>
  </w:num>
  <w:num w:numId="16">
    <w:abstractNumId w:val="23"/>
  </w:num>
  <w:num w:numId="17">
    <w:abstractNumId w:val="3"/>
  </w:num>
  <w:num w:numId="18">
    <w:abstractNumId w:val="17"/>
  </w:num>
  <w:num w:numId="19">
    <w:abstractNumId w:val="35"/>
  </w:num>
  <w:num w:numId="20">
    <w:abstractNumId w:val="7"/>
  </w:num>
  <w:num w:numId="21">
    <w:abstractNumId w:val="4"/>
  </w:num>
  <w:num w:numId="22">
    <w:abstractNumId w:val="20"/>
  </w:num>
  <w:num w:numId="23">
    <w:abstractNumId w:val="0"/>
  </w:num>
  <w:num w:numId="24">
    <w:abstractNumId w:val="29"/>
  </w:num>
  <w:num w:numId="25">
    <w:abstractNumId w:val="12"/>
  </w:num>
  <w:num w:numId="26">
    <w:abstractNumId w:val="10"/>
  </w:num>
  <w:num w:numId="27">
    <w:abstractNumId w:val="28"/>
  </w:num>
  <w:num w:numId="28">
    <w:abstractNumId w:val="6"/>
  </w:num>
  <w:num w:numId="29">
    <w:abstractNumId w:val="16"/>
  </w:num>
  <w:num w:numId="30">
    <w:abstractNumId w:val="11"/>
  </w:num>
  <w:num w:numId="31">
    <w:abstractNumId w:val="25"/>
  </w:num>
  <w:num w:numId="32">
    <w:abstractNumId w:val="27"/>
  </w:num>
  <w:num w:numId="33">
    <w:abstractNumId w:val="21"/>
  </w:num>
  <w:num w:numId="34">
    <w:abstractNumId w:val="33"/>
  </w:num>
  <w:num w:numId="35">
    <w:abstractNumId w:val="33"/>
  </w:num>
  <w:num w:numId="36">
    <w:abstractNumId w:val="30"/>
  </w:num>
  <w:num w:numId="37">
    <w:abstractNumId w:val="19"/>
  </w:num>
  <w:num w:numId="38">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rson w15:author="Ato-MediaTek">
    <w15:presenceInfo w15:providerId="None" w15:userId="Ato-MediaTek"/>
  </w15:person>
  <w15:person w15:author="Intel">
    <w15:presenceInfo w15:providerId="None" w15:userId="Intel"/>
  </w15:person>
  <w15:person w15:author="Vasenkari, Petri J. (Nokia - FI/Espoo)">
    <w15:presenceInfo w15:providerId="AD" w15:userId="S::petri.j.vasenkari@nokia.com::45ab63b8-482e-4d1b-9753-9204e852db48"/>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1D7C"/>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0E6D"/>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B0158"/>
    <w:rsid w:val="003B0BB9"/>
    <w:rsid w:val="003B27D7"/>
    <w:rsid w:val="003B40B6"/>
    <w:rsid w:val="003B56DB"/>
    <w:rsid w:val="003B6875"/>
    <w:rsid w:val="003B755E"/>
    <w:rsid w:val="003C228E"/>
    <w:rsid w:val="003C495C"/>
    <w:rsid w:val="003C51E7"/>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4FD3"/>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447E"/>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97C01"/>
    <w:rsid w:val="005A083E"/>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090D"/>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3B9E"/>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06C14"/>
    <w:rsid w:val="00D11359"/>
    <w:rsid w:val="00D13407"/>
    <w:rsid w:val="00D14628"/>
    <w:rsid w:val="00D158E1"/>
    <w:rsid w:val="00D177AC"/>
    <w:rsid w:val="00D22A82"/>
    <w:rsid w:val="00D27022"/>
    <w:rsid w:val="00D3188C"/>
    <w:rsid w:val="00D3433B"/>
    <w:rsid w:val="00D35F9B"/>
    <w:rsid w:val="00D36B69"/>
    <w:rsid w:val="00D408DD"/>
    <w:rsid w:val="00D42FB8"/>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97688"/>
    <w:pPr>
      <w:numPr>
        <w:ilvl w:val="1"/>
      </w:numPr>
      <w:pBdr>
        <w:top w:val="none" w:sz="0" w:space="0" w:color="auto"/>
      </w:pBdr>
      <w:spacing w:before="0" w:after="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063F9"/>
    <w:pPr>
      <w:numPr>
        <w:ilvl w:val="2"/>
      </w:numPr>
      <w:spacing w:before="120"/>
      <w:outlineLvl w:val="2"/>
    </w:pPr>
  </w:style>
  <w:style w:type="paragraph" w:styleId="4">
    <w:name w:val="heading 4"/>
    <w:aliases w:val="h4"/>
    <w:basedOn w:val="30"/>
    <w:next w:val="a"/>
    <w:link w:val="4Char"/>
    <w:qFormat/>
    <w:rsid w:val="009063F9"/>
    <w:pPr>
      <w:numPr>
        <w:ilvl w:val="3"/>
      </w:numPr>
      <w:outlineLvl w:val="3"/>
    </w:pPr>
    <w:rPr>
      <w:sz w:val="24"/>
    </w:rPr>
  </w:style>
  <w:style w:type="paragraph" w:styleId="5">
    <w:name w:val="heading 5"/>
    <w:basedOn w:val="4"/>
    <w:next w:val="a"/>
    <w:link w:val="5Char"/>
    <w:qFormat/>
    <w:rsid w:val="009063F9"/>
    <w:pPr>
      <w:numPr>
        <w:ilvl w:val="4"/>
      </w:numPr>
      <w:outlineLvl w:val="4"/>
    </w:pPr>
    <w:rPr>
      <w:sz w:val="22"/>
    </w:rPr>
  </w:style>
  <w:style w:type="paragraph" w:styleId="6">
    <w:name w:val="heading 6"/>
    <w:basedOn w:val="H6"/>
    <w:next w:val="a"/>
    <w:link w:val="6Char"/>
    <w:qFormat/>
    <w:rsid w:val="009063F9"/>
    <w:pPr>
      <w:numPr>
        <w:ilvl w:val="5"/>
        <w:numId w:val="2"/>
      </w:numPr>
      <w:outlineLvl w:val="5"/>
    </w:pPr>
  </w:style>
  <w:style w:type="paragraph" w:styleId="7">
    <w:name w:val="heading 7"/>
    <w:basedOn w:val="H6"/>
    <w:next w:val="a"/>
    <w:link w:val="7Char"/>
    <w:qFormat/>
    <w:rsid w:val="009063F9"/>
    <w:pPr>
      <w:numPr>
        <w:ilvl w:val="6"/>
        <w:numId w:val="2"/>
      </w:numPr>
      <w:outlineLvl w:val="6"/>
    </w:pPr>
  </w:style>
  <w:style w:type="paragraph" w:styleId="8">
    <w:name w:val="heading 8"/>
    <w:basedOn w:val="1"/>
    <w:next w:val="a"/>
    <w:link w:val="8Char"/>
    <w:qFormat/>
    <w:rsid w:val="009063F9"/>
    <w:pPr>
      <w:numPr>
        <w:ilvl w:val="7"/>
      </w:numPr>
      <w:outlineLvl w:val="7"/>
    </w:pPr>
  </w:style>
  <w:style w:type="paragraph" w:styleId="9">
    <w:name w:val="heading 9"/>
    <w:basedOn w:val="8"/>
    <w:next w:val="a"/>
    <w:link w:val="9Char"/>
    <w:qFormat/>
    <w:rsid w:val="009063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063F9"/>
    <w:pPr>
      <w:numPr>
        <w:numId w:val="0"/>
      </w:numPr>
      <w:ind w:left="1985" w:hanging="1985"/>
      <w:outlineLvl w:val="9"/>
    </w:pPr>
    <w:rPr>
      <w:sz w:val="20"/>
    </w:rPr>
  </w:style>
  <w:style w:type="paragraph" w:styleId="90">
    <w:name w:val="toc 9"/>
    <w:basedOn w:val="80"/>
    <w:rsid w:val="009063F9"/>
    <w:pPr>
      <w:ind w:left="1418" w:hanging="1418"/>
    </w:pPr>
  </w:style>
  <w:style w:type="paragraph" w:styleId="80">
    <w:name w:val="toc 8"/>
    <w:basedOn w:val="10"/>
    <w:rsid w:val="009063F9"/>
    <w:pPr>
      <w:spacing w:before="180"/>
      <w:ind w:left="2693" w:hanging="2693"/>
    </w:pPr>
    <w:rPr>
      <w:b/>
    </w:rPr>
  </w:style>
  <w:style w:type="paragraph" w:styleId="10">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50">
    <w:name w:val="toc 5"/>
    <w:basedOn w:val="40"/>
    <w:rsid w:val="009063F9"/>
    <w:pPr>
      <w:ind w:left="1701" w:hanging="1701"/>
    </w:pPr>
  </w:style>
  <w:style w:type="paragraph" w:styleId="40">
    <w:name w:val="toc 4"/>
    <w:basedOn w:val="31"/>
    <w:rsid w:val="009063F9"/>
    <w:pPr>
      <w:ind w:left="1418" w:hanging="1418"/>
    </w:pPr>
  </w:style>
  <w:style w:type="paragraph" w:styleId="31">
    <w:name w:val="toc 3"/>
    <w:basedOn w:val="20"/>
    <w:rsid w:val="009063F9"/>
    <w:pPr>
      <w:ind w:left="1134" w:hanging="1134"/>
    </w:pPr>
  </w:style>
  <w:style w:type="paragraph" w:styleId="20">
    <w:name w:val="toc 2"/>
    <w:basedOn w:val="10"/>
    <w:rsid w:val="009063F9"/>
    <w:pPr>
      <w:keepNext w:val="0"/>
      <w:spacing w:before="0"/>
      <w:ind w:left="851" w:hanging="851"/>
    </w:pPr>
    <w:rPr>
      <w:sz w:val="20"/>
    </w:rPr>
  </w:style>
  <w:style w:type="paragraph" w:styleId="11">
    <w:name w:val="index 1"/>
    <w:basedOn w:val="a"/>
    <w:semiHidden/>
    <w:rsid w:val="009063F9"/>
    <w:pPr>
      <w:keepLines/>
    </w:pPr>
    <w:rPr>
      <w:rFonts w:eastAsia="宋体"/>
      <w:sz w:val="20"/>
      <w:szCs w:val="20"/>
      <w:lang w:val="en-GB" w:eastAsia="en-US"/>
    </w:rPr>
  </w:style>
  <w:style w:type="paragraph" w:styleId="21">
    <w:name w:val="index 2"/>
    <w:basedOn w:val="11"/>
    <w:semiHidden/>
    <w:rsid w:val="009063F9"/>
    <w:pPr>
      <w:ind w:left="284"/>
    </w:pPr>
  </w:style>
  <w:style w:type="paragraph" w:customStyle="1" w:styleId="TT">
    <w:name w:val="TT"/>
    <w:basedOn w:val="1"/>
    <w:next w:val="a"/>
    <w:rsid w:val="009063F9"/>
    <w:pPr>
      <w:outlineLvl w:val="9"/>
    </w:pPr>
  </w:style>
  <w:style w:type="paragraph" w:styleId="a4">
    <w:name w:val="footer"/>
    <w:basedOn w:val="a3"/>
    <w:link w:val="Char0"/>
    <w:rsid w:val="009063F9"/>
    <w:pPr>
      <w:jc w:val="center"/>
    </w:pPr>
    <w:rPr>
      <w:i/>
    </w:rPr>
  </w:style>
  <w:style w:type="character" w:styleId="a5">
    <w:name w:val="footnote reference"/>
    <w:semiHidden/>
    <w:rsid w:val="009063F9"/>
    <w:rPr>
      <w:b/>
      <w:position w:val="6"/>
      <w:sz w:val="16"/>
    </w:rPr>
  </w:style>
  <w:style w:type="paragraph" w:styleId="a6">
    <w:name w:val="footnote text"/>
    <w:basedOn w:val="a"/>
    <w:link w:val="Char1"/>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a"/>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a"/>
    <w:link w:val="TALChar"/>
    <w:rsid w:val="009063F9"/>
    <w:pPr>
      <w:keepNext/>
      <w:keepLines/>
    </w:pPr>
    <w:rPr>
      <w:rFonts w:ascii="Arial" w:eastAsia="宋体" w:hAnsi="Arial"/>
      <w:sz w:val="18"/>
      <w:szCs w:val="20"/>
      <w:lang w:eastAsia="en-US"/>
    </w:rPr>
  </w:style>
  <w:style w:type="paragraph" w:styleId="22">
    <w:name w:val="List Number 2"/>
    <w:basedOn w:val="a7"/>
    <w:rsid w:val="009063F9"/>
    <w:pPr>
      <w:ind w:left="851"/>
    </w:pPr>
  </w:style>
  <w:style w:type="paragraph" w:styleId="a7">
    <w:name w:val="List Number"/>
    <w:basedOn w:val="a8"/>
    <w:rsid w:val="009063F9"/>
  </w:style>
  <w:style w:type="paragraph" w:styleId="a8">
    <w:name w:val="List"/>
    <w:basedOn w:val="a"/>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a"/>
    <w:rsid w:val="009063F9"/>
    <w:pPr>
      <w:keepLines/>
      <w:spacing w:after="180"/>
      <w:ind w:left="1702" w:hanging="1418"/>
    </w:pPr>
    <w:rPr>
      <w:rFonts w:eastAsia="宋体"/>
      <w:sz w:val="20"/>
      <w:szCs w:val="20"/>
      <w:lang w:val="en-GB" w:eastAsia="en-US"/>
    </w:rPr>
  </w:style>
  <w:style w:type="paragraph" w:customStyle="1" w:styleId="FP">
    <w:name w:val="FP"/>
    <w:basedOn w:val="a"/>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a8"/>
    <w:link w:val="B1Char"/>
    <w:rsid w:val="009063F9"/>
  </w:style>
  <w:style w:type="paragraph" w:styleId="60">
    <w:name w:val="toc 6"/>
    <w:basedOn w:val="50"/>
    <w:next w:val="a"/>
    <w:rsid w:val="009063F9"/>
    <w:pPr>
      <w:ind w:left="1985" w:hanging="1985"/>
    </w:pPr>
  </w:style>
  <w:style w:type="paragraph" w:styleId="70">
    <w:name w:val="toc 7"/>
    <w:basedOn w:val="60"/>
    <w:next w:val="a"/>
    <w:rsid w:val="009063F9"/>
    <w:pPr>
      <w:ind w:left="2268" w:hanging="2268"/>
    </w:pPr>
  </w:style>
  <w:style w:type="paragraph" w:styleId="23">
    <w:name w:val="List Bullet 2"/>
    <w:basedOn w:val="a9"/>
    <w:rsid w:val="009063F9"/>
    <w:pPr>
      <w:ind w:left="851"/>
    </w:pPr>
  </w:style>
  <w:style w:type="paragraph" w:styleId="a9">
    <w:name w:val="List Bullet"/>
    <w:basedOn w:val="a8"/>
    <w:rsid w:val="009063F9"/>
  </w:style>
  <w:style w:type="paragraph" w:customStyle="1" w:styleId="EditorsNote">
    <w:name w:val="Editor's Note"/>
    <w:basedOn w:val="NO"/>
    <w:rsid w:val="009063F9"/>
    <w:rPr>
      <w:color w:val="FF0000"/>
    </w:rPr>
  </w:style>
  <w:style w:type="paragraph" w:customStyle="1" w:styleId="TH">
    <w:name w:val="TH"/>
    <w:basedOn w:val="a"/>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9063F9"/>
    <w:pPr>
      <w:ind w:left="1135"/>
    </w:pPr>
  </w:style>
  <w:style w:type="paragraph" w:styleId="24">
    <w:name w:val="List 2"/>
    <w:basedOn w:val="a8"/>
    <w:uiPriority w:val="99"/>
    <w:rsid w:val="009063F9"/>
    <w:pPr>
      <w:ind w:left="851"/>
    </w:pPr>
  </w:style>
  <w:style w:type="paragraph" w:styleId="33">
    <w:name w:val="List 3"/>
    <w:basedOn w:val="24"/>
    <w:rsid w:val="009063F9"/>
    <w:pPr>
      <w:ind w:left="1135"/>
    </w:pPr>
  </w:style>
  <w:style w:type="paragraph" w:styleId="41">
    <w:name w:val="List 4"/>
    <w:basedOn w:val="33"/>
    <w:rsid w:val="009063F9"/>
    <w:pPr>
      <w:ind w:left="1418"/>
    </w:pPr>
  </w:style>
  <w:style w:type="paragraph" w:styleId="51">
    <w:name w:val="List 5"/>
    <w:basedOn w:val="41"/>
    <w:rsid w:val="009063F9"/>
    <w:pPr>
      <w:ind w:left="1702"/>
    </w:pPr>
  </w:style>
  <w:style w:type="paragraph" w:styleId="42">
    <w:name w:val="List Bullet 4"/>
    <w:basedOn w:val="32"/>
    <w:rsid w:val="009063F9"/>
    <w:pPr>
      <w:ind w:left="1418"/>
    </w:pPr>
  </w:style>
  <w:style w:type="paragraph" w:styleId="52">
    <w:name w:val="List Bullet 5"/>
    <w:basedOn w:val="42"/>
    <w:rsid w:val="009063F9"/>
    <w:pPr>
      <w:ind w:left="1702"/>
    </w:pPr>
  </w:style>
  <w:style w:type="paragraph" w:customStyle="1" w:styleId="B2">
    <w:name w:val="B2"/>
    <w:basedOn w:val="24"/>
    <w:rsid w:val="009063F9"/>
  </w:style>
  <w:style w:type="paragraph" w:customStyle="1" w:styleId="B3">
    <w:name w:val="B3"/>
    <w:basedOn w:val="33"/>
    <w:rsid w:val="009063F9"/>
  </w:style>
  <w:style w:type="paragraph" w:customStyle="1" w:styleId="B4">
    <w:name w:val="B4"/>
    <w:basedOn w:val="41"/>
    <w:rsid w:val="009063F9"/>
  </w:style>
  <w:style w:type="paragraph" w:customStyle="1" w:styleId="B5">
    <w:name w:val="B5"/>
    <w:basedOn w:val="51"/>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aa">
    <w:name w:val="index heading"/>
    <w:basedOn w:val="a"/>
    <w:next w:val="a"/>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9063F9"/>
    <w:pPr>
      <w:spacing w:after="180"/>
      <w:ind w:left="851"/>
    </w:pPr>
    <w:rPr>
      <w:rFonts w:eastAsia="宋体"/>
      <w:sz w:val="20"/>
      <w:szCs w:val="20"/>
      <w:lang w:val="en-GB" w:eastAsia="en-US"/>
    </w:rPr>
  </w:style>
  <w:style w:type="paragraph" w:customStyle="1" w:styleId="INDENT2">
    <w:name w:val="INDENT2"/>
    <w:basedOn w:val="a"/>
    <w:rsid w:val="009063F9"/>
    <w:pPr>
      <w:spacing w:after="180"/>
      <w:ind w:left="1135" w:hanging="284"/>
    </w:pPr>
    <w:rPr>
      <w:rFonts w:eastAsia="宋体"/>
      <w:sz w:val="20"/>
      <w:szCs w:val="20"/>
      <w:lang w:val="en-GB" w:eastAsia="en-US"/>
    </w:rPr>
  </w:style>
  <w:style w:type="paragraph" w:customStyle="1" w:styleId="INDENT3">
    <w:name w:val="INDENT3"/>
    <w:basedOn w:val="a"/>
    <w:rsid w:val="009063F9"/>
    <w:pPr>
      <w:spacing w:after="180"/>
      <w:ind w:left="1701" w:hanging="567"/>
    </w:pPr>
    <w:rPr>
      <w:rFonts w:eastAsia="宋体"/>
      <w:sz w:val="20"/>
      <w:szCs w:val="20"/>
      <w:lang w:val="en-GB" w:eastAsia="en-US"/>
    </w:rPr>
  </w:style>
  <w:style w:type="paragraph" w:customStyle="1" w:styleId="FigureTitle">
    <w:name w:val="Figure_Title"/>
    <w:basedOn w:val="a"/>
    <w:next w:val="a"/>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9063F9"/>
    <w:pPr>
      <w:keepNext/>
      <w:keepLines/>
      <w:spacing w:after="180"/>
    </w:pPr>
    <w:rPr>
      <w:rFonts w:eastAsia="宋体"/>
      <w:b/>
      <w:sz w:val="20"/>
      <w:szCs w:val="20"/>
      <w:lang w:val="en-GB" w:eastAsia="en-US"/>
    </w:rPr>
  </w:style>
  <w:style w:type="paragraph" w:customStyle="1" w:styleId="enumlev2">
    <w:name w:val="enumlev2"/>
    <w:basedOn w:val="a"/>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9063F9"/>
    <w:pPr>
      <w:keepNext/>
      <w:keepLines/>
      <w:spacing w:before="240" w:after="180"/>
      <w:ind w:left="1418"/>
    </w:pPr>
    <w:rPr>
      <w:rFonts w:ascii="Arial" w:eastAsia="宋体" w:hAnsi="Arial"/>
      <w:b/>
      <w:sz w:val="36"/>
      <w:szCs w:val="20"/>
      <w:lang w:eastAsia="en-US"/>
    </w:rPr>
  </w:style>
  <w:style w:type="paragraph" w:styleId="ab">
    <w:name w:val="caption"/>
    <w:aliases w:val="cap,Caption Char1 Char,cap Char Char1,Caption Char Char1 Char,cap Char2 Char,Ca,cap Char2,Caption Char C...,Caption Char"/>
    <w:basedOn w:val="a"/>
    <w:next w:val="a"/>
    <w:link w:val="Char2"/>
    <w:qFormat/>
    <w:rsid w:val="009063F9"/>
    <w:pPr>
      <w:spacing w:before="120" w:after="120"/>
    </w:pPr>
    <w:rPr>
      <w:rFonts w:eastAsia="宋体"/>
      <w:b/>
      <w:sz w:val="20"/>
      <w:szCs w:val="20"/>
      <w:lang w:val="en-GB" w:eastAsia="en-US"/>
    </w:rPr>
  </w:style>
  <w:style w:type="character" w:styleId="ac">
    <w:name w:val="Hyperlink"/>
    <w:uiPriority w:val="99"/>
    <w:rsid w:val="009063F9"/>
    <w:rPr>
      <w:color w:val="0000FF"/>
      <w:u w:val="single"/>
    </w:rPr>
  </w:style>
  <w:style w:type="character" w:styleId="ad">
    <w:name w:val="FollowedHyperlink"/>
    <w:rsid w:val="009063F9"/>
    <w:rPr>
      <w:color w:val="800080"/>
      <w:u w:val="single"/>
    </w:rPr>
  </w:style>
  <w:style w:type="paragraph" w:styleId="ae">
    <w:name w:val="Document Map"/>
    <w:basedOn w:val="a"/>
    <w:semiHidden/>
    <w:rsid w:val="009063F9"/>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063F9"/>
    <w:pPr>
      <w:spacing w:after="180"/>
    </w:pPr>
    <w:rPr>
      <w:rFonts w:eastAsia="宋体"/>
      <w:sz w:val="20"/>
      <w:szCs w:val="20"/>
      <w:lang w:val="en-GB" w:eastAsia="en-US"/>
    </w:rPr>
  </w:style>
  <w:style w:type="character" w:styleId="af1">
    <w:name w:val="annotation reference"/>
    <w:semiHidden/>
    <w:rsid w:val="009063F9"/>
    <w:rPr>
      <w:sz w:val="16"/>
    </w:rPr>
  </w:style>
  <w:style w:type="paragraph" w:customStyle="1" w:styleId="Guidance">
    <w:name w:val="Guidance"/>
    <w:basedOn w:val="a"/>
    <w:link w:val="GuidanceChar"/>
    <w:rsid w:val="009063F9"/>
    <w:pPr>
      <w:spacing w:after="180"/>
    </w:pPr>
    <w:rPr>
      <w:rFonts w:eastAsia="宋体"/>
      <w:i/>
      <w:color w:val="0000FF"/>
      <w:sz w:val="20"/>
      <w:szCs w:val="20"/>
      <w:lang w:eastAsia="en-US"/>
    </w:rPr>
  </w:style>
  <w:style w:type="paragraph" w:styleId="af2">
    <w:name w:val="annotation text"/>
    <w:basedOn w:val="a"/>
    <w:link w:val="Char5"/>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
    <w:name w:val="Strong"/>
    <w:basedOn w:val="a0"/>
    <w:uiPriority w:val="22"/>
    <w:qFormat/>
    <w:rsid w:val="008B6FA9"/>
    <w:rPr>
      <w:b/>
      <w:bCs/>
    </w:rPr>
  </w:style>
  <w:style w:type="character" w:customStyle="1" w:styleId="apple-converted-space">
    <w:name w:val="apple-converted-space"/>
    <w:basedOn w:val="a0"/>
    <w:rsid w:val="00315595"/>
  </w:style>
  <w:style w:type="paragraph" w:customStyle="1" w:styleId="CH">
    <w:name w:val="CH"/>
    <w:basedOn w:val="a"/>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3.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38688-9A08-4237-A79C-FA9D829C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Pages>
  <Words>1190</Words>
  <Characters>6787</Characters>
  <Application>Microsoft Office Word</Application>
  <DocSecurity>0</DocSecurity>
  <Lines>56</Lines>
  <Paragraphs>15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7962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3</cp:revision>
  <cp:lastPrinted>2019-04-25T01:09:00Z</cp:lastPrinted>
  <dcterms:created xsi:type="dcterms:W3CDTF">2021-06-15T06:32:00Z</dcterms:created>
  <dcterms:modified xsi:type="dcterms:W3CDTF">2021-06-15T07:04:00Z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0x010100F3E9551B3FDDA24EBF0A209BAAD637CA</vt:lpwstr>
  </property>
  <property fmtid="{D5CDD505-2E9C-101B-9397-08002B2CF9AE}" pid="13"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4"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5" name="CWM71420e996eaf415cb6905321c8b2fe09">
    <vt:lpwstr>CWMZ7OVtXhnsZb7OsQm7wXcvgxjTmMyt+mz1qValQ582na21cFgcvk2VbNDeVE34eZHpEhjJkwtDI7DCwNJQBWBXQ==</vt:lpwstr>
  </property>
  <property fmtid="{D5CDD505-2E9C-101B-9397-08002B2CF9AE}" pid="16" name="MSIP_Label_0359f705-2ba0-454b-9cfc-6ce5bcaac040_Enabled">
    <vt:lpwstr>true</vt:lpwstr>
  </property>
  <property fmtid="{D5CDD505-2E9C-101B-9397-08002B2CF9AE}" pid="17" name="MSIP_Label_0359f705-2ba0-454b-9cfc-6ce5bcaac040_SetDate">
    <vt:lpwstr>2021-03-24T09:53:42Z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012bdfee-405e-4f12-8685-0000b94c9c4d</vt:lpwstr>
  </property>
  <property fmtid="{D5CDD505-2E9C-101B-9397-08002B2CF9AE}" pid="22" name="MSIP_Label_0359f705-2ba0-454b-9cfc-6ce5bcaac040_ContentBits">
    <vt:lpwstr>2</vt:lpwstr>
  </property>
</Properties>
</file>