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r w:rsidRPr="00C62252">
              <w:rPr>
                <w:color w:val="000000" w:themeColor="text1"/>
              </w:rPr>
              <w:t>a</w:t>
            </w:r>
            <w:proofErr w:type="spell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C80654">
        <w:tc>
          <w:tcPr>
            <w:tcW w:w="1242"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615"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C80654">
        <w:tc>
          <w:tcPr>
            <w:tcW w:w="1242"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615"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C80654">
        <w:trPr>
          <w:ins w:id="4" w:author="James Wang" w:date="2021-06-14T15:38:00Z"/>
        </w:trPr>
        <w:tc>
          <w:tcPr>
            <w:tcW w:w="1242"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615"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C80654">
        <w:trPr>
          <w:ins w:id="24" w:author="Qualcomm" w:date="2021-06-14T20:20:00Z"/>
        </w:trPr>
        <w:tc>
          <w:tcPr>
            <w:tcW w:w="1242"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615"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C80654">
        <w:tc>
          <w:tcPr>
            <w:tcW w:w="1242"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615"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C80654">
        <w:tc>
          <w:tcPr>
            <w:tcW w:w="1242" w:type="dxa"/>
          </w:tcPr>
          <w:p w14:paraId="4FE2161C" w14:textId="03A15E61" w:rsidR="00E050BA" w:rsidRPr="00E170B7" w:rsidRDefault="00E050BA" w:rsidP="00C80654">
            <w:pPr>
              <w:spacing w:after="120"/>
              <w:rPr>
                <w:rFonts w:eastAsiaTheme="minorEastAsia"/>
                <w:color w:val="000000" w:themeColor="text1"/>
                <w:sz w:val="20"/>
                <w:szCs w:val="20"/>
              </w:rPr>
            </w:pPr>
            <w:del w:id="30" w:author="James Wang" w:date="2021-06-14T19:55:00Z">
              <w:r w:rsidRPr="00E170B7" w:rsidDel="000E026C">
                <w:rPr>
                  <w:rFonts w:eastAsiaTheme="minorEastAsia" w:hint="eastAsia"/>
                  <w:color w:val="000000" w:themeColor="text1"/>
                  <w:sz w:val="20"/>
                  <w:szCs w:val="20"/>
                </w:rPr>
                <w:delText>XXX</w:delText>
              </w:r>
            </w:del>
            <w:ins w:id="31" w:author="James Wang" w:date="2021-06-14T19:55:00Z">
              <w:r w:rsidR="000E026C">
                <w:rPr>
                  <w:rFonts w:eastAsiaTheme="minorEastAsia"/>
                  <w:color w:val="000000" w:themeColor="text1"/>
                  <w:sz w:val="20"/>
                  <w:szCs w:val="20"/>
                </w:rPr>
                <w:t>Apple</w:t>
              </w:r>
            </w:ins>
          </w:p>
        </w:tc>
        <w:tc>
          <w:tcPr>
            <w:tcW w:w="8615" w:type="dxa"/>
          </w:tcPr>
          <w:p w14:paraId="2F7711F4" w14:textId="6C757148" w:rsidR="00E050BA" w:rsidRPr="00E170B7" w:rsidRDefault="000E026C" w:rsidP="00C80654">
            <w:pPr>
              <w:spacing w:after="120"/>
              <w:rPr>
                <w:rFonts w:eastAsiaTheme="minorEastAsia"/>
                <w:color w:val="000000" w:themeColor="text1"/>
                <w:sz w:val="20"/>
                <w:szCs w:val="20"/>
              </w:rPr>
            </w:pPr>
            <w:ins w:id="32" w:author="James Wang" w:date="2021-06-14T19:55:00Z">
              <w:r>
                <w:rPr>
                  <w:rFonts w:eastAsiaTheme="minorEastAsia"/>
                  <w:color w:val="000000" w:themeColor="text1"/>
                  <w:sz w:val="20"/>
                  <w:szCs w:val="20"/>
                </w:rPr>
                <w:t>We are okay with the objective.</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lastRenderedPageBreak/>
              <w:t xml:space="preserve">Proposal 2: If MRTD 260ns is not agreeable, remove </w:t>
            </w:r>
            <w:bookmarkStart w:id="33" w:name="_Hlk74560158"/>
            <w:r w:rsidRPr="005E1FE7">
              <w:rPr>
                <w:b/>
                <w:bCs/>
              </w:rPr>
              <w:t>CBM related objectives</w:t>
            </w:r>
            <w:bookmarkEnd w:id="33"/>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34" w:author="MK" w:date="2021-06-14T18:52:00Z">
              <w:r>
                <w:rPr>
                  <w:rFonts w:eastAsiaTheme="minorEastAsia"/>
                  <w:color w:val="000000" w:themeColor="text1"/>
                  <w:sz w:val="20"/>
                  <w:szCs w:val="20"/>
                </w:rPr>
                <w:t>Ericsson</w:t>
              </w:r>
            </w:ins>
            <w:del w:id="35"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36" w:author="MK" w:date="2021-06-14T18:57:00Z"/>
                <w:rFonts w:eastAsiaTheme="minorEastAsia"/>
                <w:color w:val="000000" w:themeColor="text1"/>
                <w:sz w:val="20"/>
                <w:szCs w:val="20"/>
              </w:rPr>
            </w:pPr>
            <w:ins w:id="37" w:author="MK" w:date="2021-06-14T18:52:00Z">
              <w:r>
                <w:rPr>
                  <w:rFonts w:eastAsiaTheme="minorEastAsia"/>
                  <w:color w:val="000000" w:themeColor="text1"/>
                  <w:sz w:val="20"/>
                  <w:szCs w:val="20"/>
                </w:rPr>
                <w:t xml:space="preserve">We </w:t>
              </w:r>
            </w:ins>
            <w:ins w:id="38" w:author="MK" w:date="2021-06-14T18:53:00Z">
              <w:r w:rsidR="00FD67DE">
                <w:rPr>
                  <w:rFonts w:eastAsiaTheme="minorEastAsia"/>
                  <w:color w:val="000000" w:themeColor="text1"/>
                  <w:sz w:val="20"/>
                  <w:szCs w:val="20"/>
                </w:rPr>
                <w:t xml:space="preserve">do NOT </w:t>
              </w:r>
            </w:ins>
            <w:ins w:id="39" w:author="MK" w:date="2021-06-14T18:52:00Z">
              <w:r>
                <w:rPr>
                  <w:rFonts w:eastAsiaTheme="minorEastAsia"/>
                  <w:color w:val="000000" w:themeColor="text1"/>
                  <w:sz w:val="20"/>
                  <w:szCs w:val="20"/>
                </w:rPr>
                <w:t xml:space="preserve">agree </w:t>
              </w:r>
            </w:ins>
            <w:ins w:id="40" w:author="MK" w:date="2021-06-14T18:53:00Z">
              <w:r w:rsidR="00FD67DE">
                <w:rPr>
                  <w:rFonts w:eastAsiaTheme="minorEastAsia"/>
                  <w:color w:val="000000" w:themeColor="text1"/>
                  <w:sz w:val="20"/>
                  <w:szCs w:val="20"/>
                </w:rPr>
                <w:t xml:space="preserve">with </w:t>
              </w:r>
            </w:ins>
            <w:ins w:id="41" w:author="MK" w:date="2021-06-14T18:52:00Z">
              <w:r>
                <w:rPr>
                  <w:rFonts w:eastAsiaTheme="minorEastAsia"/>
                  <w:color w:val="000000" w:themeColor="text1"/>
                  <w:sz w:val="20"/>
                  <w:szCs w:val="20"/>
                </w:rPr>
                <w:t xml:space="preserve">MRTD </w:t>
              </w:r>
            </w:ins>
            <w:ins w:id="42"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43" w:author="MK" w:date="2021-06-14T18:57:00Z">
              <w:r w:rsidR="00E621F8">
                <w:rPr>
                  <w:rFonts w:eastAsiaTheme="minorEastAsia"/>
                  <w:color w:val="000000" w:themeColor="text1"/>
                  <w:sz w:val="20"/>
                  <w:szCs w:val="20"/>
                </w:rPr>
                <w:t>current o</w:t>
              </w:r>
            </w:ins>
            <w:ins w:id="44" w:author="MK" w:date="2021-06-14T18:53:00Z">
              <w:r w:rsidR="008754B0">
                <w:rPr>
                  <w:rFonts w:eastAsiaTheme="minorEastAsia"/>
                  <w:color w:val="000000" w:themeColor="text1"/>
                  <w:sz w:val="20"/>
                  <w:szCs w:val="20"/>
                </w:rPr>
                <w:t>bjective on CBM in the WI</w:t>
              </w:r>
            </w:ins>
            <w:ins w:id="45"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ins w:id="46"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47" w:author="MK" w:date="2021-06-14T18:55:00Z">
              <w:r w:rsidR="00903E81">
                <w:rPr>
                  <w:rFonts w:eastAsiaTheme="minorEastAsia"/>
                  <w:color w:val="000000" w:themeColor="text1"/>
                  <w:sz w:val="20"/>
                  <w:szCs w:val="20"/>
                </w:rPr>
                <w:t xml:space="preserve"> and option 2 </w:t>
              </w:r>
            </w:ins>
            <w:ins w:id="48" w:author="MK" w:date="2021-06-14T18:56:00Z">
              <w:r w:rsidR="00E621F8">
                <w:rPr>
                  <w:rFonts w:eastAsiaTheme="minorEastAsia"/>
                  <w:color w:val="000000" w:themeColor="text1"/>
                  <w:sz w:val="20"/>
                  <w:szCs w:val="20"/>
                </w:rPr>
                <w:t xml:space="preserve">(3 us but with degradation after certain value) </w:t>
              </w:r>
            </w:ins>
            <w:ins w:id="49" w:author="MK" w:date="2021-06-14T18:55:00Z">
              <w:r w:rsidR="00903E81">
                <w:rPr>
                  <w:rFonts w:eastAsiaTheme="minorEastAsia"/>
                  <w:color w:val="000000" w:themeColor="text1"/>
                  <w:sz w:val="20"/>
                  <w:szCs w:val="20"/>
                </w:rPr>
                <w:t xml:space="preserve">was new. Companies are investigating </w:t>
              </w:r>
            </w:ins>
            <w:ins w:id="50" w:author="MK" w:date="2021-06-14T18:57:00Z">
              <w:r w:rsidR="00E621F8">
                <w:rPr>
                  <w:rFonts w:eastAsiaTheme="minorEastAsia"/>
                  <w:color w:val="000000" w:themeColor="text1"/>
                  <w:sz w:val="20"/>
                  <w:szCs w:val="20"/>
                </w:rPr>
                <w:t xml:space="preserve">different options </w:t>
              </w:r>
            </w:ins>
            <w:ins w:id="51" w:author="MK" w:date="2021-06-14T18:55:00Z">
              <w:r w:rsidR="00903E81">
                <w:rPr>
                  <w:rFonts w:eastAsiaTheme="minorEastAsia"/>
                  <w:color w:val="000000" w:themeColor="text1"/>
                  <w:sz w:val="20"/>
                  <w:szCs w:val="20"/>
                </w:rPr>
                <w:t>until August mee</w:t>
              </w:r>
            </w:ins>
            <w:ins w:id="52"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53" w:author="James Wang" w:date="2021-06-14T15:07:00Z"/>
        </w:trPr>
        <w:tc>
          <w:tcPr>
            <w:tcW w:w="1339" w:type="dxa"/>
          </w:tcPr>
          <w:p w14:paraId="40F0D06C" w14:textId="1042E94C" w:rsidR="008227FA" w:rsidRDefault="008227FA" w:rsidP="00C80654">
            <w:pPr>
              <w:spacing w:after="120"/>
              <w:rPr>
                <w:ins w:id="54" w:author="James Wang" w:date="2021-06-14T15:07:00Z"/>
                <w:rFonts w:eastAsiaTheme="minorEastAsia"/>
                <w:color w:val="000000" w:themeColor="text1"/>
                <w:sz w:val="20"/>
                <w:szCs w:val="20"/>
              </w:rPr>
            </w:pPr>
            <w:ins w:id="55"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56" w:author="James Wang" w:date="2021-06-14T15:07:00Z"/>
                <w:rFonts w:eastAsiaTheme="minorEastAsia"/>
                <w:color w:val="000000" w:themeColor="text1"/>
                <w:sz w:val="20"/>
                <w:szCs w:val="20"/>
              </w:rPr>
            </w:pPr>
            <w:ins w:id="57" w:author="James Wang" w:date="2021-06-14T15:08:00Z">
              <w:r>
                <w:rPr>
                  <w:rFonts w:eastAsiaTheme="minorEastAsia"/>
                  <w:color w:val="000000" w:themeColor="text1"/>
                  <w:sz w:val="20"/>
                  <w:szCs w:val="20"/>
                </w:rPr>
                <w:t xml:space="preserve">We agree that </w:t>
              </w:r>
            </w:ins>
            <w:ins w:id="58" w:author="James Wang" w:date="2021-06-14T15:09:00Z">
              <w:r>
                <w:rPr>
                  <w:rFonts w:eastAsiaTheme="minorEastAsia"/>
                  <w:color w:val="000000" w:themeColor="text1"/>
                  <w:sz w:val="20"/>
                  <w:szCs w:val="20"/>
                </w:rPr>
                <w:t xml:space="preserve">MRTD </w:t>
              </w:r>
            </w:ins>
            <w:ins w:id="59" w:author="James Wang" w:date="2021-06-14T15:12:00Z">
              <w:r>
                <w:rPr>
                  <w:rFonts w:eastAsiaTheme="minorEastAsia"/>
                  <w:color w:val="000000" w:themeColor="text1"/>
                  <w:sz w:val="20"/>
                  <w:szCs w:val="20"/>
                </w:rPr>
                <w:t xml:space="preserve">should be less than half of </w:t>
              </w:r>
            </w:ins>
            <w:ins w:id="60" w:author="James Wang" w:date="2021-06-14T15:13:00Z">
              <w:r>
                <w:rPr>
                  <w:rFonts w:eastAsiaTheme="minorEastAsia"/>
                  <w:color w:val="000000" w:themeColor="text1"/>
                  <w:sz w:val="20"/>
                  <w:szCs w:val="20"/>
                </w:rPr>
                <w:t xml:space="preserve">the </w:t>
              </w:r>
            </w:ins>
            <w:ins w:id="61" w:author="James Wang" w:date="2021-06-14T15:12:00Z">
              <w:r>
                <w:rPr>
                  <w:rFonts w:eastAsiaTheme="minorEastAsia"/>
                  <w:color w:val="000000" w:themeColor="text1"/>
                  <w:sz w:val="20"/>
                  <w:szCs w:val="20"/>
                </w:rPr>
                <w:t>CP length</w:t>
              </w:r>
            </w:ins>
            <w:ins w:id="62" w:author="James Wang" w:date="2021-06-14T15:13:00Z">
              <w:r>
                <w:rPr>
                  <w:rFonts w:eastAsiaTheme="minorEastAsia"/>
                  <w:color w:val="000000" w:themeColor="text1"/>
                  <w:sz w:val="20"/>
                  <w:szCs w:val="20"/>
                </w:rPr>
                <w:t xml:space="preserve"> for 120kHz SCS for CBM </w:t>
              </w:r>
            </w:ins>
            <w:ins w:id="63" w:author="James Wang" w:date="2021-06-14T15:14:00Z">
              <w:r>
                <w:rPr>
                  <w:rFonts w:eastAsiaTheme="minorEastAsia"/>
                  <w:color w:val="000000" w:themeColor="text1"/>
                  <w:sz w:val="20"/>
                  <w:szCs w:val="20"/>
                </w:rPr>
                <w:t xml:space="preserve">and 260ns defined for intra-band DL CA </w:t>
              </w:r>
            </w:ins>
            <w:ins w:id="64" w:author="James Wang" w:date="2021-06-14T15:15:00Z">
              <w:r>
                <w:rPr>
                  <w:rFonts w:eastAsiaTheme="minorEastAsia"/>
                  <w:color w:val="000000" w:themeColor="text1"/>
                  <w:sz w:val="20"/>
                  <w:szCs w:val="20"/>
                </w:rPr>
                <w:t xml:space="preserve">can </w:t>
              </w:r>
            </w:ins>
            <w:ins w:id="65" w:author="James Wang" w:date="2021-06-14T20:06:00Z">
              <w:r w:rsidR="00B168E1">
                <w:rPr>
                  <w:rFonts w:eastAsiaTheme="minorEastAsia"/>
                  <w:color w:val="000000" w:themeColor="text1"/>
                  <w:sz w:val="20"/>
                  <w:szCs w:val="20"/>
                </w:rPr>
                <w:t xml:space="preserve">also </w:t>
              </w:r>
            </w:ins>
            <w:ins w:id="66" w:author="James Wang" w:date="2021-06-14T15:15:00Z">
              <w:r>
                <w:rPr>
                  <w:rFonts w:eastAsiaTheme="minorEastAsia"/>
                  <w:color w:val="000000" w:themeColor="text1"/>
                  <w:sz w:val="20"/>
                  <w:szCs w:val="20"/>
                </w:rPr>
                <w:t xml:space="preserve">be specified for inter-band DL CA from the same frequency group. </w:t>
              </w:r>
            </w:ins>
            <w:ins w:id="67" w:author="James Wang" w:date="2021-06-14T15:16:00Z">
              <w:r>
                <w:rPr>
                  <w:rFonts w:eastAsiaTheme="minorEastAsia"/>
                  <w:color w:val="000000" w:themeColor="text1"/>
                  <w:sz w:val="20"/>
                  <w:szCs w:val="20"/>
                </w:rPr>
                <w:t>If there</w:t>
              </w:r>
            </w:ins>
            <w:ins w:id="68"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69" w:author="James Wang" w:date="2021-06-14T15:15:00Z">
              <w:r>
                <w:rPr>
                  <w:rFonts w:eastAsiaTheme="minorEastAsia"/>
                  <w:color w:val="000000" w:themeColor="text1"/>
                  <w:sz w:val="20"/>
                  <w:szCs w:val="20"/>
                </w:rPr>
                <w:t xml:space="preserve"> </w:t>
              </w:r>
            </w:ins>
            <w:ins w:id="70"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71" w:author="Qualcomm" w:date="2021-06-14T20:22:00Z"/>
        </w:trPr>
        <w:tc>
          <w:tcPr>
            <w:tcW w:w="1339" w:type="dxa"/>
          </w:tcPr>
          <w:p w14:paraId="47CD0D42" w14:textId="027E7FA2" w:rsidR="0076243E" w:rsidRDefault="0076243E" w:rsidP="0076243E">
            <w:pPr>
              <w:spacing w:after="120"/>
              <w:rPr>
                <w:ins w:id="72" w:author="Qualcomm" w:date="2021-06-14T20:22:00Z"/>
                <w:rFonts w:eastAsiaTheme="minorEastAsia"/>
                <w:color w:val="000000" w:themeColor="text1"/>
                <w:sz w:val="20"/>
                <w:szCs w:val="20"/>
              </w:rPr>
            </w:pPr>
            <w:ins w:id="73"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74" w:author="Qualcomm" w:date="2021-06-14T20:24:00Z"/>
                <w:rFonts w:eastAsiaTheme="minorEastAsia"/>
                <w:color w:val="000000" w:themeColor="text1"/>
                <w:sz w:val="20"/>
                <w:szCs w:val="20"/>
              </w:rPr>
            </w:pPr>
            <w:ins w:id="75" w:author="Qualcomm" w:date="2021-06-14T20:22:00Z">
              <w:r>
                <w:rPr>
                  <w:rFonts w:eastAsiaTheme="minorEastAsia"/>
                  <w:color w:val="000000" w:themeColor="text1"/>
                  <w:sz w:val="20"/>
                  <w:szCs w:val="20"/>
                </w:rPr>
                <w:t xml:space="preserve">We are ok with restricting the MRTD for CBM UEs to 260 ns. </w:t>
              </w:r>
            </w:ins>
            <w:ins w:id="76" w:author="Qualcomm" w:date="2021-06-14T20:28:00Z">
              <w:r w:rsidR="000F14C0">
                <w:rPr>
                  <w:rFonts w:eastAsiaTheme="minorEastAsia"/>
                  <w:color w:val="000000" w:themeColor="text1"/>
                  <w:sz w:val="20"/>
                  <w:szCs w:val="20"/>
                </w:rPr>
                <w:t>Given the current deadlock</w:t>
              </w:r>
            </w:ins>
            <w:ins w:id="77" w:author="Qualcomm" w:date="2021-06-14T20:30:00Z">
              <w:r w:rsidR="00FF24D3">
                <w:rPr>
                  <w:rFonts w:eastAsiaTheme="minorEastAsia"/>
                  <w:color w:val="000000" w:themeColor="text1"/>
                  <w:sz w:val="20"/>
                  <w:szCs w:val="20"/>
                </w:rPr>
                <w:t xml:space="preserve"> on MRTD value</w:t>
              </w:r>
            </w:ins>
            <w:ins w:id="78" w:author="Qualcomm" w:date="2021-06-14T20:28:00Z">
              <w:r w:rsidR="000F14C0">
                <w:rPr>
                  <w:rFonts w:eastAsiaTheme="minorEastAsia"/>
                  <w:color w:val="000000" w:themeColor="text1"/>
                  <w:sz w:val="20"/>
                  <w:szCs w:val="20"/>
                </w:rPr>
                <w:t>, w</w:t>
              </w:r>
            </w:ins>
            <w:ins w:id="79" w:author="Qualcomm" w:date="2021-06-14T20:22:00Z">
              <w:r>
                <w:rPr>
                  <w:rFonts w:eastAsiaTheme="minorEastAsia"/>
                  <w:color w:val="000000" w:themeColor="text1"/>
                  <w:sz w:val="20"/>
                  <w:szCs w:val="20"/>
                </w:rPr>
                <w:t>e can consider a value greater than 260</w:t>
              </w:r>
            </w:ins>
            <w:ins w:id="80" w:author="Qualcomm" w:date="2021-06-14T20:31:00Z">
              <w:r w:rsidR="008C1712">
                <w:rPr>
                  <w:rFonts w:eastAsiaTheme="minorEastAsia"/>
                  <w:color w:val="000000" w:themeColor="text1"/>
                  <w:sz w:val="20"/>
                  <w:szCs w:val="20"/>
                </w:rPr>
                <w:t xml:space="preserve"> </w:t>
              </w:r>
            </w:ins>
            <w:ins w:id="81" w:author="Qualcomm" w:date="2021-06-14T20:22:00Z">
              <w:r>
                <w:rPr>
                  <w:rFonts w:eastAsiaTheme="minorEastAsia"/>
                  <w:color w:val="000000" w:themeColor="text1"/>
                  <w:sz w:val="20"/>
                  <w:szCs w:val="20"/>
                </w:rPr>
                <w:t xml:space="preserve">ns for CBM UEs only if an agreeable requirement framework to verify MRTD capability </w:t>
              </w:r>
            </w:ins>
            <w:ins w:id="82" w:author="Qualcomm" w:date="2021-06-14T20:30:00Z">
              <w:r w:rsidR="00FF24D3">
                <w:rPr>
                  <w:rFonts w:eastAsiaTheme="minorEastAsia"/>
                  <w:color w:val="000000" w:themeColor="text1"/>
                  <w:sz w:val="20"/>
                  <w:szCs w:val="20"/>
                </w:rPr>
                <w:t>is</w:t>
              </w:r>
            </w:ins>
            <w:ins w:id="83" w:author="Qualcomm" w:date="2021-06-14T20:22:00Z">
              <w:r>
                <w:rPr>
                  <w:rFonts w:eastAsiaTheme="minorEastAsia"/>
                  <w:color w:val="000000" w:themeColor="text1"/>
                  <w:sz w:val="20"/>
                  <w:szCs w:val="20"/>
                </w:rPr>
                <w:t xml:space="preserve"> developed.</w:t>
              </w:r>
            </w:ins>
            <w:ins w:id="84"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85" w:author="Qualcomm" w:date="2021-06-14T20:22:00Z"/>
                <w:rFonts w:eastAsiaTheme="minorEastAsia"/>
                <w:color w:val="000000" w:themeColor="text1"/>
                <w:sz w:val="20"/>
                <w:szCs w:val="20"/>
              </w:rPr>
            </w:pPr>
          </w:p>
          <w:p w14:paraId="107C3CE4" w14:textId="77777777" w:rsidR="0076243E" w:rsidRDefault="0076243E" w:rsidP="0076243E">
            <w:pPr>
              <w:spacing w:after="120"/>
              <w:rPr>
                <w:ins w:id="86" w:author="Qualcomm" w:date="2021-06-14T20:22:00Z"/>
                <w:rFonts w:eastAsiaTheme="minorEastAsia"/>
                <w:color w:val="000000" w:themeColor="text1"/>
                <w:sz w:val="20"/>
                <w:szCs w:val="20"/>
              </w:rPr>
            </w:pPr>
          </w:p>
          <w:p w14:paraId="20827D1D" w14:textId="77777777" w:rsidR="0076243E" w:rsidRDefault="0076243E" w:rsidP="0076243E">
            <w:pPr>
              <w:spacing w:after="120"/>
              <w:rPr>
                <w:ins w:id="87" w:author="Qualcomm" w:date="2021-06-14T20:22:00Z"/>
                <w:rFonts w:eastAsiaTheme="minorEastAsia"/>
                <w:color w:val="000000" w:themeColor="text1"/>
                <w:sz w:val="20"/>
                <w:szCs w:val="20"/>
              </w:rPr>
            </w:pPr>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4C87" w14:textId="77777777" w:rsidR="00BA12A7" w:rsidRDefault="00BA12A7">
      <w:r>
        <w:separator/>
      </w:r>
    </w:p>
  </w:endnote>
  <w:endnote w:type="continuationSeparator" w:id="0">
    <w:p w14:paraId="6F0585CB" w14:textId="77777777" w:rsidR="00BA12A7" w:rsidRDefault="00BA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074CB" w14:textId="77777777" w:rsidR="00BA12A7" w:rsidRDefault="00BA12A7">
      <w:r>
        <w:separator/>
      </w:r>
    </w:p>
  </w:footnote>
  <w:footnote w:type="continuationSeparator" w:id="0">
    <w:p w14:paraId="0B13BABD" w14:textId="77777777" w:rsidR="00BA12A7" w:rsidRDefault="00BA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1"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7"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2"/>
  </w:num>
  <w:num w:numId="3">
    <w:abstractNumId w:val="1"/>
  </w:num>
  <w:num w:numId="4">
    <w:abstractNumId w:val="21"/>
  </w:num>
  <w:num w:numId="5">
    <w:abstractNumId w:val="23"/>
  </w:num>
  <w:num w:numId="6">
    <w:abstractNumId w:val="5"/>
  </w:num>
  <w:num w:numId="7">
    <w:abstractNumId w:val="14"/>
  </w:num>
  <w:num w:numId="8">
    <w:abstractNumId w:val="17"/>
  </w:num>
  <w:num w:numId="9">
    <w:abstractNumId w:val="33"/>
  </w:num>
  <w:num w:numId="10">
    <w:abstractNumId w:val="30"/>
  </w:num>
  <w:num w:numId="11">
    <w:abstractNumId w:val="9"/>
  </w:num>
  <w:num w:numId="12">
    <w:abstractNumId w:val="8"/>
  </w:num>
  <w:num w:numId="13">
    <w:abstractNumId w:val="31"/>
  </w:num>
  <w:num w:numId="14">
    <w:abstractNumId w:val="13"/>
  </w:num>
  <w:num w:numId="15">
    <w:abstractNumId w:val="25"/>
  </w:num>
  <w:num w:numId="16">
    <w:abstractNumId w:val="22"/>
  </w:num>
  <w:num w:numId="17">
    <w:abstractNumId w:val="3"/>
  </w:num>
  <w:num w:numId="18">
    <w:abstractNumId w:val="16"/>
  </w:num>
  <w:num w:numId="19">
    <w:abstractNumId w:val="34"/>
  </w:num>
  <w:num w:numId="20">
    <w:abstractNumId w:val="7"/>
  </w:num>
  <w:num w:numId="21">
    <w:abstractNumId w:val="4"/>
  </w:num>
  <w:num w:numId="22">
    <w:abstractNumId w:val="19"/>
  </w:num>
  <w:num w:numId="23">
    <w:abstractNumId w:val="0"/>
  </w:num>
  <w:num w:numId="24">
    <w:abstractNumId w:val="28"/>
  </w:num>
  <w:num w:numId="25">
    <w:abstractNumId w:val="12"/>
  </w:num>
  <w:num w:numId="26">
    <w:abstractNumId w:val="10"/>
  </w:num>
  <w:num w:numId="27">
    <w:abstractNumId w:val="27"/>
  </w:num>
  <w:num w:numId="28">
    <w:abstractNumId w:val="6"/>
  </w:num>
  <w:num w:numId="29">
    <w:abstractNumId w:val="15"/>
  </w:num>
  <w:num w:numId="30">
    <w:abstractNumId w:val="11"/>
  </w:num>
  <w:num w:numId="31">
    <w:abstractNumId w:val="24"/>
  </w:num>
  <w:num w:numId="32">
    <w:abstractNumId w:val="26"/>
  </w:num>
  <w:num w:numId="33">
    <w:abstractNumId w:val="20"/>
  </w:num>
  <w:num w:numId="34">
    <w:abstractNumId w:val="32"/>
  </w:num>
  <w:num w:numId="35">
    <w:abstractNumId w:val="32"/>
  </w:num>
  <w:num w:numId="36">
    <w:abstractNumId w:val="29"/>
  </w:num>
  <w:num w:numId="3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F59E4-5AF6-4CC7-BD61-30AE4CF3ACB3}">
  <ds:schemaRefs>
    <ds:schemaRef ds:uri="http://schemas.openxmlformats.org/officeDocument/2006/bibliography"/>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FC67B9F-B941-4DB4-AEEE-A90FBA4C0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3</Pages>
  <Words>600</Words>
  <Characters>3426</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4018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16</cp:revision>
  <cp:lastPrinted>2019-04-25T01:09:00Z</cp:lastPrinted>
  <dcterms:created xsi:type="dcterms:W3CDTF">2021-06-15T03:19:00Z</dcterms:created>
  <dcterms:modified xsi:type="dcterms:W3CDTF">2021-06-15T03:31:00Z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