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Heading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proofErr w:type="spellStart"/>
      <w:r w:rsidR="001E2532" w:rsidRPr="006B5447">
        <w:rPr>
          <w:color w:val="000000" w:themeColor="text1"/>
          <w:sz w:val="20"/>
          <w:szCs w:val="20"/>
        </w:rPr>
        <w:t>tdocs</w:t>
      </w:r>
      <w:proofErr w:type="spellEnd"/>
      <w:r w:rsidR="001E2532" w:rsidRPr="006B5447">
        <w:rPr>
          <w:color w:val="000000" w:themeColor="text1"/>
          <w:sz w:val="20"/>
          <w:szCs w:val="20"/>
        </w:rPr>
        <w:t xml:space="preserve">: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Heading1"/>
        <w:rPr>
          <w:color w:val="000000" w:themeColor="text1"/>
          <w:lang w:eastAsia="ja-JP"/>
        </w:rPr>
      </w:pPr>
      <w:proofErr w:type="spellStart"/>
      <w:r w:rsidRPr="006B5447">
        <w:rPr>
          <w:color w:val="000000" w:themeColor="text1"/>
          <w:lang w:eastAsia="ja-JP"/>
        </w:rPr>
        <w:t>Topic</w:t>
      </w:r>
      <w:proofErr w:type="spellEnd"/>
      <w:r w:rsidRPr="006B5447">
        <w:rPr>
          <w:color w:val="000000" w:themeColor="text1"/>
          <w:lang w:eastAsia="ja-JP"/>
        </w:rPr>
        <w:t xml:space="preserve">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Heading2"/>
      </w:pPr>
      <w:proofErr w:type="spellStart"/>
      <w:r w:rsidRPr="006B5447">
        <w:rPr>
          <w:rFonts w:hint="eastAsia"/>
        </w:rPr>
        <w:t>Companies</w:t>
      </w:r>
      <w:proofErr w:type="spellEnd"/>
      <w:r w:rsidRPr="006B5447">
        <w:t xml:space="preserve">’ </w:t>
      </w:r>
      <w:proofErr w:type="spellStart"/>
      <w:r w:rsidRPr="006B5447">
        <w:t>contributions</w:t>
      </w:r>
      <w:proofErr w:type="spellEnd"/>
      <w:r w:rsidRPr="006B5447">
        <w:t xml:space="preserve"> </w:t>
      </w:r>
      <w:proofErr w:type="spellStart"/>
      <w:r w:rsidRPr="006B5447">
        <w:t>summary</w:t>
      </w:r>
      <w:proofErr w:type="spellEnd"/>
    </w:p>
    <w:tbl>
      <w:tblPr>
        <w:tblStyle w:val="TableGrid"/>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ListParagraph"/>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 xml:space="preserve">objective on hold until there is </w:t>
            </w:r>
            <w:proofErr w:type="spellStart"/>
            <w:proofErr w:type="gramStart"/>
            <w:r w:rsidRPr="00C62252">
              <w:rPr>
                <w:color w:val="000000" w:themeColor="text1"/>
              </w:rPr>
              <w:t>a</w:t>
            </w:r>
            <w:proofErr w:type="spellEnd"/>
            <w:proofErr w:type="gramEnd"/>
            <w:r w:rsidRPr="00C62252">
              <w:rPr>
                <w:color w:val="000000" w:themeColor="text1"/>
              </w:rPr>
              <w:t xml:space="preserve"> operator request for band combination</w:t>
            </w:r>
            <w:r>
              <w:rPr>
                <w:color w:val="000000" w:themeColor="text1"/>
              </w:rPr>
              <w:t xml:space="preserve">. </w:t>
            </w:r>
            <w:r w:rsidRPr="00C62252">
              <w:rPr>
                <w:b/>
                <w:bCs/>
                <w:color w:val="000000" w:themeColor="text1"/>
              </w:rPr>
              <w:t>Study and if feasible define UE RF requirements for inter-band CA within the same freq. group (</w:t>
            </w:r>
            <w:proofErr w:type="gramStart"/>
            <w:r w:rsidRPr="00C62252">
              <w:rPr>
                <w:b/>
                <w:bCs/>
                <w:color w:val="000000" w:themeColor="text1"/>
              </w:rPr>
              <w:t>e.g.</w:t>
            </w:r>
            <w:proofErr w:type="gramEnd"/>
            <w:r w:rsidRPr="00C62252">
              <w:rPr>
                <w:b/>
                <w:bCs/>
                <w:color w:val="000000" w:themeColor="text1"/>
              </w:rPr>
              <w:t xml:space="preserve"> 28GHz + 28GHz) for (IBM) based on explicitly requested band combinations </w:t>
            </w:r>
          </w:p>
          <w:p w14:paraId="600421A9" w14:textId="5560B4AD" w:rsidR="00C62252" w:rsidRDefault="00C62252" w:rsidP="00C62252">
            <w:pPr>
              <w:pStyle w:val="ListParagraph"/>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ListParagraph"/>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ListParagraph"/>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ListParagraph"/>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Heading2"/>
      </w:pPr>
      <w:r w:rsidRPr="006B5447">
        <w:t>Compan</w:t>
      </w:r>
      <w:r w:rsidR="00E050BA" w:rsidRPr="006B5447">
        <w:t>y</w:t>
      </w:r>
      <w:r w:rsidRPr="006B5447">
        <w:rPr>
          <w:rFonts w:hint="eastAsia"/>
        </w:rPr>
        <w:t xml:space="preserve"> </w:t>
      </w:r>
      <w:proofErr w:type="spellStart"/>
      <w:r w:rsidRPr="006B5447">
        <w:rPr>
          <w:rFonts w:hint="eastAsia"/>
        </w:rPr>
        <w:t>view</w:t>
      </w:r>
      <w:r w:rsidR="00857BE5" w:rsidRPr="006B5447">
        <w:t>s</w:t>
      </w:r>
      <w:proofErr w:type="spellEnd"/>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49C797C1" w14:textId="77777777" w:rsidTr="00C80654">
        <w:tc>
          <w:tcPr>
            <w:tcW w:w="1242"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615"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C80654">
        <w:tc>
          <w:tcPr>
            <w:tcW w:w="1242"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615"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r w:rsidR="00A10F3E" w:rsidRPr="00E170B7" w14:paraId="35F6E99D" w14:textId="77777777" w:rsidTr="00C80654">
        <w:trPr>
          <w:ins w:id="4" w:author="James Wang" w:date="2021-06-14T15:38:00Z"/>
        </w:trPr>
        <w:tc>
          <w:tcPr>
            <w:tcW w:w="1242" w:type="dxa"/>
          </w:tcPr>
          <w:p w14:paraId="0618C768" w14:textId="4525E495" w:rsidR="00A10F3E" w:rsidRDefault="00A10F3E" w:rsidP="00C80654">
            <w:pPr>
              <w:spacing w:after="120"/>
              <w:rPr>
                <w:ins w:id="5" w:author="James Wang" w:date="2021-06-14T15:38:00Z"/>
                <w:rFonts w:eastAsiaTheme="minorEastAsia"/>
                <w:color w:val="000000" w:themeColor="text1"/>
                <w:sz w:val="20"/>
                <w:szCs w:val="20"/>
              </w:rPr>
            </w:pPr>
            <w:ins w:id="6" w:author="James Wang" w:date="2021-06-14T15:39:00Z">
              <w:r>
                <w:rPr>
                  <w:rFonts w:eastAsiaTheme="minorEastAsia"/>
                  <w:color w:val="000000" w:themeColor="text1"/>
                  <w:sz w:val="20"/>
                  <w:szCs w:val="20"/>
                </w:rPr>
                <w:t>Apple</w:t>
              </w:r>
            </w:ins>
          </w:p>
        </w:tc>
        <w:tc>
          <w:tcPr>
            <w:tcW w:w="8615" w:type="dxa"/>
          </w:tcPr>
          <w:p w14:paraId="7FA69D8B" w14:textId="084EB6A8" w:rsidR="00A10F3E" w:rsidRDefault="00A10F3E" w:rsidP="00C80654">
            <w:pPr>
              <w:spacing w:after="120"/>
              <w:rPr>
                <w:ins w:id="7" w:author="James Wang" w:date="2021-06-14T15:38:00Z"/>
                <w:rFonts w:eastAsiaTheme="minorEastAsia"/>
                <w:color w:val="000000" w:themeColor="text1"/>
                <w:sz w:val="20"/>
                <w:szCs w:val="20"/>
              </w:rPr>
            </w:pPr>
            <w:ins w:id="8" w:author="James Wang" w:date="2021-06-14T15:39:00Z">
              <w:r>
                <w:rPr>
                  <w:rFonts w:eastAsiaTheme="minorEastAsia"/>
                  <w:color w:val="000000" w:themeColor="text1"/>
                  <w:sz w:val="20"/>
                  <w:szCs w:val="20"/>
                </w:rPr>
                <w:t xml:space="preserve">We are fine with the revisions </w:t>
              </w:r>
              <w:r w:rsidR="00426E12">
                <w:rPr>
                  <w:rFonts w:eastAsiaTheme="minorEastAsia"/>
                  <w:color w:val="000000" w:themeColor="text1"/>
                  <w:sz w:val="20"/>
                  <w:szCs w:val="20"/>
                </w:rPr>
                <w:t xml:space="preserve">as described in the first two bullet points </w:t>
              </w:r>
            </w:ins>
            <w:ins w:id="9" w:author="James Wang" w:date="2021-06-14T15:40:00Z">
              <w:r w:rsidR="00426E12">
                <w:rPr>
                  <w:rFonts w:eastAsiaTheme="minorEastAsia"/>
                  <w:color w:val="000000" w:themeColor="text1"/>
                  <w:sz w:val="20"/>
                  <w:szCs w:val="20"/>
                </w:rPr>
                <w:t xml:space="preserve">but have concern on the third bullet point to add a new objective for </w:t>
              </w:r>
            </w:ins>
            <w:ins w:id="10" w:author="James Wang" w:date="2021-06-14T15:41:00Z">
              <w:r w:rsidR="00426E12">
                <w:rPr>
                  <w:rFonts w:eastAsiaTheme="minorEastAsia"/>
                  <w:color w:val="000000" w:themeColor="text1"/>
                  <w:sz w:val="20"/>
                  <w:szCs w:val="20"/>
                </w:rPr>
                <w:t>“</w:t>
              </w:r>
              <w:r w:rsidR="00426E12" w:rsidRPr="00426E12">
                <w:rPr>
                  <w:rFonts w:eastAsiaTheme="minorEastAsia"/>
                  <w:color w:val="000000" w:themeColor="text1"/>
                  <w:sz w:val="20"/>
                  <w:szCs w:val="20"/>
                  <w:rPrChange w:id="11" w:author="James Wang" w:date="2021-06-14T15:41:00Z">
                    <w:rPr>
                      <w:rFonts w:eastAsiaTheme="minorEastAsia"/>
                      <w:b/>
                      <w:bCs/>
                      <w:color w:val="000000" w:themeColor="text1"/>
                      <w:sz w:val="20"/>
                      <w:szCs w:val="20"/>
                    </w:rPr>
                  </w:rPrChange>
                </w:rPr>
                <w:t>Enhancement of beam correspondence during initial access and RRC_INACTIVE state</w:t>
              </w:r>
              <w:r w:rsidR="00426E12">
                <w:rPr>
                  <w:rFonts w:eastAsiaTheme="minorEastAsia"/>
                  <w:color w:val="000000" w:themeColor="text1"/>
                  <w:sz w:val="20"/>
                  <w:szCs w:val="20"/>
                </w:rPr>
                <w:t xml:space="preserve">”. We think </w:t>
              </w:r>
            </w:ins>
            <w:ins w:id="12" w:author="James Wang" w:date="2021-06-14T15:42:00Z">
              <w:r w:rsidR="00426E12">
                <w:rPr>
                  <w:rFonts w:eastAsiaTheme="minorEastAsia"/>
                  <w:color w:val="000000" w:themeColor="text1"/>
                  <w:sz w:val="20"/>
                  <w:szCs w:val="20"/>
                </w:rPr>
                <w:t>UE beam correspondence can be well verified in the connected mode</w:t>
              </w:r>
            </w:ins>
            <w:ins w:id="13" w:author="James Wang" w:date="2021-06-14T15:43:00Z">
              <w:r w:rsidR="00426E12">
                <w:rPr>
                  <w:rFonts w:eastAsiaTheme="minorEastAsia"/>
                  <w:color w:val="000000" w:themeColor="text1"/>
                  <w:sz w:val="20"/>
                  <w:szCs w:val="20"/>
                </w:rPr>
                <w:t xml:space="preserve">. There is no need and not practical to define new requirements </w:t>
              </w:r>
            </w:ins>
            <w:ins w:id="14" w:author="James Wang" w:date="2021-06-14T15:45:00Z">
              <w:r w:rsidR="00426E12">
                <w:rPr>
                  <w:rFonts w:eastAsiaTheme="minorEastAsia"/>
                  <w:color w:val="000000" w:themeColor="text1"/>
                  <w:sz w:val="20"/>
                  <w:szCs w:val="20"/>
                </w:rPr>
                <w:t xml:space="preserve">for beam correspondence based on </w:t>
              </w:r>
            </w:ins>
            <w:ins w:id="15" w:author="James Wang" w:date="2021-06-14T15:46:00Z">
              <w:r w:rsidR="00426E12">
                <w:rPr>
                  <w:rFonts w:eastAsiaTheme="minorEastAsia"/>
                  <w:color w:val="000000" w:themeColor="text1"/>
                  <w:sz w:val="20"/>
                  <w:szCs w:val="20"/>
                </w:rPr>
                <w:t>msg1 spherical coverage</w:t>
              </w:r>
            </w:ins>
            <w:ins w:id="16" w:author="James Wang" w:date="2021-06-14T15:48:00Z">
              <w:r w:rsidR="00426E12">
                <w:rPr>
                  <w:rFonts w:eastAsiaTheme="minorEastAsia"/>
                  <w:color w:val="000000" w:themeColor="text1"/>
                  <w:sz w:val="20"/>
                  <w:szCs w:val="20"/>
                </w:rPr>
                <w:t xml:space="preserve"> </w:t>
              </w:r>
            </w:ins>
            <w:ins w:id="17" w:author="James Wang" w:date="2021-06-14T15:50:00Z">
              <w:r w:rsidR="00B93915">
                <w:rPr>
                  <w:rFonts w:eastAsiaTheme="minorEastAsia"/>
                  <w:color w:val="000000" w:themeColor="text1"/>
                  <w:sz w:val="20"/>
                  <w:szCs w:val="20"/>
                </w:rPr>
                <w:t>during</w:t>
              </w:r>
            </w:ins>
            <w:ins w:id="18" w:author="James Wang" w:date="2021-06-14T15:48:00Z">
              <w:r w:rsidR="00426E12">
                <w:rPr>
                  <w:rFonts w:eastAsiaTheme="minorEastAsia"/>
                  <w:color w:val="000000" w:themeColor="text1"/>
                  <w:sz w:val="20"/>
                  <w:szCs w:val="20"/>
                </w:rPr>
                <w:t xml:space="preserve"> initial access</w:t>
              </w:r>
            </w:ins>
            <w:ins w:id="19" w:author="James Wang" w:date="2021-06-14T15:46:00Z">
              <w:r w:rsidR="00426E12">
                <w:rPr>
                  <w:rFonts w:eastAsiaTheme="minorEastAsia"/>
                  <w:color w:val="000000" w:themeColor="text1"/>
                  <w:sz w:val="20"/>
                  <w:szCs w:val="20"/>
                </w:rPr>
                <w:t>. If a UE can successfully enter the co</w:t>
              </w:r>
            </w:ins>
            <w:ins w:id="20" w:author="James Wang" w:date="2021-06-14T15:47:00Z">
              <w:r w:rsidR="00426E12">
                <w:rPr>
                  <w:rFonts w:eastAsiaTheme="minorEastAsia"/>
                  <w:color w:val="000000" w:themeColor="text1"/>
                  <w:sz w:val="20"/>
                  <w:szCs w:val="20"/>
                </w:rPr>
                <w:t xml:space="preserve">nnected mode, that already implies the UE </w:t>
              </w:r>
            </w:ins>
            <w:ins w:id="21" w:author="James Wang" w:date="2021-06-14T15:48:00Z">
              <w:r w:rsidR="00426E12">
                <w:rPr>
                  <w:rFonts w:eastAsiaTheme="minorEastAsia"/>
                  <w:color w:val="000000" w:themeColor="text1"/>
                  <w:sz w:val="20"/>
                  <w:szCs w:val="20"/>
                </w:rPr>
                <w:t>can pass the requi</w:t>
              </w:r>
            </w:ins>
            <w:ins w:id="22" w:author="James Wang" w:date="2021-06-14T15:49:00Z">
              <w:r w:rsidR="00426E12">
                <w:rPr>
                  <w:rFonts w:eastAsiaTheme="minorEastAsia"/>
                  <w:color w:val="000000" w:themeColor="text1"/>
                  <w:sz w:val="20"/>
                  <w:szCs w:val="20"/>
                </w:rPr>
                <w:t>rement for initial access.</w:t>
              </w:r>
            </w:ins>
            <w:ins w:id="23" w:author="James Wang" w:date="2021-06-14T15:42:00Z">
              <w:r w:rsidR="00426E12">
                <w:rPr>
                  <w:rFonts w:eastAsiaTheme="minorEastAsia"/>
                  <w:color w:val="000000" w:themeColor="text1"/>
                  <w:sz w:val="20"/>
                  <w:szCs w:val="20"/>
                </w:rPr>
                <w:t xml:space="preserve"> </w:t>
              </w:r>
            </w:ins>
          </w:p>
        </w:tc>
      </w:tr>
    </w:tbl>
    <w:p w14:paraId="75190255" w14:textId="6496F861" w:rsidR="00940EC7" w:rsidRPr="006B5447" w:rsidRDefault="00940EC7" w:rsidP="00F97688">
      <w:pPr>
        <w:pStyle w:val="Heading2"/>
      </w:pPr>
      <w:r w:rsidRPr="006B5447">
        <w:t xml:space="preserve">Initial </w:t>
      </w:r>
      <w:proofErr w:type="spellStart"/>
      <w:r w:rsidRPr="006B5447">
        <w:t>Summary</w:t>
      </w:r>
      <w:proofErr w:type="spellEnd"/>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Heading1"/>
        <w:rPr>
          <w:color w:val="000000" w:themeColor="text1"/>
          <w:lang w:eastAsia="ja-JP"/>
        </w:rPr>
      </w:pPr>
      <w:proofErr w:type="spellStart"/>
      <w:r w:rsidRPr="006B5447">
        <w:rPr>
          <w:color w:val="000000" w:themeColor="text1"/>
          <w:lang w:eastAsia="ja-JP"/>
        </w:rPr>
        <w:t>Topic</w:t>
      </w:r>
      <w:proofErr w:type="spellEnd"/>
      <w:r w:rsidRPr="006B5447">
        <w:rPr>
          <w:color w:val="000000" w:themeColor="text1"/>
          <w:lang w:eastAsia="ja-JP"/>
        </w:rPr>
        <w:t xml:space="preserve">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Heading2"/>
      </w:pPr>
      <w:proofErr w:type="spellStart"/>
      <w:r w:rsidRPr="006B5447">
        <w:rPr>
          <w:rFonts w:hint="eastAsia"/>
        </w:rPr>
        <w:t>Companies</w:t>
      </w:r>
      <w:proofErr w:type="spellEnd"/>
      <w:r w:rsidRPr="006B5447">
        <w:t xml:space="preserve">’ </w:t>
      </w:r>
      <w:proofErr w:type="spellStart"/>
      <w:r w:rsidRPr="006B5447">
        <w:t>contributions</w:t>
      </w:r>
      <w:proofErr w:type="spellEnd"/>
      <w:r w:rsidRPr="006B5447">
        <w:t xml:space="preserve"> </w:t>
      </w:r>
      <w:proofErr w:type="spellStart"/>
      <w:r w:rsidRPr="006B5447">
        <w:t>summary</w:t>
      </w:r>
      <w:proofErr w:type="spellEnd"/>
    </w:p>
    <w:tbl>
      <w:tblPr>
        <w:tblStyle w:val="TableGrid"/>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 xml:space="preserve">Huawei, </w:t>
            </w:r>
            <w:proofErr w:type="spellStart"/>
            <w:r w:rsidRPr="00C62252">
              <w:rPr>
                <w:color w:val="000000" w:themeColor="text1"/>
              </w:rPr>
              <w:t>HiSilicon</w:t>
            </w:r>
            <w:proofErr w:type="spellEnd"/>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ListParagraph"/>
              <w:numPr>
                <w:ilvl w:val="0"/>
                <w:numId w:val="37"/>
              </w:numPr>
              <w:ind w:firstLineChars="0"/>
              <w:rPr>
                <w:b/>
                <w:bCs/>
                <w:color w:val="000000" w:themeColor="text1"/>
              </w:rPr>
            </w:pPr>
            <w:r w:rsidRPr="00C62252">
              <w:rPr>
                <w:rFonts w:eastAsia="SimSun"/>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Heading2"/>
      </w:pPr>
      <w:r w:rsidRPr="006B5447">
        <w:t>Company</w:t>
      </w:r>
      <w:r w:rsidRPr="006B5447">
        <w:rPr>
          <w:rFonts w:hint="eastAsia"/>
        </w:rPr>
        <w:t xml:space="preserve"> </w:t>
      </w:r>
      <w:proofErr w:type="spellStart"/>
      <w:r w:rsidRPr="006B5447">
        <w:rPr>
          <w:rFonts w:hint="eastAsia"/>
        </w:rPr>
        <w:t>view</w:t>
      </w:r>
      <w:r w:rsidRPr="006B5447">
        <w:t>s</w:t>
      </w:r>
      <w:proofErr w:type="spellEnd"/>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241"/>
        <w:gridCol w:w="8390"/>
      </w:tblGrid>
      <w:tr w:rsidR="006B5447" w:rsidRPr="006B5447" w14:paraId="04F897BE" w14:textId="77777777" w:rsidTr="00C80654">
        <w:tc>
          <w:tcPr>
            <w:tcW w:w="1242"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615"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C80654">
        <w:tc>
          <w:tcPr>
            <w:tcW w:w="1242" w:type="dxa"/>
          </w:tcPr>
          <w:p w14:paraId="4FE2161C" w14:textId="03A15E61" w:rsidR="00E050BA" w:rsidRPr="00E170B7" w:rsidRDefault="00E050BA" w:rsidP="00C80654">
            <w:pPr>
              <w:spacing w:after="120"/>
              <w:rPr>
                <w:rFonts w:eastAsiaTheme="minorEastAsia"/>
                <w:color w:val="000000" w:themeColor="text1"/>
                <w:sz w:val="20"/>
                <w:szCs w:val="20"/>
              </w:rPr>
            </w:pPr>
            <w:del w:id="24" w:author="James Wang" w:date="2021-06-14T19:55:00Z">
              <w:r w:rsidRPr="00E170B7" w:rsidDel="000E026C">
                <w:rPr>
                  <w:rFonts w:eastAsiaTheme="minorEastAsia" w:hint="eastAsia"/>
                  <w:color w:val="000000" w:themeColor="text1"/>
                  <w:sz w:val="20"/>
                  <w:szCs w:val="20"/>
                </w:rPr>
                <w:delText>XXX</w:delText>
              </w:r>
            </w:del>
            <w:ins w:id="25" w:author="James Wang" w:date="2021-06-14T19:55:00Z">
              <w:r w:rsidR="000E026C">
                <w:rPr>
                  <w:rFonts w:eastAsiaTheme="minorEastAsia"/>
                  <w:color w:val="000000" w:themeColor="text1"/>
                  <w:sz w:val="20"/>
                  <w:szCs w:val="20"/>
                </w:rPr>
                <w:t>Apple</w:t>
              </w:r>
            </w:ins>
          </w:p>
        </w:tc>
        <w:tc>
          <w:tcPr>
            <w:tcW w:w="8615" w:type="dxa"/>
          </w:tcPr>
          <w:p w14:paraId="2F7711F4" w14:textId="6C757148" w:rsidR="00E050BA" w:rsidRPr="00E170B7" w:rsidRDefault="000E026C" w:rsidP="00C80654">
            <w:pPr>
              <w:spacing w:after="120"/>
              <w:rPr>
                <w:rFonts w:eastAsiaTheme="minorEastAsia"/>
                <w:color w:val="000000" w:themeColor="text1"/>
                <w:sz w:val="20"/>
                <w:szCs w:val="20"/>
              </w:rPr>
            </w:pPr>
            <w:ins w:id="26" w:author="James Wang" w:date="2021-06-14T19:55:00Z">
              <w:r>
                <w:rPr>
                  <w:rFonts w:eastAsiaTheme="minorEastAsia"/>
                  <w:color w:val="000000" w:themeColor="text1"/>
                  <w:sz w:val="20"/>
                  <w:szCs w:val="20"/>
                </w:rPr>
                <w:t>We are okay with the objective.</w:t>
              </w:r>
            </w:ins>
          </w:p>
        </w:tc>
      </w:tr>
    </w:tbl>
    <w:p w14:paraId="2D1478A4" w14:textId="77777777" w:rsidR="00E050BA" w:rsidRPr="006B5447" w:rsidRDefault="00E050BA" w:rsidP="00F97688">
      <w:pPr>
        <w:pStyle w:val="Heading2"/>
      </w:pPr>
      <w:r w:rsidRPr="006B5447">
        <w:t xml:space="preserve">Initial </w:t>
      </w:r>
      <w:proofErr w:type="spellStart"/>
      <w:r w:rsidRPr="006B5447">
        <w:t>Summary</w:t>
      </w:r>
      <w:proofErr w:type="spellEnd"/>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Heading1"/>
        <w:rPr>
          <w:color w:val="000000" w:themeColor="text1"/>
          <w:lang w:eastAsia="ja-JP"/>
        </w:rPr>
      </w:pPr>
      <w:proofErr w:type="spellStart"/>
      <w:r w:rsidRPr="006B5447">
        <w:rPr>
          <w:color w:val="000000" w:themeColor="text1"/>
          <w:lang w:eastAsia="ja-JP"/>
        </w:rPr>
        <w:t>Topic</w:t>
      </w:r>
      <w:proofErr w:type="spellEnd"/>
      <w:r w:rsidRPr="006B5447">
        <w:rPr>
          <w:color w:val="000000" w:themeColor="text1"/>
          <w:lang w:eastAsia="ja-JP"/>
        </w:rPr>
        <w:t xml:space="preserve">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Heading2"/>
      </w:pPr>
      <w:proofErr w:type="spellStart"/>
      <w:r w:rsidRPr="006B5447">
        <w:rPr>
          <w:rFonts w:hint="eastAsia"/>
        </w:rPr>
        <w:t>Companies</w:t>
      </w:r>
      <w:proofErr w:type="spellEnd"/>
      <w:r w:rsidRPr="006B5447">
        <w:t xml:space="preserve">’ </w:t>
      </w:r>
      <w:proofErr w:type="spellStart"/>
      <w:r w:rsidRPr="006B5447">
        <w:t>contributions</w:t>
      </w:r>
      <w:proofErr w:type="spellEnd"/>
      <w:r w:rsidRPr="006B5447">
        <w:t xml:space="preserve"> </w:t>
      </w:r>
      <w:proofErr w:type="spellStart"/>
      <w:r w:rsidRPr="006B5447">
        <w:t>summary</w:t>
      </w:r>
      <w:proofErr w:type="spellEnd"/>
    </w:p>
    <w:tbl>
      <w:tblPr>
        <w:tblStyle w:val="TableGrid"/>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t>RP-211460</w:t>
            </w:r>
          </w:p>
        </w:tc>
        <w:tc>
          <w:tcPr>
            <w:tcW w:w="1437" w:type="dxa"/>
          </w:tcPr>
          <w:p w14:paraId="17581BFE" w14:textId="62846CC7" w:rsidR="00E050BA" w:rsidRPr="006B5447" w:rsidRDefault="005E1FE7" w:rsidP="00C80654">
            <w:pPr>
              <w:spacing w:before="120" w:after="120"/>
              <w:rPr>
                <w:color w:val="000000" w:themeColor="text1"/>
              </w:rPr>
            </w:pPr>
            <w:r w:rsidRPr="005E1FE7">
              <w:rPr>
                <w:color w:val="000000" w:themeColor="text1"/>
              </w:rPr>
              <w:t>MediaTek Inc.</w:t>
            </w:r>
          </w:p>
        </w:tc>
        <w:tc>
          <w:tcPr>
            <w:tcW w:w="6772" w:type="dxa"/>
          </w:tcPr>
          <w:p w14:paraId="36C49B5B" w14:textId="1BFC0F3F" w:rsidR="005E1FE7" w:rsidRPr="005E1FE7" w:rsidRDefault="005E1FE7" w:rsidP="005E1FE7">
            <w:pPr>
              <w:pStyle w:val="ListParagraph"/>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ListParagraph"/>
              <w:numPr>
                <w:ilvl w:val="0"/>
                <w:numId w:val="37"/>
              </w:numPr>
              <w:ind w:firstLineChars="0"/>
            </w:pPr>
            <w:r w:rsidRPr="005E1FE7">
              <w:rPr>
                <w:b/>
                <w:bCs/>
              </w:rPr>
              <w:lastRenderedPageBreak/>
              <w:t xml:space="preserve">Proposal 2: If MRTD 260ns is not agreeable, remove </w:t>
            </w:r>
            <w:bookmarkStart w:id="27" w:name="_Hlk74560158"/>
            <w:r w:rsidRPr="005E1FE7">
              <w:rPr>
                <w:b/>
                <w:bCs/>
              </w:rPr>
              <w:t>CBM related objectives</w:t>
            </w:r>
            <w:bookmarkEnd w:id="27"/>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Heading2"/>
      </w:pPr>
      <w:r w:rsidRPr="006B5447">
        <w:t>Company</w:t>
      </w:r>
      <w:r w:rsidRPr="006B5447">
        <w:rPr>
          <w:rFonts w:hint="eastAsia"/>
        </w:rPr>
        <w:t xml:space="preserve"> </w:t>
      </w:r>
      <w:proofErr w:type="spellStart"/>
      <w:r w:rsidRPr="006B5447">
        <w:rPr>
          <w:rFonts w:hint="eastAsia"/>
        </w:rPr>
        <w:t>view</w:t>
      </w:r>
      <w:r w:rsidRPr="006B5447">
        <w:t>s</w:t>
      </w:r>
      <w:proofErr w:type="spellEnd"/>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5FA6F147" w14:textId="77777777" w:rsidTr="00C80654">
        <w:tc>
          <w:tcPr>
            <w:tcW w:w="1242"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615"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C80654">
        <w:tc>
          <w:tcPr>
            <w:tcW w:w="1242" w:type="dxa"/>
          </w:tcPr>
          <w:p w14:paraId="228315A6" w14:textId="111CC74B" w:rsidR="00E050BA" w:rsidRPr="0016755A" w:rsidRDefault="00B36EF4" w:rsidP="00C80654">
            <w:pPr>
              <w:spacing w:after="120"/>
              <w:rPr>
                <w:rFonts w:eastAsiaTheme="minorEastAsia"/>
                <w:color w:val="000000" w:themeColor="text1"/>
                <w:sz w:val="20"/>
                <w:szCs w:val="20"/>
              </w:rPr>
            </w:pPr>
            <w:ins w:id="28" w:author="MK" w:date="2021-06-14T18:52:00Z">
              <w:r>
                <w:rPr>
                  <w:rFonts w:eastAsiaTheme="minorEastAsia"/>
                  <w:color w:val="000000" w:themeColor="text1"/>
                  <w:sz w:val="20"/>
                  <w:szCs w:val="20"/>
                </w:rPr>
                <w:t>Ericsson</w:t>
              </w:r>
            </w:ins>
            <w:del w:id="29" w:author="MK" w:date="2021-06-14T18:52:00Z">
              <w:r w:rsidR="00E050BA" w:rsidRPr="0016755A" w:rsidDel="00B36EF4">
                <w:rPr>
                  <w:rFonts w:eastAsiaTheme="minorEastAsia" w:hint="eastAsia"/>
                  <w:color w:val="000000" w:themeColor="text1"/>
                  <w:sz w:val="20"/>
                  <w:szCs w:val="20"/>
                </w:rPr>
                <w:delText>XXX</w:delText>
              </w:r>
            </w:del>
          </w:p>
        </w:tc>
        <w:tc>
          <w:tcPr>
            <w:tcW w:w="8615" w:type="dxa"/>
          </w:tcPr>
          <w:p w14:paraId="1F77D357" w14:textId="3F9B614B" w:rsidR="00E621F8" w:rsidRDefault="00B36EF4" w:rsidP="00903E81">
            <w:pPr>
              <w:spacing w:after="120"/>
              <w:rPr>
                <w:ins w:id="30" w:author="MK" w:date="2021-06-14T18:57:00Z"/>
                <w:rFonts w:eastAsiaTheme="minorEastAsia"/>
                <w:color w:val="000000" w:themeColor="text1"/>
                <w:sz w:val="20"/>
                <w:szCs w:val="20"/>
              </w:rPr>
            </w:pPr>
            <w:ins w:id="31" w:author="MK" w:date="2021-06-14T18:52:00Z">
              <w:r>
                <w:rPr>
                  <w:rFonts w:eastAsiaTheme="minorEastAsia"/>
                  <w:color w:val="000000" w:themeColor="text1"/>
                  <w:sz w:val="20"/>
                  <w:szCs w:val="20"/>
                </w:rPr>
                <w:t xml:space="preserve">We </w:t>
              </w:r>
            </w:ins>
            <w:ins w:id="32" w:author="MK" w:date="2021-06-14T18:53:00Z">
              <w:r w:rsidR="00FD67DE">
                <w:rPr>
                  <w:rFonts w:eastAsiaTheme="minorEastAsia"/>
                  <w:color w:val="000000" w:themeColor="text1"/>
                  <w:sz w:val="20"/>
                  <w:szCs w:val="20"/>
                </w:rPr>
                <w:t xml:space="preserve">do NOT </w:t>
              </w:r>
            </w:ins>
            <w:ins w:id="33" w:author="MK" w:date="2021-06-14T18:52:00Z">
              <w:r>
                <w:rPr>
                  <w:rFonts w:eastAsiaTheme="minorEastAsia"/>
                  <w:color w:val="000000" w:themeColor="text1"/>
                  <w:sz w:val="20"/>
                  <w:szCs w:val="20"/>
                </w:rPr>
                <w:t xml:space="preserve">agree </w:t>
              </w:r>
            </w:ins>
            <w:ins w:id="34" w:author="MK" w:date="2021-06-14T18:53:00Z">
              <w:r w:rsidR="00FD67DE">
                <w:rPr>
                  <w:rFonts w:eastAsiaTheme="minorEastAsia"/>
                  <w:color w:val="000000" w:themeColor="text1"/>
                  <w:sz w:val="20"/>
                  <w:szCs w:val="20"/>
                </w:rPr>
                <w:t xml:space="preserve">with </w:t>
              </w:r>
            </w:ins>
            <w:ins w:id="35" w:author="MK" w:date="2021-06-14T18:52:00Z">
              <w:r>
                <w:rPr>
                  <w:rFonts w:eastAsiaTheme="minorEastAsia"/>
                  <w:color w:val="000000" w:themeColor="text1"/>
                  <w:sz w:val="20"/>
                  <w:szCs w:val="20"/>
                </w:rPr>
                <w:t xml:space="preserve">MRTD </w:t>
              </w:r>
            </w:ins>
            <w:ins w:id="36"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w:t>
              </w:r>
              <w:proofErr w:type="gramStart"/>
              <w:r w:rsidR="00FD67DE">
                <w:rPr>
                  <w:rFonts w:eastAsiaTheme="minorEastAsia"/>
                  <w:color w:val="000000" w:themeColor="text1"/>
                  <w:sz w:val="20"/>
                  <w:szCs w:val="20"/>
                </w:rPr>
                <w:t>to keep</w:t>
              </w:r>
              <w:proofErr w:type="gramEnd"/>
              <w:r w:rsidR="00FD67DE">
                <w:rPr>
                  <w:rFonts w:eastAsiaTheme="minorEastAsia"/>
                  <w:color w:val="000000" w:themeColor="text1"/>
                  <w:sz w:val="20"/>
                  <w:szCs w:val="20"/>
                </w:rPr>
                <w:t xml:space="preserve"> </w:t>
              </w:r>
              <w:r w:rsidR="008754B0">
                <w:rPr>
                  <w:rFonts w:eastAsiaTheme="minorEastAsia"/>
                  <w:color w:val="000000" w:themeColor="text1"/>
                  <w:sz w:val="20"/>
                  <w:szCs w:val="20"/>
                </w:rPr>
                <w:t xml:space="preserve">the </w:t>
              </w:r>
            </w:ins>
            <w:ins w:id="37" w:author="MK" w:date="2021-06-14T18:57:00Z">
              <w:r w:rsidR="00E621F8">
                <w:rPr>
                  <w:rFonts w:eastAsiaTheme="minorEastAsia"/>
                  <w:color w:val="000000" w:themeColor="text1"/>
                  <w:sz w:val="20"/>
                  <w:szCs w:val="20"/>
                </w:rPr>
                <w:t>current o</w:t>
              </w:r>
            </w:ins>
            <w:ins w:id="38" w:author="MK" w:date="2021-06-14T18:53:00Z">
              <w:r w:rsidR="008754B0">
                <w:rPr>
                  <w:rFonts w:eastAsiaTheme="minorEastAsia"/>
                  <w:color w:val="000000" w:themeColor="text1"/>
                  <w:sz w:val="20"/>
                  <w:szCs w:val="20"/>
                </w:rPr>
                <w:t>bjective on CBM in the WI</w:t>
              </w:r>
            </w:ins>
            <w:ins w:id="39"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proofErr w:type="gramStart"/>
            <w:ins w:id="40"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w:t>
              </w:r>
              <w:proofErr w:type="gramEnd"/>
              <w:r w:rsidRPr="008754B0">
                <w:rPr>
                  <w:rFonts w:eastAsiaTheme="minorEastAsia"/>
                  <w:color w:val="000000" w:themeColor="text1"/>
                  <w:sz w:val="20"/>
                  <w:szCs w:val="20"/>
                </w:rPr>
                <w:t>4-2108037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41" w:author="MK" w:date="2021-06-14T18:55:00Z">
              <w:r w:rsidR="00903E81">
                <w:rPr>
                  <w:rFonts w:eastAsiaTheme="minorEastAsia"/>
                  <w:color w:val="000000" w:themeColor="text1"/>
                  <w:sz w:val="20"/>
                  <w:szCs w:val="20"/>
                </w:rPr>
                <w:t xml:space="preserve"> and option 2 </w:t>
              </w:r>
            </w:ins>
            <w:ins w:id="42" w:author="MK" w:date="2021-06-14T18:56:00Z">
              <w:r w:rsidR="00E621F8">
                <w:rPr>
                  <w:rFonts w:eastAsiaTheme="minorEastAsia"/>
                  <w:color w:val="000000" w:themeColor="text1"/>
                  <w:sz w:val="20"/>
                  <w:szCs w:val="20"/>
                </w:rPr>
                <w:t xml:space="preserve">(3 us but with degradation after certain value) </w:t>
              </w:r>
            </w:ins>
            <w:ins w:id="43" w:author="MK" w:date="2021-06-14T18:55:00Z">
              <w:r w:rsidR="00903E81">
                <w:rPr>
                  <w:rFonts w:eastAsiaTheme="minorEastAsia"/>
                  <w:color w:val="000000" w:themeColor="text1"/>
                  <w:sz w:val="20"/>
                  <w:szCs w:val="20"/>
                </w:rPr>
                <w:t xml:space="preserve">was new. Companies are investigating </w:t>
              </w:r>
            </w:ins>
            <w:ins w:id="44" w:author="MK" w:date="2021-06-14T18:57:00Z">
              <w:r w:rsidR="00E621F8">
                <w:rPr>
                  <w:rFonts w:eastAsiaTheme="minorEastAsia"/>
                  <w:color w:val="000000" w:themeColor="text1"/>
                  <w:sz w:val="20"/>
                  <w:szCs w:val="20"/>
                </w:rPr>
                <w:t xml:space="preserve">different options </w:t>
              </w:r>
            </w:ins>
            <w:ins w:id="45" w:author="MK" w:date="2021-06-14T18:55:00Z">
              <w:r w:rsidR="00903E81">
                <w:rPr>
                  <w:rFonts w:eastAsiaTheme="minorEastAsia"/>
                  <w:color w:val="000000" w:themeColor="text1"/>
                  <w:sz w:val="20"/>
                  <w:szCs w:val="20"/>
                </w:rPr>
                <w:t>until August mee</w:t>
              </w:r>
            </w:ins>
            <w:ins w:id="46" w:author="MK" w:date="2021-06-14T18:56:00Z">
              <w:r w:rsidR="00903E81">
                <w:rPr>
                  <w:rFonts w:eastAsiaTheme="minorEastAsia"/>
                  <w:color w:val="000000" w:themeColor="text1"/>
                  <w:sz w:val="20"/>
                  <w:szCs w:val="20"/>
                </w:rPr>
                <w:t>ting.</w:t>
              </w:r>
            </w:ins>
          </w:p>
        </w:tc>
      </w:tr>
      <w:tr w:rsidR="008227FA" w:rsidRPr="0016755A" w14:paraId="38C0B4A8" w14:textId="77777777" w:rsidTr="00C80654">
        <w:trPr>
          <w:ins w:id="47" w:author="James Wang" w:date="2021-06-14T15:07:00Z"/>
        </w:trPr>
        <w:tc>
          <w:tcPr>
            <w:tcW w:w="1242" w:type="dxa"/>
          </w:tcPr>
          <w:p w14:paraId="40F0D06C" w14:textId="1042E94C" w:rsidR="008227FA" w:rsidRDefault="008227FA" w:rsidP="00C80654">
            <w:pPr>
              <w:spacing w:after="120"/>
              <w:rPr>
                <w:ins w:id="48" w:author="James Wang" w:date="2021-06-14T15:07:00Z"/>
                <w:rFonts w:eastAsiaTheme="minorEastAsia"/>
                <w:color w:val="000000" w:themeColor="text1"/>
                <w:sz w:val="20"/>
                <w:szCs w:val="20"/>
              </w:rPr>
            </w:pPr>
            <w:ins w:id="49" w:author="James Wang" w:date="2021-06-14T15:07:00Z">
              <w:r>
                <w:rPr>
                  <w:rFonts w:eastAsiaTheme="minorEastAsia"/>
                  <w:color w:val="000000" w:themeColor="text1"/>
                  <w:sz w:val="20"/>
                  <w:szCs w:val="20"/>
                </w:rPr>
                <w:t>Apple</w:t>
              </w:r>
            </w:ins>
          </w:p>
        </w:tc>
        <w:tc>
          <w:tcPr>
            <w:tcW w:w="8615" w:type="dxa"/>
          </w:tcPr>
          <w:p w14:paraId="71788CDB" w14:textId="395238EB" w:rsidR="008227FA" w:rsidRDefault="008227FA" w:rsidP="00903E81">
            <w:pPr>
              <w:spacing w:after="120"/>
              <w:rPr>
                <w:ins w:id="50" w:author="James Wang" w:date="2021-06-14T15:07:00Z"/>
                <w:rFonts w:eastAsiaTheme="minorEastAsia"/>
                <w:color w:val="000000" w:themeColor="text1"/>
                <w:sz w:val="20"/>
                <w:szCs w:val="20"/>
              </w:rPr>
            </w:pPr>
            <w:ins w:id="51" w:author="James Wang" w:date="2021-06-14T15:08:00Z">
              <w:r>
                <w:rPr>
                  <w:rFonts w:eastAsiaTheme="minorEastAsia"/>
                  <w:color w:val="000000" w:themeColor="text1"/>
                  <w:sz w:val="20"/>
                  <w:szCs w:val="20"/>
                </w:rPr>
                <w:t xml:space="preserve">We agree that </w:t>
              </w:r>
            </w:ins>
            <w:ins w:id="52" w:author="James Wang" w:date="2021-06-14T15:09:00Z">
              <w:r>
                <w:rPr>
                  <w:rFonts w:eastAsiaTheme="minorEastAsia"/>
                  <w:color w:val="000000" w:themeColor="text1"/>
                  <w:sz w:val="20"/>
                  <w:szCs w:val="20"/>
                </w:rPr>
                <w:t xml:space="preserve">MRTD </w:t>
              </w:r>
            </w:ins>
            <w:ins w:id="53" w:author="James Wang" w:date="2021-06-14T15:12:00Z">
              <w:r>
                <w:rPr>
                  <w:rFonts w:eastAsiaTheme="minorEastAsia"/>
                  <w:color w:val="000000" w:themeColor="text1"/>
                  <w:sz w:val="20"/>
                  <w:szCs w:val="20"/>
                </w:rPr>
                <w:t xml:space="preserve">should be less than half of </w:t>
              </w:r>
            </w:ins>
            <w:ins w:id="54" w:author="James Wang" w:date="2021-06-14T15:13:00Z">
              <w:r>
                <w:rPr>
                  <w:rFonts w:eastAsiaTheme="minorEastAsia"/>
                  <w:color w:val="000000" w:themeColor="text1"/>
                  <w:sz w:val="20"/>
                  <w:szCs w:val="20"/>
                </w:rPr>
                <w:t xml:space="preserve">the </w:t>
              </w:r>
            </w:ins>
            <w:ins w:id="55" w:author="James Wang" w:date="2021-06-14T15:12:00Z">
              <w:r>
                <w:rPr>
                  <w:rFonts w:eastAsiaTheme="minorEastAsia"/>
                  <w:color w:val="000000" w:themeColor="text1"/>
                  <w:sz w:val="20"/>
                  <w:szCs w:val="20"/>
                </w:rPr>
                <w:t>CP length</w:t>
              </w:r>
            </w:ins>
            <w:ins w:id="56" w:author="James Wang" w:date="2021-06-14T15:13:00Z">
              <w:r>
                <w:rPr>
                  <w:rFonts w:eastAsiaTheme="minorEastAsia"/>
                  <w:color w:val="000000" w:themeColor="text1"/>
                  <w:sz w:val="20"/>
                  <w:szCs w:val="20"/>
                </w:rPr>
                <w:t xml:space="preserve"> for 120kHz SCS for CBM </w:t>
              </w:r>
            </w:ins>
            <w:ins w:id="57" w:author="James Wang" w:date="2021-06-14T15:14:00Z">
              <w:r>
                <w:rPr>
                  <w:rFonts w:eastAsiaTheme="minorEastAsia"/>
                  <w:color w:val="000000" w:themeColor="text1"/>
                  <w:sz w:val="20"/>
                  <w:szCs w:val="20"/>
                </w:rPr>
                <w:t xml:space="preserve">and 260ns defined for intra-band DL CA </w:t>
              </w:r>
            </w:ins>
            <w:ins w:id="58" w:author="James Wang" w:date="2021-06-14T15:15:00Z">
              <w:r>
                <w:rPr>
                  <w:rFonts w:eastAsiaTheme="minorEastAsia"/>
                  <w:color w:val="000000" w:themeColor="text1"/>
                  <w:sz w:val="20"/>
                  <w:szCs w:val="20"/>
                </w:rPr>
                <w:t xml:space="preserve">can </w:t>
              </w:r>
            </w:ins>
            <w:ins w:id="59" w:author="James Wang" w:date="2021-06-14T20:06:00Z">
              <w:r w:rsidR="00B168E1">
                <w:rPr>
                  <w:rFonts w:eastAsiaTheme="minorEastAsia"/>
                  <w:color w:val="000000" w:themeColor="text1"/>
                  <w:sz w:val="20"/>
                  <w:szCs w:val="20"/>
                </w:rPr>
                <w:t xml:space="preserve">also </w:t>
              </w:r>
            </w:ins>
            <w:ins w:id="60" w:author="James Wang" w:date="2021-06-14T15:15:00Z">
              <w:r>
                <w:rPr>
                  <w:rFonts w:eastAsiaTheme="minorEastAsia"/>
                  <w:color w:val="000000" w:themeColor="text1"/>
                  <w:sz w:val="20"/>
                  <w:szCs w:val="20"/>
                </w:rPr>
                <w:t xml:space="preserve">be specified for inter-band DL CA from the same frequency group. </w:t>
              </w:r>
            </w:ins>
            <w:ins w:id="61" w:author="James Wang" w:date="2021-06-14T15:16:00Z">
              <w:r>
                <w:rPr>
                  <w:rFonts w:eastAsiaTheme="minorEastAsia"/>
                  <w:color w:val="000000" w:themeColor="text1"/>
                  <w:sz w:val="20"/>
                  <w:szCs w:val="20"/>
                </w:rPr>
                <w:t>If there</w:t>
              </w:r>
            </w:ins>
            <w:ins w:id="62" w:author="James Wang" w:date="2021-06-14T15:17:00Z">
              <w:r>
                <w:rPr>
                  <w:rFonts w:eastAsiaTheme="minorEastAsia"/>
                  <w:color w:val="000000" w:themeColor="text1"/>
                  <w:sz w:val="20"/>
                  <w:szCs w:val="20"/>
                </w:rPr>
                <w:t xml:space="preserve"> is no demand for inter-band CA from the same frequency group, we think the CBM objective </w:t>
              </w:r>
              <w:r w:rsidR="00FD78DA">
                <w:rPr>
                  <w:rFonts w:eastAsiaTheme="minorEastAsia"/>
                  <w:color w:val="000000" w:themeColor="text1"/>
                  <w:sz w:val="20"/>
                  <w:szCs w:val="20"/>
                </w:rPr>
                <w:t>can be removed from the WID.</w:t>
              </w:r>
            </w:ins>
            <w:ins w:id="63" w:author="James Wang" w:date="2021-06-14T15:15:00Z">
              <w:r>
                <w:rPr>
                  <w:rFonts w:eastAsiaTheme="minorEastAsia"/>
                  <w:color w:val="000000" w:themeColor="text1"/>
                  <w:sz w:val="20"/>
                  <w:szCs w:val="20"/>
                </w:rPr>
                <w:t xml:space="preserve"> </w:t>
              </w:r>
            </w:ins>
            <w:ins w:id="64" w:author="James Wang" w:date="2021-06-14T15:12:00Z">
              <w:r>
                <w:rPr>
                  <w:rFonts w:eastAsiaTheme="minorEastAsia"/>
                  <w:color w:val="000000" w:themeColor="text1"/>
                  <w:sz w:val="20"/>
                  <w:szCs w:val="20"/>
                </w:rPr>
                <w:t xml:space="preserve"> </w:t>
              </w:r>
            </w:ins>
          </w:p>
        </w:tc>
      </w:tr>
    </w:tbl>
    <w:p w14:paraId="23630E93" w14:textId="77777777" w:rsidR="00E050BA" w:rsidRPr="006B5447" w:rsidRDefault="00E050BA" w:rsidP="00F97688">
      <w:pPr>
        <w:pStyle w:val="Heading2"/>
      </w:pPr>
      <w:r w:rsidRPr="006B5447">
        <w:t xml:space="preserve">Initial </w:t>
      </w:r>
      <w:proofErr w:type="spellStart"/>
      <w:r w:rsidRPr="006B5447">
        <w:t>Summary</w:t>
      </w:r>
      <w:proofErr w:type="spellEnd"/>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Heading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B5F14" w14:textId="77777777" w:rsidR="00F81B21" w:rsidRDefault="00F81B21">
      <w:r>
        <w:separator/>
      </w:r>
    </w:p>
  </w:endnote>
  <w:endnote w:type="continuationSeparator" w:id="0">
    <w:p w14:paraId="3EE6A9ED" w14:textId="77777777" w:rsidR="00F81B21" w:rsidRDefault="00F8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A8CC" w14:textId="4E7802A9" w:rsidR="00B56995" w:rsidRDefault="00B56995">
    <w:pPr>
      <w:pStyle w:val="Footer"/>
    </w:pPr>
    <w:r>
      <w:rPr>
        <w:lang w:val="en-US" w:eastAsia="zh-CN"/>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50DC7" w14:textId="77777777" w:rsidR="00F81B21" w:rsidRDefault="00F81B21">
      <w:r>
        <w:separator/>
      </w:r>
    </w:p>
  </w:footnote>
  <w:footnote w:type="continuationSeparator" w:id="0">
    <w:p w14:paraId="73CF3865" w14:textId="77777777" w:rsidR="00F81B21" w:rsidRDefault="00F8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1"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7"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D446C"/>
    <w:multiLevelType w:val="multilevel"/>
    <w:tmpl w:val="8F0E8D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2"/>
  </w:num>
  <w:num w:numId="3">
    <w:abstractNumId w:val="1"/>
  </w:num>
  <w:num w:numId="4">
    <w:abstractNumId w:val="21"/>
  </w:num>
  <w:num w:numId="5">
    <w:abstractNumId w:val="23"/>
  </w:num>
  <w:num w:numId="6">
    <w:abstractNumId w:val="5"/>
  </w:num>
  <w:num w:numId="7">
    <w:abstractNumId w:val="14"/>
  </w:num>
  <w:num w:numId="8">
    <w:abstractNumId w:val="17"/>
  </w:num>
  <w:num w:numId="9">
    <w:abstractNumId w:val="33"/>
  </w:num>
  <w:num w:numId="10">
    <w:abstractNumId w:val="30"/>
  </w:num>
  <w:num w:numId="11">
    <w:abstractNumId w:val="9"/>
  </w:num>
  <w:num w:numId="12">
    <w:abstractNumId w:val="8"/>
  </w:num>
  <w:num w:numId="13">
    <w:abstractNumId w:val="31"/>
  </w:num>
  <w:num w:numId="14">
    <w:abstractNumId w:val="13"/>
  </w:num>
  <w:num w:numId="15">
    <w:abstractNumId w:val="25"/>
  </w:num>
  <w:num w:numId="16">
    <w:abstractNumId w:val="22"/>
  </w:num>
  <w:num w:numId="17">
    <w:abstractNumId w:val="3"/>
  </w:num>
  <w:num w:numId="18">
    <w:abstractNumId w:val="16"/>
  </w:num>
  <w:num w:numId="19">
    <w:abstractNumId w:val="34"/>
  </w:num>
  <w:num w:numId="20">
    <w:abstractNumId w:val="7"/>
  </w:num>
  <w:num w:numId="21">
    <w:abstractNumId w:val="4"/>
  </w:num>
  <w:num w:numId="22">
    <w:abstractNumId w:val="19"/>
  </w:num>
  <w:num w:numId="23">
    <w:abstractNumId w:val="0"/>
  </w:num>
  <w:num w:numId="24">
    <w:abstractNumId w:val="28"/>
  </w:num>
  <w:num w:numId="25">
    <w:abstractNumId w:val="12"/>
  </w:num>
  <w:num w:numId="26">
    <w:abstractNumId w:val="10"/>
  </w:num>
  <w:num w:numId="27">
    <w:abstractNumId w:val="27"/>
  </w:num>
  <w:num w:numId="28">
    <w:abstractNumId w:val="6"/>
  </w:num>
  <w:num w:numId="29">
    <w:abstractNumId w:val="15"/>
  </w:num>
  <w:num w:numId="30">
    <w:abstractNumId w:val="11"/>
  </w:num>
  <w:num w:numId="31">
    <w:abstractNumId w:val="24"/>
  </w:num>
  <w:num w:numId="32">
    <w:abstractNumId w:val="26"/>
  </w:num>
  <w:num w:numId="33">
    <w:abstractNumId w:val="20"/>
  </w:num>
  <w:num w:numId="34">
    <w:abstractNumId w:val="32"/>
  </w:num>
  <w:num w:numId="35">
    <w:abstractNumId w:val="32"/>
  </w:num>
  <w:num w:numId="36">
    <w:abstractNumId w:val="29"/>
  </w:num>
  <w:num w:numId="3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2A"/>
    <w:rsid w:val="000D6CFC"/>
    <w:rsid w:val="000D763F"/>
    <w:rsid w:val="000E026C"/>
    <w:rsid w:val="000E51C8"/>
    <w:rsid w:val="000E537B"/>
    <w:rsid w:val="000E57D0"/>
    <w:rsid w:val="000E6261"/>
    <w:rsid w:val="000E7858"/>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219A"/>
    <w:rsid w:val="00195077"/>
    <w:rsid w:val="001960A1"/>
    <w:rsid w:val="00196CC0"/>
    <w:rsid w:val="001A033F"/>
    <w:rsid w:val="001A08AA"/>
    <w:rsid w:val="001A3053"/>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66AE"/>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5F21"/>
    <w:rsid w:val="003A6487"/>
    <w:rsid w:val="003A6A71"/>
    <w:rsid w:val="003B0158"/>
    <w:rsid w:val="003B0BB9"/>
    <w:rsid w:val="003B27D7"/>
    <w:rsid w:val="003B40B6"/>
    <w:rsid w:val="003B56DB"/>
    <w:rsid w:val="003B6875"/>
    <w:rsid w:val="003B755E"/>
    <w:rsid w:val="003C228E"/>
    <w:rsid w:val="003C495C"/>
    <w:rsid w:val="003C51E7"/>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50B9"/>
    <w:rsid w:val="00416084"/>
    <w:rsid w:val="00420B96"/>
    <w:rsid w:val="00422C3B"/>
    <w:rsid w:val="004245F0"/>
    <w:rsid w:val="00424F8C"/>
    <w:rsid w:val="0042521D"/>
    <w:rsid w:val="00426E12"/>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7DC8"/>
    <w:rsid w:val="004C7E60"/>
    <w:rsid w:val="004D037A"/>
    <w:rsid w:val="004D14D2"/>
    <w:rsid w:val="004D48FB"/>
    <w:rsid w:val="004D64A2"/>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80FF5"/>
    <w:rsid w:val="0058519C"/>
    <w:rsid w:val="005878AF"/>
    <w:rsid w:val="0059149A"/>
    <w:rsid w:val="0059470B"/>
    <w:rsid w:val="00594B25"/>
    <w:rsid w:val="005956EE"/>
    <w:rsid w:val="005A083E"/>
    <w:rsid w:val="005A6250"/>
    <w:rsid w:val="005B117B"/>
    <w:rsid w:val="005B4802"/>
    <w:rsid w:val="005B5092"/>
    <w:rsid w:val="005B5365"/>
    <w:rsid w:val="005C09F0"/>
    <w:rsid w:val="005C1EA6"/>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B7819"/>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7F6B9D"/>
    <w:rsid w:val="00805BE8"/>
    <w:rsid w:val="0081315A"/>
    <w:rsid w:val="00816078"/>
    <w:rsid w:val="00816AD8"/>
    <w:rsid w:val="008177E3"/>
    <w:rsid w:val="00817B9D"/>
    <w:rsid w:val="008227FA"/>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13A"/>
    <w:rsid w:val="008B3194"/>
    <w:rsid w:val="008B5AE7"/>
    <w:rsid w:val="008B6CEB"/>
    <w:rsid w:val="008B6F93"/>
    <w:rsid w:val="008B6FA9"/>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0F3E"/>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168E1"/>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87F7A"/>
    <w:rsid w:val="00B91285"/>
    <w:rsid w:val="00B933A5"/>
    <w:rsid w:val="00B93915"/>
    <w:rsid w:val="00B9532A"/>
    <w:rsid w:val="00B9562F"/>
    <w:rsid w:val="00B9790C"/>
    <w:rsid w:val="00BA01D0"/>
    <w:rsid w:val="00BA0A3B"/>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11359"/>
    <w:rsid w:val="00D13407"/>
    <w:rsid w:val="00D14628"/>
    <w:rsid w:val="00D158E1"/>
    <w:rsid w:val="00D177AC"/>
    <w:rsid w:val="00D22A82"/>
    <w:rsid w:val="00D27022"/>
    <w:rsid w:val="00D3188C"/>
    <w:rsid w:val="00D3433B"/>
    <w:rsid w:val="00D35F9B"/>
    <w:rsid w:val="00D36B69"/>
    <w:rsid w:val="00D408DD"/>
    <w:rsid w:val="00D42FB8"/>
    <w:rsid w:val="00D45D72"/>
    <w:rsid w:val="00D4684A"/>
    <w:rsid w:val="00D520E4"/>
    <w:rsid w:val="00D538B3"/>
    <w:rsid w:val="00D53A38"/>
    <w:rsid w:val="00D562B7"/>
    <w:rsid w:val="00D575DD"/>
    <w:rsid w:val="00D57DFA"/>
    <w:rsid w:val="00D57E02"/>
    <w:rsid w:val="00D60BB7"/>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1B21"/>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CE0"/>
    <w:rsid w:val="00FD67DE"/>
    <w:rsid w:val="00FD78DA"/>
    <w:rsid w:val="00FD7AA7"/>
    <w:rsid w:val="00FE2ABC"/>
    <w:rsid w:val="00FE42BF"/>
    <w:rsid w:val="00FE4A4E"/>
    <w:rsid w:val="00FF1FCB"/>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97688"/>
    <w:pPr>
      <w:numPr>
        <w:ilvl w:val="1"/>
      </w:numPr>
      <w:pBdr>
        <w:top w:val="none" w:sz="0" w:space="0" w:color="auto"/>
      </w:pBdr>
      <w:spacing w:before="0" w:after="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 w:type="paragraph" w:customStyle="1" w:styleId="CH">
    <w:name w:val="CH"/>
    <w:basedOn w:val="Normal"/>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2.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6DBF59E4-5AF6-4CC7-BD61-30AE4CF3ACB3}">
  <ds:schemaRefs>
    <ds:schemaRef ds:uri="http://schemas.openxmlformats.org/officeDocument/2006/bibliography"/>
  </ds:schemaRefs>
</ds:datastoreItem>
</file>

<file path=customXml/itemProps4.xml><?xml version="1.0" encoding="utf-8"?>
<ds:datastoreItem xmlns:ds="http://schemas.openxmlformats.org/officeDocument/2006/customXml" ds:itemID="{4AEA6C0D-F49F-4863-B432-0DB06AF7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8</TotalTime>
  <Pages>3</Pages>
  <Words>551</Words>
  <Characters>3143</Characters>
  <Application>Microsoft Office Word</Application>
  <DocSecurity>0</DocSecurity>
  <Lines>26</Lines>
  <Paragraphs>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3687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5</cp:revision>
  <cp:lastPrinted>2019-04-25T01:09:00Z</cp:lastPrinted>
  <dcterms:created xsi:type="dcterms:W3CDTF">2021-06-14T22:52:00Z</dcterms:created>
  <dcterms:modified xsi:type="dcterms:W3CDTF">2021-06-15T03:06:00Z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6" name="CWM71420e996eaf415cb6905321c8b2fe09">
    <vt:lpwstr>CWMZ7OVtXhnsZb7OsQm7wXcvgxjTmMyt+mz1qValQ582na21cFgcvk2VbNDeVE34eZHpEhjJkwtDI7DCwNJQBWBXQ==</vt:lpwstr>
  </property>
  <property fmtid="{D5CDD505-2E9C-101B-9397-08002B2CF9AE}" pid="17" name="MSIP_Label_0359f705-2ba0-454b-9cfc-6ce5bcaac040_Enabled">
    <vt:lpwstr>true</vt:lpwstr>
  </property>
  <property fmtid="{D5CDD505-2E9C-101B-9397-08002B2CF9AE}" pid="18" name="MSIP_Label_0359f705-2ba0-454b-9cfc-6ce5bcaac040_SetDate">
    <vt:lpwstr>2021-03-24T09:53:42Z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012bdfee-405e-4f12-8685-0000b94c9c4d</vt:lpwstr>
  </property>
  <property fmtid="{D5CDD505-2E9C-101B-9397-08002B2CF9AE}" pid="23" name="MSIP_Label_0359f705-2ba0-454b-9cfc-6ce5bcaac040_ContentBits">
    <vt:lpwstr>2</vt:lpwstr>
  </property>
</Properties>
</file>