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r w:rsidR="001E2532" w:rsidRPr="006B5447">
        <w:rPr>
          <w:color w:val="000000" w:themeColor="text1"/>
          <w:sz w:val="20"/>
          <w:szCs w:val="20"/>
        </w:rPr>
        <w:t xml:space="preserve">tdocs: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objective on hold until there is a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C80654">
        <w:tc>
          <w:tcPr>
            <w:tcW w:w="1242"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615"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C80654">
        <w:tc>
          <w:tcPr>
            <w:tcW w:w="1242"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615"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Huawei, HiSilicon</w:t>
            </w:r>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C80654">
        <w:tc>
          <w:tcPr>
            <w:tcW w:w="1242"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C80654">
        <w:tc>
          <w:tcPr>
            <w:tcW w:w="1242" w:type="dxa"/>
          </w:tcPr>
          <w:p w14:paraId="4FE2161C" w14:textId="77777777" w:rsidR="00E050BA" w:rsidRPr="00E170B7" w:rsidRDefault="00E050BA" w:rsidP="00C80654">
            <w:pPr>
              <w:spacing w:after="120"/>
              <w:rPr>
                <w:rFonts w:eastAsiaTheme="minorEastAsia"/>
                <w:color w:val="000000" w:themeColor="text1"/>
                <w:sz w:val="20"/>
                <w:szCs w:val="20"/>
              </w:rPr>
            </w:pPr>
            <w:r w:rsidRPr="00E170B7">
              <w:rPr>
                <w:rFonts w:eastAsiaTheme="minorEastAsia" w:hint="eastAsia"/>
                <w:color w:val="000000" w:themeColor="text1"/>
                <w:sz w:val="20"/>
                <w:szCs w:val="20"/>
              </w:rPr>
              <w:t>XXX</w:t>
            </w:r>
          </w:p>
        </w:tc>
        <w:tc>
          <w:tcPr>
            <w:tcW w:w="8615" w:type="dxa"/>
          </w:tcPr>
          <w:p w14:paraId="2F7711F4" w14:textId="77777777" w:rsidR="00E050BA" w:rsidRPr="00E170B7" w:rsidRDefault="00E050BA" w:rsidP="00C80654">
            <w:pPr>
              <w:spacing w:after="120"/>
              <w:rPr>
                <w:rFonts w:eastAsiaTheme="minorEastAsia"/>
                <w:color w:val="000000" w:themeColor="text1"/>
                <w:sz w:val="20"/>
                <w:szCs w:val="20"/>
              </w:rPr>
            </w:pPr>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4" w:name="_Hlk74560158"/>
            <w:r w:rsidRPr="005E1FE7">
              <w:rPr>
                <w:b/>
                <w:bCs/>
              </w:rPr>
              <w:t>CBM related objectives</w:t>
            </w:r>
            <w:bookmarkEnd w:id="4"/>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lastRenderedPageBreak/>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C80654">
        <w:tc>
          <w:tcPr>
            <w:tcW w:w="1242"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C80654">
        <w:tc>
          <w:tcPr>
            <w:tcW w:w="1242" w:type="dxa"/>
          </w:tcPr>
          <w:p w14:paraId="228315A6" w14:textId="111CC74B" w:rsidR="00E050BA" w:rsidRPr="0016755A" w:rsidRDefault="00B36EF4" w:rsidP="00C80654">
            <w:pPr>
              <w:spacing w:after="120"/>
              <w:rPr>
                <w:rFonts w:eastAsiaTheme="minorEastAsia"/>
                <w:color w:val="000000" w:themeColor="text1"/>
                <w:sz w:val="20"/>
                <w:szCs w:val="20"/>
              </w:rPr>
            </w:pPr>
            <w:ins w:id="5" w:author="MK" w:date="2021-06-14T18:52:00Z">
              <w:r>
                <w:rPr>
                  <w:rFonts w:eastAsiaTheme="minorEastAsia"/>
                  <w:color w:val="000000" w:themeColor="text1"/>
                  <w:sz w:val="20"/>
                  <w:szCs w:val="20"/>
                </w:rPr>
                <w:t>Ericsson</w:t>
              </w:r>
            </w:ins>
            <w:del w:id="6" w:author="MK" w:date="2021-06-14T18:52:00Z">
              <w:r w:rsidR="00E050BA" w:rsidRPr="0016755A" w:rsidDel="00B36EF4">
                <w:rPr>
                  <w:rFonts w:eastAsiaTheme="minorEastAsia" w:hint="eastAsia"/>
                  <w:color w:val="000000" w:themeColor="text1"/>
                  <w:sz w:val="20"/>
                  <w:szCs w:val="20"/>
                </w:rPr>
                <w:delText>XXX</w:delText>
              </w:r>
            </w:del>
          </w:p>
        </w:tc>
        <w:tc>
          <w:tcPr>
            <w:tcW w:w="8615" w:type="dxa"/>
          </w:tcPr>
          <w:p w14:paraId="1F77D357" w14:textId="3F9B614B" w:rsidR="00E621F8" w:rsidRDefault="00B36EF4" w:rsidP="00903E81">
            <w:pPr>
              <w:spacing w:after="120"/>
              <w:rPr>
                <w:ins w:id="7" w:author="MK" w:date="2021-06-14T18:57:00Z"/>
                <w:rFonts w:eastAsiaTheme="minorEastAsia"/>
                <w:color w:val="000000" w:themeColor="text1"/>
                <w:sz w:val="20"/>
                <w:szCs w:val="20"/>
              </w:rPr>
            </w:pPr>
            <w:ins w:id="8" w:author="MK" w:date="2021-06-14T18:52:00Z">
              <w:r>
                <w:rPr>
                  <w:rFonts w:eastAsiaTheme="minorEastAsia"/>
                  <w:color w:val="000000" w:themeColor="text1"/>
                  <w:sz w:val="20"/>
                  <w:szCs w:val="20"/>
                </w:rPr>
                <w:t xml:space="preserve">We </w:t>
              </w:r>
            </w:ins>
            <w:ins w:id="9" w:author="MK" w:date="2021-06-14T18:53:00Z">
              <w:r w:rsidR="00FD67DE">
                <w:rPr>
                  <w:rFonts w:eastAsiaTheme="minorEastAsia"/>
                  <w:color w:val="000000" w:themeColor="text1"/>
                  <w:sz w:val="20"/>
                  <w:szCs w:val="20"/>
                </w:rPr>
                <w:t xml:space="preserve">do NOT </w:t>
              </w:r>
            </w:ins>
            <w:ins w:id="10" w:author="MK" w:date="2021-06-14T18:52:00Z">
              <w:r>
                <w:rPr>
                  <w:rFonts w:eastAsiaTheme="minorEastAsia"/>
                  <w:color w:val="000000" w:themeColor="text1"/>
                  <w:sz w:val="20"/>
                  <w:szCs w:val="20"/>
                </w:rPr>
                <w:t xml:space="preserve">agree </w:t>
              </w:r>
            </w:ins>
            <w:ins w:id="11" w:author="MK" w:date="2021-06-14T18:53:00Z">
              <w:r w:rsidR="00FD67DE">
                <w:rPr>
                  <w:rFonts w:eastAsiaTheme="minorEastAsia"/>
                  <w:color w:val="000000" w:themeColor="text1"/>
                  <w:sz w:val="20"/>
                  <w:szCs w:val="20"/>
                </w:rPr>
                <w:t xml:space="preserve">with </w:t>
              </w:r>
            </w:ins>
            <w:ins w:id="12" w:author="MK" w:date="2021-06-14T18:52:00Z">
              <w:r>
                <w:rPr>
                  <w:rFonts w:eastAsiaTheme="minorEastAsia"/>
                  <w:color w:val="000000" w:themeColor="text1"/>
                  <w:sz w:val="20"/>
                  <w:szCs w:val="20"/>
                </w:rPr>
                <w:t xml:space="preserve">MRTD </w:t>
              </w:r>
            </w:ins>
            <w:ins w:id="13"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4" w:author="MK" w:date="2021-06-14T18:57:00Z">
              <w:r w:rsidR="00E621F8">
                <w:rPr>
                  <w:rFonts w:eastAsiaTheme="minorEastAsia"/>
                  <w:color w:val="000000" w:themeColor="text1"/>
                  <w:sz w:val="20"/>
                  <w:szCs w:val="20"/>
                </w:rPr>
                <w:t>current o</w:t>
              </w:r>
            </w:ins>
            <w:ins w:id="15" w:author="MK" w:date="2021-06-14T18:53:00Z">
              <w:r w:rsidR="008754B0">
                <w:rPr>
                  <w:rFonts w:eastAsiaTheme="minorEastAsia"/>
                  <w:color w:val="000000" w:themeColor="text1"/>
                  <w:sz w:val="20"/>
                  <w:szCs w:val="20"/>
                </w:rPr>
                <w:t>bjective on CBM in the WI</w:t>
              </w:r>
            </w:ins>
            <w:ins w:id="16"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ins w:id="17"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8" w:author="MK" w:date="2021-06-14T18:55:00Z">
              <w:r w:rsidR="00903E81">
                <w:rPr>
                  <w:rFonts w:eastAsiaTheme="minorEastAsia"/>
                  <w:color w:val="000000" w:themeColor="text1"/>
                  <w:sz w:val="20"/>
                  <w:szCs w:val="20"/>
                </w:rPr>
                <w:t xml:space="preserve"> and option 2 </w:t>
              </w:r>
            </w:ins>
            <w:ins w:id="19" w:author="MK" w:date="2021-06-14T18:56:00Z">
              <w:r w:rsidR="00E621F8">
                <w:rPr>
                  <w:rFonts w:eastAsiaTheme="minorEastAsia"/>
                  <w:color w:val="000000" w:themeColor="text1"/>
                  <w:sz w:val="20"/>
                  <w:szCs w:val="20"/>
                </w:rPr>
                <w:t xml:space="preserve">(3 us but with degradation after certain value) </w:t>
              </w:r>
            </w:ins>
            <w:ins w:id="20" w:author="MK" w:date="2021-06-14T18:55:00Z">
              <w:r w:rsidR="00903E81">
                <w:rPr>
                  <w:rFonts w:eastAsiaTheme="minorEastAsia"/>
                  <w:color w:val="000000" w:themeColor="text1"/>
                  <w:sz w:val="20"/>
                  <w:szCs w:val="20"/>
                </w:rPr>
                <w:t xml:space="preserve">was new. Companies are investigating </w:t>
              </w:r>
            </w:ins>
            <w:ins w:id="21" w:author="MK" w:date="2021-06-14T18:57:00Z">
              <w:r w:rsidR="00E621F8">
                <w:rPr>
                  <w:rFonts w:eastAsiaTheme="minorEastAsia"/>
                  <w:color w:val="000000" w:themeColor="text1"/>
                  <w:sz w:val="20"/>
                  <w:szCs w:val="20"/>
                </w:rPr>
                <w:t xml:space="preserve">different options </w:t>
              </w:r>
            </w:ins>
            <w:ins w:id="22" w:author="MK" w:date="2021-06-14T18:55:00Z">
              <w:r w:rsidR="00903E81">
                <w:rPr>
                  <w:rFonts w:eastAsiaTheme="minorEastAsia"/>
                  <w:color w:val="000000" w:themeColor="text1"/>
                  <w:sz w:val="20"/>
                  <w:szCs w:val="20"/>
                </w:rPr>
                <w:t>until August mee</w:t>
              </w:r>
            </w:ins>
            <w:ins w:id="23" w:author="MK" w:date="2021-06-14T18:56:00Z">
              <w:r w:rsidR="00903E81">
                <w:rPr>
                  <w:rFonts w:eastAsiaTheme="minorEastAsia"/>
                  <w:color w:val="000000" w:themeColor="text1"/>
                  <w:sz w:val="20"/>
                  <w:szCs w:val="20"/>
                </w:rPr>
                <w:t>ting.</w:t>
              </w:r>
            </w:ins>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206F" w14:textId="77777777" w:rsidR="00604A14" w:rsidRDefault="00604A14">
      <w:r>
        <w:separator/>
      </w:r>
    </w:p>
  </w:endnote>
  <w:endnote w:type="continuationSeparator" w:id="0">
    <w:p w14:paraId="09684D04" w14:textId="77777777" w:rsidR="00604A14" w:rsidRDefault="0060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9593" w14:textId="77777777" w:rsidR="00604A14" w:rsidRDefault="00604A14">
      <w:r>
        <w:separator/>
      </w:r>
    </w:p>
  </w:footnote>
  <w:footnote w:type="continuationSeparator" w:id="0">
    <w:p w14:paraId="12421EBC" w14:textId="77777777" w:rsidR="00604A14" w:rsidRDefault="0060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1"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2"/>
  </w:num>
  <w:num w:numId="3">
    <w:abstractNumId w:val="1"/>
  </w:num>
  <w:num w:numId="4">
    <w:abstractNumId w:val="21"/>
  </w:num>
  <w:num w:numId="5">
    <w:abstractNumId w:val="23"/>
  </w:num>
  <w:num w:numId="6">
    <w:abstractNumId w:val="5"/>
  </w:num>
  <w:num w:numId="7">
    <w:abstractNumId w:val="14"/>
  </w:num>
  <w:num w:numId="8">
    <w:abstractNumId w:val="17"/>
  </w:num>
  <w:num w:numId="9">
    <w:abstractNumId w:val="33"/>
  </w:num>
  <w:num w:numId="10">
    <w:abstractNumId w:val="30"/>
  </w:num>
  <w:num w:numId="11">
    <w:abstractNumId w:val="9"/>
  </w:num>
  <w:num w:numId="12">
    <w:abstractNumId w:val="8"/>
  </w:num>
  <w:num w:numId="13">
    <w:abstractNumId w:val="31"/>
  </w:num>
  <w:num w:numId="14">
    <w:abstractNumId w:val="13"/>
  </w:num>
  <w:num w:numId="15">
    <w:abstractNumId w:val="25"/>
  </w:num>
  <w:num w:numId="16">
    <w:abstractNumId w:val="22"/>
  </w:num>
  <w:num w:numId="17">
    <w:abstractNumId w:val="3"/>
  </w:num>
  <w:num w:numId="18">
    <w:abstractNumId w:val="16"/>
  </w:num>
  <w:num w:numId="19">
    <w:abstractNumId w:val="34"/>
  </w:num>
  <w:num w:numId="20">
    <w:abstractNumId w:val="7"/>
  </w:num>
  <w:num w:numId="21">
    <w:abstractNumId w:val="4"/>
  </w:num>
  <w:num w:numId="22">
    <w:abstractNumId w:val="19"/>
  </w:num>
  <w:num w:numId="23">
    <w:abstractNumId w:val="0"/>
  </w:num>
  <w:num w:numId="24">
    <w:abstractNumId w:val="28"/>
  </w:num>
  <w:num w:numId="25">
    <w:abstractNumId w:val="12"/>
  </w:num>
  <w:num w:numId="26">
    <w:abstractNumId w:val="10"/>
  </w:num>
  <w:num w:numId="27">
    <w:abstractNumId w:val="27"/>
  </w:num>
  <w:num w:numId="28">
    <w:abstractNumId w:val="6"/>
  </w:num>
  <w:num w:numId="29">
    <w:abstractNumId w:val="15"/>
  </w:num>
  <w:num w:numId="30">
    <w:abstractNumId w:val="11"/>
  </w:num>
  <w:num w:numId="31">
    <w:abstractNumId w:val="24"/>
  </w:num>
  <w:num w:numId="32">
    <w:abstractNumId w:val="26"/>
  </w:num>
  <w:num w:numId="33">
    <w:abstractNumId w:val="20"/>
  </w:num>
  <w:num w:numId="34">
    <w:abstractNumId w:val="32"/>
  </w:num>
  <w:num w:numId="35">
    <w:abstractNumId w:val="32"/>
  </w:num>
  <w:num w:numId="36">
    <w:abstractNumId w:val="29"/>
  </w:num>
  <w:num w:numId="3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2A"/>
    <w:rsid w:val="000D6CFC"/>
    <w:rsid w:val="000D763F"/>
    <w:rsid w:val="000E51C8"/>
    <w:rsid w:val="000E537B"/>
    <w:rsid w:val="000E57D0"/>
    <w:rsid w:val="000E6261"/>
    <w:rsid w:val="000E7858"/>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50B9"/>
    <w:rsid w:val="00416084"/>
    <w:rsid w:val="00420B96"/>
    <w:rsid w:val="00422C3B"/>
    <w:rsid w:val="004245F0"/>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7DC8"/>
    <w:rsid w:val="004C7E60"/>
    <w:rsid w:val="004D037A"/>
    <w:rsid w:val="004D14D2"/>
    <w:rsid w:val="004D48FB"/>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13A"/>
    <w:rsid w:val="008B3194"/>
    <w:rsid w:val="008B5AE7"/>
    <w:rsid w:val="008B6CEB"/>
    <w:rsid w:val="008B6F93"/>
    <w:rsid w:val="008B6FA9"/>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9562F"/>
    <w:rsid w:val="00B9790C"/>
    <w:rsid w:val="00BA01D0"/>
    <w:rsid w:val="00BA0A3B"/>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AA7"/>
    <w:rsid w:val="00FE2ABC"/>
    <w:rsid w:val="00FE42BF"/>
    <w:rsid w:val="00FE4A4E"/>
    <w:rsid w:val="00FF1FCB"/>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4AEA6C0D-F49F-4863-B432-0DB06AF7FC4D}"/>
</file>

<file path=customXml/itemProps4.xml><?xml version="1.0" encoding="utf-8"?>
<ds:datastoreItem xmlns:ds="http://schemas.openxmlformats.org/officeDocument/2006/customXml" ds:itemID="{6DBF59E4-5AF6-4CC7-BD61-30AE4CF3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3</Pages>
  <Words>426</Words>
  <Characters>2321</Characters>
  <Application>Microsoft Office Word</Application>
  <DocSecurity>0</DocSecurity>
  <Lines>19</Lines>
  <Paragraphs>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20</cp:revision>
  <cp:lastPrinted>2019-04-25T01:09:00Z</cp:lastPrinted>
  <dcterms:created xsi:type="dcterms:W3CDTF">2021-06-14T07:27:00Z</dcterms:created>
  <dcterms:modified xsi:type="dcterms:W3CDTF">2021-06-14T16:58:00Z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