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DB57" w14:textId="28CCA1E6" w:rsidR="002678E8" w:rsidRDefault="004B566C" w:rsidP="002678E8">
      <w:pPr>
        <w:pStyle w:val="FP"/>
        <w:tabs>
          <w:tab w:val="left" w:pos="567"/>
        </w:tabs>
        <w:rPr>
          <w:rFonts w:ascii="Arial" w:hAnsi="Arial" w:cs="Arial"/>
          <w:b/>
          <w:sz w:val="24"/>
          <w:szCs w:val="24"/>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3E6728">
        <w:rPr>
          <w:rFonts w:ascii="Arial" w:hAnsi="Arial" w:cs="Arial"/>
          <w:b/>
          <w:sz w:val="24"/>
          <w:szCs w:val="24"/>
        </w:rPr>
        <w:t>2</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2678E8">
        <w:rPr>
          <w:rFonts w:ascii="Arial" w:hAnsi="Arial" w:cs="Arial"/>
          <w:b/>
          <w:sz w:val="24"/>
          <w:szCs w:val="24"/>
        </w:rPr>
        <w:tab/>
      </w:r>
      <w:r w:rsidR="002678E8">
        <w:rPr>
          <w:rFonts w:ascii="Arial" w:hAnsi="Arial" w:cs="Arial"/>
          <w:b/>
          <w:sz w:val="24"/>
          <w:szCs w:val="24"/>
        </w:rPr>
        <w:tab/>
      </w:r>
      <w:r w:rsidR="002678E8" w:rsidRPr="002678E8">
        <w:rPr>
          <w:rFonts w:ascii="Arial" w:hAnsi="Arial" w:cs="Arial"/>
          <w:b/>
          <w:sz w:val="24"/>
          <w:szCs w:val="24"/>
        </w:rPr>
        <w:t>RP-211173</w:t>
      </w:r>
    </w:p>
    <w:p w14:paraId="74D3B354" w14:textId="29D02BE6" w:rsidR="00F86A73" w:rsidRPr="004B566C" w:rsidRDefault="00DA004C" w:rsidP="002678E8">
      <w:pPr>
        <w:pStyle w:val="FP"/>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3E6728">
        <w:rPr>
          <w:rFonts w:ascii="Arial" w:hAnsi="Arial" w:cs="Arial"/>
          <w:b/>
          <w:sz w:val="24"/>
        </w:rPr>
        <w:t>June</w:t>
      </w:r>
      <w:r w:rsidR="00AD51D1">
        <w:rPr>
          <w:rFonts w:ascii="Arial" w:hAnsi="Arial" w:cs="Arial"/>
          <w:b/>
          <w:sz w:val="24"/>
        </w:rPr>
        <w:t xml:space="preserve"> 1</w:t>
      </w:r>
      <w:r w:rsidR="003E6728">
        <w:rPr>
          <w:rFonts w:ascii="Arial" w:hAnsi="Arial" w:cs="Arial"/>
          <w:b/>
          <w:sz w:val="24"/>
        </w:rPr>
        <w:t>4</w:t>
      </w:r>
      <w:r w:rsidR="00AD51D1">
        <w:rPr>
          <w:rFonts w:ascii="Arial" w:hAnsi="Arial" w:cs="Arial"/>
          <w:b/>
          <w:sz w:val="24"/>
        </w:rPr>
        <w:t>-</w:t>
      </w:r>
      <w:r w:rsidR="003E6728">
        <w:rPr>
          <w:rFonts w:ascii="Arial" w:hAnsi="Arial" w:cs="Arial"/>
          <w:b/>
          <w:sz w:val="24"/>
        </w:rPr>
        <w:t>18</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110D949" w14:textId="603552D9"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9B3F61" w:rsidRPr="0077742D">
        <w:rPr>
          <w:rFonts w:ascii="Arial" w:eastAsia="Batang" w:hAnsi="Arial"/>
          <w:b/>
        </w:rPr>
        <w:t>9</w:t>
      </w:r>
      <w:r w:rsidR="009B3F61">
        <w:rPr>
          <w:rFonts w:ascii="Arial" w:eastAsia="Batang" w:hAnsi="Arial"/>
          <w:b/>
        </w:rPr>
        <w:t>.7.</w:t>
      </w:r>
      <w:r w:rsidR="00456D46">
        <w:rPr>
          <w:rFonts w:ascii="Arial" w:eastAsia="Batang" w:hAnsi="Arial"/>
          <w:b/>
        </w:rPr>
        <w:t>4</w:t>
      </w:r>
      <w:r w:rsidR="0013083C">
        <w:rPr>
          <w:rFonts w:ascii="Arial" w:eastAsia="Batang" w:hAnsi="Arial"/>
          <w:b/>
        </w:rPr>
        <w:t>.</w:t>
      </w:r>
      <w:r w:rsidR="00456D46">
        <w:rPr>
          <w:rFonts w:ascii="Arial" w:eastAsia="Batang" w:hAnsi="Arial"/>
          <w:b/>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17C1ABA" w:rsidR="00593315" w:rsidRPr="008836AC" w:rsidRDefault="00422CB6" w:rsidP="001A248F">
            <w:pPr>
              <w:tabs>
                <w:tab w:val="left" w:pos="567"/>
              </w:tabs>
              <w:spacing w:after="0"/>
              <w:rPr>
                <w:rFonts w:ascii="Arial" w:hAnsi="Arial" w:cs="Arial"/>
              </w:rPr>
            </w:pPr>
            <w:r w:rsidRPr="003301F8">
              <w:rPr>
                <w:rFonts w:ascii="Arial" w:hAnsi="Arial" w:cs="Arial"/>
              </w:rPr>
              <w:t>Further enhancements of NR RF requirements for frequency range 2 (FR2)</w:t>
            </w:r>
          </w:p>
        </w:tc>
      </w:tr>
      <w:tr w:rsidR="007B5F7C" w:rsidRPr="008836AC" w14:paraId="3B7BA5CF" w14:textId="77777777" w:rsidTr="00871653">
        <w:tc>
          <w:tcPr>
            <w:tcW w:w="2436" w:type="dxa"/>
            <w:shd w:val="clear" w:color="auto" w:fill="auto"/>
          </w:tcPr>
          <w:p w14:paraId="17DAA025" w14:textId="77777777" w:rsidR="007B5F7C" w:rsidRPr="008836AC" w:rsidRDefault="007B5F7C" w:rsidP="007B5F7C">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0094DA24" w14:textId="77777777" w:rsidR="007B5F7C" w:rsidRPr="003301F8" w:rsidRDefault="007B5F7C" w:rsidP="007B5F7C">
            <w:pPr>
              <w:tabs>
                <w:tab w:val="left" w:pos="567"/>
              </w:tabs>
              <w:spacing w:after="0"/>
              <w:rPr>
                <w:rFonts w:ascii="Arial" w:hAnsi="Arial" w:cs="Arial"/>
              </w:rPr>
            </w:pPr>
            <w:r w:rsidRPr="003301F8">
              <w:rPr>
                <w:rFonts w:ascii="Arial" w:hAnsi="Arial" w:cs="Arial"/>
              </w:rPr>
              <w:t>Study Item:</w:t>
            </w:r>
            <w:r w:rsidRPr="003301F8">
              <w:rPr>
                <w:rFonts w:ascii="Arial" w:hAnsi="Arial" w:cs="Arial" w:hint="eastAsia"/>
              </w:rPr>
              <w:t xml:space="preserve"> </w:t>
            </w:r>
          </w:p>
          <w:p w14:paraId="27D21A4C" w14:textId="69815557" w:rsidR="007B5F7C" w:rsidRPr="008836AC" w:rsidRDefault="007B5F7C" w:rsidP="007B5F7C">
            <w:pPr>
              <w:tabs>
                <w:tab w:val="left" w:pos="567"/>
              </w:tabs>
              <w:spacing w:after="0"/>
              <w:rPr>
                <w:rFonts w:ascii="Arial" w:hAnsi="Arial" w:cs="Arial"/>
              </w:rPr>
            </w:pPr>
            <w:r w:rsidRPr="003301F8">
              <w:rPr>
                <w:rFonts w:ascii="Arial" w:hAnsi="Arial" w:cs="Arial"/>
              </w:rPr>
              <w:t>No</w:t>
            </w:r>
          </w:p>
        </w:tc>
        <w:tc>
          <w:tcPr>
            <w:tcW w:w="1842" w:type="dxa"/>
          </w:tcPr>
          <w:p w14:paraId="0DF08817" w14:textId="77777777" w:rsidR="007B5F7C" w:rsidRPr="003301F8" w:rsidRDefault="007B5F7C" w:rsidP="007B5F7C">
            <w:pPr>
              <w:tabs>
                <w:tab w:val="left" w:pos="567"/>
              </w:tabs>
              <w:spacing w:after="0"/>
              <w:rPr>
                <w:rFonts w:ascii="Arial" w:hAnsi="Arial" w:cs="Arial"/>
              </w:rPr>
            </w:pPr>
            <w:r w:rsidRPr="003301F8">
              <w:rPr>
                <w:rFonts w:ascii="Arial" w:hAnsi="Arial" w:cs="Arial"/>
              </w:rPr>
              <w:t xml:space="preserve">Core part: </w:t>
            </w:r>
          </w:p>
          <w:p w14:paraId="4F4E6C8C" w14:textId="5FA189C9"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Yes</w:t>
            </w:r>
          </w:p>
        </w:tc>
        <w:tc>
          <w:tcPr>
            <w:tcW w:w="2309" w:type="dxa"/>
            <w:gridSpan w:val="2"/>
          </w:tcPr>
          <w:p w14:paraId="6973D404" w14:textId="77777777" w:rsidR="007B5F7C" w:rsidRPr="003301F8" w:rsidRDefault="007B5F7C" w:rsidP="007B5F7C">
            <w:pPr>
              <w:tabs>
                <w:tab w:val="left" w:pos="567"/>
              </w:tabs>
              <w:spacing w:after="0"/>
              <w:rPr>
                <w:rFonts w:ascii="Arial" w:hAnsi="Arial" w:cs="Arial"/>
              </w:rPr>
            </w:pPr>
            <w:r w:rsidRPr="003301F8">
              <w:rPr>
                <w:rFonts w:ascii="Arial" w:hAnsi="Arial" w:cs="Arial"/>
              </w:rPr>
              <w:t>Performance part:</w:t>
            </w:r>
          </w:p>
          <w:p w14:paraId="3DC7ABB4" w14:textId="1B997DD0"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Yes</w:t>
            </w:r>
          </w:p>
        </w:tc>
        <w:tc>
          <w:tcPr>
            <w:tcW w:w="1653" w:type="dxa"/>
          </w:tcPr>
          <w:p w14:paraId="40489240" w14:textId="77777777" w:rsidR="007B5F7C" w:rsidRPr="003301F8" w:rsidRDefault="007B5F7C" w:rsidP="007B5F7C">
            <w:pPr>
              <w:tabs>
                <w:tab w:val="left" w:pos="567"/>
              </w:tabs>
              <w:spacing w:after="0"/>
              <w:rPr>
                <w:rFonts w:ascii="Arial" w:hAnsi="Arial" w:cs="Arial"/>
              </w:rPr>
            </w:pPr>
            <w:r w:rsidRPr="003301F8">
              <w:rPr>
                <w:rFonts w:ascii="Arial" w:hAnsi="Arial" w:cs="Arial"/>
              </w:rPr>
              <w:t>Testing part:</w:t>
            </w:r>
          </w:p>
          <w:p w14:paraId="6184B75F" w14:textId="3B1F69B5"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No</w:t>
            </w:r>
          </w:p>
        </w:tc>
      </w:tr>
      <w:tr w:rsidR="00496F78" w:rsidRPr="008836AC" w14:paraId="12B4E9B7" w14:textId="77777777" w:rsidTr="00871653">
        <w:tc>
          <w:tcPr>
            <w:tcW w:w="2436" w:type="dxa"/>
          </w:tcPr>
          <w:p w14:paraId="1194B810" w14:textId="77777777" w:rsidR="00496F78" w:rsidRPr="008836AC" w:rsidRDefault="00496F78" w:rsidP="00496F78">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4D6EE952" w:rsidR="00496F78" w:rsidRPr="008836AC" w:rsidRDefault="00496F78" w:rsidP="00496F78">
            <w:pPr>
              <w:tabs>
                <w:tab w:val="left" w:pos="567"/>
              </w:tabs>
              <w:spacing w:after="0"/>
              <w:rPr>
                <w:rFonts w:ascii="Arial" w:hAnsi="Arial" w:cs="Arial"/>
              </w:rPr>
            </w:pPr>
            <w:r w:rsidRPr="003301F8">
              <w:rPr>
                <w:rFonts w:ascii="Arial" w:hAnsi="Arial" w:cs="Arial"/>
              </w:rPr>
              <w:t>NR_RF_FR2_req_enh2</w:t>
            </w:r>
          </w:p>
        </w:tc>
      </w:tr>
      <w:tr w:rsidR="00496F78" w:rsidRPr="008836AC" w14:paraId="5DE04433" w14:textId="77777777" w:rsidTr="00871653">
        <w:tc>
          <w:tcPr>
            <w:tcW w:w="2436" w:type="dxa"/>
          </w:tcPr>
          <w:p w14:paraId="4176DAE9" w14:textId="77777777" w:rsidR="00496F78" w:rsidRPr="008836AC" w:rsidRDefault="00496F78" w:rsidP="00496F78">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32F9D345" w:rsidR="00496F78" w:rsidRPr="008836AC" w:rsidRDefault="00496F78" w:rsidP="00496F78">
            <w:pPr>
              <w:tabs>
                <w:tab w:val="left" w:pos="567"/>
              </w:tabs>
              <w:spacing w:after="0"/>
              <w:rPr>
                <w:rFonts w:ascii="Arial" w:hAnsi="Arial" w:cs="Arial"/>
                <w:lang w:eastAsia="ja-JP"/>
              </w:rPr>
            </w:pPr>
            <w:r w:rsidRPr="003301F8">
              <w:rPr>
                <w:rFonts w:ascii="Arial" w:hAnsi="Arial" w:cs="Arial"/>
              </w:rPr>
              <w:t>890059</w:t>
            </w:r>
          </w:p>
        </w:tc>
      </w:tr>
      <w:tr w:rsidR="00496F78" w:rsidRPr="008836AC" w14:paraId="2184CB69" w14:textId="77777777" w:rsidTr="00871653">
        <w:tc>
          <w:tcPr>
            <w:tcW w:w="2436" w:type="dxa"/>
          </w:tcPr>
          <w:p w14:paraId="7FA547CB" w14:textId="77777777" w:rsidR="00496F78" w:rsidRPr="008836AC" w:rsidRDefault="00496F78" w:rsidP="00496F78">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02C02CD6" w14:textId="1E8767A9" w:rsidR="00496F78" w:rsidRPr="008836AC" w:rsidRDefault="00BB0843" w:rsidP="00496F78">
            <w:pPr>
              <w:tabs>
                <w:tab w:val="left" w:pos="567"/>
              </w:tabs>
              <w:spacing w:after="0"/>
              <w:rPr>
                <w:rFonts w:ascii="Arial" w:hAnsi="Arial" w:cs="Arial"/>
                <w:lang w:eastAsia="ja-JP"/>
              </w:rPr>
            </w:pPr>
            <w:r w:rsidRPr="00BB0843">
              <w:rPr>
                <w:rFonts w:ascii="Arial" w:hAnsi="Arial" w:cs="Arial"/>
                <w:lang w:eastAsia="ja-JP"/>
              </w:rPr>
              <w:t>RP-210914</w:t>
            </w:r>
          </w:p>
        </w:tc>
      </w:tr>
      <w:tr w:rsidR="006F06DE" w:rsidRPr="008836AC" w14:paraId="0BE4E3F0" w14:textId="77777777" w:rsidTr="00871653">
        <w:tc>
          <w:tcPr>
            <w:tcW w:w="2436" w:type="dxa"/>
          </w:tcPr>
          <w:p w14:paraId="7E7C416D" w14:textId="77777777" w:rsidR="006F06DE" w:rsidRDefault="006F06DE" w:rsidP="006F06DE">
            <w:pPr>
              <w:tabs>
                <w:tab w:val="left" w:pos="567"/>
              </w:tabs>
              <w:spacing w:after="0"/>
              <w:rPr>
                <w:rFonts w:ascii="Arial" w:hAnsi="Arial" w:cs="Arial"/>
                <w:b/>
              </w:rPr>
            </w:pPr>
            <w:r>
              <w:rPr>
                <w:rFonts w:ascii="Arial" w:hAnsi="Arial" w:cs="Arial"/>
                <w:b/>
              </w:rPr>
              <w:t>Target Completion Date</w:t>
            </w:r>
          </w:p>
          <w:p w14:paraId="7FE6F1F9" w14:textId="77777777" w:rsidR="006F06DE" w:rsidRPr="008836AC" w:rsidRDefault="006F06DE" w:rsidP="006F06DE">
            <w:pPr>
              <w:tabs>
                <w:tab w:val="left" w:pos="567"/>
              </w:tabs>
              <w:spacing w:after="0"/>
              <w:rPr>
                <w:rFonts w:ascii="Arial" w:hAnsi="Arial" w:cs="Arial"/>
                <w:b/>
              </w:rPr>
            </w:pPr>
            <w:r>
              <w:rPr>
                <w:rFonts w:ascii="Arial" w:hAnsi="Arial" w:cs="Arial"/>
                <w:b/>
              </w:rPr>
              <w:t>(indicate if changed)</w:t>
            </w:r>
          </w:p>
        </w:tc>
        <w:tc>
          <w:tcPr>
            <w:tcW w:w="1846" w:type="dxa"/>
          </w:tcPr>
          <w:p w14:paraId="35472518" w14:textId="77777777" w:rsidR="006F06DE" w:rsidRPr="003301F8" w:rsidRDefault="006F06DE" w:rsidP="006F06DE">
            <w:pPr>
              <w:tabs>
                <w:tab w:val="left" w:pos="567"/>
              </w:tabs>
              <w:spacing w:after="0"/>
              <w:rPr>
                <w:rFonts w:ascii="Arial" w:hAnsi="Arial" w:cs="Arial"/>
              </w:rPr>
            </w:pPr>
            <w:r w:rsidRPr="003301F8">
              <w:rPr>
                <w:rFonts w:ascii="Arial" w:hAnsi="Arial" w:cs="Arial"/>
              </w:rPr>
              <w:t xml:space="preserve">Study Item: </w:t>
            </w:r>
          </w:p>
          <w:p w14:paraId="2E56FC1C" w14:textId="0566E0A4" w:rsidR="006F06DE" w:rsidRPr="008836AC" w:rsidRDefault="006F06DE" w:rsidP="006F06DE">
            <w:pPr>
              <w:tabs>
                <w:tab w:val="left" w:pos="567"/>
              </w:tabs>
              <w:spacing w:after="0"/>
              <w:rPr>
                <w:rFonts w:ascii="Arial" w:hAnsi="Arial" w:cs="Arial"/>
                <w:lang w:eastAsia="ja-JP"/>
              </w:rPr>
            </w:pPr>
            <w:r w:rsidRPr="003301F8">
              <w:rPr>
                <w:rFonts w:ascii="Arial" w:hAnsi="Arial" w:cs="Arial"/>
              </w:rPr>
              <w:t>n/a</w:t>
            </w:r>
          </w:p>
        </w:tc>
        <w:tc>
          <w:tcPr>
            <w:tcW w:w="1842" w:type="dxa"/>
          </w:tcPr>
          <w:p w14:paraId="4F94A96A" w14:textId="77777777" w:rsidR="006F06DE" w:rsidRPr="003301F8" w:rsidRDefault="006F06DE" w:rsidP="006F06DE">
            <w:pPr>
              <w:tabs>
                <w:tab w:val="left" w:pos="567"/>
              </w:tabs>
              <w:spacing w:after="0"/>
              <w:rPr>
                <w:rFonts w:ascii="Arial" w:hAnsi="Arial" w:cs="Arial"/>
              </w:rPr>
            </w:pPr>
            <w:r w:rsidRPr="003301F8">
              <w:rPr>
                <w:rFonts w:ascii="Arial" w:hAnsi="Arial" w:cs="Arial"/>
              </w:rPr>
              <w:t xml:space="preserve">Core part: </w:t>
            </w:r>
          </w:p>
          <w:p w14:paraId="5A128F3E" w14:textId="6B15B7E1" w:rsidR="006F06DE" w:rsidRPr="008836AC" w:rsidRDefault="006F06DE" w:rsidP="006F06DE">
            <w:pPr>
              <w:tabs>
                <w:tab w:val="left" w:pos="567"/>
              </w:tabs>
              <w:spacing w:after="0"/>
              <w:rPr>
                <w:rFonts w:ascii="Arial" w:hAnsi="Arial" w:cs="Arial"/>
                <w:lang w:eastAsia="ja-JP"/>
              </w:rPr>
            </w:pPr>
            <w:r w:rsidRPr="003301F8">
              <w:rPr>
                <w:rFonts w:ascii="Arial" w:hAnsi="Arial" w:cs="Arial"/>
              </w:rPr>
              <w:t>0</w:t>
            </w:r>
            <w:r w:rsidR="00DC515F">
              <w:rPr>
                <w:rFonts w:ascii="Arial" w:hAnsi="Arial" w:cs="Arial"/>
              </w:rPr>
              <w:t>3</w:t>
            </w:r>
            <w:r w:rsidRPr="003301F8">
              <w:rPr>
                <w:rFonts w:ascii="Arial" w:hAnsi="Arial" w:cs="Arial"/>
              </w:rPr>
              <w:t>/202</w:t>
            </w:r>
            <w:r w:rsidR="00DC515F">
              <w:rPr>
                <w:rFonts w:ascii="Arial" w:hAnsi="Arial" w:cs="Arial"/>
              </w:rPr>
              <w:t>2</w:t>
            </w:r>
          </w:p>
        </w:tc>
        <w:tc>
          <w:tcPr>
            <w:tcW w:w="2268" w:type="dxa"/>
          </w:tcPr>
          <w:p w14:paraId="150E2BE5" w14:textId="3A23268D" w:rsidR="006F06DE" w:rsidRPr="008836AC" w:rsidRDefault="006F06DE" w:rsidP="006F06DE">
            <w:pPr>
              <w:tabs>
                <w:tab w:val="left" w:pos="567"/>
              </w:tabs>
              <w:spacing w:after="0"/>
              <w:rPr>
                <w:rFonts w:ascii="Arial" w:hAnsi="Arial" w:cs="Arial"/>
                <w:lang w:eastAsia="ja-JP"/>
              </w:rPr>
            </w:pPr>
            <w:r w:rsidRPr="003301F8">
              <w:rPr>
                <w:rFonts w:ascii="Arial" w:hAnsi="Arial" w:cs="Arial"/>
              </w:rPr>
              <w:t xml:space="preserve">Performance part: </w:t>
            </w:r>
            <w:r w:rsidR="00E37DC4">
              <w:rPr>
                <w:rFonts w:ascii="Arial" w:hAnsi="Arial" w:cs="Arial"/>
              </w:rPr>
              <w:t>0</w:t>
            </w:r>
            <w:r w:rsidR="003C15C9">
              <w:rPr>
                <w:rFonts w:ascii="Arial" w:hAnsi="Arial" w:cs="Arial"/>
              </w:rPr>
              <w:t>6</w:t>
            </w:r>
            <w:r w:rsidRPr="003301F8">
              <w:rPr>
                <w:rFonts w:ascii="Arial" w:hAnsi="Arial" w:cs="Arial"/>
              </w:rPr>
              <w:t>/202</w:t>
            </w:r>
            <w:r w:rsidR="00E37DC4">
              <w:rPr>
                <w:rFonts w:ascii="Arial" w:hAnsi="Arial" w:cs="Arial"/>
              </w:rPr>
              <w:t>2</w:t>
            </w:r>
          </w:p>
        </w:tc>
        <w:tc>
          <w:tcPr>
            <w:tcW w:w="1694" w:type="dxa"/>
            <w:gridSpan w:val="2"/>
          </w:tcPr>
          <w:p w14:paraId="4AB6A123" w14:textId="77777777" w:rsidR="006F06DE" w:rsidRPr="003301F8" w:rsidRDefault="006F06DE" w:rsidP="006F06DE">
            <w:pPr>
              <w:tabs>
                <w:tab w:val="left" w:pos="567"/>
              </w:tabs>
              <w:spacing w:after="0"/>
              <w:rPr>
                <w:rFonts w:ascii="Arial" w:hAnsi="Arial" w:cs="Arial"/>
              </w:rPr>
            </w:pPr>
            <w:r w:rsidRPr="003301F8">
              <w:rPr>
                <w:rFonts w:ascii="Arial" w:hAnsi="Arial" w:cs="Arial"/>
              </w:rPr>
              <w:t>Testing part:</w:t>
            </w:r>
          </w:p>
          <w:p w14:paraId="5BB6B905" w14:textId="5B50873E" w:rsidR="006F06DE" w:rsidRPr="006A7BCB" w:rsidRDefault="006F06DE" w:rsidP="006F06DE">
            <w:pPr>
              <w:tabs>
                <w:tab w:val="left" w:pos="567"/>
              </w:tabs>
              <w:spacing w:after="0"/>
              <w:rPr>
                <w:rFonts w:ascii="Arial" w:hAnsi="Arial" w:cs="Arial"/>
                <w:highlight w:val="yellow"/>
                <w:lang w:eastAsia="ja-JP"/>
              </w:rPr>
            </w:pPr>
            <w:r w:rsidRPr="003301F8">
              <w:rPr>
                <w:rFonts w:ascii="Arial" w:hAnsi="Arial" w:cs="Arial"/>
              </w:rPr>
              <w:t xml:space="preserve"> n/a</w:t>
            </w:r>
          </w:p>
        </w:tc>
      </w:tr>
      <w:tr w:rsidR="00496F78" w:rsidRPr="008836AC" w14:paraId="2EC56AAA" w14:textId="77777777" w:rsidTr="00871653">
        <w:tc>
          <w:tcPr>
            <w:tcW w:w="2436" w:type="dxa"/>
          </w:tcPr>
          <w:p w14:paraId="67092FF9" w14:textId="77777777" w:rsidR="00496F78" w:rsidRDefault="00496F78" w:rsidP="00496F78">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496F78" w:rsidRDefault="00496F78" w:rsidP="00496F78">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48015173" w:rsidR="00496F78" w:rsidRPr="008836AC" w:rsidRDefault="00190A88" w:rsidP="00496F78">
            <w:pPr>
              <w:tabs>
                <w:tab w:val="left" w:pos="567"/>
              </w:tabs>
              <w:spacing w:after="0"/>
              <w:rPr>
                <w:rFonts w:ascii="Arial" w:hAnsi="Arial" w:cs="Arial"/>
                <w:lang w:eastAsia="ja-JP"/>
              </w:rPr>
            </w:pPr>
            <w:r w:rsidRPr="003301F8">
              <w:rPr>
                <w:rFonts w:ascii="Arial" w:hAnsi="Arial" w:cs="Arial"/>
              </w:rPr>
              <w:t>n/a</w:t>
            </w:r>
          </w:p>
        </w:tc>
        <w:tc>
          <w:tcPr>
            <w:tcW w:w="1842" w:type="dxa"/>
          </w:tcPr>
          <w:p w14:paraId="28B58AA7" w14:textId="77777777" w:rsidR="00496F78" w:rsidRDefault="00496F78" w:rsidP="00496F78">
            <w:pPr>
              <w:tabs>
                <w:tab w:val="left" w:pos="567"/>
              </w:tabs>
              <w:spacing w:after="0"/>
              <w:rPr>
                <w:rFonts w:ascii="Arial" w:hAnsi="Arial" w:cs="Arial"/>
                <w:lang w:eastAsia="ja-JP"/>
              </w:rPr>
            </w:pPr>
            <w:r>
              <w:rPr>
                <w:rFonts w:ascii="Arial" w:hAnsi="Arial" w:cs="Arial"/>
                <w:lang w:eastAsia="ja-JP"/>
              </w:rPr>
              <w:t xml:space="preserve">Core part: </w:t>
            </w:r>
          </w:p>
          <w:p w14:paraId="5794DFF7" w14:textId="4730A06F" w:rsidR="00496F78" w:rsidRPr="008836AC" w:rsidRDefault="00EB693E" w:rsidP="00496F78">
            <w:pPr>
              <w:tabs>
                <w:tab w:val="left" w:pos="567"/>
              </w:tabs>
              <w:spacing w:after="0"/>
              <w:rPr>
                <w:rFonts w:ascii="Arial" w:hAnsi="Arial" w:cs="Arial"/>
                <w:lang w:eastAsia="ja-JP"/>
              </w:rPr>
            </w:pPr>
            <w:r>
              <w:rPr>
                <w:rFonts w:ascii="Arial" w:hAnsi="Arial" w:cs="Arial"/>
                <w:color w:val="00B050"/>
                <w:lang w:eastAsia="ja-JP"/>
              </w:rPr>
              <w:t>35</w:t>
            </w:r>
            <w:r w:rsidR="00196067" w:rsidRPr="00196067">
              <w:rPr>
                <w:rFonts w:ascii="Arial" w:hAnsi="Arial" w:cs="Arial"/>
                <w:color w:val="00B050"/>
                <w:lang w:eastAsia="ja-JP"/>
              </w:rPr>
              <w:t>%</w:t>
            </w:r>
          </w:p>
        </w:tc>
        <w:tc>
          <w:tcPr>
            <w:tcW w:w="2268" w:type="dxa"/>
          </w:tcPr>
          <w:p w14:paraId="0560E286" w14:textId="699031A6" w:rsidR="00496F78" w:rsidRPr="008836AC" w:rsidRDefault="00496F78" w:rsidP="00496F78">
            <w:pPr>
              <w:tabs>
                <w:tab w:val="left" w:pos="567"/>
              </w:tabs>
              <w:spacing w:after="0"/>
              <w:rPr>
                <w:rFonts w:ascii="Arial" w:hAnsi="Arial" w:cs="Arial"/>
                <w:lang w:eastAsia="ja-JP"/>
              </w:rPr>
            </w:pPr>
            <w:r>
              <w:rPr>
                <w:rFonts w:ascii="Arial" w:hAnsi="Arial" w:cs="Arial"/>
                <w:lang w:eastAsia="ja-JP"/>
              </w:rPr>
              <w:t xml:space="preserve">Performance Part: </w:t>
            </w:r>
            <w:r w:rsidR="00EB693E">
              <w:rPr>
                <w:rFonts w:ascii="Arial" w:hAnsi="Arial" w:cs="Arial"/>
                <w:color w:val="00B050"/>
                <w:lang w:eastAsia="ja-JP"/>
              </w:rPr>
              <w:t>15</w:t>
            </w:r>
            <w:r w:rsidRPr="00196067">
              <w:rPr>
                <w:rFonts w:ascii="Arial" w:hAnsi="Arial" w:cs="Arial"/>
                <w:color w:val="00B050"/>
                <w:lang w:eastAsia="ja-JP"/>
              </w:rPr>
              <w:t>%</w:t>
            </w:r>
          </w:p>
        </w:tc>
        <w:tc>
          <w:tcPr>
            <w:tcW w:w="1694" w:type="dxa"/>
            <w:gridSpan w:val="2"/>
          </w:tcPr>
          <w:p w14:paraId="0890F86E" w14:textId="77777777" w:rsidR="00190A88" w:rsidRDefault="00496F78" w:rsidP="00496F78">
            <w:pPr>
              <w:tabs>
                <w:tab w:val="left" w:pos="567"/>
              </w:tabs>
              <w:spacing w:after="0"/>
              <w:rPr>
                <w:rFonts w:ascii="Arial" w:hAnsi="Arial" w:cs="Arial"/>
                <w:lang w:eastAsia="ja-JP"/>
              </w:rPr>
            </w:pPr>
            <w:r w:rsidRPr="001F486F">
              <w:rPr>
                <w:rFonts w:ascii="Arial" w:hAnsi="Arial" w:cs="Arial"/>
                <w:lang w:eastAsia="ja-JP"/>
              </w:rPr>
              <w:t xml:space="preserve">Testing part: </w:t>
            </w:r>
          </w:p>
          <w:p w14:paraId="70DECF59" w14:textId="3F99C114" w:rsidR="00496F78" w:rsidRPr="006A7BCB" w:rsidRDefault="00190A88" w:rsidP="00496F78">
            <w:pPr>
              <w:tabs>
                <w:tab w:val="left" w:pos="567"/>
              </w:tabs>
              <w:spacing w:after="0"/>
              <w:rPr>
                <w:rFonts w:ascii="Arial" w:hAnsi="Arial" w:cs="Arial"/>
                <w:highlight w:val="yellow"/>
                <w:lang w:eastAsia="ja-JP"/>
              </w:rPr>
            </w:pPr>
            <w:r w:rsidRPr="003301F8">
              <w:rPr>
                <w:rFonts w:ascii="Arial" w:hAnsi="Arial" w:cs="Arial"/>
              </w:rPr>
              <w:t>n/a</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ListParagraph"/>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ListParagraph"/>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ListParagraph"/>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68432DA" w14:textId="77777777" w:rsidTr="00014306">
        <w:tc>
          <w:tcPr>
            <w:tcW w:w="2750" w:type="dxa"/>
            <w:gridSpan w:val="2"/>
          </w:tcPr>
          <w:p w14:paraId="08F3105B" w14:textId="77777777" w:rsidR="00EF4800" w:rsidRPr="00014306" w:rsidRDefault="00EF4800" w:rsidP="001A248F">
            <w:pPr>
              <w:tabs>
                <w:tab w:val="left" w:pos="567"/>
              </w:tabs>
              <w:spacing w:after="0"/>
              <w:rPr>
                <w:rFonts w:ascii="Arial" w:hAnsi="Arial" w:cs="Arial"/>
                <w:b/>
              </w:rPr>
            </w:pPr>
            <w:r w:rsidRPr="00014306">
              <w:rPr>
                <w:rFonts w:ascii="Arial" w:hAnsi="Arial" w:cs="Arial"/>
                <w:b/>
              </w:rPr>
              <w:t>Leading WG</w:t>
            </w:r>
          </w:p>
        </w:tc>
        <w:tc>
          <w:tcPr>
            <w:tcW w:w="7336" w:type="dxa"/>
          </w:tcPr>
          <w:p w14:paraId="6FC72931" w14:textId="320D24E9" w:rsidR="00EF4800" w:rsidRPr="00014306" w:rsidRDefault="004F6F68" w:rsidP="001A248F">
            <w:pPr>
              <w:tabs>
                <w:tab w:val="left" w:pos="567"/>
              </w:tabs>
              <w:spacing w:after="0"/>
              <w:rPr>
                <w:rFonts w:ascii="Arial" w:hAnsi="Arial" w:cs="Arial"/>
              </w:rPr>
            </w:pPr>
            <w:r w:rsidRPr="00014306">
              <w:rPr>
                <w:rFonts w:ascii="Arial" w:hAnsi="Arial" w:cs="Arial"/>
              </w:rPr>
              <w:t>RAN4</w:t>
            </w:r>
          </w:p>
        </w:tc>
      </w:tr>
      <w:tr w:rsidR="00014306" w:rsidRPr="008836AC" w14:paraId="5EF9AD31" w14:textId="77777777" w:rsidTr="00014306">
        <w:tc>
          <w:tcPr>
            <w:tcW w:w="1415" w:type="dxa"/>
            <w:vMerge w:val="restart"/>
            <w:vAlign w:val="center"/>
          </w:tcPr>
          <w:p w14:paraId="589FA298" w14:textId="77777777" w:rsidR="00014306" w:rsidRPr="008836AC" w:rsidRDefault="00014306" w:rsidP="00014306">
            <w:pPr>
              <w:tabs>
                <w:tab w:val="left" w:pos="567"/>
              </w:tabs>
              <w:rPr>
                <w:rFonts w:ascii="Arial" w:hAnsi="Arial" w:cs="Arial"/>
                <w:b/>
              </w:rPr>
            </w:pPr>
            <w:r w:rsidRPr="008836AC">
              <w:rPr>
                <w:rFonts w:ascii="Arial" w:hAnsi="Arial" w:cs="Arial"/>
                <w:b/>
              </w:rPr>
              <w:t>Rapporteur</w:t>
            </w:r>
          </w:p>
        </w:tc>
        <w:tc>
          <w:tcPr>
            <w:tcW w:w="1335" w:type="dxa"/>
          </w:tcPr>
          <w:p w14:paraId="7F2D9368" w14:textId="77777777" w:rsidR="00014306" w:rsidRPr="008836AC" w:rsidRDefault="00014306" w:rsidP="00014306">
            <w:pPr>
              <w:tabs>
                <w:tab w:val="left" w:pos="567"/>
              </w:tabs>
              <w:spacing w:after="0"/>
              <w:rPr>
                <w:rFonts w:ascii="Arial" w:hAnsi="Arial" w:cs="Arial"/>
                <w:b/>
              </w:rPr>
            </w:pPr>
            <w:r w:rsidRPr="008836AC">
              <w:rPr>
                <w:rFonts w:ascii="Arial" w:hAnsi="Arial" w:cs="Arial"/>
                <w:b/>
              </w:rPr>
              <w:t>Name</w:t>
            </w:r>
          </w:p>
        </w:tc>
        <w:tc>
          <w:tcPr>
            <w:tcW w:w="7336" w:type="dxa"/>
          </w:tcPr>
          <w:p w14:paraId="127CF618" w14:textId="7BD8514C" w:rsidR="00014306" w:rsidRPr="008836AC" w:rsidRDefault="00014306" w:rsidP="00014306">
            <w:pPr>
              <w:tabs>
                <w:tab w:val="left" w:pos="567"/>
              </w:tabs>
              <w:spacing w:after="0"/>
              <w:rPr>
                <w:rFonts w:ascii="Arial" w:hAnsi="Arial" w:cs="Arial"/>
                <w:lang w:eastAsia="ja-JP"/>
              </w:rPr>
            </w:pPr>
            <w:r>
              <w:rPr>
                <w:rFonts w:ascii="Arial" w:hAnsi="Arial" w:cs="Arial"/>
              </w:rPr>
              <w:t>Vasenkari, Petri</w:t>
            </w:r>
          </w:p>
        </w:tc>
      </w:tr>
      <w:tr w:rsidR="00014306" w:rsidRPr="008836AC" w14:paraId="36040647" w14:textId="77777777" w:rsidTr="00014306">
        <w:tc>
          <w:tcPr>
            <w:tcW w:w="1415" w:type="dxa"/>
            <w:vMerge/>
          </w:tcPr>
          <w:p w14:paraId="2B760CAA" w14:textId="77777777" w:rsidR="00014306" w:rsidRPr="008836AC" w:rsidRDefault="00014306" w:rsidP="00014306">
            <w:pPr>
              <w:tabs>
                <w:tab w:val="left" w:pos="567"/>
              </w:tabs>
              <w:rPr>
                <w:rFonts w:ascii="Arial" w:hAnsi="Arial" w:cs="Arial"/>
                <w:b/>
              </w:rPr>
            </w:pPr>
          </w:p>
        </w:tc>
        <w:tc>
          <w:tcPr>
            <w:tcW w:w="1335" w:type="dxa"/>
          </w:tcPr>
          <w:p w14:paraId="6AD0A3C2" w14:textId="77777777" w:rsidR="00014306" w:rsidRPr="008836AC" w:rsidRDefault="00014306" w:rsidP="00014306">
            <w:pPr>
              <w:tabs>
                <w:tab w:val="left" w:pos="567"/>
              </w:tabs>
              <w:spacing w:after="0"/>
              <w:rPr>
                <w:rFonts w:ascii="Arial" w:hAnsi="Arial" w:cs="Arial"/>
                <w:b/>
              </w:rPr>
            </w:pPr>
            <w:r w:rsidRPr="008836AC">
              <w:rPr>
                <w:rFonts w:ascii="Arial" w:hAnsi="Arial" w:cs="Arial"/>
                <w:b/>
              </w:rPr>
              <w:t>Company</w:t>
            </w:r>
          </w:p>
        </w:tc>
        <w:tc>
          <w:tcPr>
            <w:tcW w:w="7336" w:type="dxa"/>
          </w:tcPr>
          <w:p w14:paraId="612726B0" w14:textId="34B3C81F" w:rsidR="00014306" w:rsidRPr="008836AC" w:rsidRDefault="00014306" w:rsidP="00014306">
            <w:pPr>
              <w:tabs>
                <w:tab w:val="left" w:pos="567"/>
              </w:tabs>
              <w:spacing w:after="0"/>
              <w:rPr>
                <w:rFonts w:ascii="Arial" w:hAnsi="Arial" w:cs="Arial"/>
                <w:lang w:eastAsia="ja-JP"/>
              </w:rPr>
            </w:pPr>
            <w:r>
              <w:rPr>
                <w:rFonts w:ascii="Arial" w:hAnsi="Arial" w:cs="Arial"/>
              </w:rPr>
              <w:t>Nokia</w:t>
            </w:r>
          </w:p>
        </w:tc>
      </w:tr>
      <w:tr w:rsidR="00014306" w:rsidRPr="008836AC" w14:paraId="588EE5C8" w14:textId="77777777" w:rsidTr="00014306">
        <w:tc>
          <w:tcPr>
            <w:tcW w:w="1415" w:type="dxa"/>
            <w:vMerge/>
          </w:tcPr>
          <w:p w14:paraId="5371B18D" w14:textId="77777777" w:rsidR="00014306" w:rsidRPr="008836AC" w:rsidRDefault="00014306" w:rsidP="00014306">
            <w:pPr>
              <w:tabs>
                <w:tab w:val="left" w:pos="567"/>
              </w:tabs>
              <w:rPr>
                <w:rFonts w:ascii="Arial" w:hAnsi="Arial" w:cs="Arial"/>
                <w:b/>
              </w:rPr>
            </w:pPr>
          </w:p>
        </w:tc>
        <w:tc>
          <w:tcPr>
            <w:tcW w:w="1335" w:type="dxa"/>
          </w:tcPr>
          <w:p w14:paraId="4BB54D4E" w14:textId="77777777" w:rsidR="00014306" w:rsidRPr="008836AC" w:rsidRDefault="00014306" w:rsidP="00014306">
            <w:pPr>
              <w:tabs>
                <w:tab w:val="left" w:pos="567"/>
              </w:tabs>
              <w:spacing w:after="0"/>
              <w:rPr>
                <w:rFonts w:ascii="Arial" w:hAnsi="Arial" w:cs="Arial"/>
                <w:b/>
              </w:rPr>
            </w:pPr>
            <w:r w:rsidRPr="008836AC">
              <w:rPr>
                <w:rFonts w:ascii="Arial" w:hAnsi="Arial" w:cs="Arial"/>
                <w:b/>
              </w:rPr>
              <w:t>Email</w:t>
            </w:r>
          </w:p>
        </w:tc>
        <w:tc>
          <w:tcPr>
            <w:tcW w:w="7336" w:type="dxa"/>
          </w:tcPr>
          <w:p w14:paraId="0563966F" w14:textId="70111C4F" w:rsidR="00014306" w:rsidRPr="008836AC" w:rsidRDefault="00014306" w:rsidP="00014306">
            <w:pPr>
              <w:tabs>
                <w:tab w:val="left" w:pos="567"/>
              </w:tabs>
              <w:spacing w:after="0"/>
              <w:rPr>
                <w:rFonts w:ascii="Arial" w:hAnsi="Arial" w:cs="Arial"/>
              </w:rPr>
            </w:pPr>
            <w:r>
              <w:rPr>
                <w:rFonts w:ascii="Arial" w:hAnsi="Arial" w:cs="Arial"/>
              </w:rPr>
              <w:t>Petri.j.vasenkari@nokia.com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FA2D77">
      <w:pPr>
        <w:pStyle w:val="Heading1"/>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3940FBE" w:rsidR="00D22398" w:rsidRPr="008836AC" w:rsidRDefault="008F2186" w:rsidP="00C4666A">
            <w:pPr>
              <w:pStyle w:val="TAL"/>
              <w:jc w:val="center"/>
              <w:rPr>
                <w:color w:val="FF0000"/>
                <w:lang w:eastAsia="ja-JP"/>
              </w:rPr>
            </w:pPr>
            <w:r>
              <w:rPr>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FA2D77">
      <w:pPr>
        <w:pStyle w:val="Heading1"/>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1269A74" w14:textId="77777777" w:rsidR="00701410" w:rsidRDefault="00701410" w:rsidP="00701410">
      <w:pPr>
        <w:pStyle w:val="Heading2"/>
        <w:rPr>
          <w:lang w:eastAsia="ja-JP"/>
        </w:rPr>
      </w:pPr>
      <w:r>
        <w:rPr>
          <w:lang w:eastAsia="ja-JP"/>
        </w:rPr>
        <w:lastRenderedPageBreak/>
        <w:t>2.4</w:t>
      </w:r>
      <w:r>
        <w:rPr>
          <w:lang w:eastAsia="ja-JP"/>
        </w:rPr>
        <w:tab/>
      </w:r>
      <w:r>
        <w:rPr>
          <w:rFonts w:hint="eastAsia"/>
          <w:lang w:eastAsia="ja-JP"/>
        </w:rPr>
        <w:t>RAN4</w:t>
      </w:r>
    </w:p>
    <w:p w14:paraId="40FFFE7A" w14:textId="35C60312" w:rsidR="00701410" w:rsidRDefault="00701410" w:rsidP="00701410">
      <w:pPr>
        <w:pStyle w:val="Heading4"/>
        <w:rPr>
          <w:lang w:eastAsia="ja-JP"/>
        </w:rPr>
      </w:pPr>
      <w:r>
        <w:rPr>
          <w:lang w:eastAsia="ja-JP"/>
        </w:rPr>
        <w:t>2.4.1</w:t>
      </w:r>
      <w:r>
        <w:rPr>
          <w:lang w:eastAsia="ja-JP"/>
        </w:rPr>
        <w:tab/>
        <w:t>Agreements</w:t>
      </w:r>
    </w:p>
    <w:p w14:paraId="0870A508" w14:textId="4DD2F264" w:rsidR="00C87DB2" w:rsidRPr="00C87DB2" w:rsidRDefault="00C87DB2" w:rsidP="00C87DB2">
      <w:pPr>
        <w:rPr>
          <w:lang w:eastAsia="ja-JP"/>
        </w:rPr>
      </w:pPr>
      <w:r>
        <w:rPr>
          <w:rFonts w:ascii="Arial" w:hAnsi="Arial" w:cs="Arial"/>
          <w:b/>
          <w:bCs/>
          <w:lang w:eastAsia="ja-JP"/>
        </w:rPr>
        <w:t>RAN4 #98-bis-e</w:t>
      </w:r>
      <w:r w:rsidR="00C31E02">
        <w:rPr>
          <w:rFonts w:ascii="Arial" w:hAnsi="Arial" w:cs="Arial"/>
          <w:b/>
          <w:bCs/>
          <w:lang w:eastAsia="ja-JP"/>
        </w:rPr>
        <w:t xml:space="preserve"> Agreements</w:t>
      </w:r>
    </w:p>
    <w:tbl>
      <w:tblPr>
        <w:tblW w:w="9493" w:type="dxa"/>
        <w:tblCellMar>
          <w:left w:w="70" w:type="dxa"/>
          <w:right w:w="70" w:type="dxa"/>
        </w:tblCellMar>
        <w:tblLook w:val="04A0" w:firstRow="1" w:lastRow="0" w:firstColumn="1" w:lastColumn="0" w:noHBand="0" w:noVBand="1"/>
      </w:tblPr>
      <w:tblGrid>
        <w:gridCol w:w="1240"/>
        <w:gridCol w:w="5985"/>
        <w:gridCol w:w="2268"/>
      </w:tblGrid>
      <w:tr w:rsidR="00C87DB2" w:rsidRPr="00C87DB2" w14:paraId="65A4C20E" w14:textId="77777777" w:rsidTr="00C87DB2">
        <w:trPr>
          <w:trHeight w:val="400"/>
        </w:trPr>
        <w:tc>
          <w:tcPr>
            <w:tcW w:w="1240" w:type="dxa"/>
            <w:tcBorders>
              <w:top w:val="single" w:sz="4" w:space="0" w:color="A6A6A6"/>
              <w:left w:val="single" w:sz="4" w:space="0" w:color="A6A6A6"/>
              <w:bottom w:val="single" w:sz="4" w:space="0" w:color="A6A6A6"/>
              <w:right w:val="single" w:sz="4" w:space="0" w:color="A6A6A6"/>
            </w:tcBorders>
            <w:shd w:val="clear" w:color="auto" w:fill="auto"/>
            <w:hideMark/>
          </w:tcPr>
          <w:p w14:paraId="42926311"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3" w:history="1">
              <w:r w:rsidR="00C87DB2" w:rsidRPr="00C87DB2">
                <w:rPr>
                  <w:rFonts w:ascii="Arial" w:hAnsi="Arial" w:cs="Arial"/>
                  <w:b/>
                  <w:bCs/>
                  <w:color w:val="0000FF"/>
                  <w:sz w:val="16"/>
                  <w:szCs w:val="16"/>
                  <w:u w:val="single"/>
                  <w:lang w:val="fi-FI" w:eastAsia="fi-FI"/>
                </w:rPr>
                <w:t>R4-2105391</w:t>
              </w:r>
            </w:hyperlink>
          </w:p>
        </w:tc>
        <w:tc>
          <w:tcPr>
            <w:tcW w:w="5985" w:type="dxa"/>
            <w:tcBorders>
              <w:top w:val="single" w:sz="4" w:space="0" w:color="A6A6A6"/>
              <w:left w:val="nil"/>
              <w:bottom w:val="single" w:sz="4" w:space="0" w:color="A6A6A6"/>
              <w:right w:val="single" w:sz="4" w:space="0" w:color="A6A6A6"/>
            </w:tcBorders>
            <w:shd w:val="clear" w:color="auto" w:fill="auto"/>
            <w:hideMark/>
          </w:tcPr>
          <w:p w14:paraId="04EF5573"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IBM Requirements</w:t>
            </w:r>
          </w:p>
        </w:tc>
        <w:tc>
          <w:tcPr>
            <w:tcW w:w="2268" w:type="dxa"/>
            <w:tcBorders>
              <w:top w:val="single" w:sz="4" w:space="0" w:color="A6A6A6"/>
              <w:left w:val="nil"/>
              <w:bottom w:val="single" w:sz="4" w:space="0" w:color="A6A6A6"/>
              <w:right w:val="single" w:sz="4" w:space="0" w:color="A6A6A6"/>
            </w:tcBorders>
            <w:shd w:val="clear" w:color="auto" w:fill="auto"/>
            <w:hideMark/>
          </w:tcPr>
          <w:p w14:paraId="6CADE12F"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Nokia, Nokia Shanghai Bell</w:t>
            </w:r>
          </w:p>
        </w:tc>
      </w:tr>
      <w:tr w:rsidR="00C87DB2" w:rsidRPr="00C87DB2" w14:paraId="16B04DC8"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7CB58832"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4" w:history="1">
              <w:r w:rsidR="00C87DB2" w:rsidRPr="00C87DB2">
                <w:rPr>
                  <w:rFonts w:ascii="Arial" w:hAnsi="Arial" w:cs="Arial"/>
                  <w:b/>
                  <w:bCs/>
                  <w:color w:val="0000FF"/>
                  <w:sz w:val="16"/>
                  <w:szCs w:val="16"/>
                  <w:u w:val="single"/>
                  <w:lang w:val="fi-FI" w:eastAsia="fi-FI"/>
                </w:rPr>
                <w:t>R4-2105392</w:t>
              </w:r>
            </w:hyperlink>
          </w:p>
        </w:tc>
        <w:tc>
          <w:tcPr>
            <w:tcW w:w="5985" w:type="dxa"/>
            <w:tcBorders>
              <w:top w:val="nil"/>
              <w:left w:val="nil"/>
              <w:bottom w:val="single" w:sz="4" w:space="0" w:color="A6A6A6"/>
              <w:right w:val="single" w:sz="4" w:space="0" w:color="A6A6A6"/>
            </w:tcBorders>
            <w:shd w:val="clear" w:color="auto" w:fill="auto"/>
            <w:hideMark/>
          </w:tcPr>
          <w:p w14:paraId="5B36E2B2"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UE requirements for CA configurations based on CBM</w:t>
            </w:r>
          </w:p>
        </w:tc>
        <w:tc>
          <w:tcPr>
            <w:tcW w:w="2268" w:type="dxa"/>
            <w:tcBorders>
              <w:top w:val="nil"/>
              <w:left w:val="nil"/>
              <w:bottom w:val="single" w:sz="4" w:space="0" w:color="A6A6A6"/>
              <w:right w:val="single" w:sz="4" w:space="0" w:color="A6A6A6"/>
            </w:tcBorders>
            <w:shd w:val="clear" w:color="auto" w:fill="auto"/>
            <w:hideMark/>
          </w:tcPr>
          <w:p w14:paraId="63A39C4E"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Qualcomm</w:t>
            </w:r>
          </w:p>
        </w:tc>
      </w:tr>
      <w:tr w:rsidR="00C87DB2" w:rsidRPr="00C87DB2" w14:paraId="4805A5AB"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04A4A549"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5" w:history="1">
              <w:r w:rsidR="00C87DB2" w:rsidRPr="00C87DB2">
                <w:rPr>
                  <w:rFonts w:ascii="Arial" w:hAnsi="Arial" w:cs="Arial"/>
                  <w:b/>
                  <w:bCs/>
                  <w:color w:val="0000FF"/>
                  <w:sz w:val="16"/>
                  <w:szCs w:val="16"/>
                  <w:u w:val="single"/>
                  <w:lang w:val="fi-FI" w:eastAsia="fi-FI"/>
                </w:rPr>
                <w:t>R4-2105393</w:t>
              </w:r>
            </w:hyperlink>
          </w:p>
        </w:tc>
        <w:tc>
          <w:tcPr>
            <w:tcW w:w="5985" w:type="dxa"/>
            <w:tcBorders>
              <w:top w:val="nil"/>
              <w:left w:val="nil"/>
              <w:bottom w:val="single" w:sz="4" w:space="0" w:color="A6A6A6"/>
              <w:right w:val="single" w:sz="4" w:space="0" w:color="A6A6A6"/>
            </w:tcBorders>
            <w:shd w:val="clear" w:color="auto" w:fill="auto"/>
            <w:hideMark/>
          </w:tcPr>
          <w:p w14:paraId="3B659AC4"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Inter-band UL CA</w:t>
            </w:r>
          </w:p>
        </w:tc>
        <w:tc>
          <w:tcPr>
            <w:tcW w:w="2268" w:type="dxa"/>
            <w:tcBorders>
              <w:top w:val="nil"/>
              <w:left w:val="nil"/>
              <w:bottom w:val="single" w:sz="4" w:space="0" w:color="A6A6A6"/>
              <w:right w:val="single" w:sz="4" w:space="0" w:color="A6A6A6"/>
            </w:tcBorders>
            <w:shd w:val="clear" w:color="auto" w:fill="auto"/>
            <w:hideMark/>
          </w:tcPr>
          <w:p w14:paraId="43EF225A"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Samsung</w:t>
            </w:r>
          </w:p>
        </w:tc>
      </w:tr>
      <w:tr w:rsidR="00C87DB2" w:rsidRPr="00C87DB2" w14:paraId="2386910C" w14:textId="77777777" w:rsidTr="00C87DB2">
        <w:trPr>
          <w:trHeight w:val="337"/>
        </w:trPr>
        <w:tc>
          <w:tcPr>
            <w:tcW w:w="1240" w:type="dxa"/>
            <w:tcBorders>
              <w:top w:val="nil"/>
              <w:left w:val="single" w:sz="4" w:space="0" w:color="A6A6A6"/>
              <w:bottom w:val="single" w:sz="4" w:space="0" w:color="A6A6A6"/>
              <w:right w:val="single" w:sz="4" w:space="0" w:color="A6A6A6"/>
            </w:tcBorders>
            <w:shd w:val="clear" w:color="auto" w:fill="auto"/>
            <w:hideMark/>
          </w:tcPr>
          <w:p w14:paraId="1BB17C32"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6" w:history="1">
              <w:r w:rsidR="00C87DB2" w:rsidRPr="00C87DB2">
                <w:rPr>
                  <w:rFonts w:ascii="Arial" w:hAnsi="Arial" w:cs="Arial"/>
                  <w:b/>
                  <w:bCs/>
                  <w:color w:val="0000FF"/>
                  <w:sz w:val="16"/>
                  <w:szCs w:val="16"/>
                  <w:u w:val="single"/>
                  <w:lang w:val="fi-FI" w:eastAsia="fi-FI"/>
                </w:rPr>
                <w:t>R4-2105495</w:t>
              </w:r>
            </w:hyperlink>
          </w:p>
        </w:tc>
        <w:tc>
          <w:tcPr>
            <w:tcW w:w="5985" w:type="dxa"/>
            <w:tcBorders>
              <w:top w:val="nil"/>
              <w:left w:val="nil"/>
              <w:bottom w:val="single" w:sz="4" w:space="0" w:color="A6A6A6"/>
              <w:right w:val="single" w:sz="4" w:space="0" w:color="A6A6A6"/>
            </w:tcBorders>
            <w:shd w:val="clear" w:color="auto" w:fill="auto"/>
            <w:hideMark/>
          </w:tcPr>
          <w:p w14:paraId="02F6534C"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FR2 inter-band CA for different frequency band groups with IBM (TP to TS 38.851</w:t>
            </w:r>
          </w:p>
        </w:tc>
        <w:tc>
          <w:tcPr>
            <w:tcW w:w="2268" w:type="dxa"/>
            <w:tcBorders>
              <w:top w:val="nil"/>
              <w:left w:val="nil"/>
              <w:bottom w:val="single" w:sz="4" w:space="0" w:color="A6A6A6"/>
              <w:right w:val="single" w:sz="4" w:space="0" w:color="A6A6A6"/>
            </w:tcBorders>
            <w:shd w:val="clear" w:color="auto" w:fill="auto"/>
            <w:hideMark/>
          </w:tcPr>
          <w:p w14:paraId="3EE648E0"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Nokia, Nokia Shanghai Bell, NTT DOCOMO, INC.</w:t>
            </w:r>
          </w:p>
        </w:tc>
      </w:tr>
      <w:tr w:rsidR="00C87DB2" w:rsidRPr="00C87DB2" w14:paraId="251C4805" w14:textId="77777777" w:rsidTr="00C87DB2">
        <w:trPr>
          <w:trHeight w:val="390"/>
        </w:trPr>
        <w:tc>
          <w:tcPr>
            <w:tcW w:w="1240" w:type="dxa"/>
            <w:tcBorders>
              <w:top w:val="nil"/>
              <w:left w:val="single" w:sz="4" w:space="0" w:color="A6A6A6"/>
              <w:bottom w:val="single" w:sz="4" w:space="0" w:color="A6A6A6"/>
              <w:right w:val="single" w:sz="4" w:space="0" w:color="A6A6A6"/>
            </w:tcBorders>
            <w:shd w:val="clear" w:color="auto" w:fill="auto"/>
            <w:hideMark/>
          </w:tcPr>
          <w:p w14:paraId="7C773167"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7" w:history="1">
              <w:r w:rsidR="00C87DB2" w:rsidRPr="00C87DB2">
                <w:rPr>
                  <w:rFonts w:ascii="Arial" w:hAnsi="Arial" w:cs="Arial"/>
                  <w:b/>
                  <w:bCs/>
                  <w:color w:val="0000FF"/>
                  <w:sz w:val="16"/>
                  <w:szCs w:val="16"/>
                  <w:u w:val="single"/>
                  <w:lang w:val="fi-FI" w:eastAsia="fi-FI"/>
                </w:rPr>
                <w:t>R4-2105394</w:t>
              </w:r>
            </w:hyperlink>
          </w:p>
        </w:tc>
        <w:tc>
          <w:tcPr>
            <w:tcW w:w="5985" w:type="dxa"/>
            <w:tcBorders>
              <w:top w:val="nil"/>
              <w:left w:val="nil"/>
              <w:bottom w:val="single" w:sz="4" w:space="0" w:color="A6A6A6"/>
              <w:right w:val="single" w:sz="4" w:space="0" w:color="A6A6A6"/>
            </w:tcBorders>
            <w:shd w:val="clear" w:color="auto" w:fill="auto"/>
            <w:hideMark/>
          </w:tcPr>
          <w:p w14:paraId="03AF378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UL gap for FR2</w:t>
            </w:r>
          </w:p>
        </w:tc>
        <w:tc>
          <w:tcPr>
            <w:tcW w:w="2268" w:type="dxa"/>
            <w:tcBorders>
              <w:top w:val="nil"/>
              <w:left w:val="nil"/>
              <w:bottom w:val="single" w:sz="4" w:space="0" w:color="A6A6A6"/>
              <w:right w:val="single" w:sz="4" w:space="0" w:color="A6A6A6"/>
            </w:tcBorders>
            <w:shd w:val="clear" w:color="auto" w:fill="auto"/>
            <w:hideMark/>
          </w:tcPr>
          <w:p w14:paraId="73F1FA4D"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Apple</w:t>
            </w:r>
          </w:p>
        </w:tc>
      </w:tr>
      <w:tr w:rsidR="00C87DB2" w:rsidRPr="00C87DB2" w14:paraId="3947FC95"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4903BEF5"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8" w:history="1">
              <w:r w:rsidR="00C87DB2" w:rsidRPr="00C87DB2">
                <w:rPr>
                  <w:rFonts w:ascii="Arial" w:hAnsi="Arial" w:cs="Arial"/>
                  <w:b/>
                  <w:bCs/>
                  <w:color w:val="0000FF"/>
                  <w:sz w:val="16"/>
                  <w:szCs w:val="16"/>
                  <w:u w:val="single"/>
                  <w:lang w:val="fi-FI" w:eastAsia="fi-FI"/>
                </w:rPr>
                <w:t>R4-2105395</w:t>
              </w:r>
            </w:hyperlink>
          </w:p>
        </w:tc>
        <w:tc>
          <w:tcPr>
            <w:tcW w:w="5985" w:type="dxa"/>
            <w:tcBorders>
              <w:top w:val="nil"/>
              <w:left w:val="nil"/>
              <w:bottom w:val="single" w:sz="4" w:space="0" w:color="A6A6A6"/>
              <w:right w:val="single" w:sz="4" w:space="0" w:color="A6A6A6"/>
            </w:tcBorders>
            <w:shd w:val="clear" w:color="auto" w:fill="auto"/>
            <w:hideMark/>
          </w:tcPr>
          <w:p w14:paraId="2FC1A05C"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DC location parameters</w:t>
            </w:r>
          </w:p>
        </w:tc>
        <w:tc>
          <w:tcPr>
            <w:tcW w:w="2268" w:type="dxa"/>
            <w:tcBorders>
              <w:top w:val="nil"/>
              <w:left w:val="nil"/>
              <w:bottom w:val="single" w:sz="4" w:space="0" w:color="A6A6A6"/>
              <w:right w:val="single" w:sz="4" w:space="0" w:color="A6A6A6"/>
            </w:tcBorders>
            <w:shd w:val="clear" w:color="auto" w:fill="auto"/>
            <w:hideMark/>
          </w:tcPr>
          <w:p w14:paraId="3231BDB8"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ZTE Corporation</w:t>
            </w:r>
          </w:p>
        </w:tc>
      </w:tr>
      <w:tr w:rsidR="00C87DB2" w:rsidRPr="00C87DB2" w14:paraId="2DCD96F5" w14:textId="77777777" w:rsidTr="00C87DB2">
        <w:trPr>
          <w:trHeight w:val="370"/>
        </w:trPr>
        <w:tc>
          <w:tcPr>
            <w:tcW w:w="1240" w:type="dxa"/>
            <w:tcBorders>
              <w:top w:val="nil"/>
              <w:left w:val="single" w:sz="4" w:space="0" w:color="A6A6A6"/>
              <w:bottom w:val="single" w:sz="4" w:space="0" w:color="A6A6A6"/>
              <w:right w:val="single" w:sz="4" w:space="0" w:color="A6A6A6"/>
            </w:tcBorders>
            <w:shd w:val="clear" w:color="auto" w:fill="auto"/>
            <w:hideMark/>
          </w:tcPr>
          <w:p w14:paraId="19B1B793"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9" w:history="1">
              <w:r w:rsidR="00C87DB2" w:rsidRPr="00C87DB2">
                <w:rPr>
                  <w:rFonts w:ascii="Arial" w:hAnsi="Arial" w:cs="Arial"/>
                  <w:b/>
                  <w:bCs/>
                  <w:color w:val="0000FF"/>
                  <w:sz w:val="16"/>
                  <w:szCs w:val="16"/>
                  <w:u w:val="single"/>
                  <w:lang w:val="fi-FI" w:eastAsia="fi-FI"/>
                </w:rPr>
                <w:t>R4-2105396</w:t>
              </w:r>
            </w:hyperlink>
          </w:p>
        </w:tc>
        <w:tc>
          <w:tcPr>
            <w:tcW w:w="5985" w:type="dxa"/>
            <w:tcBorders>
              <w:top w:val="nil"/>
              <w:left w:val="nil"/>
              <w:bottom w:val="single" w:sz="4" w:space="0" w:color="A6A6A6"/>
              <w:right w:val="single" w:sz="4" w:space="0" w:color="A6A6A6"/>
            </w:tcBorders>
            <w:shd w:val="clear" w:color="auto" w:fill="auto"/>
            <w:hideMark/>
          </w:tcPr>
          <w:p w14:paraId="51DC34E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new CA BW class notation</w:t>
            </w:r>
          </w:p>
        </w:tc>
        <w:tc>
          <w:tcPr>
            <w:tcW w:w="2268" w:type="dxa"/>
            <w:tcBorders>
              <w:top w:val="nil"/>
              <w:left w:val="nil"/>
              <w:bottom w:val="single" w:sz="4" w:space="0" w:color="A6A6A6"/>
              <w:right w:val="single" w:sz="4" w:space="0" w:color="A6A6A6"/>
            </w:tcBorders>
            <w:shd w:val="clear" w:color="auto" w:fill="auto"/>
            <w:hideMark/>
          </w:tcPr>
          <w:p w14:paraId="07E66C18"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ZTE Corporation</w:t>
            </w:r>
          </w:p>
        </w:tc>
      </w:tr>
      <w:tr w:rsidR="00C87DB2" w:rsidRPr="00C87DB2" w14:paraId="1FF2594A" w14:textId="77777777" w:rsidTr="00C87DB2">
        <w:trPr>
          <w:trHeight w:val="263"/>
        </w:trPr>
        <w:tc>
          <w:tcPr>
            <w:tcW w:w="1240" w:type="dxa"/>
            <w:tcBorders>
              <w:top w:val="nil"/>
              <w:left w:val="single" w:sz="4" w:space="0" w:color="A6A6A6"/>
              <w:bottom w:val="single" w:sz="4" w:space="0" w:color="A6A6A6"/>
              <w:right w:val="single" w:sz="4" w:space="0" w:color="A6A6A6"/>
            </w:tcBorders>
            <w:shd w:val="clear" w:color="auto" w:fill="auto"/>
            <w:hideMark/>
          </w:tcPr>
          <w:p w14:paraId="4324FE5C"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20" w:history="1">
              <w:r w:rsidR="00C87DB2" w:rsidRPr="00C87DB2">
                <w:rPr>
                  <w:rFonts w:ascii="Arial" w:hAnsi="Arial" w:cs="Arial"/>
                  <w:b/>
                  <w:bCs/>
                  <w:color w:val="0000FF"/>
                  <w:sz w:val="16"/>
                  <w:szCs w:val="16"/>
                  <w:u w:val="single"/>
                  <w:lang w:val="fi-FI" w:eastAsia="fi-FI"/>
                </w:rPr>
                <w:t>R4-2105397</w:t>
              </w:r>
            </w:hyperlink>
          </w:p>
        </w:tc>
        <w:tc>
          <w:tcPr>
            <w:tcW w:w="5985" w:type="dxa"/>
            <w:tcBorders>
              <w:top w:val="nil"/>
              <w:left w:val="nil"/>
              <w:bottom w:val="single" w:sz="4" w:space="0" w:color="A6A6A6"/>
              <w:right w:val="single" w:sz="4" w:space="0" w:color="A6A6A6"/>
            </w:tcBorders>
            <w:shd w:val="clear" w:color="auto" w:fill="auto"/>
            <w:hideMark/>
          </w:tcPr>
          <w:p w14:paraId="7D3EE29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Draft CR on CA BW class 1600 MHz for fallback group 2</w:t>
            </w:r>
          </w:p>
        </w:tc>
        <w:tc>
          <w:tcPr>
            <w:tcW w:w="2268" w:type="dxa"/>
            <w:tcBorders>
              <w:top w:val="nil"/>
              <w:left w:val="nil"/>
              <w:bottom w:val="single" w:sz="4" w:space="0" w:color="A6A6A6"/>
              <w:right w:val="single" w:sz="4" w:space="0" w:color="A6A6A6"/>
            </w:tcBorders>
            <w:shd w:val="clear" w:color="auto" w:fill="auto"/>
            <w:hideMark/>
          </w:tcPr>
          <w:p w14:paraId="7087AC85"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Xiaomi</w:t>
            </w:r>
          </w:p>
        </w:tc>
      </w:tr>
      <w:tr w:rsidR="00C87DB2" w:rsidRPr="00C87DB2" w14:paraId="5803999D" w14:textId="77777777" w:rsidTr="00C87DB2">
        <w:trPr>
          <w:trHeight w:val="230"/>
        </w:trPr>
        <w:tc>
          <w:tcPr>
            <w:tcW w:w="1240" w:type="dxa"/>
            <w:tcBorders>
              <w:top w:val="nil"/>
              <w:left w:val="single" w:sz="4" w:space="0" w:color="A6A6A6"/>
              <w:bottom w:val="single" w:sz="4" w:space="0" w:color="A6A6A6"/>
              <w:right w:val="single" w:sz="4" w:space="0" w:color="A6A6A6"/>
            </w:tcBorders>
            <w:shd w:val="clear" w:color="auto" w:fill="auto"/>
            <w:hideMark/>
          </w:tcPr>
          <w:p w14:paraId="2F581FCF" w14:textId="77777777" w:rsidR="00C87DB2" w:rsidRPr="00C87DB2" w:rsidRDefault="00E92998"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21" w:history="1">
              <w:r w:rsidR="00C87DB2" w:rsidRPr="00C87DB2">
                <w:rPr>
                  <w:rFonts w:ascii="Arial" w:hAnsi="Arial" w:cs="Arial"/>
                  <w:b/>
                  <w:bCs/>
                  <w:color w:val="0000FF"/>
                  <w:sz w:val="16"/>
                  <w:szCs w:val="16"/>
                  <w:u w:val="single"/>
                  <w:lang w:val="fi-FI" w:eastAsia="fi-FI"/>
                </w:rPr>
                <w:t>R4-2105785</w:t>
              </w:r>
            </w:hyperlink>
          </w:p>
        </w:tc>
        <w:tc>
          <w:tcPr>
            <w:tcW w:w="5985" w:type="dxa"/>
            <w:tcBorders>
              <w:top w:val="nil"/>
              <w:left w:val="nil"/>
              <w:bottom w:val="single" w:sz="4" w:space="0" w:color="A6A6A6"/>
              <w:right w:val="single" w:sz="4" w:space="0" w:color="A6A6A6"/>
            </w:tcBorders>
            <w:shd w:val="clear" w:color="auto" w:fill="auto"/>
            <w:hideMark/>
          </w:tcPr>
          <w:p w14:paraId="62C91D51"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WF on the RRM requirements or FR2 Inter-band DL CA and UL CA</w:t>
            </w:r>
          </w:p>
        </w:tc>
        <w:tc>
          <w:tcPr>
            <w:tcW w:w="2268" w:type="dxa"/>
            <w:tcBorders>
              <w:top w:val="nil"/>
              <w:left w:val="nil"/>
              <w:bottom w:val="single" w:sz="4" w:space="0" w:color="A6A6A6"/>
              <w:right w:val="single" w:sz="4" w:space="0" w:color="A6A6A6"/>
            </w:tcBorders>
            <w:shd w:val="clear" w:color="auto" w:fill="auto"/>
            <w:hideMark/>
          </w:tcPr>
          <w:p w14:paraId="58769373"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Nokia</w:t>
            </w:r>
          </w:p>
        </w:tc>
      </w:tr>
    </w:tbl>
    <w:p w14:paraId="68D677C5" w14:textId="70A57026" w:rsidR="00C87DB2" w:rsidRDefault="00C87DB2" w:rsidP="00C87DB2">
      <w:pPr>
        <w:rPr>
          <w:lang w:eastAsia="ja-JP"/>
        </w:rPr>
      </w:pPr>
    </w:p>
    <w:p w14:paraId="5A96F28B" w14:textId="1319E09E" w:rsidR="008240CF" w:rsidRPr="00C87DB2" w:rsidRDefault="008240CF" w:rsidP="008240CF">
      <w:pPr>
        <w:rPr>
          <w:lang w:eastAsia="ja-JP"/>
        </w:rPr>
      </w:pPr>
      <w:r>
        <w:rPr>
          <w:rFonts w:ascii="Arial" w:hAnsi="Arial" w:cs="Arial"/>
          <w:b/>
          <w:bCs/>
          <w:lang w:eastAsia="ja-JP"/>
        </w:rPr>
        <w:t>RAN4 #99-e Agreements</w:t>
      </w:r>
    </w:p>
    <w:p w14:paraId="15CC52F3" w14:textId="17B2F016" w:rsidR="008240CF" w:rsidRDefault="00D12233" w:rsidP="00C87DB2">
      <w:pPr>
        <w:rPr>
          <w:lang w:eastAsia="ja-JP"/>
        </w:rPr>
      </w:pPr>
      <w:r>
        <w:rPr>
          <w:lang w:eastAsia="ja-JP"/>
        </w:rPr>
        <w:t>C</w:t>
      </w:r>
      <w:r w:rsidR="001626A9">
        <w:rPr>
          <w:lang w:eastAsia="ja-JP"/>
        </w:rPr>
        <w:t>BM</w:t>
      </w:r>
      <w:r>
        <w:rPr>
          <w:lang w:eastAsia="ja-JP"/>
        </w:rPr>
        <w:t xml:space="preserve">: No WF was approved but </w:t>
      </w:r>
      <w:r w:rsidR="00F84326">
        <w:rPr>
          <w:lang w:eastAsia="ja-JP"/>
        </w:rPr>
        <w:t>following issues were agreed in GTW</w:t>
      </w:r>
      <w:r w:rsidR="006A39E1">
        <w:rPr>
          <w:lang w:eastAsia="ja-JP"/>
        </w:rPr>
        <w:t>, can be found from Chairman main session minutes.</w:t>
      </w:r>
    </w:p>
    <w:p w14:paraId="52AC3A02" w14:textId="77777777" w:rsidR="00F84326" w:rsidRPr="00E7076E" w:rsidRDefault="00F84326" w:rsidP="00F84326">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43A35CB" w14:textId="77777777" w:rsidR="00F84326" w:rsidRPr="00E7076E" w:rsidRDefault="00F84326" w:rsidP="00F84326">
      <w:pPr>
        <w:pStyle w:val="ListParagraph"/>
        <w:widowControl/>
        <w:numPr>
          <w:ilvl w:val="0"/>
          <w:numId w:val="45"/>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RAN4 agrees to define CBM requirements in such manner that both single chain and multi chain architectures are possible.</w:t>
      </w:r>
    </w:p>
    <w:p w14:paraId="382E8922" w14:textId="77777777" w:rsidR="00F84326" w:rsidRPr="00E7076E" w:rsidRDefault="00F84326" w:rsidP="00F84326">
      <w:pPr>
        <w:rPr>
          <w:b/>
        </w:rPr>
      </w:pPr>
      <w:r w:rsidRPr="00E7076E">
        <w:rPr>
          <w:b/>
        </w:rPr>
        <w:t>WF – CBM Tx/Rx requirement framework</w:t>
      </w:r>
    </w:p>
    <w:p w14:paraId="6C4FB5C4" w14:textId="77777777" w:rsidR="00F84326" w:rsidRPr="00E7076E" w:rsidRDefault="00F84326" w:rsidP="00F84326">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48FD06EE" w14:textId="77777777" w:rsidR="00F84326" w:rsidRPr="00E7076E" w:rsidRDefault="00F84326" w:rsidP="00F84326">
      <w:pPr>
        <w:pStyle w:val="ListParagraph"/>
        <w:widowControl/>
        <w:numPr>
          <w:ilvl w:val="0"/>
          <w:numId w:val="45"/>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The requirement framework and PSD condition of each below requirement shall be FFS for each one, respectively.</w:t>
      </w:r>
    </w:p>
    <w:p w14:paraId="2DFFB380"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REFSENS requirement</w:t>
      </w:r>
    </w:p>
    <w:p w14:paraId="45960393"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EIS spherical coverage requirement</w:t>
      </w:r>
    </w:p>
    <w:p w14:paraId="27140295"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ACS and IBB requirement</w:t>
      </w:r>
    </w:p>
    <w:p w14:paraId="45B3E259"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Max. input power requirement</w:t>
      </w:r>
    </w:p>
    <w:p w14:paraId="20FF5078"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Others</w:t>
      </w:r>
    </w:p>
    <w:p w14:paraId="7DBEC0CA" w14:textId="77777777" w:rsidR="00F84326" w:rsidRPr="00E7076E" w:rsidRDefault="00F84326" w:rsidP="00F84326">
      <w:pPr>
        <w:pStyle w:val="ListParagraph"/>
        <w:widowControl/>
        <w:numPr>
          <w:ilvl w:val="0"/>
          <w:numId w:val="44"/>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Potential requirement framework as starting point</w:t>
      </w:r>
    </w:p>
    <w:p w14:paraId="19F7043D"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Option 1: Intra-band NC framework including relaxations</w:t>
      </w:r>
    </w:p>
    <w:p w14:paraId="346A5F91"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Option 2: Inter-band CA framework including relaxations (∆RIB)</w:t>
      </w:r>
    </w:p>
    <w:p w14:paraId="6FE11B7C"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Other framework is not precluded</w:t>
      </w:r>
    </w:p>
    <w:p w14:paraId="2C22EB5E" w14:textId="387AF06E" w:rsidR="00F84326" w:rsidRDefault="00F84326" w:rsidP="00C87DB2">
      <w:pPr>
        <w:rPr>
          <w:lang w:eastAsia="ja-JP"/>
        </w:rPr>
      </w:pPr>
    </w:p>
    <w:p w14:paraId="5F668C64" w14:textId="4E7DD362" w:rsidR="00285216" w:rsidRDefault="00285216" w:rsidP="00C87DB2">
      <w:pPr>
        <w:rPr>
          <w:lang w:eastAsia="ja-JP"/>
        </w:rPr>
      </w:pPr>
      <w:r>
        <w:rPr>
          <w:lang w:eastAsia="ja-JP"/>
        </w:rPr>
        <w:t>From moderator summary</w:t>
      </w:r>
      <w:r w:rsidR="002D256C">
        <w:rPr>
          <w:lang w:eastAsia="ja-JP"/>
        </w:rPr>
        <w:t xml:space="preserve"> </w:t>
      </w:r>
      <w:hyperlink r:id="rId22" w:history="1">
        <w:r w:rsidR="002D256C" w:rsidRPr="00BF142B">
          <w:rPr>
            <w:rStyle w:val="Hyperlink"/>
            <w:rFonts w:ascii="Arial" w:hAnsi="Arial" w:cs="Arial"/>
            <w:b/>
            <w:bCs/>
            <w:sz w:val="16"/>
            <w:szCs w:val="16"/>
            <w:lang w:val="fi-FI" w:eastAsia="fi-FI"/>
          </w:rPr>
          <w:t>R4-21</w:t>
        </w:r>
        <w:r w:rsidR="009D261E" w:rsidRPr="00BF142B">
          <w:rPr>
            <w:rStyle w:val="Hyperlink"/>
            <w:rFonts w:ascii="Arial" w:hAnsi="Arial" w:cs="Arial"/>
            <w:b/>
            <w:bCs/>
            <w:sz w:val="16"/>
            <w:szCs w:val="16"/>
            <w:lang w:val="fi-FI" w:eastAsia="fi-FI"/>
          </w:rPr>
          <w:t>0</w:t>
        </w:r>
        <w:r w:rsidR="002D256C" w:rsidRPr="00BF142B">
          <w:rPr>
            <w:rStyle w:val="Hyperlink"/>
            <w:rFonts w:ascii="Arial" w:hAnsi="Arial" w:cs="Arial"/>
            <w:b/>
            <w:bCs/>
            <w:sz w:val="16"/>
            <w:szCs w:val="16"/>
            <w:lang w:val="fi-FI" w:eastAsia="fi-FI"/>
          </w:rPr>
          <w:t>7947</w:t>
        </w:r>
      </w:hyperlink>
    </w:p>
    <w:p w14:paraId="5727130F" w14:textId="24CE947F" w:rsidR="00534C8E" w:rsidRDefault="00534C8E" w:rsidP="00534C8E">
      <w:pPr>
        <w:rPr>
          <w:lang w:eastAsia="ja-JP"/>
        </w:rPr>
      </w:pPr>
      <w:r>
        <w:rPr>
          <w:lang w:eastAsia="ja-JP"/>
        </w:rPr>
        <w:t>Sub-topic #3-1 IBM DL interband CA for band combinations within same frequency group.</w:t>
      </w:r>
    </w:p>
    <w:p w14:paraId="1EA87049" w14:textId="104B7E95" w:rsidR="00483F1B" w:rsidRDefault="00483F1B" w:rsidP="00483F1B">
      <w:pPr>
        <w:rPr>
          <w:rFonts w:eastAsiaTheme="minorEastAsia"/>
          <w:bCs/>
          <w:lang w:val="en-US" w:eastAsia="ja-JP"/>
        </w:rPr>
      </w:pPr>
      <w:r w:rsidRPr="005B0993">
        <w:rPr>
          <w:rFonts w:eastAsiaTheme="minorEastAsia"/>
          <w:bCs/>
          <w:highlight w:val="green"/>
          <w:lang w:val="en-US" w:eastAsia="ja-JP"/>
        </w:rPr>
        <w:t>Work for IBM DL interband CA for band combinations within same frequency group is put on hold until there is operator request.</w:t>
      </w:r>
    </w:p>
    <w:p w14:paraId="3B43DA0B" w14:textId="44D2A9E5" w:rsidR="005B0993" w:rsidRDefault="00A61EC8" w:rsidP="00A61EC8">
      <w:pPr>
        <w:rPr>
          <w:bCs/>
          <w:lang w:val="en-US" w:eastAsia="ja-JP"/>
        </w:rPr>
      </w:pPr>
      <w:r w:rsidRPr="00A61EC8">
        <w:rPr>
          <w:bCs/>
          <w:lang w:val="en-US" w:eastAsia="ja-JP"/>
        </w:rPr>
        <w:t>Sub-topic</w:t>
      </w:r>
      <w:r w:rsidR="00B314B8">
        <w:rPr>
          <w:bCs/>
          <w:lang w:val="en-US" w:eastAsia="ja-JP"/>
        </w:rPr>
        <w:t xml:space="preserve"> </w:t>
      </w:r>
      <w:r w:rsidRPr="00A61EC8">
        <w:rPr>
          <w:bCs/>
          <w:lang w:val="en-US" w:eastAsia="ja-JP"/>
        </w:rPr>
        <w:t>#3-2</w:t>
      </w:r>
      <w:r w:rsidR="00B314B8">
        <w:rPr>
          <w:bCs/>
          <w:lang w:val="en-US" w:eastAsia="ja-JP"/>
        </w:rPr>
        <w:t xml:space="preserve"> </w:t>
      </w:r>
      <w:r w:rsidRPr="00A61EC8">
        <w:rPr>
          <w:bCs/>
          <w:lang w:val="en-US" w:eastAsia="ja-JP"/>
        </w:rPr>
        <w:t>CBM DL interband CA for band combinations between the frequency groups.</w:t>
      </w:r>
    </w:p>
    <w:p w14:paraId="64225AE8" w14:textId="77777777" w:rsidR="00AF4662" w:rsidRPr="00AF4662" w:rsidRDefault="00AF4662" w:rsidP="00AF4662">
      <w:pPr>
        <w:rPr>
          <w:highlight w:val="green"/>
          <w:lang w:val="en-US" w:eastAsia="ja-JP"/>
        </w:rPr>
      </w:pPr>
      <w:r w:rsidRPr="00AF4662">
        <w:rPr>
          <w:highlight w:val="green"/>
          <w:lang w:val="en-US" w:eastAsia="ja-JP"/>
        </w:rPr>
        <w:t>In following meetings RAN4 discusses the following two options</w:t>
      </w:r>
    </w:p>
    <w:p w14:paraId="15065239" w14:textId="77777777" w:rsidR="00AF4662" w:rsidRPr="00AF4662" w:rsidRDefault="00AF4662" w:rsidP="00AF4662">
      <w:pPr>
        <w:rPr>
          <w:highlight w:val="green"/>
          <w:lang w:val="en-US" w:eastAsia="ja-JP"/>
        </w:rPr>
      </w:pPr>
      <w:r w:rsidRPr="00AF4662">
        <w:rPr>
          <w:highlight w:val="green"/>
          <w:lang w:val="en-US" w:eastAsia="ja-JP"/>
        </w:rPr>
        <w:t>1.</w:t>
      </w:r>
      <w:r w:rsidRPr="00AF4662">
        <w:rPr>
          <w:highlight w:val="green"/>
          <w:lang w:val="en-US" w:eastAsia="ja-JP"/>
        </w:rPr>
        <w:tab/>
        <w:t>Label n260+n261 as IBM only</w:t>
      </w:r>
    </w:p>
    <w:p w14:paraId="2E8D0350" w14:textId="7DC81C5F" w:rsidR="00AF4662" w:rsidRPr="00AF4662" w:rsidRDefault="00AF4662" w:rsidP="00AF4662">
      <w:pPr>
        <w:rPr>
          <w:highlight w:val="green"/>
          <w:lang w:val="en-US" w:eastAsia="ja-JP"/>
        </w:rPr>
      </w:pPr>
      <w:r w:rsidRPr="00AF4662">
        <w:rPr>
          <w:highlight w:val="green"/>
          <w:lang w:val="en-US" w:eastAsia="ja-JP"/>
        </w:rPr>
        <w:t>2.</w:t>
      </w:r>
      <w:r w:rsidRPr="00AF4662">
        <w:rPr>
          <w:highlight w:val="green"/>
          <w:lang w:val="en-US" w:eastAsia="ja-JP"/>
        </w:rPr>
        <w:tab/>
        <w:t>Conclude that CBM UE is feasible for n260+n261 and define requirements in REL17</w:t>
      </w:r>
      <w:r w:rsidR="00863682" w:rsidRPr="00863682">
        <w:t xml:space="preserve"> </w:t>
      </w:r>
    </w:p>
    <w:p w14:paraId="60CC9C18" w14:textId="3A062E7E" w:rsidR="00B314B8" w:rsidRDefault="00AF4662" w:rsidP="00AF4662">
      <w:pPr>
        <w:rPr>
          <w:lang w:val="en-US" w:eastAsia="ja-JP"/>
        </w:rPr>
      </w:pPr>
      <w:r w:rsidRPr="00AF4662">
        <w:rPr>
          <w:highlight w:val="green"/>
          <w:lang w:val="en-US" w:eastAsia="ja-JP"/>
        </w:rPr>
        <w:lastRenderedPageBreak/>
        <w:t>Primary objective is to confirm the feasibility of CBM UE for n260+n261 and then develop requirements.</w:t>
      </w:r>
    </w:p>
    <w:p w14:paraId="180B18FF" w14:textId="77777777" w:rsidR="0038474B" w:rsidRDefault="0038474B" w:rsidP="0038474B">
      <w:pPr>
        <w:rPr>
          <w:lang w:eastAsia="ja-JP"/>
        </w:rPr>
      </w:pPr>
    </w:p>
    <w:tbl>
      <w:tblPr>
        <w:tblStyle w:val="TableGrid"/>
        <w:tblW w:w="0" w:type="auto"/>
        <w:tblLook w:val="04A0" w:firstRow="1" w:lastRow="0" w:firstColumn="1" w:lastColumn="0" w:noHBand="0" w:noVBand="1"/>
      </w:tblPr>
      <w:tblGrid>
        <w:gridCol w:w="1696"/>
        <w:gridCol w:w="5100"/>
        <w:gridCol w:w="3398"/>
      </w:tblGrid>
      <w:tr w:rsidR="00C84DD0" w14:paraId="5BFD255E" w14:textId="77777777" w:rsidTr="00C84DD0">
        <w:tc>
          <w:tcPr>
            <w:tcW w:w="1696" w:type="dxa"/>
          </w:tcPr>
          <w:p w14:paraId="1CDE22A9" w14:textId="7F07DA7B" w:rsidR="00C84DD0" w:rsidRDefault="00E92998" w:rsidP="00C87DB2">
            <w:pPr>
              <w:rPr>
                <w:lang w:eastAsia="ja-JP"/>
              </w:rPr>
            </w:pPr>
            <w:hyperlink r:id="rId23" w:history="1">
              <w:r w:rsidR="00644B5A" w:rsidRPr="004B2036">
                <w:rPr>
                  <w:rStyle w:val="Hyperlink"/>
                  <w:lang w:eastAsia="ja-JP"/>
                </w:rPr>
                <w:t>R4-2107854</w:t>
              </w:r>
            </w:hyperlink>
          </w:p>
        </w:tc>
        <w:tc>
          <w:tcPr>
            <w:tcW w:w="5100" w:type="dxa"/>
          </w:tcPr>
          <w:p w14:paraId="10E45F3A" w14:textId="3FEA0649" w:rsidR="00C84DD0" w:rsidRDefault="00265A89" w:rsidP="00C87DB2">
            <w:pPr>
              <w:rPr>
                <w:lang w:eastAsia="ja-JP"/>
              </w:rPr>
            </w:pPr>
            <w:r w:rsidRPr="00265A89">
              <w:rPr>
                <w:lang w:eastAsia="ja-JP"/>
              </w:rPr>
              <w:t>WF on FR2 interband UL CA</w:t>
            </w:r>
          </w:p>
        </w:tc>
        <w:tc>
          <w:tcPr>
            <w:tcW w:w="3398" w:type="dxa"/>
          </w:tcPr>
          <w:p w14:paraId="2425DF88" w14:textId="28DC5F0D" w:rsidR="00C84DD0" w:rsidRDefault="00265A89" w:rsidP="00C87DB2">
            <w:pPr>
              <w:rPr>
                <w:lang w:eastAsia="ja-JP"/>
              </w:rPr>
            </w:pPr>
            <w:r>
              <w:rPr>
                <w:lang w:eastAsia="ja-JP"/>
              </w:rPr>
              <w:t>Samsung</w:t>
            </w:r>
          </w:p>
        </w:tc>
      </w:tr>
      <w:tr w:rsidR="00C84DD0" w14:paraId="54E82AA0" w14:textId="77777777" w:rsidTr="00C84DD0">
        <w:tc>
          <w:tcPr>
            <w:tcW w:w="1696" w:type="dxa"/>
          </w:tcPr>
          <w:p w14:paraId="198F737F" w14:textId="5376D01D" w:rsidR="00C84DD0" w:rsidRDefault="00E92998" w:rsidP="00C87DB2">
            <w:pPr>
              <w:rPr>
                <w:lang w:eastAsia="ja-JP"/>
              </w:rPr>
            </w:pPr>
            <w:hyperlink r:id="rId24" w:history="1">
              <w:r w:rsidR="001C40DF" w:rsidRPr="005A0D28">
                <w:rPr>
                  <w:rStyle w:val="Hyperlink"/>
                  <w:lang w:eastAsia="ja-JP"/>
                </w:rPr>
                <w:t>R4-2108912</w:t>
              </w:r>
            </w:hyperlink>
          </w:p>
        </w:tc>
        <w:tc>
          <w:tcPr>
            <w:tcW w:w="5100" w:type="dxa"/>
          </w:tcPr>
          <w:p w14:paraId="2F4E9BA4" w14:textId="7DDEB177" w:rsidR="00C84DD0" w:rsidRDefault="00871A8E" w:rsidP="00C87DB2">
            <w:pPr>
              <w:rPr>
                <w:lang w:eastAsia="ja-JP"/>
              </w:rPr>
            </w:pPr>
            <w:r w:rsidRPr="00871A8E">
              <w:rPr>
                <w:lang w:eastAsia="ja-JP"/>
              </w:rPr>
              <w:t>TR 38.851-010</w:t>
            </w:r>
          </w:p>
        </w:tc>
        <w:tc>
          <w:tcPr>
            <w:tcW w:w="3398" w:type="dxa"/>
          </w:tcPr>
          <w:p w14:paraId="75B5A782" w14:textId="6C7825F4" w:rsidR="00C84DD0" w:rsidRDefault="00E96FEB" w:rsidP="00C87DB2">
            <w:pPr>
              <w:rPr>
                <w:lang w:eastAsia="ja-JP"/>
              </w:rPr>
            </w:pPr>
            <w:r w:rsidRPr="00E96FEB">
              <w:rPr>
                <w:lang w:eastAsia="ja-JP"/>
              </w:rPr>
              <w:t>Nokia, Nokia Shanghai Bell</w:t>
            </w:r>
          </w:p>
        </w:tc>
      </w:tr>
      <w:tr w:rsidR="00C84DD0" w14:paraId="248D5D5F" w14:textId="77777777" w:rsidTr="00C84DD0">
        <w:tc>
          <w:tcPr>
            <w:tcW w:w="1696" w:type="dxa"/>
          </w:tcPr>
          <w:p w14:paraId="69B81477" w14:textId="763373F6" w:rsidR="00C84DD0" w:rsidRDefault="0037013E" w:rsidP="00C87DB2">
            <w:pPr>
              <w:rPr>
                <w:lang w:eastAsia="ja-JP"/>
              </w:rPr>
            </w:pPr>
            <w:r w:rsidRPr="0037013E">
              <w:rPr>
                <w:lang w:eastAsia="ja-JP"/>
              </w:rPr>
              <w:t>R4-</w:t>
            </w:r>
            <w:hyperlink r:id="rId25" w:history="1">
              <w:r w:rsidRPr="00813B72">
                <w:rPr>
                  <w:rStyle w:val="Hyperlink"/>
                  <w:lang w:eastAsia="ja-JP"/>
                </w:rPr>
                <w:t>2108914</w:t>
              </w:r>
            </w:hyperlink>
          </w:p>
        </w:tc>
        <w:tc>
          <w:tcPr>
            <w:tcW w:w="5100" w:type="dxa"/>
          </w:tcPr>
          <w:p w14:paraId="55F5F8FD" w14:textId="7434517A" w:rsidR="00C84DD0" w:rsidRDefault="00056953" w:rsidP="00C87DB2">
            <w:pPr>
              <w:rPr>
                <w:lang w:eastAsia="ja-JP"/>
              </w:rPr>
            </w:pPr>
            <w:r w:rsidRPr="00056953">
              <w:rPr>
                <w:lang w:eastAsia="ja-JP"/>
              </w:rPr>
              <w:t>TP to TR 38.851 Applicability of CBM IBM for different CA configurations</w:t>
            </w:r>
          </w:p>
        </w:tc>
        <w:tc>
          <w:tcPr>
            <w:tcW w:w="3398" w:type="dxa"/>
          </w:tcPr>
          <w:p w14:paraId="585DE0FE" w14:textId="10521533" w:rsidR="00C84DD0" w:rsidRDefault="00EB69AB" w:rsidP="00C87DB2">
            <w:pPr>
              <w:rPr>
                <w:lang w:eastAsia="ja-JP"/>
              </w:rPr>
            </w:pPr>
            <w:r w:rsidRPr="00E96FEB">
              <w:rPr>
                <w:lang w:eastAsia="ja-JP"/>
              </w:rPr>
              <w:t>Nokia, Nokia Shanghai Bell</w:t>
            </w:r>
          </w:p>
        </w:tc>
      </w:tr>
      <w:tr w:rsidR="00C84DD0" w14:paraId="0217B136" w14:textId="77777777" w:rsidTr="00C84DD0">
        <w:tc>
          <w:tcPr>
            <w:tcW w:w="1696" w:type="dxa"/>
          </w:tcPr>
          <w:p w14:paraId="5E43CAF8" w14:textId="4F7BD7D7" w:rsidR="00C84DD0" w:rsidRDefault="00E92998" w:rsidP="00C87DB2">
            <w:pPr>
              <w:rPr>
                <w:lang w:eastAsia="ja-JP"/>
              </w:rPr>
            </w:pPr>
            <w:hyperlink r:id="rId26" w:history="1">
              <w:r w:rsidR="00662567" w:rsidRPr="00813B72">
                <w:rPr>
                  <w:rStyle w:val="Hyperlink"/>
                  <w:lang w:eastAsia="ja-JP"/>
                </w:rPr>
                <w:t>R4-2108910</w:t>
              </w:r>
            </w:hyperlink>
            <w:r w:rsidR="004660E0">
              <w:rPr>
                <w:lang w:eastAsia="ja-JP"/>
              </w:rPr>
              <w:br/>
            </w:r>
            <w:r w:rsidR="004660E0" w:rsidRPr="00662567">
              <w:rPr>
                <w:lang w:eastAsia="ja-JP"/>
              </w:rPr>
              <w:t>R4-210891</w:t>
            </w:r>
            <w:r w:rsidR="004660E0">
              <w:rPr>
                <w:lang w:eastAsia="ja-JP"/>
              </w:rPr>
              <w:t>1</w:t>
            </w:r>
          </w:p>
        </w:tc>
        <w:tc>
          <w:tcPr>
            <w:tcW w:w="5100" w:type="dxa"/>
          </w:tcPr>
          <w:p w14:paraId="69CE748B" w14:textId="6E97B090" w:rsidR="00C84DD0" w:rsidRDefault="00FD12C9" w:rsidP="00C87DB2">
            <w:pPr>
              <w:rPr>
                <w:lang w:eastAsia="ja-JP"/>
              </w:rPr>
            </w:pPr>
            <w:r w:rsidRPr="00FD12C9">
              <w:rPr>
                <w:lang w:eastAsia="ja-JP"/>
              </w:rPr>
              <w:t>CR to 38.307 to add interband CA R16 CATF</w:t>
            </w:r>
          </w:p>
        </w:tc>
        <w:tc>
          <w:tcPr>
            <w:tcW w:w="3398" w:type="dxa"/>
          </w:tcPr>
          <w:p w14:paraId="3059DA47" w14:textId="3A04DEFA" w:rsidR="00C84DD0" w:rsidRDefault="00667268" w:rsidP="00C87DB2">
            <w:pPr>
              <w:rPr>
                <w:lang w:eastAsia="ja-JP"/>
              </w:rPr>
            </w:pPr>
            <w:r w:rsidRPr="00667268">
              <w:rPr>
                <w:lang w:eastAsia="ja-JP"/>
              </w:rPr>
              <w:t>Source: Nokia, Nokia Shanghai Bell, NTT DOCOMO</w:t>
            </w:r>
          </w:p>
        </w:tc>
      </w:tr>
      <w:tr w:rsidR="00675FEB" w14:paraId="61390300" w14:textId="77777777" w:rsidTr="00C84DD0">
        <w:tc>
          <w:tcPr>
            <w:tcW w:w="1696" w:type="dxa"/>
          </w:tcPr>
          <w:p w14:paraId="61F608CE" w14:textId="3B53AB80" w:rsidR="00675FEB" w:rsidRDefault="00E92998" w:rsidP="00675FEB">
            <w:pPr>
              <w:rPr>
                <w:lang w:eastAsia="ja-JP"/>
              </w:rPr>
            </w:pPr>
            <w:hyperlink r:id="rId27" w:history="1">
              <w:r w:rsidR="00675FEB" w:rsidRPr="002205A9">
                <w:rPr>
                  <w:rStyle w:val="Hyperlink"/>
                  <w:lang w:eastAsia="ja-JP"/>
                </w:rPr>
                <w:t>R4-2109787</w:t>
              </w:r>
            </w:hyperlink>
          </w:p>
        </w:tc>
        <w:tc>
          <w:tcPr>
            <w:tcW w:w="5100" w:type="dxa"/>
          </w:tcPr>
          <w:p w14:paraId="36BCBCC7" w14:textId="6745A2D3" w:rsidR="00675FEB" w:rsidRDefault="00675FEB" w:rsidP="00675FEB">
            <w:pPr>
              <w:rPr>
                <w:lang w:eastAsia="ja-JP"/>
              </w:rPr>
            </w:pPr>
            <w:r w:rsidRPr="006D1337">
              <w:rPr>
                <w:lang w:eastAsia="ja-JP"/>
              </w:rPr>
              <w:t>Introduction of FR2 DL CA_n257+n259 and CA_n258-n260</w:t>
            </w:r>
          </w:p>
        </w:tc>
        <w:tc>
          <w:tcPr>
            <w:tcW w:w="3398" w:type="dxa"/>
          </w:tcPr>
          <w:p w14:paraId="01A2E508" w14:textId="24AF9E12" w:rsidR="00675FEB" w:rsidRDefault="00675FEB" w:rsidP="00675FEB">
            <w:pPr>
              <w:rPr>
                <w:lang w:eastAsia="ja-JP"/>
              </w:rPr>
            </w:pPr>
            <w:r w:rsidRPr="00667268">
              <w:rPr>
                <w:lang w:eastAsia="ja-JP"/>
              </w:rPr>
              <w:t>Source: Nokia, Nokia Shanghai Bell, NTT DOCOMO</w:t>
            </w:r>
          </w:p>
        </w:tc>
      </w:tr>
      <w:tr w:rsidR="00675FEB" w14:paraId="22C9489D" w14:textId="77777777" w:rsidTr="00C84DD0">
        <w:tc>
          <w:tcPr>
            <w:tcW w:w="1696" w:type="dxa"/>
          </w:tcPr>
          <w:p w14:paraId="6334FF73" w14:textId="3A926EBB" w:rsidR="00675FEB" w:rsidRDefault="00E92998" w:rsidP="00675FEB">
            <w:pPr>
              <w:rPr>
                <w:lang w:eastAsia="ja-JP"/>
              </w:rPr>
            </w:pPr>
            <w:hyperlink r:id="rId28" w:history="1">
              <w:r w:rsidR="00722684" w:rsidRPr="003E52E5">
                <w:rPr>
                  <w:rStyle w:val="Hyperlink"/>
                  <w:lang w:eastAsia="ja-JP"/>
                </w:rPr>
                <w:t>R4-2107857</w:t>
              </w:r>
            </w:hyperlink>
          </w:p>
        </w:tc>
        <w:tc>
          <w:tcPr>
            <w:tcW w:w="5100" w:type="dxa"/>
          </w:tcPr>
          <w:p w14:paraId="0338CC07" w14:textId="56F781FA" w:rsidR="00675FEB" w:rsidRDefault="00A261F0" w:rsidP="00675FEB">
            <w:pPr>
              <w:rPr>
                <w:lang w:eastAsia="ja-JP"/>
              </w:rPr>
            </w:pPr>
            <w:r w:rsidRPr="00A261F0">
              <w:rPr>
                <w:lang w:eastAsia="ja-JP"/>
              </w:rPr>
              <w:t>WF on UL gap for FR2</w:t>
            </w:r>
          </w:p>
        </w:tc>
        <w:tc>
          <w:tcPr>
            <w:tcW w:w="3398" w:type="dxa"/>
          </w:tcPr>
          <w:p w14:paraId="34F7D593" w14:textId="64860357" w:rsidR="00675FEB" w:rsidRDefault="006F1A4A" w:rsidP="00675FEB">
            <w:pPr>
              <w:rPr>
                <w:lang w:eastAsia="ja-JP"/>
              </w:rPr>
            </w:pPr>
            <w:r w:rsidRPr="006F1A4A">
              <w:rPr>
                <w:lang w:eastAsia="ja-JP"/>
              </w:rPr>
              <w:t>Apple</w:t>
            </w:r>
          </w:p>
        </w:tc>
      </w:tr>
      <w:tr w:rsidR="00675FEB" w14:paraId="5EF605ED" w14:textId="77777777" w:rsidTr="00C84DD0">
        <w:tc>
          <w:tcPr>
            <w:tcW w:w="1696" w:type="dxa"/>
          </w:tcPr>
          <w:p w14:paraId="1EF38235" w14:textId="43BD381C" w:rsidR="00675FEB" w:rsidRDefault="00E92998" w:rsidP="00675FEB">
            <w:pPr>
              <w:rPr>
                <w:lang w:eastAsia="ja-JP"/>
              </w:rPr>
            </w:pPr>
            <w:hyperlink r:id="rId29" w:history="1">
              <w:r w:rsidR="002151A5" w:rsidRPr="003E52E5">
                <w:rPr>
                  <w:rStyle w:val="Hyperlink"/>
                  <w:lang w:eastAsia="ja-JP"/>
                </w:rPr>
                <w:t>R4-2107858</w:t>
              </w:r>
            </w:hyperlink>
          </w:p>
        </w:tc>
        <w:tc>
          <w:tcPr>
            <w:tcW w:w="5100" w:type="dxa"/>
          </w:tcPr>
          <w:p w14:paraId="7ED6F68E" w14:textId="5FDE0805" w:rsidR="00675FEB" w:rsidRDefault="0034570F" w:rsidP="00675FEB">
            <w:pPr>
              <w:rPr>
                <w:lang w:eastAsia="ja-JP"/>
              </w:rPr>
            </w:pPr>
            <w:r w:rsidRPr="0034570F">
              <w:rPr>
                <w:lang w:eastAsia="ja-JP"/>
              </w:rPr>
              <w:t>WF on default DC location and offset signalling</w:t>
            </w:r>
          </w:p>
        </w:tc>
        <w:tc>
          <w:tcPr>
            <w:tcW w:w="3398" w:type="dxa"/>
          </w:tcPr>
          <w:p w14:paraId="17BD947C" w14:textId="55E019C4" w:rsidR="00675FEB" w:rsidRDefault="00395625" w:rsidP="00675FEB">
            <w:pPr>
              <w:rPr>
                <w:lang w:eastAsia="ja-JP"/>
              </w:rPr>
            </w:pPr>
            <w:r w:rsidRPr="00395625">
              <w:rPr>
                <w:lang w:eastAsia="ja-JP"/>
              </w:rPr>
              <w:t>Nokia</w:t>
            </w:r>
          </w:p>
        </w:tc>
      </w:tr>
      <w:tr w:rsidR="00675FEB" w14:paraId="42B469A0" w14:textId="77777777" w:rsidTr="00C84DD0">
        <w:tc>
          <w:tcPr>
            <w:tcW w:w="1696" w:type="dxa"/>
          </w:tcPr>
          <w:p w14:paraId="1F4E4DBC" w14:textId="432BE596" w:rsidR="00675FEB" w:rsidRDefault="00E92998" w:rsidP="00675FEB">
            <w:pPr>
              <w:rPr>
                <w:lang w:eastAsia="ja-JP"/>
              </w:rPr>
            </w:pPr>
            <w:hyperlink r:id="rId30" w:history="1">
              <w:r w:rsidR="00166F60" w:rsidRPr="00A37C42">
                <w:rPr>
                  <w:rStyle w:val="Hyperlink"/>
                  <w:lang w:eastAsia="ja-JP"/>
                </w:rPr>
                <w:t>R4-2107859</w:t>
              </w:r>
            </w:hyperlink>
          </w:p>
        </w:tc>
        <w:tc>
          <w:tcPr>
            <w:tcW w:w="5100" w:type="dxa"/>
          </w:tcPr>
          <w:p w14:paraId="1A08E9B6" w14:textId="138648BD" w:rsidR="00675FEB" w:rsidRDefault="00317683" w:rsidP="00675FEB">
            <w:pPr>
              <w:rPr>
                <w:lang w:eastAsia="ja-JP"/>
              </w:rPr>
            </w:pPr>
            <w:r w:rsidRPr="00317683">
              <w:rPr>
                <w:lang w:eastAsia="ja-JP"/>
              </w:rPr>
              <w:t>WF on CA BW classes</w:t>
            </w:r>
          </w:p>
        </w:tc>
        <w:tc>
          <w:tcPr>
            <w:tcW w:w="3398" w:type="dxa"/>
          </w:tcPr>
          <w:p w14:paraId="62FA985F" w14:textId="1357CCEE" w:rsidR="00675FEB" w:rsidRDefault="00147850" w:rsidP="00675FEB">
            <w:pPr>
              <w:rPr>
                <w:lang w:eastAsia="ja-JP"/>
              </w:rPr>
            </w:pPr>
            <w:r w:rsidRPr="00147850">
              <w:rPr>
                <w:lang w:eastAsia="ja-JP"/>
              </w:rPr>
              <w:t>Xiaomi</w:t>
            </w:r>
          </w:p>
        </w:tc>
      </w:tr>
      <w:tr w:rsidR="00395625" w14:paraId="3FC305FA" w14:textId="77777777" w:rsidTr="00C84DD0">
        <w:tc>
          <w:tcPr>
            <w:tcW w:w="1696" w:type="dxa"/>
          </w:tcPr>
          <w:p w14:paraId="0683DD1A" w14:textId="2036EB52" w:rsidR="00395625" w:rsidRDefault="00E92998" w:rsidP="00675FEB">
            <w:pPr>
              <w:rPr>
                <w:lang w:eastAsia="ja-JP"/>
              </w:rPr>
            </w:pPr>
            <w:hyperlink r:id="rId31" w:history="1">
              <w:r w:rsidR="007C4FC5" w:rsidRPr="00A37C42">
                <w:rPr>
                  <w:rStyle w:val="Hyperlink"/>
                  <w:lang w:eastAsia="ja-JP"/>
                </w:rPr>
                <w:t>R4-2107860</w:t>
              </w:r>
            </w:hyperlink>
          </w:p>
        </w:tc>
        <w:tc>
          <w:tcPr>
            <w:tcW w:w="5100" w:type="dxa"/>
          </w:tcPr>
          <w:p w14:paraId="0BC5D509" w14:textId="126FA567" w:rsidR="00395625" w:rsidRDefault="00742FB2" w:rsidP="00675FEB">
            <w:pPr>
              <w:rPr>
                <w:lang w:eastAsia="ja-JP"/>
              </w:rPr>
            </w:pPr>
            <w:r w:rsidRPr="00742FB2">
              <w:rPr>
                <w:lang w:eastAsia="ja-JP"/>
              </w:rPr>
              <w:t>CR for TS 38.101-2: Introduction of FR2 new CA BW classes</w:t>
            </w:r>
          </w:p>
        </w:tc>
        <w:tc>
          <w:tcPr>
            <w:tcW w:w="3398" w:type="dxa"/>
          </w:tcPr>
          <w:p w14:paraId="3F8A82A7" w14:textId="23BE3A78" w:rsidR="00395625" w:rsidRDefault="00FF5ADB" w:rsidP="00675FEB">
            <w:pPr>
              <w:rPr>
                <w:lang w:eastAsia="ja-JP"/>
              </w:rPr>
            </w:pPr>
            <w:r w:rsidRPr="00FF5ADB">
              <w:rPr>
                <w:lang w:eastAsia="ja-JP"/>
              </w:rPr>
              <w:t>Qualcomm</w:t>
            </w:r>
          </w:p>
        </w:tc>
      </w:tr>
      <w:tr w:rsidR="005E7193" w14:paraId="78FA6424" w14:textId="77777777" w:rsidTr="00C84DD0">
        <w:tc>
          <w:tcPr>
            <w:tcW w:w="1696" w:type="dxa"/>
          </w:tcPr>
          <w:p w14:paraId="2D23376A" w14:textId="3153BD9F" w:rsidR="005E7193" w:rsidRPr="007C4FC5" w:rsidRDefault="00E92998" w:rsidP="00675FEB">
            <w:pPr>
              <w:rPr>
                <w:lang w:eastAsia="ja-JP"/>
              </w:rPr>
            </w:pPr>
            <w:hyperlink r:id="rId32" w:history="1">
              <w:r w:rsidR="005E7193" w:rsidRPr="0032279D">
                <w:rPr>
                  <w:rStyle w:val="Hyperlink"/>
                  <w:lang w:eastAsia="ja-JP"/>
                </w:rPr>
                <w:t>R4-2108037</w:t>
              </w:r>
            </w:hyperlink>
          </w:p>
        </w:tc>
        <w:tc>
          <w:tcPr>
            <w:tcW w:w="5100" w:type="dxa"/>
          </w:tcPr>
          <w:p w14:paraId="3B11B506" w14:textId="1EB4D317" w:rsidR="005E7193" w:rsidRPr="00742FB2" w:rsidRDefault="004A35E1" w:rsidP="00675FEB">
            <w:pPr>
              <w:rPr>
                <w:lang w:eastAsia="ja-JP"/>
              </w:rPr>
            </w:pPr>
            <w:r w:rsidRPr="004A35E1">
              <w:rPr>
                <w:lang w:eastAsia="ja-JP"/>
              </w:rPr>
              <w:t>WF on RRM requirements for FR2 Inter-band DL CA and UL CA</w:t>
            </w:r>
          </w:p>
        </w:tc>
        <w:tc>
          <w:tcPr>
            <w:tcW w:w="3398" w:type="dxa"/>
          </w:tcPr>
          <w:p w14:paraId="315A8704" w14:textId="5521B3BC" w:rsidR="005E7193" w:rsidRPr="00FF5ADB" w:rsidRDefault="004A35E1" w:rsidP="00675FEB">
            <w:pPr>
              <w:rPr>
                <w:lang w:eastAsia="ja-JP"/>
              </w:rPr>
            </w:pPr>
            <w:r w:rsidRPr="00395625">
              <w:rPr>
                <w:lang w:eastAsia="ja-JP"/>
              </w:rPr>
              <w:t>Nokia</w:t>
            </w:r>
          </w:p>
        </w:tc>
      </w:tr>
    </w:tbl>
    <w:p w14:paraId="3102614A" w14:textId="77777777" w:rsidR="00C84DD0" w:rsidRDefault="00C84DD0" w:rsidP="00C87DB2">
      <w:pPr>
        <w:rPr>
          <w:lang w:eastAsia="ja-JP"/>
        </w:rPr>
      </w:pPr>
    </w:p>
    <w:p w14:paraId="37D259DA" w14:textId="1419EB28" w:rsidR="00701410" w:rsidRDefault="00701410" w:rsidP="00701410">
      <w:pPr>
        <w:pStyle w:val="Heading4"/>
        <w:rPr>
          <w:lang w:eastAsia="ja-JP"/>
        </w:rPr>
      </w:pPr>
      <w:r>
        <w:rPr>
          <w:lang w:eastAsia="ja-JP"/>
        </w:rPr>
        <w:t>2.4.2</w:t>
      </w:r>
      <w:r>
        <w:rPr>
          <w:lang w:eastAsia="ja-JP"/>
        </w:rPr>
        <w:tab/>
        <w:t>Remaining Open issues</w:t>
      </w:r>
    </w:p>
    <w:p w14:paraId="2FA82038" w14:textId="77777777" w:rsidR="009A7E3E" w:rsidRDefault="009A7E3E" w:rsidP="009A7E3E">
      <w:pPr>
        <w:rPr>
          <w:b/>
          <w:bCs/>
          <w:sz w:val="24"/>
          <w:szCs w:val="28"/>
        </w:rPr>
      </w:pPr>
      <w:r w:rsidRPr="0017029A">
        <w:rPr>
          <w:b/>
          <w:bCs/>
          <w:sz w:val="24"/>
          <w:szCs w:val="28"/>
        </w:rPr>
        <w:t>DL interband CA:</w:t>
      </w:r>
    </w:p>
    <w:p w14:paraId="7874127F" w14:textId="77777777" w:rsidR="001D615A" w:rsidRDefault="001D615A" w:rsidP="001D615A">
      <w:pPr>
        <w:rPr>
          <w:lang w:eastAsia="ja-JP"/>
        </w:rPr>
      </w:pPr>
      <w:r>
        <w:rPr>
          <w:lang w:eastAsia="ja-JP"/>
        </w:rPr>
        <w:t>•</w:t>
      </w:r>
      <w:r>
        <w:rPr>
          <w:lang w:eastAsia="ja-JP"/>
        </w:rPr>
        <w:tab/>
        <w:t>Study and if feasible define UE requirements for CBM between different freq. groups (e.g. 28GHz + 37GHz).</w:t>
      </w:r>
    </w:p>
    <w:p w14:paraId="679B5952" w14:textId="72985BD7" w:rsidR="001D615A" w:rsidRDefault="001D615A" w:rsidP="001D615A">
      <w:pPr>
        <w:rPr>
          <w:lang w:eastAsia="ja-JP"/>
        </w:rPr>
      </w:pPr>
      <w:r>
        <w:rPr>
          <w:lang w:eastAsia="ja-JP"/>
        </w:rPr>
        <w:t>•</w:t>
      </w:r>
      <w:r>
        <w:rPr>
          <w:lang w:eastAsia="ja-JP"/>
        </w:rPr>
        <w:tab/>
        <w:t>Define UE requirements for inter-band CA within the same freq. group (e.g. 28GHz + 28GHz) for common beam management (CBM) based on requested band combinations.</w:t>
      </w:r>
    </w:p>
    <w:p w14:paraId="415F1CFF" w14:textId="73EBEC0E" w:rsidR="001D615A" w:rsidRDefault="001D615A" w:rsidP="001D615A">
      <w:pPr>
        <w:rPr>
          <w:lang w:eastAsia="ja-JP"/>
        </w:rPr>
      </w:pPr>
      <w:r>
        <w:rPr>
          <w:lang w:eastAsia="ja-JP"/>
        </w:rPr>
        <w:t>•</w:t>
      </w:r>
      <w:r>
        <w:rPr>
          <w:lang w:eastAsia="ja-JP"/>
        </w:rPr>
        <w:tab/>
        <w:t>Study and if feasible define UE RF requirements for inter-band CA within the same freq. group (e.g. 28GHz + 28GHz) for IBM</w:t>
      </w:r>
      <w:r w:rsidR="00774868">
        <w:rPr>
          <w:lang w:eastAsia="ja-JP"/>
        </w:rPr>
        <w:t xml:space="preserve"> (</w:t>
      </w:r>
      <w:r w:rsidR="00774868" w:rsidRPr="00774868">
        <w:rPr>
          <w:lang w:eastAsia="ja-JP"/>
        </w:rPr>
        <w:t>on hold until there is operator request</w:t>
      </w:r>
      <w:r w:rsidR="00774868">
        <w:rPr>
          <w:lang w:eastAsia="ja-JP"/>
        </w:rPr>
        <w:t>)</w:t>
      </w:r>
    </w:p>
    <w:p w14:paraId="60A8D957" w14:textId="77777777" w:rsidR="00F9600C" w:rsidRDefault="00F9600C" w:rsidP="001D615A">
      <w:pPr>
        <w:rPr>
          <w:lang w:eastAsia="ja-JP"/>
        </w:rPr>
      </w:pPr>
    </w:p>
    <w:p w14:paraId="168EF4FA" w14:textId="77777777" w:rsidR="00F9600C" w:rsidRPr="00303E1A" w:rsidRDefault="00F9600C" w:rsidP="00F9600C">
      <w:pPr>
        <w:rPr>
          <w:b/>
          <w:bCs/>
          <w:sz w:val="24"/>
          <w:szCs w:val="28"/>
        </w:rPr>
      </w:pPr>
      <w:r w:rsidRPr="00303E1A">
        <w:rPr>
          <w:b/>
          <w:bCs/>
          <w:sz w:val="24"/>
          <w:szCs w:val="28"/>
        </w:rPr>
        <w:t>UL interband CA:</w:t>
      </w:r>
    </w:p>
    <w:p w14:paraId="0558DC9C" w14:textId="77777777" w:rsidR="00F9600C" w:rsidRDefault="00F9600C" w:rsidP="00F9600C">
      <w:pPr>
        <w:pStyle w:val="ListParagraph"/>
        <w:widowControl/>
        <w:numPr>
          <w:ilvl w:val="0"/>
          <w:numId w:val="19"/>
        </w:numPr>
        <w:spacing w:after="160" w:line="259" w:lineRule="auto"/>
        <w:ind w:leftChars="0"/>
        <w:contextualSpacing/>
        <w:jc w:val="left"/>
        <w:rPr>
          <w:rFonts w:ascii="Times New Roman" w:hAnsi="Times New Roman"/>
          <w:sz w:val="20"/>
          <w:szCs w:val="20"/>
        </w:rPr>
      </w:pPr>
      <w:r>
        <w:rPr>
          <w:rFonts w:ascii="Times New Roman" w:hAnsi="Times New Roman"/>
          <w:sz w:val="20"/>
          <w:szCs w:val="20"/>
        </w:rPr>
        <w:t>S</w:t>
      </w:r>
      <w:r w:rsidRPr="001B2A9A">
        <w:rPr>
          <w:rFonts w:ascii="Times New Roman" w:hAnsi="Times New Roman"/>
          <w:sz w:val="20"/>
          <w:szCs w:val="20"/>
        </w:rPr>
        <w:t xml:space="preserve">pecify </w:t>
      </w:r>
      <w:r>
        <w:rPr>
          <w:rFonts w:ascii="Times New Roman" w:hAnsi="Times New Roman"/>
          <w:sz w:val="20"/>
          <w:szCs w:val="20"/>
        </w:rPr>
        <w:t xml:space="preserve">requirements for </w:t>
      </w:r>
      <w:r w:rsidRPr="001B2A9A">
        <w:rPr>
          <w:rFonts w:ascii="Times New Roman" w:hAnsi="Times New Roman"/>
          <w:sz w:val="20"/>
          <w:szCs w:val="20"/>
        </w:rPr>
        <w:t>inter-band UL CA for two bands</w:t>
      </w:r>
      <w:r>
        <w:rPr>
          <w:rFonts w:ascii="Times New Roman" w:hAnsi="Times New Roman"/>
          <w:sz w:val="20"/>
          <w:szCs w:val="20"/>
        </w:rPr>
        <w:t>.</w:t>
      </w:r>
    </w:p>
    <w:p w14:paraId="3D141295" w14:textId="2F51A06B" w:rsidR="00F9600C" w:rsidRDefault="00F9600C" w:rsidP="00F9600C">
      <w:pPr>
        <w:pStyle w:val="ListParagraph"/>
        <w:widowControl/>
        <w:numPr>
          <w:ilvl w:val="0"/>
          <w:numId w:val="19"/>
        </w:numPr>
        <w:spacing w:after="160" w:line="259" w:lineRule="auto"/>
        <w:ind w:leftChars="0"/>
        <w:contextualSpacing/>
        <w:jc w:val="left"/>
        <w:rPr>
          <w:rFonts w:ascii="Times New Roman" w:hAnsi="Times New Roman"/>
          <w:sz w:val="20"/>
          <w:szCs w:val="20"/>
        </w:rPr>
      </w:pPr>
      <w:r w:rsidRPr="001A59B9">
        <w:rPr>
          <w:rFonts w:ascii="Times New Roman" w:hAnsi="Times New Roman"/>
          <w:sz w:val="20"/>
          <w:szCs w:val="20"/>
        </w:rPr>
        <w:t xml:space="preserve">Define requirements for CA_n257A-n259A based on IBM </w:t>
      </w:r>
    </w:p>
    <w:p w14:paraId="3A55FE39" w14:textId="77777777" w:rsidR="00F9600C" w:rsidRPr="00303E1A" w:rsidRDefault="00F9600C" w:rsidP="00F9600C">
      <w:pPr>
        <w:pStyle w:val="ListParagraph"/>
        <w:ind w:left="800"/>
        <w:rPr>
          <w:b/>
          <w:bCs/>
          <w:sz w:val="24"/>
          <w:szCs w:val="28"/>
        </w:rPr>
      </w:pPr>
    </w:p>
    <w:p w14:paraId="1006AC7F" w14:textId="77777777" w:rsidR="00F9600C" w:rsidRPr="00303E1A" w:rsidRDefault="00F9600C" w:rsidP="00F9600C">
      <w:pPr>
        <w:pStyle w:val="ListParagraph"/>
        <w:ind w:leftChars="0" w:left="720"/>
        <w:rPr>
          <w:rFonts w:cs="Arial"/>
        </w:rPr>
      </w:pPr>
    </w:p>
    <w:p w14:paraId="6B144B2B" w14:textId="77777777" w:rsidR="00F9600C" w:rsidRPr="00303E1A" w:rsidRDefault="00F9600C" w:rsidP="00F9600C">
      <w:pPr>
        <w:rPr>
          <w:rFonts w:cs="Arial"/>
        </w:rPr>
      </w:pPr>
      <w:r w:rsidRPr="00303E1A">
        <w:rPr>
          <w:b/>
          <w:bCs/>
          <w:sz w:val="24"/>
          <w:szCs w:val="28"/>
        </w:rPr>
        <w:t>UL gaps for self-calibration and monitoring:</w:t>
      </w:r>
    </w:p>
    <w:p w14:paraId="049491F5" w14:textId="298C782E" w:rsidR="00F9600C" w:rsidRDefault="00F9600C" w:rsidP="00F9600C">
      <w:pPr>
        <w:pStyle w:val="ListParagraph"/>
        <w:numPr>
          <w:ilvl w:val="0"/>
          <w:numId w:val="19"/>
        </w:numPr>
        <w:ind w:leftChars="0"/>
        <w:rPr>
          <w:rFonts w:ascii="Times New Roman" w:hAnsi="Times New Roman"/>
          <w:sz w:val="20"/>
          <w:szCs w:val="20"/>
        </w:rPr>
      </w:pPr>
      <w:r w:rsidRPr="00C70AD2">
        <w:rPr>
          <w:rFonts w:ascii="Times New Roman" w:hAnsi="Times New Roman"/>
          <w:sz w:val="20"/>
          <w:szCs w:val="20"/>
        </w:rPr>
        <w:t>Study and, if feasible, introduce UE specific and NW configured gap for general self-calibration and monitoring purpose</w:t>
      </w:r>
      <w:r>
        <w:rPr>
          <w:rFonts w:ascii="Times New Roman" w:hAnsi="Times New Roman"/>
          <w:sz w:val="20"/>
          <w:szCs w:val="20"/>
        </w:rPr>
        <w:t>s including</w:t>
      </w:r>
    </w:p>
    <w:p w14:paraId="5897DE12" w14:textId="0D3300CD" w:rsidR="00F9600C" w:rsidRPr="005351F5" w:rsidRDefault="00F9600C" w:rsidP="00F9600C">
      <w:pPr>
        <w:pStyle w:val="ListParagraph"/>
        <w:numPr>
          <w:ilvl w:val="1"/>
          <w:numId w:val="19"/>
        </w:numPr>
        <w:ind w:leftChars="0"/>
        <w:rPr>
          <w:rFonts w:ascii="Times New Roman" w:hAnsi="Times New Roman"/>
          <w:sz w:val="20"/>
          <w:szCs w:val="20"/>
        </w:rPr>
      </w:pPr>
      <w:r w:rsidRPr="005351F5">
        <w:rPr>
          <w:rFonts w:ascii="Times New Roman" w:hAnsi="Times New Roman"/>
          <w:sz w:val="20"/>
          <w:szCs w:val="20"/>
        </w:rPr>
        <w:t>UE Tx power management</w:t>
      </w:r>
    </w:p>
    <w:p w14:paraId="552F4423" w14:textId="0DA9E457" w:rsidR="00F9600C" w:rsidRDefault="00F9600C" w:rsidP="00F9600C">
      <w:pPr>
        <w:pStyle w:val="ListParagraph"/>
        <w:numPr>
          <w:ilvl w:val="1"/>
          <w:numId w:val="19"/>
        </w:numPr>
        <w:ind w:leftChars="0"/>
        <w:rPr>
          <w:ins w:id="0" w:author="Vasenkari, Petri J. (Nokia - FI/Espoo)" w:date="2021-06-14T14:00:00Z"/>
          <w:rFonts w:ascii="Times New Roman" w:hAnsi="Times New Roman"/>
          <w:sz w:val="20"/>
          <w:szCs w:val="20"/>
        </w:rPr>
      </w:pPr>
      <w:r w:rsidRPr="00C70AD2">
        <w:rPr>
          <w:rFonts w:ascii="Times New Roman" w:hAnsi="Times New Roman"/>
          <w:sz w:val="20"/>
          <w:szCs w:val="20"/>
        </w:rPr>
        <w:t>Others self-calibration and monitoring are not precluded</w:t>
      </w:r>
    </w:p>
    <w:p w14:paraId="49A98B29" w14:textId="21140FC7" w:rsidR="00795F28" w:rsidRPr="00795F28" w:rsidRDefault="00795F28" w:rsidP="004F4AB9">
      <w:pPr>
        <w:numPr>
          <w:ilvl w:val="1"/>
          <w:numId w:val="19"/>
        </w:numPr>
        <w:overflowPunct/>
        <w:autoSpaceDE/>
        <w:autoSpaceDN/>
        <w:adjustRightInd/>
        <w:spacing w:after="0"/>
        <w:textAlignment w:val="auto"/>
      </w:pPr>
      <w:ins w:id="1" w:author="Vasenkari, Petri J. (Nokia - FI/Espoo)" w:date="2021-06-14T14:00:00Z">
        <w:r w:rsidRPr="00795F28">
          <w:rPr>
            <w:color w:val="1F497D"/>
            <w:lang w:val="en-US"/>
          </w:rPr>
          <w:t>UL gap for coherent UL MIMO is within the scope of WI for FR2 enhancement.</w:t>
        </w:r>
      </w:ins>
    </w:p>
    <w:p w14:paraId="18F8A998" w14:textId="09E815BF" w:rsidR="00F9600C" w:rsidRDefault="00F9600C" w:rsidP="001D615A">
      <w:pPr>
        <w:rPr>
          <w:lang w:val="en-US" w:eastAsia="ja-JP"/>
        </w:rPr>
      </w:pPr>
    </w:p>
    <w:p w14:paraId="67C2582D" w14:textId="1CC7C4DF" w:rsidR="00BA5D0A" w:rsidRDefault="00BA5D0A" w:rsidP="00BA5D0A">
      <w:pPr>
        <w:rPr>
          <w:b/>
          <w:bCs/>
          <w:sz w:val="24"/>
          <w:szCs w:val="28"/>
        </w:rPr>
      </w:pPr>
      <w:r>
        <w:rPr>
          <w:b/>
          <w:bCs/>
          <w:sz w:val="24"/>
          <w:szCs w:val="28"/>
        </w:rPr>
        <w:t>DC location</w:t>
      </w:r>
      <w:r w:rsidRPr="00303E1A">
        <w:rPr>
          <w:b/>
          <w:bCs/>
          <w:sz w:val="24"/>
          <w:szCs w:val="28"/>
        </w:rPr>
        <w:t>:</w:t>
      </w:r>
    </w:p>
    <w:p w14:paraId="518D8F8C" w14:textId="77777777" w:rsidR="00571232" w:rsidRDefault="00571232" w:rsidP="00F46F3C">
      <w:pPr>
        <w:pStyle w:val="ListParagraph"/>
        <w:numPr>
          <w:ilvl w:val="0"/>
          <w:numId w:val="47"/>
        </w:numPr>
        <w:ind w:leftChars="0"/>
        <w:rPr>
          <w:rFonts w:ascii="Times New Roman" w:hAnsi="Times New Roman"/>
        </w:rPr>
      </w:pPr>
      <w:r>
        <w:rPr>
          <w:rFonts w:ascii="Times New Roman" w:hAnsi="Times New Roman"/>
        </w:rPr>
        <w:t>A way to indicate DC location</w:t>
      </w:r>
    </w:p>
    <w:p w14:paraId="36D863DF" w14:textId="04531E67" w:rsidR="00BA5D0A" w:rsidRDefault="00571232" w:rsidP="00571232">
      <w:pPr>
        <w:pStyle w:val="ListParagraph"/>
        <w:numPr>
          <w:ilvl w:val="1"/>
          <w:numId w:val="47"/>
        </w:numPr>
        <w:ind w:leftChars="0"/>
        <w:rPr>
          <w:rFonts w:ascii="Times New Roman" w:hAnsi="Times New Roman"/>
        </w:rPr>
      </w:pPr>
      <w:r>
        <w:rPr>
          <w:rFonts w:ascii="Times New Roman" w:hAnsi="Times New Roman"/>
        </w:rPr>
        <w:t>With the consideration of factors affecting DC location if necessary</w:t>
      </w:r>
    </w:p>
    <w:p w14:paraId="6BF76FC2" w14:textId="77777777" w:rsidR="00F46F3C" w:rsidRPr="00F46F3C" w:rsidRDefault="00F46F3C" w:rsidP="00F46F3C">
      <w:pPr>
        <w:pStyle w:val="ListParagraph"/>
        <w:ind w:leftChars="0" w:left="720"/>
        <w:rPr>
          <w:rFonts w:ascii="Times New Roman" w:hAnsi="Times New Roman"/>
        </w:rPr>
      </w:pPr>
    </w:p>
    <w:p w14:paraId="3F082F15" w14:textId="0DD278B7" w:rsidR="00BA5D0A" w:rsidRPr="00303E1A" w:rsidRDefault="001137B5" w:rsidP="00BA5D0A">
      <w:pPr>
        <w:rPr>
          <w:rFonts w:cs="Arial"/>
        </w:rPr>
      </w:pPr>
      <w:r w:rsidRPr="001137B5">
        <w:rPr>
          <w:b/>
          <w:bCs/>
          <w:sz w:val="24"/>
          <w:szCs w:val="28"/>
        </w:rPr>
        <w:t>CA BW classes</w:t>
      </w:r>
      <w:r w:rsidR="00BA5D0A" w:rsidRPr="00303E1A">
        <w:rPr>
          <w:b/>
          <w:bCs/>
          <w:sz w:val="24"/>
          <w:szCs w:val="28"/>
        </w:rPr>
        <w:t>:</w:t>
      </w:r>
    </w:p>
    <w:p w14:paraId="6BE05582" w14:textId="2F030C64" w:rsidR="009F0A53" w:rsidRDefault="009F0A53" w:rsidP="00F17B1D">
      <w:pPr>
        <w:pStyle w:val="ListParagraph"/>
        <w:numPr>
          <w:ilvl w:val="0"/>
          <w:numId w:val="47"/>
        </w:numPr>
        <w:ind w:leftChars="0"/>
        <w:rPr>
          <w:ins w:id="2" w:author="Vasenkari, Petri J. (Nokia - FI/Espoo)" w:date="2021-06-14T11:11:00Z"/>
          <w:rFonts w:ascii="Times New Roman" w:hAnsi="Times New Roman"/>
        </w:rPr>
      </w:pPr>
      <w:ins w:id="3" w:author="Vasenkari, Petri J. (Nokia - FI/Espoo)" w:date="2021-06-14T11:11:00Z">
        <w:r w:rsidRPr="009F0A53">
          <w:rPr>
            <w:rFonts w:ascii="Times New Roman" w:hAnsi="Times New Roman"/>
          </w:rPr>
          <w:lastRenderedPageBreak/>
          <w:t>FBG1 for new CA bandwidth class</w:t>
        </w:r>
      </w:ins>
    </w:p>
    <w:p w14:paraId="06A690A8" w14:textId="233CBB0B" w:rsidR="00BA5D0A" w:rsidRPr="00FA2D77" w:rsidRDefault="00F17B1D" w:rsidP="00F17B1D">
      <w:pPr>
        <w:pStyle w:val="ListParagraph"/>
        <w:numPr>
          <w:ilvl w:val="0"/>
          <w:numId w:val="47"/>
        </w:numPr>
        <w:ind w:leftChars="0"/>
        <w:rPr>
          <w:rFonts w:ascii="Times New Roman" w:hAnsi="Times New Roman"/>
        </w:rPr>
      </w:pPr>
      <w:r w:rsidRPr="00FA2D77">
        <w:rPr>
          <w:rFonts w:ascii="Times New Roman" w:hAnsi="Times New Roman"/>
        </w:rPr>
        <w:t>FBG3 with 100 MHz CC’s</w:t>
      </w:r>
    </w:p>
    <w:p w14:paraId="2676462F" w14:textId="30BD67AE" w:rsidR="00FA2D77" w:rsidRPr="00FA2D77" w:rsidRDefault="00FA2D77" w:rsidP="00F17B1D">
      <w:pPr>
        <w:pStyle w:val="ListParagraph"/>
        <w:numPr>
          <w:ilvl w:val="0"/>
          <w:numId w:val="47"/>
        </w:numPr>
        <w:ind w:leftChars="0"/>
        <w:rPr>
          <w:rFonts w:ascii="Times New Roman" w:hAnsi="Times New Roman"/>
        </w:rPr>
      </w:pPr>
      <w:r w:rsidRPr="00FA2D77">
        <w:rPr>
          <w:rFonts w:ascii="Times New Roman" w:hAnsi="Times New Roman"/>
        </w:rPr>
        <w:t>Denotation for new CA BW class in FR2 if FBG3 is introduced</w:t>
      </w:r>
    </w:p>
    <w:p w14:paraId="279705B2" w14:textId="77777777" w:rsidR="00BA5D0A" w:rsidRPr="00BA5D0A" w:rsidRDefault="00BA5D0A" w:rsidP="001D615A">
      <w:pPr>
        <w:rPr>
          <w:lang w:eastAsia="ja-JP"/>
        </w:rPr>
      </w:pPr>
    </w:p>
    <w:p w14:paraId="56E5E5EE" w14:textId="77777777" w:rsidR="005A6C96" w:rsidRDefault="00815869" w:rsidP="00FA2D77">
      <w:pPr>
        <w:pStyle w:val="Heading1"/>
      </w:pPr>
      <w:r>
        <w:t>4</w:t>
      </w:r>
      <w:r w:rsidR="005A6C96">
        <w:t>.</w:t>
      </w:r>
      <w:r w:rsidR="005A6C96">
        <w:tab/>
        <w:t>References</w:t>
      </w:r>
    </w:p>
    <w:p w14:paraId="0115834D" w14:textId="027F83A7" w:rsidR="003E3A1A" w:rsidRDefault="00FB452B" w:rsidP="003E3A1A">
      <w:pPr>
        <w:overflowPunct/>
        <w:autoSpaceDE/>
        <w:autoSpaceDN/>
        <w:snapToGrid w:val="0"/>
        <w:spacing w:after="0"/>
        <w:textAlignment w:val="auto"/>
        <w:rPr>
          <w:rFonts w:ascii="Arial" w:hAnsi="Arial" w:cs="Arial"/>
          <w:b/>
          <w:bCs/>
          <w:lang w:eastAsia="ja-JP"/>
        </w:rPr>
      </w:pPr>
      <w:r>
        <w:rPr>
          <w:rFonts w:ascii="Arial" w:hAnsi="Arial" w:cs="Arial"/>
          <w:b/>
          <w:bCs/>
          <w:lang w:eastAsia="ja-JP"/>
        </w:rPr>
        <w:t>RAN4 #98</w:t>
      </w:r>
      <w:r w:rsidR="00913ECA">
        <w:rPr>
          <w:rFonts w:ascii="Arial" w:hAnsi="Arial" w:cs="Arial"/>
          <w:b/>
          <w:bCs/>
          <w:lang w:eastAsia="ja-JP"/>
        </w:rPr>
        <w:t>-bis</w:t>
      </w:r>
      <w:r w:rsidR="001E1060">
        <w:rPr>
          <w:rFonts w:ascii="Arial" w:hAnsi="Arial" w:cs="Arial"/>
          <w:b/>
          <w:bCs/>
          <w:lang w:eastAsia="ja-JP"/>
        </w:rPr>
        <w:t>-</w:t>
      </w:r>
      <w:r w:rsidR="001D7740">
        <w:rPr>
          <w:rFonts w:ascii="Arial" w:hAnsi="Arial" w:cs="Arial"/>
          <w:b/>
          <w:bCs/>
          <w:lang w:eastAsia="ja-JP"/>
        </w:rPr>
        <w:t xml:space="preserve">e </w:t>
      </w:r>
      <w:r w:rsidR="00140954">
        <w:rPr>
          <w:rFonts w:ascii="Arial" w:hAnsi="Arial" w:cs="Arial"/>
          <w:b/>
          <w:bCs/>
          <w:lang w:eastAsia="ja-JP"/>
        </w:rPr>
        <w:t>88</w:t>
      </w:r>
      <w:r w:rsidR="001D7740">
        <w:rPr>
          <w:rFonts w:ascii="Arial" w:hAnsi="Arial" w:cs="Arial"/>
          <w:b/>
          <w:bCs/>
          <w:lang w:eastAsia="ja-JP"/>
        </w:rPr>
        <w:t xml:space="preserve"> contributions submitted</w:t>
      </w:r>
    </w:p>
    <w:tbl>
      <w:tblPr>
        <w:tblW w:w="9634" w:type="dxa"/>
        <w:tblCellMar>
          <w:left w:w="70" w:type="dxa"/>
          <w:right w:w="70" w:type="dxa"/>
        </w:tblCellMar>
        <w:tblLook w:val="04A0" w:firstRow="1" w:lastRow="0" w:firstColumn="1" w:lastColumn="0" w:noHBand="0" w:noVBand="1"/>
      </w:tblPr>
      <w:tblGrid>
        <w:gridCol w:w="1129"/>
        <w:gridCol w:w="5103"/>
        <w:gridCol w:w="2268"/>
        <w:gridCol w:w="1134"/>
      </w:tblGrid>
      <w:tr w:rsidR="00263825" w:rsidRPr="00263825" w14:paraId="1091A5B5" w14:textId="77777777" w:rsidTr="00263825">
        <w:trPr>
          <w:trHeight w:val="310"/>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23D355F6"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3" w:history="1">
              <w:r w:rsidR="00263825" w:rsidRPr="00263825">
                <w:rPr>
                  <w:rFonts w:ascii="Arial" w:hAnsi="Arial" w:cs="Arial"/>
                  <w:b/>
                  <w:bCs/>
                  <w:color w:val="0000FF"/>
                  <w:sz w:val="16"/>
                  <w:szCs w:val="16"/>
                  <w:u w:val="single"/>
                  <w:lang w:val="fi-FI" w:eastAsia="fi-FI"/>
                </w:rPr>
                <w:t>R4-2104559</w:t>
              </w:r>
            </w:hyperlink>
          </w:p>
        </w:tc>
        <w:tc>
          <w:tcPr>
            <w:tcW w:w="5103" w:type="dxa"/>
            <w:tcBorders>
              <w:top w:val="single" w:sz="4" w:space="0" w:color="A6A6A6"/>
              <w:left w:val="nil"/>
              <w:bottom w:val="single" w:sz="4" w:space="0" w:color="A6A6A6"/>
              <w:right w:val="single" w:sz="4" w:space="0" w:color="A6A6A6"/>
            </w:tcBorders>
            <w:shd w:val="clear" w:color="auto" w:fill="auto"/>
            <w:hideMark/>
          </w:tcPr>
          <w:p w14:paraId="7D95723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Add beam management type after particular band combination requirement</w:t>
            </w:r>
          </w:p>
        </w:tc>
        <w:tc>
          <w:tcPr>
            <w:tcW w:w="2268" w:type="dxa"/>
            <w:tcBorders>
              <w:top w:val="single" w:sz="4" w:space="0" w:color="A6A6A6"/>
              <w:left w:val="nil"/>
              <w:bottom w:val="single" w:sz="4" w:space="0" w:color="A6A6A6"/>
              <w:right w:val="single" w:sz="4" w:space="0" w:color="A6A6A6"/>
            </w:tcBorders>
            <w:shd w:val="clear" w:color="auto" w:fill="auto"/>
            <w:hideMark/>
          </w:tcPr>
          <w:p w14:paraId="694B9C7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single" w:sz="4" w:space="0" w:color="A6A6A6"/>
              <w:left w:val="nil"/>
              <w:bottom w:val="single" w:sz="4" w:space="0" w:color="A6A6A6"/>
              <w:right w:val="single" w:sz="4" w:space="0" w:color="A6A6A6"/>
            </w:tcBorders>
            <w:shd w:val="clear" w:color="auto" w:fill="auto"/>
            <w:hideMark/>
          </w:tcPr>
          <w:p w14:paraId="14BF790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212DA6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E8EC6C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4" w:history="1">
              <w:r w:rsidR="00263825" w:rsidRPr="00263825">
                <w:rPr>
                  <w:rFonts w:ascii="Arial" w:hAnsi="Arial" w:cs="Arial"/>
                  <w:b/>
                  <w:bCs/>
                  <w:color w:val="0000FF"/>
                  <w:sz w:val="16"/>
                  <w:szCs w:val="16"/>
                  <w:u w:val="single"/>
                  <w:lang w:val="fi-FI" w:eastAsia="fi-FI"/>
                </w:rPr>
                <w:t>R4-2105203</w:t>
              </w:r>
            </w:hyperlink>
          </w:p>
        </w:tc>
        <w:tc>
          <w:tcPr>
            <w:tcW w:w="5103" w:type="dxa"/>
            <w:tcBorders>
              <w:top w:val="nil"/>
              <w:left w:val="nil"/>
              <w:bottom w:val="single" w:sz="4" w:space="0" w:color="A6A6A6"/>
              <w:right w:val="single" w:sz="4" w:space="0" w:color="A6A6A6"/>
            </w:tcBorders>
            <w:shd w:val="clear" w:color="auto" w:fill="auto"/>
            <w:hideMark/>
          </w:tcPr>
          <w:p w14:paraId="066C98B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[98-bis-e][130] NR_RF_FR2_req_enh2_Part_1</w:t>
            </w:r>
          </w:p>
        </w:tc>
        <w:tc>
          <w:tcPr>
            <w:tcW w:w="2268" w:type="dxa"/>
            <w:tcBorders>
              <w:top w:val="nil"/>
              <w:left w:val="nil"/>
              <w:bottom w:val="single" w:sz="4" w:space="0" w:color="A6A6A6"/>
              <w:right w:val="single" w:sz="4" w:space="0" w:color="A6A6A6"/>
            </w:tcBorders>
            <w:shd w:val="clear" w:color="auto" w:fill="auto"/>
            <w:hideMark/>
          </w:tcPr>
          <w:p w14:paraId="0F2B3E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0908CF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F5155A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851D67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5" w:history="1">
              <w:r w:rsidR="00263825" w:rsidRPr="00263825">
                <w:rPr>
                  <w:rFonts w:ascii="Arial" w:hAnsi="Arial" w:cs="Arial"/>
                  <w:b/>
                  <w:bCs/>
                  <w:color w:val="0000FF"/>
                  <w:sz w:val="16"/>
                  <w:szCs w:val="16"/>
                  <w:u w:val="single"/>
                  <w:lang w:val="fi-FI" w:eastAsia="fi-FI"/>
                </w:rPr>
                <w:t>R4-2105391</w:t>
              </w:r>
            </w:hyperlink>
          </w:p>
        </w:tc>
        <w:tc>
          <w:tcPr>
            <w:tcW w:w="5103" w:type="dxa"/>
            <w:tcBorders>
              <w:top w:val="nil"/>
              <w:left w:val="nil"/>
              <w:bottom w:val="single" w:sz="4" w:space="0" w:color="A6A6A6"/>
              <w:right w:val="single" w:sz="4" w:space="0" w:color="A6A6A6"/>
            </w:tcBorders>
            <w:shd w:val="clear" w:color="auto" w:fill="auto"/>
            <w:hideMark/>
          </w:tcPr>
          <w:p w14:paraId="169CA74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IBM Requirements</w:t>
            </w:r>
          </w:p>
        </w:tc>
        <w:tc>
          <w:tcPr>
            <w:tcW w:w="2268" w:type="dxa"/>
            <w:tcBorders>
              <w:top w:val="nil"/>
              <w:left w:val="nil"/>
              <w:bottom w:val="single" w:sz="4" w:space="0" w:color="A6A6A6"/>
              <w:right w:val="single" w:sz="4" w:space="0" w:color="A6A6A6"/>
            </w:tcBorders>
            <w:shd w:val="clear" w:color="auto" w:fill="auto"/>
            <w:hideMark/>
          </w:tcPr>
          <w:p w14:paraId="12C972A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53F7AA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7E95C7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E4F9A3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6" w:history="1">
              <w:r w:rsidR="00263825" w:rsidRPr="00263825">
                <w:rPr>
                  <w:rFonts w:ascii="Arial" w:hAnsi="Arial" w:cs="Arial"/>
                  <w:b/>
                  <w:bCs/>
                  <w:color w:val="0000FF"/>
                  <w:sz w:val="16"/>
                  <w:szCs w:val="16"/>
                  <w:u w:val="single"/>
                  <w:lang w:val="fi-FI" w:eastAsia="fi-FI"/>
                </w:rPr>
                <w:t>R4-2105392</w:t>
              </w:r>
            </w:hyperlink>
          </w:p>
        </w:tc>
        <w:tc>
          <w:tcPr>
            <w:tcW w:w="5103" w:type="dxa"/>
            <w:tcBorders>
              <w:top w:val="nil"/>
              <w:left w:val="nil"/>
              <w:bottom w:val="single" w:sz="4" w:space="0" w:color="A6A6A6"/>
              <w:right w:val="single" w:sz="4" w:space="0" w:color="A6A6A6"/>
            </w:tcBorders>
            <w:shd w:val="clear" w:color="auto" w:fill="auto"/>
            <w:hideMark/>
          </w:tcPr>
          <w:p w14:paraId="7EDD2DB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UE requirements for CA configurations based on CBM</w:t>
            </w:r>
          </w:p>
        </w:tc>
        <w:tc>
          <w:tcPr>
            <w:tcW w:w="2268" w:type="dxa"/>
            <w:tcBorders>
              <w:top w:val="nil"/>
              <w:left w:val="nil"/>
              <w:bottom w:val="single" w:sz="4" w:space="0" w:color="A6A6A6"/>
              <w:right w:val="single" w:sz="4" w:space="0" w:color="A6A6A6"/>
            </w:tcBorders>
            <w:shd w:val="clear" w:color="auto" w:fill="auto"/>
            <w:hideMark/>
          </w:tcPr>
          <w:p w14:paraId="0630973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w:t>
            </w:r>
          </w:p>
        </w:tc>
        <w:tc>
          <w:tcPr>
            <w:tcW w:w="1134" w:type="dxa"/>
            <w:tcBorders>
              <w:top w:val="nil"/>
              <w:left w:val="nil"/>
              <w:bottom w:val="single" w:sz="4" w:space="0" w:color="A6A6A6"/>
              <w:right w:val="single" w:sz="4" w:space="0" w:color="A6A6A6"/>
            </w:tcBorders>
            <w:shd w:val="clear" w:color="auto" w:fill="auto"/>
            <w:hideMark/>
          </w:tcPr>
          <w:p w14:paraId="1124B2B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2A5CAE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E8C30D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7" w:history="1">
              <w:r w:rsidR="00263825" w:rsidRPr="00263825">
                <w:rPr>
                  <w:rFonts w:ascii="Arial" w:hAnsi="Arial" w:cs="Arial"/>
                  <w:b/>
                  <w:bCs/>
                  <w:color w:val="0000FF"/>
                  <w:sz w:val="16"/>
                  <w:szCs w:val="16"/>
                  <w:u w:val="single"/>
                  <w:lang w:val="fi-FI" w:eastAsia="fi-FI"/>
                </w:rPr>
                <w:t>R4-2105393</w:t>
              </w:r>
            </w:hyperlink>
          </w:p>
        </w:tc>
        <w:tc>
          <w:tcPr>
            <w:tcW w:w="5103" w:type="dxa"/>
            <w:tcBorders>
              <w:top w:val="nil"/>
              <w:left w:val="nil"/>
              <w:bottom w:val="single" w:sz="4" w:space="0" w:color="A6A6A6"/>
              <w:right w:val="single" w:sz="4" w:space="0" w:color="A6A6A6"/>
            </w:tcBorders>
            <w:shd w:val="clear" w:color="auto" w:fill="auto"/>
            <w:hideMark/>
          </w:tcPr>
          <w:p w14:paraId="433AA77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Inter-band UL CA</w:t>
            </w:r>
          </w:p>
        </w:tc>
        <w:tc>
          <w:tcPr>
            <w:tcW w:w="2268" w:type="dxa"/>
            <w:tcBorders>
              <w:top w:val="nil"/>
              <w:left w:val="nil"/>
              <w:bottom w:val="single" w:sz="4" w:space="0" w:color="A6A6A6"/>
              <w:right w:val="single" w:sz="4" w:space="0" w:color="A6A6A6"/>
            </w:tcBorders>
            <w:shd w:val="clear" w:color="auto" w:fill="auto"/>
            <w:hideMark/>
          </w:tcPr>
          <w:p w14:paraId="3C3811C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4E0F791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AB0D03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D663F22"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8" w:history="1">
              <w:r w:rsidR="00263825" w:rsidRPr="00263825">
                <w:rPr>
                  <w:rFonts w:ascii="Arial" w:hAnsi="Arial" w:cs="Arial"/>
                  <w:b/>
                  <w:bCs/>
                  <w:color w:val="0000FF"/>
                  <w:sz w:val="16"/>
                  <w:szCs w:val="16"/>
                  <w:u w:val="single"/>
                  <w:lang w:val="fi-FI" w:eastAsia="fi-FI"/>
                </w:rPr>
                <w:t>R4-2105467</w:t>
              </w:r>
            </w:hyperlink>
          </w:p>
        </w:tc>
        <w:tc>
          <w:tcPr>
            <w:tcW w:w="5103" w:type="dxa"/>
            <w:tcBorders>
              <w:top w:val="nil"/>
              <w:left w:val="nil"/>
              <w:bottom w:val="single" w:sz="4" w:space="0" w:color="A6A6A6"/>
              <w:right w:val="single" w:sz="4" w:space="0" w:color="A6A6A6"/>
            </w:tcBorders>
            <w:shd w:val="clear" w:color="auto" w:fill="auto"/>
            <w:hideMark/>
          </w:tcPr>
          <w:p w14:paraId="0690EA2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[98-bis-e][130] NR_RF_FR2_req_enh2_Part_1</w:t>
            </w:r>
          </w:p>
        </w:tc>
        <w:tc>
          <w:tcPr>
            <w:tcW w:w="2268" w:type="dxa"/>
            <w:tcBorders>
              <w:top w:val="nil"/>
              <w:left w:val="nil"/>
              <w:bottom w:val="single" w:sz="4" w:space="0" w:color="A6A6A6"/>
              <w:right w:val="single" w:sz="4" w:space="0" w:color="A6A6A6"/>
            </w:tcBorders>
            <w:shd w:val="clear" w:color="auto" w:fill="auto"/>
            <w:hideMark/>
          </w:tcPr>
          <w:p w14:paraId="0074665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0C86CE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14A8CA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C30FDB9"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9" w:history="1">
              <w:r w:rsidR="00263825" w:rsidRPr="00263825">
                <w:rPr>
                  <w:rFonts w:ascii="Arial" w:hAnsi="Arial" w:cs="Arial"/>
                  <w:b/>
                  <w:bCs/>
                  <w:color w:val="0000FF"/>
                  <w:sz w:val="16"/>
                  <w:szCs w:val="16"/>
                  <w:u w:val="single"/>
                  <w:lang w:val="fi-FI" w:eastAsia="fi-FI"/>
                </w:rPr>
                <w:t>R4-2105495</w:t>
              </w:r>
            </w:hyperlink>
          </w:p>
        </w:tc>
        <w:tc>
          <w:tcPr>
            <w:tcW w:w="5103" w:type="dxa"/>
            <w:tcBorders>
              <w:top w:val="nil"/>
              <w:left w:val="nil"/>
              <w:bottom w:val="single" w:sz="4" w:space="0" w:color="A6A6A6"/>
              <w:right w:val="single" w:sz="4" w:space="0" w:color="A6A6A6"/>
            </w:tcBorders>
            <w:shd w:val="clear" w:color="auto" w:fill="auto"/>
            <w:hideMark/>
          </w:tcPr>
          <w:p w14:paraId="5E8290B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CA for different frequency band groups with IBM (TP to TS 38.851</w:t>
            </w:r>
          </w:p>
        </w:tc>
        <w:tc>
          <w:tcPr>
            <w:tcW w:w="2268" w:type="dxa"/>
            <w:tcBorders>
              <w:top w:val="nil"/>
              <w:left w:val="nil"/>
              <w:bottom w:val="single" w:sz="4" w:space="0" w:color="A6A6A6"/>
              <w:right w:val="single" w:sz="4" w:space="0" w:color="A6A6A6"/>
            </w:tcBorders>
            <w:shd w:val="clear" w:color="auto" w:fill="auto"/>
            <w:hideMark/>
          </w:tcPr>
          <w:p w14:paraId="51F5967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Nokia, Nokia Shanghai Bell, NTT DOCOMO, INC.</w:t>
            </w:r>
          </w:p>
        </w:tc>
        <w:tc>
          <w:tcPr>
            <w:tcW w:w="1134" w:type="dxa"/>
            <w:tcBorders>
              <w:top w:val="nil"/>
              <w:left w:val="nil"/>
              <w:bottom w:val="single" w:sz="4" w:space="0" w:color="A6A6A6"/>
              <w:right w:val="single" w:sz="4" w:space="0" w:color="A6A6A6"/>
            </w:tcBorders>
            <w:shd w:val="clear" w:color="auto" w:fill="auto"/>
            <w:hideMark/>
          </w:tcPr>
          <w:p w14:paraId="5599331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pCR</w:t>
            </w:r>
          </w:p>
        </w:tc>
      </w:tr>
      <w:tr w:rsidR="00263825" w:rsidRPr="00263825" w14:paraId="2BBE5BF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40256C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0" w:history="1">
              <w:r w:rsidR="00263825" w:rsidRPr="00263825">
                <w:rPr>
                  <w:rFonts w:ascii="Arial" w:hAnsi="Arial" w:cs="Arial"/>
                  <w:b/>
                  <w:bCs/>
                  <w:color w:val="0000FF"/>
                  <w:sz w:val="16"/>
                  <w:szCs w:val="16"/>
                  <w:u w:val="single"/>
                  <w:lang w:val="fi-FI" w:eastAsia="fi-FI"/>
                </w:rPr>
                <w:t>R4-2106287</w:t>
              </w:r>
            </w:hyperlink>
          </w:p>
        </w:tc>
        <w:tc>
          <w:tcPr>
            <w:tcW w:w="5103" w:type="dxa"/>
            <w:tcBorders>
              <w:top w:val="nil"/>
              <w:left w:val="nil"/>
              <w:bottom w:val="single" w:sz="4" w:space="0" w:color="A6A6A6"/>
              <w:right w:val="single" w:sz="4" w:space="0" w:color="A6A6A6"/>
            </w:tcBorders>
            <w:shd w:val="clear" w:color="auto" w:fill="auto"/>
            <w:hideMark/>
          </w:tcPr>
          <w:p w14:paraId="78C7089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RF requirements for inter-band DL CA based on CBM and IBM</w:t>
            </w:r>
          </w:p>
        </w:tc>
        <w:tc>
          <w:tcPr>
            <w:tcW w:w="2268" w:type="dxa"/>
            <w:tcBorders>
              <w:top w:val="nil"/>
              <w:left w:val="nil"/>
              <w:bottom w:val="single" w:sz="4" w:space="0" w:color="A6A6A6"/>
              <w:right w:val="single" w:sz="4" w:space="0" w:color="A6A6A6"/>
            </w:tcBorders>
            <w:shd w:val="clear" w:color="auto" w:fill="auto"/>
            <w:hideMark/>
          </w:tcPr>
          <w:p w14:paraId="06A1B14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041B70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0DDD3E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D9DDC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1" w:history="1">
              <w:r w:rsidR="00263825" w:rsidRPr="00263825">
                <w:rPr>
                  <w:rFonts w:ascii="Arial" w:hAnsi="Arial" w:cs="Arial"/>
                  <w:b/>
                  <w:bCs/>
                  <w:color w:val="0000FF"/>
                  <w:sz w:val="16"/>
                  <w:szCs w:val="16"/>
                  <w:u w:val="single"/>
                  <w:lang w:val="fi-FI" w:eastAsia="fi-FI"/>
                </w:rPr>
                <w:t>R4-2104490</w:t>
              </w:r>
            </w:hyperlink>
          </w:p>
        </w:tc>
        <w:tc>
          <w:tcPr>
            <w:tcW w:w="5103" w:type="dxa"/>
            <w:tcBorders>
              <w:top w:val="nil"/>
              <w:left w:val="nil"/>
              <w:bottom w:val="single" w:sz="4" w:space="0" w:color="A6A6A6"/>
              <w:right w:val="single" w:sz="4" w:space="0" w:color="A6A6A6"/>
            </w:tcBorders>
            <w:shd w:val="clear" w:color="auto" w:fill="auto"/>
            <w:hideMark/>
          </w:tcPr>
          <w:p w14:paraId="011E021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 CR to 38.101-2 on requirements for UEs that support inter-band CA with CBM</w:t>
            </w:r>
          </w:p>
        </w:tc>
        <w:tc>
          <w:tcPr>
            <w:tcW w:w="2268" w:type="dxa"/>
            <w:tcBorders>
              <w:top w:val="nil"/>
              <w:left w:val="nil"/>
              <w:bottom w:val="single" w:sz="4" w:space="0" w:color="A6A6A6"/>
              <w:right w:val="single" w:sz="4" w:space="0" w:color="A6A6A6"/>
            </w:tcBorders>
            <w:shd w:val="clear" w:color="auto" w:fill="auto"/>
            <w:hideMark/>
          </w:tcPr>
          <w:p w14:paraId="774334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847AD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321A935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916545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2" w:history="1">
              <w:r w:rsidR="00263825" w:rsidRPr="00263825">
                <w:rPr>
                  <w:rFonts w:ascii="Arial" w:hAnsi="Arial" w:cs="Arial"/>
                  <w:b/>
                  <w:bCs/>
                  <w:color w:val="0000FF"/>
                  <w:sz w:val="16"/>
                  <w:szCs w:val="16"/>
                  <w:u w:val="single"/>
                  <w:lang w:val="fi-FI" w:eastAsia="fi-FI"/>
                </w:rPr>
                <w:t>R4-2104491</w:t>
              </w:r>
            </w:hyperlink>
          </w:p>
        </w:tc>
        <w:tc>
          <w:tcPr>
            <w:tcW w:w="5103" w:type="dxa"/>
            <w:tcBorders>
              <w:top w:val="nil"/>
              <w:left w:val="nil"/>
              <w:bottom w:val="single" w:sz="4" w:space="0" w:color="A6A6A6"/>
              <w:right w:val="single" w:sz="4" w:space="0" w:color="A6A6A6"/>
            </w:tcBorders>
            <w:shd w:val="clear" w:color="auto" w:fill="auto"/>
            <w:hideMark/>
          </w:tcPr>
          <w:p w14:paraId="68AFC77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Requirement framework for Inter-band CA with CBM</w:t>
            </w:r>
          </w:p>
        </w:tc>
        <w:tc>
          <w:tcPr>
            <w:tcW w:w="2268" w:type="dxa"/>
            <w:tcBorders>
              <w:top w:val="nil"/>
              <w:left w:val="nil"/>
              <w:bottom w:val="single" w:sz="4" w:space="0" w:color="A6A6A6"/>
              <w:right w:val="single" w:sz="4" w:space="0" w:color="A6A6A6"/>
            </w:tcBorders>
            <w:shd w:val="clear" w:color="auto" w:fill="auto"/>
            <w:hideMark/>
          </w:tcPr>
          <w:p w14:paraId="3A83B29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967119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384D63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924C8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3" w:history="1">
              <w:r w:rsidR="00263825" w:rsidRPr="00263825">
                <w:rPr>
                  <w:rFonts w:ascii="Arial" w:hAnsi="Arial" w:cs="Arial"/>
                  <w:b/>
                  <w:bCs/>
                  <w:color w:val="0000FF"/>
                  <w:sz w:val="16"/>
                  <w:szCs w:val="16"/>
                  <w:u w:val="single"/>
                  <w:lang w:val="fi-FI" w:eastAsia="fi-FI"/>
                </w:rPr>
                <w:t>R4-2105095</w:t>
              </w:r>
            </w:hyperlink>
          </w:p>
        </w:tc>
        <w:tc>
          <w:tcPr>
            <w:tcW w:w="5103" w:type="dxa"/>
            <w:tcBorders>
              <w:top w:val="nil"/>
              <w:left w:val="nil"/>
              <w:bottom w:val="single" w:sz="4" w:space="0" w:color="A6A6A6"/>
              <w:right w:val="single" w:sz="4" w:space="0" w:color="A6A6A6"/>
            </w:tcBorders>
            <w:shd w:val="clear" w:color="auto" w:fill="auto"/>
            <w:hideMark/>
          </w:tcPr>
          <w:p w14:paraId="478E1F5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Applicability of CBM/IBM for different CA configurations</w:t>
            </w:r>
          </w:p>
        </w:tc>
        <w:tc>
          <w:tcPr>
            <w:tcW w:w="2268" w:type="dxa"/>
            <w:tcBorders>
              <w:top w:val="nil"/>
              <w:left w:val="nil"/>
              <w:bottom w:val="single" w:sz="4" w:space="0" w:color="A6A6A6"/>
              <w:right w:val="single" w:sz="4" w:space="0" w:color="A6A6A6"/>
            </w:tcBorders>
            <w:shd w:val="clear" w:color="auto" w:fill="auto"/>
            <w:hideMark/>
          </w:tcPr>
          <w:p w14:paraId="32565AE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35EB00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FE1772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A1BDE9D"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4" w:history="1">
              <w:r w:rsidR="00263825" w:rsidRPr="00263825">
                <w:rPr>
                  <w:rFonts w:ascii="Arial" w:hAnsi="Arial" w:cs="Arial"/>
                  <w:b/>
                  <w:bCs/>
                  <w:color w:val="0000FF"/>
                  <w:sz w:val="16"/>
                  <w:szCs w:val="16"/>
                  <w:u w:val="single"/>
                  <w:lang w:val="fi-FI" w:eastAsia="fi-FI"/>
                </w:rPr>
                <w:t>R4-2106364</w:t>
              </w:r>
            </w:hyperlink>
          </w:p>
        </w:tc>
        <w:tc>
          <w:tcPr>
            <w:tcW w:w="5103" w:type="dxa"/>
            <w:tcBorders>
              <w:top w:val="nil"/>
              <w:left w:val="nil"/>
              <w:bottom w:val="single" w:sz="4" w:space="0" w:color="A6A6A6"/>
              <w:right w:val="single" w:sz="4" w:space="0" w:color="A6A6A6"/>
            </w:tcBorders>
            <w:shd w:val="clear" w:color="auto" w:fill="auto"/>
            <w:hideMark/>
          </w:tcPr>
          <w:p w14:paraId="4A3821E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CBM&amp;IBM for FR2 Inter-band DL CA</w:t>
            </w:r>
          </w:p>
        </w:tc>
        <w:tc>
          <w:tcPr>
            <w:tcW w:w="2268" w:type="dxa"/>
            <w:tcBorders>
              <w:top w:val="nil"/>
              <w:left w:val="nil"/>
              <w:bottom w:val="single" w:sz="4" w:space="0" w:color="A6A6A6"/>
              <w:right w:val="single" w:sz="4" w:space="0" w:color="A6A6A6"/>
            </w:tcBorders>
            <w:shd w:val="clear" w:color="auto" w:fill="auto"/>
            <w:hideMark/>
          </w:tcPr>
          <w:p w14:paraId="667A42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B50A54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694FBB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7A5BFD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5" w:history="1">
              <w:r w:rsidR="00263825" w:rsidRPr="00263825">
                <w:rPr>
                  <w:rFonts w:ascii="Arial" w:hAnsi="Arial" w:cs="Arial"/>
                  <w:b/>
                  <w:bCs/>
                  <w:color w:val="0000FF"/>
                  <w:sz w:val="16"/>
                  <w:szCs w:val="16"/>
                  <w:u w:val="single"/>
                  <w:lang w:val="fi-FI" w:eastAsia="fi-FI"/>
                </w:rPr>
                <w:t>R4-2107108</w:t>
              </w:r>
            </w:hyperlink>
          </w:p>
        </w:tc>
        <w:tc>
          <w:tcPr>
            <w:tcW w:w="5103" w:type="dxa"/>
            <w:tcBorders>
              <w:top w:val="nil"/>
              <w:left w:val="nil"/>
              <w:bottom w:val="single" w:sz="4" w:space="0" w:color="A6A6A6"/>
              <w:right w:val="single" w:sz="4" w:space="0" w:color="A6A6A6"/>
            </w:tcBorders>
            <w:shd w:val="clear" w:color="auto" w:fill="auto"/>
            <w:hideMark/>
          </w:tcPr>
          <w:p w14:paraId="5CBE0B7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with CBM and IBM</w:t>
            </w:r>
          </w:p>
        </w:tc>
        <w:tc>
          <w:tcPr>
            <w:tcW w:w="2268" w:type="dxa"/>
            <w:tcBorders>
              <w:top w:val="nil"/>
              <w:left w:val="nil"/>
              <w:bottom w:val="single" w:sz="4" w:space="0" w:color="A6A6A6"/>
              <w:right w:val="single" w:sz="4" w:space="0" w:color="A6A6A6"/>
            </w:tcBorders>
            <w:shd w:val="clear" w:color="auto" w:fill="auto"/>
            <w:hideMark/>
          </w:tcPr>
          <w:p w14:paraId="01CB15C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Google Inc.</w:t>
            </w:r>
          </w:p>
        </w:tc>
        <w:tc>
          <w:tcPr>
            <w:tcW w:w="1134" w:type="dxa"/>
            <w:tcBorders>
              <w:top w:val="nil"/>
              <w:left w:val="nil"/>
              <w:bottom w:val="single" w:sz="4" w:space="0" w:color="A6A6A6"/>
              <w:right w:val="single" w:sz="4" w:space="0" w:color="A6A6A6"/>
            </w:tcBorders>
            <w:shd w:val="clear" w:color="auto" w:fill="auto"/>
            <w:hideMark/>
          </w:tcPr>
          <w:p w14:paraId="670F073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5EC069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C886195"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6" w:history="1">
              <w:r w:rsidR="00263825" w:rsidRPr="00263825">
                <w:rPr>
                  <w:rFonts w:ascii="Arial" w:hAnsi="Arial" w:cs="Arial"/>
                  <w:b/>
                  <w:bCs/>
                  <w:color w:val="0000FF"/>
                  <w:sz w:val="16"/>
                  <w:szCs w:val="16"/>
                  <w:u w:val="single"/>
                  <w:lang w:val="fi-FI" w:eastAsia="fi-FI"/>
                </w:rPr>
                <w:t>R4-2104561</w:t>
              </w:r>
            </w:hyperlink>
          </w:p>
        </w:tc>
        <w:tc>
          <w:tcPr>
            <w:tcW w:w="5103" w:type="dxa"/>
            <w:tcBorders>
              <w:top w:val="nil"/>
              <w:left w:val="nil"/>
              <w:bottom w:val="single" w:sz="4" w:space="0" w:color="A6A6A6"/>
              <w:right w:val="single" w:sz="4" w:space="0" w:color="A6A6A6"/>
            </w:tcBorders>
            <w:shd w:val="clear" w:color="auto" w:fill="auto"/>
            <w:hideMark/>
          </w:tcPr>
          <w:p w14:paraId="7714786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RIB proposal of CA_n258A-n260A and CA_n257A-n259A based on IBM</w:t>
            </w:r>
          </w:p>
        </w:tc>
        <w:tc>
          <w:tcPr>
            <w:tcW w:w="2268" w:type="dxa"/>
            <w:tcBorders>
              <w:top w:val="nil"/>
              <w:left w:val="nil"/>
              <w:bottom w:val="single" w:sz="4" w:space="0" w:color="A6A6A6"/>
              <w:right w:val="single" w:sz="4" w:space="0" w:color="A6A6A6"/>
            </w:tcBorders>
            <w:shd w:val="clear" w:color="auto" w:fill="auto"/>
            <w:hideMark/>
          </w:tcPr>
          <w:p w14:paraId="675B069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2A19AC1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864B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AC66C1C"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7" w:history="1">
              <w:r w:rsidR="00263825" w:rsidRPr="00263825">
                <w:rPr>
                  <w:rFonts w:ascii="Arial" w:hAnsi="Arial" w:cs="Arial"/>
                  <w:b/>
                  <w:bCs/>
                  <w:color w:val="0000FF"/>
                  <w:sz w:val="16"/>
                  <w:szCs w:val="16"/>
                  <w:u w:val="single"/>
                  <w:lang w:val="fi-FI" w:eastAsia="fi-FI"/>
                </w:rPr>
                <w:t>R4-2104698</w:t>
              </w:r>
            </w:hyperlink>
          </w:p>
        </w:tc>
        <w:tc>
          <w:tcPr>
            <w:tcW w:w="5103" w:type="dxa"/>
            <w:tcBorders>
              <w:top w:val="nil"/>
              <w:left w:val="nil"/>
              <w:bottom w:val="single" w:sz="4" w:space="0" w:color="A6A6A6"/>
              <w:right w:val="single" w:sz="4" w:space="0" w:color="A6A6A6"/>
            </w:tcBorders>
            <w:shd w:val="clear" w:color="auto" w:fill="auto"/>
            <w:hideMark/>
          </w:tcPr>
          <w:p w14:paraId="692E350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CA based on IBM</w:t>
            </w:r>
          </w:p>
        </w:tc>
        <w:tc>
          <w:tcPr>
            <w:tcW w:w="2268" w:type="dxa"/>
            <w:tcBorders>
              <w:top w:val="nil"/>
              <w:left w:val="nil"/>
              <w:bottom w:val="single" w:sz="4" w:space="0" w:color="A6A6A6"/>
              <w:right w:val="single" w:sz="4" w:space="0" w:color="A6A6A6"/>
            </w:tcBorders>
            <w:shd w:val="clear" w:color="auto" w:fill="auto"/>
            <w:hideMark/>
          </w:tcPr>
          <w:p w14:paraId="2CB62D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63FBA7E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3247B7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B0175C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8" w:history="1">
              <w:r w:rsidR="00263825" w:rsidRPr="00263825">
                <w:rPr>
                  <w:rFonts w:ascii="Arial" w:hAnsi="Arial" w:cs="Arial"/>
                  <w:b/>
                  <w:bCs/>
                  <w:color w:val="0000FF"/>
                  <w:sz w:val="16"/>
                  <w:szCs w:val="16"/>
                  <w:u w:val="single"/>
                  <w:lang w:val="fi-FI" w:eastAsia="fi-FI"/>
                </w:rPr>
                <w:t>R4-2104715</w:t>
              </w:r>
            </w:hyperlink>
          </w:p>
        </w:tc>
        <w:tc>
          <w:tcPr>
            <w:tcW w:w="5103" w:type="dxa"/>
            <w:tcBorders>
              <w:top w:val="nil"/>
              <w:left w:val="nil"/>
              <w:bottom w:val="single" w:sz="4" w:space="0" w:color="A6A6A6"/>
              <w:right w:val="single" w:sz="4" w:space="0" w:color="A6A6A6"/>
            </w:tcBorders>
            <w:shd w:val="clear" w:color="auto" w:fill="auto"/>
            <w:hideMark/>
          </w:tcPr>
          <w:p w14:paraId="6210B47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CA for different frequency band groups with IBM</w:t>
            </w:r>
          </w:p>
        </w:tc>
        <w:tc>
          <w:tcPr>
            <w:tcW w:w="2268" w:type="dxa"/>
            <w:tcBorders>
              <w:top w:val="nil"/>
              <w:left w:val="nil"/>
              <w:bottom w:val="single" w:sz="4" w:space="0" w:color="A6A6A6"/>
              <w:right w:val="single" w:sz="4" w:space="0" w:color="A6A6A6"/>
            </w:tcBorders>
            <w:shd w:val="clear" w:color="auto" w:fill="auto"/>
            <w:hideMark/>
          </w:tcPr>
          <w:p w14:paraId="35E7997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0F71D1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pCR</w:t>
            </w:r>
          </w:p>
        </w:tc>
      </w:tr>
      <w:tr w:rsidR="00263825" w:rsidRPr="00263825" w14:paraId="71C74DE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9A131DC"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9" w:history="1">
              <w:r w:rsidR="00263825" w:rsidRPr="00263825">
                <w:rPr>
                  <w:rFonts w:ascii="Arial" w:hAnsi="Arial" w:cs="Arial"/>
                  <w:b/>
                  <w:bCs/>
                  <w:color w:val="0000FF"/>
                  <w:sz w:val="16"/>
                  <w:szCs w:val="16"/>
                  <w:u w:val="single"/>
                  <w:lang w:val="fi-FI" w:eastAsia="fi-FI"/>
                </w:rPr>
                <w:t>R4-2105096</w:t>
              </w:r>
            </w:hyperlink>
          </w:p>
        </w:tc>
        <w:tc>
          <w:tcPr>
            <w:tcW w:w="5103" w:type="dxa"/>
            <w:tcBorders>
              <w:top w:val="nil"/>
              <w:left w:val="nil"/>
              <w:bottom w:val="single" w:sz="4" w:space="0" w:color="A6A6A6"/>
              <w:right w:val="single" w:sz="4" w:space="0" w:color="A6A6A6"/>
            </w:tcBorders>
            <w:shd w:val="clear" w:color="auto" w:fill="auto"/>
            <w:hideMark/>
          </w:tcPr>
          <w:p w14:paraId="1802B69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CA_n258A-n260A and CA_n257A-n259A based on IBM</w:t>
            </w:r>
          </w:p>
        </w:tc>
        <w:tc>
          <w:tcPr>
            <w:tcW w:w="2268" w:type="dxa"/>
            <w:tcBorders>
              <w:top w:val="nil"/>
              <w:left w:val="nil"/>
              <w:bottom w:val="single" w:sz="4" w:space="0" w:color="A6A6A6"/>
              <w:right w:val="single" w:sz="4" w:space="0" w:color="A6A6A6"/>
            </w:tcBorders>
            <w:shd w:val="clear" w:color="auto" w:fill="auto"/>
            <w:hideMark/>
          </w:tcPr>
          <w:p w14:paraId="3B23876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D0DB43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321E8F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03E83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0" w:history="1">
              <w:r w:rsidR="00263825" w:rsidRPr="00263825">
                <w:rPr>
                  <w:rFonts w:ascii="Arial" w:hAnsi="Arial" w:cs="Arial"/>
                  <w:b/>
                  <w:bCs/>
                  <w:color w:val="0000FF"/>
                  <w:sz w:val="16"/>
                  <w:szCs w:val="16"/>
                  <w:u w:val="single"/>
                  <w:lang w:val="fi-FI" w:eastAsia="fi-FI"/>
                </w:rPr>
                <w:t>R4-2106346</w:t>
              </w:r>
            </w:hyperlink>
          </w:p>
        </w:tc>
        <w:tc>
          <w:tcPr>
            <w:tcW w:w="5103" w:type="dxa"/>
            <w:tcBorders>
              <w:top w:val="nil"/>
              <w:left w:val="nil"/>
              <w:bottom w:val="single" w:sz="4" w:space="0" w:color="A6A6A6"/>
              <w:right w:val="single" w:sz="4" w:space="0" w:color="A6A6A6"/>
            </w:tcBorders>
            <w:shd w:val="clear" w:color="auto" w:fill="auto"/>
            <w:hideMark/>
          </w:tcPr>
          <w:p w14:paraId="5EF13FD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Band specific requirements for DL CA_n257-n259 including TP for TR 38.851</w:t>
            </w:r>
          </w:p>
        </w:tc>
        <w:tc>
          <w:tcPr>
            <w:tcW w:w="2268" w:type="dxa"/>
            <w:tcBorders>
              <w:top w:val="nil"/>
              <w:left w:val="nil"/>
              <w:bottom w:val="single" w:sz="4" w:space="0" w:color="A6A6A6"/>
              <w:right w:val="single" w:sz="4" w:space="0" w:color="A6A6A6"/>
            </w:tcBorders>
            <w:shd w:val="clear" w:color="auto" w:fill="auto"/>
            <w:hideMark/>
          </w:tcPr>
          <w:p w14:paraId="682B8A4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696497D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F162F2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6F3787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1" w:history="1">
              <w:r w:rsidR="00263825" w:rsidRPr="00263825">
                <w:rPr>
                  <w:rFonts w:ascii="Arial" w:hAnsi="Arial" w:cs="Arial"/>
                  <w:b/>
                  <w:bCs/>
                  <w:color w:val="0000FF"/>
                  <w:sz w:val="16"/>
                  <w:szCs w:val="16"/>
                  <w:u w:val="single"/>
                  <w:lang w:val="fi-FI" w:eastAsia="fi-FI"/>
                </w:rPr>
                <w:t>R4-2106365</w:t>
              </w:r>
            </w:hyperlink>
          </w:p>
        </w:tc>
        <w:tc>
          <w:tcPr>
            <w:tcW w:w="5103" w:type="dxa"/>
            <w:tcBorders>
              <w:top w:val="nil"/>
              <w:left w:val="nil"/>
              <w:bottom w:val="single" w:sz="4" w:space="0" w:color="A6A6A6"/>
              <w:right w:val="single" w:sz="4" w:space="0" w:color="A6A6A6"/>
            </w:tcBorders>
            <w:shd w:val="clear" w:color="auto" w:fill="auto"/>
            <w:hideMark/>
          </w:tcPr>
          <w:p w14:paraId="556054A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UE requirements for CA configurations of CA_n258-n260 and CA_n257-n259 based on IBM</w:t>
            </w:r>
          </w:p>
        </w:tc>
        <w:tc>
          <w:tcPr>
            <w:tcW w:w="2268" w:type="dxa"/>
            <w:tcBorders>
              <w:top w:val="nil"/>
              <w:left w:val="nil"/>
              <w:bottom w:val="single" w:sz="4" w:space="0" w:color="A6A6A6"/>
              <w:right w:val="single" w:sz="4" w:space="0" w:color="A6A6A6"/>
            </w:tcBorders>
            <w:shd w:val="clear" w:color="auto" w:fill="auto"/>
            <w:hideMark/>
          </w:tcPr>
          <w:p w14:paraId="6B9D519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0D4F87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A5248A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11BC36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2" w:history="1">
              <w:r w:rsidR="00263825" w:rsidRPr="00263825">
                <w:rPr>
                  <w:rFonts w:ascii="Arial" w:hAnsi="Arial" w:cs="Arial"/>
                  <w:b/>
                  <w:bCs/>
                  <w:color w:val="0000FF"/>
                  <w:sz w:val="16"/>
                  <w:szCs w:val="16"/>
                  <w:u w:val="single"/>
                  <w:lang w:val="fi-FI" w:eastAsia="fi-FI"/>
                </w:rPr>
                <w:t>R4-2106565</w:t>
              </w:r>
            </w:hyperlink>
          </w:p>
        </w:tc>
        <w:tc>
          <w:tcPr>
            <w:tcW w:w="5103" w:type="dxa"/>
            <w:tcBorders>
              <w:top w:val="nil"/>
              <w:left w:val="nil"/>
              <w:bottom w:val="single" w:sz="4" w:space="0" w:color="A6A6A6"/>
              <w:right w:val="single" w:sz="4" w:space="0" w:color="A6A6A6"/>
            </w:tcBorders>
            <w:shd w:val="clear" w:color="auto" w:fill="auto"/>
            <w:hideMark/>
          </w:tcPr>
          <w:p w14:paraId="3125521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DL CA with IBM</w:t>
            </w:r>
          </w:p>
        </w:tc>
        <w:tc>
          <w:tcPr>
            <w:tcW w:w="2268" w:type="dxa"/>
            <w:tcBorders>
              <w:top w:val="nil"/>
              <w:left w:val="nil"/>
              <w:bottom w:val="single" w:sz="4" w:space="0" w:color="A6A6A6"/>
              <w:right w:val="single" w:sz="4" w:space="0" w:color="A6A6A6"/>
            </w:tcBorders>
            <w:shd w:val="clear" w:color="auto" w:fill="auto"/>
            <w:hideMark/>
          </w:tcPr>
          <w:p w14:paraId="7FCC05B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105106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79B339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1BA32B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3" w:history="1">
              <w:r w:rsidR="00263825" w:rsidRPr="00263825">
                <w:rPr>
                  <w:rFonts w:ascii="Arial" w:hAnsi="Arial" w:cs="Arial"/>
                  <w:b/>
                  <w:bCs/>
                  <w:color w:val="0000FF"/>
                  <w:sz w:val="16"/>
                  <w:szCs w:val="16"/>
                  <w:u w:val="single"/>
                  <w:lang w:val="fi-FI" w:eastAsia="fi-FI"/>
                </w:rPr>
                <w:t>R4-2104401</w:t>
              </w:r>
            </w:hyperlink>
          </w:p>
        </w:tc>
        <w:tc>
          <w:tcPr>
            <w:tcW w:w="5103" w:type="dxa"/>
            <w:tcBorders>
              <w:top w:val="nil"/>
              <w:left w:val="nil"/>
              <w:bottom w:val="single" w:sz="4" w:space="0" w:color="A6A6A6"/>
              <w:right w:val="single" w:sz="4" w:space="0" w:color="A6A6A6"/>
            </w:tcBorders>
            <w:shd w:val="clear" w:color="auto" w:fill="auto"/>
            <w:hideMark/>
          </w:tcPr>
          <w:p w14:paraId="6F378C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RF CBM requirements for CA configurations within same frequency group</w:t>
            </w:r>
          </w:p>
        </w:tc>
        <w:tc>
          <w:tcPr>
            <w:tcW w:w="2268" w:type="dxa"/>
            <w:tcBorders>
              <w:top w:val="nil"/>
              <w:left w:val="nil"/>
              <w:bottom w:val="single" w:sz="4" w:space="0" w:color="A6A6A6"/>
              <w:right w:val="single" w:sz="4" w:space="0" w:color="A6A6A6"/>
            </w:tcBorders>
            <w:shd w:val="clear" w:color="auto" w:fill="auto"/>
            <w:hideMark/>
          </w:tcPr>
          <w:p w14:paraId="4106156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216F58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87A697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81671A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4" w:history="1">
              <w:r w:rsidR="00263825" w:rsidRPr="00263825">
                <w:rPr>
                  <w:rFonts w:ascii="Arial" w:hAnsi="Arial" w:cs="Arial"/>
                  <w:b/>
                  <w:bCs/>
                  <w:color w:val="0000FF"/>
                  <w:sz w:val="16"/>
                  <w:szCs w:val="16"/>
                  <w:u w:val="single"/>
                  <w:lang w:val="fi-FI" w:eastAsia="fi-FI"/>
                </w:rPr>
                <w:t>R4-2104524</w:t>
              </w:r>
            </w:hyperlink>
          </w:p>
        </w:tc>
        <w:tc>
          <w:tcPr>
            <w:tcW w:w="5103" w:type="dxa"/>
            <w:tcBorders>
              <w:top w:val="nil"/>
              <w:left w:val="nil"/>
              <w:bottom w:val="single" w:sz="4" w:space="0" w:color="A6A6A6"/>
              <w:right w:val="single" w:sz="4" w:space="0" w:color="A6A6A6"/>
            </w:tcBorders>
            <w:shd w:val="clear" w:color="auto" w:fill="auto"/>
            <w:hideMark/>
          </w:tcPr>
          <w:p w14:paraId="001413E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EIS spherical coverage and Fs,inter for CBM</w:t>
            </w:r>
          </w:p>
        </w:tc>
        <w:tc>
          <w:tcPr>
            <w:tcW w:w="2268" w:type="dxa"/>
            <w:tcBorders>
              <w:top w:val="nil"/>
              <w:left w:val="nil"/>
              <w:bottom w:val="single" w:sz="4" w:space="0" w:color="A6A6A6"/>
              <w:right w:val="single" w:sz="4" w:space="0" w:color="A6A6A6"/>
            </w:tcBorders>
            <w:shd w:val="clear" w:color="auto" w:fill="auto"/>
            <w:hideMark/>
          </w:tcPr>
          <w:p w14:paraId="1D4C49C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12B72E5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5003FD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B2C1514"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5" w:history="1">
              <w:r w:rsidR="00263825" w:rsidRPr="00263825">
                <w:rPr>
                  <w:rFonts w:ascii="Arial" w:hAnsi="Arial" w:cs="Arial"/>
                  <w:b/>
                  <w:bCs/>
                  <w:color w:val="0000FF"/>
                  <w:sz w:val="16"/>
                  <w:szCs w:val="16"/>
                  <w:u w:val="single"/>
                  <w:lang w:val="fi-FI" w:eastAsia="fi-FI"/>
                </w:rPr>
                <w:t>R4-2104562</w:t>
              </w:r>
            </w:hyperlink>
          </w:p>
        </w:tc>
        <w:tc>
          <w:tcPr>
            <w:tcW w:w="5103" w:type="dxa"/>
            <w:tcBorders>
              <w:top w:val="nil"/>
              <w:left w:val="nil"/>
              <w:bottom w:val="single" w:sz="4" w:space="0" w:color="A6A6A6"/>
              <w:right w:val="single" w:sz="4" w:space="0" w:color="A6A6A6"/>
            </w:tcBorders>
            <w:shd w:val="clear" w:color="auto" w:fill="auto"/>
            <w:hideMark/>
          </w:tcPr>
          <w:p w14:paraId="553171D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Introduce Fs_inter_CBM as UE capability for inter-band DL CA based on CBM</w:t>
            </w:r>
          </w:p>
        </w:tc>
        <w:tc>
          <w:tcPr>
            <w:tcW w:w="2268" w:type="dxa"/>
            <w:tcBorders>
              <w:top w:val="nil"/>
              <w:left w:val="nil"/>
              <w:bottom w:val="single" w:sz="4" w:space="0" w:color="A6A6A6"/>
              <w:right w:val="single" w:sz="4" w:space="0" w:color="A6A6A6"/>
            </w:tcBorders>
            <w:shd w:val="clear" w:color="auto" w:fill="auto"/>
            <w:hideMark/>
          </w:tcPr>
          <w:p w14:paraId="64E9FDB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7FB6DB1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EE9486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59D514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6" w:history="1">
              <w:r w:rsidR="00263825" w:rsidRPr="00263825">
                <w:rPr>
                  <w:rFonts w:ascii="Arial" w:hAnsi="Arial" w:cs="Arial"/>
                  <w:b/>
                  <w:bCs/>
                  <w:color w:val="0000FF"/>
                  <w:sz w:val="16"/>
                  <w:szCs w:val="16"/>
                  <w:u w:val="single"/>
                  <w:lang w:val="fi-FI" w:eastAsia="fi-FI"/>
                </w:rPr>
                <w:t>R4-2104699</w:t>
              </w:r>
            </w:hyperlink>
          </w:p>
        </w:tc>
        <w:tc>
          <w:tcPr>
            <w:tcW w:w="5103" w:type="dxa"/>
            <w:tcBorders>
              <w:top w:val="nil"/>
              <w:left w:val="nil"/>
              <w:bottom w:val="single" w:sz="4" w:space="0" w:color="A6A6A6"/>
              <w:right w:val="single" w:sz="4" w:space="0" w:color="A6A6A6"/>
            </w:tcBorders>
            <w:shd w:val="clear" w:color="auto" w:fill="auto"/>
            <w:hideMark/>
          </w:tcPr>
          <w:p w14:paraId="4F44D40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CA based on CBM</w:t>
            </w:r>
          </w:p>
        </w:tc>
        <w:tc>
          <w:tcPr>
            <w:tcW w:w="2268" w:type="dxa"/>
            <w:tcBorders>
              <w:top w:val="nil"/>
              <w:left w:val="nil"/>
              <w:bottom w:val="single" w:sz="4" w:space="0" w:color="A6A6A6"/>
              <w:right w:val="single" w:sz="4" w:space="0" w:color="A6A6A6"/>
            </w:tcBorders>
            <w:shd w:val="clear" w:color="auto" w:fill="auto"/>
            <w:hideMark/>
          </w:tcPr>
          <w:p w14:paraId="1E8727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4209D9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86C308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68AA56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7" w:history="1">
              <w:r w:rsidR="00263825" w:rsidRPr="00263825">
                <w:rPr>
                  <w:rFonts w:ascii="Arial" w:hAnsi="Arial" w:cs="Arial"/>
                  <w:b/>
                  <w:bCs/>
                  <w:color w:val="0000FF"/>
                  <w:sz w:val="16"/>
                  <w:szCs w:val="16"/>
                  <w:u w:val="single"/>
                  <w:lang w:val="fi-FI" w:eastAsia="fi-FI"/>
                </w:rPr>
                <w:t>R4-2105097</w:t>
              </w:r>
            </w:hyperlink>
          </w:p>
        </w:tc>
        <w:tc>
          <w:tcPr>
            <w:tcW w:w="5103" w:type="dxa"/>
            <w:tcBorders>
              <w:top w:val="nil"/>
              <w:left w:val="nil"/>
              <w:bottom w:val="single" w:sz="4" w:space="0" w:color="A6A6A6"/>
              <w:right w:val="single" w:sz="4" w:space="0" w:color="A6A6A6"/>
            </w:tcBorders>
            <w:shd w:val="clear" w:color="auto" w:fill="auto"/>
            <w:hideMark/>
          </w:tcPr>
          <w:p w14:paraId="2FF7428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inter-band DL CA within the same frequency groups based on CBM</w:t>
            </w:r>
          </w:p>
        </w:tc>
        <w:tc>
          <w:tcPr>
            <w:tcW w:w="2268" w:type="dxa"/>
            <w:tcBorders>
              <w:top w:val="nil"/>
              <w:left w:val="nil"/>
              <w:bottom w:val="single" w:sz="4" w:space="0" w:color="A6A6A6"/>
              <w:right w:val="single" w:sz="4" w:space="0" w:color="A6A6A6"/>
            </w:tcBorders>
            <w:shd w:val="clear" w:color="auto" w:fill="auto"/>
            <w:hideMark/>
          </w:tcPr>
          <w:p w14:paraId="3BC0B33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6AA78A2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994584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98F22A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8" w:history="1">
              <w:r w:rsidR="00263825" w:rsidRPr="00263825">
                <w:rPr>
                  <w:rFonts w:ascii="Arial" w:hAnsi="Arial" w:cs="Arial"/>
                  <w:b/>
                  <w:bCs/>
                  <w:color w:val="0000FF"/>
                  <w:sz w:val="16"/>
                  <w:szCs w:val="16"/>
                  <w:u w:val="single"/>
                  <w:lang w:val="fi-FI" w:eastAsia="fi-FI"/>
                </w:rPr>
                <w:t>R4-2106564</w:t>
              </w:r>
            </w:hyperlink>
          </w:p>
        </w:tc>
        <w:tc>
          <w:tcPr>
            <w:tcW w:w="5103" w:type="dxa"/>
            <w:tcBorders>
              <w:top w:val="nil"/>
              <w:left w:val="nil"/>
              <w:bottom w:val="single" w:sz="4" w:space="0" w:color="A6A6A6"/>
              <w:right w:val="single" w:sz="4" w:space="0" w:color="A6A6A6"/>
            </w:tcBorders>
            <w:shd w:val="clear" w:color="auto" w:fill="auto"/>
            <w:hideMark/>
          </w:tcPr>
          <w:p w14:paraId="7332536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DL CA within same frequency group based on CBM</w:t>
            </w:r>
          </w:p>
        </w:tc>
        <w:tc>
          <w:tcPr>
            <w:tcW w:w="2268" w:type="dxa"/>
            <w:tcBorders>
              <w:top w:val="nil"/>
              <w:left w:val="nil"/>
              <w:bottom w:val="single" w:sz="4" w:space="0" w:color="A6A6A6"/>
              <w:right w:val="single" w:sz="4" w:space="0" w:color="A6A6A6"/>
            </w:tcBorders>
            <w:shd w:val="clear" w:color="auto" w:fill="auto"/>
            <w:hideMark/>
          </w:tcPr>
          <w:p w14:paraId="6CB6DA0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3DD82F1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A7C8B4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B0AA4F5"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9" w:history="1">
              <w:r w:rsidR="00263825" w:rsidRPr="00263825">
                <w:rPr>
                  <w:rFonts w:ascii="Arial" w:hAnsi="Arial" w:cs="Arial"/>
                  <w:b/>
                  <w:bCs/>
                  <w:color w:val="0000FF"/>
                  <w:sz w:val="16"/>
                  <w:szCs w:val="16"/>
                  <w:u w:val="single"/>
                  <w:lang w:val="fi-FI" w:eastAsia="fi-FI"/>
                </w:rPr>
                <w:t>R4-2107262</w:t>
              </w:r>
            </w:hyperlink>
          </w:p>
        </w:tc>
        <w:tc>
          <w:tcPr>
            <w:tcW w:w="5103" w:type="dxa"/>
            <w:tcBorders>
              <w:top w:val="nil"/>
              <w:left w:val="nil"/>
              <w:bottom w:val="single" w:sz="4" w:space="0" w:color="A6A6A6"/>
              <w:right w:val="single" w:sz="4" w:space="0" w:color="A6A6A6"/>
            </w:tcBorders>
            <w:shd w:val="clear" w:color="auto" w:fill="auto"/>
            <w:hideMark/>
          </w:tcPr>
          <w:p w14:paraId="226721B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inter-band CA DL CA with CBM</w:t>
            </w:r>
          </w:p>
        </w:tc>
        <w:tc>
          <w:tcPr>
            <w:tcW w:w="2268" w:type="dxa"/>
            <w:tcBorders>
              <w:top w:val="nil"/>
              <w:left w:val="nil"/>
              <w:bottom w:val="single" w:sz="4" w:space="0" w:color="A6A6A6"/>
              <w:right w:val="single" w:sz="4" w:space="0" w:color="A6A6A6"/>
            </w:tcBorders>
            <w:shd w:val="clear" w:color="auto" w:fill="auto"/>
            <w:hideMark/>
          </w:tcPr>
          <w:p w14:paraId="6984899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1C9E931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FDC5CA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6F8F58B"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0" w:history="1">
              <w:r w:rsidR="00263825" w:rsidRPr="00263825">
                <w:rPr>
                  <w:rFonts w:ascii="Arial" w:hAnsi="Arial" w:cs="Arial"/>
                  <w:b/>
                  <w:bCs/>
                  <w:color w:val="0000FF"/>
                  <w:sz w:val="16"/>
                  <w:szCs w:val="16"/>
                  <w:u w:val="single"/>
                  <w:lang w:val="fi-FI" w:eastAsia="fi-FI"/>
                </w:rPr>
                <w:t>R4-2104525</w:t>
              </w:r>
            </w:hyperlink>
          </w:p>
        </w:tc>
        <w:tc>
          <w:tcPr>
            <w:tcW w:w="5103" w:type="dxa"/>
            <w:tcBorders>
              <w:top w:val="nil"/>
              <w:left w:val="nil"/>
              <w:bottom w:val="single" w:sz="4" w:space="0" w:color="A6A6A6"/>
              <w:right w:val="single" w:sz="4" w:space="0" w:color="A6A6A6"/>
            </w:tcBorders>
            <w:shd w:val="clear" w:color="auto" w:fill="auto"/>
            <w:hideMark/>
          </w:tcPr>
          <w:p w14:paraId="77F0B6E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per UE concept of FR2 UL CA</w:t>
            </w:r>
          </w:p>
        </w:tc>
        <w:tc>
          <w:tcPr>
            <w:tcW w:w="2268" w:type="dxa"/>
            <w:tcBorders>
              <w:top w:val="nil"/>
              <w:left w:val="nil"/>
              <w:bottom w:val="single" w:sz="4" w:space="0" w:color="A6A6A6"/>
              <w:right w:val="single" w:sz="4" w:space="0" w:color="A6A6A6"/>
            </w:tcBorders>
            <w:shd w:val="clear" w:color="auto" w:fill="auto"/>
            <w:hideMark/>
          </w:tcPr>
          <w:p w14:paraId="68A59AD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34327C6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6FB033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3DA7012"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1" w:history="1">
              <w:r w:rsidR="00263825" w:rsidRPr="00263825">
                <w:rPr>
                  <w:rFonts w:ascii="Arial" w:hAnsi="Arial" w:cs="Arial"/>
                  <w:b/>
                  <w:bCs/>
                  <w:color w:val="0000FF"/>
                  <w:sz w:val="16"/>
                  <w:szCs w:val="16"/>
                  <w:u w:val="single"/>
                  <w:lang w:val="fi-FI" w:eastAsia="fi-FI"/>
                </w:rPr>
                <w:t>R4-2106289</w:t>
              </w:r>
            </w:hyperlink>
          </w:p>
        </w:tc>
        <w:tc>
          <w:tcPr>
            <w:tcW w:w="5103" w:type="dxa"/>
            <w:tcBorders>
              <w:top w:val="nil"/>
              <w:left w:val="nil"/>
              <w:bottom w:val="single" w:sz="4" w:space="0" w:color="A6A6A6"/>
              <w:right w:val="single" w:sz="4" w:space="0" w:color="A6A6A6"/>
            </w:tcBorders>
            <w:shd w:val="clear" w:color="auto" w:fill="auto"/>
            <w:hideMark/>
          </w:tcPr>
          <w:p w14:paraId="3E0A256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RF requirements for inter-band UL CA based on IBM</w:t>
            </w:r>
          </w:p>
        </w:tc>
        <w:tc>
          <w:tcPr>
            <w:tcW w:w="2268" w:type="dxa"/>
            <w:tcBorders>
              <w:top w:val="nil"/>
              <w:left w:val="nil"/>
              <w:bottom w:val="single" w:sz="4" w:space="0" w:color="A6A6A6"/>
              <w:right w:val="single" w:sz="4" w:space="0" w:color="A6A6A6"/>
            </w:tcBorders>
            <w:shd w:val="clear" w:color="auto" w:fill="auto"/>
            <w:hideMark/>
          </w:tcPr>
          <w:p w14:paraId="2648AE9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4D5F959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ABE017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6B85A9C"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2" w:history="1">
              <w:r w:rsidR="00263825" w:rsidRPr="00263825">
                <w:rPr>
                  <w:rFonts w:ascii="Arial" w:hAnsi="Arial" w:cs="Arial"/>
                  <w:b/>
                  <w:bCs/>
                  <w:color w:val="0000FF"/>
                  <w:sz w:val="16"/>
                  <w:szCs w:val="16"/>
                  <w:u w:val="single"/>
                  <w:lang w:val="fi-FI" w:eastAsia="fi-FI"/>
                </w:rPr>
                <w:t>R4-2104560</w:t>
              </w:r>
            </w:hyperlink>
          </w:p>
        </w:tc>
        <w:tc>
          <w:tcPr>
            <w:tcW w:w="5103" w:type="dxa"/>
            <w:tcBorders>
              <w:top w:val="nil"/>
              <w:left w:val="nil"/>
              <w:bottom w:val="single" w:sz="4" w:space="0" w:color="A6A6A6"/>
              <w:right w:val="single" w:sz="4" w:space="0" w:color="A6A6A6"/>
            </w:tcBorders>
            <w:shd w:val="clear" w:color="auto" w:fill="auto"/>
            <w:hideMark/>
          </w:tcPr>
          <w:p w14:paraId="2978DA8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Proposal on inter-band UL CA requirement framework</w:t>
            </w:r>
          </w:p>
        </w:tc>
        <w:tc>
          <w:tcPr>
            <w:tcW w:w="2268" w:type="dxa"/>
            <w:tcBorders>
              <w:top w:val="nil"/>
              <w:left w:val="nil"/>
              <w:bottom w:val="single" w:sz="4" w:space="0" w:color="A6A6A6"/>
              <w:right w:val="single" w:sz="4" w:space="0" w:color="A6A6A6"/>
            </w:tcBorders>
            <w:shd w:val="clear" w:color="auto" w:fill="auto"/>
            <w:hideMark/>
          </w:tcPr>
          <w:p w14:paraId="1C644E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4F1CB0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A199B5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4C321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3" w:history="1">
              <w:r w:rsidR="00263825" w:rsidRPr="00263825">
                <w:rPr>
                  <w:rFonts w:ascii="Arial" w:hAnsi="Arial" w:cs="Arial"/>
                  <w:b/>
                  <w:bCs/>
                  <w:color w:val="0000FF"/>
                  <w:sz w:val="16"/>
                  <w:szCs w:val="16"/>
                  <w:u w:val="single"/>
                  <w:lang w:val="fi-FI" w:eastAsia="fi-FI"/>
                </w:rPr>
                <w:t>R4-2104706</w:t>
              </w:r>
            </w:hyperlink>
          </w:p>
        </w:tc>
        <w:tc>
          <w:tcPr>
            <w:tcW w:w="5103" w:type="dxa"/>
            <w:tcBorders>
              <w:top w:val="nil"/>
              <w:left w:val="nil"/>
              <w:bottom w:val="single" w:sz="4" w:space="0" w:color="A6A6A6"/>
              <w:right w:val="single" w:sz="4" w:space="0" w:color="A6A6A6"/>
            </w:tcBorders>
            <w:shd w:val="clear" w:color="auto" w:fill="auto"/>
            <w:hideMark/>
          </w:tcPr>
          <w:p w14:paraId="342A64B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UL CA requirements based on IBM</w:t>
            </w:r>
          </w:p>
        </w:tc>
        <w:tc>
          <w:tcPr>
            <w:tcW w:w="2268" w:type="dxa"/>
            <w:tcBorders>
              <w:top w:val="nil"/>
              <w:left w:val="nil"/>
              <w:bottom w:val="single" w:sz="4" w:space="0" w:color="A6A6A6"/>
              <w:right w:val="single" w:sz="4" w:space="0" w:color="A6A6A6"/>
            </w:tcBorders>
            <w:shd w:val="clear" w:color="auto" w:fill="auto"/>
            <w:hideMark/>
          </w:tcPr>
          <w:p w14:paraId="59676B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6FA5E3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FF1DA4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368E69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4" w:history="1">
              <w:r w:rsidR="00263825" w:rsidRPr="00263825">
                <w:rPr>
                  <w:rFonts w:ascii="Arial" w:hAnsi="Arial" w:cs="Arial"/>
                  <w:b/>
                  <w:bCs/>
                  <w:color w:val="0000FF"/>
                  <w:sz w:val="16"/>
                  <w:szCs w:val="16"/>
                  <w:u w:val="single"/>
                  <w:lang w:val="fi-FI" w:eastAsia="fi-FI"/>
                </w:rPr>
                <w:t>R4-2104716</w:t>
              </w:r>
            </w:hyperlink>
          </w:p>
        </w:tc>
        <w:tc>
          <w:tcPr>
            <w:tcW w:w="5103" w:type="dxa"/>
            <w:tcBorders>
              <w:top w:val="nil"/>
              <w:left w:val="nil"/>
              <w:bottom w:val="single" w:sz="4" w:space="0" w:color="A6A6A6"/>
              <w:right w:val="single" w:sz="4" w:space="0" w:color="A6A6A6"/>
            </w:tcBorders>
            <w:shd w:val="clear" w:color="auto" w:fill="auto"/>
            <w:hideMark/>
          </w:tcPr>
          <w:p w14:paraId="7A6413F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inter-band UL CA for different frequency group based on IBM</w:t>
            </w:r>
          </w:p>
        </w:tc>
        <w:tc>
          <w:tcPr>
            <w:tcW w:w="2268" w:type="dxa"/>
            <w:tcBorders>
              <w:top w:val="nil"/>
              <w:left w:val="nil"/>
              <w:bottom w:val="single" w:sz="4" w:space="0" w:color="A6A6A6"/>
              <w:right w:val="single" w:sz="4" w:space="0" w:color="A6A6A6"/>
            </w:tcBorders>
            <w:shd w:val="clear" w:color="auto" w:fill="auto"/>
            <w:hideMark/>
          </w:tcPr>
          <w:p w14:paraId="6C5EB90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8ED3AB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36C5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C502CFD"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5" w:history="1">
              <w:r w:rsidR="00263825" w:rsidRPr="00263825">
                <w:rPr>
                  <w:rFonts w:ascii="Arial" w:hAnsi="Arial" w:cs="Arial"/>
                  <w:b/>
                  <w:bCs/>
                  <w:color w:val="0000FF"/>
                  <w:sz w:val="16"/>
                  <w:szCs w:val="16"/>
                  <w:u w:val="single"/>
                  <w:lang w:val="fi-FI" w:eastAsia="fi-FI"/>
                </w:rPr>
                <w:t>R4-2104918</w:t>
              </w:r>
            </w:hyperlink>
          </w:p>
        </w:tc>
        <w:tc>
          <w:tcPr>
            <w:tcW w:w="5103" w:type="dxa"/>
            <w:tcBorders>
              <w:top w:val="nil"/>
              <w:left w:val="nil"/>
              <w:bottom w:val="single" w:sz="4" w:space="0" w:color="A6A6A6"/>
              <w:right w:val="single" w:sz="4" w:space="0" w:color="A6A6A6"/>
            </w:tcBorders>
            <w:shd w:val="clear" w:color="auto" w:fill="auto"/>
            <w:hideMark/>
          </w:tcPr>
          <w:p w14:paraId="3ADAB32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Definition of Max EIRP limit for FR2 ULCA</w:t>
            </w:r>
          </w:p>
        </w:tc>
        <w:tc>
          <w:tcPr>
            <w:tcW w:w="2268" w:type="dxa"/>
            <w:tcBorders>
              <w:top w:val="nil"/>
              <w:left w:val="nil"/>
              <w:bottom w:val="single" w:sz="4" w:space="0" w:color="A6A6A6"/>
              <w:right w:val="single" w:sz="4" w:space="0" w:color="A6A6A6"/>
            </w:tcBorders>
            <w:shd w:val="clear" w:color="auto" w:fill="auto"/>
            <w:hideMark/>
          </w:tcPr>
          <w:p w14:paraId="7318102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D305C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F3A8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E86A46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6" w:history="1">
              <w:r w:rsidR="00263825" w:rsidRPr="00263825">
                <w:rPr>
                  <w:rFonts w:ascii="Arial" w:hAnsi="Arial" w:cs="Arial"/>
                  <w:b/>
                  <w:bCs/>
                  <w:color w:val="0000FF"/>
                  <w:sz w:val="16"/>
                  <w:szCs w:val="16"/>
                  <w:u w:val="single"/>
                  <w:lang w:val="fi-FI" w:eastAsia="fi-FI"/>
                </w:rPr>
                <w:t>R4-2105098</w:t>
              </w:r>
            </w:hyperlink>
          </w:p>
        </w:tc>
        <w:tc>
          <w:tcPr>
            <w:tcW w:w="5103" w:type="dxa"/>
            <w:tcBorders>
              <w:top w:val="nil"/>
              <w:left w:val="nil"/>
              <w:bottom w:val="single" w:sz="4" w:space="0" w:color="A6A6A6"/>
              <w:right w:val="single" w:sz="4" w:space="0" w:color="A6A6A6"/>
            </w:tcBorders>
            <w:shd w:val="clear" w:color="auto" w:fill="auto"/>
            <w:hideMark/>
          </w:tcPr>
          <w:p w14:paraId="7E5DDB3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Tx requirements for inter-band UL CA for two bands between different frequency groups based on IBM</w:t>
            </w:r>
          </w:p>
        </w:tc>
        <w:tc>
          <w:tcPr>
            <w:tcW w:w="2268" w:type="dxa"/>
            <w:tcBorders>
              <w:top w:val="nil"/>
              <w:left w:val="nil"/>
              <w:bottom w:val="single" w:sz="4" w:space="0" w:color="A6A6A6"/>
              <w:right w:val="single" w:sz="4" w:space="0" w:color="A6A6A6"/>
            </w:tcBorders>
            <w:shd w:val="clear" w:color="auto" w:fill="auto"/>
            <w:hideMark/>
          </w:tcPr>
          <w:p w14:paraId="71B062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6B1D4B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563617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38E126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7" w:history="1">
              <w:r w:rsidR="00263825" w:rsidRPr="00263825">
                <w:rPr>
                  <w:rFonts w:ascii="Arial" w:hAnsi="Arial" w:cs="Arial"/>
                  <w:b/>
                  <w:bCs/>
                  <w:color w:val="0000FF"/>
                  <w:sz w:val="16"/>
                  <w:szCs w:val="16"/>
                  <w:u w:val="single"/>
                  <w:lang w:val="fi-FI" w:eastAsia="fi-FI"/>
                </w:rPr>
                <w:t>R4-2106402</w:t>
              </w:r>
            </w:hyperlink>
          </w:p>
        </w:tc>
        <w:tc>
          <w:tcPr>
            <w:tcW w:w="5103" w:type="dxa"/>
            <w:tcBorders>
              <w:top w:val="nil"/>
              <w:left w:val="nil"/>
              <w:bottom w:val="single" w:sz="4" w:space="0" w:color="A6A6A6"/>
              <w:right w:val="single" w:sz="4" w:space="0" w:color="A6A6A6"/>
            </w:tcBorders>
            <w:shd w:val="clear" w:color="auto" w:fill="auto"/>
            <w:hideMark/>
          </w:tcPr>
          <w:p w14:paraId="3C63EEB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FR2 UL Inter-band CA from the perspective of Japanese regulations</w:t>
            </w:r>
          </w:p>
        </w:tc>
        <w:tc>
          <w:tcPr>
            <w:tcW w:w="2268" w:type="dxa"/>
            <w:tcBorders>
              <w:top w:val="nil"/>
              <w:left w:val="nil"/>
              <w:bottom w:val="single" w:sz="4" w:space="0" w:color="A6A6A6"/>
              <w:right w:val="single" w:sz="4" w:space="0" w:color="A6A6A6"/>
            </w:tcBorders>
            <w:shd w:val="clear" w:color="auto" w:fill="auto"/>
            <w:hideMark/>
          </w:tcPr>
          <w:p w14:paraId="60CA271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NTT DOCOMO, INC., SoftBank Corp., KDDI Corporation, Rakuten Mobile, Inc</w:t>
            </w:r>
          </w:p>
        </w:tc>
        <w:tc>
          <w:tcPr>
            <w:tcW w:w="1134" w:type="dxa"/>
            <w:tcBorders>
              <w:top w:val="nil"/>
              <w:left w:val="nil"/>
              <w:bottom w:val="single" w:sz="4" w:space="0" w:color="A6A6A6"/>
              <w:right w:val="single" w:sz="4" w:space="0" w:color="A6A6A6"/>
            </w:tcBorders>
            <w:shd w:val="clear" w:color="auto" w:fill="auto"/>
            <w:hideMark/>
          </w:tcPr>
          <w:p w14:paraId="464A8F2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8DB7DB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9E6A25"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8" w:history="1">
              <w:r w:rsidR="00263825" w:rsidRPr="00263825">
                <w:rPr>
                  <w:rFonts w:ascii="Arial" w:hAnsi="Arial" w:cs="Arial"/>
                  <w:b/>
                  <w:bCs/>
                  <w:color w:val="0000FF"/>
                  <w:sz w:val="16"/>
                  <w:szCs w:val="16"/>
                  <w:u w:val="single"/>
                  <w:lang w:val="fi-FI" w:eastAsia="fi-FI"/>
                </w:rPr>
                <w:t>R4-2106563</w:t>
              </w:r>
            </w:hyperlink>
          </w:p>
        </w:tc>
        <w:tc>
          <w:tcPr>
            <w:tcW w:w="5103" w:type="dxa"/>
            <w:tcBorders>
              <w:top w:val="nil"/>
              <w:left w:val="nil"/>
              <w:bottom w:val="single" w:sz="4" w:space="0" w:color="A6A6A6"/>
              <w:right w:val="single" w:sz="4" w:space="0" w:color="A6A6A6"/>
            </w:tcBorders>
            <w:shd w:val="clear" w:color="auto" w:fill="auto"/>
            <w:hideMark/>
          </w:tcPr>
          <w:p w14:paraId="185AE07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UL CA</w:t>
            </w:r>
          </w:p>
        </w:tc>
        <w:tc>
          <w:tcPr>
            <w:tcW w:w="2268" w:type="dxa"/>
            <w:tcBorders>
              <w:top w:val="nil"/>
              <w:left w:val="nil"/>
              <w:bottom w:val="single" w:sz="4" w:space="0" w:color="A6A6A6"/>
              <w:right w:val="single" w:sz="4" w:space="0" w:color="A6A6A6"/>
            </w:tcBorders>
            <w:shd w:val="clear" w:color="auto" w:fill="auto"/>
            <w:hideMark/>
          </w:tcPr>
          <w:p w14:paraId="7161F29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5A4A85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A29CEE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77249A5"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9" w:history="1">
              <w:r w:rsidR="00263825" w:rsidRPr="00263825">
                <w:rPr>
                  <w:rFonts w:ascii="Arial" w:hAnsi="Arial" w:cs="Arial"/>
                  <w:b/>
                  <w:bCs/>
                  <w:color w:val="0000FF"/>
                  <w:sz w:val="16"/>
                  <w:szCs w:val="16"/>
                  <w:u w:val="single"/>
                  <w:lang w:val="fi-FI" w:eastAsia="fi-FI"/>
                </w:rPr>
                <w:t>R4-2106290</w:t>
              </w:r>
            </w:hyperlink>
          </w:p>
        </w:tc>
        <w:tc>
          <w:tcPr>
            <w:tcW w:w="5103" w:type="dxa"/>
            <w:tcBorders>
              <w:top w:val="nil"/>
              <w:left w:val="nil"/>
              <w:bottom w:val="single" w:sz="4" w:space="0" w:color="A6A6A6"/>
              <w:right w:val="single" w:sz="4" w:space="0" w:color="A6A6A6"/>
            </w:tcBorders>
            <w:shd w:val="clear" w:color="auto" w:fill="auto"/>
            <w:hideMark/>
          </w:tcPr>
          <w:p w14:paraId="467FFDF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feasibility for inter-band DL CA</w:t>
            </w:r>
          </w:p>
        </w:tc>
        <w:tc>
          <w:tcPr>
            <w:tcW w:w="2268" w:type="dxa"/>
            <w:tcBorders>
              <w:top w:val="nil"/>
              <w:left w:val="nil"/>
              <w:bottom w:val="single" w:sz="4" w:space="0" w:color="A6A6A6"/>
              <w:right w:val="single" w:sz="4" w:space="0" w:color="A6A6A6"/>
            </w:tcBorders>
            <w:shd w:val="clear" w:color="auto" w:fill="auto"/>
            <w:hideMark/>
          </w:tcPr>
          <w:p w14:paraId="373E70A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7173950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DAFBD8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0F3D40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0" w:history="1">
              <w:r w:rsidR="00263825" w:rsidRPr="00263825">
                <w:rPr>
                  <w:rFonts w:ascii="Arial" w:hAnsi="Arial" w:cs="Arial"/>
                  <w:b/>
                  <w:bCs/>
                  <w:color w:val="0000FF"/>
                  <w:sz w:val="16"/>
                  <w:szCs w:val="16"/>
                  <w:u w:val="single"/>
                  <w:lang w:val="fi-FI" w:eastAsia="fi-FI"/>
                </w:rPr>
                <w:t>R4-2104400</w:t>
              </w:r>
            </w:hyperlink>
          </w:p>
        </w:tc>
        <w:tc>
          <w:tcPr>
            <w:tcW w:w="5103" w:type="dxa"/>
            <w:tcBorders>
              <w:top w:val="nil"/>
              <w:left w:val="nil"/>
              <w:bottom w:val="single" w:sz="4" w:space="0" w:color="A6A6A6"/>
              <w:right w:val="single" w:sz="4" w:space="0" w:color="A6A6A6"/>
            </w:tcBorders>
            <w:shd w:val="clear" w:color="auto" w:fill="auto"/>
            <w:hideMark/>
          </w:tcPr>
          <w:p w14:paraId="1519F57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RF IBM requirements for CA configurations within same frequency group</w:t>
            </w:r>
          </w:p>
        </w:tc>
        <w:tc>
          <w:tcPr>
            <w:tcW w:w="2268" w:type="dxa"/>
            <w:tcBorders>
              <w:top w:val="nil"/>
              <w:left w:val="nil"/>
              <w:bottom w:val="single" w:sz="4" w:space="0" w:color="A6A6A6"/>
              <w:right w:val="single" w:sz="4" w:space="0" w:color="A6A6A6"/>
            </w:tcBorders>
            <w:shd w:val="clear" w:color="auto" w:fill="auto"/>
            <w:hideMark/>
          </w:tcPr>
          <w:p w14:paraId="1FEAF0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30B25A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0E3960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A06995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1" w:history="1">
              <w:r w:rsidR="00263825" w:rsidRPr="00263825">
                <w:rPr>
                  <w:rFonts w:ascii="Arial" w:hAnsi="Arial" w:cs="Arial"/>
                  <w:b/>
                  <w:bCs/>
                  <w:color w:val="0000FF"/>
                  <w:sz w:val="16"/>
                  <w:szCs w:val="16"/>
                  <w:u w:val="single"/>
                  <w:lang w:val="fi-FI" w:eastAsia="fi-FI"/>
                </w:rPr>
                <w:t>R4-2105099</w:t>
              </w:r>
            </w:hyperlink>
          </w:p>
        </w:tc>
        <w:tc>
          <w:tcPr>
            <w:tcW w:w="5103" w:type="dxa"/>
            <w:tcBorders>
              <w:top w:val="nil"/>
              <w:left w:val="nil"/>
              <w:bottom w:val="single" w:sz="4" w:space="0" w:color="A6A6A6"/>
              <w:right w:val="single" w:sz="4" w:space="0" w:color="A6A6A6"/>
            </w:tcBorders>
            <w:shd w:val="clear" w:color="auto" w:fill="auto"/>
            <w:hideMark/>
          </w:tcPr>
          <w:p w14:paraId="7A3497E2"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feasibility of inter-band CA within the same frequency group for IBM</w:t>
            </w:r>
          </w:p>
        </w:tc>
        <w:tc>
          <w:tcPr>
            <w:tcW w:w="2268" w:type="dxa"/>
            <w:tcBorders>
              <w:top w:val="nil"/>
              <w:left w:val="nil"/>
              <w:bottom w:val="single" w:sz="4" w:space="0" w:color="A6A6A6"/>
              <w:right w:val="single" w:sz="4" w:space="0" w:color="A6A6A6"/>
            </w:tcBorders>
            <w:shd w:val="clear" w:color="auto" w:fill="auto"/>
            <w:hideMark/>
          </w:tcPr>
          <w:p w14:paraId="4EB3A2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C749E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089947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5FE96C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2" w:history="1">
              <w:r w:rsidR="00263825" w:rsidRPr="00263825">
                <w:rPr>
                  <w:rFonts w:ascii="Arial" w:hAnsi="Arial" w:cs="Arial"/>
                  <w:b/>
                  <w:bCs/>
                  <w:color w:val="0000FF"/>
                  <w:sz w:val="16"/>
                  <w:szCs w:val="16"/>
                  <w:u w:val="single"/>
                  <w:lang w:val="fi-FI" w:eastAsia="fi-FI"/>
                </w:rPr>
                <w:t>R4-2107265</w:t>
              </w:r>
            </w:hyperlink>
          </w:p>
        </w:tc>
        <w:tc>
          <w:tcPr>
            <w:tcW w:w="5103" w:type="dxa"/>
            <w:tcBorders>
              <w:top w:val="nil"/>
              <w:left w:val="nil"/>
              <w:bottom w:val="single" w:sz="4" w:space="0" w:color="A6A6A6"/>
              <w:right w:val="single" w:sz="4" w:space="0" w:color="A6A6A6"/>
            </w:tcBorders>
            <w:shd w:val="clear" w:color="auto" w:fill="auto"/>
            <w:hideMark/>
          </w:tcPr>
          <w:p w14:paraId="02EB382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inter-band CA DL CA with IBM</w:t>
            </w:r>
          </w:p>
        </w:tc>
        <w:tc>
          <w:tcPr>
            <w:tcW w:w="2268" w:type="dxa"/>
            <w:tcBorders>
              <w:top w:val="nil"/>
              <w:left w:val="nil"/>
              <w:bottom w:val="single" w:sz="4" w:space="0" w:color="A6A6A6"/>
              <w:right w:val="single" w:sz="4" w:space="0" w:color="A6A6A6"/>
            </w:tcBorders>
            <w:shd w:val="clear" w:color="auto" w:fill="auto"/>
            <w:hideMark/>
          </w:tcPr>
          <w:p w14:paraId="14D5BF4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6718E15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C71CF6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9111BC6"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3" w:history="1">
              <w:r w:rsidR="00263825" w:rsidRPr="00263825">
                <w:rPr>
                  <w:rFonts w:ascii="Arial" w:hAnsi="Arial" w:cs="Arial"/>
                  <w:b/>
                  <w:bCs/>
                  <w:color w:val="0000FF"/>
                  <w:sz w:val="16"/>
                  <w:szCs w:val="16"/>
                  <w:u w:val="single"/>
                  <w:lang w:val="fi-FI" w:eastAsia="fi-FI"/>
                </w:rPr>
                <w:t>R4-2105042</w:t>
              </w:r>
            </w:hyperlink>
          </w:p>
        </w:tc>
        <w:tc>
          <w:tcPr>
            <w:tcW w:w="5103" w:type="dxa"/>
            <w:tcBorders>
              <w:top w:val="nil"/>
              <w:left w:val="nil"/>
              <w:bottom w:val="single" w:sz="4" w:space="0" w:color="A6A6A6"/>
              <w:right w:val="single" w:sz="4" w:space="0" w:color="A6A6A6"/>
            </w:tcBorders>
            <w:shd w:val="clear" w:color="auto" w:fill="auto"/>
            <w:hideMark/>
          </w:tcPr>
          <w:p w14:paraId="206381E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CBM inter-band CA</w:t>
            </w:r>
          </w:p>
        </w:tc>
        <w:tc>
          <w:tcPr>
            <w:tcW w:w="2268" w:type="dxa"/>
            <w:tcBorders>
              <w:top w:val="nil"/>
              <w:left w:val="nil"/>
              <w:bottom w:val="single" w:sz="4" w:space="0" w:color="A6A6A6"/>
              <w:right w:val="single" w:sz="4" w:space="0" w:color="A6A6A6"/>
            </w:tcBorders>
            <w:shd w:val="clear" w:color="auto" w:fill="auto"/>
            <w:hideMark/>
          </w:tcPr>
          <w:p w14:paraId="247A4D7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02FA6E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98E89C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52E8AE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4" w:history="1">
              <w:r w:rsidR="00263825" w:rsidRPr="00263825">
                <w:rPr>
                  <w:rFonts w:ascii="Arial" w:hAnsi="Arial" w:cs="Arial"/>
                  <w:b/>
                  <w:bCs/>
                  <w:color w:val="0000FF"/>
                  <w:sz w:val="16"/>
                  <w:szCs w:val="16"/>
                  <w:u w:val="single"/>
                  <w:lang w:val="fi-FI" w:eastAsia="fi-FI"/>
                </w:rPr>
                <w:t>R4-2105100</w:t>
              </w:r>
            </w:hyperlink>
          </w:p>
        </w:tc>
        <w:tc>
          <w:tcPr>
            <w:tcW w:w="5103" w:type="dxa"/>
            <w:tcBorders>
              <w:top w:val="nil"/>
              <w:left w:val="nil"/>
              <w:bottom w:val="single" w:sz="4" w:space="0" w:color="A6A6A6"/>
              <w:right w:val="single" w:sz="4" w:space="0" w:color="A6A6A6"/>
            </w:tcBorders>
            <w:shd w:val="clear" w:color="auto" w:fill="auto"/>
            <w:hideMark/>
          </w:tcPr>
          <w:p w14:paraId="35925F6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feasibility of inter-band CA between different frequency groups for CBM</w:t>
            </w:r>
          </w:p>
        </w:tc>
        <w:tc>
          <w:tcPr>
            <w:tcW w:w="2268" w:type="dxa"/>
            <w:tcBorders>
              <w:top w:val="nil"/>
              <w:left w:val="nil"/>
              <w:bottom w:val="single" w:sz="4" w:space="0" w:color="A6A6A6"/>
              <w:right w:val="single" w:sz="4" w:space="0" w:color="A6A6A6"/>
            </w:tcBorders>
            <w:shd w:val="clear" w:color="auto" w:fill="auto"/>
            <w:hideMark/>
          </w:tcPr>
          <w:p w14:paraId="4B63F7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5214CD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008EF6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C48B324"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5" w:history="1">
              <w:r w:rsidR="00263825" w:rsidRPr="00263825">
                <w:rPr>
                  <w:rFonts w:ascii="Arial" w:hAnsi="Arial" w:cs="Arial"/>
                  <w:b/>
                  <w:bCs/>
                  <w:color w:val="0000FF"/>
                  <w:sz w:val="16"/>
                  <w:szCs w:val="16"/>
                  <w:u w:val="single"/>
                  <w:lang w:val="fi-FI" w:eastAsia="fi-FI"/>
                </w:rPr>
                <w:t>R4-2105205</w:t>
              </w:r>
            </w:hyperlink>
          </w:p>
        </w:tc>
        <w:tc>
          <w:tcPr>
            <w:tcW w:w="5103" w:type="dxa"/>
            <w:tcBorders>
              <w:top w:val="nil"/>
              <w:left w:val="nil"/>
              <w:bottom w:val="single" w:sz="4" w:space="0" w:color="A6A6A6"/>
              <w:right w:val="single" w:sz="4" w:space="0" w:color="A6A6A6"/>
            </w:tcBorders>
            <w:shd w:val="clear" w:color="auto" w:fill="auto"/>
            <w:hideMark/>
          </w:tcPr>
          <w:p w14:paraId="3C0D65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[98-bis-e][132] NR_RF_FR2_req_enh2_Part_3</w:t>
            </w:r>
          </w:p>
        </w:tc>
        <w:tc>
          <w:tcPr>
            <w:tcW w:w="2268" w:type="dxa"/>
            <w:tcBorders>
              <w:top w:val="nil"/>
              <w:left w:val="nil"/>
              <w:bottom w:val="single" w:sz="4" w:space="0" w:color="A6A6A6"/>
              <w:right w:val="single" w:sz="4" w:space="0" w:color="A6A6A6"/>
            </w:tcBorders>
            <w:shd w:val="clear" w:color="auto" w:fill="auto"/>
            <w:hideMark/>
          </w:tcPr>
          <w:p w14:paraId="68EBE45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3CA2E3C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E8C965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1D63A4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6" w:history="1">
              <w:r w:rsidR="00263825" w:rsidRPr="00263825">
                <w:rPr>
                  <w:rFonts w:ascii="Arial" w:hAnsi="Arial" w:cs="Arial"/>
                  <w:b/>
                  <w:bCs/>
                  <w:color w:val="0000FF"/>
                  <w:sz w:val="16"/>
                  <w:szCs w:val="16"/>
                  <w:u w:val="single"/>
                  <w:lang w:val="fi-FI" w:eastAsia="fi-FI"/>
                </w:rPr>
                <w:t>R4-2105394</w:t>
              </w:r>
            </w:hyperlink>
          </w:p>
        </w:tc>
        <w:tc>
          <w:tcPr>
            <w:tcW w:w="5103" w:type="dxa"/>
            <w:tcBorders>
              <w:top w:val="nil"/>
              <w:left w:val="nil"/>
              <w:bottom w:val="single" w:sz="4" w:space="0" w:color="A6A6A6"/>
              <w:right w:val="single" w:sz="4" w:space="0" w:color="A6A6A6"/>
            </w:tcBorders>
            <w:shd w:val="clear" w:color="auto" w:fill="auto"/>
            <w:hideMark/>
          </w:tcPr>
          <w:p w14:paraId="1285D40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UL gap for FR2</w:t>
            </w:r>
          </w:p>
        </w:tc>
        <w:tc>
          <w:tcPr>
            <w:tcW w:w="2268" w:type="dxa"/>
            <w:tcBorders>
              <w:top w:val="nil"/>
              <w:left w:val="nil"/>
              <w:bottom w:val="single" w:sz="4" w:space="0" w:color="A6A6A6"/>
              <w:right w:val="single" w:sz="4" w:space="0" w:color="A6A6A6"/>
            </w:tcBorders>
            <w:shd w:val="clear" w:color="auto" w:fill="auto"/>
            <w:hideMark/>
          </w:tcPr>
          <w:p w14:paraId="33234F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6CA845D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F095A5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270288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7" w:history="1">
              <w:r w:rsidR="00263825" w:rsidRPr="00263825">
                <w:rPr>
                  <w:rFonts w:ascii="Arial" w:hAnsi="Arial" w:cs="Arial"/>
                  <w:b/>
                  <w:bCs/>
                  <w:color w:val="0000FF"/>
                  <w:sz w:val="16"/>
                  <w:szCs w:val="16"/>
                  <w:u w:val="single"/>
                  <w:lang w:val="fi-FI" w:eastAsia="fi-FI"/>
                </w:rPr>
                <w:t>R4-2105469</w:t>
              </w:r>
            </w:hyperlink>
          </w:p>
        </w:tc>
        <w:tc>
          <w:tcPr>
            <w:tcW w:w="5103" w:type="dxa"/>
            <w:tcBorders>
              <w:top w:val="nil"/>
              <w:left w:val="nil"/>
              <w:bottom w:val="single" w:sz="4" w:space="0" w:color="A6A6A6"/>
              <w:right w:val="single" w:sz="4" w:space="0" w:color="A6A6A6"/>
            </w:tcBorders>
            <w:shd w:val="clear" w:color="auto" w:fill="auto"/>
            <w:hideMark/>
          </w:tcPr>
          <w:p w14:paraId="63CE865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[98-bis-e][132] NR_RF_FR2_req_enh2_Part_3</w:t>
            </w:r>
          </w:p>
        </w:tc>
        <w:tc>
          <w:tcPr>
            <w:tcW w:w="2268" w:type="dxa"/>
            <w:tcBorders>
              <w:top w:val="nil"/>
              <w:left w:val="nil"/>
              <w:bottom w:val="single" w:sz="4" w:space="0" w:color="A6A6A6"/>
              <w:right w:val="single" w:sz="4" w:space="0" w:color="A6A6A6"/>
            </w:tcBorders>
            <w:shd w:val="clear" w:color="auto" w:fill="auto"/>
            <w:hideMark/>
          </w:tcPr>
          <w:p w14:paraId="0505DC7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4CE818B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251307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4DB42A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8" w:history="1">
              <w:r w:rsidR="00263825" w:rsidRPr="00263825">
                <w:rPr>
                  <w:rFonts w:ascii="Arial" w:hAnsi="Arial" w:cs="Arial"/>
                  <w:b/>
                  <w:bCs/>
                  <w:color w:val="0000FF"/>
                  <w:sz w:val="16"/>
                  <w:szCs w:val="16"/>
                  <w:u w:val="single"/>
                  <w:lang w:val="fi-FI" w:eastAsia="fi-FI"/>
                </w:rPr>
                <w:t>R4-2104526</w:t>
              </w:r>
            </w:hyperlink>
          </w:p>
        </w:tc>
        <w:tc>
          <w:tcPr>
            <w:tcW w:w="5103" w:type="dxa"/>
            <w:tcBorders>
              <w:top w:val="nil"/>
              <w:left w:val="nil"/>
              <w:bottom w:val="single" w:sz="4" w:space="0" w:color="A6A6A6"/>
              <w:right w:val="single" w:sz="4" w:space="0" w:color="A6A6A6"/>
            </w:tcBorders>
            <w:shd w:val="clear" w:color="auto" w:fill="auto"/>
            <w:hideMark/>
          </w:tcPr>
          <w:p w14:paraId="0A98B72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gap for PA calibration</w:t>
            </w:r>
          </w:p>
        </w:tc>
        <w:tc>
          <w:tcPr>
            <w:tcW w:w="2268" w:type="dxa"/>
            <w:tcBorders>
              <w:top w:val="nil"/>
              <w:left w:val="nil"/>
              <w:bottom w:val="single" w:sz="4" w:space="0" w:color="A6A6A6"/>
              <w:right w:val="single" w:sz="4" w:space="0" w:color="A6A6A6"/>
            </w:tcBorders>
            <w:shd w:val="clear" w:color="auto" w:fill="auto"/>
            <w:hideMark/>
          </w:tcPr>
          <w:p w14:paraId="1FB6BBF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4054DA8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A770F7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FBBEAA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9" w:history="1">
              <w:r w:rsidR="00263825" w:rsidRPr="00263825">
                <w:rPr>
                  <w:rFonts w:ascii="Arial" w:hAnsi="Arial" w:cs="Arial"/>
                  <w:b/>
                  <w:bCs/>
                  <w:color w:val="0000FF"/>
                  <w:sz w:val="16"/>
                  <w:szCs w:val="16"/>
                  <w:u w:val="single"/>
                  <w:lang w:val="fi-FI" w:eastAsia="fi-FI"/>
                </w:rPr>
                <w:t>R4-2104610</w:t>
              </w:r>
            </w:hyperlink>
          </w:p>
        </w:tc>
        <w:tc>
          <w:tcPr>
            <w:tcW w:w="5103" w:type="dxa"/>
            <w:tcBorders>
              <w:top w:val="nil"/>
              <w:left w:val="nil"/>
              <w:bottom w:val="single" w:sz="4" w:space="0" w:color="A6A6A6"/>
              <w:right w:val="single" w:sz="4" w:space="0" w:color="A6A6A6"/>
            </w:tcBorders>
            <w:shd w:val="clear" w:color="auto" w:fill="auto"/>
            <w:hideMark/>
          </w:tcPr>
          <w:p w14:paraId="77265B8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evaluation metrics for performance gain</w:t>
            </w:r>
          </w:p>
        </w:tc>
        <w:tc>
          <w:tcPr>
            <w:tcW w:w="2268" w:type="dxa"/>
            <w:tcBorders>
              <w:top w:val="nil"/>
              <w:left w:val="nil"/>
              <w:bottom w:val="single" w:sz="4" w:space="0" w:color="A6A6A6"/>
              <w:right w:val="single" w:sz="4" w:space="0" w:color="A6A6A6"/>
            </w:tcBorders>
            <w:shd w:val="clear" w:color="auto" w:fill="auto"/>
            <w:hideMark/>
          </w:tcPr>
          <w:p w14:paraId="1591B6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CMCC</w:t>
            </w:r>
          </w:p>
        </w:tc>
        <w:tc>
          <w:tcPr>
            <w:tcW w:w="1134" w:type="dxa"/>
            <w:tcBorders>
              <w:top w:val="nil"/>
              <w:left w:val="nil"/>
              <w:bottom w:val="single" w:sz="4" w:space="0" w:color="A6A6A6"/>
              <w:right w:val="single" w:sz="4" w:space="0" w:color="A6A6A6"/>
            </w:tcBorders>
            <w:shd w:val="clear" w:color="auto" w:fill="auto"/>
            <w:hideMark/>
          </w:tcPr>
          <w:p w14:paraId="1201647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E505BD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4999FA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0" w:history="1">
              <w:r w:rsidR="00263825" w:rsidRPr="00263825">
                <w:rPr>
                  <w:rFonts w:ascii="Arial" w:hAnsi="Arial" w:cs="Arial"/>
                  <w:b/>
                  <w:bCs/>
                  <w:color w:val="0000FF"/>
                  <w:sz w:val="16"/>
                  <w:szCs w:val="16"/>
                  <w:u w:val="single"/>
                  <w:lang w:val="fi-FI" w:eastAsia="fi-FI"/>
                </w:rPr>
                <w:t>R4-2104849</w:t>
              </w:r>
            </w:hyperlink>
          </w:p>
        </w:tc>
        <w:tc>
          <w:tcPr>
            <w:tcW w:w="5103" w:type="dxa"/>
            <w:tcBorders>
              <w:top w:val="nil"/>
              <w:left w:val="nil"/>
              <w:bottom w:val="single" w:sz="4" w:space="0" w:color="A6A6A6"/>
              <w:right w:val="single" w:sz="4" w:space="0" w:color="A6A6A6"/>
            </w:tcBorders>
            <w:shd w:val="clear" w:color="auto" w:fill="auto"/>
            <w:hideMark/>
          </w:tcPr>
          <w:p w14:paraId="348E857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gaps for Tx power management</w:t>
            </w:r>
          </w:p>
        </w:tc>
        <w:tc>
          <w:tcPr>
            <w:tcW w:w="2268" w:type="dxa"/>
            <w:tcBorders>
              <w:top w:val="nil"/>
              <w:left w:val="nil"/>
              <w:bottom w:val="single" w:sz="4" w:space="0" w:color="A6A6A6"/>
              <w:right w:val="single" w:sz="4" w:space="0" w:color="A6A6A6"/>
            </w:tcBorders>
            <w:shd w:val="clear" w:color="auto" w:fill="auto"/>
            <w:hideMark/>
          </w:tcPr>
          <w:p w14:paraId="5AA2D7C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343C09C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7426A1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BDFBEDC"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1" w:history="1">
              <w:r w:rsidR="00263825" w:rsidRPr="00263825">
                <w:rPr>
                  <w:rFonts w:ascii="Arial" w:hAnsi="Arial" w:cs="Arial"/>
                  <w:b/>
                  <w:bCs/>
                  <w:color w:val="0000FF"/>
                  <w:sz w:val="16"/>
                  <w:szCs w:val="16"/>
                  <w:u w:val="single"/>
                  <w:lang w:val="fi-FI" w:eastAsia="fi-FI"/>
                </w:rPr>
                <w:t>R4-2104920</w:t>
              </w:r>
            </w:hyperlink>
          </w:p>
        </w:tc>
        <w:tc>
          <w:tcPr>
            <w:tcW w:w="5103" w:type="dxa"/>
            <w:tcBorders>
              <w:top w:val="nil"/>
              <w:left w:val="nil"/>
              <w:bottom w:val="single" w:sz="4" w:space="0" w:color="A6A6A6"/>
              <w:right w:val="single" w:sz="4" w:space="0" w:color="A6A6A6"/>
            </w:tcBorders>
            <w:shd w:val="clear" w:color="auto" w:fill="auto"/>
            <w:hideMark/>
          </w:tcPr>
          <w:p w14:paraId="01A9FF0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UL gap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71A961D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0A1A8A9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E6D48A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9ECBB8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2" w:history="1">
              <w:r w:rsidR="00263825" w:rsidRPr="00263825">
                <w:rPr>
                  <w:rFonts w:ascii="Arial" w:hAnsi="Arial" w:cs="Arial"/>
                  <w:b/>
                  <w:bCs/>
                  <w:color w:val="0000FF"/>
                  <w:sz w:val="16"/>
                  <w:szCs w:val="16"/>
                  <w:u w:val="single"/>
                  <w:lang w:val="fi-FI" w:eastAsia="fi-FI"/>
                </w:rPr>
                <w:t>R4-2105089</w:t>
              </w:r>
            </w:hyperlink>
          </w:p>
        </w:tc>
        <w:tc>
          <w:tcPr>
            <w:tcW w:w="5103" w:type="dxa"/>
            <w:tcBorders>
              <w:top w:val="nil"/>
              <w:left w:val="nil"/>
              <w:bottom w:val="single" w:sz="4" w:space="0" w:color="A6A6A6"/>
              <w:right w:val="single" w:sz="4" w:space="0" w:color="A6A6A6"/>
            </w:tcBorders>
            <w:shd w:val="clear" w:color="auto" w:fill="auto"/>
            <w:hideMark/>
          </w:tcPr>
          <w:p w14:paraId="59E3660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Open issues for UL gaps for Body Proximity Sensing (BPS) and calibration</w:t>
            </w:r>
          </w:p>
        </w:tc>
        <w:tc>
          <w:tcPr>
            <w:tcW w:w="2268" w:type="dxa"/>
            <w:tcBorders>
              <w:top w:val="nil"/>
              <w:left w:val="nil"/>
              <w:bottom w:val="single" w:sz="4" w:space="0" w:color="A6A6A6"/>
              <w:right w:val="single" w:sz="4" w:space="0" w:color="A6A6A6"/>
            </w:tcBorders>
            <w:shd w:val="clear" w:color="auto" w:fill="auto"/>
            <w:hideMark/>
          </w:tcPr>
          <w:p w14:paraId="03CE5D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Ericsson, Sony</w:t>
            </w:r>
          </w:p>
        </w:tc>
        <w:tc>
          <w:tcPr>
            <w:tcW w:w="1134" w:type="dxa"/>
            <w:tcBorders>
              <w:top w:val="nil"/>
              <w:left w:val="nil"/>
              <w:bottom w:val="single" w:sz="4" w:space="0" w:color="A6A6A6"/>
              <w:right w:val="single" w:sz="4" w:space="0" w:color="A6A6A6"/>
            </w:tcBorders>
            <w:shd w:val="clear" w:color="auto" w:fill="auto"/>
            <w:hideMark/>
          </w:tcPr>
          <w:p w14:paraId="1EE0501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408D0B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1887D9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3" w:history="1">
              <w:r w:rsidR="00263825" w:rsidRPr="00263825">
                <w:rPr>
                  <w:rFonts w:ascii="Arial" w:hAnsi="Arial" w:cs="Arial"/>
                  <w:b/>
                  <w:bCs/>
                  <w:color w:val="0000FF"/>
                  <w:sz w:val="16"/>
                  <w:szCs w:val="16"/>
                  <w:u w:val="single"/>
                  <w:lang w:val="fi-FI" w:eastAsia="fi-FI"/>
                </w:rPr>
                <w:t>R4-2106396</w:t>
              </w:r>
            </w:hyperlink>
          </w:p>
        </w:tc>
        <w:tc>
          <w:tcPr>
            <w:tcW w:w="5103" w:type="dxa"/>
            <w:tcBorders>
              <w:top w:val="nil"/>
              <w:left w:val="nil"/>
              <w:bottom w:val="single" w:sz="4" w:space="0" w:color="A6A6A6"/>
              <w:right w:val="single" w:sz="4" w:space="0" w:color="A6A6A6"/>
            </w:tcBorders>
            <w:shd w:val="clear" w:color="auto" w:fill="auto"/>
            <w:hideMark/>
          </w:tcPr>
          <w:p w14:paraId="4C46E4A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FR2 UL Gap for P-MPR/EIRP enhancements</w:t>
            </w:r>
          </w:p>
        </w:tc>
        <w:tc>
          <w:tcPr>
            <w:tcW w:w="2268" w:type="dxa"/>
            <w:tcBorders>
              <w:top w:val="nil"/>
              <w:left w:val="nil"/>
              <w:bottom w:val="single" w:sz="4" w:space="0" w:color="A6A6A6"/>
              <w:right w:val="single" w:sz="4" w:space="0" w:color="A6A6A6"/>
            </w:tcBorders>
            <w:shd w:val="clear" w:color="auto" w:fill="auto"/>
            <w:hideMark/>
          </w:tcPr>
          <w:p w14:paraId="56BF53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4F91E3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A57D2B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13BC0D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4" w:history="1">
              <w:r w:rsidR="00263825" w:rsidRPr="00263825">
                <w:rPr>
                  <w:rFonts w:ascii="Arial" w:hAnsi="Arial" w:cs="Arial"/>
                  <w:b/>
                  <w:bCs/>
                  <w:color w:val="0000FF"/>
                  <w:sz w:val="16"/>
                  <w:szCs w:val="16"/>
                  <w:u w:val="single"/>
                  <w:lang w:val="fi-FI" w:eastAsia="fi-FI"/>
                </w:rPr>
                <w:t>R4-2107034</w:t>
              </w:r>
            </w:hyperlink>
          </w:p>
        </w:tc>
        <w:tc>
          <w:tcPr>
            <w:tcW w:w="5103" w:type="dxa"/>
            <w:tcBorders>
              <w:top w:val="nil"/>
              <w:left w:val="nil"/>
              <w:bottom w:val="single" w:sz="4" w:space="0" w:color="A6A6A6"/>
              <w:right w:val="single" w:sz="4" w:space="0" w:color="A6A6A6"/>
            </w:tcBorders>
            <w:shd w:val="clear" w:color="auto" w:fill="auto"/>
            <w:hideMark/>
          </w:tcPr>
          <w:p w14:paraId="2C60DE9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Consideration on FR2 UL gap for self-calibration</w:t>
            </w:r>
          </w:p>
        </w:tc>
        <w:tc>
          <w:tcPr>
            <w:tcW w:w="2268" w:type="dxa"/>
            <w:tcBorders>
              <w:top w:val="nil"/>
              <w:left w:val="nil"/>
              <w:bottom w:val="single" w:sz="4" w:space="0" w:color="A6A6A6"/>
              <w:right w:val="single" w:sz="4" w:space="0" w:color="A6A6A6"/>
            </w:tcBorders>
            <w:shd w:val="clear" w:color="auto" w:fill="auto"/>
            <w:hideMark/>
          </w:tcPr>
          <w:p w14:paraId="1B47A6A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26D0910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1326E4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3C94C6"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5" w:history="1">
              <w:r w:rsidR="00263825" w:rsidRPr="00263825">
                <w:rPr>
                  <w:rFonts w:ascii="Arial" w:hAnsi="Arial" w:cs="Arial"/>
                  <w:b/>
                  <w:bCs/>
                  <w:color w:val="0000FF"/>
                  <w:sz w:val="16"/>
                  <w:szCs w:val="16"/>
                  <w:u w:val="single"/>
                  <w:lang w:val="fi-FI" w:eastAsia="fi-FI"/>
                </w:rPr>
                <w:t>R4-2107267</w:t>
              </w:r>
            </w:hyperlink>
          </w:p>
        </w:tc>
        <w:tc>
          <w:tcPr>
            <w:tcW w:w="5103" w:type="dxa"/>
            <w:tcBorders>
              <w:top w:val="nil"/>
              <w:left w:val="nil"/>
              <w:bottom w:val="single" w:sz="4" w:space="0" w:color="A6A6A6"/>
              <w:right w:val="single" w:sz="4" w:space="0" w:color="A6A6A6"/>
            </w:tcBorders>
            <w:shd w:val="clear" w:color="auto" w:fill="auto"/>
            <w:hideMark/>
          </w:tcPr>
          <w:p w14:paraId="5D2429E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UL gap for coherence calibration</w:t>
            </w:r>
          </w:p>
        </w:tc>
        <w:tc>
          <w:tcPr>
            <w:tcW w:w="2268" w:type="dxa"/>
            <w:tcBorders>
              <w:top w:val="nil"/>
              <w:left w:val="nil"/>
              <w:bottom w:val="single" w:sz="4" w:space="0" w:color="A6A6A6"/>
              <w:right w:val="single" w:sz="4" w:space="0" w:color="A6A6A6"/>
            </w:tcBorders>
            <w:shd w:val="clear" w:color="auto" w:fill="auto"/>
            <w:hideMark/>
          </w:tcPr>
          <w:p w14:paraId="4F69333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11DE1E0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E5EE13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6BD3FB5"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6" w:history="1">
              <w:r w:rsidR="00263825" w:rsidRPr="00263825">
                <w:rPr>
                  <w:rFonts w:ascii="Arial" w:hAnsi="Arial" w:cs="Arial"/>
                  <w:b/>
                  <w:bCs/>
                  <w:color w:val="0000FF"/>
                  <w:sz w:val="16"/>
                  <w:szCs w:val="16"/>
                  <w:u w:val="single"/>
                  <w:lang w:val="fi-FI" w:eastAsia="fi-FI"/>
                </w:rPr>
                <w:t>R4-2107269</w:t>
              </w:r>
            </w:hyperlink>
          </w:p>
        </w:tc>
        <w:tc>
          <w:tcPr>
            <w:tcW w:w="5103" w:type="dxa"/>
            <w:tcBorders>
              <w:top w:val="nil"/>
              <w:left w:val="nil"/>
              <w:bottom w:val="single" w:sz="4" w:space="0" w:color="A6A6A6"/>
              <w:right w:val="single" w:sz="4" w:space="0" w:color="A6A6A6"/>
            </w:tcBorders>
            <w:shd w:val="clear" w:color="auto" w:fill="auto"/>
            <w:hideMark/>
          </w:tcPr>
          <w:p w14:paraId="3541D92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UL gap for transceiver calibration</w:t>
            </w:r>
          </w:p>
        </w:tc>
        <w:tc>
          <w:tcPr>
            <w:tcW w:w="2268" w:type="dxa"/>
            <w:tcBorders>
              <w:top w:val="nil"/>
              <w:left w:val="nil"/>
              <w:bottom w:val="single" w:sz="4" w:space="0" w:color="A6A6A6"/>
              <w:right w:val="single" w:sz="4" w:space="0" w:color="A6A6A6"/>
            </w:tcBorders>
            <w:shd w:val="clear" w:color="auto" w:fill="auto"/>
            <w:hideMark/>
          </w:tcPr>
          <w:p w14:paraId="3A344AD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0327F14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B41A3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8F3DBD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7" w:history="1">
              <w:r w:rsidR="00263825" w:rsidRPr="00263825">
                <w:rPr>
                  <w:rFonts w:ascii="Arial" w:hAnsi="Arial" w:cs="Arial"/>
                  <w:b/>
                  <w:bCs/>
                  <w:color w:val="0000FF"/>
                  <w:sz w:val="16"/>
                  <w:szCs w:val="16"/>
                  <w:u w:val="single"/>
                  <w:lang w:val="fi-FI" w:eastAsia="fi-FI"/>
                </w:rPr>
                <w:t>R4-2107279</w:t>
              </w:r>
            </w:hyperlink>
          </w:p>
        </w:tc>
        <w:tc>
          <w:tcPr>
            <w:tcW w:w="5103" w:type="dxa"/>
            <w:tcBorders>
              <w:top w:val="nil"/>
              <w:left w:val="nil"/>
              <w:bottom w:val="single" w:sz="4" w:space="0" w:color="A6A6A6"/>
              <w:right w:val="single" w:sz="4" w:space="0" w:color="A6A6A6"/>
            </w:tcBorders>
            <w:shd w:val="clear" w:color="auto" w:fill="auto"/>
            <w:hideMark/>
          </w:tcPr>
          <w:p w14:paraId="0E44DF0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calibration gap performance improvement and fall back behavior</w:t>
            </w:r>
          </w:p>
        </w:tc>
        <w:tc>
          <w:tcPr>
            <w:tcW w:w="2268" w:type="dxa"/>
            <w:tcBorders>
              <w:top w:val="nil"/>
              <w:left w:val="nil"/>
              <w:bottom w:val="single" w:sz="4" w:space="0" w:color="A6A6A6"/>
              <w:right w:val="single" w:sz="4" w:space="0" w:color="A6A6A6"/>
            </w:tcBorders>
            <w:shd w:val="clear" w:color="auto" w:fill="auto"/>
            <w:hideMark/>
          </w:tcPr>
          <w:p w14:paraId="032D044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10A17D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8232D7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02CEA6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8" w:history="1">
              <w:r w:rsidR="00263825" w:rsidRPr="00263825">
                <w:rPr>
                  <w:rFonts w:ascii="Arial" w:hAnsi="Arial" w:cs="Arial"/>
                  <w:b/>
                  <w:bCs/>
                  <w:color w:val="0000FF"/>
                  <w:sz w:val="16"/>
                  <w:szCs w:val="16"/>
                  <w:u w:val="single"/>
                  <w:lang w:val="fi-FI" w:eastAsia="fi-FI"/>
                </w:rPr>
                <w:t>R4-2107280</w:t>
              </w:r>
            </w:hyperlink>
          </w:p>
        </w:tc>
        <w:tc>
          <w:tcPr>
            <w:tcW w:w="5103" w:type="dxa"/>
            <w:tcBorders>
              <w:top w:val="nil"/>
              <w:left w:val="nil"/>
              <w:bottom w:val="single" w:sz="4" w:space="0" w:color="A6A6A6"/>
              <w:right w:val="single" w:sz="4" w:space="0" w:color="A6A6A6"/>
            </w:tcBorders>
            <w:shd w:val="clear" w:color="auto" w:fill="auto"/>
            <w:hideMark/>
          </w:tcPr>
          <w:p w14:paraId="2628A35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cal gap types and applicability</w:t>
            </w:r>
          </w:p>
        </w:tc>
        <w:tc>
          <w:tcPr>
            <w:tcW w:w="2268" w:type="dxa"/>
            <w:tcBorders>
              <w:top w:val="nil"/>
              <w:left w:val="nil"/>
              <w:bottom w:val="single" w:sz="4" w:space="0" w:color="A6A6A6"/>
              <w:right w:val="single" w:sz="4" w:space="0" w:color="A6A6A6"/>
            </w:tcBorders>
            <w:shd w:val="clear" w:color="auto" w:fill="auto"/>
            <w:hideMark/>
          </w:tcPr>
          <w:p w14:paraId="000F367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2A968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E96452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895094D"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9" w:history="1">
              <w:r w:rsidR="00263825" w:rsidRPr="00263825">
                <w:rPr>
                  <w:rFonts w:ascii="Arial" w:hAnsi="Arial" w:cs="Arial"/>
                  <w:b/>
                  <w:bCs/>
                  <w:color w:val="0000FF"/>
                  <w:sz w:val="16"/>
                  <w:szCs w:val="16"/>
                  <w:u w:val="single"/>
                  <w:lang w:val="fi-FI" w:eastAsia="fi-FI"/>
                </w:rPr>
                <w:t>R4-2105204</w:t>
              </w:r>
            </w:hyperlink>
          </w:p>
        </w:tc>
        <w:tc>
          <w:tcPr>
            <w:tcW w:w="5103" w:type="dxa"/>
            <w:tcBorders>
              <w:top w:val="nil"/>
              <w:left w:val="nil"/>
              <w:bottom w:val="single" w:sz="4" w:space="0" w:color="A6A6A6"/>
              <w:right w:val="single" w:sz="4" w:space="0" w:color="A6A6A6"/>
            </w:tcBorders>
            <w:shd w:val="clear" w:color="auto" w:fill="auto"/>
            <w:hideMark/>
          </w:tcPr>
          <w:p w14:paraId="2892903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[98-bis-e][131] NR_RF_FR2_req_enh2_Part_2</w:t>
            </w:r>
          </w:p>
        </w:tc>
        <w:tc>
          <w:tcPr>
            <w:tcW w:w="2268" w:type="dxa"/>
            <w:tcBorders>
              <w:top w:val="nil"/>
              <w:left w:val="nil"/>
              <w:bottom w:val="single" w:sz="4" w:space="0" w:color="A6A6A6"/>
              <w:right w:val="single" w:sz="4" w:space="0" w:color="A6A6A6"/>
            </w:tcBorders>
            <w:shd w:val="clear" w:color="auto" w:fill="auto"/>
            <w:hideMark/>
          </w:tcPr>
          <w:p w14:paraId="19B42FA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3094FC0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A02E16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5E7DF7B"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0" w:history="1">
              <w:r w:rsidR="00263825" w:rsidRPr="00263825">
                <w:rPr>
                  <w:rFonts w:ascii="Arial" w:hAnsi="Arial" w:cs="Arial"/>
                  <w:b/>
                  <w:bCs/>
                  <w:color w:val="0000FF"/>
                  <w:sz w:val="16"/>
                  <w:szCs w:val="16"/>
                  <w:u w:val="single"/>
                  <w:lang w:val="fi-FI" w:eastAsia="fi-FI"/>
                </w:rPr>
                <w:t>R4-2105395</w:t>
              </w:r>
            </w:hyperlink>
          </w:p>
        </w:tc>
        <w:tc>
          <w:tcPr>
            <w:tcW w:w="5103" w:type="dxa"/>
            <w:tcBorders>
              <w:top w:val="nil"/>
              <w:left w:val="nil"/>
              <w:bottom w:val="single" w:sz="4" w:space="0" w:color="A6A6A6"/>
              <w:right w:val="single" w:sz="4" w:space="0" w:color="A6A6A6"/>
            </w:tcBorders>
            <w:shd w:val="clear" w:color="auto" w:fill="auto"/>
            <w:hideMark/>
          </w:tcPr>
          <w:p w14:paraId="6B75444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DC location parameters</w:t>
            </w:r>
          </w:p>
        </w:tc>
        <w:tc>
          <w:tcPr>
            <w:tcW w:w="2268" w:type="dxa"/>
            <w:tcBorders>
              <w:top w:val="nil"/>
              <w:left w:val="nil"/>
              <w:bottom w:val="single" w:sz="4" w:space="0" w:color="A6A6A6"/>
              <w:right w:val="single" w:sz="4" w:space="0" w:color="A6A6A6"/>
            </w:tcBorders>
            <w:shd w:val="clear" w:color="auto" w:fill="auto"/>
            <w:hideMark/>
          </w:tcPr>
          <w:p w14:paraId="0CC851E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BFAA7C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602E15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B8EB032"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1" w:history="1">
              <w:r w:rsidR="00263825" w:rsidRPr="00263825">
                <w:rPr>
                  <w:rFonts w:ascii="Arial" w:hAnsi="Arial" w:cs="Arial"/>
                  <w:b/>
                  <w:bCs/>
                  <w:color w:val="0000FF"/>
                  <w:sz w:val="16"/>
                  <w:szCs w:val="16"/>
                  <w:u w:val="single"/>
                  <w:lang w:val="fi-FI" w:eastAsia="fi-FI"/>
                </w:rPr>
                <w:t>R4-2105396</w:t>
              </w:r>
            </w:hyperlink>
          </w:p>
        </w:tc>
        <w:tc>
          <w:tcPr>
            <w:tcW w:w="5103" w:type="dxa"/>
            <w:tcBorders>
              <w:top w:val="nil"/>
              <w:left w:val="nil"/>
              <w:bottom w:val="single" w:sz="4" w:space="0" w:color="A6A6A6"/>
              <w:right w:val="single" w:sz="4" w:space="0" w:color="A6A6A6"/>
            </w:tcBorders>
            <w:shd w:val="clear" w:color="auto" w:fill="auto"/>
            <w:hideMark/>
          </w:tcPr>
          <w:p w14:paraId="6C0A3E5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new CA BW class notation</w:t>
            </w:r>
          </w:p>
        </w:tc>
        <w:tc>
          <w:tcPr>
            <w:tcW w:w="2268" w:type="dxa"/>
            <w:tcBorders>
              <w:top w:val="nil"/>
              <w:left w:val="nil"/>
              <w:bottom w:val="single" w:sz="4" w:space="0" w:color="A6A6A6"/>
              <w:right w:val="single" w:sz="4" w:space="0" w:color="A6A6A6"/>
            </w:tcBorders>
            <w:shd w:val="clear" w:color="auto" w:fill="auto"/>
            <w:hideMark/>
          </w:tcPr>
          <w:p w14:paraId="600650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6D5376D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68E0D94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78B61C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2" w:history="1">
              <w:r w:rsidR="00263825" w:rsidRPr="00263825">
                <w:rPr>
                  <w:rFonts w:ascii="Arial" w:hAnsi="Arial" w:cs="Arial"/>
                  <w:b/>
                  <w:bCs/>
                  <w:color w:val="0000FF"/>
                  <w:sz w:val="16"/>
                  <w:szCs w:val="16"/>
                  <w:u w:val="single"/>
                  <w:lang w:val="fi-FI" w:eastAsia="fi-FI"/>
                </w:rPr>
                <w:t>R4-2105397</w:t>
              </w:r>
            </w:hyperlink>
          </w:p>
        </w:tc>
        <w:tc>
          <w:tcPr>
            <w:tcW w:w="5103" w:type="dxa"/>
            <w:tcBorders>
              <w:top w:val="nil"/>
              <w:left w:val="nil"/>
              <w:bottom w:val="single" w:sz="4" w:space="0" w:color="A6A6A6"/>
              <w:right w:val="single" w:sz="4" w:space="0" w:color="A6A6A6"/>
            </w:tcBorders>
            <w:shd w:val="clear" w:color="auto" w:fill="auto"/>
            <w:hideMark/>
          </w:tcPr>
          <w:p w14:paraId="2933F33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 CR on CA BW class 1600 MHz for fallback group 2</w:t>
            </w:r>
          </w:p>
        </w:tc>
        <w:tc>
          <w:tcPr>
            <w:tcW w:w="2268" w:type="dxa"/>
            <w:tcBorders>
              <w:top w:val="nil"/>
              <w:left w:val="nil"/>
              <w:bottom w:val="single" w:sz="4" w:space="0" w:color="A6A6A6"/>
              <w:right w:val="single" w:sz="4" w:space="0" w:color="A6A6A6"/>
            </w:tcBorders>
            <w:shd w:val="clear" w:color="auto" w:fill="auto"/>
            <w:hideMark/>
          </w:tcPr>
          <w:p w14:paraId="4905E3C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0200845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5BB1CD2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4FCB8C4"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3" w:history="1">
              <w:r w:rsidR="00263825" w:rsidRPr="00263825">
                <w:rPr>
                  <w:rFonts w:ascii="Arial" w:hAnsi="Arial" w:cs="Arial"/>
                  <w:b/>
                  <w:bCs/>
                  <w:color w:val="0000FF"/>
                  <w:sz w:val="16"/>
                  <w:szCs w:val="16"/>
                  <w:u w:val="single"/>
                  <w:lang w:val="fi-FI" w:eastAsia="fi-FI"/>
                </w:rPr>
                <w:t>R4-2105468</w:t>
              </w:r>
            </w:hyperlink>
          </w:p>
        </w:tc>
        <w:tc>
          <w:tcPr>
            <w:tcW w:w="5103" w:type="dxa"/>
            <w:tcBorders>
              <w:top w:val="nil"/>
              <w:left w:val="nil"/>
              <w:bottom w:val="single" w:sz="4" w:space="0" w:color="A6A6A6"/>
              <w:right w:val="single" w:sz="4" w:space="0" w:color="A6A6A6"/>
            </w:tcBorders>
            <w:shd w:val="clear" w:color="auto" w:fill="auto"/>
            <w:hideMark/>
          </w:tcPr>
          <w:p w14:paraId="3E48E94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[98-bis-e][131] NR_RF_FR2_req_enh2_Part_2</w:t>
            </w:r>
          </w:p>
        </w:tc>
        <w:tc>
          <w:tcPr>
            <w:tcW w:w="2268" w:type="dxa"/>
            <w:tcBorders>
              <w:top w:val="nil"/>
              <w:left w:val="nil"/>
              <w:bottom w:val="single" w:sz="4" w:space="0" w:color="A6A6A6"/>
              <w:right w:val="single" w:sz="4" w:space="0" w:color="A6A6A6"/>
            </w:tcBorders>
            <w:shd w:val="clear" w:color="auto" w:fill="auto"/>
            <w:hideMark/>
          </w:tcPr>
          <w:p w14:paraId="0E29495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60EF699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9821DC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F17ECB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4" w:history="1">
              <w:r w:rsidR="00263825" w:rsidRPr="00263825">
                <w:rPr>
                  <w:rFonts w:ascii="Arial" w:hAnsi="Arial" w:cs="Arial"/>
                  <w:b/>
                  <w:bCs/>
                  <w:color w:val="0000FF"/>
                  <w:sz w:val="16"/>
                  <w:szCs w:val="16"/>
                  <w:u w:val="single"/>
                  <w:lang w:val="fi-FI" w:eastAsia="fi-FI"/>
                </w:rPr>
                <w:t>R4-2104691</w:t>
              </w:r>
            </w:hyperlink>
          </w:p>
        </w:tc>
        <w:tc>
          <w:tcPr>
            <w:tcW w:w="5103" w:type="dxa"/>
            <w:tcBorders>
              <w:top w:val="nil"/>
              <w:left w:val="nil"/>
              <w:bottom w:val="single" w:sz="4" w:space="0" w:color="A6A6A6"/>
              <w:right w:val="single" w:sz="4" w:space="0" w:color="A6A6A6"/>
            </w:tcBorders>
            <w:shd w:val="clear" w:color="auto" w:fill="auto"/>
            <w:hideMark/>
          </w:tcPr>
          <w:p w14:paraId="63E208D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RRM requirements for FR2 inter-band DL CA</w:t>
            </w:r>
          </w:p>
        </w:tc>
        <w:tc>
          <w:tcPr>
            <w:tcW w:w="2268" w:type="dxa"/>
            <w:tcBorders>
              <w:top w:val="nil"/>
              <w:left w:val="nil"/>
              <w:bottom w:val="single" w:sz="4" w:space="0" w:color="A6A6A6"/>
              <w:right w:val="single" w:sz="4" w:space="0" w:color="A6A6A6"/>
            </w:tcBorders>
            <w:shd w:val="clear" w:color="auto" w:fill="auto"/>
            <w:hideMark/>
          </w:tcPr>
          <w:p w14:paraId="717B10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92D4A2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4F408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FBCEE7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5" w:history="1">
              <w:r w:rsidR="00263825" w:rsidRPr="00263825">
                <w:rPr>
                  <w:rFonts w:ascii="Arial" w:hAnsi="Arial" w:cs="Arial"/>
                  <w:b/>
                  <w:bCs/>
                  <w:color w:val="0000FF"/>
                  <w:sz w:val="16"/>
                  <w:szCs w:val="16"/>
                  <w:u w:val="single"/>
                  <w:lang w:val="fi-FI" w:eastAsia="fi-FI"/>
                </w:rPr>
                <w:t>R4-2105101</w:t>
              </w:r>
            </w:hyperlink>
          </w:p>
        </w:tc>
        <w:tc>
          <w:tcPr>
            <w:tcW w:w="5103" w:type="dxa"/>
            <w:tcBorders>
              <w:top w:val="nil"/>
              <w:left w:val="nil"/>
              <w:bottom w:val="single" w:sz="4" w:space="0" w:color="A6A6A6"/>
              <w:right w:val="single" w:sz="4" w:space="0" w:color="A6A6A6"/>
            </w:tcBorders>
            <w:shd w:val="clear" w:color="auto" w:fill="auto"/>
            <w:hideMark/>
          </w:tcPr>
          <w:p w14:paraId="5E1584F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Introducing new bandwidth classes for FR2 CA</w:t>
            </w:r>
          </w:p>
        </w:tc>
        <w:tc>
          <w:tcPr>
            <w:tcW w:w="2268" w:type="dxa"/>
            <w:tcBorders>
              <w:top w:val="nil"/>
              <w:left w:val="nil"/>
              <w:bottom w:val="single" w:sz="4" w:space="0" w:color="A6A6A6"/>
              <w:right w:val="single" w:sz="4" w:space="0" w:color="A6A6A6"/>
            </w:tcBorders>
            <w:shd w:val="clear" w:color="auto" w:fill="auto"/>
            <w:hideMark/>
          </w:tcPr>
          <w:p w14:paraId="7A9B4F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334C660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909EEC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0F9889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6" w:history="1">
              <w:r w:rsidR="00263825" w:rsidRPr="00263825">
                <w:rPr>
                  <w:rFonts w:ascii="Arial" w:hAnsi="Arial" w:cs="Arial"/>
                  <w:b/>
                  <w:bCs/>
                  <w:color w:val="0000FF"/>
                  <w:sz w:val="16"/>
                  <w:szCs w:val="16"/>
                  <w:u w:val="single"/>
                  <w:lang w:val="fi-FI" w:eastAsia="fi-FI"/>
                </w:rPr>
                <w:t>R4-2106907</w:t>
              </w:r>
            </w:hyperlink>
          </w:p>
        </w:tc>
        <w:tc>
          <w:tcPr>
            <w:tcW w:w="5103" w:type="dxa"/>
            <w:tcBorders>
              <w:top w:val="nil"/>
              <w:left w:val="nil"/>
              <w:bottom w:val="single" w:sz="4" w:space="0" w:color="A6A6A6"/>
              <w:right w:val="single" w:sz="4" w:space="0" w:color="A6A6A6"/>
            </w:tcBorders>
            <w:shd w:val="clear" w:color="auto" w:fill="auto"/>
            <w:hideMark/>
          </w:tcPr>
          <w:p w14:paraId="2FF970C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New FR2 CA BW classes</w:t>
            </w:r>
          </w:p>
        </w:tc>
        <w:tc>
          <w:tcPr>
            <w:tcW w:w="2268" w:type="dxa"/>
            <w:tcBorders>
              <w:top w:val="nil"/>
              <w:left w:val="nil"/>
              <w:bottom w:val="single" w:sz="4" w:space="0" w:color="A6A6A6"/>
              <w:right w:val="single" w:sz="4" w:space="0" w:color="A6A6A6"/>
            </w:tcBorders>
            <w:shd w:val="clear" w:color="auto" w:fill="auto"/>
            <w:hideMark/>
          </w:tcPr>
          <w:p w14:paraId="0F695C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58211AB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2D5C6A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D198F59"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7" w:history="1">
              <w:r w:rsidR="00263825" w:rsidRPr="00263825">
                <w:rPr>
                  <w:rFonts w:ascii="Arial" w:hAnsi="Arial" w:cs="Arial"/>
                  <w:b/>
                  <w:bCs/>
                  <w:color w:val="0000FF"/>
                  <w:sz w:val="16"/>
                  <w:szCs w:val="16"/>
                  <w:u w:val="single"/>
                  <w:lang w:val="fi-FI" w:eastAsia="fi-FI"/>
                </w:rPr>
                <w:t>R4-2107266</w:t>
              </w:r>
            </w:hyperlink>
          </w:p>
        </w:tc>
        <w:tc>
          <w:tcPr>
            <w:tcW w:w="5103" w:type="dxa"/>
            <w:tcBorders>
              <w:top w:val="nil"/>
              <w:left w:val="nil"/>
              <w:bottom w:val="single" w:sz="4" w:space="0" w:color="A6A6A6"/>
              <w:right w:val="single" w:sz="4" w:space="0" w:color="A6A6A6"/>
            </w:tcBorders>
            <w:shd w:val="clear" w:color="auto" w:fill="auto"/>
            <w:hideMark/>
          </w:tcPr>
          <w:p w14:paraId="389D216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CA bandwidth class</w:t>
            </w:r>
          </w:p>
        </w:tc>
        <w:tc>
          <w:tcPr>
            <w:tcW w:w="2268" w:type="dxa"/>
            <w:tcBorders>
              <w:top w:val="nil"/>
              <w:left w:val="nil"/>
              <w:bottom w:val="single" w:sz="4" w:space="0" w:color="A6A6A6"/>
              <w:right w:val="single" w:sz="4" w:space="0" w:color="A6A6A6"/>
            </w:tcBorders>
            <w:shd w:val="clear" w:color="auto" w:fill="auto"/>
            <w:hideMark/>
          </w:tcPr>
          <w:p w14:paraId="7F1623C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0F66B90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C87BAD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E3368A3"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8" w:history="1">
              <w:r w:rsidR="00263825" w:rsidRPr="00263825">
                <w:rPr>
                  <w:rFonts w:ascii="Arial" w:hAnsi="Arial" w:cs="Arial"/>
                  <w:b/>
                  <w:bCs/>
                  <w:color w:val="0000FF"/>
                  <w:sz w:val="16"/>
                  <w:szCs w:val="16"/>
                  <w:u w:val="single"/>
                  <w:lang w:val="fi-FI" w:eastAsia="fi-FI"/>
                </w:rPr>
                <w:t>R4-2105102</w:t>
              </w:r>
            </w:hyperlink>
          </w:p>
        </w:tc>
        <w:tc>
          <w:tcPr>
            <w:tcW w:w="5103" w:type="dxa"/>
            <w:tcBorders>
              <w:top w:val="nil"/>
              <w:left w:val="nil"/>
              <w:bottom w:val="single" w:sz="4" w:space="0" w:color="A6A6A6"/>
              <w:right w:val="single" w:sz="4" w:space="0" w:color="A6A6A6"/>
            </w:tcBorders>
            <w:shd w:val="clear" w:color="auto" w:fill="auto"/>
            <w:hideMark/>
          </w:tcPr>
          <w:p w14:paraId="6541F8E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new bandwidth classes</w:t>
            </w:r>
          </w:p>
        </w:tc>
        <w:tc>
          <w:tcPr>
            <w:tcW w:w="2268" w:type="dxa"/>
            <w:tcBorders>
              <w:top w:val="nil"/>
              <w:left w:val="nil"/>
              <w:bottom w:val="single" w:sz="4" w:space="0" w:color="A6A6A6"/>
              <w:right w:val="single" w:sz="4" w:space="0" w:color="A6A6A6"/>
            </w:tcBorders>
            <w:shd w:val="clear" w:color="auto" w:fill="auto"/>
            <w:hideMark/>
          </w:tcPr>
          <w:p w14:paraId="2EF584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BD7453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84B2BD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E1835E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9" w:history="1">
              <w:r w:rsidR="00263825" w:rsidRPr="00263825">
                <w:rPr>
                  <w:rFonts w:ascii="Arial" w:hAnsi="Arial" w:cs="Arial"/>
                  <w:b/>
                  <w:bCs/>
                  <w:color w:val="0000FF"/>
                  <w:sz w:val="16"/>
                  <w:szCs w:val="16"/>
                  <w:u w:val="single"/>
                  <w:lang w:val="fi-FI" w:eastAsia="fi-FI"/>
                </w:rPr>
                <w:t>R4-2106566</w:t>
              </w:r>
            </w:hyperlink>
          </w:p>
        </w:tc>
        <w:tc>
          <w:tcPr>
            <w:tcW w:w="5103" w:type="dxa"/>
            <w:tcBorders>
              <w:top w:val="nil"/>
              <w:left w:val="nil"/>
              <w:bottom w:val="single" w:sz="4" w:space="0" w:color="A6A6A6"/>
              <w:right w:val="single" w:sz="4" w:space="0" w:color="A6A6A6"/>
            </w:tcBorders>
            <w:shd w:val="clear" w:color="auto" w:fill="auto"/>
            <w:hideMark/>
          </w:tcPr>
          <w:p w14:paraId="31D8D0A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DC reporting for more than 2CCs</w:t>
            </w:r>
          </w:p>
        </w:tc>
        <w:tc>
          <w:tcPr>
            <w:tcW w:w="2268" w:type="dxa"/>
            <w:tcBorders>
              <w:top w:val="nil"/>
              <w:left w:val="nil"/>
              <w:bottom w:val="single" w:sz="4" w:space="0" w:color="A6A6A6"/>
              <w:right w:val="single" w:sz="4" w:space="0" w:color="A6A6A6"/>
            </w:tcBorders>
            <w:shd w:val="clear" w:color="auto" w:fill="auto"/>
            <w:hideMark/>
          </w:tcPr>
          <w:p w14:paraId="65C9B30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05E68A1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CD4C3AD"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6DE323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0" w:history="1">
              <w:r w:rsidR="00263825" w:rsidRPr="00263825">
                <w:rPr>
                  <w:rFonts w:ascii="Arial" w:hAnsi="Arial" w:cs="Arial"/>
                  <w:b/>
                  <w:bCs/>
                  <w:color w:val="0000FF"/>
                  <w:sz w:val="16"/>
                  <w:szCs w:val="16"/>
                  <w:u w:val="single"/>
                  <w:lang w:val="fi-FI" w:eastAsia="fi-FI"/>
                </w:rPr>
                <w:t>R4-2106910</w:t>
              </w:r>
            </w:hyperlink>
          </w:p>
        </w:tc>
        <w:tc>
          <w:tcPr>
            <w:tcW w:w="5103" w:type="dxa"/>
            <w:tcBorders>
              <w:top w:val="nil"/>
              <w:left w:val="nil"/>
              <w:bottom w:val="single" w:sz="4" w:space="0" w:color="A6A6A6"/>
              <w:right w:val="single" w:sz="4" w:space="0" w:color="A6A6A6"/>
            </w:tcBorders>
            <w:shd w:val="clear" w:color="auto" w:fill="auto"/>
            <w:hideMark/>
          </w:tcPr>
          <w:p w14:paraId="4538868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DC location for intra-band UL CA with more than 2 CCs</w:t>
            </w:r>
          </w:p>
        </w:tc>
        <w:tc>
          <w:tcPr>
            <w:tcW w:w="2268" w:type="dxa"/>
            <w:tcBorders>
              <w:top w:val="nil"/>
              <w:left w:val="nil"/>
              <w:bottom w:val="single" w:sz="4" w:space="0" w:color="A6A6A6"/>
              <w:right w:val="single" w:sz="4" w:space="0" w:color="A6A6A6"/>
            </w:tcBorders>
            <w:shd w:val="clear" w:color="auto" w:fill="auto"/>
            <w:hideMark/>
          </w:tcPr>
          <w:p w14:paraId="248CAA5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43700D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673E7D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963A2DB"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1" w:history="1">
              <w:r w:rsidR="00263825" w:rsidRPr="00263825">
                <w:rPr>
                  <w:rFonts w:ascii="Arial" w:hAnsi="Arial" w:cs="Arial"/>
                  <w:b/>
                  <w:bCs/>
                  <w:color w:val="0000FF"/>
                  <w:sz w:val="16"/>
                  <w:szCs w:val="16"/>
                  <w:u w:val="single"/>
                  <w:lang w:val="fi-FI" w:eastAsia="fi-FI"/>
                </w:rPr>
                <w:t>R4-2107257</w:t>
              </w:r>
            </w:hyperlink>
          </w:p>
        </w:tc>
        <w:tc>
          <w:tcPr>
            <w:tcW w:w="5103" w:type="dxa"/>
            <w:tcBorders>
              <w:top w:val="nil"/>
              <w:left w:val="nil"/>
              <w:bottom w:val="single" w:sz="4" w:space="0" w:color="A6A6A6"/>
              <w:right w:val="single" w:sz="4" w:space="0" w:color="A6A6A6"/>
            </w:tcBorders>
            <w:shd w:val="clear" w:color="auto" w:fill="auto"/>
            <w:hideMark/>
          </w:tcPr>
          <w:p w14:paraId="0E6B91B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Further study on DC location reporting</w:t>
            </w:r>
          </w:p>
        </w:tc>
        <w:tc>
          <w:tcPr>
            <w:tcW w:w="2268" w:type="dxa"/>
            <w:tcBorders>
              <w:top w:val="nil"/>
              <w:left w:val="nil"/>
              <w:bottom w:val="single" w:sz="4" w:space="0" w:color="A6A6A6"/>
              <w:right w:val="single" w:sz="4" w:space="0" w:color="A6A6A6"/>
            </w:tcBorders>
            <w:shd w:val="clear" w:color="auto" w:fill="auto"/>
            <w:hideMark/>
          </w:tcPr>
          <w:p w14:paraId="4FC0D68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33F26E0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17D409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792397C"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2" w:history="1">
              <w:r w:rsidR="00263825" w:rsidRPr="00263825">
                <w:rPr>
                  <w:rFonts w:ascii="Arial" w:hAnsi="Arial" w:cs="Arial"/>
                  <w:b/>
                  <w:bCs/>
                  <w:color w:val="0000FF"/>
                  <w:sz w:val="16"/>
                  <w:szCs w:val="16"/>
                  <w:u w:val="single"/>
                  <w:lang w:val="fi-FI" w:eastAsia="fi-FI"/>
                </w:rPr>
                <w:t>R4-2107281</w:t>
              </w:r>
            </w:hyperlink>
          </w:p>
        </w:tc>
        <w:tc>
          <w:tcPr>
            <w:tcW w:w="5103" w:type="dxa"/>
            <w:tcBorders>
              <w:top w:val="nil"/>
              <w:left w:val="nil"/>
              <w:bottom w:val="single" w:sz="4" w:space="0" w:color="A6A6A6"/>
              <w:right w:val="single" w:sz="4" w:space="0" w:color="A6A6A6"/>
            </w:tcBorders>
            <w:shd w:val="clear" w:color="auto" w:fill="auto"/>
            <w:hideMark/>
          </w:tcPr>
          <w:p w14:paraId="1FB4392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DC location for greater than 2CC</w:t>
            </w:r>
          </w:p>
        </w:tc>
        <w:tc>
          <w:tcPr>
            <w:tcW w:w="2268" w:type="dxa"/>
            <w:tcBorders>
              <w:top w:val="nil"/>
              <w:left w:val="nil"/>
              <w:bottom w:val="single" w:sz="4" w:space="0" w:color="A6A6A6"/>
              <w:right w:val="single" w:sz="4" w:space="0" w:color="A6A6A6"/>
            </w:tcBorders>
            <w:shd w:val="clear" w:color="auto" w:fill="auto"/>
            <w:hideMark/>
          </w:tcPr>
          <w:p w14:paraId="6001E86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43DCA0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A96CCC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D24DCD2"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3" w:history="1">
              <w:r w:rsidR="00263825" w:rsidRPr="00263825">
                <w:rPr>
                  <w:rFonts w:ascii="Arial" w:hAnsi="Arial" w:cs="Arial"/>
                  <w:b/>
                  <w:bCs/>
                  <w:color w:val="0000FF"/>
                  <w:sz w:val="16"/>
                  <w:szCs w:val="16"/>
                  <w:u w:val="single"/>
                  <w:lang w:val="fi-FI" w:eastAsia="fi-FI"/>
                </w:rPr>
                <w:t>R4-2105685</w:t>
              </w:r>
            </w:hyperlink>
          </w:p>
        </w:tc>
        <w:tc>
          <w:tcPr>
            <w:tcW w:w="5103" w:type="dxa"/>
            <w:tcBorders>
              <w:top w:val="nil"/>
              <w:left w:val="nil"/>
              <w:bottom w:val="single" w:sz="4" w:space="0" w:color="A6A6A6"/>
              <w:right w:val="single" w:sz="4" w:space="0" w:color="A6A6A6"/>
            </w:tcBorders>
            <w:shd w:val="clear" w:color="auto" w:fill="auto"/>
            <w:hideMark/>
          </w:tcPr>
          <w:p w14:paraId="5A381B9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[98-bis-e][215] NR_RF_FR2_req_enh2_RRM</w:t>
            </w:r>
          </w:p>
        </w:tc>
        <w:tc>
          <w:tcPr>
            <w:tcW w:w="2268" w:type="dxa"/>
            <w:tcBorders>
              <w:top w:val="nil"/>
              <w:left w:val="nil"/>
              <w:bottom w:val="single" w:sz="4" w:space="0" w:color="A6A6A6"/>
              <w:right w:val="single" w:sz="4" w:space="0" w:color="A6A6A6"/>
            </w:tcBorders>
            <w:shd w:val="clear" w:color="auto" w:fill="auto"/>
            <w:hideMark/>
          </w:tcPr>
          <w:p w14:paraId="3587254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Moderator (Nokia, Nokia Shanghai Bell)</w:t>
            </w:r>
          </w:p>
        </w:tc>
        <w:tc>
          <w:tcPr>
            <w:tcW w:w="1134" w:type="dxa"/>
            <w:tcBorders>
              <w:top w:val="nil"/>
              <w:left w:val="nil"/>
              <w:bottom w:val="single" w:sz="4" w:space="0" w:color="A6A6A6"/>
              <w:right w:val="single" w:sz="4" w:space="0" w:color="A6A6A6"/>
            </w:tcBorders>
            <w:shd w:val="clear" w:color="auto" w:fill="auto"/>
            <w:hideMark/>
          </w:tcPr>
          <w:p w14:paraId="1CAE023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904DE6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63A798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4" w:history="1">
              <w:r w:rsidR="00263825" w:rsidRPr="00263825">
                <w:rPr>
                  <w:rFonts w:ascii="Arial" w:hAnsi="Arial" w:cs="Arial"/>
                  <w:b/>
                  <w:bCs/>
                  <w:color w:val="0000FF"/>
                  <w:sz w:val="16"/>
                  <w:szCs w:val="16"/>
                  <w:u w:val="single"/>
                  <w:lang w:val="fi-FI" w:eastAsia="fi-FI"/>
                </w:rPr>
                <w:t>R4-2105785</w:t>
              </w:r>
            </w:hyperlink>
          </w:p>
        </w:tc>
        <w:tc>
          <w:tcPr>
            <w:tcW w:w="5103" w:type="dxa"/>
            <w:tcBorders>
              <w:top w:val="nil"/>
              <w:left w:val="nil"/>
              <w:bottom w:val="single" w:sz="4" w:space="0" w:color="A6A6A6"/>
              <w:right w:val="single" w:sz="4" w:space="0" w:color="A6A6A6"/>
            </w:tcBorders>
            <w:shd w:val="clear" w:color="auto" w:fill="auto"/>
            <w:hideMark/>
          </w:tcPr>
          <w:p w14:paraId="6C5539A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WF on the RRM requirements or FR2 Inter-band DL CA and UL CA</w:t>
            </w:r>
          </w:p>
        </w:tc>
        <w:tc>
          <w:tcPr>
            <w:tcW w:w="2268" w:type="dxa"/>
            <w:tcBorders>
              <w:top w:val="nil"/>
              <w:left w:val="nil"/>
              <w:bottom w:val="single" w:sz="4" w:space="0" w:color="A6A6A6"/>
              <w:right w:val="single" w:sz="4" w:space="0" w:color="A6A6A6"/>
            </w:tcBorders>
            <w:shd w:val="clear" w:color="auto" w:fill="auto"/>
            <w:hideMark/>
          </w:tcPr>
          <w:p w14:paraId="1C92E24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w:t>
            </w:r>
          </w:p>
        </w:tc>
        <w:tc>
          <w:tcPr>
            <w:tcW w:w="1134" w:type="dxa"/>
            <w:tcBorders>
              <w:top w:val="nil"/>
              <w:left w:val="nil"/>
              <w:bottom w:val="single" w:sz="4" w:space="0" w:color="A6A6A6"/>
              <w:right w:val="single" w:sz="4" w:space="0" w:color="A6A6A6"/>
            </w:tcBorders>
            <w:shd w:val="clear" w:color="auto" w:fill="auto"/>
            <w:hideMark/>
          </w:tcPr>
          <w:p w14:paraId="49FF0F9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4F35E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AD40BA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5" w:history="1">
              <w:r w:rsidR="00263825" w:rsidRPr="00263825">
                <w:rPr>
                  <w:rFonts w:ascii="Arial" w:hAnsi="Arial" w:cs="Arial"/>
                  <w:b/>
                  <w:bCs/>
                  <w:color w:val="0000FF"/>
                  <w:sz w:val="16"/>
                  <w:szCs w:val="16"/>
                  <w:u w:val="single"/>
                  <w:lang w:val="fi-FI" w:eastAsia="fi-FI"/>
                </w:rPr>
                <w:t>R4-2105817</w:t>
              </w:r>
            </w:hyperlink>
          </w:p>
        </w:tc>
        <w:tc>
          <w:tcPr>
            <w:tcW w:w="5103" w:type="dxa"/>
            <w:tcBorders>
              <w:top w:val="nil"/>
              <w:left w:val="nil"/>
              <w:bottom w:val="single" w:sz="4" w:space="0" w:color="A6A6A6"/>
              <w:right w:val="single" w:sz="4" w:space="0" w:color="A6A6A6"/>
            </w:tcBorders>
            <w:shd w:val="clear" w:color="auto" w:fill="auto"/>
            <w:hideMark/>
          </w:tcPr>
          <w:p w14:paraId="23CED18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[98-bis-e][215] NR_RF_FR2_req_enh2_RRM</w:t>
            </w:r>
          </w:p>
        </w:tc>
        <w:tc>
          <w:tcPr>
            <w:tcW w:w="2268" w:type="dxa"/>
            <w:tcBorders>
              <w:top w:val="nil"/>
              <w:left w:val="nil"/>
              <w:bottom w:val="single" w:sz="4" w:space="0" w:color="A6A6A6"/>
              <w:right w:val="single" w:sz="4" w:space="0" w:color="A6A6A6"/>
            </w:tcBorders>
            <w:shd w:val="clear" w:color="auto" w:fill="auto"/>
            <w:hideMark/>
          </w:tcPr>
          <w:p w14:paraId="504981D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Moderator (Nokia, Nokia Shanghai Bell)</w:t>
            </w:r>
          </w:p>
        </w:tc>
        <w:tc>
          <w:tcPr>
            <w:tcW w:w="1134" w:type="dxa"/>
            <w:tcBorders>
              <w:top w:val="nil"/>
              <w:left w:val="nil"/>
              <w:bottom w:val="single" w:sz="4" w:space="0" w:color="A6A6A6"/>
              <w:right w:val="single" w:sz="4" w:space="0" w:color="A6A6A6"/>
            </w:tcBorders>
            <w:shd w:val="clear" w:color="auto" w:fill="auto"/>
            <w:hideMark/>
          </w:tcPr>
          <w:p w14:paraId="2F07AFE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6717CB9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77FEF5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6" w:history="1">
              <w:r w:rsidR="00263825" w:rsidRPr="00263825">
                <w:rPr>
                  <w:rFonts w:ascii="Arial" w:hAnsi="Arial" w:cs="Arial"/>
                  <w:b/>
                  <w:bCs/>
                  <w:color w:val="0000FF"/>
                  <w:sz w:val="16"/>
                  <w:szCs w:val="16"/>
                  <w:u w:val="single"/>
                  <w:lang w:val="fi-FI" w:eastAsia="fi-FI"/>
                </w:rPr>
                <w:t>R4-2104632</w:t>
              </w:r>
            </w:hyperlink>
          </w:p>
        </w:tc>
        <w:tc>
          <w:tcPr>
            <w:tcW w:w="5103" w:type="dxa"/>
            <w:tcBorders>
              <w:top w:val="nil"/>
              <w:left w:val="nil"/>
              <w:bottom w:val="single" w:sz="4" w:space="0" w:color="A6A6A6"/>
              <w:right w:val="single" w:sz="4" w:space="0" w:color="A6A6A6"/>
            </w:tcBorders>
            <w:shd w:val="clear" w:color="auto" w:fill="auto"/>
            <w:hideMark/>
          </w:tcPr>
          <w:p w14:paraId="220DB07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Considerations on RRM requirements for inter-band DL CA in NR FR2</w:t>
            </w:r>
          </w:p>
        </w:tc>
        <w:tc>
          <w:tcPr>
            <w:tcW w:w="2268" w:type="dxa"/>
            <w:tcBorders>
              <w:top w:val="nil"/>
              <w:left w:val="nil"/>
              <w:bottom w:val="single" w:sz="4" w:space="0" w:color="A6A6A6"/>
              <w:right w:val="single" w:sz="4" w:space="0" w:color="A6A6A6"/>
            </w:tcBorders>
            <w:shd w:val="clear" w:color="auto" w:fill="auto"/>
            <w:hideMark/>
          </w:tcPr>
          <w:p w14:paraId="02370F7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1557DF2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C1728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6EAE941"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7" w:history="1">
              <w:r w:rsidR="00263825" w:rsidRPr="00263825">
                <w:rPr>
                  <w:rFonts w:ascii="Arial" w:hAnsi="Arial" w:cs="Arial"/>
                  <w:b/>
                  <w:bCs/>
                  <w:color w:val="0000FF"/>
                  <w:sz w:val="16"/>
                  <w:szCs w:val="16"/>
                  <w:u w:val="single"/>
                  <w:lang w:val="fi-FI" w:eastAsia="fi-FI"/>
                </w:rPr>
                <w:t>R4-2104837</w:t>
              </w:r>
            </w:hyperlink>
          </w:p>
        </w:tc>
        <w:tc>
          <w:tcPr>
            <w:tcW w:w="5103" w:type="dxa"/>
            <w:tcBorders>
              <w:top w:val="nil"/>
              <w:left w:val="nil"/>
              <w:bottom w:val="single" w:sz="4" w:space="0" w:color="A6A6A6"/>
              <w:right w:val="single" w:sz="4" w:space="0" w:color="A6A6A6"/>
            </w:tcBorders>
            <w:shd w:val="clear" w:color="auto" w:fill="auto"/>
            <w:hideMark/>
          </w:tcPr>
          <w:p w14:paraId="4D03245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the feasiblity of CBM with MRTD more than CP length</w:t>
            </w:r>
          </w:p>
        </w:tc>
        <w:tc>
          <w:tcPr>
            <w:tcW w:w="2268" w:type="dxa"/>
            <w:tcBorders>
              <w:top w:val="nil"/>
              <w:left w:val="nil"/>
              <w:bottom w:val="single" w:sz="4" w:space="0" w:color="A6A6A6"/>
              <w:right w:val="single" w:sz="4" w:space="0" w:color="A6A6A6"/>
            </w:tcBorders>
            <w:shd w:val="clear" w:color="auto" w:fill="auto"/>
            <w:hideMark/>
          </w:tcPr>
          <w:p w14:paraId="0C95697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5AFB772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6DCEEA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F7C7096"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8" w:history="1">
              <w:r w:rsidR="00263825" w:rsidRPr="00263825">
                <w:rPr>
                  <w:rFonts w:ascii="Arial" w:hAnsi="Arial" w:cs="Arial"/>
                  <w:b/>
                  <w:bCs/>
                  <w:color w:val="0000FF"/>
                  <w:sz w:val="16"/>
                  <w:szCs w:val="16"/>
                  <w:u w:val="single"/>
                  <w:lang w:val="fi-FI" w:eastAsia="fi-FI"/>
                </w:rPr>
                <w:t>R4-2104978</w:t>
              </w:r>
            </w:hyperlink>
          </w:p>
        </w:tc>
        <w:tc>
          <w:tcPr>
            <w:tcW w:w="5103" w:type="dxa"/>
            <w:tcBorders>
              <w:top w:val="nil"/>
              <w:left w:val="nil"/>
              <w:bottom w:val="single" w:sz="4" w:space="0" w:color="A6A6A6"/>
              <w:right w:val="single" w:sz="4" w:space="0" w:color="A6A6A6"/>
            </w:tcBorders>
            <w:shd w:val="clear" w:color="auto" w:fill="auto"/>
            <w:hideMark/>
          </w:tcPr>
          <w:p w14:paraId="03F7F49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enhancements</w:t>
            </w:r>
          </w:p>
        </w:tc>
        <w:tc>
          <w:tcPr>
            <w:tcW w:w="2268" w:type="dxa"/>
            <w:tcBorders>
              <w:top w:val="nil"/>
              <w:left w:val="nil"/>
              <w:bottom w:val="single" w:sz="4" w:space="0" w:color="A6A6A6"/>
              <w:right w:val="single" w:sz="4" w:space="0" w:color="A6A6A6"/>
            </w:tcBorders>
            <w:shd w:val="clear" w:color="auto" w:fill="auto"/>
            <w:hideMark/>
          </w:tcPr>
          <w:p w14:paraId="5A6F5DB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7D6AD79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E47631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4BD5FC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9" w:history="1">
              <w:r w:rsidR="00263825" w:rsidRPr="00263825">
                <w:rPr>
                  <w:rFonts w:ascii="Arial" w:hAnsi="Arial" w:cs="Arial"/>
                  <w:b/>
                  <w:bCs/>
                  <w:color w:val="0000FF"/>
                  <w:sz w:val="16"/>
                  <w:szCs w:val="16"/>
                  <w:u w:val="single"/>
                  <w:lang w:val="fi-FI" w:eastAsia="fi-FI"/>
                </w:rPr>
                <w:t>R4-2105141</w:t>
              </w:r>
            </w:hyperlink>
          </w:p>
        </w:tc>
        <w:tc>
          <w:tcPr>
            <w:tcW w:w="5103" w:type="dxa"/>
            <w:tcBorders>
              <w:top w:val="nil"/>
              <w:left w:val="nil"/>
              <w:bottom w:val="single" w:sz="4" w:space="0" w:color="A6A6A6"/>
              <w:right w:val="single" w:sz="4" w:space="0" w:color="A6A6A6"/>
            </w:tcBorders>
            <w:shd w:val="clear" w:color="auto" w:fill="auto"/>
            <w:hideMark/>
          </w:tcPr>
          <w:p w14:paraId="500F41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Support up to 3 us MRTD</w:t>
            </w:r>
          </w:p>
        </w:tc>
        <w:tc>
          <w:tcPr>
            <w:tcW w:w="2268" w:type="dxa"/>
            <w:tcBorders>
              <w:top w:val="nil"/>
              <w:left w:val="nil"/>
              <w:bottom w:val="single" w:sz="4" w:space="0" w:color="A6A6A6"/>
              <w:right w:val="single" w:sz="4" w:space="0" w:color="A6A6A6"/>
            </w:tcBorders>
            <w:shd w:val="clear" w:color="auto" w:fill="auto"/>
            <w:hideMark/>
          </w:tcPr>
          <w:p w14:paraId="7440B7E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71DB89E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E901C7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3B0B43B"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0" w:history="1">
              <w:r w:rsidR="00263825" w:rsidRPr="00263825">
                <w:rPr>
                  <w:rFonts w:ascii="Arial" w:hAnsi="Arial" w:cs="Arial"/>
                  <w:b/>
                  <w:bCs/>
                  <w:color w:val="0000FF"/>
                  <w:sz w:val="16"/>
                  <w:szCs w:val="16"/>
                  <w:u w:val="single"/>
                  <w:lang w:val="fi-FI" w:eastAsia="fi-FI"/>
                </w:rPr>
                <w:t>R4-2106302</w:t>
              </w:r>
            </w:hyperlink>
          </w:p>
        </w:tc>
        <w:tc>
          <w:tcPr>
            <w:tcW w:w="5103" w:type="dxa"/>
            <w:tcBorders>
              <w:top w:val="nil"/>
              <w:left w:val="nil"/>
              <w:bottom w:val="single" w:sz="4" w:space="0" w:color="A6A6A6"/>
              <w:right w:val="single" w:sz="4" w:space="0" w:color="A6A6A6"/>
            </w:tcBorders>
            <w:shd w:val="clear" w:color="auto" w:fill="auto"/>
            <w:hideMark/>
          </w:tcPr>
          <w:p w14:paraId="0CFF1D9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MRTD requirements for FR2 inter-band CA based on CBM and IBM</w:t>
            </w:r>
          </w:p>
        </w:tc>
        <w:tc>
          <w:tcPr>
            <w:tcW w:w="2268" w:type="dxa"/>
            <w:tcBorders>
              <w:top w:val="nil"/>
              <w:left w:val="nil"/>
              <w:bottom w:val="single" w:sz="4" w:space="0" w:color="A6A6A6"/>
              <w:right w:val="single" w:sz="4" w:space="0" w:color="A6A6A6"/>
            </w:tcBorders>
            <w:shd w:val="clear" w:color="auto" w:fill="auto"/>
            <w:hideMark/>
          </w:tcPr>
          <w:p w14:paraId="321F01BF"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6A92D8B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407D90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9A138C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1" w:history="1">
              <w:r w:rsidR="00263825" w:rsidRPr="00263825">
                <w:rPr>
                  <w:rFonts w:ascii="Arial" w:hAnsi="Arial" w:cs="Arial"/>
                  <w:b/>
                  <w:bCs/>
                  <w:color w:val="0000FF"/>
                  <w:sz w:val="16"/>
                  <w:szCs w:val="16"/>
                  <w:u w:val="single"/>
                  <w:lang w:val="fi-FI" w:eastAsia="fi-FI"/>
                </w:rPr>
                <w:t>R4-2106393</w:t>
              </w:r>
            </w:hyperlink>
          </w:p>
        </w:tc>
        <w:tc>
          <w:tcPr>
            <w:tcW w:w="5103" w:type="dxa"/>
            <w:tcBorders>
              <w:top w:val="nil"/>
              <w:left w:val="nil"/>
              <w:bottom w:val="single" w:sz="4" w:space="0" w:color="A6A6A6"/>
              <w:right w:val="single" w:sz="4" w:space="0" w:color="A6A6A6"/>
            </w:tcBorders>
            <w:shd w:val="clear" w:color="auto" w:fill="auto"/>
            <w:hideMark/>
          </w:tcPr>
          <w:p w14:paraId="590D116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RF RRM</w:t>
            </w:r>
          </w:p>
        </w:tc>
        <w:tc>
          <w:tcPr>
            <w:tcW w:w="2268" w:type="dxa"/>
            <w:tcBorders>
              <w:top w:val="nil"/>
              <w:left w:val="nil"/>
              <w:bottom w:val="single" w:sz="4" w:space="0" w:color="A6A6A6"/>
              <w:right w:val="single" w:sz="4" w:space="0" w:color="A6A6A6"/>
            </w:tcBorders>
            <w:shd w:val="clear" w:color="auto" w:fill="auto"/>
            <w:hideMark/>
          </w:tcPr>
          <w:p w14:paraId="65624D3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739809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81D131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C1CF09F"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2" w:history="1">
              <w:r w:rsidR="00263825" w:rsidRPr="00263825">
                <w:rPr>
                  <w:rFonts w:ascii="Arial" w:hAnsi="Arial" w:cs="Arial"/>
                  <w:b/>
                  <w:bCs/>
                  <w:color w:val="0000FF"/>
                  <w:sz w:val="16"/>
                  <w:szCs w:val="16"/>
                  <w:u w:val="single"/>
                  <w:lang w:val="fi-FI" w:eastAsia="fi-FI"/>
                </w:rPr>
                <w:t>R4-2106394</w:t>
              </w:r>
            </w:hyperlink>
          </w:p>
        </w:tc>
        <w:tc>
          <w:tcPr>
            <w:tcW w:w="5103" w:type="dxa"/>
            <w:tcBorders>
              <w:top w:val="nil"/>
              <w:left w:val="nil"/>
              <w:bottom w:val="single" w:sz="4" w:space="0" w:color="A6A6A6"/>
              <w:right w:val="single" w:sz="4" w:space="0" w:color="A6A6A6"/>
            </w:tcBorders>
            <w:shd w:val="clear" w:color="auto" w:fill="auto"/>
            <w:hideMark/>
          </w:tcPr>
          <w:p w14:paraId="7D480E3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DraftCR for CBM and IBM applicability</w:t>
            </w:r>
          </w:p>
        </w:tc>
        <w:tc>
          <w:tcPr>
            <w:tcW w:w="2268" w:type="dxa"/>
            <w:tcBorders>
              <w:top w:val="nil"/>
              <w:left w:val="nil"/>
              <w:bottom w:val="single" w:sz="4" w:space="0" w:color="A6A6A6"/>
              <w:right w:val="single" w:sz="4" w:space="0" w:color="A6A6A6"/>
            </w:tcBorders>
            <w:shd w:val="clear" w:color="auto" w:fill="auto"/>
            <w:hideMark/>
          </w:tcPr>
          <w:p w14:paraId="5056BAAF"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2A44AFE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4A58653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E7197C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3" w:history="1">
              <w:r w:rsidR="00263825" w:rsidRPr="00263825">
                <w:rPr>
                  <w:rFonts w:ascii="Arial" w:hAnsi="Arial" w:cs="Arial"/>
                  <w:b/>
                  <w:bCs/>
                  <w:color w:val="0000FF"/>
                  <w:sz w:val="16"/>
                  <w:szCs w:val="16"/>
                  <w:u w:val="single"/>
                  <w:lang w:val="fi-FI" w:eastAsia="fi-FI"/>
                </w:rPr>
                <w:t>R4-2106506</w:t>
              </w:r>
            </w:hyperlink>
          </w:p>
        </w:tc>
        <w:tc>
          <w:tcPr>
            <w:tcW w:w="5103" w:type="dxa"/>
            <w:tcBorders>
              <w:top w:val="nil"/>
              <w:left w:val="nil"/>
              <w:bottom w:val="single" w:sz="4" w:space="0" w:color="A6A6A6"/>
              <w:right w:val="single" w:sz="4" w:space="0" w:color="A6A6A6"/>
            </w:tcBorders>
            <w:shd w:val="clear" w:color="auto" w:fill="auto"/>
            <w:hideMark/>
          </w:tcPr>
          <w:p w14:paraId="66D9230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MRTD requirements for inter-band DL CA in FR2</w:t>
            </w:r>
          </w:p>
        </w:tc>
        <w:tc>
          <w:tcPr>
            <w:tcW w:w="2268" w:type="dxa"/>
            <w:tcBorders>
              <w:top w:val="nil"/>
              <w:left w:val="nil"/>
              <w:bottom w:val="single" w:sz="4" w:space="0" w:color="A6A6A6"/>
              <w:right w:val="single" w:sz="4" w:space="0" w:color="A6A6A6"/>
            </w:tcBorders>
            <w:shd w:val="clear" w:color="auto" w:fill="auto"/>
            <w:hideMark/>
          </w:tcPr>
          <w:p w14:paraId="3322C7E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Intel Corporation</w:t>
            </w:r>
          </w:p>
        </w:tc>
        <w:tc>
          <w:tcPr>
            <w:tcW w:w="1134" w:type="dxa"/>
            <w:tcBorders>
              <w:top w:val="nil"/>
              <w:left w:val="nil"/>
              <w:bottom w:val="single" w:sz="4" w:space="0" w:color="A6A6A6"/>
              <w:right w:val="single" w:sz="4" w:space="0" w:color="A6A6A6"/>
            </w:tcBorders>
            <w:shd w:val="clear" w:color="auto" w:fill="auto"/>
            <w:hideMark/>
          </w:tcPr>
          <w:p w14:paraId="585B87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236722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C300656"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4" w:history="1">
              <w:r w:rsidR="00263825" w:rsidRPr="00263825">
                <w:rPr>
                  <w:rFonts w:ascii="Arial" w:hAnsi="Arial" w:cs="Arial"/>
                  <w:b/>
                  <w:bCs/>
                  <w:color w:val="0000FF"/>
                  <w:sz w:val="16"/>
                  <w:szCs w:val="16"/>
                  <w:u w:val="single"/>
                  <w:lang w:val="fi-FI" w:eastAsia="fi-FI"/>
                </w:rPr>
                <w:t>R4-2106531</w:t>
              </w:r>
            </w:hyperlink>
          </w:p>
        </w:tc>
        <w:tc>
          <w:tcPr>
            <w:tcW w:w="5103" w:type="dxa"/>
            <w:tcBorders>
              <w:top w:val="nil"/>
              <w:left w:val="nil"/>
              <w:bottom w:val="single" w:sz="4" w:space="0" w:color="A6A6A6"/>
              <w:right w:val="single" w:sz="4" w:space="0" w:color="A6A6A6"/>
            </w:tcBorders>
            <w:shd w:val="clear" w:color="auto" w:fill="auto"/>
            <w:hideMark/>
          </w:tcPr>
          <w:p w14:paraId="196FE7C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RRM requirements for FR2 inter-band DL CA enhancements</w:t>
            </w:r>
          </w:p>
        </w:tc>
        <w:tc>
          <w:tcPr>
            <w:tcW w:w="2268" w:type="dxa"/>
            <w:tcBorders>
              <w:top w:val="nil"/>
              <w:left w:val="nil"/>
              <w:bottom w:val="single" w:sz="4" w:space="0" w:color="A6A6A6"/>
              <w:right w:val="single" w:sz="4" w:space="0" w:color="A6A6A6"/>
            </w:tcBorders>
            <w:shd w:val="clear" w:color="auto" w:fill="auto"/>
            <w:hideMark/>
          </w:tcPr>
          <w:p w14:paraId="751BDB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48D36E2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983186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DC6897B"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5" w:history="1">
              <w:r w:rsidR="00263825" w:rsidRPr="00263825">
                <w:rPr>
                  <w:rFonts w:ascii="Arial" w:hAnsi="Arial" w:cs="Arial"/>
                  <w:b/>
                  <w:bCs/>
                  <w:color w:val="0000FF"/>
                  <w:sz w:val="16"/>
                  <w:szCs w:val="16"/>
                  <w:u w:val="single"/>
                  <w:lang w:val="fi-FI" w:eastAsia="fi-FI"/>
                </w:rPr>
                <w:t>R4-2106944</w:t>
              </w:r>
            </w:hyperlink>
          </w:p>
        </w:tc>
        <w:tc>
          <w:tcPr>
            <w:tcW w:w="5103" w:type="dxa"/>
            <w:tcBorders>
              <w:top w:val="nil"/>
              <w:left w:val="nil"/>
              <w:bottom w:val="single" w:sz="4" w:space="0" w:color="A6A6A6"/>
              <w:right w:val="single" w:sz="4" w:space="0" w:color="A6A6A6"/>
            </w:tcBorders>
            <w:shd w:val="clear" w:color="auto" w:fill="auto"/>
            <w:hideMark/>
          </w:tcPr>
          <w:p w14:paraId="3494ED7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enhancement</w:t>
            </w:r>
          </w:p>
        </w:tc>
        <w:tc>
          <w:tcPr>
            <w:tcW w:w="2268" w:type="dxa"/>
            <w:tcBorders>
              <w:top w:val="nil"/>
              <w:left w:val="nil"/>
              <w:bottom w:val="single" w:sz="4" w:space="0" w:color="A6A6A6"/>
              <w:right w:val="single" w:sz="4" w:space="0" w:color="A6A6A6"/>
            </w:tcBorders>
            <w:shd w:val="clear" w:color="auto" w:fill="auto"/>
            <w:hideMark/>
          </w:tcPr>
          <w:p w14:paraId="506656B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1190FE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C597D4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54D312A"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6" w:history="1">
              <w:r w:rsidR="00263825" w:rsidRPr="00263825">
                <w:rPr>
                  <w:rFonts w:ascii="Arial" w:hAnsi="Arial" w:cs="Arial"/>
                  <w:b/>
                  <w:bCs/>
                  <w:color w:val="0000FF"/>
                  <w:sz w:val="16"/>
                  <w:szCs w:val="16"/>
                  <w:u w:val="single"/>
                  <w:lang w:val="fi-FI" w:eastAsia="fi-FI"/>
                </w:rPr>
                <w:t>R4-2107289</w:t>
              </w:r>
            </w:hyperlink>
          </w:p>
        </w:tc>
        <w:tc>
          <w:tcPr>
            <w:tcW w:w="5103" w:type="dxa"/>
            <w:tcBorders>
              <w:top w:val="nil"/>
              <w:left w:val="nil"/>
              <w:bottom w:val="single" w:sz="4" w:space="0" w:color="A6A6A6"/>
              <w:right w:val="single" w:sz="4" w:space="0" w:color="A6A6A6"/>
            </w:tcBorders>
            <w:shd w:val="clear" w:color="auto" w:fill="auto"/>
            <w:hideMark/>
          </w:tcPr>
          <w:p w14:paraId="2D64119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DL CA</w:t>
            </w:r>
          </w:p>
        </w:tc>
        <w:tc>
          <w:tcPr>
            <w:tcW w:w="2268" w:type="dxa"/>
            <w:tcBorders>
              <w:top w:val="nil"/>
              <w:left w:val="nil"/>
              <w:bottom w:val="single" w:sz="4" w:space="0" w:color="A6A6A6"/>
              <w:right w:val="single" w:sz="4" w:space="0" w:color="A6A6A6"/>
            </w:tcBorders>
            <w:shd w:val="clear" w:color="auto" w:fill="auto"/>
            <w:hideMark/>
          </w:tcPr>
          <w:p w14:paraId="7302C48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C39B17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267BDDD"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0286B07"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7" w:history="1">
              <w:r w:rsidR="00263825" w:rsidRPr="00263825">
                <w:rPr>
                  <w:rFonts w:ascii="Arial" w:hAnsi="Arial" w:cs="Arial"/>
                  <w:b/>
                  <w:bCs/>
                  <w:color w:val="0000FF"/>
                  <w:sz w:val="16"/>
                  <w:szCs w:val="16"/>
                  <w:u w:val="single"/>
                  <w:lang w:val="fi-FI" w:eastAsia="fi-FI"/>
                </w:rPr>
                <w:t>R4-2106945</w:t>
              </w:r>
            </w:hyperlink>
          </w:p>
        </w:tc>
        <w:tc>
          <w:tcPr>
            <w:tcW w:w="5103" w:type="dxa"/>
            <w:tcBorders>
              <w:top w:val="nil"/>
              <w:left w:val="nil"/>
              <w:bottom w:val="single" w:sz="4" w:space="0" w:color="A6A6A6"/>
              <w:right w:val="single" w:sz="4" w:space="0" w:color="A6A6A6"/>
            </w:tcBorders>
            <w:shd w:val="clear" w:color="auto" w:fill="auto"/>
            <w:hideMark/>
          </w:tcPr>
          <w:p w14:paraId="599EE20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UL CA</w:t>
            </w:r>
          </w:p>
        </w:tc>
        <w:tc>
          <w:tcPr>
            <w:tcW w:w="2268" w:type="dxa"/>
            <w:tcBorders>
              <w:top w:val="nil"/>
              <w:left w:val="nil"/>
              <w:bottom w:val="single" w:sz="4" w:space="0" w:color="A6A6A6"/>
              <w:right w:val="single" w:sz="4" w:space="0" w:color="A6A6A6"/>
            </w:tcBorders>
            <w:shd w:val="clear" w:color="auto" w:fill="auto"/>
            <w:hideMark/>
          </w:tcPr>
          <w:p w14:paraId="3F5120F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2669C2E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4302AC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0EB90DE"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8" w:history="1">
              <w:r w:rsidR="00263825" w:rsidRPr="00263825">
                <w:rPr>
                  <w:rFonts w:ascii="Arial" w:hAnsi="Arial" w:cs="Arial"/>
                  <w:b/>
                  <w:bCs/>
                  <w:color w:val="0000FF"/>
                  <w:sz w:val="16"/>
                  <w:szCs w:val="16"/>
                  <w:u w:val="single"/>
                  <w:lang w:val="fi-FI" w:eastAsia="fi-FI"/>
                </w:rPr>
                <w:t>R4-2106395</w:t>
              </w:r>
            </w:hyperlink>
          </w:p>
        </w:tc>
        <w:tc>
          <w:tcPr>
            <w:tcW w:w="5103" w:type="dxa"/>
            <w:tcBorders>
              <w:top w:val="nil"/>
              <w:left w:val="nil"/>
              <w:bottom w:val="single" w:sz="4" w:space="0" w:color="A6A6A6"/>
              <w:right w:val="single" w:sz="4" w:space="0" w:color="A6A6A6"/>
            </w:tcBorders>
            <w:shd w:val="clear" w:color="auto" w:fill="auto"/>
            <w:hideMark/>
          </w:tcPr>
          <w:p w14:paraId="0821565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Gaps for PA calibration and proximity detection</w:t>
            </w:r>
          </w:p>
        </w:tc>
        <w:tc>
          <w:tcPr>
            <w:tcW w:w="2268" w:type="dxa"/>
            <w:tcBorders>
              <w:top w:val="nil"/>
              <w:left w:val="nil"/>
              <w:bottom w:val="single" w:sz="4" w:space="0" w:color="A6A6A6"/>
              <w:right w:val="single" w:sz="4" w:space="0" w:color="A6A6A6"/>
            </w:tcBorders>
            <w:shd w:val="clear" w:color="auto" w:fill="auto"/>
            <w:hideMark/>
          </w:tcPr>
          <w:p w14:paraId="01FAECB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258653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AC8F46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6E4FFF0"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9" w:history="1">
              <w:r w:rsidR="00263825" w:rsidRPr="00263825">
                <w:rPr>
                  <w:rFonts w:ascii="Arial" w:hAnsi="Arial" w:cs="Arial"/>
                  <w:b/>
                  <w:bCs/>
                  <w:color w:val="0000FF"/>
                  <w:sz w:val="16"/>
                  <w:szCs w:val="16"/>
                  <w:u w:val="single"/>
                  <w:lang w:val="fi-FI" w:eastAsia="fi-FI"/>
                </w:rPr>
                <w:t>R4-2106946</w:t>
              </w:r>
            </w:hyperlink>
          </w:p>
        </w:tc>
        <w:tc>
          <w:tcPr>
            <w:tcW w:w="5103" w:type="dxa"/>
            <w:tcBorders>
              <w:top w:val="nil"/>
              <w:left w:val="nil"/>
              <w:bottom w:val="single" w:sz="4" w:space="0" w:color="A6A6A6"/>
              <w:right w:val="single" w:sz="4" w:space="0" w:color="A6A6A6"/>
            </w:tcBorders>
            <w:shd w:val="clear" w:color="auto" w:fill="auto"/>
            <w:hideMark/>
          </w:tcPr>
          <w:p w14:paraId="3A3B5B2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1224AD2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24137D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E499FF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A558AE8" w14:textId="77777777" w:rsidR="00263825" w:rsidRPr="00263825" w:rsidRDefault="00E92998"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20" w:history="1">
              <w:r w:rsidR="00263825" w:rsidRPr="00263825">
                <w:rPr>
                  <w:rFonts w:ascii="Arial" w:hAnsi="Arial" w:cs="Arial"/>
                  <w:b/>
                  <w:bCs/>
                  <w:color w:val="0000FF"/>
                  <w:sz w:val="16"/>
                  <w:szCs w:val="16"/>
                  <w:u w:val="single"/>
                  <w:lang w:val="fi-FI" w:eastAsia="fi-FI"/>
                </w:rPr>
                <w:t>R4-2107078</w:t>
              </w:r>
            </w:hyperlink>
          </w:p>
        </w:tc>
        <w:tc>
          <w:tcPr>
            <w:tcW w:w="5103" w:type="dxa"/>
            <w:tcBorders>
              <w:top w:val="nil"/>
              <w:left w:val="nil"/>
              <w:bottom w:val="single" w:sz="4" w:space="0" w:color="A6A6A6"/>
              <w:right w:val="single" w:sz="4" w:space="0" w:color="A6A6A6"/>
            </w:tcBorders>
            <w:shd w:val="clear" w:color="auto" w:fill="auto"/>
            <w:hideMark/>
          </w:tcPr>
          <w:p w14:paraId="2EBEBE8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RRM impact of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66A0D9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43CA988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bl>
    <w:p w14:paraId="029EDB60" w14:textId="77777777" w:rsidR="000415F1" w:rsidRDefault="000415F1" w:rsidP="003E3A1A">
      <w:pPr>
        <w:overflowPunct/>
        <w:autoSpaceDE/>
        <w:autoSpaceDN/>
        <w:snapToGrid w:val="0"/>
        <w:spacing w:after="0"/>
        <w:textAlignment w:val="auto"/>
        <w:rPr>
          <w:rFonts w:ascii="Arial" w:hAnsi="Arial" w:cs="Arial"/>
          <w:b/>
          <w:bCs/>
          <w:lang w:eastAsia="ja-JP"/>
        </w:rPr>
      </w:pPr>
    </w:p>
    <w:p w14:paraId="7DF6CE7A" w14:textId="77777777" w:rsidR="001E1060" w:rsidRDefault="001E1060" w:rsidP="003E3A1A">
      <w:pPr>
        <w:overflowPunct/>
        <w:autoSpaceDE/>
        <w:autoSpaceDN/>
        <w:snapToGrid w:val="0"/>
        <w:spacing w:after="0"/>
        <w:textAlignment w:val="auto"/>
        <w:rPr>
          <w:rFonts w:ascii="Arial" w:hAnsi="Arial" w:cs="Arial"/>
          <w:b/>
          <w:bCs/>
          <w:lang w:eastAsia="ja-JP"/>
        </w:rPr>
      </w:pPr>
    </w:p>
    <w:p w14:paraId="4FE2C3EA" w14:textId="1DDEA53F" w:rsidR="001E1060" w:rsidRDefault="001E1060" w:rsidP="001E1060">
      <w:pPr>
        <w:overflowPunct/>
        <w:autoSpaceDE/>
        <w:autoSpaceDN/>
        <w:snapToGrid w:val="0"/>
        <w:spacing w:after="0"/>
        <w:textAlignment w:val="auto"/>
        <w:rPr>
          <w:rFonts w:ascii="Arial" w:hAnsi="Arial" w:cs="Arial"/>
          <w:b/>
          <w:bCs/>
          <w:lang w:eastAsia="ja-JP"/>
        </w:rPr>
      </w:pPr>
      <w:r>
        <w:rPr>
          <w:rFonts w:ascii="Arial" w:hAnsi="Arial" w:cs="Arial"/>
          <w:b/>
          <w:bCs/>
          <w:lang w:eastAsia="ja-JP"/>
        </w:rPr>
        <w:t xml:space="preserve">RAN4 #99-bis-e </w:t>
      </w:r>
      <w:r w:rsidR="000415F1">
        <w:rPr>
          <w:rFonts w:ascii="Arial" w:hAnsi="Arial" w:cs="Arial"/>
          <w:b/>
          <w:bCs/>
          <w:lang w:eastAsia="ja-JP"/>
        </w:rPr>
        <w:t>81</w:t>
      </w:r>
      <w:r>
        <w:rPr>
          <w:rFonts w:ascii="Arial" w:hAnsi="Arial" w:cs="Arial"/>
          <w:b/>
          <w:bCs/>
          <w:lang w:eastAsia="ja-JP"/>
        </w:rPr>
        <w:t xml:space="preserve"> contributions submitted</w:t>
      </w:r>
    </w:p>
    <w:tbl>
      <w:tblPr>
        <w:tblW w:w="9634" w:type="dxa"/>
        <w:tblCellMar>
          <w:left w:w="70" w:type="dxa"/>
          <w:right w:w="70" w:type="dxa"/>
        </w:tblCellMar>
        <w:tblLook w:val="04A0" w:firstRow="1" w:lastRow="0" w:firstColumn="1" w:lastColumn="0" w:noHBand="0" w:noVBand="1"/>
      </w:tblPr>
      <w:tblGrid>
        <w:gridCol w:w="1129"/>
        <w:gridCol w:w="5103"/>
        <w:gridCol w:w="2268"/>
        <w:gridCol w:w="1134"/>
      </w:tblGrid>
      <w:tr w:rsidR="00CA2FC6" w:rsidRPr="00CA2FC6" w14:paraId="260198DB" w14:textId="77777777" w:rsidTr="00140954">
        <w:trPr>
          <w:trHeight w:val="340"/>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7062A9B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R4-2107663</w:t>
            </w:r>
          </w:p>
        </w:tc>
        <w:tc>
          <w:tcPr>
            <w:tcW w:w="5103" w:type="dxa"/>
            <w:tcBorders>
              <w:top w:val="single" w:sz="4" w:space="0" w:color="A6A6A6"/>
              <w:left w:val="nil"/>
              <w:bottom w:val="single" w:sz="4" w:space="0" w:color="A6A6A6"/>
              <w:right w:val="single" w:sz="4" w:space="0" w:color="A6A6A6"/>
            </w:tcBorders>
            <w:shd w:val="clear" w:color="auto" w:fill="auto"/>
            <w:hideMark/>
          </w:tcPr>
          <w:p w14:paraId="1414C2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[99-e][137] NR_RF_FR2_req_enh2_Part_1</w:t>
            </w:r>
          </w:p>
        </w:tc>
        <w:tc>
          <w:tcPr>
            <w:tcW w:w="2268" w:type="dxa"/>
            <w:tcBorders>
              <w:top w:val="single" w:sz="4" w:space="0" w:color="A6A6A6"/>
              <w:left w:val="nil"/>
              <w:bottom w:val="single" w:sz="4" w:space="0" w:color="A6A6A6"/>
              <w:right w:val="single" w:sz="4" w:space="0" w:color="A6A6A6"/>
            </w:tcBorders>
            <w:shd w:val="clear" w:color="auto" w:fill="auto"/>
            <w:hideMark/>
          </w:tcPr>
          <w:p w14:paraId="7B7FCBF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(Nokia)</w:t>
            </w:r>
          </w:p>
        </w:tc>
        <w:tc>
          <w:tcPr>
            <w:tcW w:w="1134" w:type="dxa"/>
            <w:tcBorders>
              <w:top w:val="single" w:sz="4" w:space="0" w:color="A6A6A6"/>
              <w:left w:val="nil"/>
              <w:bottom w:val="single" w:sz="4" w:space="0" w:color="A6A6A6"/>
              <w:right w:val="single" w:sz="4" w:space="0" w:color="A6A6A6"/>
            </w:tcBorders>
            <w:shd w:val="clear" w:color="auto" w:fill="auto"/>
            <w:hideMark/>
          </w:tcPr>
          <w:p w14:paraId="70C08D8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1D570A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651E14D"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1" w:history="1">
              <w:r w:rsidR="00CA2FC6" w:rsidRPr="00CA2FC6">
                <w:rPr>
                  <w:rFonts w:ascii="Arial" w:hAnsi="Arial" w:cs="Arial"/>
                  <w:b/>
                  <w:bCs/>
                  <w:color w:val="0000FF"/>
                  <w:sz w:val="16"/>
                  <w:szCs w:val="16"/>
                  <w:u w:val="single"/>
                  <w:lang w:val="fi-FI" w:eastAsia="fi-FI"/>
                </w:rPr>
                <w:t>R4-2108912</w:t>
              </w:r>
            </w:hyperlink>
          </w:p>
        </w:tc>
        <w:tc>
          <w:tcPr>
            <w:tcW w:w="5103" w:type="dxa"/>
            <w:tcBorders>
              <w:top w:val="nil"/>
              <w:left w:val="nil"/>
              <w:bottom w:val="single" w:sz="4" w:space="0" w:color="A6A6A6"/>
              <w:right w:val="single" w:sz="4" w:space="0" w:color="A6A6A6"/>
            </w:tcBorders>
            <w:shd w:val="clear" w:color="auto" w:fill="auto"/>
            <w:hideMark/>
          </w:tcPr>
          <w:p w14:paraId="2E3D155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TR 38.851-010</w:t>
            </w:r>
          </w:p>
        </w:tc>
        <w:tc>
          <w:tcPr>
            <w:tcW w:w="2268" w:type="dxa"/>
            <w:tcBorders>
              <w:top w:val="nil"/>
              <w:left w:val="nil"/>
              <w:bottom w:val="single" w:sz="4" w:space="0" w:color="A6A6A6"/>
              <w:right w:val="single" w:sz="4" w:space="0" w:color="A6A6A6"/>
            </w:tcBorders>
            <w:shd w:val="clear" w:color="auto" w:fill="auto"/>
            <w:hideMark/>
          </w:tcPr>
          <w:p w14:paraId="7868D1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682796E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draft TR</w:t>
            </w:r>
          </w:p>
        </w:tc>
      </w:tr>
      <w:tr w:rsidR="00CA2FC6" w:rsidRPr="00CA2FC6" w14:paraId="1EF6902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44F110F"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2" w:history="1">
              <w:r w:rsidR="00CA2FC6" w:rsidRPr="00CA2FC6">
                <w:rPr>
                  <w:rFonts w:ascii="Arial" w:hAnsi="Arial" w:cs="Arial"/>
                  <w:b/>
                  <w:bCs/>
                  <w:color w:val="0000FF"/>
                  <w:sz w:val="16"/>
                  <w:szCs w:val="16"/>
                  <w:u w:val="single"/>
                  <w:lang w:val="fi-FI" w:eastAsia="fi-FI"/>
                </w:rPr>
                <w:t>R4-2109980</w:t>
              </w:r>
            </w:hyperlink>
          </w:p>
        </w:tc>
        <w:tc>
          <w:tcPr>
            <w:tcW w:w="5103" w:type="dxa"/>
            <w:tcBorders>
              <w:top w:val="nil"/>
              <w:left w:val="nil"/>
              <w:bottom w:val="single" w:sz="4" w:space="0" w:color="A6A6A6"/>
              <w:right w:val="single" w:sz="4" w:space="0" w:color="A6A6A6"/>
            </w:tcBorders>
            <w:shd w:val="clear" w:color="auto" w:fill="auto"/>
            <w:hideMark/>
          </w:tcPr>
          <w:p w14:paraId="684E18E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MRTD and CBM capability for inter-band DL CA</w:t>
            </w:r>
          </w:p>
        </w:tc>
        <w:tc>
          <w:tcPr>
            <w:tcW w:w="2268" w:type="dxa"/>
            <w:tcBorders>
              <w:top w:val="nil"/>
              <w:left w:val="nil"/>
              <w:bottom w:val="single" w:sz="4" w:space="0" w:color="A6A6A6"/>
              <w:right w:val="single" w:sz="4" w:space="0" w:color="A6A6A6"/>
            </w:tcBorders>
            <w:shd w:val="clear" w:color="auto" w:fill="auto"/>
            <w:hideMark/>
          </w:tcPr>
          <w:p w14:paraId="171D64E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5DB5B5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4C656F7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405A57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R4-2110667</w:t>
            </w:r>
          </w:p>
        </w:tc>
        <w:tc>
          <w:tcPr>
            <w:tcW w:w="5103" w:type="dxa"/>
            <w:tcBorders>
              <w:top w:val="nil"/>
              <w:left w:val="nil"/>
              <w:bottom w:val="single" w:sz="4" w:space="0" w:color="A6A6A6"/>
              <w:right w:val="single" w:sz="4" w:space="0" w:color="A6A6A6"/>
            </w:tcBorders>
            <w:shd w:val="clear" w:color="auto" w:fill="auto"/>
            <w:hideMark/>
          </w:tcPr>
          <w:p w14:paraId="17AAFE3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on introduction of completed EN-DC of 2 bands LTE and 1 band NR from RAN4#99-e and RAN4#98-bis-e into TS 38.101-3</w:t>
            </w:r>
          </w:p>
        </w:tc>
        <w:tc>
          <w:tcPr>
            <w:tcW w:w="2268" w:type="dxa"/>
            <w:tcBorders>
              <w:top w:val="nil"/>
              <w:left w:val="nil"/>
              <w:bottom w:val="single" w:sz="4" w:space="0" w:color="A6A6A6"/>
              <w:right w:val="single" w:sz="4" w:space="0" w:color="A6A6A6"/>
            </w:tcBorders>
            <w:shd w:val="clear" w:color="auto" w:fill="auto"/>
            <w:hideMark/>
          </w:tcPr>
          <w:p w14:paraId="15E727E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FF1701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7AC854F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728EB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3" w:history="1">
              <w:r w:rsidR="00CA2FC6" w:rsidRPr="00CA2FC6">
                <w:rPr>
                  <w:rFonts w:ascii="Arial" w:hAnsi="Arial" w:cs="Arial"/>
                  <w:b/>
                  <w:bCs/>
                  <w:color w:val="0000FF"/>
                  <w:sz w:val="16"/>
                  <w:szCs w:val="16"/>
                  <w:u w:val="single"/>
                  <w:lang w:val="fi-FI" w:eastAsia="fi-FI"/>
                </w:rPr>
                <w:t>R4-2109889</w:t>
              </w:r>
            </w:hyperlink>
          </w:p>
        </w:tc>
        <w:tc>
          <w:tcPr>
            <w:tcW w:w="5103" w:type="dxa"/>
            <w:tcBorders>
              <w:top w:val="nil"/>
              <w:left w:val="nil"/>
              <w:bottom w:val="single" w:sz="4" w:space="0" w:color="A6A6A6"/>
              <w:right w:val="single" w:sz="4" w:space="0" w:color="A6A6A6"/>
            </w:tcBorders>
            <w:shd w:val="clear" w:color="auto" w:fill="auto"/>
            <w:hideMark/>
          </w:tcPr>
          <w:p w14:paraId="47D9AB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RX beam switch delay for FR2 inter-band DL CA</w:t>
            </w:r>
          </w:p>
        </w:tc>
        <w:tc>
          <w:tcPr>
            <w:tcW w:w="2268" w:type="dxa"/>
            <w:tcBorders>
              <w:top w:val="nil"/>
              <w:left w:val="nil"/>
              <w:bottom w:val="single" w:sz="4" w:space="0" w:color="A6A6A6"/>
              <w:right w:val="single" w:sz="4" w:space="0" w:color="A6A6A6"/>
            </w:tcBorders>
            <w:shd w:val="clear" w:color="auto" w:fill="auto"/>
            <w:hideMark/>
          </w:tcPr>
          <w:p w14:paraId="0493DB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376362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B6EF9E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271A70E"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4" w:history="1">
              <w:r w:rsidR="00CA2FC6" w:rsidRPr="00CA2FC6">
                <w:rPr>
                  <w:rFonts w:ascii="Arial" w:hAnsi="Arial" w:cs="Arial"/>
                  <w:b/>
                  <w:bCs/>
                  <w:color w:val="0000FF"/>
                  <w:sz w:val="16"/>
                  <w:szCs w:val="16"/>
                  <w:u w:val="single"/>
                  <w:lang w:val="fi-FI" w:eastAsia="fi-FI"/>
                </w:rPr>
                <w:t>R4-2109450</w:t>
              </w:r>
            </w:hyperlink>
          </w:p>
        </w:tc>
        <w:tc>
          <w:tcPr>
            <w:tcW w:w="5103" w:type="dxa"/>
            <w:tcBorders>
              <w:top w:val="nil"/>
              <w:left w:val="nil"/>
              <w:bottom w:val="single" w:sz="4" w:space="0" w:color="A6A6A6"/>
              <w:right w:val="single" w:sz="4" w:space="0" w:color="A6A6A6"/>
            </w:tcBorders>
            <w:shd w:val="clear" w:color="auto" w:fill="auto"/>
            <w:hideMark/>
          </w:tcPr>
          <w:p w14:paraId="0D22BDF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Inter-band DL CA for FR2</w:t>
            </w:r>
          </w:p>
        </w:tc>
        <w:tc>
          <w:tcPr>
            <w:tcW w:w="2268" w:type="dxa"/>
            <w:tcBorders>
              <w:top w:val="nil"/>
              <w:left w:val="nil"/>
              <w:bottom w:val="single" w:sz="4" w:space="0" w:color="A6A6A6"/>
              <w:right w:val="single" w:sz="4" w:space="0" w:color="A6A6A6"/>
            </w:tcBorders>
            <w:shd w:val="clear" w:color="auto" w:fill="auto"/>
            <w:hideMark/>
          </w:tcPr>
          <w:p w14:paraId="08DFA77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07296E0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6D4ECD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75FA52"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5" w:history="1">
              <w:r w:rsidR="00CA2FC6" w:rsidRPr="00CA2FC6">
                <w:rPr>
                  <w:rFonts w:ascii="Arial" w:hAnsi="Arial" w:cs="Arial"/>
                  <w:b/>
                  <w:bCs/>
                  <w:color w:val="0000FF"/>
                  <w:sz w:val="16"/>
                  <w:szCs w:val="16"/>
                  <w:u w:val="single"/>
                  <w:lang w:val="fi-FI" w:eastAsia="fi-FI"/>
                </w:rPr>
                <w:t>R4-2108914</w:t>
              </w:r>
            </w:hyperlink>
          </w:p>
        </w:tc>
        <w:tc>
          <w:tcPr>
            <w:tcW w:w="5103" w:type="dxa"/>
            <w:tcBorders>
              <w:top w:val="nil"/>
              <w:left w:val="nil"/>
              <w:bottom w:val="single" w:sz="4" w:space="0" w:color="A6A6A6"/>
              <w:right w:val="single" w:sz="4" w:space="0" w:color="A6A6A6"/>
            </w:tcBorders>
            <w:shd w:val="clear" w:color="auto" w:fill="auto"/>
            <w:hideMark/>
          </w:tcPr>
          <w:p w14:paraId="0810E8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TP to TR 38.851 Applicability of CBM IBM for different CA configurations</w:t>
            </w:r>
          </w:p>
        </w:tc>
        <w:tc>
          <w:tcPr>
            <w:tcW w:w="2268" w:type="dxa"/>
            <w:tcBorders>
              <w:top w:val="nil"/>
              <w:left w:val="nil"/>
              <w:bottom w:val="single" w:sz="4" w:space="0" w:color="A6A6A6"/>
              <w:right w:val="single" w:sz="4" w:space="0" w:color="A6A6A6"/>
            </w:tcBorders>
            <w:shd w:val="clear" w:color="auto" w:fill="auto"/>
            <w:hideMark/>
          </w:tcPr>
          <w:p w14:paraId="0BBD896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14D201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pCR</w:t>
            </w:r>
          </w:p>
        </w:tc>
      </w:tr>
      <w:tr w:rsidR="00CA2FC6" w:rsidRPr="00CA2FC6" w14:paraId="0FCA187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18FEAAD"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6" w:history="1">
              <w:r w:rsidR="00CA2FC6" w:rsidRPr="00CA2FC6">
                <w:rPr>
                  <w:rFonts w:ascii="Arial" w:hAnsi="Arial" w:cs="Arial"/>
                  <w:b/>
                  <w:bCs/>
                  <w:color w:val="0000FF"/>
                  <w:sz w:val="16"/>
                  <w:szCs w:val="16"/>
                  <w:u w:val="single"/>
                  <w:lang w:val="fi-FI" w:eastAsia="fi-FI"/>
                </w:rPr>
                <w:t>R4-2109539</w:t>
              </w:r>
            </w:hyperlink>
          </w:p>
        </w:tc>
        <w:tc>
          <w:tcPr>
            <w:tcW w:w="5103" w:type="dxa"/>
            <w:tcBorders>
              <w:top w:val="nil"/>
              <w:left w:val="nil"/>
              <w:bottom w:val="single" w:sz="4" w:space="0" w:color="A6A6A6"/>
              <w:right w:val="single" w:sz="4" w:space="0" w:color="A6A6A6"/>
            </w:tcBorders>
            <w:shd w:val="clear" w:color="auto" w:fill="auto"/>
            <w:hideMark/>
          </w:tcPr>
          <w:p w14:paraId="792AAEA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UE capability supporting both IBM and CBM</w:t>
            </w:r>
          </w:p>
        </w:tc>
        <w:tc>
          <w:tcPr>
            <w:tcW w:w="2268" w:type="dxa"/>
            <w:tcBorders>
              <w:top w:val="nil"/>
              <w:left w:val="nil"/>
              <w:bottom w:val="single" w:sz="4" w:space="0" w:color="A6A6A6"/>
              <w:right w:val="single" w:sz="4" w:space="0" w:color="A6A6A6"/>
            </w:tcBorders>
            <w:shd w:val="clear" w:color="auto" w:fill="auto"/>
            <w:hideMark/>
          </w:tcPr>
          <w:p w14:paraId="757AF6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0951522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F62EF8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7191C5D"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7" w:history="1">
              <w:r w:rsidR="00CA2FC6" w:rsidRPr="00CA2FC6">
                <w:rPr>
                  <w:rFonts w:ascii="Arial" w:hAnsi="Arial" w:cs="Arial"/>
                  <w:b/>
                  <w:bCs/>
                  <w:color w:val="0000FF"/>
                  <w:sz w:val="16"/>
                  <w:szCs w:val="16"/>
                  <w:u w:val="single"/>
                  <w:lang w:val="fi-FI" w:eastAsia="fi-FI"/>
                </w:rPr>
                <w:t>R4-2110182</w:t>
              </w:r>
            </w:hyperlink>
          </w:p>
        </w:tc>
        <w:tc>
          <w:tcPr>
            <w:tcW w:w="5103" w:type="dxa"/>
            <w:tcBorders>
              <w:top w:val="nil"/>
              <w:left w:val="nil"/>
              <w:bottom w:val="single" w:sz="4" w:space="0" w:color="A6A6A6"/>
              <w:right w:val="single" w:sz="4" w:space="0" w:color="A6A6A6"/>
            </w:tcBorders>
            <w:shd w:val="clear" w:color="auto" w:fill="auto"/>
            <w:hideMark/>
          </w:tcPr>
          <w:p w14:paraId="7962102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UE capability of IBM and CBM</w:t>
            </w:r>
          </w:p>
        </w:tc>
        <w:tc>
          <w:tcPr>
            <w:tcW w:w="2268" w:type="dxa"/>
            <w:tcBorders>
              <w:top w:val="nil"/>
              <w:left w:val="nil"/>
              <w:bottom w:val="single" w:sz="4" w:space="0" w:color="A6A6A6"/>
              <w:right w:val="single" w:sz="4" w:space="0" w:color="A6A6A6"/>
            </w:tcBorders>
            <w:shd w:val="clear" w:color="auto" w:fill="auto"/>
            <w:hideMark/>
          </w:tcPr>
          <w:p w14:paraId="42125F0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5D3F4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0FB02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18B06F2"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8" w:history="1">
              <w:r w:rsidR="00CA2FC6" w:rsidRPr="00CA2FC6">
                <w:rPr>
                  <w:rFonts w:ascii="Arial" w:hAnsi="Arial" w:cs="Arial"/>
                  <w:b/>
                  <w:bCs/>
                  <w:color w:val="0000FF"/>
                  <w:sz w:val="16"/>
                  <w:szCs w:val="16"/>
                  <w:u w:val="single"/>
                  <w:lang w:val="fi-FI" w:eastAsia="fi-FI"/>
                </w:rPr>
                <w:t>R4-2110435</w:t>
              </w:r>
            </w:hyperlink>
          </w:p>
        </w:tc>
        <w:tc>
          <w:tcPr>
            <w:tcW w:w="5103" w:type="dxa"/>
            <w:tcBorders>
              <w:top w:val="nil"/>
              <w:left w:val="nil"/>
              <w:bottom w:val="single" w:sz="4" w:space="0" w:color="A6A6A6"/>
              <w:right w:val="single" w:sz="4" w:space="0" w:color="A6A6A6"/>
            </w:tcBorders>
            <w:shd w:val="clear" w:color="auto" w:fill="auto"/>
            <w:hideMark/>
          </w:tcPr>
          <w:p w14:paraId="5D965F0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discussion on CBM&amp;IBM for FR2 Inter-band DL CA</w:t>
            </w:r>
          </w:p>
        </w:tc>
        <w:tc>
          <w:tcPr>
            <w:tcW w:w="2268" w:type="dxa"/>
            <w:tcBorders>
              <w:top w:val="nil"/>
              <w:left w:val="nil"/>
              <w:bottom w:val="single" w:sz="4" w:space="0" w:color="A6A6A6"/>
              <w:right w:val="single" w:sz="4" w:space="0" w:color="A6A6A6"/>
            </w:tcBorders>
            <w:shd w:val="clear" w:color="auto" w:fill="auto"/>
            <w:hideMark/>
          </w:tcPr>
          <w:p w14:paraId="6CC7BB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4572D24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4A378A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A0C3D7"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9" w:history="1">
              <w:r w:rsidR="00CA2FC6" w:rsidRPr="00CA2FC6">
                <w:rPr>
                  <w:rFonts w:ascii="Arial" w:hAnsi="Arial" w:cs="Arial"/>
                  <w:b/>
                  <w:bCs/>
                  <w:color w:val="0000FF"/>
                  <w:sz w:val="16"/>
                  <w:szCs w:val="16"/>
                  <w:u w:val="single"/>
                  <w:lang w:val="fi-FI" w:eastAsia="fi-FI"/>
                </w:rPr>
                <w:t>R4-2108910</w:t>
              </w:r>
            </w:hyperlink>
          </w:p>
        </w:tc>
        <w:tc>
          <w:tcPr>
            <w:tcW w:w="5103" w:type="dxa"/>
            <w:tcBorders>
              <w:top w:val="nil"/>
              <w:left w:val="nil"/>
              <w:bottom w:val="single" w:sz="4" w:space="0" w:color="A6A6A6"/>
              <w:right w:val="single" w:sz="4" w:space="0" w:color="A6A6A6"/>
            </w:tcBorders>
            <w:shd w:val="clear" w:color="auto" w:fill="auto"/>
            <w:hideMark/>
          </w:tcPr>
          <w:p w14:paraId="6A85D16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38.307 to add interband CA R16 CATF</w:t>
            </w:r>
          </w:p>
        </w:tc>
        <w:tc>
          <w:tcPr>
            <w:tcW w:w="2268" w:type="dxa"/>
            <w:tcBorders>
              <w:top w:val="nil"/>
              <w:left w:val="nil"/>
              <w:bottom w:val="single" w:sz="4" w:space="0" w:color="A6A6A6"/>
              <w:right w:val="single" w:sz="4" w:space="0" w:color="A6A6A6"/>
            </w:tcBorders>
            <w:shd w:val="clear" w:color="auto" w:fill="auto"/>
            <w:hideMark/>
          </w:tcPr>
          <w:p w14:paraId="2ABFC63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w:t>
            </w:r>
          </w:p>
        </w:tc>
        <w:tc>
          <w:tcPr>
            <w:tcW w:w="1134" w:type="dxa"/>
            <w:tcBorders>
              <w:top w:val="nil"/>
              <w:left w:val="nil"/>
              <w:bottom w:val="single" w:sz="4" w:space="0" w:color="A6A6A6"/>
              <w:right w:val="single" w:sz="4" w:space="0" w:color="A6A6A6"/>
            </w:tcBorders>
            <w:shd w:val="clear" w:color="auto" w:fill="auto"/>
            <w:hideMark/>
          </w:tcPr>
          <w:p w14:paraId="1A233B3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50FE981A"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E58B068"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R4-2108911</w:t>
            </w:r>
          </w:p>
        </w:tc>
        <w:tc>
          <w:tcPr>
            <w:tcW w:w="5103" w:type="dxa"/>
            <w:tcBorders>
              <w:top w:val="nil"/>
              <w:left w:val="nil"/>
              <w:bottom w:val="single" w:sz="4" w:space="0" w:color="A6A6A6"/>
              <w:right w:val="single" w:sz="4" w:space="0" w:color="A6A6A6"/>
            </w:tcBorders>
            <w:shd w:val="clear" w:color="auto" w:fill="auto"/>
            <w:hideMark/>
          </w:tcPr>
          <w:p w14:paraId="4B74446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38.307 to add interband CA R17 CATA</w:t>
            </w:r>
          </w:p>
        </w:tc>
        <w:tc>
          <w:tcPr>
            <w:tcW w:w="2268" w:type="dxa"/>
            <w:tcBorders>
              <w:top w:val="nil"/>
              <w:left w:val="nil"/>
              <w:bottom w:val="single" w:sz="4" w:space="0" w:color="A6A6A6"/>
              <w:right w:val="single" w:sz="4" w:space="0" w:color="A6A6A6"/>
            </w:tcBorders>
            <w:shd w:val="clear" w:color="auto" w:fill="auto"/>
            <w:hideMark/>
          </w:tcPr>
          <w:p w14:paraId="4671B76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w:t>
            </w:r>
          </w:p>
        </w:tc>
        <w:tc>
          <w:tcPr>
            <w:tcW w:w="1134" w:type="dxa"/>
            <w:tcBorders>
              <w:top w:val="nil"/>
              <w:left w:val="nil"/>
              <w:bottom w:val="single" w:sz="4" w:space="0" w:color="A6A6A6"/>
              <w:right w:val="single" w:sz="4" w:space="0" w:color="A6A6A6"/>
            </w:tcBorders>
            <w:shd w:val="clear" w:color="auto" w:fill="auto"/>
            <w:hideMark/>
          </w:tcPr>
          <w:p w14:paraId="1394DD6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067636E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21DF58F"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0" w:history="1">
              <w:r w:rsidR="00CA2FC6" w:rsidRPr="00CA2FC6">
                <w:rPr>
                  <w:rFonts w:ascii="Arial" w:hAnsi="Arial" w:cs="Arial"/>
                  <w:b/>
                  <w:bCs/>
                  <w:color w:val="0000FF"/>
                  <w:sz w:val="16"/>
                  <w:szCs w:val="16"/>
                  <w:u w:val="single"/>
                  <w:lang w:val="fi-FI" w:eastAsia="fi-FI"/>
                </w:rPr>
                <w:t>R4-2109183</w:t>
              </w:r>
            </w:hyperlink>
          </w:p>
        </w:tc>
        <w:tc>
          <w:tcPr>
            <w:tcW w:w="5103" w:type="dxa"/>
            <w:tcBorders>
              <w:top w:val="nil"/>
              <w:left w:val="nil"/>
              <w:bottom w:val="single" w:sz="4" w:space="0" w:color="A6A6A6"/>
              <w:right w:val="single" w:sz="4" w:space="0" w:color="A6A6A6"/>
            </w:tcBorders>
            <w:shd w:val="clear" w:color="auto" w:fill="auto"/>
            <w:hideMark/>
          </w:tcPr>
          <w:p w14:paraId="6262602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Relaxation values of spherical coverage requirement for n257-n259</w:t>
            </w:r>
          </w:p>
        </w:tc>
        <w:tc>
          <w:tcPr>
            <w:tcW w:w="2268" w:type="dxa"/>
            <w:tcBorders>
              <w:top w:val="nil"/>
              <w:left w:val="nil"/>
              <w:bottom w:val="single" w:sz="4" w:space="0" w:color="A6A6A6"/>
              <w:right w:val="single" w:sz="4" w:space="0" w:color="A6A6A6"/>
            </w:tcBorders>
            <w:shd w:val="clear" w:color="auto" w:fill="auto"/>
            <w:hideMark/>
          </w:tcPr>
          <w:p w14:paraId="731016B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NTT DOCOMO INC., Nokia, Nokia Shanghai Bell</w:t>
            </w:r>
          </w:p>
        </w:tc>
        <w:tc>
          <w:tcPr>
            <w:tcW w:w="1134" w:type="dxa"/>
            <w:tcBorders>
              <w:top w:val="nil"/>
              <w:left w:val="nil"/>
              <w:bottom w:val="single" w:sz="4" w:space="0" w:color="A6A6A6"/>
              <w:right w:val="single" w:sz="4" w:space="0" w:color="A6A6A6"/>
            </w:tcBorders>
            <w:shd w:val="clear" w:color="auto" w:fill="auto"/>
            <w:hideMark/>
          </w:tcPr>
          <w:p w14:paraId="4B43E3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7B447E82"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0245C9D"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R4-2109184</w:t>
            </w:r>
          </w:p>
        </w:tc>
        <w:tc>
          <w:tcPr>
            <w:tcW w:w="5103" w:type="dxa"/>
            <w:tcBorders>
              <w:top w:val="nil"/>
              <w:left w:val="nil"/>
              <w:bottom w:val="single" w:sz="4" w:space="0" w:color="A6A6A6"/>
              <w:right w:val="single" w:sz="4" w:space="0" w:color="A6A6A6"/>
            </w:tcBorders>
            <w:shd w:val="clear" w:color="auto" w:fill="auto"/>
            <w:hideMark/>
          </w:tcPr>
          <w:p w14:paraId="0E01A4B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TS38.101-2[R17]: Addition of requirements for n257+n259 and n258+n260</w:t>
            </w:r>
          </w:p>
        </w:tc>
        <w:tc>
          <w:tcPr>
            <w:tcW w:w="2268" w:type="dxa"/>
            <w:tcBorders>
              <w:top w:val="nil"/>
              <w:left w:val="nil"/>
              <w:bottom w:val="single" w:sz="4" w:space="0" w:color="A6A6A6"/>
              <w:right w:val="single" w:sz="4" w:space="0" w:color="A6A6A6"/>
            </w:tcBorders>
            <w:shd w:val="clear" w:color="auto" w:fill="auto"/>
            <w:hideMark/>
          </w:tcPr>
          <w:p w14:paraId="7018C4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013221B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1835373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DB64C4C"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1" w:history="1">
              <w:r w:rsidR="00CA2FC6" w:rsidRPr="00CA2FC6">
                <w:rPr>
                  <w:rFonts w:ascii="Arial" w:hAnsi="Arial" w:cs="Arial"/>
                  <w:b/>
                  <w:bCs/>
                  <w:color w:val="0000FF"/>
                  <w:sz w:val="16"/>
                  <w:szCs w:val="16"/>
                  <w:u w:val="single"/>
                  <w:lang w:val="fi-FI" w:eastAsia="fi-FI"/>
                </w:rPr>
                <w:t>R4-2109787</w:t>
              </w:r>
            </w:hyperlink>
          </w:p>
        </w:tc>
        <w:tc>
          <w:tcPr>
            <w:tcW w:w="5103" w:type="dxa"/>
            <w:tcBorders>
              <w:top w:val="nil"/>
              <w:left w:val="nil"/>
              <w:bottom w:val="single" w:sz="4" w:space="0" w:color="A6A6A6"/>
              <w:right w:val="single" w:sz="4" w:space="0" w:color="A6A6A6"/>
            </w:tcBorders>
            <w:shd w:val="clear" w:color="auto" w:fill="auto"/>
            <w:hideMark/>
          </w:tcPr>
          <w:p w14:paraId="2599C36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Introduction of FR2 DL CA_n257+n259 and CA_n258-n260</w:t>
            </w:r>
          </w:p>
        </w:tc>
        <w:tc>
          <w:tcPr>
            <w:tcW w:w="2268" w:type="dxa"/>
            <w:tcBorders>
              <w:top w:val="nil"/>
              <w:left w:val="nil"/>
              <w:bottom w:val="single" w:sz="4" w:space="0" w:color="A6A6A6"/>
              <w:right w:val="single" w:sz="4" w:space="0" w:color="A6A6A6"/>
            </w:tcBorders>
            <w:shd w:val="clear" w:color="auto" w:fill="auto"/>
            <w:hideMark/>
          </w:tcPr>
          <w:p w14:paraId="16EAC87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 INC.</w:t>
            </w:r>
          </w:p>
        </w:tc>
        <w:tc>
          <w:tcPr>
            <w:tcW w:w="1134" w:type="dxa"/>
            <w:tcBorders>
              <w:top w:val="nil"/>
              <w:left w:val="nil"/>
              <w:bottom w:val="single" w:sz="4" w:space="0" w:color="A6A6A6"/>
              <w:right w:val="single" w:sz="4" w:space="0" w:color="A6A6A6"/>
            </w:tcBorders>
            <w:shd w:val="clear" w:color="auto" w:fill="auto"/>
            <w:hideMark/>
          </w:tcPr>
          <w:p w14:paraId="4819935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6E90BC3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C94C419"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2" w:history="1">
              <w:r w:rsidR="00CA2FC6" w:rsidRPr="00CA2FC6">
                <w:rPr>
                  <w:rFonts w:ascii="Arial" w:hAnsi="Arial" w:cs="Arial"/>
                  <w:b/>
                  <w:bCs/>
                  <w:color w:val="0000FF"/>
                  <w:sz w:val="16"/>
                  <w:szCs w:val="16"/>
                  <w:u w:val="single"/>
                  <w:lang w:val="fi-FI" w:eastAsia="fi-FI"/>
                </w:rPr>
                <w:t>R4-2110822</w:t>
              </w:r>
            </w:hyperlink>
          </w:p>
        </w:tc>
        <w:tc>
          <w:tcPr>
            <w:tcW w:w="5103" w:type="dxa"/>
            <w:tcBorders>
              <w:top w:val="nil"/>
              <w:left w:val="nil"/>
              <w:bottom w:val="single" w:sz="4" w:space="0" w:color="A6A6A6"/>
              <w:right w:val="single" w:sz="4" w:space="0" w:color="A6A6A6"/>
            </w:tcBorders>
            <w:shd w:val="clear" w:color="auto" w:fill="auto"/>
            <w:hideMark/>
          </w:tcPr>
          <w:p w14:paraId="0233E1F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 IBM</w:t>
            </w:r>
          </w:p>
        </w:tc>
        <w:tc>
          <w:tcPr>
            <w:tcW w:w="2268" w:type="dxa"/>
            <w:tcBorders>
              <w:top w:val="nil"/>
              <w:left w:val="nil"/>
              <w:bottom w:val="single" w:sz="4" w:space="0" w:color="A6A6A6"/>
              <w:right w:val="single" w:sz="4" w:space="0" w:color="A6A6A6"/>
            </w:tcBorders>
            <w:shd w:val="clear" w:color="auto" w:fill="auto"/>
            <w:hideMark/>
          </w:tcPr>
          <w:p w14:paraId="1B71071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A28E97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B788E8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1906E5B"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3" w:history="1">
              <w:r w:rsidR="00CA2FC6" w:rsidRPr="00CA2FC6">
                <w:rPr>
                  <w:rFonts w:ascii="Arial" w:hAnsi="Arial" w:cs="Arial"/>
                  <w:b/>
                  <w:bCs/>
                  <w:color w:val="0000FF"/>
                  <w:sz w:val="16"/>
                  <w:szCs w:val="16"/>
                  <w:u w:val="single"/>
                  <w:lang w:val="fi-FI" w:eastAsia="fi-FI"/>
                </w:rPr>
                <w:t>R4-2111370</w:t>
              </w:r>
            </w:hyperlink>
          </w:p>
        </w:tc>
        <w:tc>
          <w:tcPr>
            <w:tcW w:w="5103" w:type="dxa"/>
            <w:tcBorders>
              <w:top w:val="nil"/>
              <w:left w:val="nil"/>
              <w:bottom w:val="single" w:sz="4" w:space="0" w:color="A6A6A6"/>
              <w:right w:val="single" w:sz="4" w:space="0" w:color="A6A6A6"/>
            </w:tcBorders>
            <w:shd w:val="clear" w:color="auto" w:fill="auto"/>
            <w:hideMark/>
          </w:tcPr>
          <w:p w14:paraId="5CE668B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Rel-17 inter band DL CA with IBM _FR2</w:t>
            </w:r>
          </w:p>
        </w:tc>
        <w:tc>
          <w:tcPr>
            <w:tcW w:w="2268" w:type="dxa"/>
            <w:tcBorders>
              <w:top w:val="nil"/>
              <w:left w:val="nil"/>
              <w:bottom w:val="single" w:sz="4" w:space="0" w:color="A6A6A6"/>
              <w:right w:val="single" w:sz="4" w:space="0" w:color="A6A6A6"/>
            </w:tcBorders>
            <w:shd w:val="clear" w:color="auto" w:fill="auto"/>
            <w:hideMark/>
          </w:tcPr>
          <w:p w14:paraId="0E4BC4D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BCA505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9D352C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B003C4B"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4" w:history="1">
              <w:r w:rsidR="00CA2FC6" w:rsidRPr="00CA2FC6">
                <w:rPr>
                  <w:rFonts w:ascii="Arial" w:hAnsi="Arial" w:cs="Arial"/>
                  <w:b/>
                  <w:bCs/>
                  <w:color w:val="0000FF"/>
                  <w:sz w:val="16"/>
                  <w:szCs w:val="16"/>
                  <w:u w:val="single"/>
                  <w:lang w:val="fi-FI" w:eastAsia="fi-FI"/>
                </w:rPr>
                <w:t>R4-2108812</w:t>
              </w:r>
            </w:hyperlink>
          </w:p>
        </w:tc>
        <w:tc>
          <w:tcPr>
            <w:tcW w:w="5103" w:type="dxa"/>
            <w:tcBorders>
              <w:top w:val="nil"/>
              <w:left w:val="nil"/>
              <w:bottom w:val="single" w:sz="4" w:space="0" w:color="A6A6A6"/>
              <w:right w:val="single" w:sz="4" w:space="0" w:color="A6A6A6"/>
            </w:tcBorders>
            <w:shd w:val="clear" w:color="auto" w:fill="auto"/>
            <w:hideMark/>
          </w:tcPr>
          <w:p w14:paraId="2315B0B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Requirement framework for Inter-band CA with CBM</w:t>
            </w:r>
          </w:p>
        </w:tc>
        <w:tc>
          <w:tcPr>
            <w:tcW w:w="2268" w:type="dxa"/>
            <w:tcBorders>
              <w:top w:val="nil"/>
              <w:left w:val="nil"/>
              <w:bottom w:val="single" w:sz="4" w:space="0" w:color="A6A6A6"/>
              <w:right w:val="single" w:sz="4" w:space="0" w:color="A6A6A6"/>
            </w:tcBorders>
            <w:shd w:val="clear" w:color="auto" w:fill="auto"/>
            <w:hideMark/>
          </w:tcPr>
          <w:p w14:paraId="1229EB9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D3F209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F33ED1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B1B35B2"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5" w:history="1">
              <w:r w:rsidR="00CA2FC6" w:rsidRPr="00CA2FC6">
                <w:rPr>
                  <w:rFonts w:ascii="Arial" w:hAnsi="Arial" w:cs="Arial"/>
                  <w:b/>
                  <w:bCs/>
                  <w:color w:val="0000FF"/>
                  <w:sz w:val="16"/>
                  <w:szCs w:val="16"/>
                  <w:u w:val="single"/>
                  <w:lang w:val="fi-FI" w:eastAsia="fi-FI"/>
                </w:rPr>
                <w:t>R4-2108913</w:t>
              </w:r>
            </w:hyperlink>
          </w:p>
        </w:tc>
        <w:tc>
          <w:tcPr>
            <w:tcW w:w="5103" w:type="dxa"/>
            <w:tcBorders>
              <w:top w:val="nil"/>
              <w:left w:val="nil"/>
              <w:bottom w:val="single" w:sz="4" w:space="0" w:color="A6A6A6"/>
              <w:right w:val="single" w:sz="4" w:space="0" w:color="A6A6A6"/>
            </w:tcBorders>
            <w:shd w:val="clear" w:color="auto" w:fill="auto"/>
            <w:hideMark/>
          </w:tcPr>
          <w:p w14:paraId="4DE7B73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CA with IBM within same frequency group</w:t>
            </w:r>
          </w:p>
        </w:tc>
        <w:tc>
          <w:tcPr>
            <w:tcW w:w="2268" w:type="dxa"/>
            <w:tcBorders>
              <w:top w:val="nil"/>
              <w:left w:val="nil"/>
              <w:bottom w:val="single" w:sz="4" w:space="0" w:color="A6A6A6"/>
              <w:right w:val="single" w:sz="4" w:space="0" w:color="A6A6A6"/>
            </w:tcBorders>
            <w:shd w:val="clear" w:color="auto" w:fill="auto"/>
            <w:hideMark/>
          </w:tcPr>
          <w:p w14:paraId="4D6DAD9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3A9ABE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13E4A6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61C86F2"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6" w:history="1">
              <w:r w:rsidR="00CA2FC6" w:rsidRPr="00CA2FC6">
                <w:rPr>
                  <w:rFonts w:ascii="Arial" w:hAnsi="Arial" w:cs="Arial"/>
                  <w:b/>
                  <w:bCs/>
                  <w:color w:val="0000FF"/>
                  <w:sz w:val="16"/>
                  <w:szCs w:val="16"/>
                  <w:u w:val="single"/>
                  <w:lang w:val="fi-FI" w:eastAsia="fi-FI"/>
                </w:rPr>
                <w:t>R4-2109009</w:t>
              </w:r>
            </w:hyperlink>
          </w:p>
        </w:tc>
        <w:tc>
          <w:tcPr>
            <w:tcW w:w="5103" w:type="dxa"/>
            <w:tcBorders>
              <w:top w:val="nil"/>
              <w:left w:val="nil"/>
              <w:bottom w:val="single" w:sz="4" w:space="0" w:color="A6A6A6"/>
              <w:right w:val="single" w:sz="4" w:space="0" w:color="A6A6A6"/>
            </w:tcBorders>
            <w:shd w:val="clear" w:color="auto" w:fill="auto"/>
            <w:hideMark/>
          </w:tcPr>
          <w:p w14:paraId="2F71ACB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UE requirements for CBM</w:t>
            </w:r>
          </w:p>
        </w:tc>
        <w:tc>
          <w:tcPr>
            <w:tcW w:w="2268" w:type="dxa"/>
            <w:tcBorders>
              <w:top w:val="nil"/>
              <w:left w:val="nil"/>
              <w:bottom w:val="single" w:sz="4" w:space="0" w:color="A6A6A6"/>
              <w:right w:val="single" w:sz="4" w:space="0" w:color="A6A6A6"/>
            </w:tcBorders>
            <w:shd w:val="clear" w:color="auto" w:fill="auto"/>
            <w:hideMark/>
          </w:tcPr>
          <w:p w14:paraId="36FC725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0DBAC5A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764208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DBA038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7" w:history="1">
              <w:r w:rsidR="00CA2FC6" w:rsidRPr="00CA2FC6">
                <w:rPr>
                  <w:rFonts w:ascii="Arial" w:hAnsi="Arial" w:cs="Arial"/>
                  <w:b/>
                  <w:bCs/>
                  <w:color w:val="0000FF"/>
                  <w:sz w:val="16"/>
                  <w:szCs w:val="16"/>
                  <w:u w:val="single"/>
                  <w:lang w:val="fi-FI" w:eastAsia="fi-FI"/>
                </w:rPr>
                <w:t>R4-2109540</w:t>
              </w:r>
            </w:hyperlink>
          </w:p>
        </w:tc>
        <w:tc>
          <w:tcPr>
            <w:tcW w:w="5103" w:type="dxa"/>
            <w:tcBorders>
              <w:top w:val="nil"/>
              <w:left w:val="nil"/>
              <w:bottom w:val="single" w:sz="4" w:space="0" w:color="A6A6A6"/>
              <w:right w:val="single" w:sz="4" w:space="0" w:color="A6A6A6"/>
            </w:tcBorders>
            <w:shd w:val="clear" w:color="auto" w:fill="auto"/>
            <w:hideMark/>
          </w:tcPr>
          <w:p w14:paraId="44251F6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requirements of inter-band DL CA</w:t>
            </w:r>
          </w:p>
        </w:tc>
        <w:tc>
          <w:tcPr>
            <w:tcW w:w="2268" w:type="dxa"/>
            <w:tcBorders>
              <w:top w:val="nil"/>
              <w:left w:val="nil"/>
              <w:bottom w:val="single" w:sz="4" w:space="0" w:color="A6A6A6"/>
              <w:right w:val="single" w:sz="4" w:space="0" w:color="A6A6A6"/>
            </w:tcBorders>
            <w:shd w:val="clear" w:color="auto" w:fill="auto"/>
            <w:hideMark/>
          </w:tcPr>
          <w:p w14:paraId="5F32FE2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424CCD1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0B731D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73FBD17"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8" w:history="1">
              <w:r w:rsidR="00CA2FC6" w:rsidRPr="00CA2FC6">
                <w:rPr>
                  <w:rFonts w:ascii="Arial" w:hAnsi="Arial" w:cs="Arial"/>
                  <w:b/>
                  <w:bCs/>
                  <w:color w:val="0000FF"/>
                  <w:sz w:val="16"/>
                  <w:szCs w:val="16"/>
                  <w:u w:val="single"/>
                  <w:lang w:val="fi-FI" w:eastAsia="fi-FI"/>
                </w:rPr>
                <w:t>R4-2109558</w:t>
              </w:r>
            </w:hyperlink>
          </w:p>
        </w:tc>
        <w:tc>
          <w:tcPr>
            <w:tcW w:w="5103" w:type="dxa"/>
            <w:tcBorders>
              <w:top w:val="nil"/>
              <w:left w:val="nil"/>
              <w:bottom w:val="single" w:sz="4" w:space="0" w:color="A6A6A6"/>
              <w:right w:val="single" w:sz="4" w:space="0" w:color="A6A6A6"/>
            </w:tcBorders>
            <w:shd w:val="clear" w:color="auto" w:fill="auto"/>
            <w:hideMark/>
          </w:tcPr>
          <w:p w14:paraId="63461F7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CBM within same frequency group</w:t>
            </w:r>
          </w:p>
        </w:tc>
        <w:tc>
          <w:tcPr>
            <w:tcW w:w="2268" w:type="dxa"/>
            <w:tcBorders>
              <w:top w:val="nil"/>
              <w:left w:val="nil"/>
              <w:bottom w:val="single" w:sz="4" w:space="0" w:color="A6A6A6"/>
              <w:right w:val="single" w:sz="4" w:space="0" w:color="A6A6A6"/>
            </w:tcBorders>
            <w:shd w:val="clear" w:color="auto" w:fill="auto"/>
            <w:hideMark/>
          </w:tcPr>
          <w:p w14:paraId="143187F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4B3A255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8081BC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EFF66D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9" w:history="1">
              <w:r w:rsidR="00CA2FC6" w:rsidRPr="00CA2FC6">
                <w:rPr>
                  <w:rFonts w:ascii="Arial" w:hAnsi="Arial" w:cs="Arial"/>
                  <w:b/>
                  <w:bCs/>
                  <w:color w:val="0000FF"/>
                  <w:sz w:val="16"/>
                  <w:szCs w:val="16"/>
                  <w:u w:val="single"/>
                  <w:lang w:val="fi-FI" w:eastAsia="fi-FI"/>
                </w:rPr>
                <w:t>R4-2109653</w:t>
              </w:r>
            </w:hyperlink>
          </w:p>
        </w:tc>
        <w:tc>
          <w:tcPr>
            <w:tcW w:w="5103" w:type="dxa"/>
            <w:tcBorders>
              <w:top w:val="nil"/>
              <w:left w:val="nil"/>
              <w:bottom w:val="single" w:sz="4" w:space="0" w:color="A6A6A6"/>
              <w:right w:val="single" w:sz="4" w:space="0" w:color="A6A6A6"/>
            </w:tcBorders>
            <w:shd w:val="clear" w:color="auto" w:fill="auto"/>
            <w:hideMark/>
          </w:tcPr>
          <w:p w14:paraId="0718EAE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RF requirements for inter-band DL CA based on CBM</w:t>
            </w:r>
          </w:p>
        </w:tc>
        <w:tc>
          <w:tcPr>
            <w:tcW w:w="2268" w:type="dxa"/>
            <w:tcBorders>
              <w:top w:val="nil"/>
              <w:left w:val="nil"/>
              <w:bottom w:val="single" w:sz="4" w:space="0" w:color="A6A6A6"/>
              <w:right w:val="single" w:sz="4" w:space="0" w:color="A6A6A6"/>
            </w:tcBorders>
            <w:shd w:val="clear" w:color="auto" w:fill="auto"/>
            <w:hideMark/>
          </w:tcPr>
          <w:p w14:paraId="61F8342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09F5714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00282C2"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A1E200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0" w:history="1">
              <w:r w:rsidR="00CA2FC6" w:rsidRPr="00CA2FC6">
                <w:rPr>
                  <w:rFonts w:ascii="Arial" w:hAnsi="Arial" w:cs="Arial"/>
                  <w:b/>
                  <w:bCs/>
                  <w:color w:val="0000FF"/>
                  <w:sz w:val="16"/>
                  <w:szCs w:val="16"/>
                  <w:u w:val="single"/>
                  <w:lang w:val="fi-FI" w:eastAsia="fi-FI"/>
                </w:rPr>
                <w:t>R4-2109655</w:t>
              </w:r>
            </w:hyperlink>
          </w:p>
        </w:tc>
        <w:tc>
          <w:tcPr>
            <w:tcW w:w="5103" w:type="dxa"/>
            <w:tcBorders>
              <w:top w:val="nil"/>
              <w:left w:val="nil"/>
              <w:bottom w:val="single" w:sz="4" w:space="0" w:color="A6A6A6"/>
              <w:right w:val="single" w:sz="4" w:space="0" w:color="A6A6A6"/>
            </w:tcBorders>
            <w:shd w:val="clear" w:color="auto" w:fill="auto"/>
            <w:hideMark/>
          </w:tcPr>
          <w:p w14:paraId="50BF364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architecture and requirement</w:t>
            </w:r>
          </w:p>
        </w:tc>
        <w:tc>
          <w:tcPr>
            <w:tcW w:w="2268" w:type="dxa"/>
            <w:tcBorders>
              <w:top w:val="nil"/>
              <w:left w:val="nil"/>
              <w:bottom w:val="single" w:sz="4" w:space="0" w:color="A6A6A6"/>
              <w:right w:val="single" w:sz="4" w:space="0" w:color="A6A6A6"/>
            </w:tcBorders>
            <w:shd w:val="clear" w:color="auto" w:fill="auto"/>
            <w:hideMark/>
          </w:tcPr>
          <w:p w14:paraId="5292598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53813CB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A07622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B5F1D4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1" w:history="1">
              <w:r w:rsidR="00CA2FC6" w:rsidRPr="00CA2FC6">
                <w:rPr>
                  <w:rFonts w:ascii="Arial" w:hAnsi="Arial" w:cs="Arial"/>
                  <w:b/>
                  <w:bCs/>
                  <w:color w:val="0000FF"/>
                  <w:sz w:val="16"/>
                  <w:szCs w:val="16"/>
                  <w:u w:val="single"/>
                  <w:lang w:val="fi-FI" w:eastAsia="fi-FI"/>
                </w:rPr>
                <w:t>R4-2110183</w:t>
              </w:r>
            </w:hyperlink>
          </w:p>
        </w:tc>
        <w:tc>
          <w:tcPr>
            <w:tcW w:w="5103" w:type="dxa"/>
            <w:tcBorders>
              <w:top w:val="nil"/>
              <w:left w:val="nil"/>
              <w:bottom w:val="single" w:sz="4" w:space="0" w:color="A6A6A6"/>
              <w:right w:val="single" w:sz="4" w:space="0" w:color="A6A6A6"/>
            </w:tcBorders>
            <w:shd w:val="clear" w:color="auto" w:fill="auto"/>
            <w:hideMark/>
          </w:tcPr>
          <w:p w14:paraId="2AF1F2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Rx requirements for inter-band DL CA with CBM</w:t>
            </w:r>
          </w:p>
        </w:tc>
        <w:tc>
          <w:tcPr>
            <w:tcW w:w="2268" w:type="dxa"/>
            <w:tcBorders>
              <w:top w:val="nil"/>
              <w:left w:val="nil"/>
              <w:bottom w:val="single" w:sz="4" w:space="0" w:color="A6A6A6"/>
              <w:right w:val="single" w:sz="4" w:space="0" w:color="A6A6A6"/>
            </w:tcBorders>
            <w:shd w:val="clear" w:color="auto" w:fill="auto"/>
            <w:hideMark/>
          </w:tcPr>
          <w:p w14:paraId="1EFA62B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06A95AA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2AE5C9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84E4A4F"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2" w:history="1">
              <w:r w:rsidR="00CA2FC6" w:rsidRPr="00CA2FC6">
                <w:rPr>
                  <w:rFonts w:ascii="Arial" w:hAnsi="Arial" w:cs="Arial"/>
                  <w:b/>
                  <w:bCs/>
                  <w:color w:val="0000FF"/>
                  <w:sz w:val="16"/>
                  <w:szCs w:val="16"/>
                  <w:u w:val="single"/>
                  <w:lang w:val="fi-FI" w:eastAsia="fi-FI"/>
                </w:rPr>
                <w:t>R4-2110824</w:t>
              </w:r>
            </w:hyperlink>
          </w:p>
        </w:tc>
        <w:tc>
          <w:tcPr>
            <w:tcW w:w="5103" w:type="dxa"/>
            <w:tcBorders>
              <w:top w:val="nil"/>
              <w:left w:val="nil"/>
              <w:bottom w:val="single" w:sz="4" w:space="0" w:color="A6A6A6"/>
              <w:right w:val="single" w:sz="4" w:space="0" w:color="A6A6A6"/>
            </w:tcBorders>
            <w:shd w:val="clear" w:color="auto" w:fill="auto"/>
            <w:hideMark/>
          </w:tcPr>
          <w:p w14:paraId="6E85C3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within same frequency group based on CBM</w:t>
            </w:r>
          </w:p>
        </w:tc>
        <w:tc>
          <w:tcPr>
            <w:tcW w:w="2268" w:type="dxa"/>
            <w:tcBorders>
              <w:top w:val="nil"/>
              <w:left w:val="nil"/>
              <w:bottom w:val="single" w:sz="4" w:space="0" w:color="A6A6A6"/>
              <w:right w:val="single" w:sz="4" w:space="0" w:color="A6A6A6"/>
            </w:tcBorders>
            <w:shd w:val="clear" w:color="auto" w:fill="auto"/>
            <w:hideMark/>
          </w:tcPr>
          <w:p w14:paraId="1CA895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0A7697E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86CADA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6223D34"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3" w:history="1">
              <w:r w:rsidR="00CA2FC6" w:rsidRPr="00CA2FC6">
                <w:rPr>
                  <w:rFonts w:ascii="Arial" w:hAnsi="Arial" w:cs="Arial"/>
                  <w:b/>
                  <w:bCs/>
                  <w:color w:val="0000FF"/>
                  <w:sz w:val="16"/>
                  <w:szCs w:val="16"/>
                  <w:u w:val="single"/>
                  <w:lang w:val="fi-FI" w:eastAsia="fi-FI"/>
                </w:rPr>
                <w:t>R4-2111169</w:t>
              </w:r>
            </w:hyperlink>
          </w:p>
        </w:tc>
        <w:tc>
          <w:tcPr>
            <w:tcW w:w="5103" w:type="dxa"/>
            <w:tcBorders>
              <w:top w:val="nil"/>
              <w:left w:val="nil"/>
              <w:bottom w:val="single" w:sz="4" w:space="0" w:color="A6A6A6"/>
              <w:right w:val="single" w:sz="4" w:space="0" w:color="A6A6A6"/>
            </w:tcBorders>
            <w:shd w:val="clear" w:color="auto" w:fill="auto"/>
            <w:hideMark/>
          </w:tcPr>
          <w:p w14:paraId="1A92F0E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with CBM</w:t>
            </w:r>
          </w:p>
        </w:tc>
        <w:tc>
          <w:tcPr>
            <w:tcW w:w="2268" w:type="dxa"/>
            <w:tcBorders>
              <w:top w:val="nil"/>
              <w:left w:val="nil"/>
              <w:bottom w:val="single" w:sz="4" w:space="0" w:color="A6A6A6"/>
              <w:right w:val="single" w:sz="4" w:space="0" w:color="A6A6A6"/>
            </w:tcBorders>
            <w:shd w:val="clear" w:color="auto" w:fill="auto"/>
            <w:hideMark/>
          </w:tcPr>
          <w:p w14:paraId="122F8B0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Google Inc.</w:t>
            </w:r>
          </w:p>
        </w:tc>
        <w:tc>
          <w:tcPr>
            <w:tcW w:w="1134" w:type="dxa"/>
            <w:tcBorders>
              <w:top w:val="nil"/>
              <w:left w:val="nil"/>
              <w:bottom w:val="single" w:sz="4" w:space="0" w:color="A6A6A6"/>
              <w:right w:val="single" w:sz="4" w:space="0" w:color="A6A6A6"/>
            </w:tcBorders>
            <w:shd w:val="clear" w:color="auto" w:fill="auto"/>
            <w:hideMark/>
          </w:tcPr>
          <w:p w14:paraId="44F57A9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E03FA8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C4F8FE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4" w:history="1">
              <w:r w:rsidR="00CA2FC6" w:rsidRPr="00CA2FC6">
                <w:rPr>
                  <w:rFonts w:ascii="Arial" w:hAnsi="Arial" w:cs="Arial"/>
                  <w:b/>
                  <w:bCs/>
                  <w:color w:val="0000FF"/>
                  <w:sz w:val="16"/>
                  <w:szCs w:val="16"/>
                  <w:u w:val="single"/>
                  <w:lang w:val="fi-FI" w:eastAsia="fi-FI"/>
                </w:rPr>
                <w:t>R4-2109656</w:t>
              </w:r>
            </w:hyperlink>
          </w:p>
        </w:tc>
        <w:tc>
          <w:tcPr>
            <w:tcW w:w="5103" w:type="dxa"/>
            <w:tcBorders>
              <w:top w:val="nil"/>
              <w:left w:val="nil"/>
              <w:bottom w:val="single" w:sz="4" w:space="0" w:color="A6A6A6"/>
              <w:right w:val="single" w:sz="4" w:space="0" w:color="A6A6A6"/>
            </w:tcBorders>
            <w:shd w:val="clear" w:color="auto" w:fill="auto"/>
            <w:hideMark/>
          </w:tcPr>
          <w:p w14:paraId="334F6FE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UL CA</w:t>
            </w:r>
          </w:p>
        </w:tc>
        <w:tc>
          <w:tcPr>
            <w:tcW w:w="2268" w:type="dxa"/>
            <w:tcBorders>
              <w:top w:val="nil"/>
              <w:left w:val="nil"/>
              <w:bottom w:val="single" w:sz="4" w:space="0" w:color="A6A6A6"/>
              <w:right w:val="single" w:sz="4" w:space="0" w:color="A6A6A6"/>
            </w:tcBorders>
            <w:shd w:val="clear" w:color="auto" w:fill="auto"/>
            <w:hideMark/>
          </w:tcPr>
          <w:p w14:paraId="0984972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3EA6BF4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A36454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9AEE5B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5" w:history="1">
              <w:r w:rsidR="00CA2FC6" w:rsidRPr="00CA2FC6">
                <w:rPr>
                  <w:rFonts w:ascii="Arial" w:hAnsi="Arial" w:cs="Arial"/>
                  <w:b/>
                  <w:bCs/>
                  <w:color w:val="0000FF"/>
                  <w:sz w:val="16"/>
                  <w:szCs w:val="16"/>
                  <w:u w:val="single"/>
                  <w:lang w:val="fi-FI" w:eastAsia="fi-FI"/>
                </w:rPr>
                <w:t>R4-2109010</w:t>
              </w:r>
            </w:hyperlink>
          </w:p>
        </w:tc>
        <w:tc>
          <w:tcPr>
            <w:tcW w:w="5103" w:type="dxa"/>
            <w:tcBorders>
              <w:top w:val="nil"/>
              <w:left w:val="nil"/>
              <w:bottom w:val="single" w:sz="4" w:space="0" w:color="A6A6A6"/>
              <w:right w:val="single" w:sz="4" w:space="0" w:color="A6A6A6"/>
            </w:tcBorders>
            <w:shd w:val="clear" w:color="auto" w:fill="auto"/>
            <w:hideMark/>
          </w:tcPr>
          <w:p w14:paraId="65AE3FD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UE UL CA requirements based on IBM</w:t>
            </w:r>
          </w:p>
        </w:tc>
        <w:tc>
          <w:tcPr>
            <w:tcW w:w="2268" w:type="dxa"/>
            <w:tcBorders>
              <w:top w:val="nil"/>
              <w:left w:val="nil"/>
              <w:bottom w:val="single" w:sz="4" w:space="0" w:color="A6A6A6"/>
              <w:right w:val="single" w:sz="4" w:space="0" w:color="A6A6A6"/>
            </w:tcBorders>
            <w:shd w:val="clear" w:color="auto" w:fill="auto"/>
            <w:hideMark/>
          </w:tcPr>
          <w:p w14:paraId="68D4101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2A794AC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3B14796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F0D7DBA"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6" w:history="1">
              <w:r w:rsidR="00CA2FC6" w:rsidRPr="00CA2FC6">
                <w:rPr>
                  <w:rFonts w:ascii="Arial" w:hAnsi="Arial" w:cs="Arial"/>
                  <w:b/>
                  <w:bCs/>
                  <w:color w:val="0000FF"/>
                  <w:sz w:val="16"/>
                  <w:szCs w:val="16"/>
                  <w:u w:val="single"/>
                  <w:lang w:val="fi-FI" w:eastAsia="fi-FI"/>
                </w:rPr>
                <w:t>R4-2109330</w:t>
              </w:r>
            </w:hyperlink>
          </w:p>
        </w:tc>
        <w:tc>
          <w:tcPr>
            <w:tcW w:w="5103" w:type="dxa"/>
            <w:tcBorders>
              <w:top w:val="nil"/>
              <w:left w:val="nil"/>
              <w:bottom w:val="single" w:sz="4" w:space="0" w:color="A6A6A6"/>
              <w:right w:val="single" w:sz="4" w:space="0" w:color="A6A6A6"/>
            </w:tcBorders>
            <w:shd w:val="clear" w:color="auto" w:fill="auto"/>
            <w:hideMark/>
          </w:tcPr>
          <w:p w14:paraId="239D31D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Definition of FR2 EIRP and spherical coverage for ULCA non-overlapping bands n257 and n259</w:t>
            </w:r>
          </w:p>
        </w:tc>
        <w:tc>
          <w:tcPr>
            <w:tcW w:w="2268" w:type="dxa"/>
            <w:tcBorders>
              <w:top w:val="nil"/>
              <w:left w:val="nil"/>
              <w:bottom w:val="single" w:sz="4" w:space="0" w:color="A6A6A6"/>
              <w:right w:val="single" w:sz="4" w:space="0" w:color="A6A6A6"/>
            </w:tcBorders>
            <w:shd w:val="clear" w:color="auto" w:fill="auto"/>
            <w:hideMark/>
          </w:tcPr>
          <w:p w14:paraId="608E0D2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49C4B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127EAD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B82F37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7" w:history="1">
              <w:r w:rsidR="00CA2FC6" w:rsidRPr="00CA2FC6">
                <w:rPr>
                  <w:rFonts w:ascii="Arial" w:hAnsi="Arial" w:cs="Arial"/>
                  <w:b/>
                  <w:bCs/>
                  <w:color w:val="0000FF"/>
                  <w:sz w:val="16"/>
                  <w:szCs w:val="16"/>
                  <w:u w:val="single"/>
                  <w:lang w:val="fi-FI" w:eastAsia="fi-FI"/>
                </w:rPr>
                <w:t>R4-2109559</w:t>
              </w:r>
            </w:hyperlink>
          </w:p>
        </w:tc>
        <w:tc>
          <w:tcPr>
            <w:tcW w:w="5103" w:type="dxa"/>
            <w:tcBorders>
              <w:top w:val="nil"/>
              <w:left w:val="nil"/>
              <w:bottom w:val="single" w:sz="4" w:space="0" w:color="A6A6A6"/>
              <w:right w:val="single" w:sz="4" w:space="0" w:color="A6A6A6"/>
            </w:tcBorders>
            <w:shd w:val="clear" w:color="auto" w:fill="auto"/>
            <w:hideMark/>
          </w:tcPr>
          <w:p w14:paraId="09C1C2F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UL CA based on IBM within different frequency groups</w:t>
            </w:r>
          </w:p>
        </w:tc>
        <w:tc>
          <w:tcPr>
            <w:tcW w:w="2268" w:type="dxa"/>
            <w:tcBorders>
              <w:top w:val="nil"/>
              <w:left w:val="nil"/>
              <w:bottom w:val="single" w:sz="4" w:space="0" w:color="A6A6A6"/>
              <w:right w:val="single" w:sz="4" w:space="0" w:color="A6A6A6"/>
            </w:tcBorders>
            <w:shd w:val="clear" w:color="auto" w:fill="auto"/>
            <w:hideMark/>
          </w:tcPr>
          <w:p w14:paraId="6960545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2F8F8D2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415408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36803E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8" w:history="1">
              <w:r w:rsidR="00CA2FC6" w:rsidRPr="00CA2FC6">
                <w:rPr>
                  <w:rFonts w:ascii="Arial" w:hAnsi="Arial" w:cs="Arial"/>
                  <w:b/>
                  <w:bCs/>
                  <w:color w:val="0000FF"/>
                  <w:sz w:val="16"/>
                  <w:szCs w:val="16"/>
                  <w:u w:val="single"/>
                  <w:lang w:val="fi-FI" w:eastAsia="fi-FI"/>
                </w:rPr>
                <w:t>R4-2109654</w:t>
              </w:r>
            </w:hyperlink>
          </w:p>
        </w:tc>
        <w:tc>
          <w:tcPr>
            <w:tcW w:w="5103" w:type="dxa"/>
            <w:tcBorders>
              <w:top w:val="nil"/>
              <w:left w:val="nil"/>
              <w:bottom w:val="single" w:sz="4" w:space="0" w:color="A6A6A6"/>
              <w:right w:val="single" w:sz="4" w:space="0" w:color="A6A6A6"/>
            </w:tcBorders>
            <w:shd w:val="clear" w:color="auto" w:fill="auto"/>
            <w:hideMark/>
          </w:tcPr>
          <w:p w14:paraId="2869B22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RF requirements for inter-band UL CA based on IBM</w:t>
            </w:r>
          </w:p>
        </w:tc>
        <w:tc>
          <w:tcPr>
            <w:tcW w:w="2268" w:type="dxa"/>
            <w:tcBorders>
              <w:top w:val="nil"/>
              <w:left w:val="nil"/>
              <w:bottom w:val="single" w:sz="4" w:space="0" w:color="A6A6A6"/>
              <w:right w:val="single" w:sz="4" w:space="0" w:color="A6A6A6"/>
            </w:tcBorders>
            <w:shd w:val="clear" w:color="auto" w:fill="auto"/>
            <w:hideMark/>
          </w:tcPr>
          <w:p w14:paraId="79E4F6E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5FE01F1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D07D28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E590AA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9" w:history="1">
              <w:r w:rsidR="00CA2FC6" w:rsidRPr="00CA2FC6">
                <w:rPr>
                  <w:rFonts w:ascii="Arial" w:hAnsi="Arial" w:cs="Arial"/>
                  <w:b/>
                  <w:bCs/>
                  <w:color w:val="0000FF"/>
                  <w:sz w:val="16"/>
                  <w:szCs w:val="16"/>
                  <w:u w:val="single"/>
                  <w:lang w:val="fi-FI" w:eastAsia="fi-FI"/>
                </w:rPr>
                <w:t>R4-2109788</w:t>
              </w:r>
            </w:hyperlink>
          </w:p>
        </w:tc>
        <w:tc>
          <w:tcPr>
            <w:tcW w:w="5103" w:type="dxa"/>
            <w:tcBorders>
              <w:top w:val="nil"/>
              <w:left w:val="nil"/>
              <w:bottom w:val="single" w:sz="4" w:space="0" w:color="A6A6A6"/>
              <w:right w:val="single" w:sz="4" w:space="0" w:color="A6A6A6"/>
            </w:tcBorders>
            <w:shd w:val="clear" w:color="auto" w:fill="auto"/>
            <w:hideMark/>
          </w:tcPr>
          <w:p w14:paraId="28F993F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inter-band UL CA for different frequency group based on IBM</w:t>
            </w:r>
          </w:p>
        </w:tc>
        <w:tc>
          <w:tcPr>
            <w:tcW w:w="2268" w:type="dxa"/>
            <w:tcBorders>
              <w:top w:val="nil"/>
              <w:left w:val="nil"/>
              <w:bottom w:val="single" w:sz="4" w:space="0" w:color="A6A6A6"/>
              <w:right w:val="single" w:sz="4" w:space="0" w:color="A6A6A6"/>
            </w:tcBorders>
            <w:shd w:val="clear" w:color="auto" w:fill="auto"/>
            <w:hideMark/>
          </w:tcPr>
          <w:p w14:paraId="09AD22A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217FB1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pCR</w:t>
            </w:r>
          </w:p>
        </w:tc>
      </w:tr>
      <w:tr w:rsidR="00CA2FC6" w:rsidRPr="00CA2FC6" w14:paraId="2EC8BC1A"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02481F3"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0" w:history="1">
              <w:r w:rsidR="00CA2FC6" w:rsidRPr="00CA2FC6">
                <w:rPr>
                  <w:rFonts w:ascii="Arial" w:hAnsi="Arial" w:cs="Arial"/>
                  <w:b/>
                  <w:bCs/>
                  <w:color w:val="0000FF"/>
                  <w:sz w:val="16"/>
                  <w:szCs w:val="16"/>
                  <w:u w:val="single"/>
                  <w:lang w:val="fi-FI" w:eastAsia="fi-FI"/>
                </w:rPr>
                <w:t>R4-2110184</w:t>
              </w:r>
            </w:hyperlink>
          </w:p>
        </w:tc>
        <w:tc>
          <w:tcPr>
            <w:tcW w:w="5103" w:type="dxa"/>
            <w:tcBorders>
              <w:top w:val="nil"/>
              <w:left w:val="nil"/>
              <w:bottom w:val="single" w:sz="4" w:space="0" w:color="A6A6A6"/>
              <w:right w:val="single" w:sz="4" w:space="0" w:color="A6A6A6"/>
            </w:tcBorders>
            <w:shd w:val="clear" w:color="auto" w:fill="auto"/>
            <w:hideMark/>
          </w:tcPr>
          <w:p w14:paraId="039A195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Tx requirements for inter-band UL CA between different frequency groups based on IBM</w:t>
            </w:r>
          </w:p>
        </w:tc>
        <w:tc>
          <w:tcPr>
            <w:tcW w:w="2268" w:type="dxa"/>
            <w:tcBorders>
              <w:top w:val="nil"/>
              <w:left w:val="nil"/>
              <w:bottom w:val="single" w:sz="4" w:space="0" w:color="A6A6A6"/>
              <w:right w:val="single" w:sz="4" w:space="0" w:color="A6A6A6"/>
            </w:tcBorders>
            <w:shd w:val="clear" w:color="auto" w:fill="auto"/>
            <w:hideMark/>
          </w:tcPr>
          <w:p w14:paraId="49CA5B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7312AEC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D9B8D5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5E4EBD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1" w:history="1">
              <w:r w:rsidR="00CA2FC6" w:rsidRPr="00CA2FC6">
                <w:rPr>
                  <w:rFonts w:ascii="Arial" w:hAnsi="Arial" w:cs="Arial"/>
                  <w:b/>
                  <w:bCs/>
                  <w:color w:val="0000FF"/>
                  <w:sz w:val="16"/>
                  <w:szCs w:val="16"/>
                  <w:u w:val="single"/>
                  <w:lang w:val="fi-FI" w:eastAsia="fi-FI"/>
                </w:rPr>
                <w:t>R4-2110434</w:t>
              </w:r>
            </w:hyperlink>
          </w:p>
        </w:tc>
        <w:tc>
          <w:tcPr>
            <w:tcW w:w="5103" w:type="dxa"/>
            <w:tcBorders>
              <w:top w:val="nil"/>
              <w:left w:val="nil"/>
              <w:bottom w:val="single" w:sz="4" w:space="0" w:color="A6A6A6"/>
              <w:right w:val="single" w:sz="4" w:space="0" w:color="A6A6A6"/>
            </w:tcBorders>
            <w:shd w:val="clear" w:color="auto" w:fill="auto"/>
            <w:hideMark/>
          </w:tcPr>
          <w:p w14:paraId="1A37778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Max EIRP limit for FR2 ULCA</w:t>
            </w:r>
          </w:p>
        </w:tc>
        <w:tc>
          <w:tcPr>
            <w:tcW w:w="2268" w:type="dxa"/>
            <w:tcBorders>
              <w:top w:val="nil"/>
              <w:left w:val="nil"/>
              <w:bottom w:val="single" w:sz="4" w:space="0" w:color="A6A6A6"/>
              <w:right w:val="single" w:sz="4" w:space="0" w:color="A6A6A6"/>
            </w:tcBorders>
            <w:shd w:val="clear" w:color="auto" w:fill="auto"/>
            <w:hideMark/>
          </w:tcPr>
          <w:p w14:paraId="5CF0941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146EE6D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388580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3893EE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2" w:history="1">
              <w:r w:rsidR="00CA2FC6" w:rsidRPr="00CA2FC6">
                <w:rPr>
                  <w:rFonts w:ascii="Arial" w:hAnsi="Arial" w:cs="Arial"/>
                  <w:b/>
                  <w:bCs/>
                  <w:color w:val="0000FF"/>
                  <w:sz w:val="16"/>
                  <w:szCs w:val="16"/>
                  <w:u w:val="single"/>
                  <w:lang w:val="fi-FI" w:eastAsia="fi-FI"/>
                </w:rPr>
                <w:t>R4-2110825</w:t>
              </w:r>
            </w:hyperlink>
          </w:p>
        </w:tc>
        <w:tc>
          <w:tcPr>
            <w:tcW w:w="5103" w:type="dxa"/>
            <w:tcBorders>
              <w:top w:val="nil"/>
              <w:left w:val="nil"/>
              <w:bottom w:val="single" w:sz="4" w:space="0" w:color="A6A6A6"/>
              <w:right w:val="single" w:sz="4" w:space="0" w:color="A6A6A6"/>
            </w:tcBorders>
            <w:shd w:val="clear" w:color="auto" w:fill="auto"/>
            <w:hideMark/>
          </w:tcPr>
          <w:p w14:paraId="533E31A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UL CA</w:t>
            </w:r>
          </w:p>
        </w:tc>
        <w:tc>
          <w:tcPr>
            <w:tcW w:w="2268" w:type="dxa"/>
            <w:tcBorders>
              <w:top w:val="nil"/>
              <w:left w:val="nil"/>
              <w:bottom w:val="single" w:sz="4" w:space="0" w:color="A6A6A6"/>
              <w:right w:val="single" w:sz="4" w:space="0" w:color="A6A6A6"/>
            </w:tcBorders>
            <w:shd w:val="clear" w:color="auto" w:fill="auto"/>
            <w:hideMark/>
          </w:tcPr>
          <w:p w14:paraId="1403AD6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6C2146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8B8DA2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0A6DEF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3" w:history="1">
              <w:r w:rsidR="00CA2FC6" w:rsidRPr="00CA2FC6">
                <w:rPr>
                  <w:rFonts w:ascii="Arial" w:hAnsi="Arial" w:cs="Arial"/>
                  <w:b/>
                  <w:bCs/>
                  <w:color w:val="0000FF"/>
                  <w:sz w:val="16"/>
                  <w:szCs w:val="16"/>
                  <w:u w:val="single"/>
                  <w:lang w:val="fi-FI" w:eastAsia="fi-FI"/>
                </w:rPr>
                <w:t>R4-2109701</w:t>
              </w:r>
            </w:hyperlink>
          </w:p>
        </w:tc>
        <w:tc>
          <w:tcPr>
            <w:tcW w:w="5103" w:type="dxa"/>
            <w:tcBorders>
              <w:top w:val="nil"/>
              <w:left w:val="nil"/>
              <w:bottom w:val="single" w:sz="4" w:space="0" w:color="A6A6A6"/>
              <w:right w:val="single" w:sz="4" w:space="0" w:color="A6A6A6"/>
            </w:tcBorders>
            <w:shd w:val="clear" w:color="auto" w:fill="auto"/>
            <w:hideMark/>
          </w:tcPr>
          <w:p w14:paraId="0CC36C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feasibility for inter-band DL CA</w:t>
            </w:r>
          </w:p>
        </w:tc>
        <w:tc>
          <w:tcPr>
            <w:tcW w:w="2268" w:type="dxa"/>
            <w:tcBorders>
              <w:top w:val="nil"/>
              <w:left w:val="nil"/>
              <w:bottom w:val="single" w:sz="4" w:space="0" w:color="A6A6A6"/>
              <w:right w:val="single" w:sz="4" w:space="0" w:color="A6A6A6"/>
            </w:tcBorders>
            <w:shd w:val="clear" w:color="auto" w:fill="auto"/>
            <w:hideMark/>
          </w:tcPr>
          <w:p w14:paraId="4024CB7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5E9DD9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0AAF65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695AD63"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4" w:history="1">
              <w:r w:rsidR="00CA2FC6" w:rsidRPr="00CA2FC6">
                <w:rPr>
                  <w:rFonts w:ascii="Arial" w:hAnsi="Arial" w:cs="Arial"/>
                  <w:b/>
                  <w:bCs/>
                  <w:color w:val="0000FF"/>
                  <w:sz w:val="16"/>
                  <w:szCs w:val="16"/>
                  <w:u w:val="single"/>
                  <w:lang w:val="fi-FI" w:eastAsia="fi-FI"/>
                </w:rPr>
                <w:t>R4-2109560</w:t>
              </w:r>
            </w:hyperlink>
          </w:p>
        </w:tc>
        <w:tc>
          <w:tcPr>
            <w:tcW w:w="5103" w:type="dxa"/>
            <w:tcBorders>
              <w:top w:val="nil"/>
              <w:left w:val="nil"/>
              <w:bottom w:val="single" w:sz="4" w:space="0" w:color="A6A6A6"/>
              <w:right w:val="single" w:sz="4" w:space="0" w:color="A6A6A6"/>
            </w:tcBorders>
            <w:shd w:val="clear" w:color="auto" w:fill="auto"/>
            <w:hideMark/>
          </w:tcPr>
          <w:p w14:paraId="072970A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IBM within same frequency group</w:t>
            </w:r>
          </w:p>
        </w:tc>
        <w:tc>
          <w:tcPr>
            <w:tcW w:w="2268" w:type="dxa"/>
            <w:tcBorders>
              <w:top w:val="nil"/>
              <w:left w:val="nil"/>
              <w:bottom w:val="single" w:sz="4" w:space="0" w:color="A6A6A6"/>
              <w:right w:val="single" w:sz="4" w:space="0" w:color="A6A6A6"/>
            </w:tcBorders>
            <w:shd w:val="clear" w:color="auto" w:fill="auto"/>
            <w:hideMark/>
          </w:tcPr>
          <w:p w14:paraId="5BD4822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0291DBD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BE0C15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9B8FC1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5" w:history="1">
              <w:r w:rsidR="00CA2FC6" w:rsidRPr="00CA2FC6">
                <w:rPr>
                  <w:rFonts w:ascii="Arial" w:hAnsi="Arial" w:cs="Arial"/>
                  <w:b/>
                  <w:bCs/>
                  <w:color w:val="0000FF"/>
                  <w:sz w:val="16"/>
                  <w:szCs w:val="16"/>
                  <w:u w:val="single"/>
                  <w:lang w:val="fi-FI" w:eastAsia="fi-FI"/>
                </w:rPr>
                <w:t>R4-2110823</w:t>
              </w:r>
            </w:hyperlink>
          </w:p>
        </w:tc>
        <w:tc>
          <w:tcPr>
            <w:tcW w:w="5103" w:type="dxa"/>
            <w:tcBorders>
              <w:top w:val="nil"/>
              <w:left w:val="nil"/>
              <w:bottom w:val="single" w:sz="4" w:space="0" w:color="A6A6A6"/>
              <w:right w:val="single" w:sz="4" w:space="0" w:color="A6A6A6"/>
            </w:tcBorders>
            <w:shd w:val="clear" w:color="auto" w:fill="auto"/>
            <w:hideMark/>
          </w:tcPr>
          <w:p w14:paraId="38AAD2D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 IBM for same freq group</w:t>
            </w:r>
          </w:p>
        </w:tc>
        <w:tc>
          <w:tcPr>
            <w:tcW w:w="2268" w:type="dxa"/>
            <w:tcBorders>
              <w:top w:val="nil"/>
              <w:left w:val="nil"/>
              <w:bottom w:val="single" w:sz="4" w:space="0" w:color="A6A6A6"/>
              <w:right w:val="single" w:sz="4" w:space="0" w:color="A6A6A6"/>
            </w:tcBorders>
            <w:shd w:val="clear" w:color="auto" w:fill="auto"/>
            <w:hideMark/>
          </w:tcPr>
          <w:p w14:paraId="0C678AE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B49737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62EED0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8658677"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6" w:history="1">
              <w:r w:rsidR="00CA2FC6" w:rsidRPr="00CA2FC6">
                <w:rPr>
                  <w:rFonts w:ascii="Arial" w:hAnsi="Arial" w:cs="Arial"/>
                  <w:b/>
                  <w:bCs/>
                  <w:color w:val="0000FF"/>
                  <w:sz w:val="16"/>
                  <w:szCs w:val="16"/>
                  <w:u w:val="single"/>
                  <w:lang w:val="fi-FI" w:eastAsia="fi-FI"/>
                </w:rPr>
                <w:t>R4-2109576</w:t>
              </w:r>
            </w:hyperlink>
          </w:p>
        </w:tc>
        <w:tc>
          <w:tcPr>
            <w:tcW w:w="5103" w:type="dxa"/>
            <w:tcBorders>
              <w:top w:val="nil"/>
              <w:left w:val="nil"/>
              <w:bottom w:val="single" w:sz="4" w:space="0" w:color="A6A6A6"/>
              <w:right w:val="single" w:sz="4" w:space="0" w:color="A6A6A6"/>
            </w:tcBorders>
            <w:shd w:val="clear" w:color="auto" w:fill="auto"/>
            <w:hideMark/>
          </w:tcPr>
          <w:p w14:paraId="39E439A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CBM within different frequency groups</w:t>
            </w:r>
          </w:p>
        </w:tc>
        <w:tc>
          <w:tcPr>
            <w:tcW w:w="2268" w:type="dxa"/>
            <w:tcBorders>
              <w:top w:val="nil"/>
              <w:left w:val="nil"/>
              <w:bottom w:val="single" w:sz="4" w:space="0" w:color="A6A6A6"/>
              <w:right w:val="single" w:sz="4" w:space="0" w:color="A6A6A6"/>
            </w:tcBorders>
            <w:shd w:val="clear" w:color="auto" w:fill="auto"/>
            <w:hideMark/>
          </w:tcPr>
          <w:p w14:paraId="0383AA6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6D2C43B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16EBDB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1489AEE"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7" w:history="1">
              <w:r w:rsidR="00CA2FC6" w:rsidRPr="00CA2FC6">
                <w:rPr>
                  <w:rFonts w:ascii="Arial" w:hAnsi="Arial" w:cs="Arial"/>
                  <w:b/>
                  <w:bCs/>
                  <w:color w:val="0000FF"/>
                  <w:sz w:val="16"/>
                  <w:szCs w:val="16"/>
                  <w:u w:val="single"/>
                  <w:lang w:val="fi-FI" w:eastAsia="fi-FI"/>
                </w:rPr>
                <w:t>R4-2111371</w:t>
              </w:r>
            </w:hyperlink>
          </w:p>
        </w:tc>
        <w:tc>
          <w:tcPr>
            <w:tcW w:w="5103" w:type="dxa"/>
            <w:tcBorders>
              <w:top w:val="nil"/>
              <w:left w:val="nil"/>
              <w:bottom w:val="single" w:sz="4" w:space="0" w:color="A6A6A6"/>
              <w:right w:val="single" w:sz="4" w:space="0" w:color="A6A6A6"/>
            </w:tcBorders>
            <w:shd w:val="clear" w:color="auto" w:fill="auto"/>
            <w:hideMark/>
          </w:tcPr>
          <w:p w14:paraId="396C97C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Rel-17 inter band DL CA with CBM _FR2</w:t>
            </w:r>
          </w:p>
        </w:tc>
        <w:tc>
          <w:tcPr>
            <w:tcW w:w="2268" w:type="dxa"/>
            <w:tcBorders>
              <w:top w:val="nil"/>
              <w:left w:val="nil"/>
              <w:bottom w:val="single" w:sz="4" w:space="0" w:color="A6A6A6"/>
              <w:right w:val="single" w:sz="4" w:space="0" w:color="A6A6A6"/>
            </w:tcBorders>
            <w:shd w:val="clear" w:color="auto" w:fill="auto"/>
            <w:hideMark/>
          </w:tcPr>
          <w:p w14:paraId="16081FD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0BA2D7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D0C627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071EC8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R4-2107664</w:t>
            </w:r>
          </w:p>
        </w:tc>
        <w:tc>
          <w:tcPr>
            <w:tcW w:w="5103" w:type="dxa"/>
            <w:tcBorders>
              <w:top w:val="nil"/>
              <w:left w:val="nil"/>
              <w:bottom w:val="single" w:sz="4" w:space="0" w:color="A6A6A6"/>
              <w:right w:val="single" w:sz="4" w:space="0" w:color="A6A6A6"/>
            </w:tcBorders>
            <w:shd w:val="clear" w:color="auto" w:fill="auto"/>
            <w:hideMark/>
          </w:tcPr>
          <w:p w14:paraId="0D8AD97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[99-e][138] NR_RF_FR2_req_enh2_Part_2</w:t>
            </w:r>
          </w:p>
        </w:tc>
        <w:tc>
          <w:tcPr>
            <w:tcW w:w="2268" w:type="dxa"/>
            <w:tcBorders>
              <w:top w:val="nil"/>
              <w:left w:val="nil"/>
              <w:bottom w:val="single" w:sz="4" w:space="0" w:color="A6A6A6"/>
              <w:right w:val="single" w:sz="4" w:space="0" w:color="A6A6A6"/>
            </w:tcBorders>
            <w:shd w:val="clear" w:color="auto" w:fill="auto"/>
            <w:hideMark/>
          </w:tcPr>
          <w:p w14:paraId="22C5AAC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1436955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98DCA2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F2AD8C9"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8" w:history="1">
              <w:r w:rsidR="00CA2FC6" w:rsidRPr="00CA2FC6">
                <w:rPr>
                  <w:rFonts w:ascii="Arial" w:hAnsi="Arial" w:cs="Arial"/>
                  <w:b/>
                  <w:bCs/>
                  <w:color w:val="0000FF"/>
                  <w:sz w:val="16"/>
                  <w:szCs w:val="16"/>
                  <w:u w:val="single"/>
                  <w:lang w:val="fi-FI" w:eastAsia="fi-FI"/>
                </w:rPr>
                <w:t>R4-2109341</w:t>
              </w:r>
            </w:hyperlink>
          </w:p>
        </w:tc>
        <w:tc>
          <w:tcPr>
            <w:tcW w:w="5103" w:type="dxa"/>
            <w:tcBorders>
              <w:top w:val="nil"/>
              <w:left w:val="nil"/>
              <w:bottom w:val="single" w:sz="4" w:space="0" w:color="A6A6A6"/>
              <w:right w:val="single" w:sz="4" w:space="0" w:color="A6A6A6"/>
            </w:tcBorders>
            <w:shd w:val="clear" w:color="auto" w:fill="auto"/>
            <w:hideMark/>
          </w:tcPr>
          <w:p w14:paraId="19CB512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gaps for Tx power management RF aspect</w:t>
            </w:r>
          </w:p>
        </w:tc>
        <w:tc>
          <w:tcPr>
            <w:tcW w:w="2268" w:type="dxa"/>
            <w:tcBorders>
              <w:top w:val="nil"/>
              <w:left w:val="nil"/>
              <w:bottom w:val="single" w:sz="4" w:space="0" w:color="A6A6A6"/>
              <w:right w:val="single" w:sz="4" w:space="0" w:color="A6A6A6"/>
            </w:tcBorders>
            <w:shd w:val="clear" w:color="auto" w:fill="auto"/>
            <w:hideMark/>
          </w:tcPr>
          <w:p w14:paraId="27F5904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12AD9DD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D32AA4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F901939"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9" w:history="1">
              <w:r w:rsidR="00CA2FC6" w:rsidRPr="00CA2FC6">
                <w:rPr>
                  <w:rFonts w:ascii="Arial" w:hAnsi="Arial" w:cs="Arial"/>
                  <w:b/>
                  <w:bCs/>
                  <w:color w:val="0000FF"/>
                  <w:sz w:val="16"/>
                  <w:szCs w:val="16"/>
                  <w:u w:val="single"/>
                  <w:lang w:val="fi-FI" w:eastAsia="fi-FI"/>
                </w:rPr>
                <w:t>R4-2109657</w:t>
              </w:r>
            </w:hyperlink>
          </w:p>
        </w:tc>
        <w:tc>
          <w:tcPr>
            <w:tcW w:w="5103" w:type="dxa"/>
            <w:tcBorders>
              <w:top w:val="nil"/>
              <w:left w:val="nil"/>
              <w:bottom w:val="single" w:sz="4" w:space="0" w:color="A6A6A6"/>
              <w:right w:val="single" w:sz="4" w:space="0" w:color="A6A6A6"/>
            </w:tcBorders>
            <w:shd w:val="clear" w:color="auto" w:fill="auto"/>
            <w:hideMark/>
          </w:tcPr>
          <w:p w14:paraId="1624734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gap for PMPR calibration</w:t>
            </w:r>
          </w:p>
        </w:tc>
        <w:tc>
          <w:tcPr>
            <w:tcW w:w="2268" w:type="dxa"/>
            <w:tcBorders>
              <w:top w:val="nil"/>
              <w:left w:val="nil"/>
              <w:bottom w:val="single" w:sz="4" w:space="0" w:color="A6A6A6"/>
              <w:right w:val="single" w:sz="4" w:space="0" w:color="A6A6A6"/>
            </w:tcBorders>
            <w:shd w:val="clear" w:color="auto" w:fill="auto"/>
            <w:hideMark/>
          </w:tcPr>
          <w:p w14:paraId="0F664C6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628D98F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C063EA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BC330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0" w:history="1">
              <w:r w:rsidR="00CA2FC6" w:rsidRPr="00CA2FC6">
                <w:rPr>
                  <w:rFonts w:ascii="Arial" w:hAnsi="Arial" w:cs="Arial"/>
                  <w:b/>
                  <w:bCs/>
                  <w:color w:val="0000FF"/>
                  <w:sz w:val="16"/>
                  <w:szCs w:val="16"/>
                  <w:u w:val="single"/>
                  <w:lang w:val="fi-FI" w:eastAsia="fi-FI"/>
                </w:rPr>
                <w:t>R4-2109744</w:t>
              </w:r>
            </w:hyperlink>
          </w:p>
        </w:tc>
        <w:tc>
          <w:tcPr>
            <w:tcW w:w="5103" w:type="dxa"/>
            <w:tcBorders>
              <w:top w:val="nil"/>
              <w:left w:val="nil"/>
              <w:bottom w:val="single" w:sz="4" w:space="0" w:color="A6A6A6"/>
              <w:right w:val="single" w:sz="4" w:space="0" w:color="A6A6A6"/>
            </w:tcBorders>
            <w:shd w:val="clear" w:color="auto" w:fill="auto"/>
            <w:hideMark/>
          </w:tcPr>
          <w:p w14:paraId="0DFD578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Network impact of UE FR2 UL Gap for UE Tx power enhancement</w:t>
            </w:r>
          </w:p>
        </w:tc>
        <w:tc>
          <w:tcPr>
            <w:tcW w:w="2268" w:type="dxa"/>
            <w:tcBorders>
              <w:top w:val="nil"/>
              <w:left w:val="nil"/>
              <w:bottom w:val="single" w:sz="4" w:space="0" w:color="A6A6A6"/>
              <w:right w:val="single" w:sz="4" w:space="0" w:color="A6A6A6"/>
            </w:tcBorders>
            <w:shd w:val="clear" w:color="auto" w:fill="auto"/>
            <w:hideMark/>
          </w:tcPr>
          <w:p w14:paraId="4B1479D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6B92063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76698A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69E8D77"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1" w:history="1">
              <w:r w:rsidR="00CA2FC6" w:rsidRPr="00CA2FC6">
                <w:rPr>
                  <w:rFonts w:ascii="Arial" w:hAnsi="Arial" w:cs="Arial"/>
                  <w:b/>
                  <w:bCs/>
                  <w:color w:val="0000FF"/>
                  <w:sz w:val="16"/>
                  <w:szCs w:val="16"/>
                  <w:u w:val="single"/>
                  <w:lang w:val="fi-FI" w:eastAsia="fi-FI"/>
                </w:rPr>
                <w:t>R4-2109762</w:t>
              </w:r>
            </w:hyperlink>
          </w:p>
        </w:tc>
        <w:tc>
          <w:tcPr>
            <w:tcW w:w="5103" w:type="dxa"/>
            <w:tcBorders>
              <w:top w:val="nil"/>
              <w:left w:val="nil"/>
              <w:bottom w:val="single" w:sz="4" w:space="0" w:color="A6A6A6"/>
              <w:right w:val="single" w:sz="4" w:space="0" w:color="A6A6A6"/>
            </w:tcBorders>
            <w:shd w:val="clear" w:color="auto" w:fill="auto"/>
            <w:hideMark/>
          </w:tcPr>
          <w:p w14:paraId="3BA617A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UL gap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6DE61A3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2F89755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ECCC90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5FA9ADA"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2" w:history="1">
              <w:r w:rsidR="00CA2FC6" w:rsidRPr="00CA2FC6">
                <w:rPr>
                  <w:rFonts w:ascii="Arial" w:hAnsi="Arial" w:cs="Arial"/>
                  <w:b/>
                  <w:bCs/>
                  <w:color w:val="0000FF"/>
                  <w:sz w:val="16"/>
                  <w:szCs w:val="16"/>
                  <w:u w:val="single"/>
                  <w:lang w:val="fi-FI" w:eastAsia="fi-FI"/>
                </w:rPr>
                <w:t>R4-2110033</w:t>
              </w:r>
            </w:hyperlink>
          </w:p>
        </w:tc>
        <w:tc>
          <w:tcPr>
            <w:tcW w:w="5103" w:type="dxa"/>
            <w:tcBorders>
              <w:top w:val="nil"/>
              <w:left w:val="nil"/>
              <w:bottom w:val="single" w:sz="4" w:space="0" w:color="A6A6A6"/>
              <w:right w:val="single" w:sz="4" w:space="0" w:color="A6A6A6"/>
            </w:tcBorders>
            <w:shd w:val="clear" w:color="auto" w:fill="auto"/>
            <w:hideMark/>
          </w:tcPr>
          <w:p w14:paraId="3A137DC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FR2 UL gap for power management (P-MPR) and Tx calibration (peak EIRP)</w:t>
            </w:r>
          </w:p>
        </w:tc>
        <w:tc>
          <w:tcPr>
            <w:tcW w:w="2268" w:type="dxa"/>
            <w:tcBorders>
              <w:top w:val="nil"/>
              <w:left w:val="nil"/>
              <w:bottom w:val="single" w:sz="4" w:space="0" w:color="A6A6A6"/>
              <w:right w:val="single" w:sz="4" w:space="0" w:color="A6A6A6"/>
            </w:tcBorders>
            <w:shd w:val="clear" w:color="auto" w:fill="auto"/>
            <w:hideMark/>
          </w:tcPr>
          <w:p w14:paraId="18CD1A4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0F76E21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6A82030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148D34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3" w:history="1">
              <w:r w:rsidR="00CA2FC6" w:rsidRPr="00CA2FC6">
                <w:rPr>
                  <w:rFonts w:ascii="Arial" w:hAnsi="Arial" w:cs="Arial"/>
                  <w:b/>
                  <w:bCs/>
                  <w:color w:val="0000FF"/>
                  <w:sz w:val="16"/>
                  <w:szCs w:val="16"/>
                  <w:u w:val="single"/>
                  <w:lang w:val="fi-FI" w:eastAsia="fi-FI"/>
                </w:rPr>
                <w:t>R4-2110826</w:t>
              </w:r>
            </w:hyperlink>
          </w:p>
        </w:tc>
        <w:tc>
          <w:tcPr>
            <w:tcW w:w="5103" w:type="dxa"/>
            <w:tcBorders>
              <w:top w:val="nil"/>
              <w:left w:val="nil"/>
              <w:bottom w:val="single" w:sz="4" w:space="0" w:color="A6A6A6"/>
              <w:right w:val="single" w:sz="4" w:space="0" w:color="A6A6A6"/>
            </w:tcBorders>
            <w:shd w:val="clear" w:color="auto" w:fill="auto"/>
            <w:hideMark/>
          </w:tcPr>
          <w:p w14:paraId="11DD49E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UL gap for coherent UL MIMO</w:t>
            </w:r>
          </w:p>
        </w:tc>
        <w:tc>
          <w:tcPr>
            <w:tcW w:w="2268" w:type="dxa"/>
            <w:tcBorders>
              <w:top w:val="nil"/>
              <w:left w:val="nil"/>
              <w:bottom w:val="single" w:sz="4" w:space="0" w:color="A6A6A6"/>
              <w:right w:val="single" w:sz="4" w:space="0" w:color="A6A6A6"/>
            </w:tcBorders>
            <w:shd w:val="clear" w:color="auto" w:fill="auto"/>
            <w:hideMark/>
          </w:tcPr>
          <w:p w14:paraId="716986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847833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0279F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BB6EAD"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4" w:history="1">
              <w:r w:rsidR="00CA2FC6" w:rsidRPr="00CA2FC6">
                <w:rPr>
                  <w:rFonts w:ascii="Arial" w:hAnsi="Arial" w:cs="Arial"/>
                  <w:b/>
                  <w:bCs/>
                  <w:color w:val="0000FF"/>
                  <w:sz w:val="16"/>
                  <w:szCs w:val="16"/>
                  <w:u w:val="single"/>
                  <w:lang w:val="fi-FI" w:eastAsia="fi-FI"/>
                </w:rPr>
                <w:t>R4-2111151</w:t>
              </w:r>
            </w:hyperlink>
          </w:p>
        </w:tc>
        <w:tc>
          <w:tcPr>
            <w:tcW w:w="5103" w:type="dxa"/>
            <w:tcBorders>
              <w:top w:val="nil"/>
              <w:left w:val="nil"/>
              <w:bottom w:val="single" w:sz="4" w:space="0" w:color="A6A6A6"/>
              <w:right w:val="single" w:sz="4" w:space="0" w:color="A6A6A6"/>
            </w:tcBorders>
            <w:shd w:val="clear" w:color="auto" w:fill="auto"/>
            <w:hideMark/>
          </w:tcPr>
          <w:p w14:paraId="6991A6B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consideration on UL calibration gaps</w:t>
            </w:r>
          </w:p>
        </w:tc>
        <w:tc>
          <w:tcPr>
            <w:tcW w:w="2268" w:type="dxa"/>
            <w:tcBorders>
              <w:top w:val="nil"/>
              <w:left w:val="nil"/>
              <w:bottom w:val="single" w:sz="4" w:space="0" w:color="A6A6A6"/>
              <w:right w:val="single" w:sz="4" w:space="0" w:color="A6A6A6"/>
            </w:tcBorders>
            <w:shd w:val="clear" w:color="auto" w:fill="auto"/>
            <w:hideMark/>
          </w:tcPr>
          <w:p w14:paraId="13B6438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5248711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0C3EC5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23AB4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5" w:history="1">
              <w:r w:rsidR="00CA2FC6" w:rsidRPr="00CA2FC6">
                <w:rPr>
                  <w:rFonts w:ascii="Arial" w:hAnsi="Arial" w:cs="Arial"/>
                  <w:b/>
                  <w:bCs/>
                  <w:color w:val="0000FF"/>
                  <w:sz w:val="16"/>
                  <w:szCs w:val="16"/>
                  <w:u w:val="single"/>
                  <w:lang w:val="fi-FI" w:eastAsia="fi-FI"/>
                </w:rPr>
                <w:t>R4-2111383</w:t>
              </w:r>
            </w:hyperlink>
          </w:p>
        </w:tc>
        <w:tc>
          <w:tcPr>
            <w:tcW w:w="5103" w:type="dxa"/>
            <w:tcBorders>
              <w:top w:val="nil"/>
              <w:left w:val="nil"/>
              <w:bottom w:val="single" w:sz="4" w:space="0" w:color="A6A6A6"/>
              <w:right w:val="single" w:sz="4" w:space="0" w:color="A6A6A6"/>
            </w:tcBorders>
            <w:shd w:val="clear" w:color="auto" w:fill="auto"/>
            <w:hideMark/>
          </w:tcPr>
          <w:p w14:paraId="326E505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UL gap for coherence calibration</w:t>
            </w:r>
          </w:p>
        </w:tc>
        <w:tc>
          <w:tcPr>
            <w:tcW w:w="2268" w:type="dxa"/>
            <w:tcBorders>
              <w:top w:val="nil"/>
              <w:left w:val="nil"/>
              <w:bottom w:val="single" w:sz="4" w:space="0" w:color="A6A6A6"/>
              <w:right w:val="single" w:sz="4" w:space="0" w:color="A6A6A6"/>
            </w:tcBorders>
            <w:shd w:val="clear" w:color="auto" w:fill="auto"/>
            <w:hideMark/>
          </w:tcPr>
          <w:p w14:paraId="4D0D882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1B2E0D6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AAF081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74EEF52"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6" w:history="1">
              <w:r w:rsidR="00CA2FC6" w:rsidRPr="00CA2FC6">
                <w:rPr>
                  <w:rFonts w:ascii="Arial" w:hAnsi="Arial" w:cs="Arial"/>
                  <w:b/>
                  <w:bCs/>
                  <w:color w:val="0000FF"/>
                  <w:sz w:val="16"/>
                  <w:szCs w:val="16"/>
                  <w:u w:val="single"/>
                  <w:lang w:val="fi-FI" w:eastAsia="fi-FI"/>
                </w:rPr>
                <w:t>R4-2108797</w:t>
              </w:r>
            </w:hyperlink>
          </w:p>
        </w:tc>
        <w:tc>
          <w:tcPr>
            <w:tcW w:w="5103" w:type="dxa"/>
            <w:tcBorders>
              <w:top w:val="nil"/>
              <w:left w:val="nil"/>
              <w:bottom w:val="single" w:sz="4" w:space="0" w:color="A6A6A6"/>
              <w:right w:val="single" w:sz="4" w:space="0" w:color="A6A6A6"/>
            </w:tcBorders>
            <w:shd w:val="clear" w:color="auto" w:fill="auto"/>
            <w:hideMark/>
          </w:tcPr>
          <w:p w14:paraId="7A3FE03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 testability and configuration aspects</w:t>
            </w:r>
          </w:p>
        </w:tc>
        <w:tc>
          <w:tcPr>
            <w:tcW w:w="2268" w:type="dxa"/>
            <w:tcBorders>
              <w:top w:val="nil"/>
              <w:left w:val="nil"/>
              <w:bottom w:val="single" w:sz="4" w:space="0" w:color="A6A6A6"/>
              <w:right w:val="single" w:sz="4" w:space="0" w:color="A6A6A6"/>
            </w:tcBorders>
            <w:shd w:val="clear" w:color="auto" w:fill="auto"/>
            <w:hideMark/>
          </w:tcPr>
          <w:p w14:paraId="7F89D6D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603610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450553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7D52D93"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7" w:history="1">
              <w:r w:rsidR="00CA2FC6" w:rsidRPr="00CA2FC6">
                <w:rPr>
                  <w:rFonts w:ascii="Arial" w:hAnsi="Arial" w:cs="Arial"/>
                  <w:b/>
                  <w:bCs/>
                  <w:color w:val="0000FF"/>
                  <w:sz w:val="16"/>
                  <w:szCs w:val="16"/>
                  <w:u w:val="single"/>
                  <w:lang w:val="fi-FI" w:eastAsia="fi-FI"/>
                </w:rPr>
                <w:t>R4-2109745</w:t>
              </w:r>
            </w:hyperlink>
          </w:p>
        </w:tc>
        <w:tc>
          <w:tcPr>
            <w:tcW w:w="5103" w:type="dxa"/>
            <w:tcBorders>
              <w:top w:val="nil"/>
              <w:left w:val="nil"/>
              <w:bottom w:val="single" w:sz="4" w:space="0" w:color="A6A6A6"/>
              <w:right w:val="single" w:sz="4" w:space="0" w:color="A6A6A6"/>
            </w:tcBorders>
            <w:shd w:val="clear" w:color="auto" w:fill="auto"/>
            <w:hideMark/>
          </w:tcPr>
          <w:p w14:paraId="6842191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Requirements and test cases of for P-MPR/EIRP enhancements for UE FR2 UL Gap</w:t>
            </w:r>
          </w:p>
        </w:tc>
        <w:tc>
          <w:tcPr>
            <w:tcW w:w="2268" w:type="dxa"/>
            <w:tcBorders>
              <w:top w:val="nil"/>
              <w:left w:val="nil"/>
              <w:bottom w:val="single" w:sz="4" w:space="0" w:color="A6A6A6"/>
              <w:right w:val="single" w:sz="4" w:space="0" w:color="A6A6A6"/>
            </w:tcBorders>
            <w:shd w:val="clear" w:color="auto" w:fill="auto"/>
            <w:hideMark/>
          </w:tcPr>
          <w:p w14:paraId="4ACAA7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B8339E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1FEF2C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8E0F438"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8" w:history="1">
              <w:r w:rsidR="00CA2FC6" w:rsidRPr="00CA2FC6">
                <w:rPr>
                  <w:rFonts w:ascii="Arial" w:hAnsi="Arial" w:cs="Arial"/>
                  <w:b/>
                  <w:bCs/>
                  <w:color w:val="0000FF"/>
                  <w:sz w:val="16"/>
                  <w:szCs w:val="16"/>
                  <w:u w:val="single"/>
                  <w:lang w:val="fi-FI" w:eastAsia="fi-FI"/>
                </w:rPr>
                <w:t>R4-2110827</w:t>
              </w:r>
            </w:hyperlink>
          </w:p>
        </w:tc>
        <w:tc>
          <w:tcPr>
            <w:tcW w:w="5103" w:type="dxa"/>
            <w:tcBorders>
              <w:top w:val="nil"/>
              <w:left w:val="nil"/>
              <w:bottom w:val="single" w:sz="4" w:space="0" w:color="A6A6A6"/>
              <w:right w:val="single" w:sz="4" w:space="0" w:color="A6A6A6"/>
            </w:tcBorders>
            <w:shd w:val="clear" w:color="auto" w:fill="auto"/>
            <w:hideMark/>
          </w:tcPr>
          <w:p w14:paraId="5905E3C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UL gap for power management</w:t>
            </w:r>
          </w:p>
        </w:tc>
        <w:tc>
          <w:tcPr>
            <w:tcW w:w="2268" w:type="dxa"/>
            <w:tcBorders>
              <w:top w:val="nil"/>
              <w:left w:val="nil"/>
              <w:bottom w:val="single" w:sz="4" w:space="0" w:color="A6A6A6"/>
              <w:right w:val="single" w:sz="4" w:space="0" w:color="A6A6A6"/>
            </w:tcBorders>
            <w:shd w:val="clear" w:color="auto" w:fill="auto"/>
            <w:hideMark/>
          </w:tcPr>
          <w:p w14:paraId="51FF540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4B47867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2D1EF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CB48AD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R4-2107665</w:t>
            </w:r>
          </w:p>
        </w:tc>
        <w:tc>
          <w:tcPr>
            <w:tcW w:w="5103" w:type="dxa"/>
            <w:tcBorders>
              <w:top w:val="nil"/>
              <w:left w:val="nil"/>
              <w:bottom w:val="single" w:sz="4" w:space="0" w:color="A6A6A6"/>
              <w:right w:val="single" w:sz="4" w:space="0" w:color="A6A6A6"/>
            </w:tcBorders>
            <w:shd w:val="clear" w:color="auto" w:fill="auto"/>
            <w:hideMark/>
          </w:tcPr>
          <w:p w14:paraId="353E5B8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[99-e][139] NR_RF_FR2_req_enh2_Part_3</w:t>
            </w:r>
          </w:p>
        </w:tc>
        <w:tc>
          <w:tcPr>
            <w:tcW w:w="2268" w:type="dxa"/>
            <w:tcBorders>
              <w:top w:val="nil"/>
              <w:left w:val="nil"/>
              <w:bottom w:val="single" w:sz="4" w:space="0" w:color="A6A6A6"/>
              <w:right w:val="single" w:sz="4" w:space="0" w:color="A6A6A6"/>
            </w:tcBorders>
            <w:shd w:val="clear" w:color="auto" w:fill="auto"/>
            <w:hideMark/>
          </w:tcPr>
          <w:p w14:paraId="344B122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3F044B8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7D164E4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E2C3C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R4-2107860</w:t>
            </w:r>
          </w:p>
        </w:tc>
        <w:tc>
          <w:tcPr>
            <w:tcW w:w="5103" w:type="dxa"/>
            <w:tcBorders>
              <w:top w:val="nil"/>
              <w:left w:val="nil"/>
              <w:bottom w:val="single" w:sz="4" w:space="0" w:color="A6A6A6"/>
              <w:right w:val="single" w:sz="4" w:space="0" w:color="A6A6A6"/>
            </w:tcBorders>
            <w:shd w:val="clear" w:color="auto" w:fill="auto"/>
            <w:hideMark/>
          </w:tcPr>
          <w:p w14:paraId="187ED19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for TS 38.101-2: Introduction of FR2 new CA BW classes</w:t>
            </w:r>
          </w:p>
        </w:tc>
        <w:tc>
          <w:tcPr>
            <w:tcW w:w="2268" w:type="dxa"/>
            <w:tcBorders>
              <w:top w:val="nil"/>
              <w:left w:val="nil"/>
              <w:bottom w:val="single" w:sz="4" w:space="0" w:color="A6A6A6"/>
              <w:right w:val="single" w:sz="4" w:space="0" w:color="A6A6A6"/>
            </w:tcBorders>
            <w:shd w:val="clear" w:color="auto" w:fill="auto"/>
            <w:hideMark/>
          </w:tcPr>
          <w:p w14:paraId="543C3F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w:t>
            </w:r>
          </w:p>
        </w:tc>
        <w:tc>
          <w:tcPr>
            <w:tcW w:w="1134" w:type="dxa"/>
            <w:tcBorders>
              <w:top w:val="nil"/>
              <w:left w:val="nil"/>
              <w:bottom w:val="single" w:sz="4" w:space="0" w:color="A6A6A6"/>
              <w:right w:val="single" w:sz="4" w:space="0" w:color="A6A6A6"/>
            </w:tcBorders>
            <w:shd w:val="clear" w:color="auto" w:fill="auto"/>
            <w:hideMark/>
          </w:tcPr>
          <w:p w14:paraId="2667F4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0F6D72F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BC6DADB"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9" w:history="1">
              <w:r w:rsidR="00CA2FC6" w:rsidRPr="00CA2FC6">
                <w:rPr>
                  <w:rFonts w:ascii="Arial" w:hAnsi="Arial" w:cs="Arial"/>
                  <w:b/>
                  <w:bCs/>
                  <w:color w:val="0000FF"/>
                  <w:sz w:val="16"/>
                  <w:szCs w:val="16"/>
                  <w:u w:val="single"/>
                  <w:lang w:val="fi-FI" w:eastAsia="fi-FI"/>
                </w:rPr>
                <w:t>R4-2109528</w:t>
              </w:r>
            </w:hyperlink>
          </w:p>
        </w:tc>
        <w:tc>
          <w:tcPr>
            <w:tcW w:w="5103" w:type="dxa"/>
            <w:tcBorders>
              <w:top w:val="nil"/>
              <w:left w:val="nil"/>
              <w:bottom w:val="single" w:sz="4" w:space="0" w:color="A6A6A6"/>
              <w:right w:val="single" w:sz="4" w:space="0" w:color="A6A6A6"/>
            </w:tcBorders>
            <w:shd w:val="clear" w:color="auto" w:fill="auto"/>
            <w:hideMark/>
          </w:tcPr>
          <w:p w14:paraId="76C6D93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Considerations on new CA BW class notation</w:t>
            </w:r>
          </w:p>
        </w:tc>
        <w:tc>
          <w:tcPr>
            <w:tcW w:w="2268" w:type="dxa"/>
            <w:tcBorders>
              <w:top w:val="nil"/>
              <w:left w:val="nil"/>
              <w:bottom w:val="single" w:sz="4" w:space="0" w:color="A6A6A6"/>
              <w:right w:val="single" w:sz="4" w:space="0" w:color="A6A6A6"/>
            </w:tcBorders>
            <w:shd w:val="clear" w:color="auto" w:fill="auto"/>
            <w:hideMark/>
          </w:tcPr>
          <w:p w14:paraId="45876AF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71F86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A08AF9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4E0D03C"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0" w:history="1">
              <w:r w:rsidR="00CA2FC6" w:rsidRPr="00CA2FC6">
                <w:rPr>
                  <w:rFonts w:ascii="Arial" w:hAnsi="Arial" w:cs="Arial"/>
                  <w:b/>
                  <w:bCs/>
                  <w:color w:val="0000FF"/>
                  <w:sz w:val="16"/>
                  <w:szCs w:val="16"/>
                  <w:u w:val="single"/>
                  <w:lang w:val="fi-FI" w:eastAsia="fi-FI"/>
                </w:rPr>
                <w:t>R4-2110161</w:t>
              </w:r>
            </w:hyperlink>
          </w:p>
        </w:tc>
        <w:tc>
          <w:tcPr>
            <w:tcW w:w="5103" w:type="dxa"/>
            <w:tcBorders>
              <w:top w:val="nil"/>
              <w:left w:val="nil"/>
              <w:bottom w:val="single" w:sz="4" w:space="0" w:color="A6A6A6"/>
              <w:right w:val="single" w:sz="4" w:space="0" w:color="A6A6A6"/>
            </w:tcBorders>
            <w:shd w:val="clear" w:color="auto" w:fill="auto"/>
            <w:hideMark/>
          </w:tcPr>
          <w:p w14:paraId="6FA191D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New FR2 CA BW classes</w:t>
            </w:r>
          </w:p>
        </w:tc>
        <w:tc>
          <w:tcPr>
            <w:tcW w:w="2268" w:type="dxa"/>
            <w:tcBorders>
              <w:top w:val="nil"/>
              <w:left w:val="nil"/>
              <w:bottom w:val="single" w:sz="4" w:space="0" w:color="A6A6A6"/>
              <w:right w:val="single" w:sz="4" w:space="0" w:color="A6A6A6"/>
            </w:tcBorders>
            <w:shd w:val="clear" w:color="auto" w:fill="auto"/>
            <w:hideMark/>
          </w:tcPr>
          <w:p w14:paraId="2464013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2B8FE31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3C2AF41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452ED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1" w:history="1">
              <w:r w:rsidR="00CA2FC6" w:rsidRPr="00CA2FC6">
                <w:rPr>
                  <w:rFonts w:ascii="Arial" w:hAnsi="Arial" w:cs="Arial"/>
                  <w:b/>
                  <w:bCs/>
                  <w:color w:val="0000FF"/>
                  <w:sz w:val="16"/>
                  <w:szCs w:val="16"/>
                  <w:u w:val="single"/>
                  <w:lang w:val="fi-FI" w:eastAsia="fi-FI"/>
                </w:rPr>
                <w:t>R4-2110162</w:t>
              </w:r>
            </w:hyperlink>
          </w:p>
        </w:tc>
        <w:tc>
          <w:tcPr>
            <w:tcW w:w="5103" w:type="dxa"/>
            <w:tcBorders>
              <w:top w:val="nil"/>
              <w:left w:val="nil"/>
              <w:bottom w:val="single" w:sz="4" w:space="0" w:color="A6A6A6"/>
              <w:right w:val="single" w:sz="4" w:space="0" w:color="A6A6A6"/>
            </w:tcBorders>
            <w:shd w:val="clear" w:color="auto" w:fill="auto"/>
            <w:hideMark/>
          </w:tcPr>
          <w:p w14:paraId="5B21BE2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for TS 38.101-2: Introduction of FR2 new CA BW classes</w:t>
            </w:r>
          </w:p>
        </w:tc>
        <w:tc>
          <w:tcPr>
            <w:tcW w:w="2268" w:type="dxa"/>
            <w:tcBorders>
              <w:top w:val="nil"/>
              <w:left w:val="nil"/>
              <w:bottom w:val="single" w:sz="4" w:space="0" w:color="A6A6A6"/>
              <w:right w:val="single" w:sz="4" w:space="0" w:color="A6A6A6"/>
            </w:tcBorders>
            <w:shd w:val="clear" w:color="auto" w:fill="auto"/>
            <w:hideMark/>
          </w:tcPr>
          <w:p w14:paraId="38898B4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0FB209B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59A27E7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6E3DF7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2" w:history="1">
              <w:r w:rsidR="00CA2FC6" w:rsidRPr="00CA2FC6">
                <w:rPr>
                  <w:rFonts w:ascii="Arial" w:hAnsi="Arial" w:cs="Arial"/>
                  <w:b/>
                  <w:bCs/>
                  <w:color w:val="0000FF"/>
                  <w:sz w:val="16"/>
                  <w:szCs w:val="16"/>
                  <w:u w:val="single"/>
                  <w:lang w:val="fi-FI" w:eastAsia="fi-FI"/>
                </w:rPr>
                <w:t>R4-2110185</w:t>
              </w:r>
            </w:hyperlink>
          </w:p>
        </w:tc>
        <w:tc>
          <w:tcPr>
            <w:tcW w:w="5103" w:type="dxa"/>
            <w:tcBorders>
              <w:top w:val="nil"/>
              <w:left w:val="nil"/>
              <w:bottom w:val="single" w:sz="4" w:space="0" w:color="A6A6A6"/>
              <w:right w:val="single" w:sz="4" w:space="0" w:color="A6A6A6"/>
            </w:tcBorders>
            <w:shd w:val="clear" w:color="auto" w:fill="auto"/>
            <w:hideMark/>
          </w:tcPr>
          <w:p w14:paraId="7EFFC2E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new CA BW class denotation and definition</w:t>
            </w:r>
          </w:p>
        </w:tc>
        <w:tc>
          <w:tcPr>
            <w:tcW w:w="2268" w:type="dxa"/>
            <w:tcBorders>
              <w:top w:val="nil"/>
              <w:left w:val="nil"/>
              <w:bottom w:val="single" w:sz="4" w:space="0" w:color="A6A6A6"/>
              <w:right w:val="single" w:sz="4" w:space="0" w:color="A6A6A6"/>
            </w:tcBorders>
            <w:shd w:val="clear" w:color="auto" w:fill="auto"/>
            <w:hideMark/>
          </w:tcPr>
          <w:p w14:paraId="34E4CB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484D542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9D4276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9DA5F57"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3" w:history="1">
              <w:r w:rsidR="00CA2FC6" w:rsidRPr="00CA2FC6">
                <w:rPr>
                  <w:rFonts w:ascii="Arial" w:hAnsi="Arial" w:cs="Arial"/>
                  <w:b/>
                  <w:bCs/>
                  <w:color w:val="0000FF"/>
                  <w:sz w:val="16"/>
                  <w:szCs w:val="16"/>
                  <w:u w:val="single"/>
                  <w:lang w:val="fi-FI" w:eastAsia="fi-FI"/>
                </w:rPr>
                <w:t>R4-2111381</w:t>
              </w:r>
            </w:hyperlink>
          </w:p>
        </w:tc>
        <w:tc>
          <w:tcPr>
            <w:tcW w:w="5103" w:type="dxa"/>
            <w:tcBorders>
              <w:top w:val="nil"/>
              <w:left w:val="nil"/>
              <w:bottom w:val="single" w:sz="4" w:space="0" w:color="A6A6A6"/>
              <w:right w:val="single" w:sz="4" w:space="0" w:color="A6A6A6"/>
            </w:tcBorders>
            <w:shd w:val="clear" w:color="auto" w:fill="auto"/>
            <w:hideMark/>
          </w:tcPr>
          <w:p w14:paraId="59886AB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CA bandwidth class</w:t>
            </w:r>
          </w:p>
        </w:tc>
        <w:tc>
          <w:tcPr>
            <w:tcW w:w="2268" w:type="dxa"/>
            <w:tcBorders>
              <w:top w:val="nil"/>
              <w:left w:val="nil"/>
              <w:bottom w:val="single" w:sz="4" w:space="0" w:color="A6A6A6"/>
              <w:right w:val="single" w:sz="4" w:space="0" w:color="A6A6A6"/>
            </w:tcBorders>
            <w:shd w:val="clear" w:color="auto" w:fill="auto"/>
            <w:hideMark/>
          </w:tcPr>
          <w:p w14:paraId="6172CDB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C4ABA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B948C9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F7C3CD"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4" w:history="1">
              <w:r w:rsidR="00CA2FC6" w:rsidRPr="00CA2FC6">
                <w:rPr>
                  <w:rFonts w:ascii="Arial" w:hAnsi="Arial" w:cs="Arial"/>
                  <w:b/>
                  <w:bCs/>
                  <w:color w:val="0000FF"/>
                  <w:sz w:val="16"/>
                  <w:szCs w:val="16"/>
                  <w:u w:val="single"/>
                  <w:lang w:val="fi-FI" w:eastAsia="fi-FI"/>
                </w:rPr>
                <w:t>R4-2108798</w:t>
              </w:r>
            </w:hyperlink>
          </w:p>
        </w:tc>
        <w:tc>
          <w:tcPr>
            <w:tcW w:w="5103" w:type="dxa"/>
            <w:tcBorders>
              <w:top w:val="nil"/>
              <w:left w:val="nil"/>
              <w:bottom w:val="single" w:sz="4" w:space="0" w:color="A6A6A6"/>
              <w:right w:val="single" w:sz="4" w:space="0" w:color="A6A6A6"/>
            </w:tcBorders>
            <w:shd w:val="clear" w:color="auto" w:fill="auto"/>
            <w:hideMark/>
          </w:tcPr>
          <w:p w14:paraId="1E1F6A3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DC location solution RAN4 aspects</w:t>
            </w:r>
          </w:p>
        </w:tc>
        <w:tc>
          <w:tcPr>
            <w:tcW w:w="2268" w:type="dxa"/>
            <w:tcBorders>
              <w:top w:val="nil"/>
              <w:left w:val="nil"/>
              <w:bottom w:val="single" w:sz="4" w:space="0" w:color="A6A6A6"/>
              <w:right w:val="single" w:sz="4" w:space="0" w:color="A6A6A6"/>
            </w:tcBorders>
            <w:shd w:val="clear" w:color="auto" w:fill="auto"/>
            <w:hideMark/>
          </w:tcPr>
          <w:p w14:paraId="363A722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B3B435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E5F191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CE2916F"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5" w:history="1">
              <w:r w:rsidR="00CA2FC6" w:rsidRPr="00CA2FC6">
                <w:rPr>
                  <w:rFonts w:ascii="Arial" w:hAnsi="Arial" w:cs="Arial"/>
                  <w:b/>
                  <w:bCs/>
                  <w:color w:val="0000FF"/>
                  <w:sz w:val="16"/>
                  <w:szCs w:val="16"/>
                  <w:u w:val="single"/>
                  <w:lang w:val="fi-FI" w:eastAsia="fi-FI"/>
                </w:rPr>
                <w:t>R4-2109004</w:t>
              </w:r>
            </w:hyperlink>
          </w:p>
        </w:tc>
        <w:tc>
          <w:tcPr>
            <w:tcW w:w="5103" w:type="dxa"/>
            <w:tcBorders>
              <w:top w:val="nil"/>
              <w:left w:val="nil"/>
              <w:bottom w:val="single" w:sz="4" w:space="0" w:color="A6A6A6"/>
              <w:right w:val="single" w:sz="4" w:space="0" w:color="A6A6A6"/>
            </w:tcBorders>
            <w:shd w:val="clear" w:color="auto" w:fill="auto"/>
            <w:hideMark/>
          </w:tcPr>
          <w:p w14:paraId="1AF256F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DC location parameters for both FR1 and FR2</w:t>
            </w:r>
          </w:p>
        </w:tc>
        <w:tc>
          <w:tcPr>
            <w:tcW w:w="2268" w:type="dxa"/>
            <w:tcBorders>
              <w:top w:val="nil"/>
              <w:left w:val="nil"/>
              <w:bottom w:val="single" w:sz="4" w:space="0" w:color="A6A6A6"/>
              <w:right w:val="single" w:sz="4" w:space="0" w:color="A6A6A6"/>
            </w:tcBorders>
            <w:shd w:val="clear" w:color="auto" w:fill="auto"/>
            <w:hideMark/>
          </w:tcPr>
          <w:p w14:paraId="5DFE530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0C55B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EC5FF5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15276DA"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6" w:history="1">
              <w:r w:rsidR="00CA2FC6" w:rsidRPr="00CA2FC6">
                <w:rPr>
                  <w:rFonts w:ascii="Arial" w:hAnsi="Arial" w:cs="Arial"/>
                  <w:b/>
                  <w:bCs/>
                  <w:color w:val="0000FF"/>
                  <w:sz w:val="16"/>
                  <w:szCs w:val="16"/>
                  <w:u w:val="single"/>
                  <w:lang w:val="fi-FI" w:eastAsia="fi-FI"/>
                </w:rPr>
                <w:t>R4-2109658</w:t>
              </w:r>
            </w:hyperlink>
          </w:p>
        </w:tc>
        <w:tc>
          <w:tcPr>
            <w:tcW w:w="5103" w:type="dxa"/>
            <w:tcBorders>
              <w:top w:val="nil"/>
              <w:left w:val="nil"/>
              <w:bottom w:val="single" w:sz="4" w:space="0" w:color="A6A6A6"/>
              <w:right w:val="single" w:sz="4" w:space="0" w:color="A6A6A6"/>
            </w:tcBorders>
            <w:shd w:val="clear" w:color="auto" w:fill="auto"/>
            <w:hideMark/>
          </w:tcPr>
          <w:p w14:paraId="23A652F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DC location of FR2 intra-band CA</w:t>
            </w:r>
          </w:p>
        </w:tc>
        <w:tc>
          <w:tcPr>
            <w:tcW w:w="2268" w:type="dxa"/>
            <w:tcBorders>
              <w:top w:val="nil"/>
              <w:left w:val="nil"/>
              <w:bottom w:val="single" w:sz="4" w:space="0" w:color="A6A6A6"/>
              <w:right w:val="single" w:sz="4" w:space="0" w:color="A6A6A6"/>
            </w:tcBorders>
            <w:shd w:val="clear" w:color="auto" w:fill="auto"/>
            <w:hideMark/>
          </w:tcPr>
          <w:p w14:paraId="3EC98DA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554D3A6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CBC3AE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CE0C354"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7" w:history="1">
              <w:r w:rsidR="00CA2FC6" w:rsidRPr="00CA2FC6">
                <w:rPr>
                  <w:rFonts w:ascii="Arial" w:hAnsi="Arial" w:cs="Arial"/>
                  <w:b/>
                  <w:bCs/>
                  <w:color w:val="0000FF"/>
                  <w:sz w:val="16"/>
                  <w:szCs w:val="16"/>
                  <w:u w:val="single"/>
                  <w:lang w:val="fi-FI" w:eastAsia="fi-FI"/>
                </w:rPr>
                <w:t>R4-2110821</w:t>
              </w:r>
            </w:hyperlink>
          </w:p>
        </w:tc>
        <w:tc>
          <w:tcPr>
            <w:tcW w:w="5103" w:type="dxa"/>
            <w:tcBorders>
              <w:top w:val="nil"/>
              <w:left w:val="nil"/>
              <w:bottom w:val="single" w:sz="4" w:space="0" w:color="A6A6A6"/>
              <w:right w:val="single" w:sz="4" w:space="0" w:color="A6A6A6"/>
            </w:tcBorders>
            <w:shd w:val="clear" w:color="auto" w:fill="auto"/>
            <w:hideMark/>
          </w:tcPr>
          <w:p w14:paraId="35B265D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DC reporting for more than 2CCs</w:t>
            </w:r>
          </w:p>
        </w:tc>
        <w:tc>
          <w:tcPr>
            <w:tcW w:w="2268" w:type="dxa"/>
            <w:tcBorders>
              <w:top w:val="nil"/>
              <w:left w:val="nil"/>
              <w:bottom w:val="single" w:sz="4" w:space="0" w:color="A6A6A6"/>
              <w:right w:val="single" w:sz="4" w:space="0" w:color="A6A6A6"/>
            </w:tcBorders>
            <w:shd w:val="clear" w:color="auto" w:fill="auto"/>
            <w:hideMark/>
          </w:tcPr>
          <w:p w14:paraId="17FA2B1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3541BD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89FEC0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C2C943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R4-2108145</w:t>
            </w:r>
          </w:p>
        </w:tc>
        <w:tc>
          <w:tcPr>
            <w:tcW w:w="5103" w:type="dxa"/>
            <w:tcBorders>
              <w:top w:val="nil"/>
              <w:left w:val="nil"/>
              <w:bottom w:val="single" w:sz="4" w:space="0" w:color="A6A6A6"/>
              <w:right w:val="single" w:sz="4" w:space="0" w:color="A6A6A6"/>
            </w:tcBorders>
            <w:shd w:val="clear" w:color="auto" w:fill="auto"/>
            <w:hideMark/>
          </w:tcPr>
          <w:p w14:paraId="3540171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[99-e][221] NR_RF_FR2_req_enh2_RRM</w:t>
            </w:r>
          </w:p>
        </w:tc>
        <w:tc>
          <w:tcPr>
            <w:tcW w:w="2268" w:type="dxa"/>
            <w:tcBorders>
              <w:top w:val="nil"/>
              <w:left w:val="nil"/>
              <w:bottom w:val="single" w:sz="4" w:space="0" w:color="A6A6A6"/>
              <w:right w:val="single" w:sz="4" w:space="0" w:color="A6A6A6"/>
            </w:tcBorders>
            <w:shd w:val="clear" w:color="auto" w:fill="auto"/>
            <w:hideMark/>
          </w:tcPr>
          <w:p w14:paraId="76C3B8C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4D93C2A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D75C3A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2E43BF"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8" w:history="1">
              <w:r w:rsidR="00CA2FC6" w:rsidRPr="00CA2FC6">
                <w:rPr>
                  <w:rFonts w:ascii="Arial" w:hAnsi="Arial" w:cs="Arial"/>
                  <w:b/>
                  <w:bCs/>
                  <w:color w:val="0000FF"/>
                  <w:sz w:val="16"/>
                  <w:szCs w:val="16"/>
                  <w:u w:val="single"/>
                  <w:lang w:val="fi-FI" w:eastAsia="fi-FI"/>
                </w:rPr>
                <w:t>R4-2108969</w:t>
              </w:r>
            </w:hyperlink>
          </w:p>
        </w:tc>
        <w:tc>
          <w:tcPr>
            <w:tcW w:w="5103" w:type="dxa"/>
            <w:tcBorders>
              <w:top w:val="nil"/>
              <w:left w:val="nil"/>
              <w:bottom w:val="single" w:sz="4" w:space="0" w:color="A6A6A6"/>
              <w:right w:val="single" w:sz="4" w:space="0" w:color="A6A6A6"/>
            </w:tcBorders>
            <w:shd w:val="clear" w:color="auto" w:fill="auto"/>
            <w:hideMark/>
          </w:tcPr>
          <w:p w14:paraId="0BE9DE9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FR2 Inter-band DL CA</w:t>
            </w:r>
          </w:p>
        </w:tc>
        <w:tc>
          <w:tcPr>
            <w:tcW w:w="2268" w:type="dxa"/>
            <w:tcBorders>
              <w:top w:val="nil"/>
              <w:left w:val="nil"/>
              <w:bottom w:val="single" w:sz="4" w:space="0" w:color="A6A6A6"/>
              <w:right w:val="single" w:sz="4" w:space="0" w:color="A6A6A6"/>
            </w:tcBorders>
            <w:shd w:val="clear" w:color="auto" w:fill="auto"/>
            <w:hideMark/>
          </w:tcPr>
          <w:p w14:paraId="260DF9E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0139476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5034E2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9E02AE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9" w:history="1">
              <w:r w:rsidR="00CA2FC6" w:rsidRPr="00CA2FC6">
                <w:rPr>
                  <w:rFonts w:ascii="Arial" w:hAnsi="Arial" w:cs="Arial"/>
                  <w:b/>
                  <w:bCs/>
                  <w:color w:val="0000FF"/>
                  <w:sz w:val="16"/>
                  <w:szCs w:val="16"/>
                  <w:u w:val="single"/>
                  <w:lang w:val="fi-FI" w:eastAsia="fi-FI"/>
                </w:rPr>
                <w:t>R4-2109256</w:t>
              </w:r>
            </w:hyperlink>
          </w:p>
        </w:tc>
        <w:tc>
          <w:tcPr>
            <w:tcW w:w="5103" w:type="dxa"/>
            <w:tcBorders>
              <w:top w:val="nil"/>
              <w:left w:val="nil"/>
              <w:bottom w:val="single" w:sz="4" w:space="0" w:color="A6A6A6"/>
              <w:right w:val="single" w:sz="4" w:space="0" w:color="A6A6A6"/>
            </w:tcBorders>
            <w:shd w:val="clear" w:color="auto" w:fill="auto"/>
            <w:hideMark/>
          </w:tcPr>
          <w:p w14:paraId="27DA8C3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discussion on RRM requirements for FR2 inter-band DL CA</w:t>
            </w:r>
          </w:p>
        </w:tc>
        <w:tc>
          <w:tcPr>
            <w:tcW w:w="2268" w:type="dxa"/>
            <w:tcBorders>
              <w:top w:val="nil"/>
              <w:left w:val="nil"/>
              <w:bottom w:val="single" w:sz="4" w:space="0" w:color="A6A6A6"/>
              <w:right w:val="single" w:sz="4" w:space="0" w:color="A6A6A6"/>
            </w:tcBorders>
            <w:shd w:val="clear" w:color="auto" w:fill="auto"/>
            <w:hideMark/>
          </w:tcPr>
          <w:p w14:paraId="0642D7C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4D5BC78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122359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ADA1784"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0" w:history="1">
              <w:r w:rsidR="00CA2FC6" w:rsidRPr="00CA2FC6">
                <w:rPr>
                  <w:rFonts w:ascii="Arial" w:hAnsi="Arial" w:cs="Arial"/>
                  <w:b/>
                  <w:bCs/>
                  <w:color w:val="0000FF"/>
                  <w:sz w:val="16"/>
                  <w:szCs w:val="16"/>
                  <w:u w:val="single"/>
                  <w:lang w:val="fi-FI" w:eastAsia="fi-FI"/>
                </w:rPr>
                <w:t>R4-2109546</w:t>
              </w:r>
            </w:hyperlink>
          </w:p>
        </w:tc>
        <w:tc>
          <w:tcPr>
            <w:tcW w:w="5103" w:type="dxa"/>
            <w:tcBorders>
              <w:top w:val="nil"/>
              <w:left w:val="nil"/>
              <w:bottom w:val="single" w:sz="4" w:space="0" w:color="A6A6A6"/>
              <w:right w:val="single" w:sz="4" w:space="0" w:color="A6A6A6"/>
            </w:tcBorders>
            <w:shd w:val="clear" w:color="auto" w:fill="auto"/>
            <w:hideMark/>
          </w:tcPr>
          <w:p w14:paraId="1BC50BA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Discussions on Inter-band DL CA enhancements</w:t>
            </w:r>
          </w:p>
        </w:tc>
        <w:tc>
          <w:tcPr>
            <w:tcW w:w="2268" w:type="dxa"/>
            <w:tcBorders>
              <w:top w:val="nil"/>
              <w:left w:val="nil"/>
              <w:bottom w:val="single" w:sz="4" w:space="0" w:color="A6A6A6"/>
              <w:right w:val="single" w:sz="4" w:space="0" w:color="A6A6A6"/>
            </w:tcBorders>
            <w:shd w:val="clear" w:color="auto" w:fill="auto"/>
            <w:hideMark/>
          </w:tcPr>
          <w:p w14:paraId="715BEFE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6F0EAD7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B56485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86F40C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1" w:history="1">
              <w:r w:rsidR="00CA2FC6" w:rsidRPr="00CA2FC6">
                <w:rPr>
                  <w:rFonts w:ascii="Arial" w:hAnsi="Arial" w:cs="Arial"/>
                  <w:b/>
                  <w:bCs/>
                  <w:color w:val="0000FF"/>
                  <w:sz w:val="16"/>
                  <w:szCs w:val="16"/>
                  <w:u w:val="single"/>
                  <w:lang w:val="fi-FI" w:eastAsia="fi-FI"/>
                </w:rPr>
                <w:t>R4-2109613</w:t>
              </w:r>
            </w:hyperlink>
          </w:p>
        </w:tc>
        <w:tc>
          <w:tcPr>
            <w:tcW w:w="5103" w:type="dxa"/>
            <w:tcBorders>
              <w:top w:val="nil"/>
              <w:left w:val="nil"/>
              <w:bottom w:val="single" w:sz="4" w:space="0" w:color="A6A6A6"/>
              <w:right w:val="single" w:sz="4" w:space="0" w:color="A6A6A6"/>
            </w:tcBorders>
            <w:shd w:val="clear" w:color="auto" w:fill="auto"/>
            <w:hideMark/>
          </w:tcPr>
          <w:p w14:paraId="1F1487A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For RRM requirements for inter-band DL CA in NR FR2</w:t>
            </w:r>
          </w:p>
        </w:tc>
        <w:tc>
          <w:tcPr>
            <w:tcW w:w="2268" w:type="dxa"/>
            <w:tcBorders>
              <w:top w:val="nil"/>
              <w:left w:val="nil"/>
              <w:bottom w:val="single" w:sz="4" w:space="0" w:color="A6A6A6"/>
              <w:right w:val="single" w:sz="4" w:space="0" w:color="A6A6A6"/>
            </w:tcBorders>
            <w:shd w:val="clear" w:color="auto" w:fill="auto"/>
            <w:hideMark/>
          </w:tcPr>
          <w:p w14:paraId="71A4F37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601C5E3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6E8A0D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8229AA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2" w:history="1">
              <w:r w:rsidR="00CA2FC6" w:rsidRPr="00CA2FC6">
                <w:rPr>
                  <w:rFonts w:ascii="Arial" w:hAnsi="Arial" w:cs="Arial"/>
                  <w:b/>
                  <w:bCs/>
                  <w:color w:val="0000FF"/>
                  <w:sz w:val="16"/>
                  <w:szCs w:val="16"/>
                  <w:u w:val="single"/>
                  <w:lang w:val="fi-FI" w:eastAsia="fi-FI"/>
                </w:rPr>
                <w:t>R4-2109706</w:t>
              </w:r>
            </w:hyperlink>
          </w:p>
        </w:tc>
        <w:tc>
          <w:tcPr>
            <w:tcW w:w="5103" w:type="dxa"/>
            <w:tcBorders>
              <w:top w:val="nil"/>
              <w:left w:val="nil"/>
              <w:bottom w:val="single" w:sz="4" w:space="0" w:color="A6A6A6"/>
              <w:right w:val="single" w:sz="4" w:space="0" w:color="A6A6A6"/>
            </w:tcBorders>
            <w:shd w:val="clear" w:color="auto" w:fill="auto"/>
            <w:hideMark/>
          </w:tcPr>
          <w:p w14:paraId="62930EF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MRTD for FR2 inter-band CA based on CBM</w:t>
            </w:r>
          </w:p>
        </w:tc>
        <w:tc>
          <w:tcPr>
            <w:tcW w:w="2268" w:type="dxa"/>
            <w:tcBorders>
              <w:top w:val="nil"/>
              <w:left w:val="nil"/>
              <w:bottom w:val="single" w:sz="4" w:space="0" w:color="A6A6A6"/>
              <w:right w:val="single" w:sz="4" w:space="0" w:color="A6A6A6"/>
            </w:tcBorders>
            <w:shd w:val="clear" w:color="auto" w:fill="auto"/>
            <w:hideMark/>
          </w:tcPr>
          <w:p w14:paraId="3EB1288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2D6C182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BC2A8C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56E07F4"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3" w:history="1">
              <w:r w:rsidR="00CA2FC6" w:rsidRPr="00CA2FC6">
                <w:rPr>
                  <w:rFonts w:ascii="Arial" w:hAnsi="Arial" w:cs="Arial"/>
                  <w:b/>
                  <w:bCs/>
                  <w:color w:val="0000FF"/>
                  <w:sz w:val="16"/>
                  <w:szCs w:val="16"/>
                  <w:u w:val="single"/>
                  <w:lang w:val="fi-FI" w:eastAsia="fi-FI"/>
                </w:rPr>
                <w:t>R4-2109751</w:t>
              </w:r>
            </w:hyperlink>
          </w:p>
        </w:tc>
        <w:tc>
          <w:tcPr>
            <w:tcW w:w="5103" w:type="dxa"/>
            <w:tcBorders>
              <w:top w:val="nil"/>
              <w:left w:val="nil"/>
              <w:bottom w:val="single" w:sz="4" w:space="0" w:color="A6A6A6"/>
              <w:right w:val="single" w:sz="4" w:space="0" w:color="A6A6A6"/>
            </w:tcBorders>
            <w:shd w:val="clear" w:color="auto" w:fill="auto"/>
            <w:hideMark/>
          </w:tcPr>
          <w:p w14:paraId="293404E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MRTD requirements for inter-band DL CA in FR2</w:t>
            </w:r>
          </w:p>
        </w:tc>
        <w:tc>
          <w:tcPr>
            <w:tcW w:w="2268" w:type="dxa"/>
            <w:tcBorders>
              <w:top w:val="nil"/>
              <w:left w:val="nil"/>
              <w:bottom w:val="single" w:sz="4" w:space="0" w:color="A6A6A6"/>
              <w:right w:val="single" w:sz="4" w:space="0" w:color="A6A6A6"/>
            </w:tcBorders>
            <w:shd w:val="clear" w:color="auto" w:fill="auto"/>
            <w:hideMark/>
          </w:tcPr>
          <w:p w14:paraId="4BAD66B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564A4EE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7EE9EB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5D18320"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4" w:history="1">
              <w:r w:rsidR="00CA2FC6" w:rsidRPr="00CA2FC6">
                <w:rPr>
                  <w:rFonts w:ascii="Arial" w:hAnsi="Arial" w:cs="Arial"/>
                  <w:b/>
                  <w:bCs/>
                  <w:color w:val="0000FF"/>
                  <w:sz w:val="16"/>
                  <w:szCs w:val="16"/>
                  <w:u w:val="single"/>
                  <w:lang w:val="fi-FI" w:eastAsia="fi-FI"/>
                </w:rPr>
                <w:t>R4-2109854</w:t>
              </w:r>
            </w:hyperlink>
          </w:p>
        </w:tc>
        <w:tc>
          <w:tcPr>
            <w:tcW w:w="5103" w:type="dxa"/>
            <w:tcBorders>
              <w:top w:val="nil"/>
              <w:left w:val="nil"/>
              <w:bottom w:val="single" w:sz="4" w:space="0" w:color="A6A6A6"/>
              <w:right w:val="single" w:sz="4" w:space="0" w:color="A6A6A6"/>
            </w:tcBorders>
            <w:shd w:val="clear" w:color="auto" w:fill="auto"/>
            <w:hideMark/>
          </w:tcPr>
          <w:p w14:paraId="01A062A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MRTD requirement for FR2 inter-band DL CA</w:t>
            </w:r>
          </w:p>
        </w:tc>
        <w:tc>
          <w:tcPr>
            <w:tcW w:w="2268" w:type="dxa"/>
            <w:tcBorders>
              <w:top w:val="nil"/>
              <w:left w:val="nil"/>
              <w:bottom w:val="single" w:sz="4" w:space="0" w:color="A6A6A6"/>
              <w:right w:val="single" w:sz="4" w:space="0" w:color="A6A6A6"/>
            </w:tcBorders>
            <w:shd w:val="clear" w:color="auto" w:fill="auto"/>
            <w:hideMark/>
          </w:tcPr>
          <w:p w14:paraId="00F671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inc.</w:t>
            </w:r>
          </w:p>
        </w:tc>
        <w:tc>
          <w:tcPr>
            <w:tcW w:w="1134" w:type="dxa"/>
            <w:tcBorders>
              <w:top w:val="nil"/>
              <w:left w:val="nil"/>
              <w:bottom w:val="single" w:sz="4" w:space="0" w:color="A6A6A6"/>
              <w:right w:val="single" w:sz="4" w:space="0" w:color="A6A6A6"/>
            </w:tcBorders>
            <w:shd w:val="clear" w:color="auto" w:fill="auto"/>
            <w:hideMark/>
          </w:tcPr>
          <w:p w14:paraId="095AB56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6C7B63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4C1066"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5" w:history="1">
              <w:r w:rsidR="00CA2FC6" w:rsidRPr="00CA2FC6">
                <w:rPr>
                  <w:rFonts w:ascii="Arial" w:hAnsi="Arial" w:cs="Arial"/>
                  <w:b/>
                  <w:bCs/>
                  <w:color w:val="0000FF"/>
                  <w:sz w:val="16"/>
                  <w:szCs w:val="16"/>
                  <w:u w:val="single"/>
                  <w:lang w:val="fi-FI" w:eastAsia="fi-FI"/>
                </w:rPr>
                <w:t>R4-2109888</w:t>
              </w:r>
            </w:hyperlink>
          </w:p>
        </w:tc>
        <w:tc>
          <w:tcPr>
            <w:tcW w:w="5103" w:type="dxa"/>
            <w:tcBorders>
              <w:top w:val="nil"/>
              <w:left w:val="nil"/>
              <w:bottom w:val="single" w:sz="4" w:space="0" w:color="A6A6A6"/>
              <w:right w:val="single" w:sz="4" w:space="0" w:color="A6A6A6"/>
            </w:tcBorders>
            <w:shd w:val="clear" w:color="auto" w:fill="auto"/>
            <w:hideMark/>
          </w:tcPr>
          <w:p w14:paraId="391DD6D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enhancements</w:t>
            </w:r>
          </w:p>
        </w:tc>
        <w:tc>
          <w:tcPr>
            <w:tcW w:w="2268" w:type="dxa"/>
            <w:tcBorders>
              <w:top w:val="nil"/>
              <w:left w:val="nil"/>
              <w:bottom w:val="single" w:sz="4" w:space="0" w:color="A6A6A6"/>
              <w:right w:val="single" w:sz="4" w:space="0" w:color="A6A6A6"/>
            </w:tcBorders>
            <w:shd w:val="clear" w:color="auto" w:fill="auto"/>
            <w:hideMark/>
          </w:tcPr>
          <w:p w14:paraId="48C8FD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61A7A09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703565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6A71AA6"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6" w:history="1">
              <w:r w:rsidR="00CA2FC6" w:rsidRPr="00CA2FC6">
                <w:rPr>
                  <w:rFonts w:ascii="Arial" w:hAnsi="Arial" w:cs="Arial"/>
                  <w:b/>
                  <w:bCs/>
                  <w:color w:val="0000FF"/>
                  <w:sz w:val="16"/>
                  <w:szCs w:val="16"/>
                  <w:u w:val="single"/>
                  <w:lang w:val="fi-FI" w:eastAsia="fi-FI"/>
                </w:rPr>
                <w:t>R4-2110059</w:t>
              </w:r>
            </w:hyperlink>
          </w:p>
        </w:tc>
        <w:tc>
          <w:tcPr>
            <w:tcW w:w="5103" w:type="dxa"/>
            <w:tcBorders>
              <w:top w:val="nil"/>
              <w:left w:val="nil"/>
              <w:bottom w:val="single" w:sz="4" w:space="0" w:color="A6A6A6"/>
              <w:right w:val="single" w:sz="4" w:space="0" w:color="A6A6A6"/>
            </w:tcBorders>
            <w:shd w:val="clear" w:color="auto" w:fill="auto"/>
            <w:hideMark/>
          </w:tcPr>
          <w:p w14:paraId="33B6401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RRM requirements for FR2 inter-band DL CA enhancements</w:t>
            </w:r>
          </w:p>
        </w:tc>
        <w:tc>
          <w:tcPr>
            <w:tcW w:w="2268" w:type="dxa"/>
            <w:tcBorders>
              <w:top w:val="nil"/>
              <w:left w:val="nil"/>
              <w:bottom w:val="single" w:sz="4" w:space="0" w:color="A6A6A6"/>
              <w:right w:val="single" w:sz="4" w:space="0" w:color="A6A6A6"/>
            </w:tcBorders>
            <w:shd w:val="clear" w:color="auto" w:fill="auto"/>
            <w:hideMark/>
          </w:tcPr>
          <w:p w14:paraId="71C4F6B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2C398DD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5A5C8D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613E3EE"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7" w:history="1">
              <w:r w:rsidR="00CA2FC6" w:rsidRPr="00CA2FC6">
                <w:rPr>
                  <w:rFonts w:ascii="Arial" w:hAnsi="Arial" w:cs="Arial"/>
                  <w:b/>
                  <w:bCs/>
                  <w:color w:val="0000FF"/>
                  <w:sz w:val="16"/>
                  <w:szCs w:val="16"/>
                  <w:u w:val="single"/>
                  <w:lang w:val="fi-FI" w:eastAsia="fi-FI"/>
                </w:rPr>
                <w:t>R4-2110301</w:t>
              </w:r>
            </w:hyperlink>
          </w:p>
        </w:tc>
        <w:tc>
          <w:tcPr>
            <w:tcW w:w="5103" w:type="dxa"/>
            <w:tcBorders>
              <w:top w:val="nil"/>
              <w:left w:val="nil"/>
              <w:bottom w:val="single" w:sz="4" w:space="0" w:color="A6A6A6"/>
              <w:right w:val="single" w:sz="4" w:space="0" w:color="A6A6A6"/>
            </w:tcBorders>
            <w:shd w:val="clear" w:color="auto" w:fill="auto"/>
            <w:hideMark/>
          </w:tcPr>
          <w:p w14:paraId="141BEE4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enhancement</w:t>
            </w:r>
          </w:p>
        </w:tc>
        <w:tc>
          <w:tcPr>
            <w:tcW w:w="2268" w:type="dxa"/>
            <w:tcBorders>
              <w:top w:val="nil"/>
              <w:left w:val="nil"/>
              <w:bottom w:val="single" w:sz="4" w:space="0" w:color="A6A6A6"/>
              <w:right w:val="single" w:sz="4" w:space="0" w:color="A6A6A6"/>
            </w:tcBorders>
            <w:shd w:val="clear" w:color="auto" w:fill="auto"/>
            <w:hideMark/>
          </w:tcPr>
          <w:p w14:paraId="0E9061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3EBBC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14D970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416115C"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8" w:history="1">
              <w:r w:rsidR="00CA2FC6" w:rsidRPr="00CA2FC6">
                <w:rPr>
                  <w:rFonts w:ascii="Arial" w:hAnsi="Arial" w:cs="Arial"/>
                  <w:b/>
                  <w:bCs/>
                  <w:color w:val="0000FF"/>
                  <w:sz w:val="16"/>
                  <w:szCs w:val="16"/>
                  <w:u w:val="single"/>
                  <w:lang w:val="fi-FI" w:eastAsia="fi-FI"/>
                </w:rPr>
                <w:t>R4-2110419</w:t>
              </w:r>
            </w:hyperlink>
          </w:p>
        </w:tc>
        <w:tc>
          <w:tcPr>
            <w:tcW w:w="5103" w:type="dxa"/>
            <w:tcBorders>
              <w:top w:val="nil"/>
              <w:left w:val="nil"/>
              <w:bottom w:val="single" w:sz="4" w:space="0" w:color="A6A6A6"/>
              <w:right w:val="single" w:sz="4" w:space="0" w:color="A6A6A6"/>
            </w:tcBorders>
            <w:shd w:val="clear" w:color="auto" w:fill="auto"/>
            <w:hideMark/>
          </w:tcPr>
          <w:p w14:paraId="2DA4AD9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Support up to 3 us MRTD</w:t>
            </w:r>
          </w:p>
        </w:tc>
        <w:tc>
          <w:tcPr>
            <w:tcW w:w="2268" w:type="dxa"/>
            <w:tcBorders>
              <w:top w:val="nil"/>
              <w:left w:val="nil"/>
              <w:bottom w:val="single" w:sz="4" w:space="0" w:color="A6A6A6"/>
              <w:right w:val="single" w:sz="4" w:space="0" w:color="A6A6A6"/>
            </w:tcBorders>
            <w:shd w:val="clear" w:color="auto" w:fill="auto"/>
            <w:hideMark/>
          </w:tcPr>
          <w:p w14:paraId="21A387E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19A1051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6B1AA2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8A7C68E"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9" w:history="1">
              <w:r w:rsidR="00CA2FC6" w:rsidRPr="00CA2FC6">
                <w:rPr>
                  <w:rFonts w:ascii="Arial" w:hAnsi="Arial" w:cs="Arial"/>
                  <w:b/>
                  <w:bCs/>
                  <w:color w:val="0000FF"/>
                  <w:sz w:val="16"/>
                  <w:szCs w:val="16"/>
                  <w:u w:val="single"/>
                  <w:lang w:val="fi-FI" w:eastAsia="fi-FI"/>
                </w:rPr>
                <w:t>R4-2110949</w:t>
              </w:r>
            </w:hyperlink>
          </w:p>
        </w:tc>
        <w:tc>
          <w:tcPr>
            <w:tcW w:w="5103" w:type="dxa"/>
            <w:tcBorders>
              <w:top w:val="nil"/>
              <w:left w:val="nil"/>
              <w:bottom w:val="single" w:sz="4" w:space="0" w:color="A6A6A6"/>
              <w:right w:val="single" w:sz="4" w:space="0" w:color="A6A6A6"/>
            </w:tcBorders>
            <w:shd w:val="clear" w:color="auto" w:fill="auto"/>
            <w:hideMark/>
          </w:tcPr>
          <w:p w14:paraId="4778F55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MRTD requirements for CBM UEs</w:t>
            </w:r>
          </w:p>
        </w:tc>
        <w:tc>
          <w:tcPr>
            <w:tcW w:w="2268" w:type="dxa"/>
            <w:tcBorders>
              <w:top w:val="nil"/>
              <w:left w:val="nil"/>
              <w:bottom w:val="single" w:sz="4" w:space="0" w:color="A6A6A6"/>
              <w:right w:val="single" w:sz="4" w:space="0" w:color="A6A6A6"/>
            </w:tcBorders>
            <w:shd w:val="clear" w:color="auto" w:fill="auto"/>
            <w:hideMark/>
          </w:tcPr>
          <w:p w14:paraId="0669474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Intel Corporation</w:t>
            </w:r>
          </w:p>
        </w:tc>
        <w:tc>
          <w:tcPr>
            <w:tcW w:w="1134" w:type="dxa"/>
            <w:tcBorders>
              <w:top w:val="nil"/>
              <w:left w:val="nil"/>
              <w:bottom w:val="single" w:sz="4" w:space="0" w:color="A6A6A6"/>
              <w:right w:val="single" w:sz="4" w:space="0" w:color="A6A6A6"/>
            </w:tcBorders>
            <w:shd w:val="clear" w:color="auto" w:fill="auto"/>
            <w:hideMark/>
          </w:tcPr>
          <w:p w14:paraId="0FE0308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7CE0E5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8D9FD48"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0" w:history="1">
              <w:r w:rsidR="00CA2FC6" w:rsidRPr="00CA2FC6">
                <w:rPr>
                  <w:rFonts w:ascii="Arial" w:hAnsi="Arial" w:cs="Arial"/>
                  <w:b/>
                  <w:bCs/>
                  <w:color w:val="0000FF"/>
                  <w:sz w:val="16"/>
                  <w:szCs w:val="16"/>
                  <w:u w:val="single"/>
                  <w:lang w:val="fi-FI" w:eastAsia="fi-FI"/>
                </w:rPr>
                <w:t>R4-2111280</w:t>
              </w:r>
            </w:hyperlink>
          </w:p>
        </w:tc>
        <w:tc>
          <w:tcPr>
            <w:tcW w:w="5103" w:type="dxa"/>
            <w:tcBorders>
              <w:top w:val="nil"/>
              <w:left w:val="nil"/>
              <w:bottom w:val="single" w:sz="4" w:space="0" w:color="A6A6A6"/>
              <w:right w:val="single" w:sz="4" w:space="0" w:color="A6A6A6"/>
            </w:tcBorders>
            <w:shd w:val="clear" w:color="auto" w:fill="auto"/>
            <w:hideMark/>
          </w:tcPr>
          <w:p w14:paraId="2DD6557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RF RRM</w:t>
            </w:r>
          </w:p>
        </w:tc>
        <w:tc>
          <w:tcPr>
            <w:tcW w:w="2268" w:type="dxa"/>
            <w:tcBorders>
              <w:top w:val="nil"/>
              <w:left w:val="nil"/>
              <w:bottom w:val="single" w:sz="4" w:space="0" w:color="A6A6A6"/>
              <w:right w:val="single" w:sz="4" w:space="0" w:color="A6A6A6"/>
            </w:tcBorders>
            <w:shd w:val="clear" w:color="auto" w:fill="auto"/>
            <w:hideMark/>
          </w:tcPr>
          <w:p w14:paraId="1299E42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34D2031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04B110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7089F7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1" w:history="1">
              <w:r w:rsidR="00CA2FC6" w:rsidRPr="00CA2FC6">
                <w:rPr>
                  <w:rFonts w:ascii="Arial" w:hAnsi="Arial" w:cs="Arial"/>
                  <w:b/>
                  <w:bCs/>
                  <w:color w:val="0000FF"/>
                  <w:sz w:val="16"/>
                  <w:szCs w:val="16"/>
                  <w:u w:val="single"/>
                  <w:lang w:val="fi-FI" w:eastAsia="fi-FI"/>
                </w:rPr>
                <w:t>R4-2111281</w:t>
              </w:r>
            </w:hyperlink>
          </w:p>
        </w:tc>
        <w:tc>
          <w:tcPr>
            <w:tcW w:w="5103" w:type="dxa"/>
            <w:tcBorders>
              <w:top w:val="nil"/>
              <w:left w:val="nil"/>
              <w:bottom w:val="single" w:sz="4" w:space="0" w:color="A6A6A6"/>
              <w:right w:val="single" w:sz="4" w:space="0" w:color="A6A6A6"/>
            </w:tcBorders>
            <w:shd w:val="clear" w:color="auto" w:fill="auto"/>
            <w:hideMark/>
          </w:tcPr>
          <w:p w14:paraId="60DA178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UL CA for IBM</w:t>
            </w:r>
          </w:p>
        </w:tc>
        <w:tc>
          <w:tcPr>
            <w:tcW w:w="2268" w:type="dxa"/>
            <w:tcBorders>
              <w:top w:val="nil"/>
              <w:left w:val="nil"/>
              <w:bottom w:val="single" w:sz="4" w:space="0" w:color="A6A6A6"/>
              <w:right w:val="single" w:sz="4" w:space="0" w:color="A6A6A6"/>
            </w:tcBorders>
            <w:shd w:val="clear" w:color="auto" w:fill="auto"/>
            <w:hideMark/>
          </w:tcPr>
          <w:p w14:paraId="29C68A7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40B9BB1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79435E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D867A5"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2" w:history="1">
              <w:r w:rsidR="00CA2FC6" w:rsidRPr="00CA2FC6">
                <w:rPr>
                  <w:rFonts w:ascii="Arial" w:hAnsi="Arial" w:cs="Arial"/>
                  <w:b/>
                  <w:bCs/>
                  <w:color w:val="0000FF"/>
                  <w:sz w:val="16"/>
                  <w:szCs w:val="16"/>
                  <w:u w:val="single"/>
                  <w:lang w:val="fi-FI" w:eastAsia="fi-FI"/>
                </w:rPr>
                <w:t>R4-2109363</w:t>
              </w:r>
            </w:hyperlink>
          </w:p>
        </w:tc>
        <w:tc>
          <w:tcPr>
            <w:tcW w:w="5103" w:type="dxa"/>
            <w:tcBorders>
              <w:top w:val="nil"/>
              <w:left w:val="nil"/>
              <w:bottom w:val="single" w:sz="4" w:space="0" w:color="A6A6A6"/>
              <w:right w:val="single" w:sz="4" w:space="0" w:color="A6A6A6"/>
            </w:tcBorders>
            <w:shd w:val="clear" w:color="auto" w:fill="auto"/>
            <w:hideMark/>
          </w:tcPr>
          <w:p w14:paraId="6B0D10B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gaps for Tx power management RRM aspect</w:t>
            </w:r>
          </w:p>
        </w:tc>
        <w:tc>
          <w:tcPr>
            <w:tcW w:w="2268" w:type="dxa"/>
            <w:tcBorders>
              <w:top w:val="nil"/>
              <w:left w:val="nil"/>
              <w:bottom w:val="single" w:sz="4" w:space="0" w:color="A6A6A6"/>
              <w:right w:val="single" w:sz="4" w:space="0" w:color="A6A6A6"/>
            </w:tcBorders>
            <w:shd w:val="clear" w:color="auto" w:fill="auto"/>
            <w:hideMark/>
          </w:tcPr>
          <w:p w14:paraId="6F46116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6E171BD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C8E2FC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BE52301" w14:textId="77777777" w:rsidR="00CA2FC6" w:rsidRPr="00CA2FC6" w:rsidRDefault="00E92998"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3" w:history="1">
              <w:r w:rsidR="00CA2FC6" w:rsidRPr="00CA2FC6">
                <w:rPr>
                  <w:rFonts w:ascii="Arial" w:hAnsi="Arial" w:cs="Arial"/>
                  <w:b/>
                  <w:bCs/>
                  <w:color w:val="0000FF"/>
                  <w:sz w:val="16"/>
                  <w:szCs w:val="16"/>
                  <w:u w:val="single"/>
                  <w:lang w:val="fi-FI" w:eastAsia="fi-FI"/>
                </w:rPr>
                <w:t>R4-2111260</w:t>
              </w:r>
            </w:hyperlink>
          </w:p>
        </w:tc>
        <w:tc>
          <w:tcPr>
            <w:tcW w:w="5103" w:type="dxa"/>
            <w:tcBorders>
              <w:top w:val="nil"/>
              <w:left w:val="nil"/>
              <w:bottom w:val="single" w:sz="4" w:space="0" w:color="A6A6A6"/>
              <w:right w:val="single" w:sz="4" w:space="0" w:color="A6A6A6"/>
            </w:tcBorders>
            <w:shd w:val="clear" w:color="auto" w:fill="auto"/>
            <w:hideMark/>
          </w:tcPr>
          <w:p w14:paraId="007CC4C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RRM impacts of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4D9560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7696A6E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bl>
    <w:p w14:paraId="42DDC033" w14:textId="77777777" w:rsidR="0089627F" w:rsidRDefault="0089627F" w:rsidP="001E1060">
      <w:pPr>
        <w:overflowPunct/>
        <w:autoSpaceDE/>
        <w:autoSpaceDN/>
        <w:snapToGrid w:val="0"/>
        <w:spacing w:after="0"/>
        <w:textAlignment w:val="auto"/>
        <w:rPr>
          <w:rFonts w:ascii="Arial" w:hAnsi="Arial" w:cs="Arial"/>
          <w:b/>
          <w:bCs/>
          <w:lang w:eastAsia="ja-JP"/>
        </w:rPr>
      </w:pPr>
    </w:p>
    <w:p w14:paraId="769B9827" w14:textId="77777777" w:rsidR="00EE3247" w:rsidRPr="003E3A1A" w:rsidRDefault="00EE3247" w:rsidP="007D68A4">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39B660A5" w14:textId="77777777" w:rsidR="00FD5563" w:rsidRDefault="00AD51D1" w:rsidP="00AD51D1">
      <w:pPr>
        <w:pStyle w:val="FP"/>
        <w:rPr>
          <w:sz w:val="12"/>
          <w:szCs w:val="12"/>
        </w:rPr>
      </w:pPr>
      <w:r>
        <w:rPr>
          <w:sz w:val="12"/>
          <w:szCs w:val="12"/>
        </w:rPr>
        <w:tab/>
      </w:r>
      <w:r w:rsidR="00FD5563">
        <w:rPr>
          <w:sz w:val="12"/>
          <w:szCs w:val="12"/>
        </w:rPr>
        <w:t>17.05.2021</w:t>
      </w:r>
      <w:r w:rsidR="00FD5563">
        <w:rPr>
          <w:sz w:val="12"/>
          <w:szCs w:val="12"/>
        </w:rPr>
        <w:tab/>
      </w:r>
      <w:r w:rsidR="00FD5563">
        <w:rPr>
          <w:sz w:val="12"/>
          <w:szCs w:val="12"/>
        </w:rPr>
        <w:tab/>
        <w:t xml:space="preserve">minor adaptations for RAN #92e </w:t>
      </w:r>
    </w:p>
    <w:p w14:paraId="0BB65864" w14:textId="2A773198" w:rsidR="00AD51D1" w:rsidRDefault="00AD51D1" w:rsidP="00FD5563">
      <w:pPr>
        <w:pStyle w:val="FP"/>
        <w:ind w:firstLine="567"/>
        <w:rPr>
          <w:sz w:val="12"/>
          <w:szCs w:val="12"/>
        </w:rPr>
      </w:pPr>
      <w:r>
        <w:rPr>
          <w:sz w:val="12"/>
          <w:szCs w:val="12"/>
        </w:rPr>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19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E902" w14:textId="77777777" w:rsidR="0017747C" w:rsidRDefault="0017747C">
      <w:r>
        <w:separator/>
      </w:r>
    </w:p>
  </w:endnote>
  <w:endnote w:type="continuationSeparator" w:id="0">
    <w:p w14:paraId="6DF221D9" w14:textId="77777777" w:rsidR="0017747C" w:rsidRDefault="0017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76E" w14:textId="77777777" w:rsidR="00162BDF" w:rsidRDefault="00162B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1A5E" w14:textId="77777777" w:rsidR="0017747C" w:rsidRDefault="0017747C">
      <w:r>
        <w:separator/>
      </w:r>
    </w:p>
  </w:footnote>
  <w:footnote w:type="continuationSeparator" w:id="0">
    <w:p w14:paraId="5204644B" w14:textId="77777777" w:rsidR="0017747C" w:rsidRDefault="0017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C30"/>
    <w:multiLevelType w:val="hybridMultilevel"/>
    <w:tmpl w:val="A1FE2C1C"/>
    <w:lvl w:ilvl="0" w:tplc="A27013F4">
      <w:start w:val="1"/>
      <w:numFmt w:val="bullet"/>
      <w:lvlText w:val="•"/>
      <w:lvlJc w:val="left"/>
      <w:pPr>
        <w:tabs>
          <w:tab w:val="num" w:pos="720"/>
        </w:tabs>
        <w:ind w:left="720" w:hanging="360"/>
      </w:pPr>
      <w:rPr>
        <w:rFonts w:ascii="Arial" w:hAnsi="Arial" w:hint="default"/>
      </w:rPr>
    </w:lvl>
    <w:lvl w:ilvl="1" w:tplc="CD5CC08E">
      <w:numFmt w:val="bullet"/>
      <w:lvlText w:val="•"/>
      <w:lvlJc w:val="left"/>
      <w:pPr>
        <w:tabs>
          <w:tab w:val="num" w:pos="1440"/>
        </w:tabs>
        <w:ind w:left="1440" w:hanging="360"/>
      </w:pPr>
      <w:rPr>
        <w:rFonts w:ascii="Arial" w:hAnsi="Arial" w:hint="default"/>
      </w:rPr>
    </w:lvl>
    <w:lvl w:ilvl="2" w:tplc="B1DCCD4E">
      <w:numFmt w:val="bullet"/>
      <w:lvlText w:val="•"/>
      <w:lvlJc w:val="left"/>
      <w:pPr>
        <w:tabs>
          <w:tab w:val="num" w:pos="2160"/>
        </w:tabs>
        <w:ind w:left="2160" w:hanging="360"/>
      </w:pPr>
      <w:rPr>
        <w:rFonts w:ascii="Arial" w:hAnsi="Arial" w:hint="default"/>
      </w:rPr>
    </w:lvl>
    <w:lvl w:ilvl="3" w:tplc="D924CBA6" w:tentative="1">
      <w:start w:val="1"/>
      <w:numFmt w:val="bullet"/>
      <w:lvlText w:val="•"/>
      <w:lvlJc w:val="left"/>
      <w:pPr>
        <w:tabs>
          <w:tab w:val="num" w:pos="2880"/>
        </w:tabs>
        <w:ind w:left="2880" w:hanging="360"/>
      </w:pPr>
      <w:rPr>
        <w:rFonts w:ascii="Arial" w:hAnsi="Arial" w:hint="default"/>
      </w:rPr>
    </w:lvl>
    <w:lvl w:ilvl="4" w:tplc="2BB8B23A" w:tentative="1">
      <w:start w:val="1"/>
      <w:numFmt w:val="bullet"/>
      <w:lvlText w:val="•"/>
      <w:lvlJc w:val="left"/>
      <w:pPr>
        <w:tabs>
          <w:tab w:val="num" w:pos="3600"/>
        </w:tabs>
        <w:ind w:left="3600" w:hanging="360"/>
      </w:pPr>
      <w:rPr>
        <w:rFonts w:ascii="Arial" w:hAnsi="Arial" w:hint="default"/>
      </w:rPr>
    </w:lvl>
    <w:lvl w:ilvl="5" w:tplc="D5DE5C8E" w:tentative="1">
      <w:start w:val="1"/>
      <w:numFmt w:val="bullet"/>
      <w:lvlText w:val="•"/>
      <w:lvlJc w:val="left"/>
      <w:pPr>
        <w:tabs>
          <w:tab w:val="num" w:pos="4320"/>
        </w:tabs>
        <w:ind w:left="4320" w:hanging="360"/>
      </w:pPr>
      <w:rPr>
        <w:rFonts w:ascii="Arial" w:hAnsi="Arial" w:hint="default"/>
      </w:rPr>
    </w:lvl>
    <w:lvl w:ilvl="6" w:tplc="130035FA" w:tentative="1">
      <w:start w:val="1"/>
      <w:numFmt w:val="bullet"/>
      <w:lvlText w:val="•"/>
      <w:lvlJc w:val="left"/>
      <w:pPr>
        <w:tabs>
          <w:tab w:val="num" w:pos="5040"/>
        </w:tabs>
        <w:ind w:left="5040" w:hanging="360"/>
      </w:pPr>
      <w:rPr>
        <w:rFonts w:ascii="Arial" w:hAnsi="Arial" w:hint="default"/>
      </w:rPr>
    </w:lvl>
    <w:lvl w:ilvl="7" w:tplc="39DE796A" w:tentative="1">
      <w:start w:val="1"/>
      <w:numFmt w:val="bullet"/>
      <w:lvlText w:val="•"/>
      <w:lvlJc w:val="left"/>
      <w:pPr>
        <w:tabs>
          <w:tab w:val="num" w:pos="5760"/>
        </w:tabs>
        <w:ind w:left="5760" w:hanging="360"/>
      </w:pPr>
      <w:rPr>
        <w:rFonts w:ascii="Arial" w:hAnsi="Arial" w:hint="default"/>
      </w:rPr>
    </w:lvl>
    <w:lvl w:ilvl="8" w:tplc="71BCD5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3111A"/>
    <w:multiLevelType w:val="hybridMultilevel"/>
    <w:tmpl w:val="6C2EA70A"/>
    <w:lvl w:ilvl="0" w:tplc="C01EBF80">
      <w:start w:val="1"/>
      <w:numFmt w:val="bullet"/>
      <w:lvlText w:val="•"/>
      <w:lvlJc w:val="left"/>
      <w:pPr>
        <w:tabs>
          <w:tab w:val="num" w:pos="720"/>
        </w:tabs>
        <w:ind w:left="720" w:hanging="360"/>
      </w:pPr>
      <w:rPr>
        <w:rFonts w:ascii="Arial" w:hAnsi="Arial" w:hint="default"/>
      </w:rPr>
    </w:lvl>
    <w:lvl w:ilvl="1" w:tplc="4508D60C">
      <w:numFmt w:val="bullet"/>
      <w:lvlText w:val="•"/>
      <w:lvlJc w:val="left"/>
      <w:pPr>
        <w:tabs>
          <w:tab w:val="num" w:pos="1440"/>
        </w:tabs>
        <w:ind w:left="1440" w:hanging="360"/>
      </w:pPr>
      <w:rPr>
        <w:rFonts w:ascii="Arial" w:hAnsi="Arial" w:hint="default"/>
      </w:rPr>
    </w:lvl>
    <w:lvl w:ilvl="2" w:tplc="4B822C7A">
      <w:numFmt w:val="bullet"/>
      <w:lvlText w:val="•"/>
      <w:lvlJc w:val="left"/>
      <w:pPr>
        <w:tabs>
          <w:tab w:val="num" w:pos="2160"/>
        </w:tabs>
        <w:ind w:left="2160" w:hanging="360"/>
      </w:pPr>
      <w:rPr>
        <w:rFonts w:ascii="Arial" w:hAnsi="Arial" w:hint="default"/>
      </w:rPr>
    </w:lvl>
    <w:lvl w:ilvl="3" w:tplc="BD2AAABC" w:tentative="1">
      <w:start w:val="1"/>
      <w:numFmt w:val="bullet"/>
      <w:lvlText w:val="•"/>
      <w:lvlJc w:val="left"/>
      <w:pPr>
        <w:tabs>
          <w:tab w:val="num" w:pos="2880"/>
        </w:tabs>
        <w:ind w:left="2880" w:hanging="360"/>
      </w:pPr>
      <w:rPr>
        <w:rFonts w:ascii="Arial" w:hAnsi="Arial" w:hint="default"/>
      </w:rPr>
    </w:lvl>
    <w:lvl w:ilvl="4" w:tplc="7E4EE8AC" w:tentative="1">
      <w:start w:val="1"/>
      <w:numFmt w:val="bullet"/>
      <w:lvlText w:val="•"/>
      <w:lvlJc w:val="left"/>
      <w:pPr>
        <w:tabs>
          <w:tab w:val="num" w:pos="3600"/>
        </w:tabs>
        <w:ind w:left="3600" w:hanging="360"/>
      </w:pPr>
      <w:rPr>
        <w:rFonts w:ascii="Arial" w:hAnsi="Arial" w:hint="default"/>
      </w:rPr>
    </w:lvl>
    <w:lvl w:ilvl="5" w:tplc="D4B4A27E" w:tentative="1">
      <w:start w:val="1"/>
      <w:numFmt w:val="bullet"/>
      <w:lvlText w:val="•"/>
      <w:lvlJc w:val="left"/>
      <w:pPr>
        <w:tabs>
          <w:tab w:val="num" w:pos="4320"/>
        </w:tabs>
        <w:ind w:left="4320" w:hanging="360"/>
      </w:pPr>
      <w:rPr>
        <w:rFonts w:ascii="Arial" w:hAnsi="Arial" w:hint="default"/>
      </w:rPr>
    </w:lvl>
    <w:lvl w:ilvl="6" w:tplc="2FB20B4C" w:tentative="1">
      <w:start w:val="1"/>
      <w:numFmt w:val="bullet"/>
      <w:lvlText w:val="•"/>
      <w:lvlJc w:val="left"/>
      <w:pPr>
        <w:tabs>
          <w:tab w:val="num" w:pos="5040"/>
        </w:tabs>
        <w:ind w:left="5040" w:hanging="360"/>
      </w:pPr>
      <w:rPr>
        <w:rFonts w:ascii="Arial" w:hAnsi="Arial" w:hint="default"/>
      </w:rPr>
    </w:lvl>
    <w:lvl w:ilvl="7" w:tplc="E1C62EF6" w:tentative="1">
      <w:start w:val="1"/>
      <w:numFmt w:val="bullet"/>
      <w:lvlText w:val="•"/>
      <w:lvlJc w:val="left"/>
      <w:pPr>
        <w:tabs>
          <w:tab w:val="num" w:pos="5760"/>
        </w:tabs>
        <w:ind w:left="5760" w:hanging="360"/>
      </w:pPr>
      <w:rPr>
        <w:rFonts w:ascii="Arial" w:hAnsi="Arial" w:hint="default"/>
      </w:rPr>
    </w:lvl>
    <w:lvl w:ilvl="8" w:tplc="DC043C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81670"/>
    <w:multiLevelType w:val="hybridMultilevel"/>
    <w:tmpl w:val="EFCA9F7E"/>
    <w:lvl w:ilvl="0" w:tplc="1032CC98">
      <w:start w:val="1"/>
      <w:numFmt w:val="bullet"/>
      <w:lvlText w:val="•"/>
      <w:lvlJc w:val="left"/>
      <w:pPr>
        <w:tabs>
          <w:tab w:val="num" w:pos="720"/>
        </w:tabs>
        <w:ind w:left="720" w:hanging="360"/>
      </w:pPr>
      <w:rPr>
        <w:rFonts w:ascii="Arial" w:hAnsi="Arial" w:hint="default"/>
      </w:rPr>
    </w:lvl>
    <w:lvl w:ilvl="1" w:tplc="9196987C">
      <w:numFmt w:val="bullet"/>
      <w:lvlText w:val="•"/>
      <w:lvlJc w:val="left"/>
      <w:pPr>
        <w:tabs>
          <w:tab w:val="num" w:pos="1440"/>
        </w:tabs>
        <w:ind w:left="1440" w:hanging="360"/>
      </w:pPr>
      <w:rPr>
        <w:rFonts w:ascii="Arial" w:hAnsi="Arial" w:hint="default"/>
      </w:rPr>
    </w:lvl>
    <w:lvl w:ilvl="2" w:tplc="7B4A5A88" w:tentative="1">
      <w:start w:val="1"/>
      <w:numFmt w:val="bullet"/>
      <w:lvlText w:val="•"/>
      <w:lvlJc w:val="left"/>
      <w:pPr>
        <w:tabs>
          <w:tab w:val="num" w:pos="2160"/>
        </w:tabs>
        <w:ind w:left="2160" w:hanging="360"/>
      </w:pPr>
      <w:rPr>
        <w:rFonts w:ascii="Arial" w:hAnsi="Arial" w:hint="default"/>
      </w:rPr>
    </w:lvl>
    <w:lvl w:ilvl="3" w:tplc="A030EAB2" w:tentative="1">
      <w:start w:val="1"/>
      <w:numFmt w:val="bullet"/>
      <w:lvlText w:val="•"/>
      <w:lvlJc w:val="left"/>
      <w:pPr>
        <w:tabs>
          <w:tab w:val="num" w:pos="2880"/>
        </w:tabs>
        <w:ind w:left="2880" w:hanging="360"/>
      </w:pPr>
      <w:rPr>
        <w:rFonts w:ascii="Arial" w:hAnsi="Arial" w:hint="default"/>
      </w:rPr>
    </w:lvl>
    <w:lvl w:ilvl="4" w:tplc="41EA0F10" w:tentative="1">
      <w:start w:val="1"/>
      <w:numFmt w:val="bullet"/>
      <w:lvlText w:val="•"/>
      <w:lvlJc w:val="left"/>
      <w:pPr>
        <w:tabs>
          <w:tab w:val="num" w:pos="3600"/>
        </w:tabs>
        <w:ind w:left="3600" w:hanging="360"/>
      </w:pPr>
      <w:rPr>
        <w:rFonts w:ascii="Arial" w:hAnsi="Arial" w:hint="default"/>
      </w:rPr>
    </w:lvl>
    <w:lvl w:ilvl="5" w:tplc="16F2BDD0" w:tentative="1">
      <w:start w:val="1"/>
      <w:numFmt w:val="bullet"/>
      <w:lvlText w:val="•"/>
      <w:lvlJc w:val="left"/>
      <w:pPr>
        <w:tabs>
          <w:tab w:val="num" w:pos="4320"/>
        </w:tabs>
        <w:ind w:left="4320" w:hanging="360"/>
      </w:pPr>
      <w:rPr>
        <w:rFonts w:ascii="Arial" w:hAnsi="Arial" w:hint="default"/>
      </w:rPr>
    </w:lvl>
    <w:lvl w:ilvl="6" w:tplc="71CE6EB0" w:tentative="1">
      <w:start w:val="1"/>
      <w:numFmt w:val="bullet"/>
      <w:lvlText w:val="•"/>
      <w:lvlJc w:val="left"/>
      <w:pPr>
        <w:tabs>
          <w:tab w:val="num" w:pos="5040"/>
        </w:tabs>
        <w:ind w:left="5040" w:hanging="360"/>
      </w:pPr>
      <w:rPr>
        <w:rFonts w:ascii="Arial" w:hAnsi="Arial" w:hint="default"/>
      </w:rPr>
    </w:lvl>
    <w:lvl w:ilvl="7" w:tplc="BF86E95C" w:tentative="1">
      <w:start w:val="1"/>
      <w:numFmt w:val="bullet"/>
      <w:lvlText w:val="•"/>
      <w:lvlJc w:val="left"/>
      <w:pPr>
        <w:tabs>
          <w:tab w:val="num" w:pos="5760"/>
        </w:tabs>
        <w:ind w:left="5760" w:hanging="360"/>
      </w:pPr>
      <w:rPr>
        <w:rFonts w:ascii="Arial" w:hAnsi="Arial" w:hint="default"/>
      </w:rPr>
    </w:lvl>
    <w:lvl w:ilvl="8" w:tplc="F8045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F07C5C"/>
    <w:multiLevelType w:val="hybridMultilevel"/>
    <w:tmpl w:val="3176CC22"/>
    <w:lvl w:ilvl="0" w:tplc="C3F6367E">
      <w:start w:val="1"/>
      <w:numFmt w:val="bullet"/>
      <w:lvlText w:val="•"/>
      <w:lvlJc w:val="left"/>
      <w:pPr>
        <w:tabs>
          <w:tab w:val="num" w:pos="720"/>
        </w:tabs>
        <w:ind w:left="720" w:hanging="360"/>
      </w:pPr>
      <w:rPr>
        <w:rFonts w:ascii="Arial" w:hAnsi="Arial" w:hint="default"/>
      </w:rPr>
    </w:lvl>
    <w:lvl w:ilvl="1" w:tplc="E0025640" w:tentative="1">
      <w:start w:val="1"/>
      <w:numFmt w:val="bullet"/>
      <w:lvlText w:val="•"/>
      <w:lvlJc w:val="left"/>
      <w:pPr>
        <w:tabs>
          <w:tab w:val="num" w:pos="1440"/>
        </w:tabs>
        <w:ind w:left="1440" w:hanging="360"/>
      </w:pPr>
      <w:rPr>
        <w:rFonts w:ascii="Arial" w:hAnsi="Arial" w:hint="default"/>
      </w:rPr>
    </w:lvl>
    <w:lvl w:ilvl="2" w:tplc="4C745DF6" w:tentative="1">
      <w:start w:val="1"/>
      <w:numFmt w:val="bullet"/>
      <w:lvlText w:val="•"/>
      <w:lvlJc w:val="left"/>
      <w:pPr>
        <w:tabs>
          <w:tab w:val="num" w:pos="2160"/>
        </w:tabs>
        <w:ind w:left="2160" w:hanging="360"/>
      </w:pPr>
      <w:rPr>
        <w:rFonts w:ascii="Arial" w:hAnsi="Arial" w:hint="default"/>
      </w:rPr>
    </w:lvl>
    <w:lvl w:ilvl="3" w:tplc="1294372E" w:tentative="1">
      <w:start w:val="1"/>
      <w:numFmt w:val="bullet"/>
      <w:lvlText w:val="•"/>
      <w:lvlJc w:val="left"/>
      <w:pPr>
        <w:tabs>
          <w:tab w:val="num" w:pos="2880"/>
        </w:tabs>
        <w:ind w:left="2880" w:hanging="360"/>
      </w:pPr>
      <w:rPr>
        <w:rFonts w:ascii="Arial" w:hAnsi="Arial" w:hint="default"/>
      </w:rPr>
    </w:lvl>
    <w:lvl w:ilvl="4" w:tplc="26B2E02C" w:tentative="1">
      <w:start w:val="1"/>
      <w:numFmt w:val="bullet"/>
      <w:lvlText w:val="•"/>
      <w:lvlJc w:val="left"/>
      <w:pPr>
        <w:tabs>
          <w:tab w:val="num" w:pos="3600"/>
        </w:tabs>
        <w:ind w:left="3600" w:hanging="360"/>
      </w:pPr>
      <w:rPr>
        <w:rFonts w:ascii="Arial" w:hAnsi="Arial" w:hint="default"/>
      </w:rPr>
    </w:lvl>
    <w:lvl w:ilvl="5" w:tplc="74B47E6C" w:tentative="1">
      <w:start w:val="1"/>
      <w:numFmt w:val="bullet"/>
      <w:lvlText w:val="•"/>
      <w:lvlJc w:val="left"/>
      <w:pPr>
        <w:tabs>
          <w:tab w:val="num" w:pos="4320"/>
        </w:tabs>
        <w:ind w:left="4320" w:hanging="360"/>
      </w:pPr>
      <w:rPr>
        <w:rFonts w:ascii="Arial" w:hAnsi="Arial" w:hint="default"/>
      </w:rPr>
    </w:lvl>
    <w:lvl w:ilvl="6" w:tplc="94DEA9BA" w:tentative="1">
      <w:start w:val="1"/>
      <w:numFmt w:val="bullet"/>
      <w:lvlText w:val="•"/>
      <w:lvlJc w:val="left"/>
      <w:pPr>
        <w:tabs>
          <w:tab w:val="num" w:pos="5040"/>
        </w:tabs>
        <w:ind w:left="5040" w:hanging="360"/>
      </w:pPr>
      <w:rPr>
        <w:rFonts w:ascii="Arial" w:hAnsi="Arial" w:hint="default"/>
      </w:rPr>
    </w:lvl>
    <w:lvl w:ilvl="7" w:tplc="F462DBDC" w:tentative="1">
      <w:start w:val="1"/>
      <w:numFmt w:val="bullet"/>
      <w:lvlText w:val="•"/>
      <w:lvlJc w:val="left"/>
      <w:pPr>
        <w:tabs>
          <w:tab w:val="num" w:pos="5760"/>
        </w:tabs>
        <w:ind w:left="5760" w:hanging="360"/>
      </w:pPr>
      <w:rPr>
        <w:rFonts w:ascii="Arial" w:hAnsi="Arial" w:hint="default"/>
      </w:rPr>
    </w:lvl>
    <w:lvl w:ilvl="8" w:tplc="254074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15DC9"/>
    <w:multiLevelType w:val="hybridMultilevel"/>
    <w:tmpl w:val="47AE57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69729C"/>
    <w:multiLevelType w:val="hybridMultilevel"/>
    <w:tmpl w:val="3C0864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C1542"/>
    <w:multiLevelType w:val="hybridMultilevel"/>
    <w:tmpl w:val="4D8A09DC"/>
    <w:lvl w:ilvl="0" w:tplc="B94A0054">
      <w:start w:val="1"/>
      <w:numFmt w:val="bullet"/>
      <w:lvlText w:val="•"/>
      <w:lvlJc w:val="left"/>
      <w:pPr>
        <w:tabs>
          <w:tab w:val="num" w:pos="720"/>
        </w:tabs>
        <w:ind w:left="720" w:hanging="360"/>
      </w:pPr>
      <w:rPr>
        <w:rFonts w:ascii="Arial" w:hAnsi="Arial" w:hint="default"/>
      </w:rPr>
    </w:lvl>
    <w:lvl w:ilvl="1" w:tplc="E326D68E">
      <w:numFmt w:val="bullet"/>
      <w:lvlText w:val="•"/>
      <w:lvlJc w:val="left"/>
      <w:pPr>
        <w:tabs>
          <w:tab w:val="num" w:pos="1440"/>
        </w:tabs>
        <w:ind w:left="1440" w:hanging="360"/>
      </w:pPr>
      <w:rPr>
        <w:rFonts w:ascii="Arial" w:hAnsi="Arial" w:hint="default"/>
      </w:rPr>
    </w:lvl>
    <w:lvl w:ilvl="2" w:tplc="8A601D3E" w:tentative="1">
      <w:start w:val="1"/>
      <w:numFmt w:val="bullet"/>
      <w:lvlText w:val="•"/>
      <w:lvlJc w:val="left"/>
      <w:pPr>
        <w:tabs>
          <w:tab w:val="num" w:pos="2160"/>
        </w:tabs>
        <w:ind w:left="2160" w:hanging="360"/>
      </w:pPr>
      <w:rPr>
        <w:rFonts w:ascii="Arial" w:hAnsi="Arial" w:hint="default"/>
      </w:rPr>
    </w:lvl>
    <w:lvl w:ilvl="3" w:tplc="3D9E4F8E" w:tentative="1">
      <w:start w:val="1"/>
      <w:numFmt w:val="bullet"/>
      <w:lvlText w:val="•"/>
      <w:lvlJc w:val="left"/>
      <w:pPr>
        <w:tabs>
          <w:tab w:val="num" w:pos="2880"/>
        </w:tabs>
        <w:ind w:left="2880" w:hanging="360"/>
      </w:pPr>
      <w:rPr>
        <w:rFonts w:ascii="Arial" w:hAnsi="Arial" w:hint="default"/>
      </w:rPr>
    </w:lvl>
    <w:lvl w:ilvl="4" w:tplc="8F16C374" w:tentative="1">
      <w:start w:val="1"/>
      <w:numFmt w:val="bullet"/>
      <w:lvlText w:val="•"/>
      <w:lvlJc w:val="left"/>
      <w:pPr>
        <w:tabs>
          <w:tab w:val="num" w:pos="3600"/>
        </w:tabs>
        <w:ind w:left="3600" w:hanging="360"/>
      </w:pPr>
      <w:rPr>
        <w:rFonts w:ascii="Arial" w:hAnsi="Arial" w:hint="default"/>
      </w:rPr>
    </w:lvl>
    <w:lvl w:ilvl="5" w:tplc="BDC4BA12" w:tentative="1">
      <w:start w:val="1"/>
      <w:numFmt w:val="bullet"/>
      <w:lvlText w:val="•"/>
      <w:lvlJc w:val="left"/>
      <w:pPr>
        <w:tabs>
          <w:tab w:val="num" w:pos="4320"/>
        </w:tabs>
        <w:ind w:left="4320" w:hanging="360"/>
      </w:pPr>
      <w:rPr>
        <w:rFonts w:ascii="Arial" w:hAnsi="Arial" w:hint="default"/>
      </w:rPr>
    </w:lvl>
    <w:lvl w:ilvl="6" w:tplc="C56AF37A" w:tentative="1">
      <w:start w:val="1"/>
      <w:numFmt w:val="bullet"/>
      <w:lvlText w:val="•"/>
      <w:lvlJc w:val="left"/>
      <w:pPr>
        <w:tabs>
          <w:tab w:val="num" w:pos="5040"/>
        </w:tabs>
        <w:ind w:left="5040" w:hanging="360"/>
      </w:pPr>
      <w:rPr>
        <w:rFonts w:ascii="Arial" w:hAnsi="Arial" w:hint="default"/>
      </w:rPr>
    </w:lvl>
    <w:lvl w:ilvl="7" w:tplc="2B108ABE" w:tentative="1">
      <w:start w:val="1"/>
      <w:numFmt w:val="bullet"/>
      <w:lvlText w:val="•"/>
      <w:lvlJc w:val="left"/>
      <w:pPr>
        <w:tabs>
          <w:tab w:val="num" w:pos="5760"/>
        </w:tabs>
        <w:ind w:left="5760" w:hanging="360"/>
      </w:pPr>
      <w:rPr>
        <w:rFonts w:ascii="Arial" w:hAnsi="Arial" w:hint="default"/>
      </w:rPr>
    </w:lvl>
    <w:lvl w:ilvl="8" w:tplc="3086F4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15:restartNumberingAfterBreak="0">
    <w:nsid w:val="2A7B6F63"/>
    <w:multiLevelType w:val="hybridMultilevel"/>
    <w:tmpl w:val="D6CE4A58"/>
    <w:lvl w:ilvl="0" w:tplc="7F042D38">
      <w:start w:val="1"/>
      <w:numFmt w:val="bullet"/>
      <w:lvlText w:val="•"/>
      <w:lvlJc w:val="left"/>
      <w:pPr>
        <w:tabs>
          <w:tab w:val="num" w:pos="720"/>
        </w:tabs>
        <w:ind w:left="720" w:hanging="360"/>
      </w:pPr>
      <w:rPr>
        <w:rFonts w:ascii="Arial" w:hAnsi="Arial" w:hint="default"/>
      </w:rPr>
    </w:lvl>
    <w:lvl w:ilvl="1" w:tplc="0FB010FE">
      <w:numFmt w:val="bullet"/>
      <w:lvlText w:val="•"/>
      <w:lvlJc w:val="left"/>
      <w:pPr>
        <w:tabs>
          <w:tab w:val="num" w:pos="1440"/>
        </w:tabs>
        <w:ind w:left="1440" w:hanging="360"/>
      </w:pPr>
      <w:rPr>
        <w:rFonts w:ascii="Arial" w:hAnsi="Arial" w:hint="default"/>
      </w:rPr>
    </w:lvl>
    <w:lvl w:ilvl="2" w:tplc="4CE8CBEA" w:tentative="1">
      <w:start w:val="1"/>
      <w:numFmt w:val="bullet"/>
      <w:lvlText w:val="•"/>
      <w:lvlJc w:val="left"/>
      <w:pPr>
        <w:tabs>
          <w:tab w:val="num" w:pos="2160"/>
        </w:tabs>
        <w:ind w:left="2160" w:hanging="360"/>
      </w:pPr>
      <w:rPr>
        <w:rFonts w:ascii="Arial" w:hAnsi="Arial" w:hint="default"/>
      </w:rPr>
    </w:lvl>
    <w:lvl w:ilvl="3" w:tplc="7636611E" w:tentative="1">
      <w:start w:val="1"/>
      <w:numFmt w:val="bullet"/>
      <w:lvlText w:val="•"/>
      <w:lvlJc w:val="left"/>
      <w:pPr>
        <w:tabs>
          <w:tab w:val="num" w:pos="2880"/>
        </w:tabs>
        <w:ind w:left="2880" w:hanging="360"/>
      </w:pPr>
      <w:rPr>
        <w:rFonts w:ascii="Arial" w:hAnsi="Arial" w:hint="default"/>
      </w:rPr>
    </w:lvl>
    <w:lvl w:ilvl="4" w:tplc="59EE801E" w:tentative="1">
      <w:start w:val="1"/>
      <w:numFmt w:val="bullet"/>
      <w:lvlText w:val="•"/>
      <w:lvlJc w:val="left"/>
      <w:pPr>
        <w:tabs>
          <w:tab w:val="num" w:pos="3600"/>
        </w:tabs>
        <w:ind w:left="3600" w:hanging="360"/>
      </w:pPr>
      <w:rPr>
        <w:rFonts w:ascii="Arial" w:hAnsi="Arial" w:hint="default"/>
      </w:rPr>
    </w:lvl>
    <w:lvl w:ilvl="5" w:tplc="833E7BB0" w:tentative="1">
      <w:start w:val="1"/>
      <w:numFmt w:val="bullet"/>
      <w:lvlText w:val="•"/>
      <w:lvlJc w:val="left"/>
      <w:pPr>
        <w:tabs>
          <w:tab w:val="num" w:pos="4320"/>
        </w:tabs>
        <w:ind w:left="4320" w:hanging="360"/>
      </w:pPr>
      <w:rPr>
        <w:rFonts w:ascii="Arial" w:hAnsi="Arial" w:hint="default"/>
      </w:rPr>
    </w:lvl>
    <w:lvl w:ilvl="6" w:tplc="A65EFA2A" w:tentative="1">
      <w:start w:val="1"/>
      <w:numFmt w:val="bullet"/>
      <w:lvlText w:val="•"/>
      <w:lvlJc w:val="left"/>
      <w:pPr>
        <w:tabs>
          <w:tab w:val="num" w:pos="5040"/>
        </w:tabs>
        <w:ind w:left="5040" w:hanging="360"/>
      </w:pPr>
      <w:rPr>
        <w:rFonts w:ascii="Arial" w:hAnsi="Arial" w:hint="default"/>
      </w:rPr>
    </w:lvl>
    <w:lvl w:ilvl="7" w:tplc="C6DA2352" w:tentative="1">
      <w:start w:val="1"/>
      <w:numFmt w:val="bullet"/>
      <w:lvlText w:val="•"/>
      <w:lvlJc w:val="left"/>
      <w:pPr>
        <w:tabs>
          <w:tab w:val="num" w:pos="5760"/>
        </w:tabs>
        <w:ind w:left="5760" w:hanging="360"/>
      </w:pPr>
      <w:rPr>
        <w:rFonts w:ascii="Arial" w:hAnsi="Arial" w:hint="default"/>
      </w:rPr>
    </w:lvl>
    <w:lvl w:ilvl="8" w:tplc="63B48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57729"/>
    <w:multiLevelType w:val="hybridMultilevel"/>
    <w:tmpl w:val="47B41038"/>
    <w:lvl w:ilvl="0" w:tplc="B7442636">
      <w:start w:val="1"/>
      <w:numFmt w:val="bullet"/>
      <w:lvlText w:val="•"/>
      <w:lvlJc w:val="left"/>
      <w:pPr>
        <w:tabs>
          <w:tab w:val="num" w:pos="720"/>
        </w:tabs>
        <w:ind w:left="720" w:hanging="360"/>
      </w:pPr>
      <w:rPr>
        <w:rFonts w:ascii="Arial" w:hAnsi="Arial" w:hint="default"/>
      </w:rPr>
    </w:lvl>
    <w:lvl w:ilvl="1" w:tplc="6770AA92" w:tentative="1">
      <w:start w:val="1"/>
      <w:numFmt w:val="bullet"/>
      <w:lvlText w:val="•"/>
      <w:lvlJc w:val="left"/>
      <w:pPr>
        <w:tabs>
          <w:tab w:val="num" w:pos="1440"/>
        </w:tabs>
        <w:ind w:left="1440" w:hanging="360"/>
      </w:pPr>
      <w:rPr>
        <w:rFonts w:ascii="Arial" w:hAnsi="Arial" w:hint="default"/>
      </w:rPr>
    </w:lvl>
    <w:lvl w:ilvl="2" w:tplc="33F6F020" w:tentative="1">
      <w:start w:val="1"/>
      <w:numFmt w:val="bullet"/>
      <w:lvlText w:val="•"/>
      <w:lvlJc w:val="left"/>
      <w:pPr>
        <w:tabs>
          <w:tab w:val="num" w:pos="2160"/>
        </w:tabs>
        <w:ind w:left="2160" w:hanging="360"/>
      </w:pPr>
      <w:rPr>
        <w:rFonts w:ascii="Arial" w:hAnsi="Arial" w:hint="default"/>
      </w:rPr>
    </w:lvl>
    <w:lvl w:ilvl="3" w:tplc="874AAE50" w:tentative="1">
      <w:start w:val="1"/>
      <w:numFmt w:val="bullet"/>
      <w:lvlText w:val="•"/>
      <w:lvlJc w:val="left"/>
      <w:pPr>
        <w:tabs>
          <w:tab w:val="num" w:pos="2880"/>
        </w:tabs>
        <w:ind w:left="2880" w:hanging="360"/>
      </w:pPr>
      <w:rPr>
        <w:rFonts w:ascii="Arial" w:hAnsi="Arial" w:hint="default"/>
      </w:rPr>
    </w:lvl>
    <w:lvl w:ilvl="4" w:tplc="D806D714" w:tentative="1">
      <w:start w:val="1"/>
      <w:numFmt w:val="bullet"/>
      <w:lvlText w:val="•"/>
      <w:lvlJc w:val="left"/>
      <w:pPr>
        <w:tabs>
          <w:tab w:val="num" w:pos="3600"/>
        </w:tabs>
        <w:ind w:left="3600" w:hanging="360"/>
      </w:pPr>
      <w:rPr>
        <w:rFonts w:ascii="Arial" w:hAnsi="Arial" w:hint="default"/>
      </w:rPr>
    </w:lvl>
    <w:lvl w:ilvl="5" w:tplc="92786AF6" w:tentative="1">
      <w:start w:val="1"/>
      <w:numFmt w:val="bullet"/>
      <w:lvlText w:val="•"/>
      <w:lvlJc w:val="left"/>
      <w:pPr>
        <w:tabs>
          <w:tab w:val="num" w:pos="4320"/>
        </w:tabs>
        <w:ind w:left="4320" w:hanging="360"/>
      </w:pPr>
      <w:rPr>
        <w:rFonts w:ascii="Arial" w:hAnsi="Arial" w:hint="default"/>
      </w:rPr>
    </w:lvl>
    <w:lvl w:ilvl="6" w:tplc="EDF4342E" w:tentative="1">
      <w:start w:val="1"/>
      <w:numFmt w:val="bullet"/>
      <w:lvlText w:val="•"/>
      <w:lvlJc w:val="left"/>
      <w:pPr>
        <w:tabs>
          <w:tab w:val="num" w:pos="5040"/>
        </w:tabs>
        <w:ind w:left="5040" w:hanging="360"/>
      </w:pPr>
      <w:rPr>
        <w:rFonts w:ascii="Arial" w:hAnsi="Arial" w:hint="default"/>
      </w:rPr>
    </w:lvl>
    <w:lvl w:ilvl="7" w:tplc="228491C8" w:tentative="1">
      <w:start w:val="1"/>
      <w:numFmt w:val="bullet"/>
      <w:lvlText w:val="•"/>
      <w:lvlJc w:val="left"/>
      <w:pPr>
        <w:tabs>
          <w:tab w:val="num" w:pos="5760"/>
        </w:tabs>
        <w:ind w:left="5760" w:hanging="360"/>
      </w:pPr>
      <w:rPr>
        <w:rFonts w:ascii="Arial" w:hAnsi="Arial" w:hint="default"/>
      </w:rPr>
    </w:lvl>
    <w:lvl w:ilvl="8" w:tplc="50068B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782EE4"/>
    <w:multiLevelType w:val="hybridMultilevel"/>
    <w:tmpl w:val="264C9A10"/>
    <w:lvl w:ilvl="0" w:tplc="C59C7046">
      <w:start w:val="1"/>
      <w:numFmt w:val="bullet"/>
      <w:lvlText w:val="•"/>
      <w:lvlJc w:val="left"/>
      <w:pPr>
        <w:tabs>
          <w:tab w:val="num" w:pos="720"/>
        </w:tabs>
        <w:ind w:left="720" w:hanging="360"/>
      </w:pPr>
      <w:rPr>
        <w:rFonts w:ascii="Arial" w:hAnsi="Arial" w:cs="Times New Roman" w:hint="default"/>
      </w:rPr>
    </w:lvl>
    <w:lvl w:ilvl="1" w:tplc="B8C846B4">
      <w:numFmt w:val="bullet"/>
      <w:lvlText w:val="•"/>
      <w:lvlJc w:val="left"/>
      <w:pPr>
        <w:tabs>
          <w:tab w:val="num" w:pos="1440"/>
        </w:tabs>
        <w:ind w:left="1440" w:hanging="360"/>
      </w:pPr>
      <w:rPr>
        <w:rFonts w:ascii="Arial" w:hAnsi="Arial" w:cs="Times New Roman" w:hint="default"/>
      </w:rPr>
    </w:lvl>
    <w:lvl w:ilvl="2" w:tplc="CC8CB8F2">
      <w:start w:val="1"/>
      <w:numFmt w:val="bullet"/>
      <w:lvlText w:val="•"/>
      <w:lvlJc w:val="left"/>
      <w:pPr>
        <w:tabs>
          <w:tab w:val="num" w:pos="2160"/>
        </w:tabs>
        <w:ind w:left="2160" w:hanging="360"/>
      </w:pPr>
      <w:rPr>
        <w:rFonts w:ascii="Arial" w:hAnsi="Arial" w:cs="Times New Roman" w:hint="default"/>
      </w:rPr>
    </w:lvl>
    <w:lvl w:ilvl="3" w:tplc="8C9CE2F6">
      <w:start w:val="1"/>
      <w:numFmt w:val="bullet"/>
      <w:lvlText w:val="•"/>
      <w:lvlJc w:val="left"/>
      <w:pPr>
        <w:tabs>
          <w:tab w:val="num" w:pos="2880"/>
        </w:tabs>
        <w:ind w:left="2880" w:hanging="360"/>
      </w:pPr>
      <w:rPr>
        <w:rFonts w:ascii="Arial" w:hAnsi="Arial" w:cs="Times New Roman" w:hint="default"/>
      </w:rPr>
    </w:lvl>
    <w:lvl w:ilvl="4" w:tplc="83B66050">
      <w:start w:val="1"/>
      <w:numFmt w:val="bullet"/>
      <w:lvlText w:val="•"/>
      <w:lvlJc w:val="left"/>
      <w:pPr>
        <w:tabs>
          <w:tab w:val="num" w:pos="3600"/>
        </w:tabs>
        <w:ind w:left="3600" w:hanging="360"/>
      </w:pPr>
      <w:rPr>
        <w:rFonts w:ascii="Arial" w:hAnsi="Arial" w:cs="Times New Roman" w:hint="default"/>
      </w:rPr>
    </w:lvl>
    <w:lvl w:ilvl="5" w:tplc="7BFE5F76">
      <w:start w:val="1"/>
      <w:numFmt w:val="bullet"/>
      <w:lvlText w:val="•"/>
      <w:lvlJc w:val="left"/>
      <w:pPr>
        <w:tabs>
          <w:tab w:val="num" w:pos="4320"/>
        </w:tabs>
        <w:ind w:left="4320" w:hanging="360"/>
      </w:pPr>
      <w:rPr>
        <w:rFonts w:ascii="Arial" w:hAnsi="Arial" w:cs="Times New Roman" w:hint="default"/>
      </w:rPr>
    </w:lvl>
    <w:lvl w:ilvl="6" w:tplc="9D60F7F8">
      <w:start w:val="1"/>
      <w:numFmt w:val="bullet"/>
      <w:lvlText w:val="•"/>
      <w:lvlJc w:val="left"/>
      <w:pPr>
        <w:tabs>
          <w:tab w:val="num" w:pos="5040"/>
        </w:tabs>
        <w:ind w:left="5040" w:hanging="360"/>
      </w:pPr>
      <w:rPr>
        <w:rFonts w:ascii="Arial" w:hAnsi="Arial" w:cs="Times New Roman" w:hint="default"/>
      </w:rPr>
    </w:lvl>
    <w:lvl w:ilvl="7" w:tplc="868C2558">
      <w:start w:val="1"/>
      <w:numFmt w:val="bullet"/>
      <w:lvlText w:val="•"/>
      <w:lvlJc w:val="left"/>
      <w:pPr>
        <w:tabs>
          <w:tab w:val="num" w:pos="5760"/>
        </w:tabs>
        <w:ind w:left="5760" w:hanging="360"/>
      </w:pPr>
      <w:rPr>
        <w:rFonts w:ascii="Arial" w:hAnsi="Arial" w:cs="Times New Roman" w:hint="default"/>
      </w:rPr>
    </w:lvl>
    <w:lvl w:ilvl="8" w:tplc="FDA43930">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C65201D"/>
    <w:multiLevelType w:val="hybridMultilevel"/>
    <w:tmpl w:val="7BFE5974"/>
    <w:lvl w:ilvl="0" w:tplc="25464926">
      <w:start w:val="1"/>
      <w:numFmt w:val="bullet"/>
      <w:lvlText w:val="•"/>
      <w:lvlJc w:val="left"/>
      <w:pPr>
        <w:tabs>
          <w:tab w:val="num" w:pos="720"/>
        </w:tabs>
        <w:ind w:left="720" w:hanging="360"/>
      </w:pPr>
      <w:rPr>
        <w:rFonts w:ascii="Arial" w:hAnsi="Arial" w:hint="default"/>
      </w:rPr>
    </w:lvl>
    <w:lvl w:ilvl="1" w:tplc="C9020864" w:tentative="1">
      <w:start w:val="1"/>
      <w:numFmt w:val="bullet"/>
      <w:lvlText w:val="•"/>
      <w:lvlJc w:val="left"/>
      <w:pPr>
        <w:tabs>
          <w:tab w:val="num" w:pos="1440"/>
        </w:tabs>
        <w:ind w:left="1440" w:hanging="360"/>
      </w:pPr>
      <w:rPr>
        <w:rFonts w:ascii="Arial" w:hAnsi="Arial" w:hint="default"/>
      </w:rPr>
    </w:lvl>
    <w:lvl w:ilvl="2" w:tplc="643A691C" w:tentative="1">
      <w:start w:val="1"/>
      <w:numFmt w:val="bullet"/>
      <w:lvlText w:val="•"/>
      <w:lvlJc w:val="left"/>
      <w:pPr>
        <w:tabs>
          <w:tab w:val="num" w:pos="2160"/>
        </w:tabs>
        <w:ind w:left="2160" w:hanging="360"/>
      </w:pPr>
      <w:rPr>
        <w:rFonts w:ascii="Arial" w:hAnsi="Arial" w:hint="default"/>
      </w:rPr>
    </w:lvl>
    <w:lvl w:ilvl="3" w:tplc="B9963CF0" w:tentative="1">
      <w:start w:val="1"/>
      <w:numFmt w:val="bullet"/>
      <w:lvlText w:val="•"/>
      <w:lvlJc w:val="left"/>
      <w:pPr>
        <w:tabs>
          <w:tab w:val="num" w:pos="2880"/>
        </w:tabs>
        <w:ind w:left="2880" w:hanging="360"/>
      </w:pPr>
      <w:rPr>
        <w:rFonts w:ascii="Arial" w:hAnsi="Arial" w:hint="default"/>
      </w:rPr>
    </w:lvl>
    <w:lvl w:ilvl="4" w:tplc="108061B6" w:tentative="1">
      <w:start w:val="1"/>
      <w:numFmt w:val="bullet"/>
      <w:lvlText w:val="•"/>
      <w:lvlJc w:val="left"/>
      <w:pPr>
        <w:tabs>
          <w:tab w:val="num" w:pos="3600"/>
        </w:tabs>
        <w:ind w:left="3600" w:hanging="360"/>
      </w:pPr>
      <w:rPr>
        <w:rFonts w:ascii="Arial" w:hAnsi="Arial" w:hint="default"/>
      </w:rPr>
    </w:lvl>
    <w:lvl w:ilvl="5" w:tplc="FF7CBBA4" w:tentative="1">
      <w:start w:val="1"/>
      <w:numFmt w:val="bullet"/>
      <w:lvlText w:val="•"/>
      <w:lvlJc w:val="left"/>
      <w:pPr>
        <w:tabs>
          <w:tab w:val="num" w:pos="4320"/>
        </w:tabs>
        <w:ind w:left="4320" w:hanging="360"/>
      </w:pPr>
      <w:rPr>
        <w:rFonts w:ascii="Arial" w:hAnsi="Arial" w:hint="default"/>
      </w:rPr>
    </w:lvl>
    <w:lvl w:ilvl="6" w:tplc="19EE3ADA" w:tentative="1">
      <w:start w:val="1"/>
      <w:numFmt w:val="bullet"/>
      <w:lvlText w:val="•"/>
      <w:lvlJc w:val="left"/>
      <w:pPr>
        <w:tabs>
          <w:tab w:val="num" w:pos="5040"/>
        </w:tabs>
        <w:ind w:left="5040" w:hanging="360"/>
      </w:pPr>
      <w:rPr>
        <w:rFonts w:ascii="Arial" w:hAnsi="Arial" w:hint="default"/>
      </w:rPr>
    </w:lvl>
    <w:lvl w:ilvl="7" w:tplc="0F42A0BE" w:tentative="1">
      <w:start w:val="1"/>
      <w:numFmt w:val="bullet"/>
      <w:lvlText w:val="•"/>
      <w:lvlJc w:val="left"/>
      <w:pPr>
        <w:tabs>
          <w:tab w:val="num" w:pos="5760"/>
        </w:tabs>
        <w:ind w:left="5760" w:hanging="360"/>
      </w:pPr>
      <w:rPr>
        <w:rFonts w:ascii="Arial" w:hAnsi="Arial" w:hint="default"/>
      </w:rPr>
    </w:lvl>
    <w:lvl w:ilvl="8" w:tplc="223A5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400478"/>
    <w:multiLevelType w:val="hybridMultilevel"/>
    <w:tmpl w:val="33CA2B1A"/>
    <w:lvl w:ilvl="0" w:tplc="ED6E5C52">
      <w:start w:val="1"/>
      <w:numFmt w:val="bullet"/>
      <w:lvlText w:val="•"/>
      <w:lvlJc w:val="left"/>
      <w:pPr>
        <w:tabs>
          <w:tab w:val="num" w:pos="720"/>
        </w:tabs>
        <w:ind w:left="720" w:hanging="360"/>
      </w:pPr>
      <w:rPr>
        <w:rFonts w:ascii="Arial" w:hAnsi="Arial" w:hint="default"/>
      </w:rPr>
    </w:lvl>
    <w:lvl w:ilvl="1" w:tplc="33D290A2">
      <w:numFmt w:val="bullet"/>
      <w:lvlText w:val="•"/>
      <w:lvlJc w:val="left"/>
      <w:pPr>
        <w:tabs>
          <w:tab w:val="num" w:pos="1440"/>
        </w:tabs>
        <w:ind w:left="1440" w:hanging="360"/>
      </w:pPr>
      <w:rPr>
        <w:rFonts w:ascii="Arial" w:hAnsi="Arial" w:hint="default"/>
      </w:rPr>
    </w:lvl>
    <w:lvl w:ilvl="2" w:tplc="0BF87F7C">
      <w:numFmt w:val="bullet"/>
      <w:lvlText w:val="•"/>
      <w:lvlJc w:val="left"/>
      <w:pPr>
        <w:tabs>
          <w:tab w:val="num" w:pos="2160"/>
        </w:tabs>
        <w:ind w:left="2160" w:hanging="360"/>
      </w:pPr>
      <w:rPr>
        <w:rFonts w:ascii="Arial" w:hAnsi="Arial" w:hint="default"/>
      </w:rPr>
    </w:lvl>
    <w:lvl w:ilvl="3" w:tplc="4EAC8E42">
      <w:numFmt w:val="bullet"/>
      <w:lvlText w:val="•"/>
      <w:lvlJc w:val="left"/>
      <w:pPr>
        <w:tabs>
          <w:tab w:val="num" w:pos="2880"/>
        </w:tabs>
        <w:ind w:left="2880" w:hanging="360"/>
      </w:pPr>
      <w:rPr>
        <w:rFonts w:ascii="Arial" w:hAnsi="Arial" w:hint="default"/>
      </w:rPr>
    </w:lvl>
    <w:lvl w:ilvl="4" w:tplc="DDFA46B6" w:tentative="1">
      <w:start w:val="1"/>
      <w:numFmt w:val="bullet"/>
      <w:lvlText w:val="•"/>
      <w:lvlJc w:val="left"/>
      <w:pPr>
        <w:tabs>
          <w:tab w:val="num" w:pos="3600"/>
        </w:tabs>
        <w:ind w:left="3600" w:hanging="360"/>
      </w:pPr>
      <w:rPr>
        <w:rFonts w:ascii="Arial" w:hAnsi="Arial" w:hint="default"/>
      </w:rPr>
    </w:lvl>
    <w:lvl w:ilvl="5" w:tplc="02FE466A" w:tentative="1">
      <w:start w:val="1"/>
      <w:numFmt w:val="bullet"/>
      <w:lvlText w:val="•"/>
      <w:lvlJc w:val="left"/>
      <w:pPr>
        <w:tabs>
          <w:tab w:val="num" w:pos="4320"/>
        </w:tabs>
        <w:ind w:left="4320" w:hanging="360"/>
      </w:pPr>
      <w:rPr>
        <w:rFonts w:ascii="Arial" w:hAnsi="Arial" w:hint="default"/>
      </w:rPr>
    </w:lvl>
    <w:lvl w:ilvl="6" w:tplc="A5C2ABD0" w:tentative="1">
      <w:start w:val="1"/>
      <w:numFmt w:val="bullet"/>
      <w:lvlText w:val="•"/>
      <w:lvlJc w:val="left"/>
      <w:pPr>
        <w:tabs>
          <w:tab w:val="num" w:pos="5040"/>
        </w:tabs>
        <w:ind w:left="5040" w:hanging="360"/>
      </w:pPr>
      <w:rPr>
        <w:rFonts w:ascii="Arial" w:hAnsi="Arial" w:hint="default"/>
      </w:rPr>
    </w:lvl>
    <w:lvl w:ilvl="7" w:tplc="BDA02036" w:tentative="1">
      <w:start w:val="1"/>
      <w:numFmt w:val="bullet"/>
      <w:lvlText w:val="•"/>
      <w:lvlJc w:val="left"/>
      <w:pPr>
        <w:tabs>
          <w:tab w:val="num" w:pos="5760"/>
        </w:tabs>
        <w:ind w:left="5760" w:hanging="360"/>
      </w:pPr>
      <w:rPr>
        <w:rFonts w:ascii="Arial" w:hAnsi="Arial" w:hint="default"/>
      </w:rPr>
    </w:lvl>
    <w:lvl w:ilvl="8" w:tplc="2362D7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855ACE"/>
    <w:multiLevelType w:val="hybridMultilevel"/>
    <w:tmpl w:val="D67A958C"/>
    <w:lvl w:ilvl="0" w:tplc="C82A79DE">
      <w:start w:val="1"/>
      <w:numFmt w:val="bullet"/>
      <w:lvlText w:val="•"/>
      <w:lvlJc w:val="left"/>
      <w:pPr>
        <w:tabs>
          <w:tab w:val="num" w:pos="720"/>
        </w:tabs>
        <w:ind w:left="720" w:hanging="360"/>
      </w:pPr>
      <w:rPr>
        <w:rFonts w:ascii="Arial" w:hAnsi="Arial" w:hint="default"/>
      </w:rPr>
    </w:lvl>
    <w:lvl w:ilvl="1" w:tplc="CF128BC8">
      <w:numFmt w:val="bullet"/>
      <w:lvlText w:val="•"/>
      <w:lvlJc w:val="left"/>
      <w:pPr>
        <w:tabs>
          <w:tab w:val="num" w:pos="1440"/>
        </w:tabs>
        <w:ind w:left="1440" w:hanging="360"/>
      </w:pPr>
      <w:rPr>
        <w:rFonts w:ascii="Arial" w:hAnsi="Arial" w:hint="default"/>
      </w:rPr>
    </w:lvl>
    <w:lvl w:ilvl="2" w:tplc="E5162A7E">
      <w:numFmt w:val="bullet"/>
      <w:lvlText w:val="•"/>
      <w:lvlJc w:val="left"/>
      <w:pPr>
        <w:tabs>
          <w:tab w:val="num" w:pos="2160"/>
        </w:tabs>
        <w:ind w:left="2160" w:hanging="360"/>
      </w:pPr>
      <w:rPr>
        <w:rFonts w:ascii="Arial" w:hAnsi="Arial" w:hint="default"/>
      </w:rPr>
    </w:lvl>
    <w:lvl w:ilvl="3" w:tplc="8DE4E15E">
      <w:numFmt w:val="bullet"/>
      <w:lvlText w:val="•"/>
      <w:lvlJc w:val="left"/>
      <w:pPr>
        <w:tabs>
          <w:tab w:val="num" w:pos="2880"/>
        </w:tabs>
        <w:ind w:left="2880" w:hanging="360"/>
      </w:pPr>
      <w:rPr>
        <w:rFonts w:ascii="Arial" w:hAnsi="Arial" w:hint="default"/>
      </w:rPr>
    </w:lvl>
    <w:lvl w:ilvl="4" w:tplc="6F3475FC" w:tentative="1">
      <w:start w:val="1"/>
      <w:numFmt w:val="bullet"/>
      <w:lvlText w:val="•"/>
      <w:lvlJc w:val="left"/>
      <w:pPr>
        <w:tabs>
          <w:tab w:val="num" w:pos="3600"/>
        </w:tabs>
        <w:ind w:left="3600" w:hanging="360"/>
      </w:pPr>
      <w:rPr>
        <w:rFonts w:ascii="Arial" w:hAnsi="Arial" w:hint="default"/>
      </w:rPr>
    </w:lvl>
    <w:lvl w:ilvl="5" w:tplc="E2F0CA8E" w:tentative="1">
      <w:start w:val="1"/>
      <w:numFmt w:val="bullet"/>
      <w:lvlText w:val="•"/>
      <w:lvlJc w:val="left"/>
      <w:pPr>
        <w:tabs>
          <w:tab w:val="num" w:pos="4320"/>
        </w:tabs>
        <w:ind w:left="4320" w:hanging="360"/>
      </w:pPr>
      <w:rPr>
        <w:rFonts w:ascii="Arial" w:hAnsi="Arial" w:hint="default"/>
      </w:rPr>
    </w:lvl>
    <w:lvl w:ilvl="6" w:tplc="3D8C7326" w:tentative="1">
      <w:start w:val="1"/>
      <w:numFmt w:val="bullet"/>
      <w:lvlText w:val="•"/>
      <w:lvlJc w:val="left"/>
      <w:pPr>
        <w:tabs>
          <w:tab w:val="num" w:pos="5040"/>
        </w:tabs>
        <w:ind w:left="5040" w:hanging="360"/>
      </w:pPr>
      <w:rPr>
        <w:rFonts w:ascii="Arial" w:hAnsi="Arial" w:hint="default"/>
      </w:rPr>
    </w:lvl>
    <w:lvl w:ilvl="7" w:tplc="1D42D4AC" w:tentative="1">
      <w:start w:val="1"/>
      <w:numFmt w:val="bullet"/>
      <w:lvlText w:val="•"/>
      <w:lvlJc w:val="left"/>
      <w:pPr>
        <w:tabs>
          <w:tab w:val="num" w:pos="5760"/>
        </w:tabs>
        <w:ind w:left="5760" w:hanging="360"/>
      </w:pPr>
      <w:rPr>
        <w:rFonts w:ascii="Arial" w:hAnsi="Arial" w:hint="default"/>
      </w:rPr>
    </w:lvl>
    <w:lvl w:ilvl="8" w:tplc="52284E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F61295"/>
    <w:multiLevelType w:val="hybridMultilevel"/>
    <w:tmpl w:val="3A6CA854"/>
    <w:lvl w:ilvl="0" w:tplc="38B878BC">
      <w:start w:val="1"/>
      <w:numFmt w:val="bullet"/>
      <w:lvlText w:val="•"/>
      <w:lvlJc w:val="left"/>
      <w:pPr>
        <w:tabs>
          <w:tab w:val="num" w:pos="720"/>
        </w:tabs>
        <w:ind w:left="720" w:hanging="360"/>
      </w:pPr>
      <w:rPr>
        <w:rFonts w:ascii="Arial" w:hAnsi="Arial" w:hint="default"/>
      </w:rPr>
    </w:lvl>
    <w:lvl w:ilvl="1" w:tplc="27461F46">
      <w:numFmt w:val="bullet"/>
      <w:lvlText w:val="•"/>
      <w:lvlJc w:val="left"/>
      <w:pPr>
        <w:tabs>
          <w:tab w:val="num" w:pos="1440"/>
        </w:tabs>
        <w:ind w:left="1440" w:hanging="360"/>
      </w:pPr>
      <w:rPr>
        <w:rFonts w:ascii="Arial" w:hAnsi="Arial" w:hint="default"/>
      </w:rPr>
    </w:lvl>
    <w:lvl w:ilvl="2" w:tplc="3CACFF30">
      <w:numFmt w:val="bullet"/>
      <w:lvlText w:val="•"/>
      <w:lvlJc w:val="left"/>
      <w:pPr>
        <w:tabs>
          <w:tab w:val="num" w:pos="2160"/>
        </w:tabs>
        <w:ind w:left="2160" w:hanging="360"/>
      </w:pPr>
      <w:rPr>
        <w:rFonts w:ascii="Arial" w:hAnsi="Arial" w:hint="default"/>
      </w:rPr>
    </w:lvl>
    <w:lvl w:ilvl="3" w:tplc="5910201A">
      <w:numFmt w:val="bullet"/>
      <w:lvlText w:val="•"/>
      <w:lvlJc w:val="left"/>
      <w:pPr>
        <w:tabs>
          <w:tab w:val="num" w:pos="2880"/>
        </w:tabs>
        <w:ind w:left="2880" w:hanging="360"/>
      </w:pPr>
      <w:rPr>
        <w:rFonts w:ascii="Arial" w:hAnsi="Arial" w:hint="default"/>
      </w:rPr>
    </w:lvl>
    <w:lvl w:ilvl="4" w:tplc="043A7EEE" w:tentative="1">
      <w:start w:val="1"/>
      <w:numFmt w:val="bullet"/>
      <w:lvlText w:val="•"/>
      <w:lvlJc w:val="left"/>
      <w:pPr>
        <w:tabs>
          <w:tab w:val="num" w:pos="3600"/>
        </w:tabs>
        <w:ind w:left="3600" w:hanging="360"/>
      </w:pPr>
      <w:rPr>
        <w:rFonts w:ascii="Arial" w:hAnsi="Arial" w:hint="default"/>
      </w:rPr>
    </w:lvl>
    <w:lvl w:ilvl="5" w:tplc="F3325BCC" w:tentative="1">
      <w:start w:val="1"/>
      <w:numFmt w:val="bullet"/>
      <w:lvlText w:val="•"/>
      <w:lvlJc w:val="left"/>
      <w:pPr>
        <w:tabs>
          <w:tab w:val="num" w:pos="4320"/>
        </w:tabs>
        <w:ind w:left="4320" w:hanging="360"/>
      </w:pPr>
      <w:rPr>
        <w:rFonts w:ascii="Arial" w:hAnsi="Arial" w:hint="default"/>
      </w:rPr>
    </w:lvl>
    <w:lvl w:ilvl="6" w:tplc="2CFC3B84" w:tentative="1">
      <w:start w:val="1"/>
      <w:numFmt w:val="bullet"/>
      <w:lvlText w:val="•"/>
      <w:lvlJc w:val="left"/>
      <w:pPr>
        <w:tabs>
          <w:tab w:val="num" w:pos="5040"/>
        </w:tabs>
        <w:ind w:left="5040" w:hanging="360"/>
      </w:pPr>
      <w:rPr>
        <w:rFonts w:ascii="Arial" w:hAnsi="Arial" w:hint="default"/>
      </w:rPr>
    </w:lvl>
    <w:lvl w:ilvl="7" w:tplc="AD62F584" w:tentative="1">
      <w:start w:val="1"/>
      <w:numFmt w:val="bullet"/>
      <w:lvlText w:val="•"/>
      <w:lvlJc w:val="left"/>
      <w:pPr>
        <w:tabs>
          <w:tab w:val="num" w:pos="5760"/>
        </w:tabs>
        <w:ind w:left="5760" w:hanging="360"/>
      </w:pPr>
      <w:rPr>
        <w:rFonts w:ascii="Arial" w:hAnsi="Arial" w:hint="default"/>
      </w:rPr>
    </w:lvl>
    <w:lvl w:ilvl="8" w:tplc="87F077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2D6BF0"/>
    <w:multiLevelType w:val="hybridMultilevel"/>
    <w:tmpl w:val="3C002210"/>
    <w:lvl w:ilvl="0" w:tplc="0652BCFE">
      <w:start w:val="1"/>
      <w:numFmt w:val="bullet"/>
      <w:lvlText w:val="•"/>
      <w:lvlJc w:val="left"/>
      <w:pPr>
        <w:tabs>
          <w:tab w:val="num" w:pos="720"/>
        </w:tabs>
        <w:ind w:left="720" w:hanging="360"/>
      </w:pPr>
      <w:rPr>
        <w:rFonts w:ascii="Arial" w:hAnsi="Arial" w:hint="default"/>
      </w:rPr>
    </w:lvl>
    <w:lvl w:ilvl="1" w:tplc="F6B41446">
      <w:numFmt w:val="bullet"/>
      <w:lvlText w:val="•"/>
      <w:lvlJc w:val="left"/>
      <w:pPr>
        <w:tabs>
          <w:tab w:val="num" w:pos="1440"/>
        </w:tabs>
        <w:ind w:left="1440" w:hanging="360"/>
      </w:pPr>
      <w:rPr>
        <w:rFonts w:ascii="Arial" w:hAnsi="Arial" w:hint="default"/>
      </w:rPr>
    </w:lvl>
    <w:lvl w:ilvl="2" w:tplc="35F8C4AE" w:tentative="1">
      <w:start w:val="1"/>
      <w:numFmt w:val="bullet"/>
      <w:lvlText w:val="•"/>
      <w:lvlJc w:val="left"/>
      <w:pPr>
        <w:tabs>
          <w:tab w:val="num" w:pos="2160"/>
        </w:tabs>
        <w:ind w:left="2160" w:hanging="360"/>
      </w:pPr>
      <w:rPr>
        <w:rFonts w:ascii="Arial" w:hAnsi="Arial" w:hint="default"/>
      </w:rPr>
    </w:lvl>
    <w:lvl w:ilvl="3" w:tplc="FCA6345C" w:tentative="1">
      <w:start w:val="1"/>
      <w:numFmt w:val="bullet"/>
      <w:lvlText w:val="•"/>
      <w:lvlJc w:val="left"/>
      <w:pPr>
        <w:tabs>
          <w:tab w:val="num" w:pos="2880"/>
        </w:tabs>
        <w:ind w:left="2880" w:hanging="360"/>
      </w:pPr>
      <w:rPr>
        <w:rFonts w:ascii="Arial" w:hAnsi="Arial" w:hint="default"/>
      </w:rPr>
    </w:lvl>
    <w:lvl w:ilvl="4" w:tplc="3684EEA0" w:tentative="1">
      <w:start w:val="1"/>
      <w:numFmt w:val="bullet"/>
      <w:lvlText w:val="•"/>
      <w:lvlJc w:val="left"/>
      <w:pPr>
        <w:tabs>
          <w:tab w:val="num" w:pos="3600"/>
        </w:tabs>
        <w:ind w:left="3600" w:hanging="360"/>
      </w:pPr>
      <w:rPr>
        <w:rFonts w:ascii="Arial" w:hAnsi="Arial" w:hint="default"/>
      </w:rPr>
    </w:lvl>
    <w:lvl w:ilvl="5" w:tplc="F37C5B70" w:tentative="1">
      <w:start w:val="1"/>
      <w:numFmt w:val="bullet"/>
      <w:lvlText w:val="•"/>
      <w:lvlJc w:val="left"/>
      <w:pPr>
        <w:tabs>
          <w:tab w:val="num" w:pos="4320"/>
        </w:tabs>
        <w:ind w:left="4320" w:hanging="360"/>
      </w:pPr>
      <w:rPr>
        <w:rFonts w:ascii="Arial" w:hAnsi="Arial" w:hint="default"/>
      </w:rPr>
    </w:lvl>
    <w:lvl w:ilvl="6" w:tplc="4EC06BEA" w:tentative="1">
      <w:start w:val="1"/>
      <w:numFmt w:val="bullet"/>
      <w:lvlText w:val="•"/>
      <w:lvlJc w:val="left"/>
      <w:pPr>
        <w:tabs>
          <w:tab w:val="num" w:pos="5040"/>
        </w:tabs>
        <w:ind w:left="5040" w:hanging="360"/>
      </w:pPr>
      <w:rPr>
        <w:rFonts w:ascii="Arial" w:hAnsi="Arial" w:hint="default"/>
      </w:rPr>
    </w:lvl>
    <w:lvl w:ilvl="7" w:tplc="56183242" w:tentative="1">
      <w:start w:val="1"/>
      <w:numFmt w:val="bullet"/>
      <w:lvlText w:val="•"/>
      <w:lvlJc w:val="left"/>
      <w:pPr>
        <w:tabs>
          <w:tab w:val="num" w:pos="5760"/>
        </w:tabs>
        <w:ind w:left="5760" w:hanging="360"/>
      </w:pPr>
      <w:rPr>
        <w:rFonts w:ascii="Arial" w:hAnsi="Arial" w:hint="default"/>
      </w:rPr>
    </w:lvl>
    <w:lvl w:ilvl="8" w:tplc="7A5808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17880"/>
    <w:multiLevelType w:val="hybridMultilevel"/>
    <w:tmpl w:val="3BE2D45C"/>
    <w:lvl w:ilvl="0" w:tplc="654CAC72">
      <w:start w:val="1"/>
      <w:numFmt w:val="bullet"/>
      <w:lvlText w:val="•"/>
      <w:lvlJc w:val="left"/>
      <w:pPr>
        <w:tabs>
          <w:tab w:val="num" w:pos="720"/>
        </w:tabs>
        <w:ind w:left="720" w:hanging="360"/>
      </w:pPr>
      <w:rPr>
        <w:rFonts w:ascii="Arial" w:hAnsi="Arial" w:hint="default"/>
      </w:rPr>
    </w:lvl>
    <w:lvl w:ilvl="1" w:tplc="FDD0B920">
      <w:start w:val="1"/>
      <w:numFmt w:val="bullet"/>
      <w:lvlText w:val="•"/>
      <w:lvlJc w:val="left"/>
      <w:pPr>
        <w:tabs>
          <w:tab w:val="num" w:pos="1440"/>
        </w:tabs>
        <w:ind w:left="1440" w:hanging="360"/>
      </w:pPr>
      <w:rPr>
        <w:rFonts w:ascii="Arial" w:hAnsi="Arial" w:hint="default"/>
      </w:rPr>
    </w:lvl>
    <w:lvl w:ilvl="2" w:tplc="9D2C4726" w:tentative="1">
      <w:start w:val="1"/>
      <w:numFmt w:val="bullet"/>
      <w:lvlText w:val="•"/>
      <w:lvlJc w:val="left"/>
      <w:pPr>
        <w:tabs>
          <w:tab w:val="num" w:pos="2160"/>
        </w:tabs>
        <w:ind w:left="2160" w:hanging="360"/>
      </w:pPr>
      <w:rPr>
        <w:rFonts w:ascii="Arial" w:hAnsi="Arial" w:hint="default"/>
      </w:rPr>
    </w:lvl>
    <w:lvl w:ilvl="3" w:tplc="E21CCEEA" w:tentative="1">
      <w:start w:val="1"/>
      <w:numFmt w:val="bullet"/>
      <w:lvlText w:val="•"/>
      <w:lvlJc w:val="left"/>
      <w:pPr>
        <w:tabs>
          <w:tab w:val="num" w:pos="2880"/>
        </w:tabs>
        <w:ind w:left="2880" w:hanging="360"/>
      </w:pPr>
      <w:rPr>
        <w:rFonts w:ascii="Arial" w:hAnsi="Arial" w:hint="default"/>
      </w:rPr>
    </w:lvl>
    <w:lvl w:ilvl="4" w:tplc="9D9ACC80" w:tentative="1">
      <w:start w:val="1"/>
      <w:numFmt w:val="bullet"/>
      <w:lvlText w:val="•"/>
      <w:lvlJc w:val="left"/>
      <w:pPr>
        <w:tabs>
          <w:tab w:val="num" w:pos="3600"/>
        </w:tabs>
        <w:ind w:left="3600" w:hanging="360"/>
      </w:pPr>
      <w:rPr>
        <w:rFonts w:ascii="Arial" w:hAnsi="Arial" w:hint="default"/>
      </w:rPr>
    </w:lvl>
    <w:lvl w:ilvl="5" w:tplc="EEBC46A6" w:tentative="1">
      <w:start w:val="1"/>
      <w:numFmt w:val="bullet"/>
      <w:lvlText w:val="•"/>
      <w:lvlJc w:val="left"/>
      <w:pPr>
        <w:tabs>
          <w:tab w:val="num" w:pos="4320"/>
        </w:tabs>
        <w:ind w:left="4320" w:hanging="360"/>
      </w:pPr>
      <w:rPr>
        <w:rFonts w:ascii="Arial" w:hAnsi="Arial" w:hint="default"/>
      </w:rPr>
    </w:lvl>
    <w:lvl w:ilvl="6" w:tplc="ACD01D90" w:tentative="1">
      <w:start w:val="1"/>
      <w:numFmt w:val="bullet"/>
      <w:lvlText w:val="•"/>
      <w:lvlJc w:val="left"/>
      <w:pPr>
        <w:tabs>
          <w:tab w:val="num" w:pos="5040"/>
        </w:tabs>
        <w:ind w:left="5040" w:hanging="360"/>
      </w:pPr>
      <w:rPr>
        <w:rFonts w:ascii="Arial" w:hAnsi="Arial" w:hint="default"/>
      </w:rPr>
    </w:lvl>
    <w:lvl w:ilvl="7" w:tplc="92E62298" w:tentative="1">
      <w:start w:val="1"/>
      <w:numFmt w:val="bullet"/>
      <w:lvlText w:val="•"/>
      <w:lvlJc w:val="left"/>
      <w:pPr>
        <w:tabs>
          <w:tab w:val="num" w:pos="5760"/>
        </w:tabs>
        <w:ind w:left="5760" w:hanging="360"/>
      </w:pPr>
      <w:rPr>
        <w:rFonts w:ascii="Arial" w:hAnsi="Arial" w:hint="default"/>
      </w:rPr>
    </w:lvl>
    <w:lvl w:ilvl="8" w:tplc="A58206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E27CA"/>
    <w:multiLevelType w:val="hybridMultilevel"/>
    <w:tmpl w:val="4B265678"/>
    <w:lvl w:ilvl="0" w:tplc="9A7053E4">
      <w:start w:val="1"/>
      <w:numFmt w:val="bullet"/>
      <w:lvlText w:val="•"/>
      <w:lvlJc w:val="left"/>
      <w:pPr>
        <w:tabs>
          <w:tab w:val="num" w:pos="720"/>
        </w:tabs>
        <w:ind w:left="720" w:hanging="360"/>
      </w:pPr>
      <w:rPr>
        <w:rFonts w:ascii="Arial" w:hAnsi="Arial" w:hint="default"/>
      </w:rPr>
    </w:lvl>
    <w:lvl w:ilvl="1" w:tplc="B50AF146">
      <w:numFmt w:val="bullet"/>
      <w:lvlText w:val="•"/>
      <w:lvlJc w:val="left"/>
      <w:pPr>
        <w:tabs>
          <w:tab w:val="num" w:pos="1440"/>
        </w:tabs>
        <w:ind w:left="1440" w:hanging="360"/>
      </w:pPr>
      <w:rPr>
        <w:rFonts w:ascii="Arial" w:hAnsi="Arial" w:hint="default"/>
      </w:rPr>
    </w:lvl>
    <w:lvl w:ilvl="2" w:tplc="CD3E5684">
      <w:numFmt w:val="bullet"/>
      <w:lvlText w:val="•"/>
      <w:lvlJc w:val="left"/>
      <w:pPr>
        <w:tabs>
          <w:tab w:val="num" w:pos="2160"/>
        </w:tabs>
        <w:ind w:left="2160" w:hanging="360"/>
      </w:pPr>
      <w:rPr>
        <w:rFonts w:ascii="Arial" w:hAnsi="Arial" w:hint="default"/>
      </w:rPr>
    </w:lvl>
    <w:lvl w:ilvl="3" w:tplc="9BBAA7E6" w:tentative="1">
      <w:start w:val="1"/>
      <w:numFmt w:val="bullet"/>
      <w:lvlText w:val="•"/>
      <w:lvlJc w:val="left"/>
      <w:pPr>
        <w:tabs>
          <w:tab w:val="num" w:pos="2880"/>
        </w:tabs>
        <w:ind w:left="2880" w:hanging="360"/>
      </w:pPr>
      <w:rPr>
        <w:rFonts w:ascii="Arial" w:hAnsi="Arial" w:hint="default"/>
      </w:rPr>
    </w:lvl>
    <w:lvl w:ilvl="4" w:tplc="8D581136" w:tentative="1">
      <w:start w:val="1"/>
      <w:numFmt w:val="bullet"/>
      <w:lvlText w:val="•"/>
      <w:lvlJc w:val="left"/>
      <w:pPr>
        <w:tabs>
          <w:tab w:val="num" w:pos="3600"/>
        </w:tabs>
        <w:ind w:left="3600" w:hanging="360"/>
      </w:pPr>
      <w:rPr>
        <w:rFonts w:ascii="Arial" w:hAnsi="Arial" w:hint="default"/>
      </w:rPr>
    </w:lvl>
    <w:lvl w:ilvl="5" w:tplc="B8AE8ED0" w:tentative="1">
      <w:start w:val="1"/>
      <w:numFmt w:val="bullet"/>
      <w:lvlText w:val="•"/>
      <w:lvlJc w:val="left"/>
      <w:pPr>
        <w:tabs>
          <w:tab w:val="num" w:pos="4320"/>
        </w:tabs>
        <w:ind w:left="4320" w:hanging="360"/>
      </w:pPr>
      <w:rPr>
        <w:rFonts w:ascii="Arial" w:hAnsi="Arial" w:hint="default"/>
      </w:rPr>
    </w:lvl>
    <w:lvl w:ilvl="6" w:tplc="3D26240A" w:tentative="1">
      <w:start w:val="1"/>
      <w:numFmt w:val="bullet"/>
      <w:lvlText w:val="•"/>
      <w:lvlJc w:val="left"/>
      <w:pPr>
        <w:tabs>
          <w:tab w:val="num" w:pos="5040"/>
        </w:tabs>
        <w:ind w:left="5040" w:hanging="360"/>
      </w:pPr>
      <w:rPr>
        <w:rFonts w:ascii="Arial" w:hAnsi="Arial" w:hint="default"/>
      </w:rPr>
    </w:lvl>
    <w:lvl w:ilvl="7" w:tplc="F45032A4" w:tentative="1">
      <w:start w:val="1"/>
      <w:numFmt w:val="bullet"/>
      <w:lvlText w:val="•"/>
      <w:lvlJc w:val="left"/>
      <w:pPr>
        <w:tabs>
          <w:tab w:val="num" w:pos="5760"/>
        </w:tabs>
        <w:ind w:left="5760" w:hanging="360"/>
      </w:pPr>
      <w:rPr>
        <w:rFonts w:ascii="Arial" w:hAnsi="Arial" w:hint="default"/>
      </w:rPr>
    </w:lvl>
    <w:lvl w:ilvl="8" w:tplc="40D210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18465D"/>
    <w:multiLevelType w:val="hybridMultilevel"/>
    <w:tmpl w:val="4532F7BA"/>
    <w:lvl w:ilvl="0" w:tplc="1C5EC19A">
      <w:start w:val="1"/>
      <w:numFmt w:val="bullet"/>
      <w:lvlText w:val="•"/>
      <w:lvlJc w:val="left"/>
      <w:pPr>
        <w:tabs>
          <w:tab w:val="num" w:pos="720"/>
        </w:tabs>
        <w:ind w:left="720" w:hanging="360"/>
      </w:pPr>
      <w:rPr>
        <w:rFonts w:ascii="Arial" w:hAnsi="Arial" w:hint="default"/>
      </w:rPr>
    </w:lvl>
    <w:lvl w:ilvl="1" w:tplc="E716D59C">
      <w:numFmt w:val="bullet"/>
      <w:lvlText w:val="•"/>
      <w:lvlJc w:val="left"/>
      <w:pPr>
        <w:tabs>
          <w:tab w:val="num" w:pos="1440"/>
        </w:tabs>
        <w:ind w:left="1440" w:hanging="360"/>
      </w:pPr>
      <w:rPr>
        <w:rFonts w:ascii="Arial" w:hAnsi="Arial" w:hint="default"/>
      </w:rPr>
    </w:lvl>
    <w:lvl w:ilvl="2" w:tplc="6EA2D884">
      <w:start w:val="1"/>
      <w:numFmt w:val="bullet"/>
      <w:lvlText w:val="•"/>
      <w:lvlJc w:val="left"/>
      <w:pPr>
        <w:tabs>
          <w:tab w:val="num" w:pos="2160"/>
        </w:tabs>
        <w:ind w:left="2160" w:hanging="360"/>
      </w:pPr>
      <w:rPr>
        <w:rFonts w:ascii="Arial" w:hAnsi="Arial" w:hint="default"/>
      </w:rPr>
    </w:lvl>
    <w:lvl w:ilvl="3" w:tplc="D8AE1DC2">
      <w:start w:val="1"/>
      <w:numFmt w:val="bullet"/>
      <w:lvlText w:val="•"/>
      <w:lvlJc w:val="left"/>
      <w:pPr>
        <w:tabs>
          <w:tab w:val="num" w:pos="2880"/>
        </w:tabs>
        <w:ind w:left="2880" w:hanging="360"/>
      </w:pPr>
      <w:rPr>
        <w:rFonts w:ascii="Arial" w:hAnsi="Arial" w:hint="default"/>
      </w:rPr>
    </w:lvl>
    <w:lvl w:ilvl="4" w:tplc="19F2CB0C" w:tentative="1">
      <w:start w:val="1"/>
      <w:numFmt w:val="bullet"/>
      <w:lvlText w:val="•"/>
      <w:lvlJc w:val="left"/>
      <w:pPr>
        <w:tabs>
          <w:tab w:val="num" w:pos="3600"/>
        </w:tabs>
        <w:ind w:left="3600" w:hanging="360"/>
      </w:pPr>
      <w:rPr>
        <w:rFonts w:ascii="Arial" w:hAnsi="Arial" w:hint="default"/>
      </w:rPr>
    </w:lvl>
    <w:lvl w:ilvl="5" w:tplc="2A648DB2" w:tentative="1">
      <w:start w:val="1"/>
      <w:numFmt w:val="bullet"/>
      <w:lvlText w:val="•"/>
      <w:lvlJc w:val="left"/>
      <w:pPr>
        <w:tabs>
          <w:tab w:val="num" w:pos="4320"/>
        </w:tabs>
        <w:ind w:left="4320" w:hanging="360"/>
      </w:pPr>
      <w:rPr>
        <w:rFonts w:ascii="Arial" w:hAnsi="Arial" w:hint="default"/>
      </w:rPr>
    </w:lvl>
    <w:lvl w:ilvl="6" w:tplc="64C07474" w:tentative="1">
      <w:start w:val="1"/>
      <w:numFmt w:val="bullet"/>
      <w:lvlText w:val="•"/>
      <w:lvlJc w:val="left"/>
      <w:pPr>
        <w:tabs>
          <w:tab w:val="num" w:pos="5040"/>
        </w:tabs>
        <w:ind w:left="5040" w:hanging="360"/>
      </w:pPr>
      <w:rPr>
        <w:rFonts w:ascii="Arial" w:hAnsi="Arial" w:hint="default"/>
      </w:rPr>
    </w:lvl>
    <w:lvl w:ilvl="7" w:tplc="0C1E4316" w:tentative="1">
      <w:start w:val="1"/>
      <w:numFmt w:val="bullet"/>
      <w:lvlText w:val="•"/>
      <w:lvlJc w:val="left"/>
      <w:pPr>
        <w:tabs>
          <w:tab w:val="num" w:pos="5760"/>
        </w:tabs>
        <w:ind w:left="5760" w:hanging="360"/>
      </w:pPr>
      <w:rPr>
        <w:rFonts w:ascii="Arial" w:hAnsi="Arial" w:hint="default"/>
      </w:rPr>
    </w:lvl>
    <w:lvl w:ilvl="8" w:tplc="3214B6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571FD9"/>
    <w:multiLevelType w:val="hybridMultilevel"/>
    <w:tmpl w:val="F93AD114"/>
    <w:lvl w:ilvl="0" w:tplc="76E47BBA">
      <w:start w:val="1"/>
      <w:numFmt w:val="bullet"/>
      <w:lvlText w:val="•"/>
      <w:lvlJc w:val="left"/>
      <w:pPr>
        <w:tabs>
          <w:tab w:val="num" w:pos="720"/>
        </w:tabs>
        <w:ind w:left="720" w:hanging="360"/>
      </w:pPr>
      <w:rPr>
        <w:rFonts w:ascii="Arial" w:hAnsi="Arial" w:hint="default"/>
      </w:rPr>
    </w:lvl>
    <w:lvl w:ilvl="1" w:tplc="FA82E972">
      <w:numFmt w:val="bullet"/>
      <w:lvlText w:val="•"/>
      <w:lvlJc w:val="left"/>
      <w:pPr>
        <w:tabs>
          <w:tab w:val="num" w:pos="1440"/>
        </w:tabs>
        <w:ind w:left="1440" w:hanging="360"/>
      </w:pPr>
      <w:rPr>
        <w:rFonts w:ascii="Arial" w:hAnsi="Arial" w:hint="default"/>
      </w:rPr>
    </w:lvl>
    <w:lvl w:ilvl="2" w:tplc="4F06EC34">
      <w:numFmt w:val="bullet"/>
      <w:lvlText w:val="•"/>
      <w:lvlJc w:val="left"/>
      <w:pPr>
        <w:tabs>
          <w:tab w:val="num" w:pos="2160"/>
        </w:tabs>
        <w:ind w:left="2160" w:hanging="360"/>
      </w:pPr>
      <w:rPr>
        <w:rFonts w:ascii="Arial" w:hAnsi="Arial" w:hint="default"/>
      </w:rPr>
    </w:lvl>
    <w:lvl w:ilvl="3" w:tplc="112AB4DA" w:tentative="1">
      <w:start w:val="1"/>
      <w:numFmt w:val="bullet"/>
      <w:lvlText w:val="•"/>
      <w:lvlJc w:val="left"/>
      <w:pPr>
        <w:tabs>
          <w:tab w:val="num" w:pos="2880"/>
        </w:tabs>
        <w:ind w:left="2880" w:hanging="360"/>
      </w:pPr>
      <w:rPr>
        <w:rFonts w:ascii="Arial" w:hAnsi="Arial" w:hint="default"/>
      </w:rPr>
    </w:lvl>
    <w:lvl w:ilvl="4" w:tplc="A2CCD878" w:tentative="1">
      <w:start w:val="1"/>
      <w:numFmt w:val="bullet"/>
      <w:lvlText w:val="•"/>
      <w:lvlJc w:val="left"/>
      <w:pPr>
        <w:tabs>
          <w:tab w:val="num" w:pos="3600"/>
        </w:tabs>
        <w:ind w:left="3600" w:hanging="360"/>
      </w:pPr>
      <w:rPr>
        <w:rFonts w:ascii="Arial" w:hAnsi="Arial" w:hint="default"/>
      </w:rPr>
    </w:lvl>
    <w:lvl w:ilvl="5" w:tplc="34308200" w:tentative="1">
      <w:start w:val="1"/>
      <w:numFmt w:val="bullet"/>
      <w:lvlText w:val="•"/>
      <w:lvlJc w:val="left"/>
      <w:pPr>
        <w:tabs>
          <w:tab w:val="num" w:pos="4320"/>
        </w:tabs>
        <w:ind w:left="4320" w:hanging="360"/>
      </w:pPr>
      <w:rPr>
        <w:rFonts w:ascii="Arial" w:hAnsi="Arial" w:hint="default"/>
      </w:rPr>
    </w:lvl>
    <w:lvl w:ilvl="6" w:tplc="99D0310E" w:tentative="1">
      <w:start w:val="1"/>
      <w:numFmt w:val="bullet"/>
      <w:lvlText w:val="•"/>
      <w:lvlJc w:val="left"/>
      <w:pPr>
        <w:tabs>
          <w:tab w:val="num" w:pos="5040"/>
        </w:tabs>
        <w:ind w:left="5040" w:hanging="360"/>
      </w:pPr>
      <w:rPr>
        <w:rFonts w:ascii="Arial" w:hAnsi="Arial" w:hint="default"/>
      </w:rPr>
    </w:lvl>
    <w:lvl w:ilvl="7" w:tplc="5C4412A8" w:tentative="1">
      <w:start w:val="1"/>
      <w:numFmt w:val="bullet"/>
      <w:lvlText w:val="•"/>
      <w:lvlJc w:val="left"/>
      <w:pPr>
        <w:tabs>
          <w:tab w:val="num" w:pos="5760"/>
        </w:tabs>
        <w:ind w:left="5760" w:hanging="360"/>
      </w:pPr>
      <w:rPr>
        <w:rFonts w:ascii="Arial" w:hAnsi="Arial" w:hint="default"/>
      </w:rPr>
    </w:lvl>
    <w:lvl w:ilvl="8" w:tplc="3514BE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1066DF"/>
    <w:multiLevelType w:val="hybridMultilevel"/>
    <w:tmpl w:val="8D4287B6"/>
    <w:lvl w:ilvl="0" w:tplc="EA846784">
      <w:start w:val="1"/>
      <w:numFmt w:val="bullet"/>
      <w:lvlText w:val="•"/>
      <w:lvlJc w:val="left"/>
      <w:pPr>
        <w:tabs>
          <w:tab w:val="num" w:pos="720"/>
        </w:tabs>
        <w:ind w:left="720" w:hanging="360"/>
      </w:pPr>
      <w:rPr>
        <w:rFonts w:ascii="Arial" w:hAnsi="Arial" w:hint="default"/>
      </w:rPr>
    </w:lvl>
    <w:lvl w:ilvl="1" w:tplc="902C748E">
      <w:numFmt w:val="bullet"/>
      <w:lvlText w:val="•"/>
      <w:lvlJc w:val="left"/>
      <w:pPr>
        <w:tabs>
          <w:tab w:val="num" w:pos="1440"/>
        </w:tabs>
        <w:ind w:left="1440" w:hanging="360"/>
      </w:pPr>
      <w:rPr>
        <w:rFonts w:ascii="Arial" w:hAnsi="Arial" w:hint="default"/>
      </w:rPr>
    </w:lvl>
    <w:lvl w:ilvl="2" w:tplc="E396A92E" w:tentative="1">
      <w:start w:val="1"/>
      <w:numFmt w:val="bullet"/>
      <w:lvlText w:val="•"/>
      <w:lvlJc w:val="left"/>
      <w:pPr>
        <w:tabs>
          <w:tab w:val="num" w:pos="2160"/>
        </w:tabs>
        <w:ind w:left="2160" w:hanging="360"/>
      </w:pPr>
      <w:rPr>
        <w:rFonts w:ascii="Arial" w:hAnsi="Arial" w:hint="default"/>
      </w:rPr>
    </w:lvl>
    <w:lvl w:ilvl="3" w:tplc="C6F09282" w:tentative="1">
      <w:start w:val="1"/>
      <w:numFmt w:val="bullet"/>
      <w:lvlText w:val="•"/>
      <w:lvlJc w:val="left"/>
      <w:pPr>
        <w:tabs>
          <w:tab w:val="num" w:pos="2880"/>
        </w:tabs>
        <w:ind w:left="2880" w:hanging="360"/>
      </w:pPr>
      <w:rPr>
        <w:rFonts w:ascii="Arial" w:hAnsi="Arial" w:hint="default"/>
      </w:rPr>
    </w:lvl>
    <w:lvl w:ilvl="4" w:tplc="05B66A10" w:tentative="1">
      <w:start w:val="1"/>
      <w:numFmt w:val="bullet"/>
      <w:lvlText w:val="•"/>
      <w:lvlJc w:val="left"/>
      <w:pPr>
        <w:tabs>
          <w:tab w:val="num" w:pos="3600"/>
        </w:tabs>
        <w:ind w:left="3600" w:hanging="360"/>
      </w:pPr>
      <w:rPr>
        <w:rFonts w:ascii="Arial" w:hAnsi="Arial" w:hint="default"/>
      </w:rPr>
    </w:lvl>
    <w:lvl w:ilvl="5" w:tplc="6B96F85E" w:tentative="1">
      <w:start w:val="1"/>
      <w:numFmt w:val="bullet"/>
      <w:lvlText w:val="•"/>
      <w:lvlJc w:val="left"/>
      <w:pPr>
        <w:tabs>
          <w:tab w:val="num" w:pos="4320"/>
        </w:tabs>
        <w:ind w:left="4320" w:hanging="360"/>
      </w:pPr>
      <w:rPr>
        <w:rFonts w:ascii="Arial" w:hAnsi="Arial" w:hint="default"/>
      </w:rPr>
    </w:lvl>
    <w:lvl w:ilvl="6" w:tplc="D758C9FC" w:tentative="1">
      <w:start w:val="1"/>
      <w:numFmt w:val="bullet"/>
      <w:lvlText w:val="•"/>
      <w:lvlJc w:val="left"/>
      <w:pPr>
        <w:tabs>
          <w:tab w:val="num" w:pos="5040"/>
        </w:tabs>
        <w:ind w:left="5040" w:hanging="360"/>
      </w:pPr>
      <w:rPr>
        <w:rFonts w:ascii="Arial" w:hAnsi="Arial" w:hint="default"/>
      </w:rPr>
    </w:lvl>
    <w:lvl w:ilvl="7" w:tplc="7088AE12" w:tentative="1">
      <w:start w:val="1"/>
      <w:numFmt w:val="bullet"/>
      <w:lvlText w:val="•"/>
      <w:lvlJc w:val="left"/>
      <w:pPr>
        <w:tabs>
          <w:tab w:val="num" w:pos="5760"/>
        </w:tabs>
        <w:ind w:left="5760" w:hanging="360"/>
      </w:pPr>
      <w:rPr>
        <w:rFonts w:ascii="Arial" w:hAnsi="Arial" w:hint="default"/>
      </w:rPr>
    </w:lvl>
    <w:lvl w:ilvl="8" w:tplc="693234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E137C"/>
    <w:multiLevelType w:val="hybridMultilevel"/>
    <w:tmpl w:val="62780B10"/>
    <w:lvl w:ilvl="0" w:tplc="9EF4810C">
      <w:start w:val="1"/>
      <w:numFmt w:val="bullet"/>
      <w:lvlText w:val="•"/>
      <w:lvlJc w:val="left"/>
      <w:pPr>
        <w:tabs>
          <w:tab w:val="num" w:pos="720"/>
        </w:tabs>
        <w:ind w:left="720" w:hanging="360"/>
      </w:pPr>
      <w:rPr>
        <w:rFonts w:ascii="Arial" w:hAnsi="Arial" w:hint="default"/>
      </w:rPr>
    </w:lvl>
    <w:lvl w:ilvl="1" w:tplc="0F8CB296">
      <w:numFmt w:val="bullet"/>
      <w:lvlText w:val="•"/>
      <w:lvlJc w:val="left"/>
      <w:pPr>
        <w:tabs>
          <w:tab w:val="num" w:pos="1440"/>
        </w:tabs>
        <w:ind w:left="1440" w:hanging="360"/>
      </w:pPr>
      <w:rPr>
        <w:rFonts w:ascii="Arial" w:hAnsi="Arial" w:hint="default"/>
      </w:rPr>
    </w:lvl>
    <w:lvl w:ilvl="2" w:tplc="96A23A2A" w:tentative="1">
      <w:start w:val="1"/>
      <w:numFmt w:val="bullet"/>
      <w:lvlText w:val="•"/>
      <w:lvlJc w:val="left"/>
      <w:pPr>
        <w:tabs>
          <w:tab w:val="num" w:pos="2160"/>
        </w:tabs>
        <w:ind w:left="2160" w:hanging="360"/>
      </w:pPr>
      <w:rPr>
        <w:rFonts w:ascii="Arial" w:hAnsi="Arial" w:hint="default"/>
      </w:rPr>
    </w:lvl>
    <w:lvl w:ilvl="3" w:tplc="C6842A1C" w:tentative="1">
      <w:start w:val="1"/>
      <w:numFmt w:val="bullet"/>
      <w:lvlText w:val="•"/>
      <w:lvlJc w:val="left"/>
      <w:pPr>
        <w:tabs>
          <w:tab w:val="num" w:pos="2880"/>
        </w:tabs>
        <w:ind w:left="2880" w:hanging="360"/>
      </w:pPr>
      <w:rPr>
        <w:rFonts w:ascii="Arial" w:hAnsi="Arial" w:hint="default"/>
      </w:rPr>
    </w:lvl>
    <w:lvl w:ilvl="4" w:tplc="EF4601A6" w:tentative="1">
      <w:start w:val="1"/>
      <w:numFmt w:val="bullet"/>
      <w:lvlText w:val="•"/>
      <w:lvlJc w:val="left"/>
      <w:pPr>
        <w:tabs>
          <w:tab w:val="num" w:pos="3600"/>
        </w:tabs>
        <w:ind w:left="3600" w:hanging="360"/>
      </w:pPr>
      <w:rPr>
        <w:rFonts w:ascii="Arial" w:hAnsi="Arial" w:hint="default"/>
      </w:rPr>
    </w:lvl>
    <w:lvl w:ilvl="5" w:tplc="7B46CA24" w:tentative="1">
      <w:start w:val="1"/>
      <w:numFmt w:val="bullet"/>
      <w:lvlText w:val="•"/>
      <w:lvlJc w:val="left"/>
      <w:pPr>
        <w:tabs>
          <w:tab w:val="num" w:pos="4320"/>
        </w:tabs>
        <w:ind w:left="4320" w:hanging="360"/>
      </w:pPr>
      <w:rPr>
        <w:rFonts w:ascii="Arial" w:hAnsi="Arial" w:hint="default"/>
      </w:rPr>
    </w:lvl>
    <w:lvl w:ilvl="6" w:tplc="599AEFDE" w:tentative="1">
      <w:start w:val="1"/>
      <w:numFmt w:val="bullet"/>
      <w:lvlText w:val="•"/>
      <w:lvlJc w:val="left"/>
      <w:pPr>
        <w:tabs>
          <w:tab w:val="num" w:pos="5040"/>
        </w:tabs>
        <w:ind w:left="5040" w:hanging="360"/>
      </w:pPr>
      <w:rPr>
        <w:rFonts w:ascii="Arial" w:hAnsi="Arial" w:hint="default"/>
      </w:rPr>
    </w:lvl>
    <w:lvl w:ilvl="7" w:tplc="DF2084EA" w:tentative="1">
      <w:start w:val="1"/>
      <w:numFmt w:val="bullet"/>
      <w:lvlText w:val="•"/>
      <w:lvlJc w:val="left"/>
      <w:pPr>
        <w:tabs>
          <w:tab w:val="num" w:pos="5760"/>
        </w:tabs>
        <w:ind w:left="5760" w:hanging="360"/>
      </w:pPr>
      <w:rPr>
        <w:rFonts w:ascii="Arial" w:hAnsi="Arial" w:hint="default"/>
      </w:rPr>
    </w:lvl>
    <w:lvl w:ilvl="8" w:tplc="77346C5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A91445"/>
    <w:multiLevelType w:val="hybridMultilevel"/>
    <w:tmpl w:val="8362B992"/>
    <w:lvl w:ilvl="0" w:tplc="AB9ADB08">
      <w:start w:val="1"/>
      <w:numFmt w:val="bullet"/>
      <w:lvlText w:val="•"/>
      <w:lvlJc w:val="left"/>
      <w:pPr>
        <w:tabs>
          <w:tab w:val="num" w:pos="720"/>
        </w:tabs>
        <w:ind w:left="720" w:hanging="360"/>
      </w:pPr>
      <w:rPr>
        <w:rFonts w:ascii="Arial" w:hAnsi="Arial" w:hint="default"/>
      </w:rPr>
    </w:lvl>
    <w:lvl w:ilvl="1" w:tplc="43B850E4">
      <w:numFmt w:val="bullet"/>
      <w:lvlText w:val="•"/>
      <w:lvlJc w:val="left"/>
      <w:pPr>
        <w:tabs>
          <w:tab w:val="num" w:pos="1440"/>
        </w:tabs>
        <w:ind w:left="1440" w:hanging="360"/>
      </w:pPr>
      <w:rPr>
        <w:rFonts w:ascii="Arial" w:hAnsi="Arial" w:hint="default"/>
      </w:rPr>
    </w:lvl>
    <w:lvl w:ilvl="2" w:tplc="98929124">
      <w:start w:val="1"/>
      <w:numFmt w:val="bullet"/>
      <w:lvlText w:val="•"/>
      <w:lvlJc w:val="left"/>
      <w:pPr>
        <w:tabs>
          <w:tab w:val="num" w:pos="2160"/>
        </w:tabs>
        <w:ind w:left="2160" w:hanging="360"/>
      </w:pPr>
      <w:rPr>
        <w:rFonts w:ascii="Arial" w:hAnsi="Arial" w:hint="default"/>
      </w:rPr>
    </w:lvl>
    <w:lvl w:ilvl="3" w:tplc="BF4E9434">
      <w:start w:val="1"/>
      <w:numFmt w:val="bullet"/>
      <w:lvlText w:val="•"/>
      <w:lvlJc w:val="left"/>
      <w:pPr>
        <w:tabs>
          <w:tab w:val="num" w:pos="2880"/>
        </w:tabs>
        <w:ind w:left="2880" w:hanging="360"/>
      </w:pPr>
      <w:rPr>
        <w:rFonts w:ascii="Arial" w:hAnsi="Arial" w:hint="default"/>
      </w:rPr>
    </w:lvl>
    <w:lvl w:ilvl="4" w:tplc="049E76AC">
      <w:start w:val="1"/>
      <w:numFmt w:val="bullet"/>
      <w:lvlText w:val="•"/>
      <w:lvlJc w:val="left"/>
      <w:pPr>
        <w:tabs>
          <w:tab w:val="num" w:pos="3600"/>
        </w:tabs>
        <w:ind w:left="3600" w:hanging="360"/>
      </w:pPr>
      <w:rPr>
        <w:rFonts w:ascii="Arial" w:hAnsi="Arial" w:hint="default"/>
      </w:rPr>
    </w:lvl>
    <w:lvl w:ilvl="5" w:tplc="29A88A52" w:tentative="1">
      <w:start w:val="1"/>
      <w:numFmt w:val="bullet"/>
      <w:lvlText w:val="•"/>
      <w:lvlJc w:val="left"/>
      <w:pPr>
        <w:tabs>
          <w:tab w:val="num" w:pos="4320"/>
        </w:tabs>
        <w:ind w:left="4320" w:hanging="360"/>
      </w:pPr>
      <w:rPr>
        <w:rFonts w:ascii="Arial" w:hAnsi="Arial" w:hint="default"/>
      </w:rPr>
    </w:lvl>
    <w:lvl w:ilvl="6" w:tplc="DE80903E" w:tentative="1">
      <w:start w:val="1"/>
      <w:numFmt w:val="bullet"/>
      <w:lvlText w:val="•"/>
      <w:lvlJc w:val="left"/>
      <w:pPr>
        <w:tabs>
          <w:tab w:val="num" w:pos="5040"/>
        </w:tabs>
        <w:ind w:left="5040" w:hanging="360"/>
      </w:pPr>
      <w:rPr>
        <w:rFonts w:ascii="Arial" w:hAnsi="Arial" w:hint="default"/>
      </w:rPr>
    </w:lvl>
    <w:lvl w:ilvl="7" w:tplc="FD7C2F1A" w:tentative="1">
      <w:start w:val="1"/>
      <w:numFmt w:val="bullet"/>
      <w:lvlText w:val="•"/>
      <w:lvlJc w:val="left"/>
      <w:pPr>
        <w:tabs>
          <w:tab w:val="num" w:pos="5760"/>
        </w:tabs>
        <w:ind w:left="5760" w:hanging="360"/>
      </w:pPr>
      <w:rPr>
        <w:rFonts w:ascii="Arial" w:hAnsi="Arial" w:hint="default"/>
      </w:rPr>
    </w:lvl>
    <w:lvl w:ilvl="8" w:tplc="893437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E90003"/>
    <w:multiLevelType w:val="hybridMultilevel"/>
    <w:tmpl w:val="49186B88"/>
    <w:lvl w:ilvl="0" w:tplc="A802E39E">
      <w:start w:val="1"/>
      <w:numFmt w:val="bullet"/>
      <w:lvlText w:val="•"/>
      <w:lvlJc w:val="left"/>
      <w:pPr>
        <w:tabs>
          <w:tab w:val="num" w:pos="720"/>
        </w:tabs>
        <w:ind w:left="720" w:hanging="360"/>
      </w:pPr>
      <w:rPr>
        <w:rFonts w:ascii="Arial" w:hAnsi="Arial" w:hint="default"/>
      </w:rPr>
    </w:lvl>
    <w:lvl w:ilvl="1" w:tplc="E26AA530">
      <w:start w:val="1"/>
      <w:numFmt w:val="bullet"/>
      <w:lvlText w:val="•"/>
      <w:lvlJc w:val="left"/>
      <w:pPr>
        <w:tabs>
          <w:tab w:val="num" w:pos="1440"/>
        </w:tabs>
        <w:ind w:left="1440" w:hanging="360"/>
      </w:pPr>
      <w:rPr>
        <w:rFonts w:ascii="Arial" w:hAnsi="Arial" w:hint="default"/>
      </w:rPr>
    </w:lvl>
    <w:lvl w:ilvl="2" w:tplc="9D346000" w:tentative="1">
      <w:start w:val="1"/>
      <w:numFmt w:val="bullet"/>
      <w:lvlText w:val="•"/>
      <w:lvlJc w:val="left"/>
      <w:pPr>
        <w:tabs>
          <w:tab w:val="num" w:pos="2160"/>
        </w:tabs>
        <w:ind w:left="2160" w:hanging="360"/>
      </w:pPr>
      <w:rPr>
        <w:rFonts w:ascii="Arial" w:hAnsi="Arial" w:hint="default"/>
      </w:rPr>
    </w:lvl>
    <w:lvl w:ilvl="3" w:tplc="5B8A4EC8" w:tentative="1">
      <w:start w:val="1"/>
      <w:numFmt w:val="bullet"/>
      <w:lvlText w:val="•"/>
      <w:lvlJc w:val="left"/>
      <w:pPr>
        <w:tabs>
          <w:tab w:val="num" w:pos="2880"/>
        </w:tabs>
        <w:ind w:left="2880" w:hanging="360"/>
      </w:pPr>
      <w:rPr>
        <w:rFonts w:ascii="Arial" w:hAnsi="Arial" w:hint="default"/>
      </w:rPr>
    </w:lvl>
    <w:lvl w:ilvl="4" w:tplc="B7282D84" w:tentative="1">
      <w:start w:val="1"/>
      <w:numFmt w:val="bullet"/>
      <w:lvlText w:val="•"/>
      <w:lvlJc w:val="left"/>
      <w:pPr>
        <w:tabs>
          <w:tab w:val="num" w:pos="3600"/>
        </w:tabs>
        <w:ind w:left="3600" w:hanging="360"/>
      </w:pPr>
      <w:rPr>
        <w:rFonts w:ascii="Arial" w:hAnsi="Arial" w:hint="default"/>
      </w:rPr>
    </w:lvl>
    <w:lvl w:ilvl="5" w:tplc="9AF6652E" w:tentative="1">
      <w:start w:val="1"/>
      <w:numFmt w:val="bullet"/>
      <w:lvlText w:val="•"/>
      <w:lvlJc w:val="left"/>
      <w:pPr>
        <w:tabs>
          <w:tab w:val="num" w:pos="4320"/>
        </w:tabs>
        <w:ind w:left="4320" w:hanging="360"/>
      </w:pPr>
      <w:rPr>
        <w:rFonts w:ascii="Arial" w:hAnsi="Arial" w:hint="default"/>
      </w:rPr>
    </w:lvl>
    <w:lvl w:ilvl="6" w:tplc="34064B12" w:tentative="1">
      <w:start w:val="1"/>
      <w:numFmt w:val="bullet"/>
      <w:lvlText w:val="•"/>
      <w:lvlJc w:val="left"/>
      <w:pPr>
        <w:tabs>
          <w:tab w:val="num" w:pos="5040"/>
        </w:tabs>
        <w:ind w:left="5040" w:hanging="360"/>
      </w:pPr>
      <w:rPr>
        <w:rFonts w:ascii="Arial" w:hAnsi="Arial" w:hint="default"/>
      </w:rPr>
    </w:lvl>
    <w:lvl w:ilvl="7" w:tplc="6B10B5D2" w:tentative="1">
      <w:start w:val="1"/>
      <w:numFmt w:val="bullet"/>
      <w:lvlText w:val="•"/>
      <w:lvlJc w:val="left"/>
      <w:pPr>
        <w:tabs>
          <w:tab w:val="num" w:pos="5760"/>
        </w:tabs>
        <w:ind w:left="5760" w:hanging="360"/>
      </w:pPr>
      <w:rPr>
        <w:rFonts w:ascii="Arial" w:hAnsi="Arial" w:hint="default"/>
      </w:rPr>
    </w:lvl>
    <w:lvl w:ilvl="8" w:tplc="F1A840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9541D5"/>
    <w:multiLevelType w:val="hybridMultilevel"/>
    <w:tmpl w:val="B844A6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74561FA"/>
    <w:multiLevelType w:val="hybridMultilevel"/>
    <w:tmpl w:val="E5407802"/>
    <w:lvl w:ilvl="0" w:tplc="6E845FEC">
      <w:start w:val="1"/>
      <w:numFmt w:val="bullet"/>
      <w:lvlText w:val="•"/>
      <w:lvlJc w:val="left"/>
      <w:pPr>
        <w:tabs>
          <w:tab w:val="num" w:pos="720"/>
        </w:tabs>
        <w:ind w:left="720" w:hanging="360"/>
      </w:pPr>
      <w:rPr>
        <w:rFonts w:ascii="Arial" w:hAnsi="Arial" w:hint="default"/>
      </w:rPr>
    </w:lvl>
    <w:lvl w:ilvl="1" w:tplc="7C7061DA">
      <w:start w:val="1"/>
      <w:numFmt w:val="bullet"/>
      <w:lvlText w:val="•"/>
      <w:lvlJc w:val="left"/>
      <w:pPr>
        <w:tabs>
          <w:tab w:val="num" w:pos="1440"/>
        </w:tabs>
        <w:ind w:left="1440" w:hanging="360"/>
      </w:pPr>
      <w:rPr>
        <w:rFonts w:ascii="Arial" w:hAnsi="Arial" w:hint="default"/>
      </w:rPr>
    </w:lvl>
    <w:lvl w:ilvl="2" w:tplc="5E5EC328">
      <w:numFmt w:val="bullet"/>
      <w:lvlText w:val="•"/>
      <w:lvlJc w:val="left"/>
      <w:pPr>
        <w:tabs>
          <w:tab w:val="num" w:pos="2160"/>
        </w:tabs>
        <w:ind w:left="2160" w:hanging="360"/>
      </w:pPr>
      <w:rPr>
        <w:rFonts w:ascii="Arial" w:hAnsi="Arial" w:hint="default"/>
      </w:rPr>
    </w:lvl>
    <w:lvl w:ilvl="3" w:tplc="776E3284">
      <w:start w:val="1"/>
      <w:numFmt w:val="bullet"/>
      <w:lvlText w:val="•"/>
      <w:lvlJc w:val="left"/>
      <w:pPr>
        <w:tabs>
          <w:tab w:val="num" w:pos="2880"/>
        </w:tabs>
        <w:ind w:left="2880" w:hanging="360"/>
      </w:pPr>
      <w:rPr>
        <w:rFonts w:ascii="Arial" w:hAnsi="Arial" w:hint="default"/>
      </w:rPr>
    </w:lvl>
    <w:lvl w:ilvl="4" w:tplc="76144406" w:tentative="1">
      <w:start w:val="1"/>
      <w:numFmt w:val="bullet"/>
      <w:lvlText w:val="•"/>
      <w:lvlJc w:val="left"/>
      <w:pPr>
        <w:tabs>
          <w:tab w:val="num" w:pos="3600"/>
        </w:tabs>
        <w:ind w:left="3600" w:hanging="360"/>
      </w:pPr>
      <w:rPr>
        <w:rFonts w:ascii="Arial" w:hAnsi="Arial" w:hint="default"/>
      </w:rPr>
    </w:lvl>
    <w:lvl w:ilvl="5" w:tplc="1D3ABD80" w:tentative="1">
      <w:start w:val="1"/>
      <w:numFmt w:val="bullet"/>
      <w:lvlText w:val="•"/>
      <w:lvlJc w:val="left"/>
      <w:pPr>
        <w:tabs>
          <w:tab w:val="num" w:pos="4320"/>
        </w:tabs>
        <w:ind w:left="4320" w:hanging="360"/>
      </w:pPr>
      <w:rPr>
        <w:rFonts w:ascii="Arial" w:hAnsi="Arial" w:hint="default"/>
      </w:rPr>
    </w:lvl>
    <w:lvl w:ilvl="6" w:tplc="70FA9E2E" w:tentative="1">
      <w:start w:val="1"/>
      <w:numFmt w:val="bullet"/>
      <w:lvlText w:val="•"/>
      <w:lvlJc w:val="left"/>
      <w:pPr>
        <w:tabs>
          <w:tab w:val="num" w:pos="5040"/>
        </w:tabs>
        <w:ind w:left="5040" w:hanging="360"/>
      </w:pPr>
      <w:rPr>
        <w:rFonts w:ascii="Arial" w:hAnsi="Arial" w:hint="default"/>
      </w:rPr>
    </w:lvl>
    <w:lvl w:ilvl="7" w:tplc="CC542600" w:tentative="1">
      <w:start w:val="1"/>
      <w:numFmt w:val="bullet"/>
      <w:lvlText w:val="•"/>
      <w:lvlJc w:val="left"/>
      <w:pPr>
        <w:tabs>
          <w:tab w:val="num" w:pos="5760"/>
        </w:tabs>
        <w:ind w:left="5760" w:hanging="360"/>
      </w:pPr>
      <w:rPr>
        <w:rFonts w:ascii="Arial" w:hAnsi="Arial" w:hint="default"/>
      </w:rPr>
    </w:lvl>
    <w:lvl w:ilvl="8" w:tplc="51AEE42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25322"/>
    <w:multiLevelType w:val="hybridMultilevel"/>
    <w:tmpl w:val="E738CC8C"/>
    <w:lvl w:ilvl="0" w:tplc="B98EED1C">
      <w:start w:val="1"/>
      <w:numFmt w:val="bullet"/>
      <w:lvlText w:val="•"/>
      <w:lvlJc w:val="left"/>
      <w:pPr>
        <w:tabs>
          <w:tab w:val="num" w:pos="720"/>
        </w:tabs>
        <w:ind w:left="720" w:hanging="360"/>
      </w:pPr>
      <w:rPr>
        <w:rFonts w:ascii="Arial" w:hAnsi="Arial" w:hint="default"/>
      </w:rPr>
    </w:lvl>
    <w:lvl w:ilvl="1" w:tplc="CB32EC9E">
      <w:numFmt w:val="bullet"/>
      <w:lvlText w:val="•"/>
      <w:lvlJc w:val="left"/>
      <w:pPr>
        <w:tabs>
          <w:tab w:val="num" w:pos="1440"/>
        </w:tabs>
        <w:ind w:left="1440" w:hanging="360"/>
      </w:pPr>
      <w:rPr>
        <w:rFonts w:ascii="Arial" w:hAnsi="Arial" w:hint="default"/>
      </w:rPr>
    </w:lvl>
    <w:lvl w:ilvl="2" w:tplc="0096ED78" w:tentative="1">
      <w:start w:val="1"/>
      <w:numFmt w:val="bullet"/>
      <w:lvlText w:val="•"/>
      <w:lvlJc w:val="left"/>
      <w:pPr>
        <w:tabs>
          <w:tab w:val="num" w:pos="2160"/>
        </w:tabs>
        <w:ind w:left="2160" w:hanging="360"/>
      </w:pPr>
      <w:rPr>
        <w:rFonts w:ascii="Arial" w:hAnsi="Arial" w:hint="default"/>
      </w:rPr>
    </w:lvl>
    <w:lvl w:ilvl="3" w:tplc="A4CCD948" w:tentative="1">
      <w:start w:val="1"/>
      <w:numFmt w:val="bullet"/>
      <w:lvlText w:val="•"/>
      <w:lvlJc w:val="left"/>
      <w:pPr>
        <w:tabs>
          <w:tab w:val="num" w:pos="2880"/>
        </w:tabs>
        <w:ind w:left="2880" w:hanging="360"/>
      </w:pPr>
      <w:rPr>
        <w:rFonts w:ascii="Arial" w:hAnsi="Arial" w:hint="default"/>
      </w:rPr>
    </w:lvl>
    <w:lvl w:ilvl="4" w:tplc="4E32650A" w:tentative="1">
      <w:start w:val="1"/>
      <w:numFmt w:val="bullet"/>
      <w:lvlText w:val="•"/>
      <w:lvlJc w:val="left"/>
      <w:pPr>
        <w:tabs>
          <w:tab w:val="num" w:pos="3600"/>
        </w:tabs>
        <w:ind w:left="3600" w:hanging="360"/>
      </w:pPr>
      <w:rPr>
        <w:rFonts w:ascii="Arial" w:hAnsi="Arial" w:hint="default"/>
      </w:rPr>
    </w:lvl>
    <w:lvl w:ilvl="5" w:tplc="9008F9C4" w:tentative="1">
      <w:start w:val="1"/>
      <w:numFmt w:val="bullet"/>
      <w:lvlText w:val="•"/>
      <w:lvlJc w:val="left"/>
      <w:pPr>
        <w:tabs>
          <w:tab w:val="num" w:pos="4320"/>
        </w:tabs>
        <w:ind w:left="4320" w:hanging="360"/>
      </w:pPr>
      <w:rPr>
        <w:rFonts w:ascii="Arial" w:hAnsi="Arial" w:hint="default"/>
      </w:rPr>
    </w:lvl>
    <w:lvl w:ilvl="6" w:tplc="8A66FDAC" w:tentative="1">
      <w:start w:val="1"/>
      <w:numFmt w:val="bullet"/>
      <w:lvlText w:val="•"/>
      <w:lvlJc w:val="left"/>
      <w:pPr>
        <w:tabs>
          <w:tab w:val="num" w:pos="5040"/>
        </w:tabs>
        <w:ind w:left="5040" w:hanging="360"/>
      </w:pPr>
      <w:rPr>
        <w:rFonts w:ascii="Arial" w:hAnsi="Arial" w:hint="default"/>
      </w:rPr>
    </w:lvl>
    <w:lvl w:ilvl="7" w:tplc="7E0C1114" w:tentative="1">
      <w:start w:val="1"/>
      <w:numFmt w:val="bullet"/>
      <w:lvlText w:val="•"/>
      <w:lvlJc w:val="left"/>
      <w:pPr>
        <w:tabs>
          <w:tab w:val="num" w:pos="5760"/>
        </w:tabs>
        <w:ind w:left="5760" w:hanging="360"/>
      </w:pPr>
      <w:rPr>
        <w:rFonts w:ascii="Arial" w:hAnsi="Arial" w:hint="default"/>
      </w:rPr>
    </w:lvl>
    <w:lvl w:ilvl="8" w:tplc="A036E81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E2DD9"/>
    <w:multiLevelType w:val="hybridMultilevel"/>
    <w:tmpl w:val="43B25FA4"/>
    <w:lvl w:ilvl="0" w:tplc="860E3C3C">
      <w:start w:val="1"/>
      <w:numFmt w:val="bullet"/>
      <w:lvlText w:val="•"/>
      <w:lvlJc w:val="left"/>
      <w:pPr>
        <w:tabs>
          <w:tab w:val="num" w:pos="720"/>
        </w:tabs>
        <w:ind w:left="720" w:hanging="360"/>
      </w:pPr>
      <w:rPr>
        <w:rFonts w:ascii="Arial" w:hAnsi="Arial" w:hint="default"/>
      </w:rPr>
    </w:lvl>
    <w:lvl w:ilvl="1" w:tplc="384879CC">
      <w:numFmt w:val="bullet"/>
      <w:lvlText w:val="•"/>
      <w:lvlJc w:val="left"/>
      <w:pPr>
        <w:tabs>
          <w:tab w:val="num" w:pos="1440"/>
        </w:tabs>
        <w:ind w:left="1440" w:hanging="360"/>
      </w:pPr>
      <w:rPr>
        <w:rFonts w:ascii="Arial" w:hAnsi="Arial" w:hint="default"/>
      </w:rPr>
    </w:lvl>
    <w:lvl w:ilvl="2" w:tplc="24CA9F96" w:tentative="1">
      <w:start w:val="1"/>
      <w:numFmt w:val="bullet"/>
      <w:lvlText w:val="•"/>
      <w:lvlJc w:val="left"/>
      <w:pPr>
        <w:tabs>
          <w:tab w:val="num" w:pos="2160"/>
        </w:tabs>
        <w:ind w:left="2160" w:hanging="360"/>
      </w:pPr>
      <w:rPr>
        <w:rFonts w:ascii="Arial" w:hAnsi="Arial" w:hint="default"/>
      </w:rPr>
    </w:lvl>
    <w:lvl w:ilvl="3" w:tplc="AD7C1040" w:tentative="1">
      <w:start w:val="1"/>
      <w:numFmt w:val="bullet"/>
      <w:lvlText w:val="•"/>
      <w:lvlJc w:val="left"/>
      <w:pPr>
        <w:tabs>
          <w:tab w:val="num" w:pos="2880"/>
        </w:tabs>
        <w:ind w:left="2880" w:hanging="360"/>
      </w:pPr>
      <w:rPr>
        <w:rFonts w:ascii="Arial" w:hAnsi="Arial" w:hint="default"/>
      </w:rPr>
    </w:lvl>
    <w:lvl w:ilvl="4" w:tplc="EE56F482" w:tentative="1">
      <w:start w:val="1"/>
      <w:numFmt w:val="bullet"/>
      <w:lvlText w:val="•"/>
      <w:lvlJc w:val="left"/>
      <w:pPr>
        <w:tabs>
          <w:tab w:val="num" w:pos="3600"/>
        </w:tabs>
        <w:ind w:left="3600" w:hanging="360"/>
      </w:pPr>
      <w:rPr>
        <w:rFonts w:ascii="Arial" w:hAnsi="Arial" w:hint="default"/>
      </w:rPr>
    </w:lvl>
    <w:lvl w:ilvl="5" w:tplc="E8965964" w:tentative="1">
      <w:start w:val="1"/>
      <w:numFmt w:val="bullet"/>
      <w:lvlText w:val="•"/>
      <w:lvlJc w:val="left"/>
      <w:pPr>
        <w:tabs>
          <w:tab w:val="num" w:pos="4320"/>
        </w:tabs>
        <w:ind w:left="4320" w:hanging="360"/>
      </w:pPr>
      <w:rPr>
        <w:rFonts w:ascii="Arial" w:hAnsi="Arial" w:hint="default"/>
      </w:rPr>
    </w:lvl>
    <w:lvl w:ilvl="6" w:tplc="DFA41CFC" w:tentative="1">
      <w:start w:val="1"/>
      <w:numFmt w:val="bullet"/>
      <w:lvlText w:val="•"/>
      <w:lvlJc w:val="left"/>
      <w:pPr>
        <w:tabs>
          <w:tab w:val="num" w:pos="5040"/>
        </w:tabs>
        <w:ind w:left="5040" w:hanging="360"/>
      </w:pPr>
      <w:rPr>
        <w:rFonts w:ascii="Arial" w:hAnsi="Arial" w:hint="default"/>
      </w:rPr>
    </w:lvl>
    <w:lvl w:ilvl="7" w:tplc="53289202" w:tentative="1">
      <w:start w:val="1"/>
      <w:numFmt w:val="bullet"/>
      <w:lvlText w:val="•"/>
      <w:lvlJc w:val="left"/>
      <w:pPr>
        <w:tabs>
          <w:tab w:val="num" w:pos="5760"/>
        </w:tabs>
        <w:ind w:left="5760" w:hanging="360"/>
      </w:pPr>
      <w:rPr>
        <w:rFonts w:ascii="Arial" w:hAnsi="Arial" w:hint="default"/>
      </w:rPr>
    </w:lvl>
    <w:lvl w:ilvl="8" w:tplc="D700A8B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43"/>
  </w:num>
  <w:num w:numId="4">
    <w:abstractNumId w:val="36"/>
  </w:num>
  <w:num w:numId="5">
    <w:abstractNumId w:val="17"/>
  </w:num>
  <w:num w:numId="6">
    <w:abstractNumId w:val="45"/>
  </w:num>
  <w:num w:numId="7">
    <w:abstractNumId w:val="5"/>
  </w:num>
  <w:num w:numId="8">
    <w:abstractNumId w:val="16"/>
  </w:num>
  <w:num w:numId="9">
    <w:abstractNumId w:val="34"/>
  </w:num>
  <w:num w:numId="10">
    <w:abstractNumId w:val="47"/>
  </w:num>
  <w:num w:numId="11">
    <w:abstractNumId w:val="35"/>
  </w:num>
  <w:num w:numId="12">
    <w:abstractNumId w:val="28"/>
  </w:num>
  <w:num w:numId="13">
    <w:abstractNumId w:val="42"/>
  </w:num>
  <w:num w:numId="14">
    <w:abstractNumId w:val="11"/>
  </w:num>
  <w:num w:numId="15">
    <w:abstractNumId w:val="24"/>
  </w:num>
  <w:num w:numId="16">
    <w:abstractNumId w:val="9"/>
  </w:num>
  <w:num w:numId="17">
    <w:abstractNumId w:val="22"/>
  </w:num>
  <w:num w:numId="18">
    <w:abstractNumId w:val="14"/>
  </w:num>
  <w:num w:numId="19">
    <w:abstractNumId w:val="40"/>
  </w:num>
  <w:num w:numId="20">
    <w:abstractNumId w:val="8"/>
  </w:num>
  <w:num w:numId="21">
    <w:abstractNumId w:val="25"/>
  </w:num>
  <w:num w:numId="22">
    <w:abstractNumId w:val="30"/>
  </w:num>
  <w:num w:numId="23">
    <w:abstractNumId w:val="15"/>
  </w:num>
  <w:num w:numId="24">
    <w:abstractNumId w:val="3"/>
  </w:num>
  <w:num w:numId="25">
    <w:abstractNumId w:val="27"/>
  </w:num>
  <w:num w:numId="26">
    <w:abstractNumId w:val="13"/>
  </w:num>
  <w:num w:numId="27">
    <w:abstractNumId w:val="19"/>
  </w:num>
  <w:num w:numId="28">
    <w:abstractNumId w:val="29"/>
  </w:num>
  <w:num w:numId="29">
    <w:abstractNumId w:val="46"/>
  </w:num>
  <w:num w:numId="30">
    <w:abstractNumId w:val="38"/>
  </w:num>
  <w:num w:numId="31">
    <w:abstractNumId w:val="6"/>
  </w:num>
  <w:num w:numId="32">
    <w:abstractNumId w:val="23"/>
  </w:num>
  <w:num w:numId="33">
    <w:abstractNumId w:val="44"/>
  </w:num>
  <w:num w:numId="34">
    <w:abstractNumId w:val="0"/>
  </w:num>
  <w:num w:numId="35">
    <w:abstractNumId w:val="26"/>
  </w:num>
  <w:num w:numId="36">
    <w:abstractNumId w:val="31"/>
  </w:num>
  <w:num w:numId="37">
    <w:abstractNumId w:val="21"/>
  </w:num>
  <w:num w:numId="38">
    <w:abstractNumId w:val="1"/>
  </w:num>
  <w:num w:numId="39">
    <w:abstractNumId w:val="33"/>
  </w:num>
  <w:num w:numId="40">
    <w:abstractNumId w:val="37"/>
  </w:num>
  <w:num w:numId="41">
    <w:abstractNumId w:val="41"/>
  </w:num>
  <w:num w:numId="42">
    <w:abstractNumId w:val="39"/>
  </w:num>
  <w:num w:numId="43">
    <w:abstractNumId w:val="32"/>
  </w:num>
  <w:num w:numId="44">
    <w:abstractNumId w:val="4"/>
  </w:num>
  <w:num w:numId="45">
    <w:abstractNumId w:val="12"/>
  </w:num>
  <w:num w:numId="46">
    <w:abstractNumId w:val="10"/>
  </w:num>
  <w:num w:numId="47">
    <w:abstractNumId w:val="7"/>
  </w:num>
  <w:num w:numId="48">
    <w:abstractNumId w:val="2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4CE3"/>
    <w:rsid w:val="00007BD0"/>
    <w:rsid w:val="00011C3B"/>
    <w:rsid w:val="00014306"/>
    <w:rsid w:val="000276C5"/>
    <w:rsid w:val="000415F1"/>
    <w:rsid w:val="0004456C"/>
    <w:rsid w:val="0005259B"/>
    <w:rsid w:val="00053FEE"/>
    <w:rsid w:val="00056953"/>
    <w:rsid w:val="00060AE4"/>
    <w:rsid w:val="000746A7"/>
    <w:rsid w:val="000910BB"/>
    <w:rsid w:val="000926AF"/>
    <w:rsid w:val="000A3ED2"/>
    <w:rsid w:val="000C00FA"/>
    <w:rsid w:val="000C51AA"/>
    <w:rsid w:val="000D17BC"/>
    <w:rsid w:val="000D2186"/>
    <w:rsid w:val="000E4F35"/>
    <w:rsid w:val="000F1803"/>
    <w:rsid w:val="000F6C1C"/>
    <w:rsid w:val="001137B5"/>
    <w:rsid w:val="00116F4B"/>
    <w:rsid w:val="001229F4"/>
    <w:rsid w:val="0013083C"/>
    <w:rsid w:val="00137471"/>
    <w:rsid w:val="00140954"/>
    <w:rsid w:val="00147850"/>
    <w:rsid w:val="00150FD3"/>
    <w:rsid w:val="001626A9"/>
    <w:rsid w:val="00162BDF"/>
    <w:rsid w:val="00166F60"/>
    <w:rsid w:val="0017747C"/>
    <w:rsid w:val="001802E6"/>
    <w:rsid w:val="00184428"/>
    <w:rsid w:val="00190A88"/>
    <w:rsid w:val="001943A0"/>
    <w:rsid w:val="00196067"/>
    <w:rsid w:val="001A248F"/>
    <w:rsid w:val="001A3B5F"/>
    <w:rsid w:val="001A659D"/>
    <w:rsid w:val="001B51AB"/>
    <w:rsid w:val="001B5CA8"/>
    <w:rsid w:val="001C40DF"/>
    <w:rsid w:val="001C4490"/>
    <w:rsid w:val="001D2C1A"/>
    <w:rsid w:val="001D3BA2"/>
    <w:rsid w:val="001D44B7"/>
    <w:rsid w:val="001D615A"/>
    <w:rsid w:val="001D7740"/>
    <w:rsid w:val="001E0075"/>
    <w:rsid w:val="001E1060"/>
    <w:rsid w:val="001E4E22"/>
    <w:rsid w:val="001F1B1F"/>
    <w:rsid w:val="001F2A20"/>
    <w:rsid w:val="001F486F"/>
    <w:rsid w:val="002024DD"/>
    <w:rsid w:val="00207DC4"/>
    <w:rsid w:val="002151A5"/>
    <w:rsid w:val="002205A9"/>
    <w:rsid w:val="0022485E"/>
    <w:rsid w:val="0023576D"/>
    <w:rsid w:val="00243A99"/>
    <w:rsid w:val="00263825"/>
    <w:rsid w:val="00265A89"/>
    <w:rsid w:val="002678E8"/>
    <w:rsid w:val="00285216"/>
    <w:rsid w:val="0029567C"/>
    <w:rsid w:val="002C0B82"/>
    <w:rsid w:val="002D256C"/>
    <w:rsid w:val="002D4286"/>
    <w:rsid w:val="00301B7A"/>
    <w:rsid w:val="00306D59"/>
    <w:rsid w:val="003112B4"/>
    <w:rsid w:val="00317683"/>
    <w:rsid w:val="0032279D"/>
    <w:rsid w:val="0032503A"/>
    <w:rsid w:val="00325EE1"/>
    <w:rsid w:val="00332437"/>
    <w:rsid w:val="003357C0"/>
    <w:rsid w:val="00344D60"/>
    <w:rsid w:val="0034570F"/>
    <w:rsid w:val="00346477"/>
    <w:rsid w:val="00347CB0"/>
    <w:rsid w:val="0036248C"/>
    <w:rsid w:val="00365DB4"/>
    <w:rsid w:val="003666A8"/>
    <w:rsid w:val="00367401"/>
    <w:rsid w:val="0037013E"/>
    <w:rsid w:val="00375678"/>
    <w:rsid w:val="0038474B"/>
    <w:rsid w:val="0039390A"/>
    <w:rsid w:val="00394AB0"/>
    <w:rsid w:val="00395625"/>
    <w:rsid w:val="003956D6"/>
    <w:rsid w:val="00396252"/>
    <w:rsid w:val="003A4B47"/>
    <w:rsid w:val="003B24AF"/>
    <w:rsid w:val="003B7182"/>
    <w:rsid w:val="003C0884"/>
    <w:rsid w:val="003C15C9"/>
    <w:rsid w:val="003D5036"/>
    <w:rsid w:val="003D764D"/>
    <w:rsid w:val="003E3A1A"/>
    <w:rsid w:val="003E52E5"/>
    <w:rsid w:val="003E6728"/>
    <w:rsid w:val="003F1B9F"/>
    <w:rsid w:val="0040091C"/>
    <w:rsid w:val="00406D7A"/>
    <w:rsid w:val="004121B8"/>
    <w:rsid w:val="00422CB6"/>
    <w:rsid w:val="004258BA"/>
    <w:rsid w:val="004531C9"/>
    <w:rsid w:val="00456D46"/>
    <w:rsid w:val="00457D91"/>
    <w:rsid w:val="00460C31"/>
    <w:rsid w:val="00464E5B"/>
    <w:rsid w:val="004660E0"/>
    <w:rsid w:val="0047055A"/>
    <w:rsid w:val="00474450"/>
    <w:rsid w:val="00483F1B"/>
    <w:rsid w:val="004873E6"/>
    <w:rsid w:val="00487870"/>
    <w:rsid w:val="00496F78"/>
    <w:rsid w:val="004A35E1"/>
    <w:rsid w:val="004B15B8"/>
    <w:rsid w:val="004B2036"/>
    <w:rsid w:val="004B49CC"/>
    <w:rsid w:val="004B566C"/>
    <w:rsid w:val="004B7B48"/>
    <w:rsid w:val="004D4AB1"/>
    <w:rsid w:val="004E7BFC"/>
    <w:rsid w:val="004F218A"/>
    <w:rsid w:val="004F6F68"/>
    <w:rsid w:val="0050334E"/>
    <w:rsid w:val="00505387"/>
    <w:rsid w:val="00512DF7"/>
    <w:rsid w:val="005141E7"/>
    <w:rsid w:val="00517E63"/>
    <w:rsid w:val="00526B0D"/>
    <w:rsid w:val="00534C8E"/>
    <w:rsid w:val="0055346F"/>
    <w:rsid w:val="005579FF"/>
    <w:rsid w:val="00571232"/>
    <w:rsid w:val="0057529C"/>
    <w:rsid w:val="005776DD"/>
    <w:rsid w:val="00582117"/>
    <w:rsid w:val="0058478F"/>
    <w:rsid w:val="00593315"/>
    <w:rsid w:val="005A0D28"/>
    <w:rsid w:val="005A170D"/>
    <w:rsid w:val="005A6C96"/>
    <w:rsid w:val="005B0993"/>
    <w:rsid w:val="005B1695"/>
    <w:rsid w:val="005D0418"/>
    <w:rsid w:val="005E1D58"/>
    <w:rsid w:val="005E353D"/>
    <w:rsid w:val="005E5A03"/>
    <w:rsid w:val="005E7193"/>
    <w:rsid w:val="00610E37"/>
    <w:rsid w:val="006207ED"/>
    <w:rsid w:val="00626BC9"/>
    <w:rsid w:val="00633217"/>
    <w:rsid w:val="00636585"/>
    <w:rsid w:val="00644B5A"/>
    <w:rsid w:val="006458DF"/>
    <w:rsid w:val="00650D52"/>
    <w:rsid w:val="006615B2"/>
    <w:rsid w:val="00662313"/>
    <w:rsid w:val="00662567"/>
    <w:rsid w:val="00667268"/>
    <w:rsid w:val="00673911"/>
    <w:rsid w:val="00675FEB"/>
    <w:rsid w:val="00685783"/>
    <w:rsid w:val="006870C9"/>
    <w:rsid w:val="00687415"/>
    <w:rsid w:val="006A2E7A"/>
    <w:rsid w:val="006A39E1"/>
    <w:rsid w:val="006A3ADF"/>
    <w:rsid w:val="006A7BCB"/>
    <w:rsid w:val="006B4C1E"/>
    <w:rsid w:val="006B6394"/>
    <w:rsid w:val="006C090F"/>
    <w:rsid w:val="006C4E32"/>
    <w:rsid w:val="006C56D8"/>
    <w:rsid w:val="006D07AE"/>
    <w:rsid w:val="006D1337"/>
    <w:rsid w:val="006D1C93"/>
    <w:rsid w:val="006E3F11"/>
    <w:rsid w:val="006E526C"/>
    <w:rsid w:val="006F06DE"/>
    <w:rsid w:val="006F1A4A"/>
    <w:rsid w:val="006F5C18"/>
    <w:rsid w:val="0070044E"/>
    <w:rsid w:val="00701410"/>
    <w:rsid w:val="007113A1"/>
    <w:rsid w:val="00721CF6"/>
    <w:rsid w:val="00722684"/>
    <w:rsid w:val="00723E46"/>
    <w:rsid w:val="00733826"/>
    <w:rsid w:val="00742FB2"/>
    <w:rsid w:val="00762473"/>
    <w:rsid w:val="00766CFB"/>
    <w:rsid w:val="00767115"/>
    <w:rsid w:val="00774868"/>
    <w:rsid w:val="007816FF"/>
    <w:rsid w:val="00783B44"/>
    <w:rsid w:val="00785028"/>
    <w:rsid w:val="0078617F"/>
    <w:rsid w:val="00795F28"/>
    <w:rsid w:val="007A3A5A"/>
    <w:rsid w:val="007A4370"/>
    <w:rsid w:val="007B5F7C"/>
    <w:rsid w:val="007C4FC5"/>
    <w:rsid w:val="007C6A55"/>
    <w:rsid w:val="007D2ED1"/>
    <w:rsid w:val="007D68A4"/>
    <w:rsid w:val="007E0389"/>
    <w:rsid w:val="007E1229"/>
    <w:rsid w:val="007E1D15"/>
    <w:rsid w:val="007E1DEA"/>
    <w:rsid w:val="007E2202"/>
    <w:rsid w:val="00813B72"/>
    <w:rsid w:val="008145EA"/>
    <w:rsid w:val="00815869"/>
    <w:rsid w:val="00816B81"/>
    <w:rsid w:val="00823B90"/>
    <w:rsid w:val="008240CF"/>
    <w:rsid w:val="0083266E"/>
    <w:rsid w:val="008546E5"/>
    <w:rsid w:val="00863682"/>
    <w:rsid w:val="00865EA8"/>
    <w:rsid w:val="00871653"/>
    <w:rsid w:val="00871A8E"/>
    <w:rsid w:val="00880684"/>
    <w:rsid w:val="00881D74"/>
    <w:rsid w:val="00881E7B"/>
    <w:rsid w:val="008836AC"/>
    <w:rsid w:val="00887422"/>
    <w:rsid w:val="0089166C"/>
    <w:rsid w:val="00893204"/>
    <w:rsid w:val="008960DE"/>
    <w:rsid w:val="0089627F"/>
    <w:rsid w:val="008A36DF"/>
    <w:rsid w:val="008C1516"/>
    <w:rsid w:val="008C1698"/>
    <w:rsid w:val="008C1A3D"/>
    <w:rsid w:val="008C6B6D"/>
    <w:rsid w:val="008D01C3"/>
    <w:rsid w:val="008D1E13"/>
    <w:rsid w:val="008D6549"/>
    <w:rsid w:val="008D70D2"/>
    <w:rsid w:val="008F2186"/>
    <w:rsid w:val="00900AE8"/>
    <w:rsid w:val="00900DAD"/>
    <w:rsid w:val="00913ECA"/>
    <w:rsid w:val="0091408E"/>
    <w:rsid w:val="0091678E"/>
    <w:rsid w:val="00925544"/>
    <w:rsid w:val="009378CA"/>
    <w:rsid w:val="0095025E"/>
    <w:rsid w:val="00955C4C"/>
    <w:rsid w:val="00995338"/>
    <w:rsid w:val="00996777"/>
    <w:rsid w:val="009A7E3E"/>
    <w:rsid w:val="009B1D0B"/>
    <w:rsid w:val="009B3F61"/>
    <w:rsid w:val="009C0BC7"/>
    <w:rsid w:val="009C1284"/>
    <w:rsid w:val="009C6592"/>
    <w:rsid w:val="009D261E"/>
    <w:rsid w:val="009D4250"/>
    <w:rsid w:val="009E209B"/>
    <w:rsid w:val="009F0747"/>
    <w:rsid w:val="009F0A53"/>
    <w:rsid w:val="009F417E"/>
    <w:rsid w:val="00A03514"/>
    <w:rsid w:val="00A17079"/>
    <w:rsid w:val="00A261F0"/>
    <w:rsid w:val="00A37C42"/>
    <w:rsid w:val="00A448C3"/>
    <w:rsid w:val="00A458D4"/>
    <w:rsid w:val="00A46FB7"/>
    <w:rsid w:val="00A53118"/>
    <w:rsid w:val="00A61EC8"/>
    <w:rsid w:val="00A86AB5"/>
    <w:rsid w:val="00A918C4"/>
    <w:rsid w:val="00A97226"/>
    <w:rsid w:val="00AA0391"/>
    <w:rsid w:val="00AA0E64"/>
    <w:rsid w:val="00AA142F"/>
    <w:rsid w:val="00AA53DB"/>
    <w:rsid w:val="00AB239A"/>
    <w:rsid w:val="00AB2688"/>
    <w:rsid w:val="00AC39FB"/>
    <w:rsid w:val="00AD51D1"/>
    <w:rsid w:val="00AD53C7"/>
    <w:rsid w:val="00AD7ADC"/>
    <w:rsid w:val="00AE08EB"/>
    <w:rsid w:val="00AF3414"/>
    <w:rsid w:val="00AF4662"/>
    <w:rsid w:val="00AF718E"/>
    <w:rsid w:val="00B00BBE"/>
    <w:rsid w:val="00B10710"/>
    <w:rsid w:val="00B208FA"/>
    <w:rsid w:val="00B25C12"/>
    <w:rsid w:val="00B26E3C"/>
    <w:rsid w:val="00B2766F"/>
    <w:rsid w:val="00B314B8"/>
    <w:rsid w:val="00B31ABC"/>
    <w:rsid w:val="00B331DF"/>
    <w:rsid w:val="00B445ED"/>
    <w:rsid w:val="00B46384"/>
    <w:rsid w:val="00B6300F"/>
    <w:rsid w:val="00B70389"/>
    <w:rsid w:val="00B757AC"/>
    <w:rsid w:val="00B805B5"/>
    <w:rsid w:val="00B84623"/>
    <w:rsid w:val="00BA51EF"/>
    <w:rsid w:val="00BA5D0A"/>
    <w:rsid w:val="00BB0843"/>
    <w:rsid w:val="00BB66D5"/>
    <w:rsid w:val="00BC7E6E"/>
    <w:rsid w:val="00BE1D1F"/>
    <w:rsid w:val="00BE3060"/>
    <w:rsid w:val="00BE34B5"/>
    <w:rsid w:val="00BE5E66"/>
    <w:rsid w:val="00BE6BBA"/>
    <w:rsid w:val="00BF142B"/>
    <w:rsid w:val="00C00281"/>
    <w:rsid w:val="00C00630"/>
    <w:rsid w:val="00C05625"/>
    <w:rsid w:val="00C1751E"/>
    <w:rsid w:val="00C17C6C"/>
    <w:rsid w:val="00C21339"/>
    <w:rsid w:val="00C266F9"/>
    <w:rsid w:val="00C31E02"/>
    <w:rsid w:val="00C371EA"/>
    <w:rsid w:val="00C445AD"/>
    <w:rsid w:val="00C44CBA"/>
    <w:rsid w:val="00C458F0"/>
    <w:rsid w:val="00C4666A"/>
    <w:rsid w:val="00C479A3"/>
    <w:rsid w:val="00C50477"/>
    <w:rsid w:val="00C74DAF"/>
    <w:rsid w:val="00C80116"/>
    <w:rsid w:val="00C806E2"/>
    <w:rsid w:val="00C84DD0"/>
    <w:rsid w:val="00C87BFC"/>
    <w:rsid w:val="00C87DB2"/>
    <w:rsid w:val="00CA2FC6"/>
    <w:rsid w:val="00CE73A3"/>
    <w:rsid w:val="00CF5E71"/>
    <w:rsid w:val="00CF7FAC"/>
    <w:rsid w:val="00D06F94"/>
    <w:rsid w:val="00D12233"/>
    <w:rsid w:val="00D160C1"/>
    <w:rsid w:val="00D17794"/>
    <w:rsid w:val="00D22398"/>
    <w:rsid w:val="00D35E6C"/>
    <w:rsid w:val="00D436CF"/>
    <w:rsid w:val="00D45B2F"/>
    <w:rsid w:val="00D46E88"/>
    <w:rsid w:val="00D53215"/>
    <w:rsid w:val="00D60BD6"/>
    <w:rsid w:val="00D613A9"/>
    <w:rsid w:val="00D70D86"/>
    <w:rsid w:val="00D76BA4"/>
    <w:rsid w:val="00D8021D"/>
    <w:rsid w:val="00D82D10"/>
    <w:rsid w:val="00D86784"/>
    <w:rsid w:val="00D920E6"/>
    <w:rsid w:val="00DA004C"/>
    <w:rsid w:val="00DA3002"/>
    <w:rsid w:val="00DA35C5"/>
    <w:rsid w:val="00DC515F"/>
    <w:rsid w:val="00DC7333"/>
    <w:rsid w:val="00DE2A08"/>
    <w:rsid w:val="00DE2B4D"/>
    <w:rsid w:val="00E00E44"/>
    <w:rsid w:val="00E01E1C"/>
    <w:rsid w:val="00E049A8"/>
    <w:rsid w:val="00E12ECB"/>
    <w:rsid w:val="00E1451F"/>
    <w:rsid w:val="00E15A72"/>
    <w:rsid w:val="00E15E28"/>
    <w:rsid w:val="00E16577"/>
    <w:rsid w:val="00E242F3"/>
    <w:rsid w:val="00E34CBA"/>
    <w:rsid w:val="00E36051"/>
    <w:rsid w:val="00E37DC4"/>
    <w:rsid w:val="00E4284A"/>
    <w:rsid w:val="00E544FA"/>
    <w:rsid w:val="00E55E83"/>
    <w:rsid w:val="00E5792E"/>
    <w:rsid w:val="00E6077C"/>
    <w:rsid w:val="00E644A4"/>
    <w:rsid w:val="00E6618E"/>
    <w:rsid w:val="00E67E78"/>
    <w:rsid w:val="00E77436"/>
    <w:rsid w:val="00E82C8E"/>
    <w:rsid w:val="00E87CFA"/>
    <w:rsid w:val="00E92998"/>
    <w:rsid w:val="00E93D77"/>
    <w:rsid w:val="00E95264"/>
    <w:rsid w:val="00E9664F"/>
    <w:rsid w:val="00E96FEB"/>
    <w:rsid w:val="00EA007F"/>
    <w:rsid w:val="00EA2172"/>
    <w:rsid w:val="00EA2DC1"/>
    <w:rsid w:val="00EA6890"/>
    <w:rsid w:val="00EB693E"/>
    <w:rsid w:val="00EB69AB"/>
    <w:rsid w:val="00EB6DC3"/>
    <w:rsid w:val="00EC2085"/>
    <w:rsid w:val="00EC5571"/>
    <w:rsid w:val="00ED0E8F"/>
    <w:rsid w:val="00EE1504"/>
    <w:rsid w:val="00EE3247"/>
    <w:rsid w:val="00EE349F"/>
    <w:rsid w:val="00EE3B5B"/>
    <w:rsid w:val="00EE4CC9"/>
    <w:rsid w:val="00EF4800"/>
    <w:rsid w:val="00EF674A"/>
    <w:rsid w:val="00F00A3D"/>
    <w:rsid w:val="00F17B1D"/>
    <w:rsid w:val="00F17CA4"/>
    <w:rsid w:val="00F24DDD"/>
    <w:rsid w:val="00F2770B"/>
    <w:rsid w:val="00F46F3C"/>
    <w:rsid w:val="00F549A3"/>
    <w:rsid w:val="00F55CBF"/>
    <w:rsid w:val="00F57DBF"/>
    <w:rsid w:val="00F72B10"/>
    <w:rsid w:val="00F77359"/>
    <w:rsid w:val="00F77792"/>
    <w:rsid w:val="00F804F1"/>
    <w:rsid w:val="00F84326"/>
    <w:rsid w:val="00F84888"/>
    <w:rsid w:val="00F86A73"/>
    <w:rsid w:val="00F9600C"/>
    <w:rsid w:val="00FA089D"/>
    <w:rsid w:val="00FA2D77"/>
    <w:rsid w:val="00FA58DA"/>
    <w:rsid w:val="00FA5C77"/>
    <w:rsid w:val="00FB452B"/>
    <w:rsid w:val="00FC345B"/>
    <w:rsid w:val="00FD12C9"/>
    <w:rsid w:val="00FD4E37"/>
    <w:rsid w:val="00FD5563"/>
    <w:rsid w:val="00FF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1D1"/>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AD51D1"/>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AD51D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AD51D1"/>
    <w:pPr>
      <w:ind w:left="1418" w:hanging="1418"/>
      <w:outlineLvl w:val="3"/>
    </w:pPr>
    <w:rPr>
      <w:sz w:val="24"/>
    </w:rPr>
  </w:style>
  <w:style w:type="paragraph" w:styleId="Heading5">
    <w:name w:val="heading 5"/>
    <w:aliases w:val="H5"/>
    <w:basedOn w:val="Heading4"/>
    <w:next w:val="Normal"/>
    <w:qFormat/>
    <w:rsid w:val="00AD51D1"/>
    <w:pPr>
      <w:ind w:left="1701" w:hanging="1701"/>
      <w:outlineLvl w:val="4"/>
    </w:pPr>
    <w:rPr>
      <w:sz w:val="22"/>
    </w:rPr>
  </w:style>
  <w:style w:type="paragraph" w:styleId="Heading6">
    <w:name w:val="heading 6"/>
    <w:basedOn w:val="H6"/>
    <w:next w:val="Normal"/>
    <w:link w:val="Heading6Char"/>
    <w:qFormat/>
    <w:rsid w:val="00AD51D1"/>
    <w:pPr>
      <w:outlineLvl w:val="5"/>
    </w:pPr>
  </w:style>
  <w:style w:type="paragraph" w:styleId="Heading7">
    <w:name w:val="heading 7"/>
    <w:basedOn w:val="H6"/>
    <w:next w:val="Normal"/>
    <w:link w:val="Heading7Char"/>
    <w:qFormat/>
    <w:rsid w:val="00AD51D1"/>
    <w:pPr>
      <w:outlineLvl w:val="6"/>
    </w:pPr>
  </w:style>
  <w:style w:type="paragraph" w:styleId="Heading8">
    <w:name w:val="heading 8"/>
    <w:aliases w:val="Table Heading"/>
    <w:basedOn w:val="Heading1"/>
    <w:next w:val="Normal"/>
    <w:qFormat/>
    <w:rsid w:val="00AD51D1"/>
    <w:pPr>
      <w:ind w:left="0" w:firstLine="0"/>
      <w:outlineLvl w:val="7"/>
    </w:pPr>
  </w:style>
  <w:style w:type="paragraph" w:styleId="Heading9">
    <w:name w:val="heading 9"/>
    <w:aliases w:val="Figure Heading,FH"/>
    <w:basedOn w:val="Heading8"/>
    <w:next w:val="Normal"/>
    <w:qFormat/>
    <w:rsid w:val="00AD51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AD51D1"/>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AD51D1"/>
    <w:pPr>
      <w:spacing w:before="180"/>
      <w:ind w:left="2693" w:hanging="2693"/>
    </w:pPr>
    <w:rPr>
      <w:b/>
    </w:rPr>
  </w:style>
  <w:style w:type="paragraph" w:styleId="TOC1">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AD51D1"/>
    <w:pPr>
      <w:ind w:left="1701" w:hanging="1701"/>
    </w:pPr>
  </w:style>
  <w:style w:type="paragraph" w:styleId="TOC4">
    <w:name w:val="toc 4"/>
    <w:basedOn w:val="TOC3"/>
    <w:rsid w:val="00AD51D1"/>
    <w:pPr>
      <w:ind w:left="1418" w:hanging="1418"/>
    </w:pPr>
  </w:style>
  <w:style w:type="paragraph" w:styleId="TOC3">
    <w:name w:val="toc 3"/>
    <w:basedOn w:val="TOC2"/>
    <w:rsid w:val="00AD51D1"/>
    <w:pPr>
      <w:ind w:left="1134" w:hanging="1134"/>
    </w:pPr>
  </w:style>
  <w:style w:type="paragraph" w:styleId="TOC2">
    <w:name w:val="toc 2"/>
    <w:basedOn w:val="TOC1"/>
    <w:rsid w:val="00AD51D1"/>
    <w:pPr>
      <w:keepNext w:val="0"/>
      <w:spacing w:before="0"/>
      <w:ind w:left="851" w:hanging="851"/>
    </w:pPr>
    <w:rPr>
      <w:sz w:val="20"/>
    </w:rPr>
  </w:style>
  <w:style w:type="paragraph" w:styleId="Index2">
    <w:name w:val="index 2"/>
    <w:basedOn w:val="Index1"/>
    <w:rsid w:val="00AD51D1"/>
    <w:pPr>
      <w:ind w:left="284"/>
    </w:pPr>
  </w:style>
  <w:style w:type="paragraph" w:styleId="Index1">
    <w:name w:val="index 1"/>
    <w:basedOn w:val="Normal"/>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AD51D1"/>
    <w:pPr>
      <w:outlineLvl w:val="9"/>
    </w:pPr>
  </w:style>
  <w:style w:type="paragraph" w:styleId="ListNumber2">
    <w:name w:val="List Number 2"/>
    <w:basedOn w:val="ListNumber"/>
    <w:rsid w:val="00AD51D1"/>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AD51D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Normal"/>
    <w:rsid w:val="00AD51D1"/>
    <w:pPr>
      <w:keepLines/>
      <w:ind w:left="1135" w:hanging="851"/>
    </w:pPr>
  </w:style>
  <w:style w:type="paragraph" w:styleId="TOC9">
    <w:name w:val="toc 9"/>
    <w:basedOn w:val="TOC8"/>
    <w:rsid w:val="00AD51D1"/>
    <w:pPr>
      <w:ind w:left="1418" w:hanging="1418"/>
    </w:pPr>
  </w:style>
  <w:style w:type="paragraph" w:customStyle="1" w:styleId="EX">
    <w:name w:val="EX"/>
    <w:basedOn w:val="Normal"/>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TOC6">
    <w:name w:val="toc 6"/>
    <w:basedOn w:val="TOC5"/>
    <w:next w:val="Normal"/>
    <w:rsid w:val="00AD51D1"/>
    <w:pPr>
      <w:ind w:left="1985" w:hanging="1985"/>
    </w:pPr>
  </w:style>
  <w:style w:type="paragraph" w:styleId="TOC7">
    <w:name w:val="toc 7"/>
    <w:basedOn w:val="TOC6"/>
    <w:next w:val="Normal"/>
    <w:rsid w:val="00AD51D1"/>
    <w:pPr>
      <w:ind w:left="2268" w:hanging="2268"/>
    </w:pPr>
  </w:style>
  <w:style w:type="paragraph" w:styleId="ListBullet2">
    <w:name w:val="List Bullet 2"/>
    <w:aliases w:val="lb2"/>
    <w:basedOn w:val="ListBullet"/>
    <w:rsid w:val="00AD51D1"/>
    <w:pPr>
      <w:ind w:left="851"/>
    </w:pPr>
  </w:style>
  <w:style w:type="paragraph" w:styleId="ListBullet3">
    <w:name w:val="List Bullet 3"/>
    <w:basedOn w:val="ListBullet2"/>
    <w:rsid w:val="00AD51D1"/>
    <w:pPr>
      <w:ind w:left="1135"/>
    </w:pPr>
  </w:style>
  <w:style w:type="paragraph" w:styleId="ListNumber">
    <w:name w:val="List Number"/>
    <w:basedOn w:val="List"/>
    <w:rsid w:val="00AD51D1"/>
  </w:style>
  <w:style w:type="paragraph" w:customStyle="1" w:styleId="EQ">
    <w:name w:val="EQ"/>
    <w:basedOn w:val="Normal"/>
    <w:next w:val="Normal"/>
    <w:rsid w:val="00AD51D1"/>
    <w:pPr>
      <w:keepLines/>
      <w:tabs>
        <w:tab w:val="center" w:pos="4536"/>
        <w:tab w:val="right" w:pos="9072"/>
      </w:tabs>
    </w:pPr>
    <w:rPr>
      <w:noProof/>
    </w:rPr>
  </w:style>
  <w:style w:type="paragraph" w:customStyle="1" w:styleId="TH">
    <w:name w:val="TH"/>
    <w:basedOn w:val="Normal"/>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Heading5"/>
    <w:next w:val="Normal"/>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Normal"/>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List2">
    <w:name w:val="List 2"/>
    <w:basedOn w:val="List"/>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AD51D1"/>
    <w:pPr>
      <w:ind w:left="1135"/>
    </w:pPr>
  </w:style>
  <w:style w:type="paragraph" w:styleId="List4">
    <w:name w:val="List 4"/>
    <w:basedOn w:val="List3"/>
    <w:rsid w:val="00AD51D1"/>
    <w:pPr>
      <w:ind w:left="1418"/>
    </w:pPr>
  </w:style>
  <w:style w:type="paragraph" w:styleId="List5">
    <w:name w:val="List 5"/>
    <w:basedOn w:val="List4"/>
    <w:rsid w:val="00AD51D1"/>
    <w:pPr>
      <w:ind w:left="1702"/>
    </w:pPr>
  </w:style>
  <w:style w:type="paragraph" w:customStyle="1" w:styleId="EditorsNote">
    <w:name w:val="Editor's Note"/>
    <w:basedOn w:val="NO"/>
    <w:rsid w:val="00AD51D1"/>
    <w:rPr>
      <w:color w:val="FF0000"/>
    </w:rPr>
  </w:style>
  <w:style w:type="paragraph" w:styleId="List">
    <w:name w:val="List"/>
    <w:basedOn w:val="Normal"/>
    <w:rsid w:val="00AD51D1"/>
    <w:pPr>
      <w:ind w:left="568" w:hanging="284"/>
    </w:pPr>
  </w:style>
  <w:style w:type="paragraph" w:styleId="ListBullet">
    <w:name w:val="List Bullet"/>
    <w:basedOn w:val="List"/>
    <w:rsid w:val="00AD51D1"/>
  </w:style>
  <w:style w:type="paragraph" w:styleId="ListBullet4">
    <w:name w:val="List Bullet 4"/>
    <w:basedOn w:val="ListBullet3"/>
    <w:rsid w:val="00AD51D1"/>
    <w:pPr>
      <w:ind w:left="1418"/>
    </w:pPr>
  </w:style>
  <w:style w:type="paragraph" w:styleId="ListBullet5">
    <w:name w:val="List Bullet 5"/>
    <w:basedOn w:val="ListBullet4"/>
    <w:rsid w:val="00AD51D1"/>
    <w:pPr>
      <w:ind w:left="1702"/>
    </w:pPr>
  </w:style>
  <w:style w:type="paragraph" w:customStyle="1" w:styleId="B1">
    <w:name w:val="B1"/>
    <w:basedOn w:val="List"/>
    <w:link w:val="B1Char1"/>
    <w:rsid w:val="00AD51D1"/>
  </w:style>
  <w:style w:type="paragraph" w:customStyle="1" w:styleId="B2">
    <w:name w:val="B2"/>
    <w:basedOn w:val="List2"/>
    <w:rsid w:val="00AD51D1"/>
  </w:style>
  <w:style w:type="paragraph" w:customStyle="1" w:styleId="B3">
    <w:name w:val="B3"/>
    <w:basedOn w:val="List3"/>
    <w:rsid w:val="00AD51D1"/>
  </w:style>
  <w:style w:type="paragraph" w:customStyle="1" w:styleId="B4">
    <w:name w:val="B4"/>
    <w:basedOn w:val="List4"/>
    <w:rsid w:val="00AD51D1"/>
  </w:style>
  <w:style w:type="paragraph" w:customStyle="1" w:styleId="B5">
    <w:name w:val="B5"/>
    <w:basedOn w:val="List5"/>
    <w:rsid w:val="00AD51D1"/>
  </w:style>
  <w:style w:type="paragraph" w:styleId="Footer">
    <w:name w:val="footer"/>
    <w:basedOn w:val="Header"/>
    <w:link w:val="FooterChar"/>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character" w:styleId="UnresolvedMention">
    <w:name w:val="Unresolved Mention"/>
    <w:basedOn w:val="DefaultParagraphFont"/>
    <w:uiPriority w:val="99"/>
    <w:semiHidden/>
    <w:unhideWhenUsed/>
    <w:rsid w:val="004B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6783">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100995913">
      <w:bodyDiv w:val="1"/>
      <w:marLeft w:val="0"/>
      <w:marRight w:val="0"/>
      <w:marTop w:val="0"/>
      <w:marBottom w:val="0"/>
      <w:divBdr>
        <w:top w:val="none" w:sz="0" w:space="0" w:color="auto"/>
        <w:left w:val="none" w:sz="0" w:space="0" w:color="auto"/>
        <w:bottom w:val="none" w:sz="0" w:space="0" w:color="auto"/>
        <w:right w:val="none" w:sz="0" w:space="0" w:color="auto"/>
      </w:divBdr>
      <w:divsChild>
        <w:div w:id="1995134089">
          <w:marLeft w:val="360"/>
          <w:marRight w:val="0"/>
          <w:marTop w:val="200"/>
          <w:marBottom w:val="0"/>
          <w:divBdr>
            <w:top w:val="none" w:sz="0" w:space="0" w:color="auto"/>
            <w:left w:val="none" w:sz="0" w:space="0" w:color="auto"/>
            <w:bottom w:val="none" w:sz="0" w:space="0" w:color="auto"/>
            <w:right w:val="none" w:sz="0" w:space="0" w:color="auto"/>
          </w:divBdr>
        </w:div>
        <w:div w:id="651757150">
          <w:marLeft w:val="1080"/>
          <w:marRight w:val="0"/>
          <w:marTop w:val="100"/>
          <w:marBottom w:val="0"/>
          <w:divBdr>
            <w:top w:val="none" w:sz="0" w:space="0" w:color="auto"/>
            <w:left w:val="none" w:sz="0" w:space="0" w:color="auto"/>
            <w:bottom w:val="none" w:sz="0" w:space="0" w:color="auto"/>
            <w:right w:val="none" w:sz="0" w:space="0" w:color="auto"/>
          </w:divBdr>
        </w:div>
        <w:div w:id="1287851181">
          <w:marLeft w:val="1080"/>
          <w:marRight w:val="0"/>
          <w:marTop w:val="100"/>
          <w:marBottom w:val="0"/>
          <w:divBdr>
            <w:top w:val="none" w:sz="0" w:space="0" w:color="auto"/>
            <w:left w:val="none" w:sz="0" w:space="0" w:color="auto"/>
            <w:bottom w:val="none" w:sz="0" w:space="0" w:color="auto"/>
            <w:right w:val="none" w:sz="0" w:space="0" w:color="auto"/>
          </w:divBdr>
        </w:div>
        <w:div w:id="1753815616">
          <w:marLeft w:val="1800"/>
          <w:marRight w:val="0"/>
          <w:marTop w:val="100"/>
          <w:marBottom w:val="0"/>
          <w:divBdr>
            <w:top w:val="none" w:sz="0" w:space="0" w:color="auto"/>
            <w:left w:val="none" w:sz="0" w:space="0" w:color="auto"/>
            <w:bottom w:val="none" w:sz="0" w:space="0" w:color="auto"/>
            <w:right w:val="none" w:sz="0" w:space="0" w:color="auto"/>
          </w:divBdr>
        </w:div>
        <w:div w:id="797800452">
          <w:marLeft w:val="2520"/>
          <w:marRight w:val="0"/>
          <w:marTop w:val="100"/>
          <w:marBottom w:val="0"/>
          <w:divBdr>
            <w:top w:val="none" w:sz="0" w:space="0" w:color="auto"/>
            <w:left w:val="none" w:sz="0" w:space="0" w:color="auto"/>
            <w:bottom w:val="none" w:sz="0" w:space="0" w:color="auto"/>
            <w:right w:val="none" w:sz="0" w:space="0" w:color="auto"/>
          </w:divBdr>
        </w:div>
        <w:div w:id="1478256611">
          <w:marLeft w:val="2520"/>
          <w:marRight w:val="0"/>
          <w:marTop w:val="100"/>
          <w:marBottom w:val="0"/>
          <w:divBdr>
            <w:top w:val="none" w:sz="0" w:space="0" w:color="auto"/>
            <w:left w:val="none" w:sz="0" w:space="0" w:color="auto"/>
            <w:bottom w:val="none" w:sz="0" w:space="0" w:color="auto"/>
            <w:right w:val="none" w:sz="0" w:space="0" w:color="auto"/>
          </w:divBdr>
        </w:div>
        <w:div w:id="1570578728">
          <w:marLeft w:val="360"/>
          <w:marRight w:val="0"/>
          <w:marTop w:val="200"/>
          <w:marBottom w:val="0"/>
          <w:divBdr>
            <w:top w:val="none" w:sz="0" w:space="0" w:color="auto"/>
            <w:left w:val="none" w:sz="0" w:space="0" w:color="auto"/>
            <w:bottom w:val="none" w:sz="0" w:space="0" w:color="auto"/>
            <w:right w:val="none" w:sz="0" w:space="0" w:color="auto"/>
          </w:divBdr>
        </w:div>
        <w:div w:id="1062363870">
          <w:marLeft w:val="1080"/>
          <w:marRight w:val="0"/>
          <w:marTop w:val="100"/>
          <w:marBottom w:val="0"/>
          <w:divBdr>
            <w:top w:val="none" w:sz="0" w:space="0" w:color="auto"/>
            <w:left w:val="none" w:sz="0" w:space="0" w:color="auto"/>
            <w:bottom w:val="none" w:sz="0" w:space="0" w:color="auto"/>
            <w:right w:val="none" w:sz="0" w:space="0" w:color="auto"/>
          </w:divBdr>
        </w:div>
        <w:div w:id="1053431096">
          <w:marLeft w:val="1080"/>
          <w:marRight w:val="0"/>
          <w:marTop w:val="100"/>
          <w:marBottom w:val="0"/>
          <w:divBdr>
            <w:top w:val="none" w:sz="0" w:space="0" w:color="auto"/>
            <w:left w:val="none" w:sz="0" w:space="0" w:color="auto"/>
            <w:bottom w:val="none" w:sz="0" w:space="0" w:color="auto"/>
            <w:right w:val="none" w:sz="0" w:space="0" w:color="auto"/>
          </w:divBdr>
        </w:div>
        <w:div w:id="2143033569">
          <w:marLeft w:val="1080"/>
          <w:marRight w:val="0"/>
          <w:marTop w:val="100"/>
          <w:marBottom w:val="0"/>
          <w:divBdr>
            <w:top w:val="none" w:sz="0" w:space="0" w:color="auto"/>
            <w:left w:val="none" w:sz="0" w:space="0" w:color="auto"/>
            <w:bottom w:val="none" w:sz="0" w:space="0" w:color="auto"/>
            <w:right w:val="none" w:sz="0" w:space="0" w:color="auto"/>
          </w:divBdr>
        </w:div>
      </w:divsChild>
    </w:div>
    <w:div w:id="168837030">
      <w:bodyDiv w:val="1"/>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360"/>
          <w:marRight w:val="0"/>
          <w:marTop w:val="200"/>
          <w:marBottom w:val="0"/>
          <w:divBdr>
            <w:top w:val="none" w:sz="0" w:space="0" w:color="auto"/>
            <w:left w:val="none" w:sz="0" w:space="0" w:color="auto"/>
            <w:bottom w:val="none" w:sz="0" w:space="0" w:color="auto"/>
            <w:right w:val="none" w:sz="0" w:space="0" w:color="auto"/>
          </w:divBdr>
        </w:div>
        <w:div w:id="1400346">
          <w:marLeft w:val="1080"/>
          <w:marRight w:val="0"/>
          <w:marTop w:val="100"/>
          <w:marBottom w:val="0"/>
          <w:divBdr>
            <w:top w:val="none" w:sz="0" w:space="0" w:color="auto"/>
            <w:left w:val="none" w:sz="0" w:space="0" w:color="auto"/>
            <w:bottom w:val="none" w:sz="0" w:space="0" w:color="auto"/>
            <w:right w:val="none" w:sz="0" w:space="0" w:color="auto"/>
          </w:divBdr>
        </w:div>
        <w:div w:id="1226793834">
          <w:marLeft w:val="360"/>
          <w:marRight w:val="0"/>
          <w:marTop w:val="200"/>
          <w:marBottom w:val="0"/>
          <w:divBdr>
            <w:top w:val="none" w:sz="0" w:space="0" w:color="auto"/>
            <w:left w:val="none" w:sz="0" w:space="0" w:color="auto"/>
            <w:bottom w:val="none" w:sz="0" w:space="0" w:color="auto"/>
            <w:right w:val="none" w:sz="0" w:space="0" w:color="auto"/>
          </w:divBdr>
        </w:div>
      </w:divsChild>
    </w:div>
    <w:div w:id="1936597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039">
          <w:marLeft w:val="1080"/>
          <w:marRight w:val="0"/>
          <w:marTop w:val="100"/>
          <w:marBottom w:val="0"/>
          <w:divBdr>
            <w:top w:val="none" w:sz="0" w:space="0" w:color="auto"/>
            <w:left w:val="none" w:sz="0" w:space="0" w:color="auto"/>
            <w:bottom w:val="none" w:sz="0" w:space="0" w:color="auto"/>
            <w:right w:val="none" w:sz="0" w:space="0" w:color="auto"/>
          </w:divBdr>
        </w:div>
      </w:divsChild>
    </w:div>
    <w:div w:id="274098265">
      <w:bodyDiv w:val="1"/>
      <w:marLeft w:val="0"/>
      <w:marRight w:val="0"/>
      <w:marTop w:val="0"/>
      <w:marBottom w:val="0"/>
      <w:divBdr>
        <w:top w:val="none" w:sz="0" w:space="0" w:color="auto"/>
        <w:left w:val="none" w:sz="0" w:space="0" w:color="auto"/>
        <w:bottom w:val="none" w:sz="0" w:space="0" w:color="auto"/>
        <w:right w:val="none" w:sz="0" w:space="0" w:color="auto"/>
      </w:divBdr>
    </w:div>
    <w:div w:id="326327385">
      <w:bodyDiv w:val="1"/>
      <w:marLeft w:val="0"/>
      <w:marRight w:val="0"/>
      <w:marTop w:val="0"/>
      <w:marBottom w:val="0"/>
      <w:divBdr>
        <w:top w:val="none" w:sz="0" w:space="0" w:color="auto"/>
        <w:left w:val="none" w:sz="0" w:space="0" w:color="auto"/>
        <w:bottom w:val="none" w:sz="0" w:space="0" w:color="auto"/>
        <w:right w:val="none" w:sz="0" w:space="0" w:color="auto"/>
      </w:divBdr>
      <w:divsChild>
        <w:div w:id="709955066">
          <w:marLeft w:val="360"/>
          <w:marRight w:val="0"/>
          <w:marTop w:val="200"/>
          <w:marBottom w:val="120"/>
          <w:divBdr>
            <w:top w:val="none" w:sz="0" w:space="0" w:color="auto"/>
            <w:left w:val="none" w:sz="0" w:space="0" w:color="auto"/>
            <w:bottom w:val="none" w:sz="0" w:space="0" w:color="auto"/>
            <w:right w:val="none" w:sz="0" w:space="0" w:color="auto"/>
          </w:divBdr>
        </w:div>
        <w:div w:id="1936354532">
          <w:marLeft w:val="1080"/>
          <w:marRight w:val="0"/>
          <w:marTop w:val="100"/>
          <w:marBottom w:val="0"/>
          <w:divBdr>
            <w:top w:val="none" w:sz="0" w:space="0" w:color="auto"/>
            <w:left w:val="none" w:sz="0" w:space="0" w:color="auto"/>
            <w:bottom w:val="none" w:sz="0" w:space="0" w:color="auto"/>
            <w:right w:val="none" w:sz="0" w:space="0" w:color="auto"/>
          </w:divBdr>
        </w:div>
      </w:divsChild>
    </w:div>
    <w:div w:id="479811541">
      <w:bodyDiv w:val="1"/>
      <w:marLeft w:val="0"/>
      <w:marRight w:val="0"/>
      <w:marTop w:val="0"/>
      <w:marBottom w:val="0"/>
      <w:divBdr>
        <w:top w:val="none" w:sz="0" w:space="0" w:color="auto"/>
        <w:left w:val="none" w:sz="0" w:space="0" w:color="auto"/>
        <w:bottom w:val="none" w:sz="0" w:space="0" w:color="auto"/>
        <w:right w:val="none" w:sz="0" w:space="0" w:color="auto"/>
      </w:divBdr>
      <w:divsChild>
        <w:div w:id="929045126">
          <w:marLeft w:val="360"/>
          <w:marRight w:val="0"/>
          <w:marTop w:val="200"/>
          <w:marBottom w:val="0"/>
          <w:divBdr>
            <w:top w:val="none" w:sz="0" w:space="0" w:color="auto"/>
            <w:left w:val="none" w:sz="0" w:space="0" w:color="auto"/>
            <w:bottom w:val="none" w:sz="0" w:space="0" w:color="auto"/>
            <w:right w:val="none" w:sz="0" w:space="0" w:color="auto"/>
          </w:divBdr>
        </w:div>
        <w:div w:id="1345133874">
          <w:marLeft w:val="360"/>
          <w:marRight w:val="0"/>
          <w:marTop w:val="200"/>
          <w:marBottom w:val="0"/>
          <w:divBdr>
            <w:top w:val="none" w:sz="0" w:space="0" w:color="auto"/>
            <w:left w:val="none" w:sz="0" w:space="0" w:color="auto"/>
            <w:bottom w:val="none" w:sz="0" w:space="0" w:color="auto"/>
            <w:right w:val="none" w:sz="0" w:space="0" w:color="auto"/>
          </w:divBdr>
        </w:div>
      </w:divsChild>
    </w:div>
    <w:div w:id="584148959">
      <w:bodyDiv w:val="1"/>
      <w:marLeft w:val="0"/>
      <w:marRight w:val="0"/>
      <w:marTop w:val="0"/>
      <w:marBottom w:val="0"/>
      <w:divBdr>
        <w:top w:val="none" w:sz="0" w:space="0" w:color="auto"/>
        <w:left w:val="none" w:sz="0" w:space="0" w:color="auto"/>
        <w:bottom w:val="none" w:sz="0" w:space="0" w:color="auto"/>
        <w:right w:val="none" w:sz="0" w:space="0" w:color="auto"/>
      </w:divBdr>
      <w:divsChild>
        <w:div w:id="766270100">
          <w:marLeft w:val="1080"/>
          <w:marRight w:val="0"/>
          <w:marTop w:val="100"/>
          <w:marBottom w:val="0"/>
          <w:divBdr>
            <w:top w:val="none" w:sz="0" w:space="0" w:color="auto"/>
            <w:left w:val="none" w:sz="0" w:space="0" w:color="auto"/>
            <w:bottom w:val="none" w:sz="0" w:space="0" w:color="auto"/>
            <w:right w:val="none" w:sz="0" w:space="0" w:color="auto"/>
          </w:divBdr>
        </w:div>
        <w:div w:id="1358001890">
          <w:marLeft w:val="1080"/>
          <w:marRight w:val="0"/>
          <w:marTop w:val="100"/>
          <w:marBottom w:val="0"/>
          <w:divBdr>
            <w:top w:val="none" w:sz="0" w:space="0" w:color="auto"/>
            <w:left w:val="none" w:sz="0" w:space="0" w:color="auto"/>
            <w:bottom w:val="none" w:sz="0" w:space="0" w:color="auto"/>
            <w:right w:val="none" w:sz="0" w:space="0" w:color="auto"/>
          </w:divBdr>
        </w:div>
        <w:div w:id="1288121088">
          <w:marLeft w:val="1800"/>
          <w:marRight w:val="0"/>
          <w:marTop w:val="100"/>
          <w:marBottom w:val="0"/>
          <w:divBdr>
            <w:top w:val="none" w:sz="0" w:space="0" w:color="auto"/>
            <w:left w:val="none" w:sz="0" w:space="0" w:color="auto"/>
            <w:bottom w:val="none" w:sz="0" w:space="0" w:color="auto"/>
            <w:right w:val="none" w:sz="0" w:space="0" w:color="auto"/>
          </w:divBdr>
        </w:div>
      </w:divsChild>
    </w:div>
    <w:div w:id="608388709">
      <w:bodyDiv w:val="1"/>
      <w:marLeft w:val="0"/>
      <w:marRight w:val="0"/>
      <w:marTop w:val="0"/>
      <w:marBottom w:val="0"/>
      <w:divBdr>
        <w:top w:val="none" w:sz="0" w:space="0" w:color="auto"/>
        <w:left w:val="none" w:sz="0" w:space="0" w:color="auto"/>
        <w:bottom w:val="none" w:sz="0" w:space="0" w:color="auto"/>
        <w:right w:val="none" w:sz="0" w:space="0" w:color="auto"/>
      </w:divBdr>
      <w:divsChild>
        <w:div w:id="1120761497">
          <w:marLeft w:val="360"/>
          <w:marRight w:val="0"/>
          <w:marTop w:val="200"/>
          <w:marBottom w:val="0"/>
          <w:divBdr>
            <w:top w:val="none" w:sz="0" w:space="0" w:color="auto"/>
            <w:left w:val="none" w:sz="0" w:space="0" w:color="auto"/>
            <w:bottom w:val="none" w:sz="0" w:space="0" w:color="auto"/>
            <w:right w:val="none" w:sz="0" w:space="0" w:color="auto"/>
          </w:divBdr>
        </w:div>
        <w:div w:id="1471745306">
          <w:marLeft w:val="1080"/>
          <w:marRight w:val="0"/>
          <w:marTop w:val="100"/>
          <w:marBottom w:val="0"/>
          <w:divBdr>
            <w:top w:val="none" w:sz="0" w:space="0" w:color="auto"/>
            <w:left w:val="none" w:sz="0" w:space="0" w:color="auto"/>
            <w:bottom w:val="none" w:sz="0" w:space="0" w:color="auto"/>
            <w:right w:val="none" w:sz="0" w:space="0" w:color="auto"/>
          </w:divBdr>
        </w:div>
      </w:divsChild>
    </w:div>
    <w:div w:id="631599113">
      <w:bodyDiv w:val="1"/>
      <w:marLeft w:val="0"/>
      <w:marRight w:val="0"/>
      <w:marTop w:val="0"/>
      <w:marBottom w:val="0"/>
      <w:divBdr>
        <w:top w:val="none" w:sz="0" w:space="0" w:color="auto"/>
        <w:left w:val="none" w:sz="0" w:space="0" w:color="auto"/>
        <w:bottom w:val="none" w:sz="0" w:space="0" w:color="auto"/>
        <w:right w:val="none" w:sz="0" w:space="0" w:color="auto"/>
      </w:divBdr>
      <w:divsChild>
        <w:div w:id="1692532972">
          <w:marLeft w:val="360"/>
          <w:marRight w:val="0"/>
          <w:marTop w:val="200"/>
          <w:marBottom w:val="0"/>
          <w:divBdr>
            <w:top w:val="none" w:sz="0" w:space="0" w:color="auto"/>
            <w:left w:val="none" w:sz="0" w:space="0" w:color="auto"/>
            <w:bottom w:val="none" w:sz="0" w:space="0" w:color="auto"/>
            <w:right w:val="none" w:sz="0" w:space="0" w:color="auto"/>
          </w:divBdr>
        </w:div>
        <w:div w:id="2117020213">
          <w:marLeft w:val="1080"/>
          <w:marRight w:val="0"/>
          <w:marTop w:val="100"/>
          <w:marBottom w:val="0"/>
          <w:divBdr>
            <w:top w:val="none" w:sz="0" w:space="0" w:color="auto"/>
            <w:left w:val="none" w:sz="0" w:space="0" w:color="auto"/>
            <w:bottom w:val="none" w:sz="0" w:space="0" w:color="auto"/>
            <w:right w:val="none" w:sz="0" w:space="0" w:color="auto"/>
          </w:divBdr>
        </w:div>
        <w:div w:id="198443169">
          <w:marLeft w:val="1080"/>
          <w:marRight w:val="0"/>
          <w:marTop w:val="100"/>
          <w:marBottom w:val="0"/>
          <w:divBdr>
            <w:top w:val="none" w:sz="0" w:space="0" w:color="auto"/>
            <w:left w:val="none" w:sz="0" w:space="0" w:color="auto"/>
            <w:bottom w:val="none" w:sz="0" w:space="0" w:color="auto"/>
            <w:right w:val="none" w:sz="0" w:space="0" w:color="auto"/>
          </w:divBdr>
        </w:div>
      </w:divsChild>
    </w:div>
    <w:div w:id="745615189">
      <w:bodyDiv w:val="1"/>
      <w:marLeft w:val="0"/>
      <w:marRight w:val="0"/>
      <w:marTop w:val="0"/>
      <w:marBottom w:val="0"/>
      <w:divBdr>
        <w:top w:val="none" w:sz="0" w:space="0" w:color="auto"/>
        <w:left w:val="none" w:sz="0" w:space="0" w:color="auto"/>
        <w:bottom w:val="none" w:sz="0" w:space="0" w:color="auto"/>
        <w:right w:val="none" w:sz="0" w:space="0" w:color="auto"/>
      </w:divBdr>
      <w:divsChild>
        <w:div w:id="907498473">
          <w:marLeft w:val="360"/>
          <w:marRight w:val="0"/>
          <w:marTop w:val="200"/>
          <w:marBottom w:val="120"/>
          <w:divBdr>
            <w:top w:val="none" w:sz="0" w:space="0" w:color="auto"/>
            <w:left w:val="none" w:sz="0" w:space="0" w:color="auto"/>
            <w:bottom w:val="none" w:sz="0" w:space="0" w:color="auto"/>
            <w:right w:val="none" w:sz="0" w:space="0" w:color="auto"/>
          </w:divBdr>
        </w:div>
        <w:div w:id="1247836123">
          <w:marLeft w:val="1080"/>
          <w:marRight w:val="0"/>
          <w:marTop w:val="120"/>
          <w:marBottom w:val="120"/>
          <w:divBdr>
            <w:top w:val="none" w:sz="0" w:space="0" w:color="auto"/>
            <w:left w:val="none" w:sz="0" w:space="0" w:color="auto"/>
            <w:bottom w:val="none" w:sz="0" w:space="0" w:color="auto"/>
            <w:right w:val="none" w:sz="0" w:space="0" w:color="auto"/>
          </w:divBdr>
        </w:div>
        <w:div w:id="226310309">
          <w:marLeft w:val="360"/>
          <w:marRight w:val="0"/>
          <w:marTop w:val="200"/>
          <w:marBottom w:val="0"/>
          <w:divBdr>
            <w:top w:val="none" w:sz="0" w:space="0" w:color="auto"/>
            <w:left w:val="none" w:sz="0" w:space="0" w:color="auto"/>
            <w:bottom w:val="none" w:sz="0" w:space="0" w:color="auto"/>
            <w:right w:val="none" w:sz="0" w:space="0" w:color="auto"/>
          </w:divBdr>
        </w:div>
        <w:div w:id="1340040651">
          <w:marLeft w:val="1080"/>
          <w:marRight w:val="0"/>
          <w:marTop w:val="100"/>
          <w:marBottom w:val="0"/>
          <w:divBdr>
            <w:top w:val="none" w:sz="0" w:space="0" w:color="auto"/>
            <w:left w:val="none" w:sz="0" w:space="0" w:color="auto"/>
            <w:bottom w:val="none" w:sz="0" w:space="0" w:color="auto"/>
            <w:right w:val="none" w:sz="0" w:space="0" w:color="auto"/>
          </w:divBdr>
        </w:div>
        <w:div w:id="2098943136">
          <w:marLeft w:val="1800"/>
          <w:marRight w:val="0"/>
          <w:marTop w:val="100"/>
          <w:marBottom w:val="0"/>
          <w:divBdr>
            <w:top w:val="none" w:sz="0" w:space="0" w:color="auto"/>
            <w:left w:val="none" w:sz="0" w:space="0" w:color="auto"/>
            <w:bottom w:val="none" w:sz="0" w:space="0" w:color="auto"/>
            <w:right w:val="none" w:sz="0" w:space="0" w:color="auto"/>
          </w:divBdr>
        </w:div>
      </w:divsChild>
    </w:div>
    <w:div w:id="746614620">
      <w:bodyDiv w:val="1"/>
      <w:marLeft w:val="0"/>
      <w:marRight w:val="0"/>
      <w:marTop w:val="0"/>
      <w:marBottom w:val="0"/>
      <w:divBdr>
        <w:top w:val="none" w:sz="0" w:space="0" w:color="auto"/>
        <w:left w:val="none" w:sz="0" w:space="0" w:color="auto"/>
        <w:bottom w:val="none" w:sz="0" w:space="0" w:color="auto"/>
        <w:right w:val="none" w:sz="0" w:space="0" w:color="auto"/>
      </w:divBdr>
      <w:divsChild>
        <w:div w:id="986935857">
          <w:marLeft w:val="360"/>
          <w:marRight w:val="0"/>
          <w:marTop w:val="200"/>
          <w:marBottom w:val="0"/>
          <w:divBdr>
            <w:top w:val="none" w:sz="0" w:space="0" w:color="auto"/>
            <w:left w:val="none" w:sz="0" w:space="0" w:color="auto"/>
            <w:bottom w:val="none" w:sz="0" w:space="0" w:color="auto"/>
            <w:right w:val="none" w:sz="0" w:space="0" w:color="auto"/>
          </w:divBdr>
        </w:div>
        <w:div w:id="1985307995">
          <w:marLeft w:val="1080"/>
          <w:marRight w:val="0"/>
          <w:marTop w:val="120"/>
          <w:marBottom w:val="120"/>
          <w:divBdr>
            <w:top w:val="none" w:sz="0" w:space="0" w:color="auto"/>
            <w:left w:val="none" w:sz="0" w:space="0" w:color="auto"/>
            <w:bottom w:val="none" w:sz="0" w:space="0" w:color="auto"/>
            <w:right w:val="none" w:sz="0" w:space="0" w:color="auto"/>
          </w:divBdr>
        </w:div>
        <w:div w:id="1891383888">
          <w:marLeft w:val="1800"/>
          <w:marRight w:val="0"/>
          <w:marTop w:val="120"/>
          <w:marBottom w:val="120"/>
          <w:divBdr>
            <w:top w:val="none" w:sz="0" w:space="0" w:color="auto"/>
            <w:left w:val="none" w:sz="0" w:space="0" w:color="auto"/>
            <w:bottom w:val="none" w:sz="0" w:space="0" w:color="auto"/>
            <w:right w:val="none" w:sz="0" w:space="0" w:color="auto"/>
          </w:divBdr>
        </w:div>
        <w:div w:id="367685387">
          <w:marLeft w:val="360"/>
          <w:marRight w:val="0"/>
          <w:marTop w:val="200"/>
          <w:marBottom w:val="120"/>
          <w:divBdr>
            <w:top w:val="none" w:sz="0" w:space="0" w:color="auto"/>
            <w:left w:val="none" w:sz="0" w:space="0" w:color="auto"/>
            <w:bottom w:val="none" w:sz="0" w:space="0" w:color="auto"/>
            <w:right w:val="none" w:sz="0" w:space="0" w:color="auto"/>
          </w:divBdr>
        </w:div>
        <w:div w:id="192958298">
          <w:marLeft w:val="1080"/>
          <w:marRight w:val="0"/>
          <w:marTop w:val="100"/>
          <w:marBottom w:val="0"/>
          <w:divBdr>
            <w:top w:val="none" w:sz="0" w:space="0" w:color="auto"/>
            <w:left w:val="none" w:sz="0" w:space="0" w:color="auto"/>
            <w:bottom w:val="none" w:sz="0" w:space="0" w:color="auto"/>
            <w:right w:val="none" w:sz="0" w:space="0" w:color="auto"/>
          </w:divBdr>
        </w:div>
        <w:div w:id="1574974399">
          <w:marLeft w:val="1800"/>
          <w:marRight w:val="0"/>
          <w:marTop w:val="100"/>
          <w:marBottom w:val="0"/>
          <w:divBdr>
            <w:top w:val="none" w:sz="0" w:space="0" w:color="auto"/>
            <w:left w:val="none" w:sz="0" w:space="0" w:color="auto"/>
            <w:bottom w:val="none" w:sz="0" w:space="0" w:color="auto"/>
            <w:right w:val="none" w:sz="0" w:space="0" w:color="auto"/>
          </w:divBdr>
        </w:div>
        <w:div w:id="1659462486">
          <w:marLeft w:val="2520"/>
          <w:marRight w:val="0"/>
          <w:marTop w:val="100"/>
          <w:marBottom w:val="0"/>
          <w:divBdr>
            <w:top w:val="none" w:sz="0" w:space="0" w:color="auto"/>
            <w:left w:val="none" w:sz="0" w:space="0" w:color="auto"/>
            <w:bottom w:val="none" w:sz="0" w:space="0" w:color="auto"/>
            <w:right w:val="none" w:sz="0" w:space="0" w:color="auto"/>
          </w:divBdr>
        </w:div>
        <w:div w:id="853033199">
          <w:marLeft w:val="2520"/>
          <w:marRight w:val="0"/>
          <w:marTop w:val="100"/>
          <w:marBottom w:val="120"/>
          <w:divBdr>
            <w:top w:val="none" w:sz="0" w:space="0" w:color="auto"/>
            <w:left w:val="none" w:sz="0" w:space="0" w:color="auto"/>
            <w:bottom w:val="none" w:sz="0" w:space="0" w:color="auto"/>
            <w:right w:val="none" w:sz="0" w:space="0" w:color="auto"/>
          </w:divBdr>
        </w:div>
      </w:divsChild>
    </w:div>
    <w:div w:id="775366018">
      <w:bodyDiv w:val="1"/>
      <w:marLeft w:val="0"/>
      <w:marRight w:val="0"/>
      <w:marTop w:val="0"/>
      <w:marBottom w:val="0"/>
      <w:divBdr>
        <w:top w:val="none" w:sz="0" w:space="0" w:color="auto"/>
        <w:left w:val="none" w:sz="0" w:space="0" w:color="auto"/>
        <w:bottom w:val="none" w:sz="0" w:space="0" w:color="auto"/>
        <w:right w:val="none" w:sz="0" w:space="0" w:color="auto"/>
      </w:divBdr>
      <w:divsChild>
        <w:div w:id="294413106">
          <w:marLeft w:val="360"/>
          <w:marRight w:val="0"/>
          <w:marTop w:val="200"/>
          <w:marBottom w:val="0"/>
          <w:divBdr>
            <w:top w:val="none" w:sz="0" w:space="0" w:color="auto"/>
            <w:left w:val="none" w:sz="0" w:space="0" w:color="auto"/>
            <w:bottom w:val="none" w:sz="0" w:space="0" w:color="auto"/>
            <w:right w:val="none" w:sz="0" w:space="0" w:color="auto"/>
          </w:divBdr>
        </w:div>
        <w:div w:id="1206328082">
          <w:marLeft w:val="360"/>
          <w:marRight w:val="0"/>
          <w:marTop w:val="200"/>
          <w:marBottom w:val="0"/>
          <w:divBdr>
            <w:top w:val="none" w:sz="0" w:space="0" w:color="auto"/>
            <w:left w:val="none" w:sz="0" w:space="0" w:color="auto"/>
            <w:bottom w:val="none" w:sz="0" w:space="0" w:color="auto"/>
            <w:right w:val="none" w:sz="0" w:space="0" w:color="auto"/>
          </w:divBdr>
        </w:div>
        <w:div w:id="2035644885">
          <w:marLeft w:val="1080"/>
          <w:marRight w:val="0"/>
          <w:marTop w:val="100"/>
          <w:marBottom w:val="0"/>
          <w:divBdr>
            <w:top w:val="none" w:sz="0" w:space="0" w:color="auto"/>
            <w:left w:val="none" w:sz="0" w:space="0" w:color="auto"/>
            <w:bottom w:val="none" w:sz="0" w:space="0" w:color="auto"/>
            <w:right w:val="none" w:sz="0" w:space="0" w:color="auto"/>
          </w:divBdr>
        </w:div>
        <w:div w:id="7609182">
          <w:marLeft w:val="1800"/>
          <w:marRight w:val="0"/>
          <w:marTop w:val="100"/>
          <w:marBottom w:val="0"/>
          <w:divBdr>
            <w:top w:val="none" w:sz="0" w:space="0" w:color="auto"/>
            <w:left w:val="none" w:sz="0" w:space="0" w:color="auto"/>
            <w:bottom w:val="none" w:sz="0" w:space="0" w:color="auto"/>
            <w:right w:val="none" w:sz="0" w:space="0" w:color="auto"/>
          </w:divBdr>
        </w:div>
        <w:div w:id="324166390">
          <w:marLeft w:val="1800"/>
          <w:marRight w:val="0"/>
          <w:marTop w:val="100"/>
          <w:marBottom w:val="0"/>
          <w:divBdr>
            <w:top w:val="none" w:sz="0" w:space="0" w:color="auto"/>
            <w:left w:val="none" w:sz="0" w:space="0" w:color="auto"/>
            <w:bottom w:val="none" w:sz="0" w:space="0" w:color="auto"/>
            <w:right w:val="none" w:sz="0" w:space="0" w:color="auto"/>
          </w:divBdr>
        </w:div>
        <w:div w:id="513226814">
          <w:marLeft w:val="1800"/>
          <w:marRight w:val="0"/>
          <w:marTop w:val="100"/>
          <w:marBottom w:val="0"/>
          <w:divBdr>
            <w:top w:val="none" w:sz="0" w:space="0" w:color="auto"/>
            <w:left w:val="none" w:sz="0" w:space="0" w:color="auto"/>
            <w:bottom w:val="none" w:sz="0" w:space="0" w:color="auto"/>
            <w:right w:val="none" w:sz="0" w:space="0" w:color="auto"/>
          </w:divBdr>
        </w:div>
        <w:div w:id="243760576">
          <w:marLeft w:val="1080"/>
          <w:marRight w:val="0"/>
          <w:marTop w:val="100"/>
          <w:marBottom w:val="0"/>
          <w:divBdr>
            <w:top w:val="none" w:sz="0" w:space="0" w:color="auto"/>
            <w:left w:val="none" w:sz="0" w:space="0" w:color="auto"/>
            <w:bottom w:val="none" w:sz="0" w:space="0" w:color="auto"/>
            <w:right w:val="none" w:sz="0" w:space="0" w:color="auto"/>
          </w:divBdr>
        </w:div>
        <w:div w:id="654335694">
          <w:marLeft w:val="1080"/>
          <w:marRight w:val="0"/>
          <w:marTop w:val="100"/>
          <w:marBottom w:val="0"/>
          <w:divBdr>
            <w:top w:val="none" w:sz="0" w:space="0" w:color="auto"/>
            <w:left w:val="none" w:sz="0" w:space="0" w:color="auto"/>
            <w:bottom w:val="none" w:sz="0" w:space="0" w:color="auto"/>
            <w:right w:val="none" w:sz="0" w:space="0" w:color="auto"/>
          </w:divBdr>
        </w:div>
      </w:divsChild>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82792953">
      <w:bodyDiv w:val="1"/>
      <w:marLeft w:val="0"/>
      <w:marRight w:val="0"/>
      <w:marTop w:val="0"/>
      <w:marBottom w:val="0"/>
      <w:divBdr>
        <w:top w:val="none" w:sz="0" w:space="0" w:color="auto"/>
        <w:left w:val="none" w:sz="0" w:space="0" w:color="auto"/>
        <w:bottom w:val="none" w:sz="0" w:space="0" w:color="auto"/>
        <w:right w:val="none" w:sz="0" w:space="0" w:color="auto"/>
      </w:divBdr>
    </w:div>
    <w:div w:id="883294446">
      <w:bodyDiv w:val="1"/>
      <w:marLeft w:val="0"/>
      <w:marRight w:val="0"/>
      <w:marTop w:val="0"/>
      <w:marBottom w:val="0"/>
      <w:divBdr>
        <w:top w:val="none" w:sz="0" w:space="0" w:color="auto"/>
        <w:left w:val="none" w:sz="0" w:space="0" w:color="auto"/>
        <w:bottom w:val="none" w:sz="0" w:space="0" w:color="auto"/>
        <w:right w:val="none" w:sz="0" w:space="0" w:color="auto"/>
      </w:divBdr>
      <w:divsChild>
        <w:div w:id="1979873634">
          <w:marLeft w:val="360"/>
          <w:marRight w:val="0"/>
          <w:marTop w:val="200"/>
          <w:marBottom w:val="0"/>
          <w:divBdr>
            <w:top w:val="none" w:sz="0" w:space="0" w:color="auto"/>
            <w:left w:val="none" w:sz="0" w:space="0" w:color="auto"/>
            <w:bottom w:val="none" w:sz="0" w:space="0" w:color="auto"/>
            <w:right w:val="none" w:sz="0" w:space="0" w:color="auto"/>
          </w:divBdr>
        </w:div>
        <w:div w:id="1089234903">
          <w:marLeft w:val="1080"/>
          <w:marRight w:val="0"/>
          <w:marTop w:val="100"/>
          <w:marBottom w:val="0"/>
          <w:divBdr>
            <w:top w:val="none" w:sz="0" w:space="0" w:color="auto"/>
            <w:left w:val="none" w:sz="0" w:space="0" w:color="auto"/>
            <w:bottom w:val="none" w:sz="0" w:space="0" w:color="auto"/>
            <w:right w:val="none" w:sz="0" w:space="0" w:color="auto"/>
          </w:divBdr>
        </w:div>
        <w:div w:id="1751999528">
          <w:marLeft w:val="1800"/>
          <w:marRight w:val="0"/>
          <w:marTop w:val="100"/>
          <w:marBottom w:val="0"/>
          <w:divBdr>
            <w:top w:val="none" w:sz="0" w:space="0" w:color="auto"/>
            <w:left w:val="none" w:sz="0" w:space="0" w:color="auto"/>
            <w:bottom w:val="none" w:sz="0" w:space="0" w:color="auto"/>
            <w:right w:val="none" w:sz="0" w:space="0" w:color="auto"/>
          </w:divBdr>
        </w:div>
        <w:div w:id="2109545198">
          <w:marLeft w:val="2520"/>
          <w:marRight w:val="0"/>
          <w:marTop w:val="100"/>
          <w:marBottom w:val="0"/>
          <w:divBdr>
            <w:top w:val="none" w:sz="0" w:space="0" w:color="auto"/>
            <w:left w:val="none" w:sz="0" w:space="0" w:color="auto"/>
            <w:bottom w:val="none" w:sz="0" w:space="0" w:color="auto"/>
            <w:right w:val="none" w:sz="0" w:space="0" w:color="auto"/>
          </w:divBdr>
        </w:div>
        <w:div w:id="287131698">
          <w:marLeft w:val="1800"/>
          <w:marRight w:val="0"/>
          <w:marTop w:val="100"/>
          <w:marBottom w:val="0"/>
          <w:divBdr>
            <w:top w:val="none" w:sz="0" w:space="0" w:color="auto"/>
            <w:left w:val="none" w:sz="0" w:space="0" w:color="auto"/>
            <w:bottom w:val="none" w:sz="0" w:space="0" w:color="auto"/>
            <w:right w:val="none" w:sz="0" w:space="0" w:color="auto"/>
          </w:divBdr>
        </w:div>
        <w:div w:id="859856870">
          <w:marLeft w:val="2520"/>
          <w:marRight w:val="0"/>
          <w:marTop w:val="100"/>
          <w:marBottom w:val="0"/>
          <w:divBdr>
            <w:top w:val="none" w:sz="0" w:space="0" w:color="auto"/>
            <w:left w:val="none" w:sz="0" w:space="0" w:color="auto"/>
            <w:bottom w:val="none" w:sz="0" w:space="0" w:color="auto"/>
            <w:right w:val="none" w:sz="0" w:space="0" w:color="auto"/>
          </w:divBdr>
        </w:div>
        <w:div w:id="558789210">
          <w:marLeft w:val="1800"/>
          <w:marRight w:val="0"/>
          <w:marTop w:val="100"/>
          <w:marBottom w:val="0"/>
          <w:divBdr>
            <w:top w:val="none" w:sz="0" w:space="0" w:color="auto"/>
            <w:left w:val="none" w:sz="0" w:space="0" w:color="auto"/>
            <w:bottom w:val="none" w:sz="0" w:space="0" w:color="auto"/>
            <w:right w:val="none" w:sz="0" w:space="0" w:color="auto"/>
          </w:divBdr>
        </w:div>
        <w:div w:id="1838381098">
          <w:marLeft w:val="2520"/>
          <w:marRight w:val="0"/>
          <w:marTop w:val="100"/>
          <w:marBottom w:val="0"/>
          <w:divBdr>
            <w:top w:val="none" w:sz="0" w:space="0" w:color="auto"/>
            <w:left w:val="none" w:sz="0" w:space="0" w:color="auto"/>
            <w:bottom w:val="none" w:sz="0" w:space="0" w:color="auto"/>
            <w:right w:val="none" w:sz="0" w:space="0" w:color="auto"/>
          </w:divBdr>
        </w:div>
        <w:div w:id="1701855879">
          <w:marLeft w:val="1080"/>
          <w:marRight w:val="0"/>
          <w:marTop w:val="100"/>
          <w:marBottom w:val="0"/>
          <w:divBdr>
            <w:top w:val="none" w:sz="0" w:space="0" w:color="auto"/>
            <w:left w:val="none" w:sz="0" w:space="0" w:color="auto"/>
            <w:bottom w:val="none" w:sz="0" w:space="0" w:color="auto"/>
            <w:right w:val="none" w:sz="0" w:space="0" w:color="auto"/>
          </w:divBdr>
        </w:div>
        <w:div w:id="23411038">
          <w:marLeft w:val="1800"/>
          <w:marRight w:val="0"/>
          <w:marTop w:val="100"/>
          <w:marBottom w:val="0"/>
          <w:divBdr>
            <w:top w:val="none" w:sz="0" w:space="0" w:color="auto"/>
            <w:left w:val="none" w:sz="0" w:space="0" w:color="auto"/>
            <w:bottom w:val="none" w:sz="0" w:space="0" w:color="auto"/>
            <w:right w:val="none" w:sz="0" w:space="0" w:color="auto"/>
          </w:divBdr>
        </w:div>
        <w:div w:id="282687439">
          <w:marLeft w:val="1080"/>
          <w:marRight w:val="0"/>
          <w:marTop w:val="100"/>
          <w:marBottom w:val="0"/>
          <w:divBdr>
            <w:top w:val="none" w:sz="0" w:space="0" w:color="auto"/>
            <w:left w:val="none" w:sz="0" w:space="0" w:color="auto"/>
            <w:bottom w:val="none" w:sz="0" w:space="0" w:color="auto"/>
            <w:right w:val="none" w:sz="0" w:space="0" w:color="auto"/>
          </w:divBdr>
        </w:div>
        <w:div w:id="10855072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34939587">
      <w:bodyDiv w:val="1"/>
      <w:marLeft w:val="0"/>
      <w:marRight w:val="0"/>
      <w:marTop w:val="0"/>
      <w:marBottom w:val="0"/>
      <w:divBdr>
        <w:top w:val="none" w:sz="0" w:space="0" w:color="auto"/>
        <w:left w:val="none" w:sz="0" w:space="0" w:color="auto"/>
        <w:bottom w:val="none" w:sz="0" w:space="0" w:color="auto"/>
        <w:right w:val="none" w:sz="0" w:space="0" w:color="auto"/>
      </w:divBdr>
      <w:divsChild>
        <w:div w:id="1592591104">
          <w:marLeft w:val="360"/>
          <w:marRight w:val="0"/>
          <w:marTop w:val="200"/>
          <w:marBottom w:val="0"/>
          <w:divBdr>
            <w:top w:val="none" w:sz="0" w:space="0" w:color="auto"/>
            <w:left w:val="none" w:sz="0" w:space="0" w:color="auto"/>
            <w:bottom w:val="none" w:sz="0" w:space="0" w:color="auto"/>
            <w:right w:val="none" w:sz="0" w:space="0" w:color="auto"/>
          </w:divBdr>
        </w:div>
        <w:div w:id="1453132088">
          <w:marLeft w:val="1080"/>
          <w:marRight w:val="0"/>
          <w:marTop w:val="100"/>
          <w:marBottom w:val="0"/>
          <w:divBdr>
            <w:top w:val="none" w:sz="0" w:space="0" w:color="auto"/>
            <w:left w:val="none" w:sz="0" w:space="0" w:color="auto"/>
            <w:bottom w:val="none" w:sz="0" w:space="0" w:color="auto"/>
            <w:right w:val="none" w:sz="0" w:space="0" w:color="auto"/>
          </w:divBdr>
        </w:div>
      </w:divsChild>
    </w:div>
    <w:div w:id="947587359">
      <w:bodyDiv w:val="1"/>
      <w:marLeft w:val="0"/>
      <w:marRight w:val="0"/>
      <w:marTop w:val="0"/>
      <w:marBottom w:val="0"/>
      <w:divBdr>
        <w:top w:val="none" w:sz="0" w:space="0" w:color="auto"/>
        <w:left w:val="none" w:sz="0" w:space="0" w:color="auto"/>
        <w:bottom w:val="none" w:sz="0" w:space="0" w:color="auto"/>
        <w:right w:val="none" w:sz="0" w:space="0" w:color="auto"/>
      </w:divBdr>
      <w:divsChild>
        <w:div w:id="982806863">
          <w:marLeft w:val="360"/>
          <w:marRight w:val="0"/>
          <w:marTop w:val="200"/>
          <w:marBottom w:val="120"/>
          <w:divBdr>
            <w:top w:val="none" w:sz="0" w:space="0" w:color="auto"/>
            <w:left w:val="none" w:sz="0" w:space="0" w:color="auto"/>
            <w:bottom w:val="none" w:sz="0" w:space="0" w:color="auto"/>
            <w:right w:val="none" w:sz="0" w:space="0" w:color="auto"/>
          </w:divBdr>
        </w:div>
        <w:div w:id="619607430">
          <w:marLeft w:val="1080"/>
          <w:marRight w:val="0"/>
          <w:marTop w:val="100"/>
          <w:marBottom w:val="0"/>
          <w:divBdr>
            <w:top w:val="none" w:sz="0" w:space="0" w:color="auto"/>
            <w:left w:val="none" w:sz="0" w:space="0" w:color="auto"/>
            <w:bottom w:val="none" w:sz="0" w:space="0" w:color="auto"/>
            <w:right w:val="none" w:sz="0" w:space="0" w:color="auto"/>
          </w:divBdr>
        </w:div>
      </w:divsChild>
    </w:div>
    <w:div w:id="978918972">
      <w:bodyDiv w:val="1"/>
      <w:marLeft w:val="0"/>
      <w:marRight w:val="0"/>
      <w:marTop w:val="0"/>
      <w:marBottom w:val="0"/>
      <w:divBdr>
        <w:top w:val="none" w:sz="0" w:space="0" w:color="auto"/>
        <w:left w:val="none" w:sz="0" w:space="0" w:color="auto"/>
        <w:bottom w:val="none" w:sz="0" w:space="0" w:color="auto"/>
        <w:right w:val="none" w:sz="0" w:space="0" w:color="auto"/>
      </w:divBdr>
    </w:div>
    <w:div w:id="1039428981">
      <w:bodyDiv w:val="1"/>
      <w:marLeft w:val="0"/>
      <w:marRight w:val="0"/>
      <w:marTop w:val="0"/>
      <w:marBottom w:val="0"/>
      <w:divBdr>
        <w:top w:val="none" w:sz="0" w:space="0" w:color="auto"/>
        <w:left w:val="none" w:sz="0" w:space="0" w:color="auto"/>
        <w:bottom w:val="none" w:sz="0" w:space="0" w:color="auto"/>
        <w:right w:val="none" w:sz="0" w:space="0" w:color="auto"/>
      </w:divBdr>
      <w:divsChild>
        <w:div w:id="347412575">
          <w:marLeft w:val="360"/>
          <w:marRight w:val="0"/>
          <w:marTop w:val="200"/>
          <w:marBottom w:val="0"/>
          <w:divBdr>
            <w:top w:val="none" w:sz="0" w:space="0" w:color="auto"/>
            <w:left w:val="none" w:sz="0" w:space="0" w:color="auto"/>
            <w:bottom w:val="none" w:sz="0" w:space="0" w:color="auto"/>
            <w:right w:val="none" w:sz="0" w:space="0" w:color="auto"/>
          </w:divBdr>
        </w:div>
        <w:div w:id="1379016751">
          <w:marLeft w:val="1080"/>
          <w:marRight w:val="0"/>
          <w:marTop w:val="100"/>
          <w:marBottom w:val="0"/>
          <w:divBdr>
            <w:top w:val="none" w:sz="0" w:space="0" w:color="auto"/>
            <w:left w:val="none" w:sz="0" w:space="0" w:color="auto"/>
            <w:bottom w:val="none" w:sz="0" w:space="0" w:color="auto"/>
            <w:right w:val="none" w:sz="0" w:space="0" w:color="auto"/>
          </w:divBdr>
        </w:div>
      </w:divsChild>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270176">
      <w:bodyDiv w:val="1"/>
      <w:marLeft w:val="0"/>
      <w:marRight w:val="0"/>
      <w:marTop w:val="0"/>
      <w:marBottom w:val="0"/>
      <w:divBdr>
        <w:top w:val="none" w:sz="0" w:space="0" w:color="auto"/>
        <w:left w:val="none" w:sz="0" w:space="0" w:color="auto"/>
        <w:bottom w:val="none" w:sz="0" w:space="0" w:color="auto"/>
        <w:right w:val="none" w:sz="0" w:space="0" w:color="auto"/>
      </w:divBdr>
      <w:divsChild>
        <w:div w:id="1009715729">
          <w:marLeft w:val="1080"/>
          <w:marRight w:val="0"/>
          <w:marTop w:val="100"/>
          <w:marBottom w:val="0"/>
          <w:divBdr>
            <w:top w:val="none" w:sz="0" w:space="0" w:color="auto"/>
            <w:left w:val="none" w:sz="0" w:space="0" w:color="auto"/>
            <w:bottom w:val="none" w:sz="0" w:space="0" w:color="auto"/>
            <w:right w:val="none" w:sz="0" w:space="0" w:color="auto"/>
          </w:divBdr>
        </w:div>
        <w:div w:id="1282029621">
          <w:marLeft w:val="1080"/>
          <w:marRight w:val="0"/>
          <w:marTop w:val="100"/>
          <w:marBottom w:val="0"/>
          <w:divBdr>
            <w:top w:val="none" w:sz="0" w:space="0" w:color="auto"/>
            <w:left w:val="none" w:sz="0" w:space="0" w:color="auto"/>
            <w:bottom w:val="none" w:sz="0" w:space="0" w:color="auto"/>
            <w:right w:val="none" w:sz="0" w:space="0" w:color="auto"/>
          </w:divBdr>
        </w:div>
        <w:div w:id="303044091">
          <w:marLeft w:val="1800"/>
          <w:marRight w:val="0"/>
          <w:marTop w:val="100"/>
          <w:marBottom w:val="0"/>
          <w:divBdr>
            <w:top w:val="none" w:sz="0" w:space="0" w:color="auto"/>
            <w:left w:val="none" w:sz="0" w:space="0" w:color="auto"/>
            <w:bottom w:val="none" w:sz="0" w:space="0" w:color="auto"/>
            <w:right w:val="none" w:sz="0" w:space="0" w:color="auto"/>
          </w:divBdr>
        </w:div>
      </w:divsChild>
    </w:div>
    <w:div w:id="1263759761">
      <w:bodyDiv w:val="1"/>
      <w:marLeft w:val="0"/>
      <w:marRight w:val="0"/>
      <w:marTop w:val="0"/>
      <w:marBottom w:val="0"/>
      <w:divBdr>
        <w:top w:val="none" w:sz="0" w:space="0" w:color="auto"/>
        <w:left w:val="none" w:sz="0" w:space="0" w:color="auto"/>
        <w:bottom w:val="none" w:sz="0" w:space="0" w:color="auto"/>
        <w:right w:val="none" w:sz="0" w:space="0" w:color="auto"/>
      </w:divBdr>
      <w:divsChild>
        <w:div w:id="1537502505">
          <w:marLeft w:val="360"/>
          <w:marRight w:val="0"/>
          <w:marTop w:val="200"/>
          <w:marBottom w:val="120"/>
          <w:divBdr>
            <w:top w:val="none" w:sz="0" w:space="0" w:color="auto"/>
            <w:left w:val="none" w:sz="0" w:space="0" w:color="auto"/>
            <w:bottom w:val="none" w:sz="0" w:space="0" w:color="auto"/>
            <w:right w:val="none" w:sz="0" w:space="0" w:color="auto"/>
          </w:divBdr>
        </w:div>
        <w:div w:id="970551849">
          <w:marLeft w:val="1080"/>
          <w:marRight w:val="0"/>
          <w:marTop w:val="100"/>
          <w:marBottom w:val="120"/>
          <w:divBdr>
            <w:top w:val="none" w:sz="0" w:space="0" w:color="auto"/>
            <w:left w:val="none" w:sz="0" w:space="0" w:color="auto"/>
            <w:bottom w:val="none" w:sz="0" w:space="0" w:color="auto"/>
            <w:right w:val="none" w:sz="0" w:space="0" w:color="auto"/>
          </w:divBdr>
        </w:div>
      </w:divsChild>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80214165">
      <w:bodyDiv w:val="1"/>
      <w:marLeft w:val="0"/>
      <w:marRight w:val="0"/>
      <w:marTop w:val="0"/>
      <w:marBottom w:val="0"/>
      <w:divBdr>
        <w:top w:val="none" w:sz="0" w:space="0" w:color="auto"/>
        <w:left w:val="none" w:sz="0" w:space="0" w:color="auto"/>
        <w:bottom w:val="none" w:sz="0" w:space="0" w:color="auto"/>
        <w:right w:val="none" w:sz="0" w:space="0" w:color="auto"/>
      </w:divBdr>
    </w:div>
    <w:div w:id="1606811684">
      <w:bodyDiv w:val="1"/>
      <w:marLeft w:val="0"/>
      <w:marRight w:val="0"/>
      <w:marTop w:val="0"/>
      <w:marBottom w:val="0"/>
      <w:divBdr>
        <w:top w:val="none" w:sz="0" w:space="0" w:color="auto"/>
        <w:left w:val="none" w:sz="0" w:space="0" w:color="auto"/>
        <w:bottom w:val="none" w:sz="0" w:space="0" w:color="auto"/>
        <w:right w:val="none" w:sz="0" w:space="0" w:color="auto"/>
      </w:divBdr>
      <w:divsChild>
        <w:div w:id="1244337239">
          <w:marLeft w:val="360"/>
          <w:marRight w:val="0"/>
          <w:marTop w:val="200"/>
          <w:marBottom w:val="120"/>
          <w:divBdr>
            <w:top w:val="none" w:sz="0" w:space="0" w:color="auto"/>
            <w:left w:val="none" w:sz="0" w:space="0" w:color="auto"/>
            <w:bottom w:val="none" w:sz="0" w:space="0" w:color="auto"/>
            <w:right w:val="none" w:sz="0" w:space="0" w:color="auto"/>
          </w:divBdr>
        </w:div>
        <w:div w:id="481196266">
          <w:marLeft w:val="1080"/>
          <w:marRight w:val="0"/>
          <w:marTop w:val="100"/>
          <w:marBottom w:val="0"/>
          <w:divBdr>
            <w:top w:val="none" w:sz="0" w:space="0" w:color="auto"/>
            <w:left w:val="none" w:sz="0" w:space="0" w:color="auto"/>
            <w:bottom w:val="none" w:sz="0" w:space="0" w:color="auto"/>
            <w:right w:val="none" w:sz="0" w:space="0" w:color="auto"/>
          </w:divBdr>
        </w:div>
      </w:divsChild>
    </w:div>
    <w:div w:id="1642077524">
      <w:bodyDiv w:val="1"/>
      <w:marLeft w:val="0"/>
      <w:marRight w:val="0"/>
      <w:marTop w:val="0"/>
      <w:marBottom w:val="0"/>
      <w:divBdr>
        <w:top w:val="none" w:sz="0" w:space="0" w:color="auto"/>
        <w:left w:val="none" w:sz="0" w:space="0" w:color="auto"/>
        <w:bottom w:val="none" w:sz="0" w:space="0" w:color="auto"/>
        <w:right w:val="none" w:sz="0" w:space="0" w:color="auto"/>
      </w:divBdr>
      <w:divsChild>
        <w:div w:id="72162013">
          <w:marLeft w:val="360"/>
          <w:marRight w:val="0"/>
          <w:marTop w:val="200"/>
          <w:marBottom w:val="0"/>
          <w:divBdr>
            <w:top w:val="none" w:sz="0" w:space="0" w:color="auto"/>
            <w:left w:val="none" w:sz="0" w:space="0" w:color="auto"/>
            <w:bottom w:val="none" w:sz="0" w:space="0" w:color="auto"/>
            <w:right w:val="none" w:sz="0" w:space="0" w:color="auto"/>
          </w:divBdr>
        </w:div>
        <w:div w:id="438527707">
          <w:marLeft w:val="1080"/>
          <w:marRight w:val="0"/>
          <w:marTop w:val="100"/>
          <w:marBottom w:val="0"/>
          <w:divBdr>
            <w:top w:val="none" w:sz="0" w:space="0" w:color="auto"/>
            <w:left w:val="none" w:sz="0" w:space="0" w:color="auto"/>
            <w:bottom w:val="none" w:sz="0" w:space="0" w:color="auto"/>
            <w:right w:val="none" w:sz="0" w:space="0" w:color="auto"/>
          </w:divBdr>
        </w:div>
        <w:div w:id="1311442865">
          <w:marLeft w:val="1080"/>
          <w:marRight w:val="0"/>
          <w:marTop w:val="100"/>
          <w:marBottom w:val="0"/>
          <w:divBdr>
            <w:top w:val="none" w:sz="0" w:space="0" w:color="auto"/>
            <w:left w:val="none" w:sz="0" w:space="0" w:color="auto"/>
            <w:bottom w:val="none" w:sz="0" w:space="0" w:color="auto"/>
            <w:right w:val="none" w:sz="0" w:space="0" w:color="auto"/>
          </w:divBdr>
        </w:div>
        <w:div w:id="140537059">
          <w:marLeft w:val="1800"/>
          <w:marRight w:val="0"/>
          <w:marTop w:val="100"/>
          <w:marBottom w:val="0"/>
          <w:divBdr>
            <w:top w:val="none" w:sz="0" w:space="0" w:color="auto"/>
            <w:left w:val="none" w:sz="0" w:space="0" w:color="auto"/>
            <w:bottom w:val="none" w:sz="0" w:space="0" w:color="auto"/>
            <w:right w:val="none" w:sz="0" w:space="0" w:color="auto"/>
          </w:divBdr>
        </w:div>
      </w:divsChild>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78465165">
      <w:bodyDiv w:val="1"/>
      <w:marLeft w:val="0"/>
      <w:marRight w:val="0"/>
      <w:marTop w:val="0"/>
      <w:marBottom w:val="0"/>
      <w:divBdr>
        <w:top w:val="none" w:sz="0" w:space="0" w:color="auto"/>
        <w:left w:val="none" w:sz="0" w:space="0" w:color="auto"/>
        <w:bottom w:val="none" w:sz="0" w:space="0" w:color="auto"/>
        <w:right w:val="none" w:sz="0" w:space="0" w:color="auto"/>
      </w:divBdr>
      <w:divsChild>
        <w:div w:id="1912697193">
          <w:marLeft w:val="360"/>
          <w:marRight w:val="0"/>
          <w:marTop w:val="2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43411939">
      <w:bodyDiv w:val="1"/>
      <w:marLeft w:val="0"/>
      <w:marRight w:val="0"/>
      <w:marTop w:val="0"/>
      <w:marBottom w:val="0"/>
      <w:divBdr>
        <w:top w:val="none" w:sz="0" w:space="0" w:color="auto"/>
        <w:left w:val="none" w:sz="0" w:space="0" w:color="auto"/>
        <w:bottom w:val="none" w:sz="0" w:space="0" w:color="auto"/>
        <w:right w:val="none" w:sz="0" w:space="0" w:color="auto"/>
      </w:divBdr>
      <w:divsChild>
        <w:div w:id="234170886">
          <w:marLeft w:val="360"/>
          <w:marRight w:val="0"/>
          <w:marTop w:val="200"/>
          <w:marBottom w:val="0"/>
          <w:divBdr>
            <w:top w:val="none" w:sz="0" w:space="0" w:color="auto"/>
            <w:left w:val="none" w:sz="0" w:space="0" w:color="auto"/>
            <w:bottom w:val="none" w:sz="0" w:space="0" w:color="auto"/>
            <w:right w:val="none" w:sz="0" w:space="0" w:color="auto"/>
          </w:divBdr>
        </w:div>
        <w:div w:id="1330330627">
          <w:marLeft w:val="1080"/>
          <w:marRight w:val="0"/>
          <w:marTop w:val="100"/>
          <w:marBottom w:val="0"/>
          <w:divBdr>
            <w:top w:val="none" w:sz="0" w:space="0" w:color="auto"/>
            <w:left w:val="none" w:sz="0" w:space="0" w:color="auto"/>
            <w:bottom w:val="none" w:sz="0" w:space="0" w:color="auto"/>
            <w:right w:val="none" w:sz="0" w:space="0" w:color="auto"/>
          </w:divBdr>
        </w:div>
        <w:div w:id="1329484352">
          <w:marLeft w:val="360"/>
          <w:marRight w:val="0"/>
          <w:marTop w:val="200"/>
          <w:marBottom w:val="0"/>
          <w:divBdr>
            <w:top w:val="none" w:sz="0" w:space="0" w:color="auto"/>
            <w:left w:val="none" w:sz="0" w:space="0" w:color="auto"/>
            <w:bottom w:val="none" w:sz="0" w:space="0" w:color="auto"/>
            <w:right w:val="none" w:sz="0" w:space="0" w:color="auto"/>
          </w:divBdr>
        </w:div>
        <w:div w:id="143859713">
          <w:marLeft w:val="1080"/>
          <w:marRight w:val="0"/>
          <w:marTop w:val="100"/>
          <w:marBottom w:val="0"/>
          <w:divBdr>
            <w:top w:val="none" w:sz="0" w:space="0" w:color="auto"/>
            <w:left w:val="none" w:sz="0" w:space="0" w:color="auto"/>
            <w:bottom w:val="none" w:sz="0" w:space="0" w:color="auto"/>
            <w:right w:val="none" w:sz="0" w:space="0" w:color="auto"/>
          </w:divBdr>
        </w:div>
        <w:div w:id="1836652995">
          <w:marLeft w:val="360"/>
          <w:marRight w:val="0"/>
          <w:marTop w:val="200"/>
          <w:marBottom w:val="0"/>
          <w:divBdr>
            <w:top w:val="none" w:sz="0" w:space="0" w:color="auto"/>
            <w:left w:val="none" w:sz="0" w:space="0" w:color="auto"/>
            <w:bottom w:val="none" w:sz="0" w:space="0" w:color="auto"/>
            <w:right w:val="none" w:sz="0" w:space="0" w:color="auto"/>
          </w:divBdr>
        </w:div>
      </w:divsChild>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892420591">
      <w:bodyDiv w:val="1"/>
      <w:marLeft w:val="0"/>
      <w:marRight w:val="0"/>
      <w:marTop w:val="0"/>
      <w:marBottom w:val="0"/>
      <w:divBdr>
        <w:top w:val="none" w:sz="0" w:space="0" w:color="auto"/>
        <w:left w:val="none" w:sz="0" w:space="0" w:color="auto"/>
        <w:bottom w:val="none" w:sz="0" w:space="0" w:color="auto"/>
        <w:right w:val="none" w:sz="0" w:space="0" w:color="auto"/>
      </w:divBdr>
      <w:divsChild>
        <w:div w:id="48385266">
          <w:marLeft w:val="360"/>
          <w:marRight w:val="0"/>
          <w:marTop w:val="200"/>
          <w:marBottom w:val="0"/>
          <w:divBdr>
            <w:top w:val="none" w:sz="0" w:space="0" w:color="auto"/>
            <w:left w:val="none" w:sz="0" w:space="0" w:color="auto"/>
            <w:bottom w:val="none" w:sz="0" w:space="0" w:color="auto"/>
            <w:right w:val="none" w:sz="0" w:space="0" w:color="auto"/>
          </w:divBdr>
        </w:div>
        <w:div w:id="1278829936">
          <w:marLeft w:val="360"/>
          <w:marRight w:val="0"/>
          <w:marTop w:val="200"/>
          <w:marBottom w:val="0"/>
          <w:divBdr>
            <w:top w:val="none" w:sz="0" w:space="0" w:color="auto"/>
            <w:left w:val="none" w:sz="0" w:space="0" w:color="auto"/>
            <w:bottom w:val="none" w:sz="0" w:space="0" w:color="auto"/>
            <w:right w:val="none" w:sz="0" w:space="0" w:color="auto"/>
          </w:divBdr>
        </w:div>
        <w:div w:id="1532379538">
          <w:marLeft w:val="360"/>
          <w:marRight w:val="0"/>
          <w:marTop w:val="200"/>
          <w:marBottom w:val="0"/>
          <w:divBdr>
            <w:top w:val="none" w:sz="0" w:space="0" w:color="auto"/>
            <w:left w:val="none" w:sz="0" w:space="0" w:color="auto"/>
            <w:bottom w:val="none" w:sz="0" w:space="0" w:color="auto"/>
            <w:right w:val="none" w:sz="0" w:space="0" w:color="auto"/>
          </w:divBdr>
        </w:div>
        <w:div w:id="2109811880">
          <w:marLeft w:val="1080"/>
          <w:marRight w:val="0"/>
          <w:marTop w:val="100"/>
          <w:marBottom w:val="0"/>
          <w:divBdr>
            <w:top w:val="none" w:sz="0" w:space="0" w:color="auto"/>
            <w:left w:val="none" w:sz="0" w:space="0" w:color="auto"/>
            <w:bottom w:val="none" w:sz="0" w:space="0" w:color="auto"/>
            <w:right w:val="none" w:sz="0" w:space="0" w:color="auto"/>
          </w:divBdr>
        </w:div>
        <w:div w:id="137962435">
          <w:marLeft w:val="1800"/>
          <w:marRight w:val="0"/>
          <w:marTop w:val="100"/>
          <w:marBottom w:val="0"/>
          <w:divBdr>
            <w:top w:val="none" w:sz="0" w:space="0" w:color="auto"/>
            <w:left w:val="none" w:sz="0" w:space="0" w:color="auto"/>
            <w:bottom w:val="none" w:sz="0" w:space="0" w:color="auto"/>
            <w:right w:val="none" w:sz="0" w:space="0" w:color="auto"/>
          </w:divBdr>
        </w:div>
        <w:div w:id="601491811">
          <w:marLeft w:val="1800"/>
          <w:marRight w:val="0"/>
          <w:marTop w:val="100"/>
          <w:marBottom w:val="0"/>
          <w:divBdr>
            <w:top w:val="none" w:sz="0" w:space="0" w:color="auto"/>
            <w:left w:val="none" w:sz="0" w:space="0" w:color="auto"/>
            <w:bottom w:val="none" w:sz="0" w:space="0" w:color="auto"/>
            <w:right w:val="none" w:sz="0" w:space="0" w:color="auto"/>
          </w:divBdr>
        </w:div>
        <w:div w:id="1984113344">
          <w:marLeft w:val="1080"/>
          <w:marRight w:val="0"/>
          <w:marTop w:val="100"/>
          <w:marBottom w:val="0"/>
          <w:divBdr>
            <w:top w:val="none" w:sz="0" w:space="0" w:color="auto"/>
            <w:left w:val="none" w:sz="0" w:space="0" w:color="auto"/>
            <w:bottom w:val="none" w:sz="0" w:space="0" w:color="auto"/>
            <w:right w:val="none" w:sz="0" w:space="0" w:color="auto"/>
          </w:divBdr>
        </w:div>
        <w:div w:id="1881359382">
          <w:marLeft w:val="1800"/>
          <w:marRight w:val="0"/>
          <w:marTop w:val="100"/>
          <w:marBottom w:val="0"/>
          <w:divBdr>
            <w:top w:val="none" w:sz="0" w:space="0" w:color="auto"/>
            <w:left w:val="none" w:sz="0" w:space="0" w:color="auto"/>
            <w:bottom w:val="none" w:sz="0" w:space="0" w:color="auto"/>
            <w:right w:val="none" w:sz="0" w:space="0" w:color="auto"/>
          </w:divBdr>
        </w:div>
        <w:div w:id="200358821">
          <w:marLeft w:val="360"/>
          <w:marRight w:val="0"/>
          <w:marTop w:val="200"/>
          <w:marBottom w:val="0"/>
          <w:divBdr>
            <w:top w:val="none" w:sz="0" w:space="0" w:color="auto"/>
            <w:left w:val="none" w:sz="0" w:space="0" w:color="auto"/>
            <w:bottom w:val="none" w:sz="0" w:space="0" w:color="auto"/>
            <w:right w:val="none" w:sz="0" w:space="0" w:color="auto"/>
          </w:divBdr>
        </w:div>
        <w:div w:id="1722559292">
          <w:marLeft w:val="1080"/>
          <w:marRight w:val="0"/>
          <w:marTop w:val="100"/>
          <w:marBottom w:val="0"/>
          <w:divBdr>
            <w:top w:val="none" w:sz="0" w:space="0" w:color="auto"/>
            <w:left w:val="none" w:sz="0" w:space="0" w:color="auto"/>
            <w:bottom w:val="none" w:sz="0" w:space="0" w:color="auto"/>
            <w:right w:val="none" w:sz="0" w:space="0" w:color="auto"/>
          </w:divBdr>
        </w:div>
        <w:div w:id="1750541374">
          <w:marLeft w:val="1080"/>
          <w:marRight w:val="0"/>
          <w:marTop w:val="100"/>
          <w:marBottom w:val="0"/>
          <w:divBdr>
            <w:top w:val="none" w:sz="0" w:space="0" w:color="auto"/>
            <w:left w:val="none" w:sz="0" w:space="0" w:color="auto"/>
            <w:bottom w:val="none" w:sz="0" w:space="0" w:color="auto"/>
            <w:right w:val="none" w:sz="0" w:space="0" w:color="auto"/>
          </w:divBdr>
        </w:div>
      </w:divsChild>
    </w:div>
    <w:div w:id="1999115924">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90687099">
      <w:bodyDiv w:val="1"/>
      <w:marLeft w:val="0"/>
      <w:marRight w:val="0"/>
      <w:marTop w:val="0"/>
      <w:marBottom w:val="0"/>
      <w:divBdr>
        <w:top w:val="none" w:sz="0" w:space="0" w:color="auto"/>
        <w:left w:val="none" w:sz="0" w:space="0" w:color="auto"/>
        <w:bottom w:val="none" w:sz="0" w:space="0" w:color="auto"/>
        <w:right w:val="none" w:sz="0" w:space="0" w:color="auto"/>
      </w:divBdr>
      <w:divsChild>
        <w:div w:id="1516309026">
          <w:marLeft w:val="360"/>
          <w:marRight w:val="0"/>
          <w:marTop w:val="200"/>
          <w:marBottom w:val="120"/>
          <w:divBdr>
            <w:top w:val="none" w:sz="0" w:space="0" w:color="auto"/>
            <w:left w:val="none" w:sz="0" w:space="0" w:color="auto"/>
            <w:bottom w:val="none" w:sz="0" w:space="0" w:color="auto"/>
            <w:right w:val="none" w:sz="0" w:space="0" w:color="auto"/>
          </w:divBdr>
        </w:div>
        <w:div w:id="17610254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98bis_e/Docs/R4-2106945.zip" TargetMode="External"/><Relationship Id="rId21" Type="http://schemas.openxmlformats.org/officeDocument/2006/relationships/hyperlink" Target="https://www.3gpp.org/ftp/TSG_RAN/WG4_Radio/TSGR4_98bis_e/Docs/R4-2105785.zip" TargetMode="External"/><Relationship Id="rId42" Type="http://schemas.openxmlformats.org/officeDocument/2006/relationships/hyperlink" Target="https://www.3gpp.org/ftp/TSG_RAN/WG4_Radio/TSGR4_98bis_e/Docs/R4-2104491.zip" TargetMode="External"/><Relationship Id="rId47" Type="http://schemas.openxmlformats.org/officeDocument/2006/relationships/hyperlink" Target="https://www.3gpp.org/ftp/TSG_RAN/WG4_Radio/TSGR4_98bis_e/Docs/R4-2104698.zip" TargetMode="External"/><Relationship Id="rId63" Type="http://schemas.openxmlformats.org/officeDocument/2006/relationships/hyperlink" Target="https://www.3gpp.org/ftp/TSG_RAN/WG4_Radio/TSGR4_98bis_e/Docs/R4-2104706.zip" TargetMode="External"/><Relationship Id="rId68" Type="http://schemas.openxmlformats.org/officeDocument/2006/relationships/hyperlink" Target="https://www.3gpp.org/ftp/TSG_RAN/WG4_Radio/TSGR4_98bis_e/Docs/R4-2106563.zip" TargetMode="External"/><Relationship Id="rId84" Type="http://schemas.openxmlformats.org/officeDocument/2006/relationships/hyperlink" Target="https://www.3gpp.org/ftp/TSG_RAN/WG4_Radio/TSGR4_98bis_e/Docs/R4-2107034.zip" TargetMode="External"/><Relationship Id="rId89" Type="http://schemas.openxmlformats.org/officeDocument/2006/relationships/hyperlink" Target="https://www.3gpp.org/ftp/TSG_RAN/WG4_Radio/TSGR4_98bis_e/Docs/R4-2105204.zip" TargetMode="External"/><Relationship Id="rId112" Type="http://schemas.openxmlformats.org/officeDocument/2006/relationships/hyperlink" Target="https://www.3gpp.org/ftp/TSG_RAN/WG4_Radio/TSGR4_98bis_e/Docs/R4-2106394.zip" TargetMode="External"/><Relationship Id="rId133" Type="http://schemas.openxmlformats.org/officeDocument/2006/relationships/hyperlink" Target="https://www.3gpp.org/ftp/TSG_RAN/WG4_Radio/TSGR4_99-e/Docs/R4-2111370.zip" TargetMode="External"/><Relationship Id="rId138" Type="http://schemas.openxmlformats.org/officeDocument/2006/relationships/hyperlink" Target="https://www.3gpp.org/ftp/TSG_RAN/WG4_Radio/TSGR4_99-e/Docs/R4-2109558.zip" TargetMode="External"/><Relationship Id="rId154" Type="http://schemas.openxmlformats.org/officeDocument/2006/relationships/hyperlink" Target="https://www.3gpp.org/ftp/TSG_RAN/WG4_Radio/TSGR4_99-e/Docs/R4-2109560.zip" TargetMode="External"/><Relationship Id="rId159" Type="http://schemas.openxmlformats.org/officeDocument/2006/relationships/hyperlink" Target="https://www.3gpp.org/ftp/TSG_RAN/WG4_Radio/TSGR4_99-e/Docs/R4-2109657.zip" TargetMode="External"/><Relationship Id="rId175" Type="http://schemas.openxmlformats.org/officeDocument/2006/relationships/hyperlink" Target="https://www.3gpp.org/ftp/TSG_RAN/WG4_Radio/TSGR4_99-e/Docs/R4-2109004.zip" TargetMode="External"/><Relationship Id="rId170" Type="http://schemas.openxmlformats.org/officeDocument/2006/relationships/hyperlink" Target="https://www.3gpp.org/ftp/TSG_RAN/WG4_Radio/TSGR4_99-e/Docs/R4-2110161.zip" TargetMode="External"/><Relationship Id="rId191" Type="http://schemas.openxmlformats.org/officeDocument/2006/relationships/hyperlink" Target="https://www.3gpp.org/ftp/TSG_RAN/WG4_Radio/TSGR4_99-e/Docs/R4-2111281.zip" TargetMode="External"/><Relationship Id="rId196" Type="http://schemas.microsoft.com/office/2011/relationships/people" Target="people.xml"/><Relationship Id="rId16" Type="http://schemas.openxmlformats.org/officeDocument/2006/relationships/hyperlink" Target="https://www.3gpp.org/ftp/TSG_RAN/WG4_Radio/TSGR4_98bis_e/Docs/R4-2105495.zip" TargetMode="External"/><Relationship Id="rId107" Type="http://schemas.openxmlformats.org/officeDocument/2006/relationships/hyperlink" Target="https://www.3gpp.org/ftp/TSG_RAN/WG4_Radio/TSGR4_98bis_e/Docs/R4-2104837.zip" TargetMode="External"/><Relationship Id="rId11" Type="http://schemas.openxmlformats.org/officeDocument/2006/relationships/footnotes" Target="footnotes.xml"/><Relationship Id="rId32" Type="http://schemas.openxmlformats.org/officeDocument/2006/relationships/hyperlink" Target="ftp://ftp.3gpp.com/tsg_ran/WG4_Radio/TSGR4_99-e/Docs/R4-2108037.zip" TargetMode="External"/><Relationship Id="rId37" Type="http://schemas.openxmlformats.org/officeDocument/2006/relationships/hyperlink" Target="https://www.3gpp.org/ftp/TSG_RAN/WG4_Radio/TSGR4_98bis_e/Docs/R4-2105393.zip" TargetMode="External"/><Relationship Id="rId53" Type="http://schemas.openxmlformats.org/officeDocument/2006/relationships/hyperlink" Target="https://www.3gpp.org/ftp/TSG_RAN/WG4_Radio/TSGR4_98bis_e/Docs/R4-2104401.zip" TargetMode="External"/><Relationship Id="rId58" Type="http://schemas.openxmlformats.org/officeDocument/2006/relationships/hyperlink" Target="https://www.3gpp.org/ftp/TSG_RAN/WG4_Radio/TSGR4_98bis_e/Docs/R4-2106564.zip" TargetMode="External"/><Relationship Id="rId74" Type="http://schemas.openxmlformats.org/officeDocument/2006/relationships/hyperlink" Target="https://www.3gpp.org/ftp/TSG_RAN/WG4_Radio/TSGR4_98bis_e/Docs/R4-2105100.zip" TargetMode="External"/><Relationship Id="rId79" Type="http://schemas.openxmlformats.org/officeDocument/2006/relationships/hyperlink" Target="https://www.3gpp.org/ftp/TSG_RAN/WG4_Radio/TSGR4_98bis_e/Docs/R4-2104610.zip" TargetMode="External"/><Relationship Id="rId102" Type="http://schemas.openxmlformats.org/officeDocument/2006/relationships/hyperlink" Target="https://www.3gpp.org/ftp/TSG_RAN/WG4_Radio/TSGR4_98bis_e/Docs/R4-2107281.zip" TargetMode="External"/><Relationship Id="rId123" Type="http://schemas.openxmlformats.org/officeDocument/2006/relationships/hyperlink" Target="https://www.3gpp.org/ftp/TSG_RAN/WG4_Radio/TSGR4_99-e/Docs/R4-2109889.zip" TargetMode="External"/><Relationship Id="rId128" Type="http://schemas.openxmlformats.org/officeDocument/2006/relationships/hyperlink" Target="https://www.3gpp.org/ftp/TSG_RAN/WG4_Radio/TSGR4_99-e/Docs/R4-2110435.zip" TargetMode="External"/><Relationship Id="rId144" Type="http://schemas.openxmlformats.org/officeDocument/2006/relationships/hyperlink" Target="https://www.3gpp.org/ftp/TSG_RAN/WG4_Radio/TSGR4_99-e/Docs/R4-2109656.zip" TargetMode="External"/><Relationship Id="rId149" Type="http://schemas.openxmlformats.org/officeDocument/2006/relationships/hyperlink" Target="https://www.3gpp.org/ftp/TSG_RAN/WG4_Radio/TSGR4_99-e/Docs/R4-2109788.zip" TargetMode="External"/><Relationship Id="rId5" Type="http://schemas.openxmlformats.org/officeDocument/2006/relationships/customXml" Target="../customXml/item5.xml"/><Relationship Id="rId90" Type="http://schemas.openxmlformats.org/officeDocument/2006/relationships/hyperlink" Target="https://www.3gpp.org/ftp/TSG_RAN/WG4_Radio/TSGR4_98bis_e/Docs/R4-2105395.zip" TargetMode="External"/><Relationship Id="rId95" Type="http://schemas.openxmlformats.org/officeDocument/2006/relationships/hyperlink" Target="https://www.3gpp.org/ftp/TSG_RAN/WG4_Radio/TSGR4_98bis_e/Docs/R4-2105101.zip" TargetMode="External"/><Relationship Id="rId160" Type="http://schemas.openxmlformats.org/officeDocument/2006/relationships/hyperlink" Target="https://www.3gpp.org/ftp/TSG_RAN/WG4_Radio/TSGR4_99-e/Docs/R4-2109744.zip" TargetMode="External"/><Relationship Id="rId165" Type="http://schemas.openxmlformats.org/officeDocument/2006/relationships/hyperlink" Target="https://www.3gpp.org/ftp/TSG_RAN/WG4_Radio/TSGR4_99-e/Docs/R4-2111383.zip" TargetMode="External"/><Relationship Id="rId181" Type="http://schemas.openxmlformats.org/officeDocument/2006/relationships/hyperlink" Target="https://www.3gpp.org/ftp/TSG_RAN/WG4_Radio/TSGR4_99-e/Docs/R4-2109613.zip" TargetMode="External"/><Relationship Id="rId186" Type="http://schemas.openxmlformats.org/officeDocument/2006/relationships/hyperlink" Target="https://www.3gpp.org/ftp/TSG_RAN/WG4_Radio/TSGR4_99-e/Docs/R4-2110059.zip" TargetMode="External"/><Relationship Id="rId22" Type="http://schemas.openxmlformats.org/officeDocument/2006/relationships/hyperlink" Target="ftp://ftp.3gpp.com/tsg_ran/WG4_Radio/TSGR4_99-e/Docs/R4-2107947.zip" TargetMode="External"/><Relationship Id="rId27" Type="http://schemas.openxmlformats.org/officeDocument/2006/relationships/hyperlink" Target="ftp://ftp.3gpp.com/tsg_ran/WG4_Radio/TSGR4_99-e/Docs/R4-2109787.zip" TargetMode="External"/><Relationship Id="rId43" Type="http://schemas.openxmlformats.org/officeDocument/2006/relationships/hyperlink" Target="https://www.3gpp.org/ftp/TSG_RAN/WG4_Radio/TSGR4_98bis_e/Docs/R4-2105095.zip" TargetMode="External"/><Relationship Id="rId48" Type="http://schemas.openxmlformats.org/officeDocument/2006/relationships/hyperlink" Target="https://www.3gpp.org/ftp/TSG_RAN/WG4_Radio/TSGR4_98bis_e/Docs/R4-2104715.zip" TargetMode="External"/><Relationship Id="rId64" Type="http://schemas.openxmlformats.org/officeDocument/2006/relationships/hyperlink" Target="https://www.3gpp.org/ftp/TSG_RAN/WG4_Radio/TSGR4_98bis_e/Docs/R4-2104716.zip" TargetMode="External"/><Relationship Id="rId69" Type="http://schemas.openxmlformats.org/officeDocument/2006/relationships/hyperlink" Target="https://www.3gpp.org/ftp/TSG_RAN/WG4_Radio/TSGR4_98bis_e/Docs/R4-2106290.zip" TargetMode="External"/><Relationship Id="rId113" Type="http://schemas.openxmlformats.org/officeDocument/2006/relationships/hyperlink" Target="https://www.3gpp.org/ftp/TSG_RAN/WG4_Radio/TSGR4_98bis_e/Docs/R4-2106506.zip" TargetMode="External"/><Relationship Id="rId118" Type="http://schemas.openxmlformats.org/officeDocument/2006/relationships/hyperlink" Target="https://www.3gpp.org/ftp/TSG_RAN/WG4_Radio/TSGR4_98bis_e/Docs/R4-2106395.zip" TargetMode="External"/><Relationship Id="rId134" Type="http://schemas.openxmlformats.org/officeDocument/2006/relationships/hyperlink" Target="https://www.3gpp.org/ftp/TSG_RAN/WG4_Radio/TSGR4_99-e/Docs/R4-2108812.zip" TargetMode="External"/><Relationship Id="rId139" Type="http://schemas.openxmlformats.org/officeDocument/2006/relationships/hyperlink" Target="https://www.3gpp.org/ftp/TSG_RAN/WG4_Radio/TSGR4_99-e/Docs/R4-2109653.zip" TargetMode="External"/><Relationship Id="rId80" Type="http://schemas.openxmlformats.org/officeDocument/2006/relationships/hyperlink" Target="https://www.3gpp.org/ftp/TSG_RAN/WG4_Radio/TSGR4_98bis_e/Docs/R4-2104849.zip" TargetMode="External"/><Relationship Id="rId85" Type="http://schemas.openxmlformats.org/officeDocument/2006/relationships/hyperlink" Target="https://www.3gpp.org/ftp/TSG_RAN/WG4_Radio/TSGR4_98bis_e/Docs/R4-2107267.zip" TargetMode="External"/><Relationship Id="rId150" Type="http://schemas.openxmlformats.org/officeDocument/2006/relationships/hyperlink" Target="https://www.3gpp.org/ftp/TSG_RAN/WG4_Radio/TSGR4_99-e/Docs/R4-2110184.zip" TargetMode="External"/><Relationship Id="rId155" Type="http://schemas.openxmlformats.org/officeDocument/2006/relationships/hyperlink" Target="https://www.3gpp.org/ftp/TSG_RAN/WG4_Radio/TSGR4_99-e/Docs/R4-2110823.zip" TargetMode="External"/><Relationship Id="rId171" Type="http://schemas.openxmlformats.org/officeDocument/2006/relationships/hyperlink" Target="https://www.3gpp.org/ftp/TSG_RAN/WG4_Radio/TSGR4_99-e/Docs/R4-2110162.zip" TargetMode="External"/><Relationship Id="rId176" Type="http://schemas.openxmlformats.org/officeDocument/2006/relationships/hyperlink" Target="https://www.3gpp.org/ftp/TSG_RAN/WG4_Radio/TSGR4_99-e/Docs/R4-2109658.zip" TargetMode="External"/><Relationship Id="rId192" Type="http://schemas.openxmlformats.org/officeDocument/2006/relationships/hyperlink" Target="https://www.3gpp.org/ftp/TSG_RAN/WG4_Radio/TSGR4_99-e/Docs/R4-2109363.zip" TargetMode="External"/><Relationship Id="rId197"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s://www.3gpp.org/ftp/TSG_RAN/WG4_Radio/TSGR4_98bis_e/Docs/R4-2105394.zip" TargetMode="External"/><Relationship Id="rId33" Type="http://schemas.openxmlformats.org/officeDocument/2006/relationships/hyperlink" Target="https://www.3gpp.org/ftp/TSG_RAN/WG4_Radio/TSGR4_98bis_e/Docs/R4-2104559.zip" TargetMode="External"/><Relationship Id="rId38" Type="http://schemas.openxmlformats.org/officeDocument/2006/relationships/hyperlink" Target="https://www.3gpp.org/ftp/TSG_RAN/WG4_Radio/TSGR4_98bis_e/Docs/R4-2105467.zip" TargetMode="External"/><Relationship Id="rId59" Type="http://schemas.openxmlformats.org/officeDocument/2006/relationships/hyperlink" Target="https://www.3gpp.org/ftp/TSG_RAN/WG4_Radio/TSGR4_98bis_e/Docs/R4-2107262.zip" TargetMode="External"/><Relationship Id="rId103" Type="http://schemas.openxmlformats.org/officeDocument/2006/relationships/hyperlink" Target="https://www.3gpp.org/ftp/TSG_RAN/WG4_Radio/TSGR4_98bis_e/Docs/R4-2105685.zip" TargetMode="External"/><Relationship Id="rId108" Type="http://schemas.openxmlformats.org/officeDocument/2006/relationships/hyperlink" Target="https://www.3gpp.org/ftp/TSG_RAN/WG4_Radio/TSGR4_98bis_e/Docs/R4-2104978.zip" TargetMode="External"/><Relationship Id="rId124" Type="http://schemas.openxmlformats.org/officeDocument/2006/relationships/hyperlink" Target="https://www.3gpp.org/ftp/TSG_RAN/WG4_Radio/TSGR4_99-e/Docs/R4-2109450.zip" TargetMode="External"/><Relationship Id="rId129" Type="http://schemas.openxmlformats.org/officeDocument/2006/relationships/hyperlink" Target="https://www.3gpp.org/ftp/TSG_RAN/WG4_Radio/TSGR4_99-e/Docs/R4-2108910.zip" TargetMode="External"/><Relationship Id="rId54" Type="http://schemas.openxmlformats.org/officeDocument/2006/relationships/hyperlink" Target="https://www.3gpp.org/ftp/TSG_RAN/WG4_Radio/TSGR4_98bis_e/Docs/R4-2104524.zip" TargetMode="External"/><Relationship Id="rId70" Type="http://schemas.openxmlformats.org/officeDocument/2006/relationships/hyperlink" Target="https://www.3gpp.org/ftp/TSG_RAN/WG4_Radio/TSGR4_98bis_e/Docs/R4-2104400.zip" TargetMode="External"/><Relationship Id="rId75" Type="http://schemas.openxmlformats.org/officeDocument/2006/relationships/hyperlink" Target="https://www.3gpp.org/ftp/TSG_RAN/WG4_Radio/TSGR4_98bis_e/Docs/R4-2105205.zip" TargetMode="External"/><Relationship Id="rId91" Type="http://schemas.openxmlformats.org/officeDocument/2006/relationships/hyperlink" Target="https://www.3gpp.org/ftp/TSG_RAN/WG4_Radio/TSGR4_98bis_e/Docs/R4-2105396.zip" TargetMode="External"/><Relationship Id="rId96" Type="http://schemas.openxmlformats.org/officeDocument/2006/relationships/hyperlink" Target="https://www.3gpp.org/ftp/TSG_RAN/WG4_Radio/TSGR4_98bis_e/Docs/R4-2106907.zip" TargetMode="External"/><Relationship Id="rId140" Type="http://schemas.openxmlformats.org/officeDocument/2006/relationships/hyperlink" Target="https://www.3gpp.org/ftp/TSG_RAN/WG4_Radio/TSGR4_99-e/Docs/R4-2109655.zip" TargetMode="External"/><Relationship Id="rId145" Type="http://schemas.openxmlformats.org/officeDocument/2006/relationships/hyperlink" Target="https://www.3gpp.org/ftp/TSG_RAN/WG4_Radio/TSGR4_99-e/Docs/R4-2109010.zip" TargetMode="External"/><Relationship Id="rId161" Type="http://schemas.openxmlformats.org/officeDocument/2006/relationships/hyperlink" Target="https://www.3gpp.org/ftp/TSG_RAN/WG4_Radio/TSGR4_99-e/Docs/R4-2109762.zip" TargetMode="External"/><Relationship Id="rId166" Type="http://schemas.openxmlformats.org/officeDocument/2006/relationships/hyperlink" Target="https://www.3gpp.org/ftp/TSG_RAN/WG4_Radio/TSGR4_99-e/Docs/R4-2108797.zip" TargetMode="External"/><Relationship Id="rId182" Type="http://schemas.openxmlformats.org/officeDocument/2006/relationships/hyperlink" Target="https://www.3gpp.org/ftp/TSG_RAN/WG4_Radio/TSGR4_99-e/Docs/R4-2109706.zip" TargetMode="External"/><Relationship Id="rId187" Type="http://schemas.openxmlformats.org/officeDocument/2006/relationships/hyperlink" Target="https://www.3gpp.org/ftp/TSG_RAN/WG4_Radio/TSGR4_99-e/Docs/R4-2110301.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tp://ftp.3gpp.com/tsg_ran/WG4_Radio/TSGR4_99-e/Docs/R4-2107854.zip" TargetMode="External"/><Relationship Id="rId28" Type="http://schemas.openxmlformats.org/officeDocument/2006/relationships/hyperlink" Target="ftp://ftp.3gpp.com/tsg_ran/WG4_Radio/TSGR4_99-e/Docs/R4-2107857.zip" TargetMode="External"/><Relationship Id="rId49" Type="http://schemas.openxmlformats.org/officeDocument/2006/relationships/hyperlink" Target="https://www.3gpp.org/ftp/TSG_RAN/WG4_Radio/TSGR4_98bis_e/Docs/R4-2105096.zip" TargetMode="External"/><Relationship Id="rId114" Type="http://schemas.openxmlformats.org/officeDocument/2006/relationships/hyperlink" Target="https://www.3gpp.org/ftp/TSG_RAN/WG4_Radio/TSGR4_98bis_e/Docs/R4-2106531.zip" TargetMode="External"/><Relationship Id="rId119" Type="http://schemas.openxmlformats.org/officeDocument/2006/relationships/hyperlink" Target="https://www.3gpp.org/ftp/TSG_RAN/WG4_Radio/TSGR4_98bis_e/Docs/R4-2106946.zip" TargetMode="External"/><Relationship Id="rId44" Type="http://schemas.openxmlformats.org/officeDocument/2006/relationships/hyperlink" Target="https://www.3gpp.org/ftp/TSG_RAN/WG4_Radio/TSGR4_98bis_e/Docs/R4-2106364.zip" TargetMode="External"/><Relationship Id="rId60" Type="http://schemas.openxmlformats.org/officeDocument/2006/relationships/hyperlink" Target="https://www.3gpp.org/ftp/TSG_RAN/WG4_Radio/TSGR4_98bis_e/Docs/R4-2104525.zip" TargetMode="External"/><Relationship Id="rId65" Type="http://schemas.openxmlformats.org/officeDocument/2006/relationships/hyperlink" Target="https://www.3gpp.org/ftp/TSG_RAN/WG4_Radio/TSGR4_98bis_e/Docs/R4-2104918.zip" TargetMode="External"/><Relationship Id="rId81" Type="http://schemas.openxmlformats.org/officeDocument/2006/relationships/hyperlink" Target="https://www.3gpp.org/ftp/TSG_RAN/WG4_Radio/TSGR4_98bis_e/Docs/R4-2104920.zip" TargetMode="External"/><Relationship Id="rId86" Type="http://schemas.openxmlformats.org/officeDocument/2006/relationships/hyperlink" Target="https://www.3gpp.org/ftp/TSG_RAN/WG4_Radio/TSGR4_98bis_e/Docs/R4-2107269.zip" TargetMode="External"/><Relationship Id="rId130" Type="http://schemas.openxmlformats.org/officeDocument/2006/relationships/hyperlink" Target="https://www.3gpp.org/ftp/TSG_RAN/WG4_Radio/TSGR4_99-e/Docs/R4-2109183.zip" TargetMode="External"/><Relationship Id="rId135" Type="http://schemas.openxmlformats.org/officeDocument/2006/relationships/hyperlink" Target="https://www.3gpp.org/ftp/TSG_RAN/WG4_Radio/TSGR4_99-e/Docs/R4-2108913.zip" TargetMode="External"/><Relationship Id="rId151" Type="http://schemas.openxmlformats.org/officeDocument/2006/relationships/hyperlink" Target="https://www.3gpp.org/ftp/TSG_RAN/WG4_Radio/TSGR4_99-e/Docs/R4-2110434.zip" TargetMode="External"/><Relationship Id="rId156" Type="http://schemas.openxmlformats.org/officeDocument/2006/relationships/hyperlink" Target="https://www.3gpp.org/ftp/TSG_RAN/WG4_Radio/TSGR4_99-e/Docs/R4-2109576.zip" TargetMode="External"/><Relationship Id="rId177" Type="http://schemas.openxmlformats.org/officeDocument/2006/relationships/hyperlink" Target="https://www.3gpp.org/ftp/TSG_RAN/WG4_Radio/TSGR4_99-e/Docs/R4-2110821.zip" TargetMode="External"/><Relationship Id="rId172" Type="http://schemas.openxmlformats.org/officeDocument/2006/relationships/hyperlink" Target="https://www.3gpp.org/ftp/TSG_RAN/WG4_Radio/TSGR4_99-e/Docs/R4-2110185.zip" TargetMode="External"/><Relationship Id="rId193" Type="http://schemas.openxmlformats.org/officeDocument/2006/relationships/hyperlink" Target="https://www.3gpp.org/ftp/TSG_RAN/WG4_Radio/TSGR4_99-e/Docs/R4-2111260.zip" TargetMode="External"/><Relationship Id="rId13" Type="http://schemas.openxmlformats.org/officeDocument/2006/relationships/hyperlink" Target="https://www.3gpp.org/ftp/TSG_RAN/WG4_Radio/TSGR4_98bis_e/Docs/R4-2105391.zip" TargetMode="External"/><Relationship Id="rId18" Type="http://schemas.openxmlformats.org/officeDocument/2006/relationships/hyperlink" Target="https://www.3gpp.org/ftp/TSG_RAN/WG4_Radio/TSGR4_98bis_e/Docs/R4-2105395.zip" TargetMode="External"/><Relationship Id="rId39" Type="http://schemas.openxmlformats.org/officeDocument/2006/relationships/hyperlink" Target="https://www.3gpp.org/ftp/TSG_RAN/WG4_Radio/TSGR4_98bis_e/Docs/R4-2105495.zip" TargetMode="External"/><Relationship Id="rId109" Type="http://schemas.openxmlformats.org/officeDocument/2006/relationships/hyperlink" Target="https://www.3gpp.org/ftp/TSG_RAN/WG4_Radio/TSGR4_98bis_e/Docs/R4-2105141.zip" TargetMode="External"/><Relationship Id="rId34" Type="http://schemas.openxmlformats.org/officeDocument/2006/relationships/hyperlink" Target="https://www.3gpp.org/ftp/TSG_RAN/WG4_Radio/TSGR4_98bis_e/Docs/R4-2105203.zip" TargetMode="External"/><Relationship Id="rId50" Type="http://schemas.openxmlformats.org/officeDocument/2006/relationships/hyperlink" Target="https://www.3gpp.org/ftp/TSG_RAN/WG4_Radio/TSGR4_98bis_e/Docs/R4-2106346.zip" TargetMode="External"/><Relationship Id="rId55" Type="http://schemas.openxmlformats.org/officeDocument/2006/relationships/hyperlink" Target="https://www.3gpp.org/ftp/TSG_RAN/WG4_Radio/TSGR4_98bis_e/Docs/R4-2104562.zip" TargetMode="External"/><Relationship Id="rId76" Type="http://schemas.openxmlformats.org/officeDocument/2006/relationships/hyperlink" Target="https://www.3gpp.org/ftp/TSG_RAN/WG4_Radio/TSGR4_98bis_e/Docs/R4-2105394.zip" TargetMode="External"/><Relationship Id="rId97" Type="http://schemas.openxmlformats.org/officeDocument/2006/relationships/hyperlink" Target="https://www.3gpp.org/ftp/TSG_RAN/WG4_Radio/TSGR4_98bis_e/Docs/R4-2107266.zip" TargetMode="External"/><Relationship Id="rId104" Type="http://schemas.openxmlformats.org/officeDocument/2006/relationships/hyperlink" Target="https://www.3gpp.org/ftp/TSG_RAN/WG4_Radio/TSGR4_98bis_e/Docs/R4-2105785.zip" TargetMode="External"/><Relationship Id="rId120" Type="http://schemas.openxmlformats.org/officeDocument/2006/relationships/hyperlink" Target="https://www.3gpp.org/ftp/TSG_RAN/WG4_Radio/TSGR4_98bis_e/Docs/R4-2107078.zip" TargetMode="External"/><Relationship Id="rId125" Type="http://schemas.openxmlformats.org/officeDocument/2006/relationships/hyperlink" Target="https://www.3gpp.org/ftp/TSG_RAN/WG4_Radio/TSGR4_99-e/Docs/R4-2108914.zip" TargetMode="External"/><Relationship Id="rId141" Type="http://schemas.openxmlformats.org/officeDocument/2006/relationships/hyperlink" Target="https://www.3gpp.org/ftp/TSG_RAN/WG4_Radio/TSGR4_99-e/Docs/R4-2110183.zip" TargetMode="External"/><Relationship Id="rId146" Type="http://schemas.openxmlformats.org/officeDocument/2006/relationships/hyperlink" Target="https://www.3gpp.org/ftp/TSG_RAN/WG4_Radio/TSGR4_99-e/Docs/R4-2109330.zip" TargetMode="External"/><Relationship Id="rId167" Type="http://schemas.openxmlformats.org/officeDocument/2006/relationships/hyperlink" Target="https://www.3gpp.org/ftp/TSG_RAN/WG4_Radio/TSGR4_99-e/Docs/R4-2109745.zip" TargetMode="External"/><Relationship Id="rId188" Type="http://schemas.openxmlformats.org/officeDocument/2006/relationships/hyperlink" Target="https://www.3gpp.org/ftp/TSG_RAN/WG4_Radio/TSGR4_99-e/Docs/R4-2110419.zip" TargetMode="External"/><Relationship Id="rId7" Type="http://schemas.openxmlformats.org/officeDocument/2006/relationships/numbering" Target="numbering.xml"/><Relationship Id="rId71" Type="http://schemas.openxmlformats.org/officeDocument/2006/relationships/hyperlink" Target="https://www.3gpp.org/ftp/TSG_RAN/WG4_Radio/TSGR4_98bis_e/Docs/R4-2105099.zip" TargetMode="External"/><Relationship Id="rId92" Type="http://schemas.openxmlformats.org/officeDocument/2006/relationships/hyperlink" Target="https://www.3gpp.org/ftp/TSG_RAN/WG4_Radio/TSGR4_98bis_e/Docs/R4-2105397.zip" TargetMode="External"/><Relationship Id="rId162" Type="http://schemas.openxmlformats.org/officeDocument/2006/relationships/hyperlink" Target="https://www.3gpp.org/ftp/TSG_RAN/WG4_Radio/TSGR4_99-e/Docs/R4-2110033.zip" TargetMode="External"/><Relationship Id="rId183" Type="http://schemas.openxmlformats.org/officeDocument/2006/relationships/hyperlink" Target="https://www.3gpp.org/ftp/TSG_RAN/WG4_Radio/TSGR4_99-e/Docs/R4-2109751.zip" TargetMode="External"/><Relationship Id="rId2" Type="http://schemas.openxmlformats.org/officeDocument/2006/relationships/customXml" Target="../customXml/item2.xml"/><Relationship Id="rId29" Type="http://schemas.openxmlformats.org/officeDocument/2006/relationships/hyperlink" Target="ftp://ftp.3gpp.com/tsg_ran/WG4_Radio/TSGR4_99-e/Docs/R4-2107858.zip" TargetMode="External"/><Relationship Id="rId24" Type="http://schemas.openxmlformats.org/officeDocument/2006/relationships/hyperlink" Target="ftp://ftp.3gpp.com/tsg_ran/WG4_Radio/TSGR4_99-e/Docs/R4-2108912.zip" TargetMode="External"/><Relationship Id="rId40" Type="http://schemas.openxmlformats.org/officeDocument/2006/relationships/hyperlink" Target="https://www.3gpp.org/ftp/TSG_RAN/WG4_Radio/TSGR4_98bis_e/Docs/R4-2106287.zip" TargetMode="External"/><Relationship Id="rId45" Type="http://schemas.openxmlformats.org/officeDocument/2006/relationships/hyperlink" Target="https://www.3gpp.org/ftp/TSG_RAN/WG4_Radio/TSGR4_98bis_e/Docs/R4-2107108.zip" TargetMode="External"/><Relationship Id="rId66" Type="http://schemas.openxmlformats.org/officeDocument/2006/relationships/hyperlink" Target="https://www.3gpp.org/ftp/TSG_RAN/WG4_Radio/TSGR4_98bis_e/Docs/R4-2105098.zip" TargetMode="External"/><Relationship Id="rId87" Type="http://schemas.openxmlformats.org/officeDocument/2006/relationships/hyperlink" Target="https://www.3gpp.org/ftp/TSG_RAN/WG4_Radio/TSGR4_98bis_e/Docs/R4-2107279.zip" TargetMode="External"/><Relationship Id="rId110" Type="http://schemas.openxmlformats.org/officeDocument/2006/relationships/hyperlink" Target="https://www.3gpp.org/ftp/TSG_RAN/WG4_Radio/TSGR4_98bis_e/Docs/R4-2106302.zip" TargetMode="External"/><Relationship Id="rId115" Type="http://schemas.openxmlformats.org/officeDocument/2006/relationships/hyperlink" Target="https://www.3gpp.org/ftp/TSG_RAN/WG4_Radio/TSGR4_98bis_e/Docs/R4-2106944.zip" TargetMode="External"/><Relationship Id="rId131" Type="http://schemas.openxmlformats.org/officeDocument/2006/relationships/hyperlink" Target="https://www.3gpp.org/ftp/TSG_RAN/WG4_Radio/TSGR4_99-e/Docs/R4-2109787.zip" TargetMode="External"/><Relationship Id="rId136" Type="http://schemas.openxmlformats.org/officeDocument/2006/relationships/hyperlink" Target="https://www.3gpp.org/ftp/TSG_RAN/WG4_Radio/TSGR4_99-e/Docs/R4-2109009.zip" TargetMode="External"/><Relationship Id="rId157" Type="http://schemas.openxmlformats.org/officeDocument/2006/relationships/hyperlink" Target="https://www.3gpp.org/ftp/TSG_RAN/WG4_Radio/TSGR4_99-e/Docs/R4-2111371.zip" TargetMode="External"/><Relationship Id="rId178" Type="http://schemas.openxmlformats.org/officeDocument/2006/relationships/hyperlink" Target="https://www.3gpp.org/ftp/TSG_RAN/WG4_Radio/TSGR4_99-e/Docs/R4-2108969.zip" TargetMode="External"/><Relationship Id="rId61" Type="http://schemas.openxmlformats.org/officeDocument/2006/relationships/hyperlink" Target="https://www.3gpp.org/ftp/TSG_RAN/WG4_Radio/TSGR4_98bis_e/Docs/R4-2106289.zip" TargetMode="External"/><Relationship Id="rId82" Type="http://schemas.openxmlformats.org/officeDocument/2006/relationships/hyperlink" Target="https://www.3gpp.org/ftp/TSG_RAN/WG4_Radio/TSGR4_98bis_e/Docs/R4-2105089.zip" TargetMode="External"/><Relationship Id="rId152" Type="http://schemas.openxmlformats.org/officeDocument/2006/relationships/hyperlink" Target="https://www.3gpp.org/ftp/TSG_RAN/WG4_Radio/TSGR4_99-e/Docs/R4-2110825.zip" TargetMode="External"/><Relationship Id="rId173" Type="http://schemas.openxmlformats.org/officeDocument/2006/relationships/hyperlink" Target="https://www.3gpp.org/ftp/TSG_RAN/WG4_Radio/TSGR4_99-e/Docs/R4-2111381.zip" TargetMode="External"/><Relationship Id="rId194" Type="http://schemas.openxmlformats.org/officeDocument/2006/relationships/footer" Target="footer1.xml"/><Relationship Id="rId19" Type="http://schemas.openxmlformats.org/officeDocument/2006/relationships/hyperlink" Target="https://www.3gpp.org/ftp/TSG_RAN/WG4_Radio/TSGR4_98bis_e/Docs/R4-2105396.zip" TargetMode="External"/><Relationship Id="rId14" Type="http://schemas.openxmlformats.org/officeDocument/2006/relationships/hyperlink" Target="https://www.3gpp.org/ftp/TSG_RAN/WG4_Radio/TSGR4_98bis_e/Docs/R4-2105392.zip" TargetMode="External"/><Relationship Id="rId30" Type="http://schemas.openxmlformats.org/officeDocument/2006/relationships/hyperlink" Target="ftp://ftp.3gpp.com/tsg_ran/WG4_Radio/TSGR4_99-e/Docs/R4-2107859.zip" TargetMode="External"/><Relationship Id="rId35" Type="http://schemas.openxmlformats.org/officeDocument/2006/relationships/hyperlink" Target="https://www.3gpp.org/ftp/TSG_RAN/WG4_Radio/TSGR4_98bis_e/Docs/R4-2105391.zip" TargetMode="External"/><Relationship Id="rId56" Type="http://schemas.openxmlformats.org/officeDocument/2006/relationships/hyperlink" Target="https://www.3gpp.org/ftp/TSG_RAN/WG4_Radio/TSGR4_98bis_e/Docs/R4-2104699.zip" TargetMode="External"/><Relationship Id="rId77" Type="http://schemas.openxmlformats.org/officeDocument/2006/relationships/hyperlink" Target="https://www.3gpp.org/ftp/TSG_RAN/WG4_Radio/TSGR4_98bis_e/Docs/R4-2105469.zip" TargetMode="External"/><Relationship Id="rId100" Type="http://schemas.openxmlformats.org/officeDocument/2006/relationships/hyperlink" Target="https://www.3gpp.org/ftp/TSG_RAN/WG4_Radio/TSGR4_98bis_e/Docs/R4-2106910.zip" TargetMode="External"/><Relationship Id="rId105" Type="http://schemas.openxmlformats.org/officeDocument/2006/relationships/hyperlink" Target="https://www.3gpp.org/ftp/TSG_RAN/WG4_Radio/TSGR4_98bis_e/Docs/R4-2105817.zip" TargetMode="External"/><Relationship Id="rId126" Type="http://schemas.openxmlformats.org/officeDocument/2006/relationships/hyperlink" Target="https://www.3gpp.org/ftp/TSG_RAN/WG4_Radio/TSGR4_99-e/Docs/R4-2109539.zip" TargetMode="External"/><Relationship Id="rId147" Type="http://schemas.openxmlformats.org/officeDocument/2006/relationships/hyperlink" Target="https://www.3gpp.org/ftp/TSG_RAN/WG4_Radio/TSGR4_99-e/Docs/R4-2109559.zip" TargetMode="External"/><Relationship Id="rId168" Type="http://schemas.openxmlformats.org/officeDocument/2006/relationships/hyperlink" Target="https://www.3gpp.org/ftp/TSG_RAN/WG4_Radio/TSGR4_99-e/Docs/R4-2110827.zip" TargetMode="External"/><Relationship Id="rId8" Type="http://schemas.openxmlformats.org/officeDocument/2006/relationships/styles" Target="styles.xml"/><Relationship Id="rId51" Type="http://schemas.openxmlformats.org/officeDocument/2006/relationships/hyperlink" Target="https://www.3gpp.org/ftp/TSG_RAN/WG4_Radio/TSGR4_98bis_e/Docs/R4-2106365.zip" TargetMode="External"/><Relationship Id="rId72" Type="http://schemas.openxmlformats.org/officeDocument/2006/relationships/hyperlink" Target="https://www.3gpp.org/ftp/TSG_RAN/WG4_Radio/TSGR4_98bis_e/Docs/R4-2107265.zip" TargetMode="External"/><Relationship Id="rId93" Type="http://schemas.openxmlformats.org/officeDocument/2006/relationships/hyperlink" Target="https://www.3gpp.org/ftp/TSG_RAN/WG4_Radio/TSGR4_98bis_e/Docs/R4-2105468.zip" TargetMode="External"/><Relationship Id="rId98" Type="http://schemas.openxmlformats.org/officeDocument/2006/relationships/hyperlink" Target="https://www.3gpp.org/ftp/TSG_RAN/WG4_Radio/TSGR4_98bis_e/Docs/R4-2105102.zip" TargetMode="External"/><Relationship Id="rId121" Type="http://schemas.openxmlformats.org/officeDocument/2006/relationships/hyperlink" Target="https://www.3gpp.org/ftp/TSG_RAN/WG4_Radio/TSGR4_99-e/Docs/R4-2108912.zip" TargetMode="External"/><Relationship Id="rId142" Type="http://schemas.openxmlformats.org/officeDocument/2006/relationships/hyperlink" Target="https://www.3gpp.org/ftp/TSG_RAN/WG4_Radio/TSGR4_99-e/Docs/R4-2110824.zip" TargetMode="External"/><Relationship Id="rId163" Type="http://schemas.openxmlformats.org/officeDocument/2006/relationships/hyperlink" Target="https://www.3gpp.org/ftp/TSG_RAN/WG4_Radio/TSGR4_99-e/Docs/R4-2110826.zip" TargetMode="External"/><Relationship Id="rId184" Type="http://schemas.openxmlformats.org/officeDocument/2006/relationships/hyperlink" Target="https://www.3gpp.org/ftp/TSG_RAN/WG4_Radio/TSGR4_99-e/Docs/R4-2109854.zip" TargetMode="External"/><Relationship Id="rId189" Type="http://schemas.openxmlformats.org/officeDocument/2006/relationships/hyperlink" Target="https://www.3gpp.org/ftp/TSG_RAN/WG4_Radio/TSGR4_99-e/Docs/R4-2110949.zip" TargetMode="External"/><Relationship Id="rId3" Type="http://schemas.openxmlformats.org/officeDocument/2006/relationships/customXml" Target="../customXml/item3.xml"/><Relationship Id="rId25" Type="http://schemas.openxmlformats.org/officeDocument/2006/relationships/hyperlink" Target="ftp://ftp.3gpp.com/tsg_ran/WG4_Radio/TSGR4_99-e/Docs/R4-2108914.zip" TargetMode="External"/><Relationship Id="rId46" Type="http://schemas.openxmlformats.org/officeDocument/2006/relationships/hyperlink" Target="https://www.3gpp.org/ftp/TSG_RAN/WG4_Radio/TSGR4_98bis_e/Docs/R4-2104561.zip" TargetMode="External"/><Relationship Id="rId67" Type="http://schemas.openxmlformats.org/officeDocument/2006/relationships/hyperlink" Target="https://www.3gpp.org/ftp/TSG_RAN/WG4_Radio/TSGR4_98bis_e/Docs/R4-2106402.zip" TargetMode="External"/><Relationship Id="rId116" Type="http://schemas.openxmlformats.org/officeDocument/2006/relationships/hyperlink" Target="https://www.3gpp.org/ftp/TSG_RAN/WG4_Radio/TSGR4_98bis_e/Docs/R4-2107289.zip" TargetMode="External"/><Relationship Id="rId137" Type="http://schemas.openxmlformats.org/officeDocument/2006/relationships/hyperlink" Target="https://www.3gpp.org/ftp/TSG_RAN/WG4_Radio/TSGR4_99-e/Docs/R4-2109540.zip" TargetMode="External"/><Relationship Id="rId158" Type="http://schemas.openxmlformats.org/officeDocument/2006/relationships/hyperlink" Target="https://www.3gpp.org/ftp/TSG_RAN/WG4_Radio/TSGR4_99-e/Docs/R4-2109341.zip" TargetMode="External"/><Relationship Id="rId20" Type="http://schemas.openxmlformats.org/officeDocument/2006/relationships/hyperlink" Target="https://www.3gpp.org/ftp/TSG_RAN/WG4_Radio/TSGR4_98bis_e/Docs/R4-2105397.zip" TargetMode="External"/><Relationship Id="rId41" Type="http://schemas.openxmlformats.org/officeDocument/2006/relationships/hyperlink" Target="https://www.3gpp.org/ftp/TSG_RAN/WG4_Radio/TSGR4_98bis_e/Docs/R4-2104490.zip" TargetMode="External"/><Relationship Id="rId62" Type="http://schemas.openxmlformats.org/officeDocument/2006/relationships/hyperlink" Target="https://www.3gpp.org/ftp/TSG_RAN/WG4_Radio/TSGR4_98bis_e/Docs/R4-2104560.zip" TargetMode="External"/><Relationship Id="rId83" Type="http://schemas.openxmlformats.org/officeDocument/2006/relationships/hyperlink" Target="https://www.3gpp.org/ftp/TSG_RAN/WG4_Radio/TSGR4_98bis_e/Docs/R4-2106396.zip" TargetMode="External"/><Relationship Id="rId88" Type="http://schemas.openxmlformats.org/officeDocument/2006/relationships/hyperlink" Target="https://www.3gpp.org/ftp/TSG_RAN/WG4_Radio/TSGR4_98bis_e/Docs/R4-2107280.zip" TargetMode="External"/><Relationship Id="rId111" Type="http://schemas.openxmlformats.org/officeDocument/2006/relationships/hyperlink" Target="https://www.3gpp.org/ftp/TSG_RAN/WG4_Radio/TSGR4_98bis_e/Docs/R4-2106393.zip" TargetMode="External"/><Relationship Id="rId132" Type="http://schemas.openxmlformats.org/officeDocument/2006/relationships/hyperlink" Target="https://www.3gpp.org/ftp/TSG_RAN/WG4_Radio/TSGR4_99-e/Docs/R4-2110822.zip" TargetMode="External"/><Relationship Id="rId153" Type="http://schemas.openxmlformats.org/officeDocument/2006/relationships/hyperlink" Target="https://www.3gpp.org/ftp/TSG_RAN/WG4_Radio/TSGR4_99-e/Docs/R4-2109701.zip" TargetMode="External"/><Relationship Id="rId174" Type="http://schemas.openxmlformats.org/officeDocument/2006/relationships/hyperlink" Target="https://www.3gpp.org/ftp/TSG_RAN/WG4_Radio/TSGR4_99-e/Docs/R4-2108798.zip" TargetMode="External"/><Relationship Id="rId179" Type="http://schemas.openxmlformats.org/officeDocument/2006/relationships/hyperlink" Target="https://www.3gpp.org/ftp/TSG_RAN/WG4_Radio/TSGR4_99-e/Docs/R4-2109256.zip" TargetMode="External"/><Relationship Id="rId195" Type="http://schemas.openxmlformats.org/officeDocument/2006/relationships/fontTable" Target="fontTable.xml"/><Relationship Id="rId190" Type="http://schemas.openxmlformats.org/officeDocument/2006/relationships/hyperlink" Target="https://www.3gpp.org/ftp/TSG_RAN/WG4_Radio/TSGR4_99-e/Docs/R4-2111280.zip" TargetMode="External"/><Relationship Id="rId15" Type="http://schemas.openxmlformats.org/officeDocument/2006/relationships/hyperlink" Target="https://www.3gpp.org/ftp/TSG_RAN/WG4_Radio/TSGR4_98bis_e/Docs/R4-2105393.zip" TargetMode="External"/><Relationship Id="rId36" Type="http://schemas.openxmlformats.org/officeDocument/2006/relationships/hyperlink" Target="https://www.3gpp.org/ftp/TSG_RAN/WG4_Radio/TSGR4_98bis_e/Docs/R4-2105392.zip" TargetMode="External"/><Relationship Id="rId57" Type="http://schemas.openxmlformats.org/officeDocument/2006/relationships/hyperlink" Target="https://www.3gpp.org/ftp/TSG_RAN/WG4_Radio/TSGR4_98bis_e/Docs/R4-2105097.zip" TargetMode="External"/><Relationship Id="rId106" Type="http://schemas.openxmlformats.org/officeDocument/2006/relationships/hyperlink" Target="https://www.3gpp.org/ftp/TSG_RAN/WG4_Radio/TSGR4_98bis_e/Docs/R4-2104632.zip" TargetMode="External"/><Relationship Id="rId127" Type="http://schemas.openxmlformats.org/officeDocument/2006/relationships/hyperlink" Target="https://www.3gpp.org/ftp/TSG_RAN/WG4_Radio/TSGR4_99-e/Docs/R4-2110182.zip" TargetMode="External"/><Relationship Id="rId10" Type="http://schemas.openxmlformats.org/officeDocument/2006/relationships/webSettings" Target="webSettings.xml"/><Relationship Id="rId31" Type="http://schemas.openxmlformats.org/officeDocument/2006/relationships/hyperlink" Target="ftp://ftp.3gpp.com/tsg_ran/WG4_Radio/TSGR4_99-e/Docs/R4-2107860.zip" TargetMode="External"/><Relationship Id="rId52" Type="http://schemas.openxmlformats.org/officeDocument/2006/relationships/hyperlink" Target="https://www.3gpp.org/ftp/TSG_RAN/WG4_Radio/TSGR4_98bis_e/Docs/R4-2106565.zip" TargetMode="External"/><Relationship Id="rId73" Type="http://schemas.openxmlformats.org/officeDocument/2006/relationships/hyperlink" Target="https://www.3gpp.org/ftp/TSG_RAN/WG4_Radio/TSGR4_98bis_e/Docs/R4-2105042.zip" TargetMode="External"/><Relationship Id="rId78" Type="http://schemas.openxmlformats.org/officeDocument/2006/relationships/hyperlink" Target="https://www.3gpp.org/ftp/TSG_RAN/WG4_Radio/TSGR4_98bis_e/Docs/R4-2104526.zip" TargetMode="External"/><Relationship Id="rId94" Type="http://schemas.openxmlformats.org/officeDocument/2006/relationships/hyperlink" Target="https://www.3gpp.org/ftp/TSG_RAN/WG4_Radio/TSGR4_98bis_e/Docs/R4-2104691.zip" TargetMode="External"/><Relationship Id="rId99" Type="http://schemas.openxmlformats.org/officeDocument/2006/relationships/hyperlink" Target="https://www.3gpp.org/ftp/TSG_RAN/WG4_Radio/TSGR4_98bis_e/Docs/R4-2106566.zip" TargetMode="External"/><Relationship Id="rId101" Type="http://schemas.openxmlformats.org/officeDocument/2006/relationships/hyperlink" Target="https://www.3gpp.org/ftp/TSG_RAN/WG4_Radio/TSGR4_98bis_e/Docs/R4-2107257.zip" TargetMode="External"/><Relationship Id="rId122" Type="http://schemas.openxmlformats.org/officeDocument/2006/relationships/hyperlink" Target="https://www.3gpp.org/ftp/TSG_RAN/WG4_Radio/TSGR4_99-e/Docs/R4-2109980.zip" TargetMode="External"/><Relationship Id="rId143" Type="http://schemas.openxmlformats.org/officeDocument/2006/relationships/hyperlink" Target="https://www.3gpp.org/ftp/TSG_RAN/WG4_Radio/TSGR4_99-e/Docs/R4-2111169.zip" TargetMode="External"/><Relationship Id="rId148" Type="http://schemas.openxmlformats.org/officeDocument/2006/relationships/hyperlink" Target="https://www.3gpp.org/ftp/TSG_RAN/WG4_Radio/TSGR4_99-e/Docs/R4-2109654.zip" TargetMode="External"/><Relationship Id="rId164" Type="http://schemas.openxmlformats.org/officeDocument/2006/relationships/hyperlink" Target="https://www.3gpp.org/ftp/TSG_RAN/WG4_Radio/TSGR4_99-e/Docs/R4-2111151.zip" TargetMode="External"/><Relationship Id="rId169" Type="http://schemas.openxmlformats.org/officeDocument/2006/relationships/hyperlink" Target="https://www.3gpp.org/ftp/TSG_RAN/WG4_Radio/TSGR4_99-e/Docs/R4-2109528.zip" TargetMode="External"/><Relationship Id="rId185" Type="http://schemas.openxmlformats.org/officeDocument/2006/relationships/hyperlink" Target="https://www.3gpp.org/ftp/TSG_RAN/WG4_Radio/TSGR4_99-e/Docs/R4-210988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4_Radio/TSGR4_99-e/Docs/R4-2109546.zip" TargetMode="External"/><Relationship Id="rId26" Type="http://schemas.openxmlformats.org/officeDocument/2006/relationships/hyperlink" Target="ftp://ftp.3gpp.com/tsg_ran/WG4_Radio/TSGR4_99-e/Docs/R4-21089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99F786C3-7088-4803-A781-C549D164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79C61-EA20-4AF9-8464-8731ECD31169}">
  <ds:schemaRefs>
    <ds:schemaRef ds:uri="Microsoft.SharePoint.Taxonomy.ContentTypeSync"/>
  </ds:schemaRefs>
</ds:datastoreItem>
</file>

<file path=customXml/itemProps3.xml><?xml version="1.0" encoding="utf-8"?>
<ds:datastoreItem xmlns:ds="http://schemas.openxmlformats.org/officeDocument/2006/customXml" ds:itemID="{5C5DF9AB-FEAF-42E5-BD9F-F130D20A672D}">
  <ds:schemaRefs>
    <ds:schemaRef ds:uri="http://schemas.openxmlformats.org/officeDocument/2006/bibliography"/>
  </ds:schemaRefs>
</ds:datastoreItem>
</file>

<file path=customXml/itemProps4.xml><?xml version="1.0" encoding="utf-8"?>
<ds:datastoreItem xmlns:ds="http://schemas.openxmlformats.org/officeDocument/2006/customXml" ds:itemID="{8413A3DD-9297-4B71-909F-82848E32BF5F}">
  <ds:schemaRefs>
    <ds:schemaRef ds:uri="http://schemas.microsoft.com/sharepoint/events"/>
  </ds:schemaRefs>
</ds:datastoreItem>
</file>

<file path=customXml/itemProps5.xml><?xml version="1.0" encoding="utf-8"?>
<ds:datastoreItem xmlns:ds="http://schemas.openxmlformats.org/officeDocument/2006/customXml" ds:itemID="{163CE00B-E226-4102-8216-EBE1ED96C6DA}">
  <ds:schemaRefs>
    <ds:schemaRef ds:uri="http://schemas.microsoft.com/sharepoint/v3/contenttype/forms"/>
  </ds:schemaRefs>
</ds:datastoreItem>
</file>

<file path=customXml/itemProps6.xml><?xml version="1.0" encoding="utf-8"?>
<ds:datastoreItem xmlns:ds="http://schemas.openxmlformats.org/officeDocument/2006/customXml" ds:itemID="{2741291F-0711-4419-A88D-B1DC63C7CF39}">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4371</Words>
  <Characters>35411</Characters>
  <Application>Microsoft Office Word</Application>
  <DocSecurity>0</DocSecurity>
  <Lines>295</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39703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Vasenkari, Petri J. (Nokia - FI/Espoo)</cp:lastModifiedBy>
  <cp:revision>2</cp:revision>
  <dcterms:created xsi:type="dcterms:W3CDTF">2021-06-14T11:00:00Z</dcterms:created>
  <dcterms:modified xsi:type="dcterms:W3CDTF">2021-06-14T11:00:00Z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MSIP_Label_b1aa2129-79ec-42c0-bfac-e5b7a0374572_Enabled">
    <vt:lpwstr>true</vt:lpwstr>
  </property>
  <property fmtid="{D5CDD505-2E9C-101B-9397-08002B2CF9AE}" pid="4" name="MSIP_Label_b1aa2129-79ec-42c0-bfac-e5b7a0374572_SetDate">
    <vt:lpwstr>2021-03-23T07:00:03Z</vt:lpwstr>
  </property>
  <property fmtid="{D5CDD505-2E9C-101B-9397-08002B2CF9AE}" pid="5" name="MSIP_Label_b1aa2129-79ec-42c0-bfac-e5b7a0374572_Method">
    <vt:lpwstr>Privileged</vt:lpwstr>
  </property>
  <property fmtid="{D5CDD505-2E9C-101B-9397-08002B2CF9AE}" pid="6" name="MSIP_Label_b1aa2129-79ec-42c0-bfac-e5b7a0374572_Name">
    <vt:lpwstr>b1aa2129-79ec-42c0-bfac-e5b7a0374572</vt:lpwstr>
  </property>
  <property fmtid="{D5CDD505-2E9C-101B-9397-08002B2CF9AE}" pid="7" name="MSIP_Label_b1aa2129-79ec-42c0-bfac-e5b7a0374572_SiteId">
    <vt:lpwstr>5d471751-9675-428d-917b-70f44f9630b0</vt:lpwstr>
  </property>
  <property fmtid="{D5CDD505-2E9C-101B-9397-08002B2CF9AE}" pid="8" name="MSIP_Label_b1aa2129-79ec-42c0-bfac-e5b7a0374572_ActionId">
    <vt:lpwstr/>
  </property>
  <property fmtid="{D5CDD505-2E9C-101B-9397-08002B2CF9AE}" pid="9" name="MSIP_Label_b1aa2129-79ec-42c0-bfac-e5b7a0374572_ContentBits">
    <vt:lpwstr>0</vt:lpwstr>
  </property>
</Properties>
</file>