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08" w:rsidRDefault="00242C93">
      <w:pPr>
        <w:spacing w:after="0"/>
        <w:ind w:left="1985" w:hanging="1985"/>
        <w:rPr>
          <w:rFonts w:ascii="Arial" w:hAnsi="Arial" w:cs="Arial"/>
          <w:b/>
          <w:sz w:val="24"/>
          <w:szCs w:val="24"/>
          <w:lang w:eastAsia="zh-CN"/>
        </w:rPr>
      </w:pPr>
      <w:bookmarkStart w:id="0" w:name="_GoBack"/>
      <w:bookmarkEnd w:id="0"/>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rsidR="000C6508" w:rsidRDefault="000C6508">
      <w:pPr>
        <w:spacing w:after="120"/>
        <w:ind w:left="1985" w:hanging="1985"/>
        <w:rPr>
          <w:rFonts w:ascii="Arial" w:eastAsia="MS Mincho" w:hAnsi="Arial" w:cs="Arial"/>
          <w:b/>
          <w:sz w:val="22"/>
        </w:rPr>
      </w:pPr>
    </w:p>
    <w:p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rsidR="000C6508" w:rsidRDefault="00242C93">
      <w:pPr>
        <w:pStyle w:val="1"/>
        <w:rPr>
          <w:lang w:eastAsia="zh-CN"/>
        </w:rPr>
      </w:pPr>
      <w:r>
        <w:rPr>
          <w:rFonts w:hint="eastAsia"/>
          <w:lang w:eastAsia="ja-JP"/>
        </w:rPr>
        <w:t>Introduction</w:t>
      </w:r>
    </w:p>
    <w:p w:rsidR="000C6508" w:rsidRDefault="00242C93">
      <w:pPr>
        <w:pStyle w:val="ab"/>
        <w:rPr>
          <w:lang w:eastAsia="zh-CN"/>
        </w:rPr>
      </w:pPr>
      <w:r>
        <w:rPr>
          <w:lang w:eastAsia="zh-CN"/>
        </w:rPr>
        <w:t xml:space="preserve">The documents intent to capture companies’ comments on the following sub-topics related to RAN4 led non-spectrum Rel-17 WIs. </w:t>
      </w:r>
    </w:p>
    <w:p w:rsidR="000C6508" w:rsidRDefault="00242C93">
      <w:pPr>
        <w:pStyle w:val="ab"/>
        <w:numPr>
          <w:ilvl w:val="0"/>
          <w:numId w:val="2"/>
        </w:numPr>
        <w:rPr>
          <w:lang w:eastAsia="zh-CN"/>
        </w:rPr>
      </w:pPr>
      <w:r>
        <w:rPr>
          <w:lang w:eastAsia="zh-CN"/>
        </w:rPr>
        <w:t>Topic #1: BS EMC objectives</w:t>
      </w:r>
    </w:p>
    <w:p w:rsidR="000C6508" w:rsidRDefault="00242C93">
      <w:pPr>
        <w:pStyle w:val="ab"/>
        <w:numPr>
          <w:ilvl w:val="0"/>
          <w:numId w:val="2"/>
        </w:numPr>
        <w:rPr>
          <w:lang w:eastAsia="zh-CN"/>
        </w:rPr>
      </w:pPr>
      <w:r>
        <w:rPr>
          <w:lang w:eastAsia="zh-CN"/>
        </w:rPr>
        <w:t>Topic #2: UE EMC objectives</w:t>
      </w:r>
    </w:p>
    <w:p w:rsidR="000C6508" w:rsidRDefault="00242C93">
      <w:pPr>
        <w:pStyle w:val="ab"/>
        <w:numPr>
          <w:ilvl w:val="0"/>
          <w:numId w:val="2"/>
        </w:numPr>
        <w:rPr>
          <w:lang w:eastAsia="zh-CN"/>
        </w:rPr>
      </w:pPr>
      <w:r>
        <w:rPr>
          <w:lang w:eastAsia="zh-CN"/>
        </w:rPr>
        <w:t>Topic # 3: General aspects e.g. WI organization/structure</w:t>
      </w:r>
    </w:p>
    <w:p w:rsidR="000C6508" w:rsidRDefault="00242C93">
      <w:pPr>
        <w:pStyle w:val="1"/>
        <w:rPr>
          <w:lang w:val="en-US" w:eastAsia="ja-JP"/>
        </w:rPr>
      </w:pPr>
      <w:r>
        <w:rPr>
          <w:lang w:val="en-US" w:eastAsia="ja-JP"/>
        </w:rPr>
        <w:t>Topic #1: BS EMC objectives</w:t>
      </w:r>
    </w:p>
    <w:p w:rsidR="000C6508" w:rsidRDefault="00242C93">
      <w:pPr>
        <w:pStyle w:val="2"/>
        <w:rPr>
          <w:lang w:val="en-US"/>
        </w:rPr>
      </w:pPr>
      <w:r>
        <w:rPr>
          <w:lang w:val="en-US"/>
        </w:rPr>
        <w:t>I</w:t>
      </w:r>
      <w:r>
        <w:rPr>
          <w:rFonts w:hint="eastAsia"/>
          <w:lang w:val="en-US"/>
        </w:rPr>
        <w:t>ssues</w:t>
      </w:r>
      <w:r>
        <w:rPr>
          <w:lang w:val="en-US"/>
        </w:rPr>
        <w:t xml:space="preserve"> related to BS EMC for discussion</w:t>
      </w:r>
    </w:p>
    <w:p w:rsidR="000C6508" w:rsidRDefault="00242C93">
      <w:pPr>
        <w:pStyle w:val="ab"/>
        <w:numPr>
          <w:ilvl w:val="0"/>
          <w:numId w:val="3"/>
        </w:numPr>
        <w:rPr>
          <w:lang w:val="en-US"/>
        </w:rPr>
      </w:pPr>
      <w:r>
        <w:rPr>
          <w:lang w:val="en-US"/>
        </w:rPr>
        <w:t>Sub-topic 1-1: BS EMC core WI objectives</w:t>
      </w:r>
    </w:p>
    <w:p w:rsidR="000C6508" w:rsidRDefault="00242C93">
      <w:pPr>
        <w:pStyle w:val="ab"/>
        <w:numPr>
          <w:ilvl w:val="0"/>
          <w:numId w:val="3"/>
        </w:numPr>
        <w:rPr>
          <w:ins w:id="1" w:author="Huawei" w:date="2020-10-13T10:34:00Z"/>
          <w:lang w:val="en-US"/>
        </w:rPr>
      </w:pPr>
      <w:r>
        <w:rPr>
          <w:lang w:val="en-US"/>
        </w:rPr>
        <w:t>Sub-topic 1-2: BS EMC performance WI objectives</w:t>
      </w:r>
    </w:p>
    <w:p w:rsidR="008464B3" w:rsidRDefault="008464B3" w:rsidP="008464B3">
      <w:pPr>
        <w:pStyle w:val="ab"/>
        <w:numPr>
          <w:ilvl w:val="0"/>
          <w:numId w:val="3"/>
        </w:numPr>
        <w:rPr>
          <w:lang w:val="en-US"/>
        </w:rPr>
      </w:pPr>
      <w:ins w:id="2" w:author="Huawei" w:date="2020-10-13T10:34:00Z">
        <w:r>
          <w:rPr>
            <w:lang w:val="en-US"/>
          </w:rPr>
          <w:t>Sub-topic 1-3: Timeline</w:t>
        </w:r>
      </w:ins>
    </w:p>
    <w:p w:rsidR="000C6508" w:rsidRDefault="00242C93">
      <w:pPr>
        <w:pStyle w:val="ab"/>
        <w:numPr>
          <w:ilvl w:val="0"/>
          <w:numId w:val="3"/>
        </w:numPr>
        <w:rPr>
          <w:lang w:val="en-US"/>
        </w:rPr>
      </w:pPr>
      <w:r>
        <w:rPr>
          <w:lang w:val="en-US"/>
        </w:rPr>
        <w:t>Sub-topic 1-4: Any other issue</w:t>
      </w:r>
    </w:p>
    <w:p w:rsidR="000C6508" w:rsidRDefault="00242C93">
      <w:pPr>
        <w:pStyle w:val="2"/>
        <w:rPr>
          <w:lang w:val="en-US"/>
        </w:rPr>
      </w:pPr>
      <w:r>
        <w:rPr>
          <w:lang w:val="en-US"/>
        </w:rPr>
        <w:t>Companies’</w:t>
      </w:r>
      <w:r>
        <w:rPr>
          <w:rFonts w:hint="eastAsia"/>
          <w:lang w:val="en-US"/>
        </w:rPr>
        <w:t xml:space="preserve"> views</w:t>
      </w:r>
    </w:p>
    <w:p w:rsidR="000C6508" w:rsidRDefault="00242C93">
      <w:pPr>
        <w:spacing w:after="0"/>
        <w:rPr>
          <w:i/>
          <w:iCs/>
          <w:lang w:val="en-US" w:eastAsia="zh-CN"/>
        </w:rPr>
      </w:pPr>
      <w:r>
        <w:rPr>
          <w:i/>
          <w:iCs/>
          <w:lang w:val="en-US" w:eastAsia="zh-CN"/>
        </w:rPr>
        <w:t>Interested companies to provide comments on the sub-topics in the following sections</w:t>
      </w:r>
    </w:p>
    <w:p w:rsidR="000C6508" w:rsidRDefault="00242C93">
      <w:pPr>
        <w:pStyle w:val="3"/>
        <w:rPr>
          <w:sz w:val="24"/>
          <w:szCs w:val="16"/>
          <w:lang w:val="en-US"/>
        </w:rPr>
      </w:pPr>
      <w:r>
        <w:rPr>
          <w:sz w:val="24"/>
          <w:szCs w:val="16"/>
          <w:lang w:val="en-US"/>
        </w:rPr>
        <w:t>Sub-topic 1-1: BS EMC core WI objectives</w:t>
      </w:r>
    </w:p>
    <w:p w:rsidR="000C6508" w:rsidRDefault="00242C93">
      <w:pPr>
        <w:numPr>
          <w:ilvl w:val="0"/>
          <w:numId w:val="4"/>
        </w:numPr>
        <w:overflowPunct w:val="0"/>
        <w:autoSpaceDE w:val="0"/>
        <w:autoSpaceDN w:val="0"/>
        <w:adjustRightInd w:val="0"/>
        <w:spacing w:after="0"/>
        <w:ind w:left="714" w:hanging="357"/>
        <w:textAlignment w:val="baseline"/>
        <w:rPr>
          <w:rFonts w:eastAsia="等线"/>
          <w:bCs/>
          <w:lang w:val="en-US" w:eastAsia="en-GB"/>
        </w:rPr>
      </w:pPr>
      <w:r>
        <w:rPr>
          <w:rFonts w:eastAsia="等线"/>
          <w:lang w:val="en-US" w:eastAsia="zh-CN"/>
        </w:rPr>
        <w:t>Evaluate the amount of reduction in test configurations achieved.</w:t>
      </w:r>
    </w:p>
    <w:p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val="en-US" w:eastAsia="en-GB"/>
        </w:rPr>
      </w:pPr>
      <w:r>
        <w:rPr>
          <w:rFonts w:eastAsia="等线"/>
          <w:bCs/>
          <w:lang w:eastAsia="en-GB"/>
        </w:rPr>
        <w:t>Consolidate and Analyse the results obtained on EMC performance on different RATs for radiated and immunity testing.</w:t>
      </w:r>
    </w:p>
    <w:p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Specify BS test configurations and capability sets (Emission and Testing) for EMC according to the results achieved in the WI.</w:t>
      </w:r>
    </w:p>
    <w:p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Define the required adjustments in the TS 37.113 chapter 4.5 according to the outcome of the proposed WI.</w:t>
      </w:r>
    </w:p>
    <w:p w:rsidR="000C6508" w:rsidRDefault="000C6508">
      <w:pPr>
        <w:rPr>
          <w:lang w:eastAsia="zh-CN"/>
        </w:rPr>
      </w:pPr>
    </w:p>
    <w:p w:rsidR="000C6508" w:rsidRDefault="000C6508">
      <w:pPr>
        <w:rPr>
          <w:lang w:val="en-US" w:eastAsia="zh-CN"/>
        </w:rPr>
      </w:pP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tc>
          <w:tcPr>
            <w:tcW w:w="1236" w:type="dxa"/>
          </w:tcPr>
          <w:p w:rsidR="000C6508" w:rsidRDefault="00242C93">
            <w:pPr>
              <w:spacing w:after="120"/>
              <w:rPr>
                <w:lang w:val="en-US" w:eastAsia="zh-CN"/>
              </w:rPr>
            </w:pPr>
            <w:ins w:id="3" w:author="Luis Martinez G65" w:date="2020-10-12T14:40:00Z">
              <w:r>
                <w:rPr>
                  <w:lang w:val="en-US" w:eastAsia="zh-CN"/>
                </w:rPr>
                <w:t>Ericsson</w:t>
              </w:r>
            </w:ins>
          </w:p>
        </w:tc>
        <w:tc>
          <w:tcPr>
            <w:tcW w:w="8395" w:type="dxa"/>
          </w:tcPr>
          <w:p w:rsidR="000C6508" w:rsidRDefault="00242C93">
            <w:pPr>
              <w:spacing w:after="120"/>
              <w:rPr>
                <w:ins w:id="4" w:author="Luis Martinez G65" w:date="2020-10-12T14:53:00Z"/>
                <w:lang w:val="en-US" w:eastAsia="zh-CN"/>
              </w:rPr>
            </w:pPr>
            <w:ins w:id="5" w:author="Luis Martinez G65" w:date="2020-10-12T14:40:00Z">
              <w:r>
                <w:rPr>
                  <w:lang w:val="en-US" w:eastAsia="zh-CN"/>
                </w:rPr>
                <w:t xml:space="preserve">Regarding the definition of the objectives, </w:t>
              </w:r>
            </w:ins>
            <w:ins w:id="6" w:author="Luis Martinez G65" w:date="2020-10-12T14:45:00Z">
              <w:r>
                <w:rPr>
                  <w:lang w:val="en-US" w:eastAsia="zh-CN"/>
                </w:rPr>
                <w:t>the separation is considering tha</w:t>
              </w:r>
            </w:ins>
            <w:ins w:id="7" w:author="Luis Martinez G65" w:date="2020-10-12T14:46:00Z">
              <w:r>
                <w:rPr>
                  <w:lang w:val="en-US" w:eastAsia="zh-CN"/>
                </w:rPr>
                <w:t>t the study required to</w:t>
              </w:r>
            </w:ins>
            <w:ins w:id="8" w:author="Luis Martinez G65" w:date="2020-10-12T14:47:00Z">
              <w:r>
                <w:rPr>
                  <w:lang w:val="en-US" w:eastAsia="zh-CN"/>
                </w:rPr>
                <w:t xml:space="preserve"> consolidate the test simplification </w:t>
              </w:r>
            </w:ins>
            <w:ins w:id="9" w:author="Luis Martinez G65" w:date="2020-10-12T14:48:00Z">
              <w:r>
                <w:rPr>
                  <w:lang w:val="en-US" w:eastAsia="zh-CN"/>
                </w:rPr>
                <w:t>is carried out as part of the Core WI objectives</w:t>
              </w:r>
            </w:ins>
            <w:ins w:id="10" w:author="Luis Martinez G65" w:date="2020-10-12T14:49:00Z">
              <w:r>
                <w:rPr>
                  <w:lang w:val="en-US" w:eastAsia="zh-CN"/>
                </w:rPr>
                <w:t xml:space="preserve"> (goals 1 and 2)</w:t>
              </w:r>
            </w:ins>
            <w:ins w:id="11" w:author="Luis Martinez G65" w:date="2020-10-12T14:48:00Z">
              <w:r>
                <w:rPr>
                  <w:lang w:val="en-US" w:eastAsia="zh-CN"/>
                </w:rPr>
                <w:t xml:space="preserve">. </w:t>
              </w:r>
            </w:ins>
            <w:ins w:id="12" w:author="Luis Martinez G65" w:date="2020-10-12T14:51:00Z">
              <w:r>
                <w:rPr>
                  <w:lang w:val="en-US" w:eastAsia="zh-CN"/>
                </w:rPr>
                <w:t xml:space="preserve">The third </w:t>
              </w:r>
            </w:ins>
            <w:ins w:id="13" w:author="Luis Martinez G65" w:date="2020-10-12T14:52:00Z">
              <w:r>
                <w:rPr>
                  <w:lang w:val="en-US" w:eastAsia="zh-CN"/>
                </w:rPr>
                <w:t xml:space="preserve">and fourth </w:t>
              </w:r>
            </w:ins>
            <w:ins w:id="14" w:author="Luis Martinez G65" w:date="2020-10-12T14:51:00Z">
              <w:r>
                <w:rPr>
                  <w:lang w:val="en-US" w:eastAsia="zh-CN"/>
                </w:rPr>
                <w:t>goal</w:t>
              </w:r>
            </w:ins>
            <w:ins w:id="15" w:author="Luis Martinez G65" w:date="2020-10-12T14:52:00Z">
              <w:r>
                <w:rPr>
                  <w:lang w:val="en-US" w:eastAsia="zh-CN"/>
                </w:rPr>
                <w:t>s</w:t>
              </w:r>
            </w:ins>
            <w:ins w:id="16" w:author="Luis Martinez G65" w:date="2020-10-12T14:51:00Z">
              <w:r>
                <w:rPr>
                  <w:lang w:val="en-US" w:eastAsia="zh-CN"/>
                </w:rPr>
                <w:t xml:space="preserve"> target at </w:t>
              </w:r>
            </w:ins>
            <w:ins w:id="17" w:author="Luis Martinez G65" w:date="2020-10-12T14:52:00Z">
              <w:r>
                <w:rPr>
                  <w:lang w:val="en-US" w:eastAsia="zh-CN"/>
                </w:rPr>
                <w:t xml:space="preserve">cover the possible modification in section 4.5 of the TS. </w:t>
              </w:r>
            </w:ins>
          </w:p>
          <w:p w:rsidR="000C6508" w:rsidRDefault="00242C93">
            <w:pPr>
              <w:spacing w:after="120"/>
              <w:rPr>
                <w:ins w:id="18" w:author="Luis Martinez G65" w:date="2020-10-12T15:07:00Z"/>
                <w:lang w:val="en-US" w:eastAsia="zh-CN"/>
              </w:rPr>
            </w:pPr>
            <w:ins w:id="19" w:author="Luis Martinez G65" w:date="2020-10-12T14:53:00Z">
              <w:r>
                <w:rPr>
                  <w:lang w:val="en-US" w:eastAsia="zh-CN"/>
                </w:rPr>
                <w:t xml:space="preserve">Our intention is not to change the limits. The first goal </w:t>
              </w:r>
            </w:ins>
            <w:ins w:id="20" w:author="Luis Martinez G65" w:date="2020-10-12T14:54:00Z">
              <w:r>
                <w:rPr>
                  <w:lang w:val="en-US" w:eastAsia="zh-CN"/>
                </w:rPr>
                <w:t>looks for measuring the potential of test simplification to generate benefits for the vendors. Nokia express</w:t>
              </w:r>
            </w:ins>
            <w:ins w:id="21" w:author="Luis Martinez G65" w:date="2020-10-12T14:55:00Z">
              <w:r>
                <w:rPr>
                  <w:lang w:val="en-US" w:eastAsia="zh-CN"/>
                </w:rPr>
                <w:t>ed some concerns about the need for understanding this potential, so we try to address this comment by proposing goal 1.</w:t>
              </w:r>
            </w:ins>
            <w:ins w:id="22" w:author="Luis Martinez G65" w:date="2020-10-12T14:52:00Z">
              <w:r>
                <w:rPr>
                  <w:lang w:val="en-US" w:eastAsia="zh-CN"/>
                </w:rPr>
                <w:t xml:space="preserve"> </w:t>
              </w:r>
            </w:ins>
            <w:ins w:id="23" w:author="Luis Martinez G65" w:date="2020-10-12T14:49:00Z">
              <w:r>
                <w:rPr>
                  <w:lang w:val="en-US" w:eastAsia="zh-CN"/>
                </w:rPr>
                <w:t xml:space="preserve"> </w:t>
              </w:r>
            </w:ins>
            <w:ins w:id="24" w:author="Luis Martinez G65" w:date="2020-10-12T15:06:00Z">
              <w:r>
                <w:rPr>
                  <w:lang w:val="en-US" w:eastAsia="zh-CN"/>
                </w:rPr>
                <w:t>When including AAS in the scope of the WID we need to consider also TS 37.114.</w:t>
              </w:r>
            </w:ins>
          </w:p>
          <w:p w:rsidR="000C6508" w:rsidRDefault="00242C93">
            <w:pPr>
              <w:spacing w:after="120"/>
              <w:rPr>
                <w:ins w:id="25" w:author="Luis Martinez G65" w:date="2020-10-12T15:07:00Z"/>
                <w:lang w:val="en-US" w:eastAsia="zh-CN"/>
              </w:rPr>
            </w:pPr>
            <w:ins w:id="26" w:author="Luis Martinez G65" w:date="2020-10-12T15:07:00Z">
              <w:r>
                <w:rPr>
                  <w:lang w:val="en-US" w:eastAsia="zh-CN"/>
                </w:rPr>
                <w:t>We could say “Investi</w:t>
              </w:r>
            </w:ins>
            <w:ins w:id="27" w:author="Luis Martinez G65" w:date="2020-10-12T15:08:00Z">
              <w:r>
                <w:rPr>
                  <w:lang w:val="en-US" w:eastAsia="zh-CN"/>
                </w:rPr>
                <w:t>gate the potential impact of achieving a</w:t>
              </w:r>
            </w:ins>
            <w:ins w:id="28" w:author="Luis Martinez G65" w:date="2020-10-12T15:09:00Z">
              <w:r>
                <w:rPr>
                  <w:lang w:val="en-US" w:eastAsia="zh-CN"/>
                </w:rPr>
                <w:t xml:space="preserve">n EMC </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rsidR="000C6508" w:rsidRDefault="000C6508">
            <w:pPr>
              <w:spacing w:after="120"/>
              <w:rPr>
                <w:lang w:val="en-US" w:eastAsia="zh-CN"/>
              </w:rPr>
            </w:pPr>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rsidR="000C6508" w:rsidRDefault="00242C93">
            <w:pPr>
              <w:spacing w:after="120"/>
              <w:rPr>
                <w:rFonts w:eastAsia="等线"/>
                <w:sz w:val="21"/>
                <w:szCs w:val="22"/>
                <w:lang w:val="en-US" w:eastAsia="zh-CN"/>
              </w:rPr>
            </w:pPr>
            <w:r>
              <w:rPr>
                <w:rFonts w:hint="eastAsia"/>
                <w:lang w:val="en-US" w:eastAsia="zh-CN"/>
              </w:rPr>
              <w:t xml:space="preserve">In addition, it seems bullet 3 and 4 can be merged since the </w:t>
            </w:r>
            <w:r>
              <w:rPr>
                <w:rFonts w:eastAsia="等线"/>
                <w:bCs/>
                <w:lang w:eastAsia="en-GB"/>
              </w:rPr>
              <w:t>BS test configurations and capability sets</w:t>
            </w:r>
            <w:r>
              <w:rPr>
                <w:rFonts w:eastAsia="等线" w:hint="eastAsia"/>
                <w:bCs/>
                <w:lang w:val="en-US" w:eastAsia="zh-CN"/>
              </w:rPr>
              <w:t xml:space="preserve"> are defined </w:t>
            </w:r>
            <w:r>
              <w:rPr>
                <w:rFonts w:hint="eastAsia"/>
                <w:lang w:val="en-US" w:eastAsia="zh-CN"/>
              </w:rPr>
              <w:t xml:space="preserve">in </w:t>
            </w:r>
            <w:r>
              <w:rPr>
                <w:rFonts w:eastAsia="等线"/>
                <w:bCs/>
                <w:lang w:eastAsia="en-GB"/>
              </w:rPr>
              <w:t>the TS 37.113 chapter 4.5</w:t>
            </w:r>
            <w:r>
              <w:rPr>
                <w:rFonts w:eastAsia="等线" w:hint="eastAsia"/>
                <w:bCs/>
                <w:lang w:val="en-US" w:eastAsia="zh-CN"/>
              </w:rPr>
              <w:t>.</w:t>
            </w:r>
            <w:r>
              <w:rPr>
                <w:rFonts w:eastAsia="等线"/>
                <w:bCs/>
                <w:lang w:eastAsia="en-GB"/>
              </w:rPr>
              <w:t xml:space="preserve"> </w:t>
            </w:r>
          </w:p>
        </w:tc>
      </w:tr>
      <w:tr w:rsidR="008464B3">
        <w:tc>
          <w:tcPr>
            <w:tcW w:w="1236" w:type="dxa"/>
          </w:tcPr>
          <w:p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rsidR="008464B3" w:rsidRPr="002C7F5F" w:rsidRDefault="008464B3" w:rsidP="008464B3">
            <w:pPr>
              <w:pStyle w:val="aff6"/>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等线"/>
                  <w:i/>
                  <w:lang w:val="en-US" w:eastAsia="zh-CN"/>
                </w:rPr>
                <w:t>Evaluate the amount of potential reduction in test configurations achieved.</w:t>
              </w:r>
              <w:r w:rsidRPr="002C7F5F">
                <w:rPr>
                  <w:i/>
                  <w:lang w:val="en-US" w:eastAsia="zh-CN"/>
                </w:rPr>
                <w:t xml:space="preserve"> including (if possible) </w:t>
              </w:r>
              <w:r w:rsidRPr="002C7F5F">
                <w:rPr>
                  <w:rFonts w:eastAsia="等线"/>
                  <w:i/>
                  <w:lang w:val="en-US" w:eastAsia="zh-CN"/>
                </w:rPr>
                <w:t>evaluation of potential gains in terms of testing reduction</w:t>
              </w:r>
              <w:r w:rsidRPr="002C7F5F">
                <w:rPr>
                  <w:rFonts w:eastAsia="等线"/>
                  <w:lang w:val="en-US" w:eastAsia="zh-CN"/>
                </w:rPr>
                <w:t>.</w:t>
              </w:r>
              <w:r w:rsidRPr="002C7F5F">
                <w:rPr>
                  <w:lang w:val="en-US" w:eastAsia="zh-CN"/>
                </w:rPr>
                <w:t xml:space="preserve">” </w:t>
              </w:r>
            </w:ins>
          </w:p>
          <w:p w:rsidR="008464B3" w:rsidRPr="002C7F5F" w:rsidRDefault="008464B3" w:rsidP="008464B3">
            <w:pPr>
              <w:pStyle w:val="aff6"/>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242C93">
      <w:pPr>
        <w:rPr>
          <w:lang w:val="en-US" w:eastAsia="zh-CN"/>
        </w:rPr>
      </w:pPr>
      <w:r>
        <w:rPr>
          <w:rFonts w:hint="eastAsia"/>
          <w:lang w:val="en-US" w:eastAsia="zh-CN"/>
        </w:rPr>
        <w:t xml:space="preserve"> </w:t>
      </w:r>
    </w:p>
    <w:p w:rsidR="000C6508" w:rsidRDefault="00242C93">
      <w:pPr>
        <w:pStyle w:val="3"/>
        <w:rPr>
          <w:sz w:val="24"/>
          <w:szCs w:val="16"/>
          <w:lang w:val="en-US"/>
        </w:rPr>
      </w:pPr>
      <w:r>
        <w:rPr>
          <w:sz w:val="24"/>
          <w:szCs w:val="16"/>
          <w:lang w:val="en-US"/>
        </w:rPr>
        <w:t>Sub-topic 1-2: BS EMC performance WI objectives</w:t>
      </w:r>
    </w:p>
    <w:p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rsidR="000C6508" w:rsidRDefault="00242C93">
      <w:pPr>
        <w:numPr>
          <w:ilvl w:val="1"/>
          <w:numId w:val="6"/>
        </w:numPr>
        <w:overflowPunct w:val="0"/>
        <w:autoSpaceDE w:val="0"/>
        <w:autoSpaceDN w:val="0"/>
        <w:adjustRightInd w:val="0"/>
        <w:spacing w:before="120" w:after="0"/>
        <w:textAlignment w:val="baseline"/>
        <w:rPr>
          <w:bCs/>
        </w:rPr>
      </w:pPr>
      <w:r>
        <w:rPr>
          <w:bCs/>
        </w:rPr>
        <w:lastRenderedPageBreak/>
        <w:t>For Ancillary equipment (CISPR 32)</w:t>
      </w:r>
    </w:p>
    <w:p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rsidR="000C6508" w:rsidRDefault="00242C93">
            <w:pPr>
              <w:spacing w:after="0"/>
              <w:rPr>
                <w:lang w:val="en-US" w:eastAsia="zh-CN"/>
              </w:rPr>
            </w:pPr>
            <w:r>
              <w:rPr>
                <w:lang w:val="en-US" w:eastAsia="zh-CN"/>
              </w:rPr>
              <w:t>For bullet 2, is it duplicated?</w:t>
            </w:r>
          </w:p>
        </w:tc>
      </w:tr>
      <w:tr w:rsidR="000C6508">
        <w:tc>
          <w:tcPr>
            <w:tcW w:w="1236" w:type="dxa"/>
          </w:tcPr>
          <w:p w:rsidR="000C6508" w:rsidRDefault="00242C93">
            <w:pPr>
              <w:spacing w:after="120"/>
              <w:rPr>
                <w:lang w:val="en-US" w:eastAsia="zh-CN"/>
              </w:rPr>
            </w:pPr>
            <w:ins w:id="45" w:author="Luis Martinez G65" w:date="2020-10-12T14:55:00Z">
              <w:r>
                <w:rPr>
                  <w:lang w:val="en-US" w:eastAsia="zh-CN"/>
                </w:rPr>
                <w:t>Ericsson</w:t>
              </w:r>
            </w:ins>
          </w:p>
        </w:tc>
        <w:tc>
          <w:tcPr>
            <w:tcW w:w="8395" w:type="dxa"/>
          </w:tcPr>
          <w:p w:rsidR="000C6508" w:rsidRDefault="00242C93">
            <w:pPr>
              <w:spacing w:after="120"/>
              <w:rPr>
                <w:lang w:val="en-US" w:eastAsia="zh-CN"/>
              </w:rPr>
            </w:pPr>
            <w:ins w:id="46" w:author="Luis Martinez G65" w:date="2020-10-12T14:55:00Z">
              <w:r>
                <w:rPr>
                  <w:lang w:val="en-US" w:eastAsia="zh-CN"/>
                </w:rPr>
                <w:t>The intention is</w:t>
              </w:r>
            </w:ins>
            <w:ins w:id="47" w:author="Luis Martinez G65" w:date="2020-10-12T14:56:00Z">
              <w:r>
                <w:rPr>
                  <w:lang w:val="en-US" w:eastAsia="zh-CN"/>
                </w:rPr>
                <w:t xml:space="preserve"> not to define new limits, it is to reuse what currently exists and propose a simplification by following this principle.</w:t>
              </w:r>
            </w:ins>
            <w:ins w:id="48" w:author="Luis Martinez G65" w:date="2020-10-12T15:03:00Z">
              <w:r>
                <w:rPr>
                  <w:lang w:val="en-US" w:eastAsia="zh-CN"/>
                </w:rPr>
                <w:t xml:space="preserve"> The goals look for identifying how the emission and</w:t>
              </w:r>
            </w:ins>
            <w:ins w:id="49" w:author="Luis Martinez G65" w:date="2020-10-12T15:04:00Z">
              <w:r>
                <w:rPr>
                  <w:lang w:val="en-US" w:eastAsia="zh-CN"/>
                </w:rPr>
                <w:t xml:space="preserve"> immunity current limits are going to be handled within the proposed test simplification</w:t>
              </w:r>
            </w:ins>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0"/>
              <w:rPr>
                <w:lang w:val="en-US" w:eastAsia="zh-CN"/>
              </w:rPr>
            </w:pPr>
            <w:r>
              <w:rPr>
                <w:rFonts w:eastAsia="等线" w:hint="eastAsia"/>
                <w:bCs/>
                <w:lang w:val="en-US" w:eastAsia="zh-CN"/>
              </w:rPr>
              <w:t xml:space="preserve">For bullet 1, we suggest to delete the sub-bullet of </w:t>
            </w:r>
            <w:r>
              <w:rPr>
                <w:rFonts w:eastAsia="等线"/>
                <w:bCs/>
                <w:lang w:val="en-US" w:eastAsia="zh-CN"/>
              </w:rPr>
              <w:t>‘</w:t>
            </w:r>
            <w:r>
              <w:rPr>
                <w:rFonts w:eastAsia="等线" w:hint="eastAsia"/>
                <w:bCs/>
                <w:lang w:val="en-US" w:eastAsia="zh-CN"/>
              </w:rPr>
              <w:t>for ancillary equipment</w:t>
            </w:r>
            <w:r>
              <w:rPr>
                <w:rFonts w:eastAsia="等线"/>
                <w:bCs/>
                <w:lang w:val="en-US" w:eastAsia="zh-CN"/>
              </w:rPr>
              <w:t>’</w:t>
            </w:r>
            <w:r>
              <w:rPr>
                <w:rFonts w:eastAsia="等线" w:hint="eastAsia"/>
                <w:bCs/>
                <w:lang w:val="en-US" w:eastAsia="zh-CN"/>
              </w:rPr>
              <w:t>. The radiated emission for ancillary equipment can be performed standalone, which means the simiplication for MSR test will not impact the ancillary equipment.</w:t>
            </w:r>
          </w:p>
        </w:tc>
      </w:tr>
      <w:tr w:rsidR="008464B3">
        <w:tc>
          <w:tcPr>
            <w:tcW w:w="1236" w:type="dxa"/>
          </w:tcPr>
          <w:p w:rsidR="008464B3" w:rsidRDefault="008464B3" w:rsidP="008464B3">
            <w:pPr>
              <w:spacing w:after="120"/>
              <w:rPr>
                <w:lang w:val="en-US" w:eastAsia="zh-CN"/>
              </w:rPr>
            </w:pPr>
            <w:ins w:id="50" w:author="Huawei" w:date="2020-10-13T10:35:00Z">
              <w:r>
                <w:rPr>
                  <w:lang w:val="en-US" w:eastAsia="zh-CN"/>
                </w:rPr>
                <w:t>Huawei</w:t>
              </w:r>
            </w:ins>
          </w:p>
        </w:tc>
        <w:tc>
          <w:tcPr>
            <w:tcW w:w="8395" w:type="dxa"/>
          </w:tcPr>
          <w:p w:rsidR="008464B3" w:rsidRDefault="008464B3" w:rsidP="008464B3">
            <w:pPr>
              <w:spacing w:after="120"/>
              <w:rPr>
                <w:ins w:id="51" w:author="Huawei" w:date="2020-10-13T10:35:00Z"/>
                <w:lang w:val="en-US" w:eastAsia="zh-CN"/>
              </w:rPr>
            </w:pPr>
            <w:ins w:id="52"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rsidR="008464B3" w:rsidRDefault="008464B3" w:rsidP="008464B3">
            <w:pPr>
              <w:spacing w:after="120"/>
              <w:rPr>
                <w:lang w:val="en-US" w:eastAsia="zh-CN"/>
              </w:rPr>
            </w:pPr>
            <w:ins w:id="53"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bl>
    <w:p w:rsidR="000C6508" w:rsidRDefault="000C6508">
      <w:pPr>
        <w:rPr>
          <w:lang w:val="en-US" w:eastAsia="zh-CN"/>
        </w:rPr>
      </w:pPr>
    </w:p>
    <w:p w:rsidR="000C6508" w:rsidRDefault="00242C93">
      <w:pPr>
        <w:pStyle w:val="3"/>
        <w:rPr>
          <w:sz w:val="24"/>
          <w:szCs w:val="16"/>
          <w:lang w:val="en-US"/>
        </w:rPr>
      </w:pPr>
      <w:r>
        <w:rPr>
          <w:sz w:val="24"/>
          <w:szCs w:val="16"/>
          <w:lang w:val="en-US"/>
        </w:rPr>
        <w:t>Sub-topic 1-3: Timeline e.g. TU per meeting for BS EMC</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54" w:author="Huawei" w:date="2020-10-13T10:35:00Z">
              <w:r>
                <w:rPr>
                  <w:lang w:val="en-US" w:eastAsia="zh-CN"/>
                </w:rPr>
                <w:t>Huawei</w:t>
              </w:r>
            </w:ins>
          </w:p>
        </w:tc>
        <w:tc>
          <w:tcPr>
            <w:tcW w:w="8395" w:type="dxa"/>
          </w:tcPr>
          <w:p w:rsidR="00242C93" w:rsidRDefault="008464B3" w:rsidP="008464B3">
            <w:pPr>
              <w:spacing w:after="120"/>
              <w:rPr>
                <w:ins w:id="55" w:author="Huawei" w:date="2020-10-13T10:36:00Z"/>
                <w:lang w:val="en-US" w:eastAsia="zh-CN"/>
              </w:rPr>
            </w:pPr>
            <w:ins w:id="56" w:author="Huawei" w:date="2020-10-13T10:35:00Z">
              <w:r>
                <w:rPr>
                  <w:lang w:val="en-US" w:eastAsia="zh-CN"/>
                </w:rPr>
                <w:t xml:space="preserve">We would expect Ericsson to provide the first estimate of the TUs required. Due to </w:t>
              </w:r>
            </w:ins>
            <w:ins w:id="57" w:author="Huawei" w:date="2020-10-13T10:39:00Z">
              <w:r w:rsidR="00242C93">
                <w:rPr>
                  <w:lang w:val="en-US" w:eastAsia="zh-CN"/>
                </w:rPr>
                <w:t xml:space="preserve">the need for </w:t>
              </w:r>
            </w:ins>
            <w:ins w:id="58" w:author="Huawei" w:date="2020-10-13T10:37:00Z">
              <w:r w:rsidR="00242C93">
                <w:rPr>
                  <w:lang w:val="en-US" w:eastAsia="zh-CN"/>
                </w:rPr>
                <w:t xml:space="preserve">study and </w:t>
              </w:r>
            </w:ins>
            <w:ins w:id="59" w:author="Huawei" w:date="2020-10-13T10:39:00Z">
              <w:r w:rsidR="00242C93">
                <w:rPr>
                  <w:lang w:val="en-US" w:eastAsia="zh-CN"/>
                </w:rPr>
                <w:t xml:space="preserve">expected </w:t>
              </w:r>
            </w:ins>
            <w:ins w:id="60" w:author="Huawei" w:date="2020-10-13T10:37:00Z">
              <w:r w:rsidR="00242C93">
                <w:rPr>
                  <w:lang w:val="en-US" w:eastAsia="zh-CN"/>
                </w:rPr>
                <w:t xml:space="preserve">normative work, </w:t>
              </w:r>
            </w:ins>
            <w:ins w:id="61" w:author="Huawei" w:date="2020-10-13T10:36:00Z">
              <w:r w:rsidR="00242C93">
                <w:rPr>
                  <w:lang w:val="en-US" w:eastAsia="zh-CN"/>
                </w:rPr>
                <w:t xml:space="preserve">it is suggested to </w:t>
              </w:r>
            </w:ins>
            <w:ins w:id="62" w:author="Huawei" w:date="2020-10-13T10:37:00Z">
              <w:r w:rsidR="00242C93">
                <w:rPr>
                  <w:lang w:val="en-US" w:eastAsia="zh-CN"/>
                </w:rPr>
                <w:t>allocate sufficiently large amount of TU</w:t>
              </w:r>
            </w:ins>
            <w:ins w:id="63" w:author="Huawei" w:date="2020-10-13T10:38:00Z">
              <w:r w:rsidR="00242C93">
                <w:rPr>
                  <w:lang w:val="en-US" w:eastAsia="zh-CN"/>
                </w:rPr>
                <w:t>s</w:t>
              </w:r>
            </w:ins>
            <w:ins w:id="64" w:author="Huawei" w:date="2020-10-13T10:37:00Z">
              <w:r w:rsidR="00242C93">
                <w:rPr>
                  <w:lang w:val="en-US" w:eastAsia="zh-CN"/>
                </w:rPr>
                <w:t>.</w:t>
              </w:r>
            </w:ins>
          </w:p>
          <w:p w:rsidR="008464B3" w:rsidRDefault="00242C93" w:rsidP="00242C93">
            <w:pPr>
              <w:spacing w:after="120"/>
              <w:rPr>
                <w:lang w:val="en-US" w:eastAsia="zh-CN"/>
              </w:rPr>
            </w:pPr>
            <w:ins w:id="65" w:author="Huawei" w:date="2020-10-13T10:37:00Z">
              <w:r>
                <w:rPr>
                  <w:lang w:val="en-US" w:eastAsia="zh-CN"/>
                </w:rPr>
                <w:t>I</w:t>
              </w:r>
            </w:ins>
            <w:ins w:id="66" w:author="Huawei" w:date="2020-10-13T10:35:00Z">
              <w:r w:rsidR="008464B3">
                <w:rPr>
                  <w:lang w:val="en-US" w:eastAsia="zh-CN"/>
                </w:rPr>
                <w:t xml:space="preserve">t is suggested to spread the TU/effort as much as possible in the available Rel-17 timeline.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3"/>
        <w:rPr>
          <w:sz w:val="24"/>
          <w:szCs w:val="16"/>
          <w:lang w:val="en-US"/>
        </w:rPr>
      </w:pPr>
      <w:r>
        <w:rPr>
          <w:sz w:val="24"/>
          <w:szCs w:val="16"/>
          <w:lang w:val="en-US"/>
        </w:rPr>
        <w:t>Sub-topic 1-4: Any other issue e.g. additional objective(s)</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r w:rsidR="000C6508">
        <w:tc>
          <w:tcPr>
            <w:tcW w:w="1236" w:type="dxa"/>
          </w:tcPr>
          <w:p w:rsidR="000C6508" w:rsidRDefault="000C6508">
            <w:pPr>
              <w:spacing w:after="120"/>
              <w:rPr>
                <w:lang w:val="en-US" w:eastAsia="zh-CN"/>
              </w:rPr>
            </w:pPr>
          </w:p>
        </w:tc>
        <w:tc>
          <w:tcPr>
            <w:tcW w:w="8395" w:type="dxa"/>
          </w:tcPr>
          <w:p w:rsidR="000C6508" w:rsidRDefault="000C6508">
            <w:pPr>
              <w:spacing w:after="120"/>
              <w:rPr>
                <w:lang w:val="en-US" w:eastAsia="zh-CN"/>
              </w:rPr>
            </w:pPr>
          </w:p>
        </w:tc>
      </w:tr>
    </w:tbl>
    <w:p w:rsidR="000C6508" w:rsidRDefault="00242C93">
      <w:pPr>
        <w:pStyle w:val="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rsidR="000C6508" w:rsidRDefault="00242C93">
      <w:pPr>
        <w:rPr>
          <w:i/>
          <w:iCs/>
          <w:lang w:val="en-US" w:eastAsia="zh-CN"/>
        </w:rPr>
      </w:pPr>
      <w:r>
        <w:rPr>
          <w:i/>
          <w:iCs/>
          <w:lang w:val="en-US" w:eastAsia="zh-CN"/>
        </w:rPr>
        <w:t>Note: moderator to provide summary</w:t>
      </w:r>
    </w:p>
    <w:p w:rsidR="000C6508" w:rsidRDefault="00242C93">
      <w:pPr>
        <w:pStyle w:val="1"/>
        <w:rPr>
          <w:lang w:val="en-US" w:eastAsia="ja-JP"/>
        </w:rPr>
      </w:pPr>
      <w:r>
        <w:rPr>
          <w:lang w:val="en-US" w:eastAsia="ja-JP"/>
        </w:rPr>
        <w:t>Topic #2: UE EMC</w:t>
      </w:r>
    </w:p>
    <w:p w:rsidR="000C6508" w:rsidRDefault="00242C93">
      <w:pPr>
        <w:pStyle w:val="2"/>
        <w:rPr>
          <w:lang w:val="en-US"/>
        </w:rPr>
      </w:pPr>
      <w:r>
        <w:rPr>
          <w:lang w:val="en-US"/>
        </w:rPr>
        <w:t>I</w:t>
      </w:r>
      <w:r>
        <w:rPr>
          <w:rFonts w:hint="eastAsia"/>
          <w:lang w:val="en-US"/>
        </w:rPr>
        <w:t>ssues</w:t>
      </w:r>
      <w:r>
        <w:rPr>
          <w:lang w:val="en-US"/>
        </w:rPr>
        <w:t xml:space="preserve"> related to UE EMC</w:t>
      </w:r>
    </w:p>
    <w:p w:rsidR="000C6508" w:rsidRDefault="00242C93">
      <w:pPr>
        <w:pStyle w:val="ab"/>
        <w:numPr>
          <w:ilvl w:val="0"/>
          <w:numId w:val="7"/>
        </w:numPr>
        <w:rPr>
          <w:lang w:val="en-US"/>
        </w:rPr>
      </w:pPr>
      <w:r>
        <w:rPr>
          <w:lang w:val="en-US"/>
        </w:rPr>
        <w:t>Sub-topic 2-1: Core WI objectives</w:t>
      </w:r>
    </w:p>
    <w:p w:rsidR="000C6508" w:rsidRDefault="00242C93">
      <w:pPr>
        <w:pStyle w:val="ab"/>
        <w:numPr>
          <w:ilvl w:val="0"/>
          <w:numId w:val="7"/>
        </w:numPr>
        <w:rPr>
          <w:lang w:val="en-US"/>
        </w:rPr>
      </w:pPr>
      <w:r>
        <w:rPr>
          <w:lang w:val="en-US"/>
        </w:rPr>
        <w:t>Sub-topic 2-2: Timeline e.g. TU per meeting</w:t>
      </w:r>
    </w:p>
    <w:p w:rsidR="000C6508" w:rsidRDefault="00242C93">
      <w:pPr>
        <w:pStyle w:val="ab"/>
        <w:numPr>
          <w:ilvl w:val="0"/>
          <w:numId w:val="7"/>
        </w:numPr>
        <w:rPr>
          <w:lang w:val="en-US"/>
        </w:rPr>
      </w:pPr>
      <w:r>
        <w:rPr>
          <w:lang w:val="en-US"/>
        </w:rPr>
        <w:t>Sub-topic 2-3: Any other issue</w:t>
      </w:r>
    </w:p>
    <w:p w:rsidR="000C6508" w:rsidRDefault="00242C93">
      <w:pPr>
        <w:pStyle w:val="2"/>
        <w:rPr>
          <w:lang w:val="en-US"/>
        </w:rPr>
      </w:pPr>
      <w:r>
        <w:rPr>
          <w:lang w:val="en-US"/>
        </w:rPr>
        <w:t>Companies’</w:t>
      </w:r>
      <w:r>
        <w:rPr>
          <w:rFonts w:hint="eastAsia"/>
          <w:lang w:val="en-US"/>
        </w:rPr>
        <w:t xml:space="preserve"> views</w:t>
      </w:r>
    </w:p>
    <w:p w:rsidR="000C6508" w:rsidRDefault="00242C93">
      <w:pPr>
        <w:rPr>
          <w:i/>
          <w:iCs/>
          <w:lang w:val="en-US" w:eastAsia="zh-CN"/>
        </w:rPr>
      </w:pPr>
      <w:r>
        <w:rPr>
          <w:i/>
          <w:iCs/>
          <w:lang w:val="en-US" w:eastAsia="zh-CN"/>
        </w:rPr>
        <w:t>Interested companies to provide comments on the sub-topics in the following sections</w:t>
      </w:r>
    </w:p>
    <w:p w:rsidR="000C6508" w:rsidRDefault="00242C93">
      <w:pPr>
        <w:pStyle w:val="3"/>
        <w:rPr>
          <w:sz w:val="24"/>
          <w:szCs w:val="16"/>
          <w:lang w:val="en-US"/>
        </w:rPr>
      </w:pPr>
      <w:r>
        <w:rPr>
          <w:sz w:val="24"/>
          <w:szCs w:val="16"/>
          <w:lang w:val="en-US"/>
        </w:rPr>
        <w:t>Sub-topic 2-1: Core WI objectives</w:t>
      </w:r>
    </w:p>
    <w:p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rsidR="000C6508" w:rsidRDefault="00242C93">
      <w:pPr>
        <w:pStyle w:val="aff6"/>
        <w:numPr>
          <w:ilvl w:val="0"/>
          <w:numId w:val="9"/>
        </w:numPr>
        <w:spacing w:before="120" w:after="0"/>
        <w:ind w:left="1208" w:firstLineChars="0" w:hanging="357"/>
        <w:rPr>
          <w:bCs/>
          <w:lang w:val="en-US"/>
        </w:rPr>
      </w:pPr>
      <w:r>
        <w:rPr>
          <w:rFonts w:hint="eastAsia"/>
          <w:bCs/>
          <w:lang w:val="en-US"/>
        </w:rPr>
        <w:t>emission requirements.</w:t>
      </w:r>
    </w:p>
    <w:p w:rsidR="000C6508" w:rsidRDefault="00242C93">
      <w:pPr>
        <w:pStyle w:val="aff6"/>
        <w:numPr>
          <w:ilvl w:val="0"/>
          <w:numId w:val="9"/>
        </w:numPr>
        <w:spacing w:before="120" w:after="0"/>
        <w:ind w:left="1208" w:firstLineChars="0" w:hanging="357"/>
        <w:rPr>
          <w:bCs/>
          <w:lang w:val="en-US"/>
        </w:rPr>
      </w:pPr>
      <w:r>
        <w:rPr>
          <w:rFonts w:hint="eastAsia"/>
          <w:bCs/>
          <w:lang w:val="en-US"/>
        </w:rPr>
        <w:t>immunity requirements.</w:t>
      </w:r>
    </w:p>
    <w:p w:rsidR="000C6508" w:rsidRDefault="00242C93">
      <w:pPr>
        <w:pStyle w:val="aff6"/>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rsidR="000C6508" w:rsidRDefault="00242C93">
      <w:pPr>
        <w:pStyle w:val="aff6"/>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rsidR="000C6508" w:rsidRDefault="00242C93">
      <w:pPr>
        <w:pStyle w:val="aff6"/>
        <w:numPr>
          <w:ilvl w:val="0"/>
          <w:numId w:val="10"/>
        </w:numPr>
        <w:spacing w:after="0" w:line="360" w:lineRule="auto"/>
        <w:ind w:firstLineChars="0"/>
        <w:rPr>
          <w:bCs/>
          <w:lang w:val="en-US"/>
        </w:rPr>
      </w:pPr>
      <w:r>
        <w:rPr>
          <w:rFonts w:hint="eastAsia"/>
          <w:bCs/>
          <w:lang w:val="en-US"/>
        </w:rPr>
        <w:t>Possible MSD to be considered.</w:t>
      </w:r>
    </w:p>
    <w:p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rsidR="000C6508" w:rsidRDefault="00242C93">
      <w:pPr>
        <w:pStyle w:val="aff6"/>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rsidR="000C6508" w:rsidRDefault="00242C93">
      <w:pPr>
        <w:pStyle w:val="aff6"/>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rsidR="000C6508" w:rsidRDefault="00242C93">
      <w:pPr>
        <w:pStyle w:val="aff6"/>
        <w:numPr>
          <w:ilvl w:val="0"/>
          <w:numId w:val="11"/>
        </w:numPr>
        <w:spacing w:after="0" w:line="360" w:lineRule="auto"/>
        <w:ind w:firstLineChars="0"/>
        <w:rPr>
          <w:bCs/>
          <w:lang w:val="en-US"/>
        </w:rPr>
      </w:pPr>
      <w:r>
        <w:rPr>
          <w:rFonts w:hint="eastAsia"/>
          <w:bCs/>
          <w:lang w:val="en-US"/>
        </w:rPr>
        <w:lastRenderedPageBreak/>
        <w:t>Investigate whether regulations have already defined test configurations and if these regulations can be reused.</w:t>
      </w:r>
    </w:p>
    <w:p w:rsidR="000C6508" w:rsidRDefault="000C6508">
      <w:pPr>
        <w:rPr>
          <w:lang w:val="en-US" w:eastAsia="zh-CN"/>
        </w:rPr>
      </w:pPr>
    </w:p>
    <w:tbl>
      <w:tblPr>
        <w:tblStyle w:val="afd"/>
        <w:tblW w:w="9631" w:type="dxa"/>
        <w:tblLayout w:type="fixed"/>
        <w:tblLook w:val="04A0" w:firstRow="1" w:lastRow="0" w:firstColumn="1" w:lastColumn="0" w:noHBand="0" w:noVBand="1"/>
      </w:tblPr>
      <w:tblGrid>
        <w:gridCol w:w="1238"/>
        <w:gridCol w:w="8393"/>
      </w:tblGrid>
      <w:tr w:rsidR="000C6508">
        <w:tc>
          <w:tcPr>
            <w:tcW w:w="1238" w:type="dxa"/>
          </w:tcPr>
          <w:p w:rsidR="000C6508" w:rsidRDefault="00242C93">
            <w:pPr>
              <w:spacing w:after="120"/>
              <w:rPr>
                <w:b/>
                <w:bCs/>
                <w:lang w:val="en-US" w:eastAsia="zh-CN"/>
              </w:rPr>
            </w:pPr>
            <w:r>
              <w:rPr>
                <w:b/>
                <w:bCs/>
                <w:lang w:val="en-US" w:eastAsia="zh-CN"/>
              </w:rPr>
              <w:t>Company</w:t>
            </w:r>
          </w:p>
        </w:tc>
        <w:tc>
          <w:tcPr>
            <w:tcW w:w="8393" w:type="dxa"/>
          </w:tcPr>
          <w:p w:rsidR="000C6508" w:rsidRDefault="00242C93">
            <w:pPr>
              <w:spacing w:after="120"/>
              <w:rPr>
                <w:b/>
                <w:bCs/>
                <w:lang w:val="en-US" w:eastAsia="zh-CN"/>
              </w:rPr>
            </w:pPr>
            <w:r>
              <w:rPr>
                <w:b/>
                <w:bCs/>
                <w:lang w:val="en-US" w:eastAsia="zh-CN"/>
              </w:rPr>
              <w:t>Comments</w:t>
            </w:r>
          </w:p>
        </w:tc>
      </w:tr>
      <w:tr w:rsidR="000C6508">
        <w:tc>
          <w:tcPr>
            <w:tcW w:w="1238" w:type="dxa"/>
          </w:tcPr>
          <w:p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tc>
          <w:tcPr>
            <w:tcW w:w="1238" w:type="dxa"/>
          </w:tcPr>
          <w:p w:rsidR="000C6508" w:rsidRDefault="00242C93">
            <w:pPr>
              <w:spacing w:after="120"/>
              <w:rPr>
                <w:lang w:val="en-US" w:eastAsia="zh-CN"/>
              </w:rPr>
            </w:pPr>
            <w:ins w:id="67" w:author="Luis Martinez G65" w:date="2020-10-12T15:05:00Z">
              <w:r>
                <w:rPr>
                  <w:lang w:val="en-US" w:eastAsia="zh-CN"/>
                </w:rPr>
                <w:t>Ericsson</w:t>
              </w:r>
            </w:ins>
          </w:p>
        </w:tc>
        <w:tc>
          <w:tcPr>
            <w:tcW w:w="8393" w:type="dxa"/>
          </w:tcPr>
          <w:p w:rsidR="000C6508" w:rsidRDefault="00242C93">
            <w:pPr>
              <w:spacing w:after="120"/>
              <w:rPr>
                <w:lang w:val="en-US" w:eastAsia="zh-CN"/>
              </w:rPr>
            </w:pPr>
            <w:ins w:id="68" w:author="Luis Martinez G65" w:date="2020-10-12T15:10:00Z">
              <w:r>
                <w:rPr>
                  <w:lang w:val="en-US" w:eastAsia="zh-CN"/>
                </w:rPr>
                <w:t xml:space="preserve">The proposal of integrating UE and BS EMC would be positively impacted if the </w:t>
              </w:r>
            </w:ins>
            <w:ins w:id="69" w:author="Luis Martinez G65" w:date="2020-10-12T15:11:00Z">
              <w:r>
                <w:rPr>
                  <w:lang w:val="en-US" w:eastAsia="zh-CN"/>
                </w:rPr>
                <w:t>priority is in NR.</w:t>
              </w:r>
            </w:ins>
            <w:ins w:id="70" w:author="Luis Martinez G65" w:date="2020-10-12T15:10:00Z">
              <w:r>
                <w:rPr>
                  <w:lang w:val="en-US" w:eastAsia="zh-CN"/>
                </w:rPr>
                <w:t xml:space="preserve"> </w:t>
              </w:r>
            </w:ins>
          </w:p>
        </w:tc>
      </w:tr>
      <w:tr w:rsidR="000C6508">
        <w:tc>
          <w:tcPr>
            <w:tcW w:w="1238" w:type="dxa"/>
          </w:tcPr>
          <w:p w:rsidR="000C6508" w:rsidRDefault="00242C93">
            <w:pPr>
              <w:spacing w:after="120"/>
              <w:rPr>
                <w:lang w:val="en-US" w:eastAsia="zh-CN"/>
              </w:rPr>
            </w:pPr>
            <w:r>
              <w:rPr>
                <w:rFonts w:hint="eastAsia"/>
                <w:lang w:val="en-US" w:eastAsia="zh-CN"/>
              </w:rPr>
              <w:t>ZTE</w:t>
            </w:r>
          </w:p>
        </w:tc>
        <w:tc>
          <w:tcPr>
            <w:tcW w:w="8393" w:type="dxa"/>
          </w:tcPr>
          <w:p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trPr>
          <w:ins w:id="71" w:author="Huawei" w:date="2020-10-13T10:35:00Z"/>
        </w:trPr>
        <w:tc>
          <w:tcPr>
            <w:tcW w:w="1238" w:type="dxa"/>
          </w:tcPr>
          <w:p w:rsidR="008464B3" w:rsidRDefault="008464B3" w:rsidP="008464B3">
            <w:pPr>
              <w:spacing w:after="120"/>
              <w:rPr>
                <w:ins w:id="72" w:author="Huawei" w:date="2020-10-13T10:35:00Z"/>
                <w:lang w:val="en-US" w:eastAsia="zh-CN"/>
              </w:rPr>
            </w:pPr>
            <w:ins w:id="73" w:author="Huawei" w:date="2020-10-13T10:35:00Z">
              <w:r>
                <w:rPr>
                  <w:lang w:val="en-US" w:eastAsia="zh-CN"/>
                </w:rPr>
                <w:t>Huawei:</w:t>
              </w:r>
            </w:ins>
          </w:p>
        </w:tc>
        <w:tc>
          <w:tcPr>
            <w:tcW w:w="8393" w:type="dxa"/>
          </w:tcPr>
          <w:p w:rsidR="008464B3" w:rsidRDefault="008464B3" w:rsidP="008464B3">
            <w:pPr>
              <w:spacing w:after="120"/>
              <w:rPr>
                <w:ins w:id="74" w:author="Huawei" w:date="2020-10-13T10:35:00Z"/>
                <w:lang w:val="en-US" w:eastAsia="zh-CN"/>
              </w:rPr>
            </w:pPr>
            <w:ins w:id="75" w:author="Huawei" w:date="2020-10-13T10:35:00Z">
              <w:r>
                <w:rPr>
                  <w:lang w:val="en-US" w:eastAsia="zh-CN"/>
                </w:rPr>
                <w:t xml:space="preserve">All the proposed core objectives seems to be already well identified, and subject to the technical discussion during the expected WI. </w:t>
              </w:r>
            </w:ins>
          </w:p>
          <w:p w:rsidR="008464B3" w:rsidRDefault="008464B3" w:rsidP="008464B3">
            <w:pPr>
              <w:spacing w:after="120"/>
              <w:rPr>
                <w:ins w:id="76" w:author="Huawei" w:date="2020-10-13T10:35:00Z"/>
                <w:lang w:val="en-US" w:eastAsia="zh-CN"/>
              </w:rPr>
            </w:pPr>
            <w:ins w:id="77" w:author="Huawei" w:date="2020-10-13T10:35:00Z">
              <w:r>
                <w:rPr>
                  <w:lang w:val="en-US" w:eastAsia="zh-CN"/>
                </w:rPr>
                <w:t xml:space="preserve">5. Testing aspects seems to fall into Performance part. </w:t>
              </w:r>
            </w:ins>
          </w:p>
          <w:p w:rsidR="008464B3" w:rsidRDefault="008464B3" w:rsidP="008464B3">
            <w:pPr>
              <w:numPr>
                <w:ilvl w:val="0"/>
                <w:numId w:val="12"/>
              </w:numPr>
              <w:spacing w:after="120"/>
              <w:rPr>
                <w:ins w:id="78" w:author="Huawei" w:date="2020-10-13T10:35:00Z"/>
                <w:lang w:val="en-US" w:eastAsia="zh-CN"/>
              </w:rPr>
            </w:pPr>
            <w:ins w:id="79"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trPr>
          <w:ins w:id="80" w:author="Rui Zhou" w:date="2020-10-14T15:11:00Z"/>
        </w:trPr>
        <w:tc>
          <w:tcPr>
            <w:tcW w:w="1238" w:type="dxa"/>
          </w:tcPr>
          <w:p w:rsidR="002C0322" w:rsidRDefault="002C0322" w:rsidP="008464B3">
            <w:pPr>
              <w:spacing w:after="120"/>
              <w:rPr>
                <w:ins w:id="81" w:author="Rui Zhou" w:date="2020-10-14T15:11:00Z"/>
                <w:lang w:val="en-US" w:eastAsia="zh-CN"/>
              </w:rPr>
            </w:pPr>
            <w:ins w:id="82" w:author="Rui Zhou" w:date="2020-10-14T15:11:00Z">
              <w:r>
                <w:rPr>
                  <w:rFonts w:hint="eastAsia"/>
                  <w:lang w:val="en-US" w:eastAsia="zh-CN"/>
                </w:rPr>
                <w:t>X</w:t>
              </w:r>
              <w:r>
                <w:rPr>
                  <w:lang w:val="en-US" w:eastAsia="zh-CN"/>
                </w:rPr>
                <w:t>iaomi</w:t>
              </w:r>
            </w:ins>
          </w:p>
        </w:tc>
        <w:tc>
          <w:tcPr>
            <w:tcW w:w="8393" w:type="dxa"/>
          </w:tcPr>
          <w:p w:rsidR="002C0322" w:rsidRDefault="002C0322" w:rsidP="008464B3">
            <w:pPr>
              <w:spacing w:after="120"/>
              <w:rPr>
                <w:ins w:id="83" w:author="Rui Zhou" w:date="2020-10-14T15:12:00Z"/>
                <w:lang w:val="en-US" w:eastAsia="zh-CN"/>
              </w:rPr>
            </w:pPr>
            <w:ins w:id="84" w:author="Rui Zhou" w:date="2020-10-14T15:11:00Z">
              <w:r>
                <w:rPr>
                  <w:rFonts w:hint="eastAsia"/>
                  <w:lang w:val="en-US" w:eastAsia="zh-CN"/>
                </w:rPr>
                <w:t>T</w:t>
              </w:r>
            </w:ins>
            <w:ins w:id="85" w:author="Rui Zhou" w:date="2020-10-14T15:12:00Z">
              <w:r>
                <w:rPr>
                  <w:lang w:val="en-US" w:eastAsia="zh-CN"/>
                </w:rPr>
                <w:t>hanks all for the comments so far. I would like to give some feedback:</w:t>
              </w:r>
            </w:ins>
          </w:p>
          <w:p w:rsidR="002C0322" w:rsidRDefault="002C0322" w:rsidP="008464B3">
            <w:pPr>
              <w:spacing w:after="120"/>
              <w:rPr>
                <w:ins w:id="86" w:author="Rui Zhou" w:date="2020-10-14T15:12:00Z"/>
                <w:lang w:val="en-US" w:eastAsia="zh-CN"/>
              </w:rPr>
            </w:pPr>
            <w:ins w:id="87" w:author="Rui Zhou" w:date="2020-10-14T15:12:00Z">
              <w:r>
                <w:rPr>
                  <w:lang w:val="en-US" w:eastAsia="zh-CN"/>
                </w:rPr>
                <w:t>1, To Ericsson, we think it is ok to set NR as first priority and LTE can be enhanced later.</w:t>
              </w:r>
            </w:ins>
          </w:p>
          <w:p w:rsidR="002C0322" w:rsidRDefault="002C0322" w:rsidP="002C0322">
            <w:pPr>
              <w:spacing w:after="120"/>
              <w:rPr>
                <w:ins w:id="88" w:author="Rui Zhou" w:date="2020-10-14T15:16:00Z"/>
                <w:lang w:val="en-US" w:eastAsia="zh-CN"/>
              </w:rPr>
              <w:pPrChange w:id="89" w:author="Rui Zhou" w:date="2020-10-14T15:16:00Z">
                <w:pPr>
                  <w:spacing w:after="120"/>
                </w:pPr>
              </w:pPrChange>
            </w:pPr>
            <w:ins w:id="90" w:author="Rui Zhou" w:date="2020-10-14T15:12:00Z">
              <w:r>
                <w:rPr>
                  <w:lang w:val="en-US" w:eastAsia="zh-CN"/>
                </w:rPr>
                <w:t>2</w:t>
              </w:r>
            </w:ins>
            <w:ins w:id="91" w:author="Rui Zhou" w:date="2020-10-14T15:13:00Z">
              <w:r>
                <w:rPr>
                  <w:lang w:val="en-US" w:eastAsia="zh-CN"/>
                </w:rPr>
                <w:t xml:space="preserve">, To ZTE, we can understand your concern, hence listing the features to be discussed is acceptable, For the incomplete features in Rel-16, we </w:t>
              </w:r>
            </w:ins>
            <w:ins w:id="92" w:author="Rui Zhou" w:date="2020-10-14T15:14:00Z">
              <w:r>
                <w:rPr>
                  <w:lang w:val="en-US" w:eastAsia="zh-CN"/>
                </w:rPr>
                <w:t xml:space="preserve">can put them as lower priority and the enhance work will not start unless the features are </w:t>
              </w:r>
            </w:ins>
            <w:ins w:id="93" w:author="Rui Zhou" w:date="2020-10-14T15:15:00Z">
              <w:r>
                <w:rPr>
                  <w:lang w:val="en-US" w:eastAsia="zh-CN"/>
                </w:rPr>
                <w:t xml:space="preserve">finished. For the structure of objectives, </w:t>
              </w:r>
            </w:ins>
            <w:ins w:id="94" w:author="Rui Zhou" w:date="2020-10-14T15:16:00Z">
              <w:r>
                <w:rPr>
                  <w:lang w:val="en-US" w:eastAsia="zh-CN"/>
                </w:rPr>
                <w:t>we agree with the comments.</w:t>
              </w:r>
            </w:ins>
          </w:p>
          <w:p w:rsidR="002C0322" w:rsidRDefault="002C0322" w:rsidP="002C0322">
            <w:pPr>
              <w:spacing w:after="120"/>
              <w:rPr>
                <w:ins w:id="95" w:author="Rui Zhou" w:date="2020-10-14T15:18:00Z"/>
                <w:lang w:val="en-US" w:eastAsia="zh-CN"/>
              </w:rPr>
              <w:pPrChange w:id="96" w:author="Rui Zhou" w:date="2020-10-14T15:18:00Z">
                <w:pPr>
                  <w:spacing w:after="120"/>
                </w:pPr>
              </w:pPrChange>
            </w:pPr>
            <w:ins w:id="97" w:author="Rui Zhou" w:date="2020-10-14T15:16:00Z">
              <w:r>
                <w:rPr>
                  <w:lang w:val="en-US" w:eastAsia="zh-CN"/>
                </w:rPr>
                <w:t>For test configurations, yes we would like to define new test configurations in RAN4. As we can see that the sub-</w:t>
              </w:r>
            </w:ins>
            <w:ins w:id="98" w:author="Rui Zhou" w:date="2020-10-14T15:17:00Z">
              <w:r>
                <w:rPr>
                  <w:lang w:val="en-US" w:eastAsia="zh-CN"/>
                </w:rPr>
                <w:t xml:space="preserve">clause 8.1 and 9.1 </w:t>
              </w:r>
            </w:ins>
            <w:ins w:id="99" w:author="Rui Zhou" w:date="2020-10-14T15:18:00Z">
              <w:r>
                <w:rPr>
                  <w:lang w:val="en-US" w:eastAsia="zh-CN"/>
                </w:rPr>
                <w:t>is defined as</w:t>
              </w:r>
            </w:ins>
            <w:ins w:id="100" w:author="Rui Zhou" w:date="2020-10-14T15:17:00Z">
              <w:r>
                <w:rPr>
                  <w:lang w:val="en-US" w:eastAsia="zh-CN"/>
                </w:rPr>
                <w:t xml:space="preserve"> legacy test configurations and it is good place for put the new TC in these two sub-clauses</w:t>
              </w:r>
            </w:ins>
            <w:ins w:id="101" w:author="Rui Zhou" w:date="2020-10-14T15:18:00Z">
              <w:r>
                <w:rPr>
                  <w:lang w:val="en-US" w:eastAsia="zh-CN"/>
                </w:rPr>
                <w:t>.</w:t>
              </w:r>
            </w:ins>
          </w:p>
          <w:p w:rsidR="002C0322" w:rsidRDefault="002C0322" w:rsidP="002C0322">
            <w:pPr>
              <w:spacing w:after="120"/>
              <w:rPr>
                <w:ins w:id="102" w:author="Rui Zhou" w:date="2020-10-14T15:11:00Z"/>
                <w:lang w:val="en-US" w:eastAsia="zh-CN"/>
              </w:rPr>
              <w:pPrChange w:id="103" w:author="Rui Zhou" w:date="2020-10-14T15:18:00Z">
                <w:pPr>
                  <w:spacing w:after="120"/>
                </w:pPr>
              </w:pPrChange>
            </w:pPr>
            <w:ins w:id="104" w:author="Rui Zhou" w:date="2020-10-14T15:18:00Z">
              <w:r>
                <w:rPr>
                  <w:lang w:val="en-US" w:eastAsia="zh-CN"/>
                </w:rPr>
                <w:t xml:space="preserve">3, To Huawei: </w:t>
              </w:r>
            </w:ins>
            <w:ins w:id="105" w:author="Rui Zhou" w:date="2020-10-14T15:19:00Z">
              <w:r>
                <w:rPr>
                  <w:lang w:val="en-US" w:eastAsia="zh-CN"/>
                </w:rPr>
                <w:t>For the potential new requireme</w:t>
              </w:r>
            </w:ins>
            <w:ins w:id="106"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107" w:author="Rui Zhou" w:date="2020-10-14T15:21:00Z">
              <w:r>
                <w:rPr>
                  <w:lang w:val="en-US" w:eastAsia="zh-CN"/>
                </w:rPr>
                <w:t>legacy</w:t>
              </w:r>
            </w:ins>
            <w:ins w:id="108" w:author="Rui Zhou" w:date="2020-10-14T15:20:00Z">
              <w:r>
                <w:rPr>
                  <w:lang w:val="en-US" w:eastAsia="zh-CN"/>
                </w:rPr>
                <w:t xml:space="preserve"> requirements</w:t>
              </w:r>
            </w:ins>
            <w:ins w:id="109" w:author="Rui Zhou" w:date="2020-10-14T15:21:00Z">
              <w:r>
                <w:rPr>
                  <w:lang w:val="en-US" w:eastAsia="zh-CN"/>
                </w:rPr>
                <w:t>.</w:t>
              </w:r>
            </w:ins>
          </w:p>
        </w:tc>
      </w:tr>
    </w:tbl>
    <w:p w:rsidR="000C6508" w:rsidRDefault="000C6508">
      <w:pPr>
        <w:rPr>
          <w:lang w:val="en-US" w:eastAsia="zh-CN"/>
        </w:rPr>
      </w:pPr>
    </w:p>
    <w:p w:rsidR="000C6508" w:rsidRDefault="00242C93">
      <w:pPr>
        <w:pStyle w:val="3"/>
        <w:rPr>
          <w:sz w:val="24"/>
          <w:szCs w:val="16"/>
          <w:lang w:val="en-US"/>
        </w:rPr>
      </w:pPr>
      <w:r>
        <w:rPr>
          <w:sz w:val="24"/>
          <w:szCs w:val="16"/>
          <w:lang w:val="en-US"/>
        </w:rPr>
        <w:t>Sub-topic 2-2: Timeline e.g. TU per meeting for UE EMC</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110" w:author="Huawei" w:date="2020-10-13T10:35:00Z">
              <w:r>
                <w:rPr>
                  <w:lang w:val="en-US" w:eastAsia="zh-CN"/>
                </w:rPr>
                <w:t>Huawei</w:t>
              </w:r>
            </w:ins>
          </w:p>
        </w:tc>
        <w:tc>
          <w:tcPr>
            <w:tcW w:w="8395" w:type="dxa"/>
          </w:tcPr>
          <w:p w:rsidR="008464B3" w:rsidRDefault="00242C93" w:rsidP="00242C93">
            <w:pPr>
              <w:spacing w:after="120"/>
              <w:rPr>
                <w:lang w:val="en-US" w:eastAsia="zh-CN"/>
              </w:rPr>
            </w:pPr>
            <w:ins w:id="111"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tc>
          <w:tcPr>
            <w:tcW w:w="1236" w:type="dxa"/>
          </w:tcPr>
          <w:p w:rsidR="008464B3" w:rsidRDefault="002C0322" w:rsidP="008464B3">
            <w:pPr>
              <w:spacing w:after="120"/>
              <w:rPr>
                <w:lang w:val="en-US" w:eastAsia="zh-CN"/>
              </w:rPr>
            </w:pPr>
            <w:ins w:id="112" w:author="Rui Zhou" w:date="2020-10-14T15:21:00Z">
              <w:r>
                <w:rPr>
                  <w:rFonts w:hint="eastAsia"/>
                  <w:lang w:val="en-US" w:eastAsia="zh-CN"/>
                </w:rPr>
                <w:lastRenderedPageBreak/>
                <w:t>X</w:t>
              </w:r>
              <w:r>
                <w:rPr>
                  <w:lang w:val="en-US" w:eastAsia="zh-CN"/>
                </w:rPr>
                <w:t xml:space="preserve">iaomi </w:t>
              </w:r>
            </w:ins>
          </w:p>
        </w:tc>
        <w:tc>
          <w:tcPr>
            <w:tcW w:w="8395" w:type="dxa"/>
          </w:tcPr>
          <w:p w:rsidR="008464B3" w:rsidRDefault="002C0322" w:rsidP="008464B3">
            <w:pPr>
              <w:spacing w:after="120"/>
              <w:rPr>
                <w:ins w:id="113" w:author="Rui Zhou" w:date="2020-10-14T15:21:00Z"/>
                <w:lang w:val="en-US" w:eastAsia="zh-CN"/>
              </w:rPr>
            </w:pPr>
            <w:ins w:id="114" w:author="Rui Zhou" w:date="2020-10-14T15:21:00Z">
              <w:r>
                <w:rPr>
                  <w:rFonts w:hint="eastAsia"/>
                  <w:lang w:val="en-US" w:eastAsia="zh-CN"/>
                </w:rPr>
                <w:t>T</w:t>
              </w:r>
              <w:r>
                <w:rPr>
                  <w:lang w:val="en-US" w:eastAsia="zh-CN"/>
                </w:rPr>
                <w:t>he TU sheet has been uploaded in the draft folder as:</w:t>
              </w:r>
            </w:ins>
          </w:p>
          <w:p w:rsidR="002C0322" w:rsidRDefault="002C0322"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3"/>
        <w:rPr>
          <w:sz w:val="24"/>
          <w:szCs w:val="16"/>
          <w:lang w:val="en-US"/>
        </w:rPr>
      </w:pPr>
      <w:r>
        <w:rPr>
          <w:sz w:val="24"/>
          <w:szCs w:val="16"/>
          <w:lang w:val="en-US"/>
        </w:rPr>
        <w:t>Sub-topic 2-3: Any other issue e.g. additional objective(s)</w:t>
      </w:r>
    </w:p>
    <w:tbl>
      <w:tblPr>
        <w:tblStyle w:val="afd"/>
        <w:tblW w:w="9631" w:type="dxa"/>
        <w:tblLayout w:type="fixed"/>
        <w:tblLook w:val="04A0" w:firstRow="1" w:lastRow="0" w:firstColumn="1" w:lastColumn="0" w:noHBand="0" w:noVBand="1"/>
      </w:tblPr>
      <w:tblGrid>
        <w:gridCol w:w="1705"/>
        <w:gridCol w:w="7926"/>
      </w:tblGrid>
      <w:tr w:rsidR="000C6508">
        <w:tc>
          <w:tcPr>
            <w:tcW w:w="1705" w:type="dxa"/>
          </w:tcPr>
          <w:p w:rsidR="000C6508" w:rsidRDefault="00242C93">
            <w:pPr>
              <w:spacing w:after="120"/>
              <w:rPr>
                <w:b/>
                <w:bCs/>
                <w:lang w:val="en-US" w:eastAsia="zh-CN"/>
              </w:rPr>
            </w:pPr>
            <w:r>
              <w:rPr>
                <w:b/>
                <w:bCs/>
                <w:lang w:val="en-US" w:eastAsia="zh-CN"/>
              </w:rPr>
              <w:t>Company</w:t>
            </w:r>
          </w:p>
        </w:tc>
        <w:tc>
          <w:tcPr>
            <w:tcW w:w="7926" w:type="dxa"/>
          </w:tcPr>
          <w:p w:rsidR="000C6508" w:rsidRDefault="00242C93">
            <w:pPr>
              <w:spacing w:after="120"/>
              <w:rPr>
                <w:b/>
                <w:bCs/>
                <w:lang w:val="en-US" w:eastAsia="zh-CN"/>
              </w:rPr>
            </w:pPr>
            <w:r>
              <w:rPr>
                <w:b/>
                <w:bCs/>
                <w:lang w:val="en-US" w:eastAsia="zh-CN"/>
              </w:rPr>
              <w:t>Comments</w:t>
            </w: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r w:rsidR="000C6508">
        <w:tc>
          <w:tcPr>
            <w:tcW w:w="1705" w:type="dxa"/>
          </w:tcPr>
          <w:p w:rsidR="000C6508" w:rsidRDefault="000C6508">
            <w:pPr>
              <w:spacing w:after="120"/>
              <w:rPr>
                <w:lang w:val="en-US" w:eastAsia="zh-CN"/>
              </w:rPr>
            </w:pPr>
          </w:p>
        </w:tc>
        <w:tc>
          <w:tcPr>
            <w:tcW w:w="7926" w:type="dxa"/>
          </w:tcPr>
          <w:p w:rsidR="000C6508" w:rsidRDefault="000C6508">
            <w:pPr>
              <w:spacing w:after="120"/>
              <w:rPr>
                <w:lang w:val="en-US" w:eastAsia="zh-CN"/>
              </w:rPr>
            </w:pPr>
          </w:p>
        </w:tc>
      </w:tr>
    </w:tbl>
    <w:p w:rsidR="000C6508" w:rsidRDefault="000C6508">
      <w:pPr>
        <w:rPr>
          <w:lang w:val="en-US" w:eastAsia="zh-CN"/>
        </w:rPr>
      </w:pPr>
    </w:p>
    <w:p w:rsidR="000C6508" w:rsidRDefault="00242C93">
      <w:pPr>
        <w:pStyle w:val="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rsidR="000C6508" w:rsidRDefault="00242C93">
      <w:pPr>
        <w:pStyle w:val="ab"/>
        <w:rPr>
          <w:i/>
          <w:iCs/>
          <w:lang w:val="en-US" w:eastAsia="zh-CN"/>
        </w:rPr>
      </w:pPr>
      <w:r>
        <w:rPr>
          <w:i/>
          <w:iCs/>
          <w:lang w:val="en-US" w:eastAsia="zh-CN"/>
        </w:rPr>
        <w:t>Note: moderator to provide summary</w:t>
      </w:r>
    </w:p>
    <w:p w:rsidR="000C6508" w:rsidRDefault="000C6508">
      <w:pPr>
        <w:rPr>
          <w:i/>
          <w:iCs/>
          <w:lang w:eastAsia="zh-CN"/>
        </w:rPr>
      </w:pPr>
    </w:p>
    <w:p w:rsidR="000C6508" w:rsidRDefault="000C6508"/>
    <w:p w:rsidR="000C6508" w:rsidRDefault="000C6508"/>
    <w:p w:rsidR="000C6508" w:rsidRDefault="00242C93">
      <w:pPr>
        <w:spacing w:after="0"/>
        <w:rPr>
          <w:rFonts w:ascii="Arial" w:hAnsi="Arial"/>
          <w:sz w:val="36"/>
          <w:lang w:val="en-US" w:eastAsia="ja-JP"/>
        </w:rPr>
      </w:pPr>
      <w:r>
        <w:rPr>
          <w:lang w:val="en-US" w:eastAsia="ja-JP"/>
        </w:rPr>
        <w:br w:type="page"/>
      </w:r>
    </w:p>
    <w:p w:rsidR="000C6508" w:rsidRDefault="00242C93">
      <w:pPr>
        <w:pStyle w:val="1"/>
        <w:rPr>
          <w:lang w:val="en-US" w:eastAsia="ja-JP"/>
        </w:rPr>
      </w:pPr>
      <w:r>
        <w:rPr>
          <w:lang w:val="en-US" w:eastAsia="ja-JP"/>
        </w:rPr>
        <w:lastRenderedPageBreak/>
        <w:t>Topic #3: General</w:t>
      </w:r>
    </w:p>
    <w:p w:rsidR="000C6508" w:rsidRDefault="00242C93">
      <w:pPr>
        <w:pStyle w:val="2"/>
        <w:rPr>
          <w:lang w:val="en-US"/>
        </w:rPr>
      </w:pPr>
      <w:r>
        <w:rPr>
          <w:lang w:val="en-US"/>
        </w:rPr>
        <w:t>I</w:t>
      </w:r>
      <w:r>
        <w:rPr>
          <w:rFonts w:hint="eastAsia"/>
          <w:lang w:val="en-US"/>
        </w:rPr>
        <w:t>ssues</w:t>
      </w:r>
      <w:r>
        <w:rPr>
          <w:lang w:val="en-US"/>
        </w:rPr>
        <w:t xml:space="preserve"> related to BS and UE EMC </w:t>
      </w:r>
    </w:p>
    <w:p w:rsidR="000C6508" w:rsidRDefault="00242C93">
      <w:pPr>
        <w:pStyle w:val="ab"/>
        <w:numPr>
          <w:ilvl w:val="0"/>
          <w:numId w:val="3"/>
        </w:numPr>
        <w:rPr>
          <w:lang w:val="en-US"/>
        </w:rPr>
      </w:pPr>
      <w:r>
        <w:rPr>
          <w:lang w:val="en-US"/>
        </w:rPr>
        <w:t>Sub-topic 3-1: WI organization/structure</w:t>
      </w:r>
    </w:p>
    <w:p w:rsidR="000C6508" w:rsidRDefault="00242C93">
      <w:pPr>
        <w:pStyle w:val="ab"/>
        <w:numPr>
          <w:ilvl w:val="0"/>
          <w:numId w:val="3"/>
        </w:numPr>
        <w:rPr>
          <w:lang w:val="en-US"/>
        </w:rPr>
      </w:pPr>
      <w:r>
        <w:rPr>
          <w:lang w:val="en-US"/>
        </w:rPr>
        <w:t>Sub-topic 3-2: Any other issue</w:t>
      </w:r>
    </w:p>
    <w:p w:rsidR="000C6508" w:rsidRDefault="00242C93">
      <w:pPr>
        <w:pStyle w:val="2"/>
        <w:rPr>
          <w:lang w:val="en-US"/>
        </w:rPr>
      </w:pPr>
      <w:r>
        <w:rPr>
          <w:lang w:val="en-US"/>
        </w:rPr>
        <w:t>Companies’</w:t>
      </w:r>
      <w:r>
        <w:rPr>
          <w:rFonts w:hint="eastAsia"/>
          <w:lang w:val="en-US"/>
        </w:rPr>
        <w:t xml:space="preserve"> views</w:t>
      </w:r>
    </w:p>
    <w:p w:rsidR="000C6508" w:rsidRDefault="00242C93">
      <w:pPr>
        <w:rPr>
          <w:i/>
          <w:iCs/>
          <w:lang w:val="en-US" w:eastAsia="zh-CN"/>
        </w:rPr>
      </w:pPr>
      <w:r>
        <w:rPr>
          <w:i/>
          <w:iCs/>
          <w:lang w:val="en-US" w:eastAsia="zh-CN"/>
        </w:rPr>
        <w:t>Interested companies to provide comments on the sub-topics in the following sections</w:t>
      </w:r>
    </w:p>
    <w:p w:rsidR="000C6508" w:rsidRDefault="00242C93">
      <w:pPr>
        <w:pStyle w:val="3"/>
        <w:rPr>
          <w:lang w:val="en-US"/>
        </w:rPr>
      </w:pPr>
      <w:r>
        <w:rPr>
          <w:sz w:val="24"/>
          <w:szCs w:val="16"/>
          <w:lang w:val="en-US"/>
        </w:rPr>
        <w:t xml:space="preserve">Sub-topic 3-1: </w:t>
      </w:r>
      <w:r>
        <w:rPr>
          <w:lang w:val="en-US"/>
        </w:rPr>
        <w:t>WI organization/structure</w:t>
      </w:r>
    </w:p>
    <w:p w:rsidR="000C6508" w:rsidRDefault="00242C93">
      <w:pPr>
        <w:rPr>
          <w:lang w:val="en-US" w:eastAsia="zh-CN"/>
        </w:rPr>
      </w:pPr>
      <w:r>
        <w:rPr>
          <w:u w:val="single"/>
          <w:lang w:val="en-US" w:eastAsia="zh-CN"/>
        </w:rPr>
        <w:t>Question 1</w:t>
      </w:r>
      <w:r>
        <w:rPr>
          <w:lang w:val="en-US" w:eastAsia="zh-CN"/>
        </w:rPr>
        <w:t>: Is it ok to cover both BS EMC and UE EMC under the same WI?</w:t>
      </w:r>
    </w:p>
    <w:p w:rsidR="000C6508" w:rsidRDefault="00242C93">
      <w:pPr>
        <w:pStyle w:val="aff6"/>
        <w:numPr>
          <w:ilvl w:val="0"/>
          <w:numId w:val="13"/>
        </w:numPr>
        <w:spacing w:after="120"/>
        <w:ind w:left="714" w:firstLineChars="0" w:hanging="357"/>
        <w:rPr>
          <w:lang w:val="en-US" w:eastAsia="zh-CN"/>
        </w:rPr>
      </w:pPr>
      <w:r>
        <w:rPr>
          <w:lang w:val="en-US" w:eastAsia="zh-CN"/>
        </w:rPr>
        <w:t>Option 1: Yes</w:t>
      </w:r>
    </w:p>
    <w:p w:rsidR="000C6508" w:rsidRDefault="00242C93">
      <w:pPr>
        <w:pStyle w:val="aff6"/>
        <w:numPr>
          <w:ilvl w:val="0"/>
          <w:numId w:val="13"/>
        </w:numPr>
        <w:ind w:firstLineChars="0"/>
        <w:rPr>
          <w:lang w:val="en-US" w:eastAsia="zh-CN"/>
        </w:rPr>
      </w:pPr>
      <w:r>
        <w:rPr>
          <w:lang w:val="en-US" w:eastAsia="zh-CN"/>
        </w:rPr>
        <w:t>Option 2: No</w:t>
      </w:r>
    </w:p>
    <w:p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0C6508">
        <w:tc>
          <w:tcPr>
            <w:tcW w:w="1236" w:type="dxa"/>
          </w:tcPr>
          <w:p w:rsidR="000C6508" w:rsidRDefault="00242C93">
            <w:pPr>
              <w:spacing w:after="120"/>
              <w:rPr>
                <w:lang w:val="en-US" w:eastAsia="zh-CN"/>
              </w:rPr>
            </w:pPr>
            <w:ins w:id="115" w:author="Luis Martinez G65" w:date="2020-10-12T15:11:00Z">
              <w:r>
                <w:rPr>
                  <w:lang w:val="en-US" w:eastAsia="zh-CN"/>
                </w:rPr>
                <w:t>Ericsson</w:t>
              </w:r>
            </w:ins>
          </w:p>
        </w:tc>
        <w:tc>
          <w:tcPr>
            <w:tcW w:w="8395" w:type="dxa"/>
          </w:tcPr>
          <w:p w:rsidR="000C6508" w:rsidRDefault="00242C93">
            <w:pPr>
              <w:spacing w:after="120"/>
              <w:rPr>
                <w:lang w:val="en-US" w:eastAsia="zh-CN"/>
              </w:rPr>
            </w:pPr>
            <w:ins w:id="116" w:author="Luis Martinez G65" w:date="2020-10-12T15:11:00Z">
              <w:r>
                <w:rPr>
                  <w:lang w:val="en-US" w:eastAsia="zh-CN"/>
                </w:rPr>
                <w:t>Yes</w:t>
              </w:r>
            </w:ins>
          </w:p>
        </w:tc>
      </w:tr>
      <w:tr w:rsidR="000C6508">
        <w:tc>
          <w:tcPr>
            <w:tcW w:w="1236" w:type="dxa"/>
          </w:tcPr>
          <w:p w:rsidR="000C6508" w:rsidRDefault="00242C93">
            <w:pPr>
              <w:spacing w:after="120"/>
              <w:rPr>
                <w:lang w:val="en-US" w:eastAsia="zh-CN"/>
              </w:rPr>
            </w:pPr>
            <w:r>
              <w:rPr>
                <w:rFonts w:hint="eastAsia"/>
                <w:lang w:val="en-US" w:eastAsia="zh-CN"/>
              </w:rPr>
              <w:t>ZTE</w:t>
            </w:r>
          </w:p>
        </w:tc>
        <w:tc>
          <w:tcPr>
            <w:tcW w:w="8395" w:type="dxa"/>
          </w:tcPr>
          <w:p w:rsidR="000C6508" w:rsidRDefault="00242C93">
            <w:pPr>
              <w:spacing w:after="120"/>
              <w:rPr>
                <w:lang w:val="en-US" w:eastAsia="zh-CN"/>
              </w:rPr>
            </w:pPr>
            <w:r>
              <w:rPr>
                <w:rFonts w:hint="eastAsia"/>
                <w:lang w:val="en-US" w:eastAsia="zh-CN"/>
              </w:rPr>
              <w:t>Yes</w:t>
            </w:r>
          </w:p>
        </w:tc>
      </w:tr>
      <w:tr w:rsidR="008464B3">
        <w:tc>
          <w:tcPr>
            <w:tcW w:w="1236" w:type="dxa"/>
          </w:tcPr>
          <w:p w:rsidR="008464B3" w:rsidRDefault="008464B3" w:rsidP="008464B3">
            <w:pPr>
              <w:spacing w:after="120"/>
              <w:rPr>
                <w:lang w:val="en-US" w:eastAsia="zh-CN"/>
              </w:rPr>
            </w:pPr>
            <w:ins w:id="117" w:author="Huawei" w:date="2020-10-13T10:36:00Z">
              <w:r>
                <w:rPr>
                  <w:lang w:val="en-US" w:eastAsia="zh-CN"/>
                </w:rPr>
                <w:t>Huawei</w:t>
              </w:r>
            </w:ins>
          </w:p>
        </w:tc>
        <w:tc>
          <w:tcPr>
            <w:tcW w:w="8395" w:type="dxa"/>
          </w:tcPr>
          <w:p w:rsidR="008464B3" w:rsidRDefault="008464B3" w:rsidP="008464B3">
            <w:pPr>
              <w:spacing w:after="120"/>
              <w:rPr>
                <w:ins w:id="118" w:author="Huawei" w:date="2020-10-13T10:36:00Z"/>
                <w:lang w:val="en-US" w:eastAsia="zh-CN"/>
              </w:rPr>
            </w:pPr>
            <w:ins w:id="119"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rsidR="008464B3" w:rsidRDefault="008464B3" w:rsidP="008464B3">
            <w:pPr>
              <w:spacing w:after="120"/>
              <w:rPr>
                <w:lang w:val="en-US" w:eastAsia="zh-CN"/>
              </w:rPr>
            </w:pPr>
            <w:ins w:id="120"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tc>
          <w:tcPr>
            <w:tcW w:w="1236" w:type="dxa"/>
          </w:tcPr>
          <w:p w:rsidR="008464B3" w:rsidRDefault="008464B3" w:rsidP="008464B3">
            <w:pPr>
              <w:spacing w:after="120"/>
              <w:rPr>
                <w:lang w:val="en-US" w:eastAsia="zh-CN"/>
              </w:rPr>
            </w:pPr>
            <w:ins w:id="121" w:author="Huawei" w:date="2020-10-13T10:36:00Z">
              <w:r>
                <w:rPr>
                  <w:lang w:val="en-US" w:eastAsia="zh-CN"/>
                </w:rPr>
                <w:t>Huawei</w:t>
              </w:r>
            </w:ins>
          </w:p>
        </w:tc>
        <w:tc>
          <w:tcPr>
            <w:tcW w:w="8395" w:type="dxa"/>
          </w:tcPr>
          <w:p w:rsidR="008464B3" w:rsidRDefault="008464B3" w:rsidP="008464B3">
            <w:pPr>
              <w:spacing w:after="120"/>
              <w:rPr>
                <w:ins w:id="122" w:author="Huawei" w:date="2020-10-13T10:36:00Z"/>
                <w:lang w:val="en-US" w:eastAsia="zh-CN"/>
              </w:rPr>
            </w:pPr>
            <w:ins w:id="123" w:author="Huawei" w:date="2020-10-13T10:36:00Z">
              <w:r>
                <w:rPr>
                  <w:lang w:val="en-US" w:eastAsia="zh-CN"/>
                </w:rPr>
                <w:t xml:space="preserve">WI scope: </w:t>
              </w:r>
            </w:ins>
          </w:p>
          <w:p w:rsidR="008464B3" w:rsidRDefault="008464B3" w:rsidP="008464B3">
            <w:pPr>
              <w:spacing w:after="120"/>
              <w:rPr>
                <w:ins w:id="124" w:author="Huawei" w:date="2020-10-13T10:36:00Z"/>
                <w:lang w:val="en-US" w:eastAsia="zh-CN"/>
              </w:rPr>
            </w:pPr>
            <w:ins w:id="125"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rsidR="008464B3" w:rsidRDefault="008464B3" w:rsidP="008464B3">
            <w:pPr>
              <w:spacing w:after="120"/>
              <w:rPr>
                <w:ins w:id="126" w:author="Huawei" w:date="2020-10-13T10:36:00Z"/>
                <w:lang w:val="en-US" w:eastAsia="zh-CN"/>
              </w:rPr>
            </w:pPr>
            <w:ins w:id="127" w:author="Huawei" w:date="2020-10-13T10:36:00Z">
              <w:r>
                <w:rPr>
                  <w:lang w:val="en-US" w:eastAsia="zh-CN"/>
                </w:rPr>
                <w:t xml:space="preserve">Additionally, it would be good to clarify if the UTRA EMC specs are still of any interest.  </w:t>
              </w:r>
            </w:ins>
          </w:p>
          <w:p w:rsidR="008464B3" w:rsidRDefault="008464B3" w:rsidP="008464B3">
            <w:pPr>
              <w:spacing w:after="120"/>
              <w:rPr>
                <w:lang w:val="en-US" w:eastAsia="zh-CN"/>
              </w:rPr>
            </w:pPr>
            <w:ins w:id="128" w:author="Huawei" w:date="2020-10-13T10:36:00Z">
              <w:r>
                <w:rPr>
                  <w:lang w:val="en-US" w:eastAsia="zh-CN"/>
                </w:rPr>
                <w:t>We need to clarify also on the IAB EMC relation for this WI (and not to exclude it explicitly).</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242C93">
      <w:pPr>
        <w:rPr>
          <w:lang w:val="en-US" w:eastAsia="zh-CN"/>
        </w:rPr>
      </w:pPr>
      <w:r>
        <w:rPr>
          <w:rFonts w:hint="eastAsia"/>
          <w:lang w:val="en-US" w:eastAsia="zh-CN"/>
        </w:rPr>
        <w:t xml:space="preserve"> </w:t>
      </w:r>
    </w:p>
    <w:p w:rsidR="000C6508" w:rsidRDefault="00242C93">
      <w:pPr>
        <w:pStyle w:val="3"/>
        <w:rPr>
          <w:sz w:val="24"/>
          <w:szCs w:val="16"/>
          <w:lang w:val="en-US"/>
        </w:rPr>
      </w:pPr>
      <w:r>
        <w:rPr>
          <w:sz w:val="24"/>
          <w:szCs w:val="16"/>
          <w:lang w:val="en-US"/>
        </w:rPr>
        <w:t>Sub-topic 3-2: Any other issue</w:t>
      </w:r>
    </w:p>
    <w:tbl>
      <w:tblPr>
        <w:tblStyle w:val="afd"/>
        <w:tblW w:w="9631" w:type="dxa"/>
        <w:tblLayout w:type="fixed"/>
        <w:tblLook w:val="04A0" w:firstRow="1" w:lastRow="0" w:firstColumn="1" w:lastColumn="0" w:noHBand="0" w:noVBand="1"/>
      </w:tblPr>
      <w:tblGrid>
        <w:gridCol w:w="1236"/>
        <w:gridCol w:w="8395"/>
      </w:tblGrid>
      <w:tr w:rsidR="000C6508">
        <w:tc>
          <w:tcPr>
            <w:tcW w:w="1236" w:type="dxa"/>
          </w:tcPr>
          <w:p w:rsidR="000C6508" w:rsidRDefault="00242C93">
            <w:pPr>
              <w:spacing w:after="120"/>
              <w:rPr>
                <w:b/>
                <w:bCs/>
                <w:lang w:val="en-US" w:eastAsia="zh-CN"/>
              </w:rPr>
            </w:pPr>
            <w:r>
              <w:rPr>
                <w:b/>
                <w:bCs/>
                <w:lang w:val="en-US" w:eastAsia="zh-CN"/>
              </w:rPr>
              <w:t>Company</w:t>
            </w:r>
          </w:p>
        </w:tc>
        <w:tc>
          <w:tcPr>
            <w:tcW w:w="8395" w:type="dxa"/>
          </w:tcPr>
          <w:p w:rsidR="000C6508" w:rsidRDefault="00242C93">
            <w:pPr>
              <w:spacing w:after="120"/>
              <w:rPr>
                <w:b/>
                <w:bCs/>
                <w:lang w:val="en-US" w:eastAsia="zh-CN"/>
              </w:rPr>
            </w:pPr>
            <w:r>
              <w:rPr>
                <w:b/>
                <w:bCs/>
                <w:lang w:val="en-US" w:eastAsia="zh-CN"/>
              </w:rPr>
              <w:t>Comments</w:t>
            </w:r>
          </w:p>
        </w:tc>
      </w:tr>
      <w:tr w:rsidR="008464B3">
        <w:tc>
          <w:tcPr>
            <w:tcW w:w="1236" w:type="dxa"/>
          </w:tcPr>
          <w:p w:rsidR="008464B3" w:rsidRDefault="008464B3" w:rsidP="008464B3">
            <w:pPr>
              <w:spacing w:after="120"/>
              <w:rPr>
                <w:lang w:val="en-US" w:eastAsia="zh-CN"/>
              </w:rPr>
            </w:pPr>
            <w:ins w:id="129" w:author="Huawei" w:date="2020-10-13T10:36:00Z">
              <w:r>
                <w:rPr>
                  <w:lang w:val="en-US" w:eastAsia="zh-CN"/>
                </w:rPr>
                <w:t>Huawei</w:t>
              </w:r>
            </w:ins>
          </w:p>
        </w:tc>
        <w:tc>
          <w:tcPr>
            <w:tcW w:w="8395" w:type="dxa"/>
          </w:tcPr>
          <w:p w:rsidR="008464B3" w:rsidRDefault="008464B3" w:rsidP="008464B3">
            <w:pPr>
              <w:spacing w:after="120"/>
              <w:rPr>
                <w:lang w:val="en-US" w:eastAsia="zh-CN"/>
              </w:rPr>
            </w:pPr>
            <w:ins w:id="130"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r w:rsidR="008464B3">
        <w:tc>
          <w:tcPr>
            <w:tcW w:w="1236" w:type="dxa"/>
          </w:tcPr>
          <w:p w:rsidR="008464B3" w:rsidRDefault="008464B3" w:rsidP="008464B3">
            <w:pPr>
              <w:spacing w:after="120"/>
              <w:rPr>
                <w:lang w:val="en-US" w:eastAsia="zh-CN"/>
              </w:rPr>
            </w:pPr>
          </w:p>
        </w:tc>
        <w:tc>
          <w:tcPr>
            <w:tcW w:w="8395" w:type="dxa"/>
          </w:tcPr>
          <w:p w:rsidR="008464B3" w:rsidRDefault="008464B3" w:rsidP="008464B3">
            <w:pPr>
              <w:spacing w:after="120"/>
              <w:rPr>
                <w:lang w:val="en-US" w:eastAsia="zh-CN"/>
              </w:rPr>
            </w:pPr>
          </w:p>
        </w:tc>
      </w:tr>
    </w:tbl>
    <w:p w:rsidR="000C6508" w:rsidRDefault="000C6508">
      <w:pPr>
        <w:rPr>
          <w:lang w:val="en-US" w:eastAsia="zh-CN"/>
        </w:rPr>
      </w:pPr>
    </w:p>
    <w:p w:rsidR="000C6508" w:rsidRDefault="00242C93">
      <w:pPr>
        <w:pStyle w:val="2"/>
      </w:pPr>
      <w:r>
        <w:t>Summary</w:t>
      </w:r>
      <w:r>
        <w:rPr>
          <w:rFonts w:hint="eastAsia"/>
        </w:rPr>
        <w:t xml:space="preserve"> </w:t>
      </w:r>
      <w:r>
        <w:t>of discussion</w:t>
      </w:r>
      <w:r>
        <w:rPr>
          <w:rFonts w:hint="eastAsia"/>
        </w:rPr>
        <w:t xml:space="preserve"> </w:t>
      </w:r>
    </w:p>
    <w:p w:rsidR="000C6508" w:rsidRDefault="00242C93">
      <w:pPr>
        <w:rPr>
          <w:i/>
          <w:iCs/>
          <w:lang w:val="en-US" w:eastAsia="zh-CN"/>
        </w:rPr>
      </w:pPr>
      <w:r>
        <w:rPr>
          <w:i/>
          <w:iCs/>
          <w:lang w:val="en-US" w:eastAsia="zh-CN"/>
        </w:rPr>
        <w:t>Note: moderator to provide summary</w:t>
      </w:r>
    </w:p>
    <w:p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AC" w:rsidRDefault="001F6BAC" w:rsidP="002C0322">
      <w:pPr>
        <w:spacing w:after="0" w:line="240" w:lineRule="auto"/>
      </w:pPr>
      <w:r>
        <w:separator/>
      </w:r>
    </w:p>
  </w:endnote>
  <w:endnote w:type="continuationSeparator" w:id="0">
    <w:p w:rsidR="001F6BAC" w:rsidRDefault="001F6BAC"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AC" w:rsidRDefault="001F6BAC" w:rsidP="002C0322">
      <w:pPr>
        <w:spacing w:after="0" w:line="240" w:lineRule="auto"/>
      </w:pPr>
      <w:r>
        <w:separator/>
      </w:r>
    </w:p>
  </w:footnote>
  <w:footnote w:type="continuationSeparator" w:id="0">
    <w:p w:rsidR="001F6BAC" w:rsidRDefault="001F6BAC"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
  </w:num>
  <w:num w:numId="5">
    <w:abstractNumId w:val="7"/>
  </w:num>
  <w:num w:numId="6">
    <w:abstractNumId w:val="9"/>
  </w:num>
  <w:num w:numId="7">
    <w:abstractNumId w:val="11"/>
  </w:num>
  <w:num w:numId="8">
    <w:abstractNumId w:val="2"/>
  </w:num>
  <w:num w:numId="9">
    <w:abstractNumId w:val="5"/>
  </w:num>
  <w:num w:numId="10">
    <w:abstractNumId w:val="8"/>
  </w:num>
  <w:num w:numId="11">
    <w:abstractNumId w:val="3"/>
  </w:num>
  <w:num w:numId="12">
    <w:abstractNumId w:val="0"/>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Luis Martinez G65">
    <w15:presenceInfo w15:providerId="None" w15:userId="Luis Martinez G65"/>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72A"/>
    <w:rsid w:val="001347E8"/>
    <w:rsid w:val="00136351"/>
    <w:rsid w:val="00136D4C"/>
    <w:rsid w:val="00142BB9"/>
    <w:rsid w:val="00144F96"/>
    <w:rsid w:val="00145213"/>
    <w:rsid w:val="00151523"/>
    <w:rsid w:val="00151995"/>
    <w:rsid w:val="00151EAC"/>
    <w:rsid w:val="00153528"/>
    <w:rsid w:val="00154E68"/>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5CA"/>
    <w:rsid w:val="0024469F"/>
    <w:rsid w:val="00244A94"/>
    <w:rsid w:val="00252DB8"/>
    <w:rsid w:val="00253516"/>
    <w:rsid w:val="002537BC"/>
    <w:rsid w:val="0025562F"/>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4016"/>
    <w:rsid w:val="002858BF"/>
    <w:rsid w:val="00292D0B"/>
    <w:rsid w:val="002939AF"/>
    <w:rsid w:val="00293ED2"/>
    <w:rsid w:val="00294491"/>
    <w:rsid w:val="002946E0"/>
    <w:rsid w:val="00294BDE"/>
    <w:rsid w:val="002A0AC7"/>
    <w:rsid w:val="002A0CED"/>
    <w:rsid w:val="002A4CD0"/>
    <w:rsid w:val="002A7DA6"/>
    <w:rsid w:val="002B516C"/>
    <w:rsid w:val="002B5C6E"/>
    <w:rsid w:val="002B5E1D"/>
    <w:rsid w:val="002B60C1"/>
    <w:rsid w:val="002C0322"/>
    <w:rsid w:val="002C4B52"/>
    <w:rsid w:val="002D03E5"/>
    <w:rsid w:val="002D36EB"/>
    <w:rsid w:val="002D6BDF"/>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35B9"/>
    <w:rsid w:val="00315867"/>
    <w:rsid w:val="00321150"/>
    <w:rsid w:val="003260D7"/>
    <w:rsid w:val="00326629"/>
    <w:rsid w:val="0033087C"/>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7719"/>
    <w:rsid w:val="003E1657"/>
    <w:rsid w:val="003E3D01"/>
    <w:rsid w:val="003E3E38"/>
    <w:rsid w:val="003E40EE"/>
    <w:rsid w:val="003E7AB0"/>
    <w:rsid w:val="003F1C1B"/>
    <w:rsid w:val="003F1F89"/>
    <w:rsid w:val="003F5CE7"/>
    <w:rsid w:val="00401144"/>
    <w:rsid w:val="00402853"/>
    <w:rsid w:val="00403401"/>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95F"/>
    <w:rsid w:val="004A7544"/>
    <w:rsid w:val="004B6B0F"/>
    <w:rsid w:val="004C7DC8"/>
    <w:rsid w:val="004D737D"/>
    <w:rsid w:val="004D790C"/>
    <w:rsid w:val="004E2659"/>
    <w:rsid w:val="004E39EE"/>
    <w:rsid w:val="004E475C"/>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366A"/>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EA9"/>
    <w:rsid w:val="006363BD"/>
    <w:rsid w:val="00636A0C"/>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4920"/>
    <w:rsid w:val="006868FA"/>
    <w:rsid w:val="00691ACD"/>
    <w:rsid w:val="00692A68"/>
    <w:rsid w:val="00692FDC"/>
    <w:rsid w:val="00695D69"/>
    <w:rsid w:val="00695D85"/>
    <w:rsid w:val="006A30A2"/>
    <w:rsid w:val="006A330B"/>
    <w:rsid w:val="006A3FCE"/>
    <w:rsid w:val="006A6D23"/>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30655"/>
    <w:rsid w:val="00731D77"/>
    <w:rsid w:val="00732360"/>
    <w:rsid w:val="0073390A"/>
    <w:rsid w:val="00734118"/>
    <w:rsid w:val="00734E64"/>
    <w:rsid w:val="007353B8"/>
    <w:rsid w:val="00735D0D"/>
    <w:rsid w:val="00736B37"/>
    <w:rsid w:val="0074089F"/>
    <w:rsid w:val="00740A35"/>
    <w:rsid w:val="007520B4"/>
    <w:rsid w:val="00753D28"/>
    <w:rsid w:val="007540A5"/>
    <w:rsid w:val="00754C61"/>
    <w:rsid w:val="0076121E"/>
    <w:rsid w:val="00761E6F"/>
    <w:rsid w:val="0076324C"/>
    <w:rsid w:val="007655D5"/>
    <w:rsid w:val="00767F38"/>
    <w:rsid w:val="00771536"/>
    <w:rsid w:val="007763C1"/>
    <w:rsid w:val="00777E82"/>
    <w:rsid w:val="00781359"/>
    <w:rsid w:val="007835CE"/>
    <w:rsid w:val="00784164"/>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3C30"/>
    <w:rsid w:val="00947E7E"/>
    <w:rsid w:val="0095139A"/>
    <w:rsid w:val="00951E57"/>
    <w:rsid w:val="00953E16"/>
    <w:rsid w:val="009542AC"/>
    <w:rsid w:val="009569FE"/>
    <w:rsid w:val="00961BB2"/>
    <w:rsid w:val="00962108"/>
    <w:rsid w:val="009638D6"/>
    <w:rsid w:val="0097408E"/>
    <w:rsid w:val="00974BB2"/>
    <w:rsid w:val="00974FA7"/>
    <w:rsid w:val="009756E5"/>
    <w:rsid w:val="00977A8C"/>
    <w:rsid w:val="00983910"/>
    <w:rsid w:val="009932AC"/>
    <w:rsid w:val="00994351"/>
    <w:rsid w:val="00996A8F"/>
    <w:rsid w:val="009A130F"/>
    <w:rsid w:val="009A1DBF"/>
    <w:rsid w:val="009A4565"/>
    <w:rsid w:val="009A4A0D"/>
    <w:rsid w:val="009A5505"/>
    <w:rsid w:val="009A68E6"/>
    <w:rsid w:val="009A7598"/>
    <w:rsid w:val="009B00DE"/>
    <w:rsid w:val="009B07BE"/>
    <w:rsid w:val="009B1DF8"/>
    <w:rsid w:val="009B3D20"/>
    <w:rsid w:val="009B5418"/>
    <w:rsid w:val="009B6070"/>
    <w:rsid w:val="009C0727"/>
    <w:rsid w:val="009C492F"/>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604A4"/>
    <w:rsid w:val="00A61B7D"/>
    <w:rsid w:val="00A625A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51E9"/>
    <w:rsid w:val="00B363F8"/>
    <w:rsid w:val="00B4108D"/>
    <w:rsid w:val="00B5074F"/>
    <w:rsid w:val="00B53E01"/>
    <w:rsid w:val="00B57265"/>
    <w:rsid w:val="00B611C0"/>
    <w:rsid w:val="00B633AE"/>
    <w:rsid w:val="00B665D2"/>
    <w:rsid w:val="00B6737C"/>
    <w:rsid w:val="00B70FD1"/>
    <w:rsid w:val="00B71109"/>
    <w:rsid w:val="00B7214D"/>
    <w:rsid w:val="00B725A1"/>
    <w:rsid w:val="00B74372"/>
    <w:rsid w:val="00B75525"/>
    <w:rsid w:val="00B7667E"/>
    <w:rsid w:val="00B80283"/>
    <w:rsid w:val="00B8095F"/>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74FD"/>
    <w:rsid w:val="00BB7AE2"/>
    <w:rsid w:val="00BC2C75"/>
    <w:rsid w:val="00BC3E1E"/>
    <w:rsid w:val="00BC5982"/>
    <w:rsid w:val="00BC60BF"/>
    <w:rsid w:val="00BD12F7"/>
    <w:rsid w:val="00BD28BF"/>
    <w:rsid w:val="00BD48BE"/>
    <w:rsid w:val="00BD4F5C"/>
    <w:rsid w:val="00BD6404"/>
    <w:rsid w:val="00BE33AE"/>
    <w:rsid w:val="00BE3E22"/>
    <w:rsid w:val="00BF046F"/>
    <w:rsid w:val="00C01D50"/>
    <w:rsid w:val="00C056DC"/>
    <w:rsid w:val="00C058BF"/>
    <w:rsid w:val="00C05CDA"/>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5C30"/>
    <w:rsid w:val="00D0660A"/>
    <w:rsid w:val="00D070F0"/>
    <w:rsid w:val="00D07707"/>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20E4"/>
    <w:rsid w:val="00D53A38"/>
    <w:rsid w:val="00D56303"/>
    <w:rsid w:val="00D575DD"/>
    <w:rsid w:val="00D57DFA"/>
    <w:rsid w:val="00D632D7"/>
    <w:rsid w:val="00D66CDC"/>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D2E"/>
    <w:rsid w:val="00F333C9"/>
    <w:rsid w:val="00F35516"/>
    <w:rsid w:val="00F35790"/>
    <w:rsid w:val="00F379D4"/>
    <w:rsid w:val="00F405BB"/>
    <w:rsid w:val="00F4136D"/>
    <w:rsid w:val="00F4212E"/>
    <w:rsid w:val="00F42C20"/>
    <w:rsid w:val="00F43E34"/>
    <w:rsid w:val="00F45294"/>
    <w:rsid w:val="00F4791C"/>
    <w:rsid w:val="00F52ECA"/>
    <w:rsid w:val="00F53053"/>
    <w:rsid w:val="00F53FE2"/>
    <w:rsid w:val="00F5556A"/>
    <w:rsid w:val="00F564CC"/>
    <w:rsid w:val="00F57476"/>
    <w:rsid w:val="00F575FF"/>
    <w:rsid w:val="00F60878"/>
    <w:rsid w:val="00F618EF"/>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7AA7"/>
    <w:rsid w:val="00FE0342"/>
    <w:rsid w:val="00FE32B2"/>
    <w:rsid w:val="00FF0664"/>
    <w:rsid w:val="00FF1FCB"/>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332F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eastAsiaTheme="minorEastAsia"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rFonts w:eastAsiaTheme="minorEastAsia"/>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4.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B8FE9-4E77-4C83-BEEC-7CA766E7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 Zhou</cp:lastModifiedBy>
  <cp:revision>5</cp:revision>
  <cp:lastPrinted>2019-04-25T01:09:00Z</cp:lastPrinted>
  <dcterms:created xsi:type="dcterms:W3CDTF">2020-10-13T08:33:00Z</dcterms:created>
  <dcterms:modified xsi:type="dcterms:W3CDTF">2020-10-14T07:45:00Z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