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160D9A83" w:rsidR="001E0A28"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3GPP TSG-RAN Meeting # </w:t>
      </w:r>
      <w:r w:rsidR="005B117B">
        <w:rPr>
          <w:rFonts w:ascii="Arial" w:eastAsiaTheme="minorEastAsia" w:hAnsi="Arial" w:cs="Arial"/>
          <w:b/>
          <w:sz w:val="24"/>
          <w:szCs w:val="24"/>
          <w:lang w:val="en-US" w:eastAsia="zh-CN"/>
        </w:rPr>
        <w:t>90</w:t>
      </w:r>
      <w:r w:rsidRPr="003E3675">
        <w:rPr>
          <w:rFonts w:ascii="Arial" w:eastAsiaTheme="minorEastAsia" w:hAnsi="Arial" w:cs="Arial"/>
          <w:b/>
          <w:sz w:val="24"/>
          <w:szCs w:val="24"/>
          <w:lang w:val="en-US" w:eastAsia="zh-CN"/>
        </w:rPr>
        <w:t>-e</w:t>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007A3537">
        <w:rPr>
          <w:rFonts w:ascii="Arial" w:eastAsiaTheme="minorEastAsia" w:hAnsi="Arial" w:cs="Arial" w:hint="eastAsia"/>
          <w:b/>
          <w:sz w:val="24"/>
          <w:szCs w:val="24"/>
          <w:lang w:val="en-US" w:eastAsia="zh-CN"/>
        </w:rPr>
        <w:tab/>
      </w:r>
      <w:r w:rsidR="007A3537">
        <w:rPr>
          <w:rFonts w:ascii="Arial" w:eastAsiaTheme="minorEastAsia" w:hAnsi="Arial" w:cs="Arial" w:hint="eastAsia"/>
          <w:b/>
          <w:sz w:val="24"/>
          <w:szCs w:val="24"/>
          <w:lang w:val="en-US" w:eastAsia="zh-CN"/>
        </w:rPr>
        <w:tab/>
      </w:r>
      <w:r w:rsidR="007A3537">
        <w:rPr>
          <w:rFonts w:ascii="Arial" w:eastAsiaTheme="minorEastAsia" w:hAnsi="Arial" w:cs="Arial" w:hint="eastAsia"/>
          <w:b/>
          <w:sz w:val="24"/>
          <w:szCs w:val="24"/>
          <w:lang w:val="en-US" w:eastAsia="zh-CN"/>
        </w:rPr>
        <w:tab/>
      </w:r>
      <w:r w:rsidR="007A3537">
        <w:rPr>
          <w:rFonts w:ascii="Arial" w:eastAsiaTheme="minorEastAsia" w:hAnsi="Arial" w:cs="Arial" w:hint="eastAsia"/>
          <w:b/>
          <w:sz w:val="24"/>
          <w:szCs w:val="24"/>
          <w:lang w:val="en-US" w:eastAsia="zh-CN"/>
        </w:rPr>
        <w:tab/>
      </w:r>
      <w:r w:rsidR="007A3537">
        <w:rPr>
          <w:rFonts w:ascii="Arial" w:eastAsiaTheme="minorEastAsia" w:hAnsi="Arial" w:cs="Arial" w:hint="eastAsia"/>
          <w:b/>
          <w:sz w:val="24"/>
          <w:szCs w:val="24"/>
          <w:lang w:val="en-US" w:eastAsia="zh-CN"/>
        </w:rPr>
        <w:tab/>
      </w:r>
      <w:r w:rsidRPr="003E3675">
        <w:rPr>
          <w:rFonts w:ascii="Arial" w:eastAsiaTheme="minorEastAsia" w:hAnsi="Arial" w:cs="Arial"/>
          <w:b/>
          <w:sz w:val="24"/>
          <w:szCs w:val="24"/>
          <w:lang w:val="en-US" w:eastAsia="zh-CN"/>
        </w:rPr>
        <w:t>R</w:t>
      </w:r>
      <w:r w:rsidR="005B117B">
        <w:rPr>
          <w:rFonts w:ascii="Arial" w:eastAsiaTheme="minorEastAsia" w:hAnsi="Arial" w:cs="Arial"/>
          <w:b/>
          <w:sz w:val="24"/>
          <w:szCs w:val="24"/>
          <w:lang w:val="en-US" w:eastAsia="zh-CN"/>
        </w:rPr>
        <w:t>P</w:t>
      </w:r>
      <w:r w:rsidRPr="003E3675">
        <w:rPr>
          <w:rFonts w:ascii="Arial" w:eastAsiaTheme="minorEastAsia" w:hAnsi="Arial" w:cs="Arial"/>
          <w:b/>
          <w:sz w:val="24"/>
          <w:szCs w:val="24"/>
          <w:lang w:val="en-US" w:eastAsia="zh-CN"/>
        </w:rPr>
        <w:t>-20</w:t>
      </w:r>
      <w:r w:rsidR="00FC3BB9">
        <w:rPr>
          <w:rFonts w:ascii="Arial" w:eastAsiaTheme="minorEastAsia" w:hAnsi="Arial" w:cs="Arial"/>
          <w:b/>
          <w:sz w:val="24"/>
          <w:szCs w:val="24"/>
          <w:lang w:val="en-US" w:eastAsia="zh-CN"/>
        </w:rPr>
        <w:t>xxxx</w:t>
      </w:r>
    </w:p>
    <w:p w14:paraId="0E0F466F" w14:textId="52B9861E" w:rsidR="00615EBB"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Electronic Meeting, </w:t>
      </w:r>
      <w:r w:rsidR="009E790A">
        <w:rPr>
          <w:rFonts w:ascii="Arial" w:eastAsiaTheme="minorEastAsia" w:hAnsi="Arial" w:cs="Arial" w:hint="eastAsia"/>
          <w:b/>
          <w:sz w:val="24"/>
          <w:szCs w:val="24"/>
          <w:lang w:val="en-US" w:eastAsia="zh-CN"/>
        </w:rPr>
        <w:t>7</w:t>
      </w:r>
      <w:r w:rsidRPr="003E3675">
        <w:rPr>
          <w:rFonts w:ascii="Arial" w:eastAsiaTheme="minorEastAsia" w:hAnsi="Arial" w:cs="Arial"/>
          <w:b/>
          <w:sz w:val="24"/>
          <w:szCs w:val="24"/>
          <w:lang w:val="en-US" w:eastAsia="zh-CN"/>
        </w:rPr>
        <w:t xml:space="preserve"> – </w:t>
      </w:r>
      <w:r w:rsidR="00BA48C9">
        <w:rPr>
          <w:rFonts w:ascii="Arial" w:eastAsiaTheme="minorEastAsia" w:hAnsi="Arial" w:cs="Arial"/>
          <w:b/>
          <w:sz w:val="24"/>
          <w:szCs w:val="24"/>
          <w:lang w:val="en-US" w:eastAsia="zh-CN"/>
        </w:rPr>
        <w:t>1</w:t>
      </w:r>
      <w:r w:rsidR="009E790A">
        <w:rPr>
          <w:rFonts w:ascii="Arial" w:eastAsiaTheme="minorEastAsia" w:hAnsi="Arial" w:cs="Arial" w:hint="eastAsia"/>
          <w:b/>
          <w:sz w:val="24"/>
          <w:szCs w:val="24"/>
          <w:lang w:val="en-US" w:eastAsia="zh-CN"/>
        </w:rPr>
        <w:t>1</w:t>
      </w:r>
      <w:r w:rsidRPr="003E3675">
        <w:rPr>
          <w:rFonts w:ascii="Arial" w:eastAsiaTheme="minorEastAsia" w:hAnsi="Arial" w:cs="Arial"/>
          <w:b/>
          <w:sz w:val="24"/>
          <w:szCs w:val="24"/>
          <w:lang w:val="en-US" w:eastAsia="zh-CN"/>
        </w:rPr>
        <w:t xml:space="preserve"> </w:t>
      </w:r>
      <w:r w:rsidR="009E790A">
        <w:rPr>
          <w:rFonts w:ascii="Arial" w:eastAsiaTheme="minorEastAsia" w:hAnsi="Arial" w:cs="Arial" w:hint="eastAsia"/>
          <w:b/>
          <w:sz w:val="24"/>
          <w:szCs w:val="24"/>
          <w:lang w:val="en-US" w:eastAsia="zh-CN"/>
        </w:rPr>
        <w:t>Dec</w:t>
      </w:r>
      <w:r w:rsidRPr="003E3675">
        <w:rPr>
          <w:rFonts w:ascii="Arial" w:eastAsiaTheme="minorEastAsia" w:hAnsi="Arial" w:cs="Arial"/>
          <w:b/>
          <w:sz w:val="24"/>
          <w:szCs w:val="24"/>
          <w:lang w:val="en-US" w:eastAsia="zh-CN"/>
        </w:rPr>
        <w:t>., 2020</w:t>
      </w:r>
    </w:p>
    <w:p w14:paraId="2637FD31" w14:textId="77777777" w:rsidR="001E0A28" w:rsidRPr="003E3675" w:rsidRDefault="001E0A28" w:rsidP="001E0A28">
      <w:pPr>
        <w:spacing w:after="120"/>
        <w:ind w:left="1985" w:hanging="1985"/>
        <w:rPr>
          <w:rFonts w:ascii="Arial" w:eastAsia="MS Mincho" w:hAnsi="Arial" w:cs="Arial"/>
          <w:b/>
          <w:sz w:val="22"/>
          <w:lang w:val="en-US"/>
        </w:rPr>
      </w:pPr>
      <w:bookmarkStart w:id="0" w:name="_GoBack"/>
      <w:bookmarkEnd w:id="0"/>
    </w:p>
    <w:p w14:paraId="282755FA" w14:textId="67E00FE1"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E3675">
        <w:rPr>
          <w:rFonts w:ascii="Arial" w:eastAsia="MS Mincho" w:hAnsi="Arial" w:cs="Arial"/>
          <w:b/>
          <w:color w:val="000000"/>
          <w:sz w:val="22"/>
          <w:lang w:val="en-US"/>
        </w:rPr>
        <w:t xml:space="preserve">Agenda </w:t>
      </w:r>
      <w:r w:rsidR="007D19B7" w:rsidRPr="003E3675">
        <w:rPr>
          <w:rFonts w:ascii="Arial" w:eastAsia="MS Mincho" w:hAnsi="Arial" w:cs="Arial"/>
          <w:b/>
          <w:color w:val="000000"/>
          <w:sz w:val="22"/>
          <w:lang w:val="en-US"/>
        </w:rPr>
        <w:t>item</w:t>
      </w:r>
      <w:r w:rsidRPr="003E3675">
        <w:rPr>
          <w:rFonts w:ascii="Arial" w:eastAsia="MS Mincho" w:hAnsi="Arial" w:cs="Arial"/>
          <w:b/>
          <w:color w:val="000000"/>
          <w:sz w:val="22"/>
          <w:lang w:val="en-US"/>
        </w:rPr>
        <w:t>:</w:t>
      </w:r>
      <w:r w:rsidRPr="003E3675">
        <w:rPr>
          <w:rFonts w:ascii="Arial" w:eastAsia="MS Mincho" w:hAnsi="Arial" w:cs="Arial"/>
          <w:b/>
          <w:color w:val="000000"/>
          <w:sz w:val="22"/>
          <w:lang w:val="en-US"/>
        </w:rPr>
        <w:tab/>
      </w:r>
      <w:r w:rsidRPr="003E3675">
        <w:rPr>
          <w:rFonts w:ascii="Arial" w:eastAsia="MS Mincho" w:hAnsi="Arial" w:cs="Arial"/>
          <w:b/>
          <w:color w:val="000000"/>
          <w:sz w:val="22"/>
          <w:lang w:val="en-US" w:eastAsia="ja-JP"/>
        </w:rPr>
        <w:tab/>
      </w:r>
      <w:r w:rsidRPr="003E3675">
        <w:rPr>
          <w:rFonts w:ascii="Arial" w:eastAsia="MS Mincho" w:hAnsi="Arial" w:cs="Arial"/>
          <w:b/>
          <w:color w:val="000000"/>
          <w:sz w:val="22"/>
          <w:lang w:val="en-US" w:eastAsia="ja-JP"/>
        </w:rPr>
        <w:tab/>
      </w:r>
      <w:r w:rsidR="00AF221D">
        <w:rPr>
          <w:rFonts w:ascii="Arial" w:eastAsiaTheme="minorEastAsia" w:hAnsi="Arial" w:cs="Arial"/>
          <w:color w:val="000000"/>
          <w:sz w:val="22"/>
          <w:lang w:val="en-US" w:eastAsia="zh-CN"/>
        </w:rPr>
        <w:t>9.</w:t>
      </w:r>
      <w:r w:rsidR="00AF221D">
        <w:rPr>
          <w:rFonts w:ascii="Arial" w:eastAsiaTheme="minorEastAsia" w:hAnsi="Arial" w:cs="Arial" w:hint="eastAsia"/>
          <w:color w:val="000000"/>
          <w:sz w:val="22"/>
          <w:lang w:val="en-US" w:eastAsia="zh-CN"/>
        </w:rPr>
        <w:t>9</w:t>
      </w:r>
      <w:r w:rsidR="00E62D1E">
        <w:rPr>
          <w:rFonts w:ascii="Arial" w:eastAsiaTheme="minorEastAsia" w:hAnsi="Arial" w:cs="Arial"/>
          <w:color w:val="000000"/>
          <w:sz w:val="22"/>
          <w:lang w:val="en-US" w:eastAsia="zh-CN"/>
        </w:rPr>
        <w:t>.</w:t>
      </w:r>
      <w:r w:rsidR="00AF221D">
        <w:rPr>
          <w:rFonts w:ascii="Arial" w:eastAsiaTheme="minorEastAsia" w:hAnsi="Arial" w:cs="Arial" w:hint="eastAsia"/>
          <w:color w:val="000000"/>
          <w:sz w:val="22"/>
          <w:lang w:val="en-US" w:eastAsia="zh-CN"/>
        </w:rPr>
        <w:t>1</w:t>
      </w:r>
      <w:r w:rsidR="00E62D1E">
        <w:rPr>
          <w:rFonts w:ascii="Arial" w:eastAsiaTheme="minorEastAsia" w:hAnsi="Arial" w:cs="Arial"/>
          <w:color w:val="000000"/>
          <w:sz w:val="22"/>
          <w:lang w:val="en-US" w:eastAsia="zh-CN"/>
        </w:rPr>
        <w:t>4</w:t>
      </w:r>
    </w:p>
    <w:p w14:paraId="50D5329D" w14:textId="672B04EB" w:rsidR="00915D73" w:rsidRPr="003E3675" w:rsidRDefault="00915D73" w:rsidP="00915D73">
      <w:pPr>
        <w:spacing w:after="120"/>
        <w:ind w:left="1985" w:hanging="1985"/>
        <w:rPr>
          <w:rFonts w:ascii="Arial" w:hAnsi="Arial" w:cs="Arial"/>
          <w:color w:val="000000"/>
          <w:sz w:val="22"/>
          <w:lang w:val="en-US" w:eastAsia="zh-CN"/>
        </w:rPr>
      </w:pPr>
      <w:r w:rsidRPr="003E3675">
        <w:rPr>
          <w:rFonts w:ascii="Arial" w:eastAsia="MS Mincho" w:hAnsi="Arial" w:cs="Arial"/>
          <w:b/>
          <w:sz w:val="22"/>
          <w:lang w:val="en-US"/>
        </w:rPr>
        <w:t>Source:</w:t>
      </w:r>
      <w:r w:rsidRPr="003E3675">
        <w:rPr>
          <w:rFonts w:ascii="Arial" w:eastAsia="MS Mincho" w:hAnsi="Arial" w:cs="Arial"/>
          <w:b/>
          <w:sz w:val="22"/>
          <w:lang w:val="en-US"/>
        </w:rPr>
        <w:tab/>
      </w:r>
      <w:r w:rsidR="007A3537">
        <w:rPr>
          <w:rFonts w:ascii="Arial" w:hAnsi="Arial" w:cs="Arial"/>
          <w:color w:val="000000"/>
          <w:sz w:val="22"/>
          <w:lang w:val="en-US" w:eastAsia="zh-CN"/>
        </w:rPr>
        <w:t>China</w:t>
      </w:r>
      <w:r w:rsidR="007A3537">
        <w:rPr>
          <w:rFonts w:ascii="Arial" w:hAnsi="Arial" w:cs="Arial" w:hint="eastAsia"/>
          <w:color w:val="000000"/>
          <w:sz w:val="22"/>
          <w:lang w:val="en-US" w:eastAsia="zh-CN"/>
        </w:rPr>
        <w:t xml:space="preserve"> Telecom </w:t>
      </w:r>
      <w:r w:rsidR="00FC3BB9">
        <w:rPr>
          <w:rFonts w:ascii="Arial" w:hAnsi="Arial" w:cs="Arial"/>
          <w:color w:val="000000"/>
          <w:sz w:val="22"/>
          <w:lang w:val="en-US" w:eastAsia="zh-CN"/>
        </w:rPr>
        <w:t>(</w:t>
      </w:r>
      <w:r w:rsidR="007A3537">
        <w:rPr>
          <w:rFonts w:ascii="Arial" w:hAnsi="Arial" w:cs="Arial" w:hint="eastAsia"/>
          <w:color w:val="000000"/>
          <w:sz w:val="22"/>
          <w:lang w:val="en-US" w:eastAsia="zh-CN"/>
        </w:rPr>
        <w:t>Moderator</w:t>
      </w:r>
      <w:r w:rsidR="00FC3BB9">
        <w:rPr>
          <w:rFonts w:ascii="Arial" w:hAnsi="Arial" w:cs="Arial"/>
          <w:color w:val="000000"/>
          <w:sz w:val="22"/>
          <w:lang w:val="en-US" w:eastAsia="zh-CN"/>
        </w:rPr>
        <w:t>)</w:t>
      </w:r>
    </w:p>
    <w:p w14:paraId="440D4C7D" w14:textId="661B4536" w:rsidR="001C50C0" w:rsidRPr="001C50C0" w:rsidRDefault="00915D73" w:rsidP="001C50C0">
      <w:pPr>
        <w:spacing w:after="120"/>
        <w:ind w:left="1985" w:hanging="1985"/>
        <w:rPr>
          <w:rFonts w:ascii="Arial" w:eastAsiaTheme="minorEastAsia" w:hAnsi="Arial" w:cs="Arial"/>
          <w:color w:val="000000"/>
          <w:sz w:val="22"/>
          <w:lang w:val="en-US" w:eastAsia="zh-CN"/>
        </w:rPr>
      </w:pPr>
      <w:r w:rsidRPr="003E3675">
        <w:rPr>
          <w:rFonts w:ascii="Arial" w:eastAsia="MS Mincho" w:hAnsi="Arial" w:cs="Arial"/>
          <w:b/>
          <w:color w:val="000000"/>
          <w:sz w:val="22"/>
          <w:lang w:val="en-US"/>
        </w:rPr>
        <w:t>Title:</w:t>
      </w:r>
      <w:r w:rsidRPr="003E3675">
        <w:rPr>
          <w:rFonts w:ascii="Arial" w:eastAsia="MS Mincho" w:hAnsi="Arial" w:cs="Arial"/>
          <w:b/>
          <w:color w:val="000000"/>
          <w:sz w:val="22"/>
          <w:lang w:val="en-US"/>
        </w:rPr>
        <w:tab/>
      </w:r>
      <w:r w:rsidR="00FC3BB9">
        <w:rPr>
          <w:rFonts w:ascii="Arial" w:eastAsiaTheme="minorEastAsia" w:hAnsi="Arial" w:cs="Arial"/>
          <w:color w:val="000000"/>
          <w:sz w:val="22"/>
          <w:lang w:val="en-US" w:eastAsia="zh-CN"/>
        </w:rPr>
        <w:t xml:space="preserve">Email discussion summary of </w:t>
      </w:r>
      <w:r w:rsidR="007A2DDA" w:rsidRPr="007A2DDA">
        <w:rPr>
          <w:rFonts w:ascii="Arial" w:eastAsiaTheme="minorEastAsia" w:hAnsi="Arial" w:cs="Arial"/>
          <w:color w:val="000000"/>
          <w:sz w:val="22"/>
          <w:lang w:val="en-US" w:eastAsia="zh-CN"/>
        </w:rPr>
        <w:t>[90E][</w:t>
      </w:r>
      <w:r w:rsidR="007A3537">
        <w:rPr>
          <w:rFonts w:ascii="Arial" w:eastAsiaTheme="minorEastAsia" w:hAnsi="Arial" w:cs="Arial" w:hint="eastAsia"/>
          <w:color w:val="000000"/>
          <w:sz w:val="22"/>
          <w:lang w:val="en-US" w:eastAsia="zh-CN"/>
        </w:rPr>
        <w:t>45</w:t>
      </w:r>
      <w:r w:rsidR="007A2DDA" w:rsidRPr="007A2DDA">
        <w:rPr>
          <w:rFonts w:ascii="Arial" w:eastAsiaTheme="minorEastAsia" w:hAnsi="Arial" w:cs="Arial"/>
          <w:color w:val="000000"/>
          <w:sz w:val="22"/>
          <w:lang w:val="en-US" w:eastAsia="zh-CN"/>
        </w:rPr>
        <w:t>][</w:t>
      </w:r>
      <w:r w:rsidR="007A3537">
        <w:rPr>
          <w:rFonts w:ascii="Arial" w:eastAsiaTheme="minorEastAsia" w:hAnsi="Arial" w:cs="Arial" w:hint="eastAsia"/>
          <w:color w:val="000000"/>
          <w:sz w:val="22"/>
          <w:lang w:val="en-US" w:eastAsia="zh-CN"/>
        </w:rPr>
        <w:t>HP_28dBm</w:t>
      </w:r>
      <w:r w:rsidR="001501FD">
        <w:rPr>
          <w:rFonts w:ascii="Arial" w:eastAsiaTheme="minorEastAsia" w:hAnsi="Arial" w:cs="Arial" w:hint="eastAsia"/>
          <w:color w:val="000000"/>
          <w:sz w:val="22"/>
          <w:lang w:val="en-US" w:eastAsia="zh-CN"/>
        </w:rPr>
        <w:t>_</w:t>
      </w:r>
      <w:r w:rsidR="001501FD" w:rsidRPr="001501FD">
        <w:rPr>
          <w:rFonts w:ascii="Arial" w:eastAsiaTheme="minorEastAsia" w:hAnsi="Arial" w:cs="Arial"/>
          <w:color w:val="000000"/>
          <w:sz w:val="22"/>
          <w:lang w:val="en-US" w:eastAsia="zh-CN"/>
        </w:rPr>
        <w:t>flag_2365</w:t>
      </w:r>
      <w:r w:rsidR="007A2DDA" w:rsidRPr="007A2DDA">
        <w:rPr>
          <w:rFonts w:ascii="Arial" w:eastAsiaTheme="minorEastAsia" w:hAnsi="Arial" w:cs="Arial"/>
          <w:color w:val="000000"/>
          <w:sz w:val="22"/>
          <w:lang w:val="en-US" w:eastAsia="zh-CN"/>
        </w:rPr>
        <w:t>]</w:t>
      </w:r>
    </w:p>
    <w:p w14:paraId="67B0962B" w14:textId="0319B659" w:rsidR="00915D73" w:rsidRPr="003E3675" w:rsidRDefault="00915D73" w:rsidP="00915D73">
      <w:pPr>
        <w:spacing w:after="120"/>
        <w:ind w:left="1985" w:hanging="1985"/>
        <w:rPr>
          <w:rFonts w:ascii="Arial" w:eastAsiaTheme="minorEastAsia" w:hAnsi="Arial" w:cs="Arial"/>
          <w:sz w:val="22"/>
          <w:lang w:val="en-US" w:eastAsia="zh-CN"/>
        </w:rPr>
      </w:pPr>
      <w:r w:rsidRPr="003E3675">
        <w:rPr>
          <w:rFonts w:ascii="Arial" w:eastAsia="MS Mincho" w:hAnsi="Arial" w:cs="Arial"/>
          <w:b/>
          <w:color w:val="000000"/>
          <w:sz w:val="22"/>
          <w:lang w:val="en-US"/>
        </w:rPr>
        <w:t>Document for:</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Information</w:t>
      </w:r>
    </w:p>
    <w:p w14:paraId="4A0AE149" w14:textId="4268E307" w:rsidR="005D7AF8" w:rsidRPr="003E3675" w:rsidRDefault="00915D73" w:rsidP="00FA5848">
      <w:pPr>
        <w:pStyle w:val="1"/>
        <w:rPr>
          <w:rFonts w:eastAsiaTheme="minorEastAsia"/>
          <w:lang w:val="en-US" w:eastAsia="zh-CN"/>
        </w:rPr>
      </w:pPr>
      <w:r w:rsidRPr="003E3675">
        <w:rPr>
          <w:lang w:val="en-US" w:eastAsia="ja-JP"/>
        </w:rPr>
        <w:t>Introduction</w:t>
      </w:r>
    </w:p>
    <w:p w14:paraId="12242FC7" w14:textId="6904E97B" w:rsidR="001C50C0" w:rsidRDefault="007A2DDA" w:rsidP="001C50C0">
      <w:pPr>
        <w:rPr>
          <w:lang w:eastAsia="zh-CN"/>
        </w:rPr>
      </w:pPr>
      <w:r>
        <w:t xml:space="preserve">In </w:t>
      </w:r>
      <w:r w:rsidR="00A83DAC">
        <w:t>RAN#90e</w:t>
      </w:r>
      <w:r>
        <w:t xml:space="preserve">, an email thread </w:t>
      </w:r>
      <w:r w:rsidRPr="007A2DDA">
        <w:rPr>
          <w:lang w:val="en-US"/>
        </w:rPr>
        <w:t>[90E][</w:t>
      </w:r>
      <w:r w:rsidR="00867E06">
        <w:rPr>
          <w:rFonts w:hint="eastAsia"/>
          <w:lang w:val="en-US" w:eastAsia="zh-CN"/>
        </w:rPr>
        <w:t>45</w:t>
      </w:r>
      <w:r w:rsidRPr="007A2DDA">
        <w:rPr>
          <w:lang w:val="en-US"/>
        </w:rPr>
        <w:t>][</w:t>
      </w:r>
      <w:r w:rsidR="00867E06">
        <w:rPr>
          <w:rFonts w:hint="eastAsia"/>
          <w:lang w:val="en-US" w:eastAsia="zh-CN"/>
        </w:rPr>
        <w:t>flag_2365</w:t>
      </w:r>
      <w:r w:rsidRPr="007A2DDA">
        <w:rPr>
          <w:lang w:val="en-US"/>
        </w:rPr>
        <w:t>]</w:t>
      </w:r>
      <w:r w:rsidR="00867E06">
        <w:rPr>
          <w:lang w:val="en-US"/>
        </w:rPr>
        <w:t xml:space="preserve"> </w:t>
      </w:r>
      <w:r w:rsidR="00867E06">
        <w:rPr>
          <w:rFonts w:hint="eastAsia"/>
          <w:lang w:val="en-US" w:eastAsia="zh-CN"/>
        </w:rPr>
        <w:t>was</w:t>
      </w:r>
      <w:r>
        <w:rPr>
          <w:lang w:val="en-US"/>
        </w:rPr>
        <w:t xml:space="preserve"> assigned to</w:t>
      </w:r>
      <w:r w:rsidR="00867E06">
        <w:rPr>
          <w:rFonts w:hint="eastAsia"/>
          <w:lang w:val="en-US" w:eastAsia="zh-CN"/>
        </w:rPr>
        <w:t xml:space="preserve"> discuss the new added objective for revised WID</w:t>
      </w:r>
      <w:r>
        <w:rPr>
          <w:lang w:val="en-US"/>
        </w:rPr>
        <w:t>:</w:t>
      </w:r>
      <w:r w:rsidR="00ED7215">
        <w:rPr>
          <w:rFonts w:hint="eastAsia"/>
          <w:lang w:val="en-US" w:eastAsia="zh-CN"/>
        </w:rPr>
        <w:t xml:space="preserve"> </w:t>
      </w:r>
      <w:r w:rsidR="00ED7215" w:rsidRPr="00ED7215">
        <w:rPr>
          <w:lang w:val="en-US" w:eastAsia="zh-CN"/>
        </w:rPr>
        <w:t>RP-202365: SAR schemes for High Power UE for NR inter-band Carrier Aggregation and supplemental uplink (SUL) configurations with 2 bands UL</w:t>
      </w:r>
      <w:r w:rsidR="00A516D6">
        <w:rPr>
          <w:rFonts w:hint="eastAsia"/>
          <w:lang w:val="en-US" w:eastAsia="zh-CN"/>
        </w:rPr>
        <w:t xml:space="preserve">. Because the new added objective is related to 23dBm+26dBm, i.e. 28dBm CA case, we change the thread name </w:t>
      </w:r>
      <w:r w:rsidR="008C7D9D">
        <w:rPr>
          <w:rFonts w:hint="eastAsia"/>
          <w:lang w:val="en-US" w:eastAsia="zh-CN"/>
        </w:rPr>
        <w:t>to be</w:t>
      </w:r>
      <w:r w:rsidR="00A516D6">
        <w:rPr>
          <w:rFonts w:hint="eastAsia"/>
          <w:lang w:val="en-US" w:eastAsia="zh-CN"/>
        </w:rPr>
        <w:t xml:space="preserve"> [HP_28dBm</w:t>
      </w:r>
      <w:r w:rsidR="0090587D">
        <w:rPr>
          <w:rFonts w:hint="eastAsia"/>
          <w:lang w:val="en-US" w:eastAsia="zh-CN"/>
        </w:rPr>
        <w:t>_flag_2365</w:t>
      </w:r>
      <w:r w:rsidR="00A516D6">
        <w:rPr>
          <w:rFonts w:hint="eastAsia"/>
          <w:lang w:val="en-US" w:eastAsia="zh-CN"/>
        </w:rPr>
        <w:t xml:space="preserve">] for better tracing the </w:t>
      </w:r>
      <w:r w:rsidR="00A516D6">
        <w:rPr>
          <w:lang w:val="en-US" w:eastAsia="zh-CN"/>
        </w:rPr>
        <w:t>discussion</w:t>
      </w:r>
      <w:r w:rsidR="00A516D6">
        <w:rPr>
          <w:rFonts w:hint="eastAsia"/>
          <w:lang w:val="en-US" w:eastAsia="zh-CN"/>
        </w:rPr>
        <w:t xml:space="preserve">.  </w:t>
      </w:r>
    </w:p>
    <w:p w14:paraId="609286E5" w14:textId="6953EB08" w:rsidR="00E80B52" w:rsidRDefault="00032EA6" w:rsidP="00032EA6">
      <w:pPr>
        <w:pStyle w:val="1"/>
        <w:rPr>
          <w:lang w:val="en-US" w:eastAsia="zh-CN"/>
        </w:rPr>
      </w:pPr>
      <w:r>
        <w:rPr>
          <w:rFonts w:hint="eastAsia"/>
          <w:lang w:val="en-US" w:eastAsia="zh-CN"/>
        </w:rPr>
        <w:t xml:space="preserve">Topic: </w:t>
      </w:r>
      <w:r w:rsidRPr="00032EA6">
        <w:rPr>
          <w:lang w:val="en-US" w:eastAsia="zh-CN"/>
        </w:rPr>
        <w:t>Adding new scope in the Revised WID RP-202365</w:t>
      </w:r>
    </w:p>
    <w:p w14:paraId="6F6F93EB" w14:textId="5ADC8F69" w:rsidR="00032EA6" w:rsidRDefault="00032EA6" w:rsidP="00BE6EF2">
      <w:pPr>
        <w:rPr>
          <w:b/>
          <w:sz w:val="21"/>
          <w:szCs w:val="21"/>
          <w:lang w:eastAsia="zh-CN"/>
        </w:rPr>
      </w:pPr>
      <w:r>
        <w:rPr>
          <w:rFonts w:hint="eastAsia"/>
          <w:b/>
          <w:sz w:val="21"/>
          <w:szCs w:val="21"/>
          <w:u w:val="single"/>
          <w:lang w:eastAsia="zh-CN"/>
        </w:rPr>
        <w:t>2.1 Open issue</w:t>
      </w:r>
      <w:r w:rsidR="003C7B38" w:rsidRPr="00187438">
        <w:rPr>
          <w:rFonts w:hint="eastAsia"/>
          <w:b/>
          <w:sz w:val="21"/>
          <w:szCs w:val="21"/>
          <w:u w:val="single"/>
        </w:rPr>
        <w:t>:</w:t>
      </w:r>
      <w:r w:rsidR="003C7B38" w:rsidRPr="00187438">
        <w:rPr>
          <w:rFonts w:hint="eastAsia"/>
          <w:b/>
          <w:sz w:val="21"/>
          <w:szCs w:val="21"/>
        </w:rPr>
        <w:t xml:space="preserve"> </w:t>
      </w:r>
    </w:p>
    <w:p w14:paraId="461F9064" w14:textId="268AA1B9" w:rsidR="003C7B38" w:rsidRDefault="003C7B38" w:rsidP="00BE6EF2">
      <w:pPr>
        <w:rPr>
          <w:sz w:val="21"/>
          <w:szCs w:val="21"/>
        </w:rPr>
      </w:pPr>
      <w:r w:rsidRPr="00F322FD">
        <w:rPr>
          <w:sz w:val="21"/>
          <w:szCs w:val="21"/>
        </w:rPr>
        <w:t>Adding new scope in the Revised WID RP-202365: SAR schemes for High Power UE for NR inter-band Carrier Aggregation and supplemental uplink (SUL) configurations with 2 bands UL</w:t>
      </w:r>
    </w:p>
    <w:p w14:paraId="0F01543A" w14:textId="5EB9081C" w:rsidR="003C7B38" w:rsidRPr="00F322FD" w:rsidRDefault="003C7B38" w:rsidP="00BE6EF2">
      <w:r w:rsidRPr="00F322FD">
        <w:rPr>
          <w:sz w:val="21"/>
          <w:szCs w:val="21"/>
        </w:rPr>
        <w:t xml:space="preserve">The new added scope in this WI for asking approval is listed </w:t>
      </w:r>
      <w:r>
        <w:rPr>
          <w:rFonts w:hint="eastAsia"/>
          <w:sz w:val="21"/>
          <w:szCs w:val="21"/>
          <w:lang w:eastAsia="zh-CN"/>
        </w:rPr>
        <w:t>as</w:t>
      </w:r>
      <w:r w:rsidRPr="00F322FD">
        <w:rPr>
          <w:sz w:val="21"/>
          <w:szCs w:val="21"/>
        </w:rPr>
        <w:t>:</w:t>
      </w:r>
    </w:p>
    <w:p w14:paraId="4108ED7E" w14:textId="77777777" w:rsidR="003C7B38" w:rsidRPr="00F322FD" w:rsidRDefault="003C7B38" w:rsidP="00BE6EF2">
      <w:pPr>
        <w:ind w:left="720"/>
        <w:jc w:val="both"/>
      </w:pPr>
      <w:proofErr w:type="gramStart"/>
      <w:r w:rsidRPr="00F322FD">
        <w:t>2)Specify</w:t>
      </w:r>
      <w:proofErr w:type="gramEnd"/>
      <w:r w:rsidRPr="00F322FD">
        <w:t xml:space="preserve"> higher maximum output power for dual PA equipped UE’s, for example, 28 </w:t>
      </w:r>
      <w:proofErr w:type="spellStart"/>
      <w:r w:rsidRPr="00F322FD">
        <w:t>dBm</w:t>
      </w:r>
      <w:proofErr w:type="spellEnd"/>
      <w:r w:rsidRPr="00F322FD">
        <w:t xml:space="preserve"> for a UE with 23 </w:t>
      </w:r>
      <w:proofErr w:type="spellStart"/>
      <w:r w:rsidRPr="00F322FD">
        <w:t>dBm</w:t>
      </w:r>
      <w:proofErr w:type="spellEnd"/>
      <w:r w:rsidRPr="00F322FD">
        <w:t xml:space="preserve"> and 26 </w:t>
      </w:r>
      <w:proofErr w:type="spellStart"/>
      <w:r w:rsidRPr="00F322FD">
        <w:t>dBm</w:t>
      </w:r>
      <w:proofErr w:type="spellEnd"/>
      <w:r w:rsidRPr="00F322FD">
        <w:t xml:space="preserve"> </w:t>
      </w:r>
      <w:proofErr w:type="spellStart"/>
      <w:r w:rsidRPr="00F322FD">
        <w:t>Tx</w:t>
      </w:r>
      <w:proofErr w:type="spellEnd"/>
      <w:r w:rsidRPr="00F322FD">
        <w:t xml:space="preserve"> chains</w:t>
      </w:r>
      <w:r w:rsidRPr="00F322FD">
        <w:rPr>
          <w:rStyle w:val="apple-converted-space"/>
        </w:rPr>
        <w:t> </w:t>
      </w:r>
    </w:p>
    <w:p w14:paraId="0E8BCC00" w14:textId="77777777" w:rsidR="003C7B38" w:rsidRPr="00F322FD" w:rsidRDefault="003C7B38" w:rsidP="00BE6EF2">
      <w:pPr>
        <w:ind w:left="1440"/>
        <w:jc w:val="both"/>
      </w:pPr>
      <w:r w:rsidRPr="00F322FD">
        <w:rPr>
          <w:rFonts w:ascii="Wingdings" w:hAnsi="Wingdings"/>
        </w:rPr>
        <w:t></w:t>
      </w:r>
      <w:proofErr w:type="gramStart"/>
      <w:r w:rsidRPr="00F322FD">
        <w:rPr>
          <w:sz w:val="14"/>
          <w:szCs w:val="14"/>
        </w:rPr>
        <w:t> </w:t>
      </w:r>
      <w:r w:rsidRPr="00F322FD">
        <w:rPr>
          <w:rStyle w:val="apple-converted-space"/>
          <w:sz w:val="14"/>
          <w:szCs w:val="14"/>
        </w:rPr>
        <w:t> </w:t>
      </w:r>
      <w:r w:rsidRPr="00F322FD">
        <w:t>Enabling</w:t>
      </w:r>
      <w:proofErr w:type="gramEnd"/>
      <w:r w:rsidRPr="00F322FD">
        <w:t xml:space="preserve"> higher power within existing power classes or definition of a new power class shall be considered, other options not precluded</w:t>
      </w:r>
    </w:p>
    <w:p w14:paraId="241DCB95" w14:textId="77777777" w:rsidR="003C7B38" w:rsidRPr="00F322FD" w:rsidRDefault="003C7B38" w:rsidP="00BE6EF2">
      <w:pPr>
        <w:ind w:left="1440"/>
        <w:jc w:val="both"/>
      </w:pPr>
      <w:r w:rsidRPr="00F322FD">
        <w:rPr>
          <w:rFonts w:ascii="Wingdings" w:hAnsi="Wingdings"/>
        </w:rPr>
        <w:t></w:t>
      </w:r>
      <w:proofErr w:type="gramStart"/>
      <w:r w:rsidRPr="00F322FD">
        <w:rPr>
          <w:sz w:val="14"/>
          <w:szCs w:val="14"/>
        </w:rPr>
        <w:t> </w:t>
      </w:r>
      <w:r w:rsidRPr="00F322FD">
        <w:rPr>
          <w:rStyle w:val="apple-converted-space"/>
          <w:sz w:val="14"/>
          <w:szCs w:val="14"/>
        </w:rPr>
        <w:t> </w:t>
      </w:r>
      <w:r w:rsidRPr="00F322FD">
        <w:t>All</w:t>
      </w:r>
      <w:proofErr w:type="gramEnd"/>
      <w:r w:rsidRPr="00F322FD">
        <w:t xml:space="preserve"> associated core requirements are also to be specified</w:t>
      </w:r>
    </w:p>
    <w:p w14:paraId="666D6D27" w14:textId="2617D3B8" w:rsidR="003C7B38" w:rsidRDefault="003C7B38" w:rsidP="00BE6EF2">
      <w:pPr>
        <w:ind w:leftChars="709" w:left="1418"/>
        <w:rPr>
          <w:lang w:eastAsia="zh-CN"/>
        </w:rPr>
      </w:pPr>
      <w:r w:rsidRPr="00F322FD">
        <w:rPr>
          <w:rFonts w:ascii="Wingdings" w:hAnsi="Wingdings"/>
        </w:rPr>
        <w:t></w:t>
      </w:r>
      <w:proofErr w:type="gramStart"/>
      <w:r w:rsidRPr="00F322FD">
        <w:rPr>
          <w:sz w:val="14"/>
          <w:szCs w:val="14"/>
        </w:rPr>
        <w:t> </w:t>
      </w:r>
      <w:r w:rsidRPr="00F322FD">
        <w:rPr>
          <w:rStyle w:val="apple-converted-space"/>
          <w:sz w:val="14"/>
          <w:szCs w:val="14"/>
        </w:rPr>
        <w:t> </w:t>
      </w:r>
      <w:r w:rsidRPr="00F322FD">
        <w:t>SAR</w:t>
      </w:r>
      <w:proofErr w:type="gramEnd"/>
      <w:r w:rsidRPr="00F322FD">
        <w:t xml:space="preserve"> mechanisms are modified, if needed, to allow for higher transmit power</w:t>
      </w:r>
    </w:p>
    <w:p w14:paraId="7B7909D0" w14:textId="1327AEF6" w:rsidR="003C7B38" w:rsidRPr="00032EA6" w:rsidRDefault="00032EA6" w:rsidP="00032EA6">
      <w:pPr>
        <w:rPr>
          <w:b/>
          <w:sz w:val="21"/>
          <w:szCs w:val="21"/>
          <w:u w:val="single"/>
          <w:lang w:eastAsia="zh-CN"/>
        </w:rPr>
      </w:pPr>
      <w:r w:rsidRPr="00032EA6">
        <w:rPr>
          <w:rFonts w:hint="eastAsia"/>
          <w:b/>
          <w:sz w:val="21"/>
          <w:szCs w:val="21"/>
          <w:u w:val="single"/>
          <w:lang w:eastAsia="zh-CN"/>
        </w:rPr>
        <w:t>2.</w:t>
      </w:r>
      <w:r>
        <w:rPr>
          <w:rFonts w:hint="eastAsia"/>
          <w:b/>
          <w:sz w:val="21"/>
          <w:szCs w:val="21"/>
          <w:u w:val="single"/>
          <w:lang w:eastAsia="zh-CN"/>
        </w:rPr>
        <w:t>2</w:t>
      </w:r>
      <w:r w:rsidRPr="00032EA6">
        <w:rPr>
          <w:rFonts w:hint="eastAsia"/>
          <w:b/>
          <w:sz w:val="21"/>
          <w:szCs w:val="21"/>
          <w:u w:val="single"/>
          <w:lang w:eastAsia="zh-CN"/>
        </w:rPr>
        <w:t xml:space="preserve"> </w:t>
      </w:r>
      <w:r w:rsidR="003B6833" w:rsidRPr="00032EA6">
        <w:rPr>
          <w:rFonts w:hint="eastAsia"/>
          <w:b/>
          <w:sz w:val="21"/>
          <w:szCs w:val="21"/>
          <w:u w:val="single"/>
          <w:lang w:eastAsia="zh-CN"/>
        </w:rPr>
        <w:t xml:space="preserve">Comments </w:t>
      </w:r>
      <w:r w:rsidR="009444F6">
        <w:rPr>
          <w:rFonts w:hint="eastAsia"/>
          <w:b/>
          <w:sz w:val="21"/>
          <w:szCs w:val="21"/>
          <w:u w:val="single"/>
          <w:lang w:eastAsia="zh-CN"/>
        </w:rPr>
        <w:t xml:space="preserve">and </w:t>
      </w:r>
      <w:r w:rsidR="00FF7E2D">
        <w:rPr>
          <w:rFonts w:hint="eastAsia"/>
          <w:b/>
          <w:sz w:val="21"/>
          <w:szCs w:val="21"/>
          <w:u w:val="single"/>
          <w:lang w:eastAsia="zh-CN"/>
        </w:rPr>
        <w:t xml:space="preserve">recommended </w:t>
      </w:r>
      <w:r w:rsidR="009444F6">
        <w:rPr>
          <w:rFonts w:hint="eastAsia"/>
          <w:b/>
          <w:sz w:val="21"/>
          <w:szCs w:val="21"/>
          <w:u w:val="single"/>
          <w:lang w:eastAsia="zh-CN"/>
        </w:rPr>
        <w:t xml:space="preserve">tentative agreements </w:t>
      </w:r>
      <w:r w:rsidR="003B6833" w:rsidRPr="00032EA6">
        <w:rPr>
          <w:rFonts w:hint="eastAsia"/>
          <w:b/>
          <w:sz w:val="21"/>
          <w:szCs w:val="21"/>
          <w:u w:val="single"/>
          <w:lang w:eastAsia="zh-CN"/>
        </w:rPr>
        <w:t>are listed in the below table</w:t>
      </w:r>
      <w:r w:rsidR="00964411">
        <w:rPr>
          <w:rFonts w:hint="eastAsia"/>
          <w:b/>
          <w:sz w:val="21"/>
          <w:szCs w:val="21"/>
          <w:u w:val="single"/>
          <w:lang w:eastAsia="zh-CN"/>
        </w:rPr>
        <w:t>:</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77"/>
        <w:gridCol w:w="8470"/>
      </w:tblGrid>
      <w:tr w:rsidR="00DE4287" w14:paraId="7A79984C" w14:textId="77777777" w:rsidTr="00A52658">
        <w:trPr>
          <w:trHeight w:val="259"/>
        </w:trPr>
        <w:tc>
          <w:tcPr>
            <w:tcW w:w="1277" w:type="dxa"/>
            <w:tcMar>
              <w:top w:w="0" w:type="dxa"/>
              <w:left w:w="108" w:type="dxa"/>
              <w:bottom w:w="0" w:type="dxa"/>
              <w:right w:w="108" w:type="dxa"/>
            </w:tcMar>
            <w:hideMark/>
          </w:tcPr>
          <w:p w14:paraId="37F240FA" w14:textId="5DC41326" w:rsidR="00DE4287" w:rsidRPr="003C7B38" w:rsidRDefault="003C7B38">
            <w:pPr>
              <w:rPr>
                <w:sz w:val="21"/>
                <w:szCs w:val="21"/>
              </w:rPr>
            </w:pPr>
            <w:r w:rsidRPr="003C7B38">
              <w:rPr>
                <w:rFonts w:hint="eastAsia"/>
                <w:sz w:val="21"/>
                <w:szCs w:val="21"/>
              </w:rPr>
              <w:t>Company</w:t>
            </w:r>
          </w:p>
        </w:tc>
        <w:tc>
          <w:tcPr>
            <w:tcW w:w="8470" w:type="dxa"/>
            <w:shd w:val="clear" w:color="auto" w:fill="FFC000"/>
            <w:tcMar>
              <w:top w:w="0" w:type="dxa"/>
              <w:left w:w="108" w:type="dxa"/>
              <w:bottom w:w="0" w:type="dxa"/>
              <w:right w:w="108" w:type="dxa"/>
            </w:tcMar>
            <w:hideMark/>
          </w:tcPr>
          <w:p w14:paraId="63B38EC9" w14:textId="77777777" w:rsidR="00DE4287" w:rsidRPr="00DE4287" w:rsidRDefault="00DE4287">
            <w:pPr>
              <w:rPr>
                <w:color w:val="000000"/>
                <w:sz w:val="21"/>
                <w:szCs w:val="21"/>
              </w:rPr>
            </w:pPr>
            <w:r w:rsidRPr="00DE4287">
              <w:rPr>
                <w:color w:val="000000"/>
                <w:sz w:val="21"/>
                <w:szCs w:val="21"/>
              </w:rPr>
              <w:t>Initial round discussion</w:t>
            </w:r>
          </w:p>
        </w:tc>
      </w:tr>
      <w:tr w:rsidR="00F322FD" w:rsidRPr="00F322FD" w14:paraId="610C5F72" w14:textId="77777777" w:rsidTr="00A52658">
        <w:trPr>
          <w:trHeight w:val="900"/>
        </w:trPr>
        <w:tc>
          <w:tcPr>
            <w:tcW w:w="1277" w:type="dxa"/>
            <w:tcMar>
              <w:top w:w="0" w:type="dxa"/>
              <w:left w:w="108" w:type="dxa"/>
              <w:bottom w:w="0" w:type="dxa"/>
              <w:right w:w="108" w:type="dxa"/>
            </w:tcMar>
            <w:hideMark/>
          </w:tcPr>
          <w:p w14:paraId="25D48F4D" w14:textId="77777777" w:rsidR="00DE4287" w:rsidRPr="00F322FD" w:rsidRDefault="00DE4287">
            <w:pPr>
              <w:rPr>
                <w:rFonts w:ascii="Calibri" w:hAnsi="Calibri" w:cs="Calibri"/>
                <w:sz w:val="22"/>
                <w:szCs w:val="22"/>
              </w:rPr>
            </w:pPr>
            <w:r w:rsidRPr="00F322FD">
              <w:rPr>
                <w:sz w:val="21"/>
                <w:szCs w:val="21"/>
              </w:rPr>
              <w:t>Huawei</w:t>
            </w:r>
          </w:p>
        </w:tc>
        <w:tc>
          <w:tcPr>
            <w:tcW w:w="8470" w:type="dxa"/>
            <w:tcMar>
              <w:top w:w="0" w:type="dxa"/>
              <w:left w:w="108" w:type="dxa"/>
              <w:bottom w:w="0" w:type="dxa"/>
              <w:right w:w="108" w:type="dxa"/>
            </w:tcMar>
            <w:hideMark/>
          </w:tcPr>
          <w:p w14:paraId="668A41D4" w14:textId="77777777" w:rsidR="00DE4287" w:rsidRPr="00201602" w:rsidRDefault="00DE4287" w:rsidP="00201602">
            <w:pPr>
              <w:rPr>
                <w:sz w:val="21"/>
                <w:szCs w:val="21"/>
              </w:rPr>
            </w:pPr>
            <w:r w:rsidRPr="00F322FD">
              <w:rPr>
                <w:sz w:val="21"/>
                <w:szCs w:val="21"/>
              </w:rPr>
              <w:t>The newly added objective on higher maximum output power for dual PA equipped UE’s has been discussed in last RAN4 meeting, and some companies expressed concern during the discussion, however, there was no consensus was reached. We have concern on the SAR compliance issue and larger power not based on the reported power class may violate regulatory requirements. The objective should not be considered in the WI.</w:t>
            </w:r>
          </w:p>
        </w:tc>
      </w:tr>
      <w:tr w:rsidR="00DE4287" w14:paraId="02474F32" w14:textId="77777777" w:rsidTr="00A52658">
        <w:trPr>
          <w:trHeight w:val="259"/>
        </w:trPr>
        <w:tc>
          <w:tcPr>
            <w:tcW w:w="1277" w:type="dxa"/>
            <w:tcMar>
              <w:top w:w="0" w:type="dxa"/>
              <w:left w:w="108" w:type="dxa"/>
              <w:bottom w:w="0" w:type="dxa"/>
              <w:right w:w="108" w:type="dxa"/>
            </w:tcMar>
            <w:hideMark/>
          </w:tcPr>
          <w:p w14:paraId="32B674CD" w14:textId="77777777" w:rsidR="00DE4287" w:rsidRDefault="00DE4287">
            <w:pPr>
              <w:rPr>
                <w:rFonts w:ascii="Calibri" w:hAnsi="Calibri" w:cs="Calibri"/>
                <w:sz w:val="22"/>
                <w:szCs w:val="22"/>
              </w:rPr>
            </w:pPr>
            <w:r>
              <w:rPr>
                <w:sz w:val="21"/>
                <w:szCs w:val="21"/>
              </w:rPr>
              <w:t> </w:t>
            </w:r>
          </w:p>
        </w:tc>
        <w:tc>
          <w:tcPr>
            <w:tcW w:w="8470" w:type="dxa"/>
            <w:shd w:val="clear" w:color="auto" w:fill="FFC000"/>
            <w:tcMar>
              <w:top w:w="0" w:type="dxa"/>
              <w:left w:w="108" w:type="dxa"/>
              <w:bottom w:w="0" w:type="dxa"/>
              <w:right w:w="108" w:type="dxa"/>
            </w:tcMar>
            <w:hideMark/>
          </w:tcPr>
          <w:p w14:paraId="1CABB4E4" w14:textId="344789F9" w:rsidR="00DE4287" w:rsidRDefault="00DE4287" w:rsidP="003B6833">
            <w:pPr>
              <w:rPr>
                <w:rFonts w:ascii="Calibri" w:hAnsi="Calibri" w:cs="Calibri"/>
                <w:sz w:val="22"/>
                <w:szCs w:val="22"/>
                <w:lang w:eastAsia="zh-CN"/>
              </w:rPr>
            </w:pPr>
            <w:r>
              <w:rPr>
                <w:color w:val="000000"/>
                <w:sz w:val="21"/>
                <w:szCs w:val="21"/>
              </w:rPr>
              <w:t>Intermediate round discussion</w:t>
            </w:r>
          </w:p>
        </w:tc>
      </w:tr>
      <w:tr w:rsidR="00DE4287" w14:paraId="0EC131D1" w14:textId="77777777" w:rsidTr="00A52658">
        <w:trPr>
          <w:trHeight w:val="518"/>
        </w:trPr>
        <w:tc>
          <w:tcPr>
            <w:tcW w:w="1277" w:type="dxa"/>
            <w:tcMar>
              <w:top w:w="0" w:type="dxa"/>
              <w:left w:w="108" w:type="dxa"/>
              <w:bottom w:w="0" w:type="dxa"/>
              <w:right w:w="108" w:type="dxa"/>
            </w:tcMar>
            <w:hideMark/>
          </w:tcPr>
          <w:p w14:paraId="04B5E5C5" w14:textId="77777777" w:rsidR="00DE4287" w:rsidRDefault="00DE4287">
            <w:pPr>
              <w:rPr>
                <w:rFonts w:ascii="Calibri" w:hAnsi="Calibri" w:cs="Calibri"/>
                <w:sz w:val="22"/>
                <w:szCs w:val="22"/>
              </w:rPr>
            </w:pPr>
            <w:r>
              <w:rPr>
                <w:sz w:val="21"/>
                <w:szCs w:val="21"/>
              </w:rPr>
              <w:t>Qualcomm</w:t>
            </w:r>
          </w:p>
        </w:tc>
        <w:tc>
          <w:tcPr>
            <w:tcW w:w="8470" w:type="dxa"/>
            <w:tcMar>
              <w:top w:w="0" w:type="dxa"/>
              <w:left w:w="108" w:type="dxa"/>
              <w:bottom w:w="0" w:type="dxa"/>
              <w:right w:w="108" w:type="dxa"/>
            </w:tcMar>
            <w:hideMark/>
          </w:tcPr>
          <w:p w14:paraId="513C5750" w14:textId="77777777" w:rsidR="00DE4287" w:rsidRPr="00201602" w:rsidRDefault="00DE4287">
            <w:pPr>
              <w:rPr>
                <w:sz w:val="21"/>
                <w:szCs w:val="21"/>
              </w:rPr>
            </w:pPr>
            <w:r w:rsidRPr="00201602">
              <w:rPr>
                <w:sz w:val="21"/>
                <w:szCs w:val="21"/>
              </w:rPr>
              <w:t>We support keeping the objective in the WID.  When the proposal was presented at the last RAN4 meeting, there was significant interest from many companies including from Huawei who commented “Interesting indeed. We are also open to discuss the proposals furthermore and we expect the discussion to be undertaken in a better placeholder rather than this WI.”  Hence, most companies were open to further discussion on the technical aspects but noted that such discussion might not be within the scope of the WI.  Therefore, China Telecom has modified the WID to include this objective so that the technical details can be discussed in RAN4.</w:t>
            </w:r>
          </w:p>
          <w:p w14:paraId="6071D022" w14:textId="49E2687F" w:rsidR="00DE4287" w:rsidRPr="00201602" w:rsidRDefault="00DE4287">
            <w:pPr>
              <w:rPr>
                <w:sz w:val="21"/>
                <w:szCs w:val="21"/>
                <w:lang w:eastAsia="zh-CN"/>
              </w:rPr>
            </w:pPr>
            <w:r w:rsidRPr="00201602">
              <w:rPr>
                <w:sz w:val="21"/>
                <w:szCs w:val="21"/>
              </w:rPr>
              <w:t xml:space="preserve">However, we do acknowledge as Huawei points out that there was not consensus and agreement </w:t>
            </w:r>
            <w:r w:rsidRPr="00201602">
              <w:rPr>
                <w:sz w:val="21"/>
                <w:szCs w:val="21"/>
              </w:rPr>
              <w:lastRenderedPageBreak/>
              <w:t>in the last RAN4 meeting.  Therefore, we suggest to reword the objective as “Study feasibility of higher maximum output power … and specify if agreed”</w:t>
            </w:r>
          </w:p>
          <w:p w14:paraId="094A9EF7" w14:textId="77777777" w:rsidR="00DE4287" w:rsidRPr="00201602" w:rsidRDefault="00DE4287">
            <w:pPr>
              <w:rPr>
                <w:sz w:val="21"/>
                <w:szCs w:val="21"/>
              </w:rPr>
            </w:pPr>
            <w:r w:rsidRPr="00201602">
              <w:rPr>
                <w:sz w:val="21"/>
                <w:szCs w:val="21"/>
              </w:rPr>
              <w:t>With this modification, we believe the document can then be agreed.</w:t>
            </w:r>
          </w:p>
        </w:tc>
      </w:tr>
      <w:tr w:rsidR="00DE4287" w14:paraId="186D5D66" w14:textId="77777777" w:rsidTr="00A52658">
        <w:trPr>
          <w:trHeight w:val="325"/>
        </w:trPr>
        <w:tc>
          <w:tcPr>
            <w:tcW w:w="1277" w:type="dxa"/>
            <w:tcMar>
              <w:top w:w="0" w:type="dxa"/>
              <w:left w:w="108" w:type="dxa"/>
              <w:bottom w:w="0" w:type="dxa"/>
              <w:right w:w="108" w:type="dxa"/>
            </w:tcMar>
            <w:hideMark/>
          </w:tcPr>
          <w:p w14:paraId="24A0C85D" w14:textId="77777777" w:rsidR="00DE4287" w:rsidRDefault="00DE4287">
            <w:pPr>
              <w:rPr>
                <w:rFonts w:ascii="Calibri" w:hAnsi="Calibri" w:cs="Calibri"/>
                <w:sz w:val="22"/>
                <w:szCs w:val="22"/>
              </w:rPr>
            </w:pPr>
            <w:r>
              <w:rPr>
                <w:sz w:val="21"/>
                <w:szCs w:val="21"/>
              </w:rPr>
              <w:lastRenderedPageBreak/>
              <w:t>T-Mobile USA</w:t>
            </w:r>
          </w:p>
        </w:tc>
        <w:tc>
          <w:tcPr>
            <w:tcW w:w="8470" w:type="dxa"/>
            <w:tcMar>
              <w:top w:w="0" w:type="dxa"/>
              <w:left w:w="108" w:type="dxa"/>
              <w:bottom w:w="0" w:type="dxa"/>
              <w:right w:w="108" w:type="dxa"/>
            </w:tcMar>
            <w:hideMark/>
          </w:tcPr>
          <w:p w14:paraId="47335C6B" w14:textId="77777777" w:rsidR="00DE4287" w:rsidRPr="00201602" w:rsidRDefault="00DE4287" w:rsidP="00201602">
            <w:pPr>
              <w:rPr>
                <w:sz w:val="21"/>
                <w:szCs w:val="21"/>
              </w:rPr>
            </w:pPr>
            <w:r w:rsidRPr="00201602">
              <w:rPr>
                <w:sz w:val="21"/>
                <w:szCs w:val="21"/>
              </w:rPr>
              <w:t>T-Mobile-USA has interest in this topic, and would prefer to keep it in the revised WID, with the modification proposed by Qualcomm</w:t>
            </w:r>
          </w:p>
        </w:tc>
      </w:tr>
      <w:tr w:rsidR="00201602" w14:paraId="5039EF96" w14:textId="77777777" w:rsidTr="00A52658">
        <w:trPr>
          <w:trHeight w:val="325"/>
        </w:trPr>
        <w:tc>
          <w:tcPr>
            <w:tcW w:w="1277" w:type="dxa"/>
            <w:tcMar>
              <w:top w:w="0" w:type="dxa"/>
              <w:left w:w="108" w:type="dxa"/>
              <w:bottom w:w="0" w:type="dxa"/>
              <w:right w:w="108" w:type="dxa"/>
            </w:tcMar>
          </w:tcPr>
          <w:p w14:paraId="29AD7260" w14:textId="1A16645E" w:rsidR="00201602" w:rsidRDefault="00201602">
            <w:pPr>
              <w:rPr>
                <w:sz w:val="21"/>
                <w:szCs w:val="21"/>
                <w:lang w:eastAsia="zh-CN"/>
              </w:rPr>
            </w:pPr>
            <w:r>
              <w:rPr>
                <w:rFonts w:hint="eastAsia"/>
                <w:sz w:val="21"/>
                <w:szCs w:val="21"/>
                <w:lang w:eastAsia="zh-CN"/>
              </w:rPr>
              <w:t>Verizon</w:t>
            </w:r>
          </w:p>
        </w:tc>
        <w:tc>
          <w:tcPr>
            <w:tcW w:w="8470" w:type="dxa"/>
            <w:tcMar>
              <w:top w:w="0" w:type="dxa"/>
              <w:left w:w="108" w:type="dxa"/>
              <w:bottom w:w="0" w:type="dxa"/>
              <w:right w:w="108" w:type="dxa"/>
            </w:tcMar>
          </w:tcPr>
          <w:p w14:paraId="72F3F3A8" w14:textId="77777777" w:rsidR="00201602" w:rsidRDefault="00201602" w:rsidP="00201602">
            <w:r>
              <w:rPr>
                <w:rFonts w:hint="eastAsia"/>
              </w:rPr>
              <w:t>Verizon supports keeping the objective in the WID! </w:t>
            </w:r>
          </w:p>
          <w:p w14:paraId="7E09922E" w14:textId="2C8B77EF" w:rsidR="00201602" w:rsidRPr="00201602" w:rsidRDefault="00201602" w:rsidP="00201602">
            <w:pPr>
              <w:rPr>
                <w:lang w:eastAsia="zh-CN"/>
              </w:rPr>
            </w:pPr>
            <w:r>
              <w:rPr>
                <w:rFonts w:hint="eastAsia"/>
              </w:rPr>
              <w:t xml:space="preserve">Indeed, we participated in the RAN4 discussion and also included the Qualcomm proposal as an objective in our draft WI item for n77 and n78 new power devices. We have interest in this objective as the technical behind it could enable higher UE </w:t>
            </w:r>
            <w:proofErr w:type="spellStart"/>
            <w:r>
              <w:rPr>
                <w:rFonts w:hint="eastAsia"/>
              </w:rPr>
              <w:t>Tx</w:t>
            </w:r>
            <w:proofErr w:type="spellEnd"/>
            <w:r>
              <w:rPr>
                <w:rFonts w:hint="eastAsia"/>
              </w:rPr>
              <w:t xml:space="preserve"> power without any hardware change to the UE along with different power configurations listed in this draft WI.</w:t>
            </w:r>
          </w:p>
        </w:tc>
      </w:tr>
      <w:tr w:rsidR="009A5358" w14:paraId="55148FBB" w14:textId="77777777" w:rsidTr="00A52658">
        <w:trPr>
          <w:trHeight w:val="325"/>
        </w:trPr>
        <w:tc>
          <w:tcPr>
            <w:tcW w:w="1277" w:type="dxa"/>
            <w:tcMar>
              <w:top w:w="0" w:type="dxa"/>
              <w:left w:w="108" w:type="dxa"/>
              <w:bottom w:w="0" w:type="dxa"/>
              <w:right w:w="108" w:type="dxa"/>
            </w:tcMar>
          </w:tcPr>
          <w:p w14:paraId="4E92A7DB" w14:textId="656D2089" w:rsidR="009A5358" w:rsidRDefault="009A5358">
            <w:pPr>
              <w:rPr>
                <w:sz w:val="21"/>
                <w:szCs w:val="21"/>
                <w:lang w:eastAsia="zh-CN"/>
              </w:rPr>
            </w:pPr>
            <w:r>
              <w:rPr>
                <w:rFonts w:hint="eastAsia"/>
                <w:sz w:val="21"/>
                <w:szCs w:val="21"/>
                <w:lang w:eastAsia="zh-CN"/>
              </w:rPr>
              <w:t>Intel</w:t>
            </w:r>
          </w:p>
        </w:tc>
        <w:tc>
          <w:tcPr>
            <w:tcW w:w="8470" w:type="dxa"/>
            <w:tcMar>
              <w:top w:w="0" w:type="dxa"/>
              <w:left w:w="108" w:type="dxa"/>
              <w:bottom w:w="0" w:type="dxa"/>
              <w:right w:w="108" w:type="dxa"/>
            </w:tcMar>
          </w:tcPr>
          <w:p w14:paraId="13FE6E40" w14:textId="77777777" w:rsidR="009A5358" w:rsidRDefault="009A5358" w:rsidP="009A5358">
            <w:pPr>
              <w:rPr>
                <w:lang w:eastAsia="ko-KR"/>
              </w:rPr>
            </w:pPr>
            <w:r>
              <w:rPr>
                <w:lang w:eastAsia="ko-KR"/>
              </w:rPr>
              <w:t xml:space="preserve">Perhaps it is a bit late question but we were wondering </w:t>
            </w:r>
            <w:proofErr w:type="gramStart"/>
            <w:r>
              <w:rPr>
                <w:lang w:eastAsia="ko-KR"/>
              </w:rPr>
              <w:t>what is the scope of the discussion in this email thread, as there is also similar discussion in the thread [16]</w:t>
            </w:r>
            <w:proofErr w:type="gramEnd"/>
            <w:r>
              <w:rPr>
                <w:lang w:eastAsia="ko-KR"/>
              </w:rPr>
              <w:t xml:space="preserve"> and certain scope seems to be overlapped each other.</w:t>
            </w:r>
          </w:p>
          <w:p w14:paraId="22D85BED" w14:textId="77777777" w:rsidR="009A5358" w:rsidRDefault="009A5358" w:rsidP="009A5358">
            <w:pPr>
              <w:rPr>
                <w:lang w:eastAsia="ko-KR"/>
              </w:rPr>
            </w:pPr>
            <w:r>
              <w:rPr>
                <w:lang w:eastAsia="ko-KR"/>
              </w:rPr>
              <w:t>For instance, the following objective is being discussed in the thread [16] –</w:t>
            </w:r>
          </w:p>
          <w:p w14:paraId="3DC2DBBD" w14:textId="77777777" w:rsidR="009A5358" w:rsidRPr="00D063B5" w:rsidRDefault="009A5358" w:rsidP="009A5358">
            <w:pPr>
              <w:numPr>
                <w:ilvl w:val="0"/>
                <w:numId w:val="7"/>
              </w:numPr>
              <w:overflowPunct w:val="0"/>
              <w:autoSpaceDE w:val="0"/>
              <w:autoSpaceDN w:val="0"/>
              <w:spacing w:after="0"/>
              <w:rPr>
                <w:i/>
                <w:lang w:eastAsia="ko-KR"/>
              </w:rPr>
            </w:pPr>
            <w:r w:rsidRPr="00D063B5">
              <w:rPr>
                <w:i/>
                <w:lang w:eastAsia="ko-KR"/>
              </w:rPr>
              <w:t>Enhance the hardware requirements for high power devices</w:t>
            </w:r>
          </w:p>
          <w:p w14:paraId="7774C670" w14:textId="77777777" w:rsidR="009A5358" w:rsidRPr="00D063B5" w:rsidRDefault="009A5358" w:rsidP="009A5358">
            <w:pPr>
              <w:numPr>
                <w:ilvl w:val="1"/>
                <w:numId w:val="8"/>
              </w:numPr>
              <w:overflowPunct w:val="0"/>
              <w:autoSpaceDE w:val="0"/>
              <w:autoSpaceDN w:val="0"/>
              <w:spacing w:after="0"/>
              <w:rPr>
                <w:rFonts w:ascii="Calibri" w:hAnsi="Calibri" w:cs="Calibri"/>
                <w:i/>
                <w:lang w:eastAsia="ko-KR"/>
              </w:rPr>
            </w:pPr>
            <w:r w:rsidRPr="00D063B5">
              <w:rPr>
                <w:i/>
                <w:lang w:eastAsia="ko-KR"/>
              </w:rPr>
              <w:t>improve the antenna isolation for FWA devices, and</w:t>
            </w:r>
          </w:p>
          <w:p w14:paraId="6B3E6E26" w14:textId="55ED9C4A" w:rsidR="009A5358" w:rsidRPr="009A5358" w:rsidRDefault="009A5358" w:rsidP="009A5358">
            <w:pPr>
              <w:numPr>
                <w:ilvl w:val="1"/>
                <w:numId w:val="8"/>
              </w:numPr>
              <w:overflowPunct w:val="0"/>
              <w:autoSpaceDE w:val="0"/>
              <w:autoSpaceDN w:val="0"/>
              <w:spacing w:after="0"/>
            </w:pPr>
            <w:r w:rsidRPr="00D063B5">
              <w:rPr>
                <w:i/>
                <w:lang w:eastAsia="ko-KR"/>
              </w:rPr>
              <w:t xml:space="preserve">allow the PC2 UE device to deliver 28dBm power based on already present in the UE in carry 23 </w:t>
            </w:r>
            <w:proofErr w:type="spellStart"/>
            <w:r w:rsidRPr="00D063B5">
              <w:rPr>
                <w:i/>
                <w:lang w:eastAsia="ko-KR"/>
              </w:rPr>
              <w:t>dBm</w:t>
            </w:r>
            <w:proofErr w:type="spellEnd"/>
            <w:r w:rsidRPr="00D063B5">
              <w:rPr>
                <w:i/>
                <w:lang w:eastAsia="ko-KR"/>
              </w:rPr>
              <w:t xml:space="preserve"> and 26 </w:t>
            </w:r>
            <w:proofErr w:type="spellStart"/>
            <w:r w:rsidRPr="00D063B5">
              <w:rPr>
                <w:i/>
                <w:lang w:eastAsia="ko-KR"/>
              </w:rPr>
              <w:t>dBm</w:t>
            </w:r>
            <w:proofErr w:type="spellEnd"/>
            <w:r w:rsidRPr="00D063B5">
              <w:rPr>
                <w:i/>
                <w:lang w:eastAsia="ko-KR"/>
              </w:rPr>
              <w:t xml:space="preserve"> capable transmitters that can operate concurrently (R4-2016439)</w:t>
            </w:r>
          </w:p>
        </w:tc>
      </w:tr>
      <w:tr w:rsidR="00DE4287" w14:paraId="243D5CE6" w14:textId="77777777" w:rsidTr="00A52658">
        <w:trPr>
          <w:trHeight w:val="259"/>
        </w:trPr>
        <w:tc>
          <w:tcPr>
            <w:tcW w:w="1277" w:type="dxa"/>
            <w:tcMar>
              <w:top w:w="0" w:type="dxa"/>
              <w:left w:w="108" w:type="dxa"/>
              <w:bottom w:w="0" w:type="dxa"/>
              <w:right w:w="108" w:type="dxa"/>
            </w:tcMar>
            <w:hideMark/>
          </w:tcPr>
          <w:p w14:paraId="36A4D471" w14:textId="77777777" w:rsidR="00DE4287" w:rsidRDefault="00DE4287">
            <w:pPr>
              <w:rPr>
                <w:rFonts w:ascii="Calibri" w:hAnsi="Calibri" w:cs="Calibri"/>
                <w:sz w:val="22"/>
                <w:szCs w:val="22"/>
              </w:rPr>
            </w:pPr>
            <w:r>
              <w:rPr>
                <w:color w:val="1F497D"/>
                <w:sz w:val="21"/>
                <w:szCs w:val="21"/>
              </w:rPr>
              <w:t> </w:t>
            </w:r>
            <w:r>
              <w:rPr>
                <w:sz w:val="21"/>
                <w:szCs w:val="21"/>
              </w:rPr>
              <w:t>Nokia</w:t>
            </w:r>
          </w:p>
        </w:tc>
        <w:tc>
          <w:tcPr>
            <w:tcW w:w="8470" w:type="dxa"/>
            <w:tcMar>
              <w:top w:w="0" w:type="dxa"/>
              <w:left w:w="108" w:type="dxa"/>
              <w:bottom w:w="0" w:type="dxa"/>
              <w:right w:w="108" w:type="dxa"/>
            </w:tcMar>
            <w:hideMark/>
          </w:tcPr>
          <w:p w14:paraId="6C76CA57" w14:textId="77777777" w:rsidR="00DE4287" w:rsidRPr="00201602" w:rsidRDefault="00DE4287" w:rsidP="00201602">
            <w:pPr>
              <w:rPr>
                <w:sz w:val="21"/>
                <w:szCs w:val="21"/>
              </w:rPr>
            </w:pPr>
            <w:r w:rsidRPr="00201602">
              <w:rPr>
                <w:sz w:val="21"/>
                <w:szCs w:val="21"/>
              </w:rPr>
              <w:t xml:space="preserve">It is true that this is an additional objective, but at the same time, it would be also true that this is one of the objectives that RAN4 should have discussed, but RAN4 has missed discussing by precedent and established ideas so far. Because the ultimate goal for HPUE for band combination is to allow UE to transmit more power. If there are UEs whose hardware is ready to transmit more than </w:t>
            </w:r>
            <w:proofErr w:type="gramStart"/>
            <w:r w:rsidRPr="00201602">
              <w:rPr>
                <w:sz w:val="21"/>
                <w:szCs w:val="21"/>
              </w:rPr>
              <w:t>26dBm(</w:t>
            </w:r>
            <w:proofErr w:type="gramEnd"/>
            <w:r w:rsidRPr="00201602">
              <w:rPr>
                <w:sz w:val="21"/>
                <w:szCs w:val="21"/>
              </w:rPr>
              <w:t>though more careful design must be needed to meet all the necessary requirements than UEs with lower power), it is natural to think about making maximum use of this ability to achieve the goal.</w:t>
            </w:r>
            <w:r w:rsidRPr="00201602">
              <w:rPr>
                <w:sz w:val="21"/>
                <w:szCs w:val="21"/>
              </w:rPr>
              <w:br/>
              <w:t>Though normally, it is not good to unnecessarily add more objectives considering the RAN4 workload, in the end, discussing this aspect may make the total RAN4 workload less. Because this provides us an opportunity to step back and see the whole picture about HPUE for band combination. And we may be able to avoid the situation that RAN4 and RAN2 specification would be nothing but patches in the end.</w:t>
            </w:r>
            <w:r w:rsidRPr="00201602">
              <w:rPr>
                <w:sz w:val="21"/>
                <w:szCs w:val="21"/>
              </w:rPr>
              <w:br/>
              <w:t>If other companies have the same understanding, it may be better for the objective to stay.</w:t>
            </w:r>
          </w:p>
        </w:tc>
      </w:tr>
      <w:tr w:rsidR="00DE4287" w14:paraId="0F323144" w14:textId="77777777" w:rsidTr="00A52658">
        <w:trPr>
          <w:trHeight w:val="259"/>
        </w:trPr>
        <w:tc>
          <w:tcPr>
            <w:tcW w:w="1277" w:type="dxa"/>
            <w:tcMar>
              <w:top w:w="0" w:type="dxa"/>
              <w:left w:w="108" w:type="dxa"/>
              <w:bottom w:w="0" w:type="dxa"/>
              <w:right w:w="108" w:type="dxa"/>
            </w:tcMar>
            <w:hideMark/>
          </w:tcPr>
          <w:p w14:paraId="6121AF9B" w14:textId="77777777" w:rsidR="00DE4287" w:rsidRDefault="00DE4287">
            <w:pPr>
              <w:rPr>
                <w:rFonts w:ascii="Calibri" w:hAnsi="Calibri" w:cs="Calibri"/>
                <w:sz w:val="22"/>
                <w:szCs w:val="22"/>
              </w:rPr>
            </w:pPr>
            <w:r>
              <w:rPr>
                <w:color w:val="1F497D"/>
                <w:sz w:val="21"/>
                <w:szCs w:val="21"/>
              </w:rPr>
              <w:t> </w:t>
            </w:r>
            <w:r>
              <w:rPr>
                <w:sz w:val="21"/>
                <w:szCs w:val="21"/>
              </w:rPr>
              <w:t>Ericsson</w:t>
            </w:r>
          </w:p>
        </w:tc>
        <w:tc>
          <w:tcPr>
            <w:tcW w:w="8470" w:type="dxa"/>
            <w:tcMar>
              <w:top w:w="0" w:type="dxa"/>
              <w:left w:w="108" w:type="dxa"/>
              <w:bottom w:w="0" w:type="dxa"/>
              <w:right w:w="108" w:type="dxa"/>
            </w:tcMar>
            <w:hideMark/>
          </w:tcPr>
          <w:p w14:paraId="645AB528" w14:textId="77777777" w:rsidR="00DE4287" w:rsidRPr="00201602" w:rsidRDefault="00DE4287" w:rsidP="00201602">
            <w:pPr>
              <w:rPr>
                <w:sz w:val="21"/>
                <w:szCs w:val="21"/>
              </w:rPr>
            </w:pPr>
            <w:r>
              <w:rPr>
                <w:sz w:val="21"/>
                <w:szCs w:val="21"/>
              </w:rPr>
              <w:t>We support to introduce this objective and are OK with the study and specify wording.</w:t>
            </w:r>
            <w:r w:rsidRPr="00201602">
              <w:t> </w:t>
            </w:r>
          </w:p>
          <w:p w14:paraId="06E4B64C" w14:textId="77777777" w:rsidR="00DE4287" w:rsidRPr="00201602" w:rsidRDefault="00DE4287" w:rsidP="00201602">
            <w:pPr>
              <w:rPr>
                <w:sz w:val="21"/>
                <w:szCs w:val="21"/>
              </w:rPr>
            </w:pPr>
            <w:r>
              <w:rPr>
                <w:sz w:val="21"/>
                <w:szCs w:val="21"/>
              </w:rPr>
              <w:t>We note though that there are a number of other proposals for additional objectives for the existing RAN4 WIs that have not been discussed so far, whereas this topic was discussed because it was flagged.</w:t>
            </w:r>
            <w:r w:rsidRPr="00201602">
              <w:t> </w:t>
            </w:r>
          </w:p>
        </w:tc>
      </w:tr>
      <w:tr w:rsidR="00DE4287" w14:paraId="0C67EE26" w14:textId="77777777" w:rsidTr="00A52658">
        <w:trPr>
          <w:trHeight w:val="259"/>
        </w:trPr>
        <w:tc>
          <w:tcPr>
            <w:tcW w:w="1277" w:type="dxa"/>
            <w:tcMar>
              <w:top w:w="0" w:type="dxa"/>
              <w:left w:w="108" w:type="dxa"/>
              <w:bottom w:w="0" w:type="dxa"/>
              <w:right w:w="108" w:type="dxa"/>
            </w:tcMar>
            <w:hideMark/>
          </w:tcPr>
          <w:p w14:paraId="1398C543" w14:textId="77777777" w:rsidR="00DE4287" w:rsidRDefault="00DE4287">
            <w:pPr>
              <w:rPr>
                <w:rFonts w:ascii="Calibri" w:hAnsi="Calibri" w:cs="Calibri"/>
                <w:sz w:val="22"/>
                <w:szCs w:val="22"/>
              </w:rPr>
            </w:pPr>
            <w:r>
              <w:rPr>
                <w:sz w:val="21"/>
                <w:szCs w:val="21"/>
              </w:rPr>
              <w:t>OPPO</w:t>
            </w:r>
          </w:p>
        </w:tc>
        <w:tc>
          <w:tcPr>
            <w:tcW w:w="8470" w:type="dxa"/>
            <w:tcMar>
              <w:top w:w="0" w:type="dxa"/>
              <w:left w:w="108" w:type="dxa"/>
              <w:bottom w:w="0" w:type="dxa"/>
              <w:right w:w="108" w:type="dxa"/>
            </w:tcMar>
            <w:hideMark/>
          </w:tcPr>
          <w:p w14:paraId="7C8F7AAF" w14:textId="014156BA" w:rsidR="00DE4287" w:rsidRPr="00201602" w:rsidRDefault="00DE4287">
            <w:pPr>
              <w:rPr>
                <w:rFonts w:ascii="Calibri" w:hAnsi="Calibri" w:cs="Calibri"/>
                <w:sz w:val="22"/>
                <w:szCs w:val="22"/>
                <w:lang w:eastAsia="zh-CN"/>
              </w:rPr>
            </w:pPr>
            <w:r>
              <w:rPr>
                <w:sz w:val="21"/>
                <w:szCs w:val="21"/>
              </w:rPr>
              <w:t xml:space="preserve">As pointed out by Intel, the 28dBm also under discussion in thread [16] which seems more companies are participating. And based on the comments there, it seems no consensus on adding the 28dBm to RAN4 </w:t>
            </w:r>
            <w:proofErr w:type="spellStart"/>
            <w:r>
              <w:rPr>
                <w:sz w:val="21"/>
                <w:szCs w:val="21"/>
              </w:rPr>
              <w:t>WIs.</w:t>
            </w:r>
            <w:proofErr w:type="spellEnd"/>
            <w:r>
              <w:rPr>
                <w:rStyle w:val="apple-converted-space"/>
                <w:sz w:val="21"/>
                <w:szCs w:val="21"/>
              </w:rPr>
              <w:t> </w:t>
            </w:r>
          </w:p>
          <w:p w14:paraId="276297D8" w14:textId="77777777" w:rsidR="00DE4287" w:rsidRDefault="00DE4287">
            <w:pPr>
              <w:rPr>
                <w:rFonts w:ascii="Calibri" w:hAnsi="Calibri" w:cs="Calibri"/>
                <w:sz w:val="22"/>
                <w:szCs w:val="22"/>
              </w:rPr>
            </w:pPr>
            <w:r>
              <w:rPr>
                <w:sz w:val="21"/>
                <w:szCs w:val="21"/>
              </w:rPr>
              <w:t>The intention of removing cap on the power class is understandable, we are open on the idea and can be discussed in next RAN4 meeting but considering the impacts on requirement definition and testing actually are huge since all the RF requirements are based on the max power and power class definition. Therefore, at this moment, in our view it is premature to be added in the WID. More discussion in RAN4 is needed.</w:t>
            </w:r>
          </w:p>
        </w:tc>
      </w:tr>
      <w:tr w:rsidR="00DE4287" w14:paraId="3074378C" w14:textId="77777777" w:rsidTr="00A52658">
        <w:trPr>
          <w:trHeight w:val="259"/>
        </w:trPr>
        <w:tc>
          <w:tcPr>
            <w:tcW w:w="1277" w:type="dxa"/>
            <w:tcMar>
              <w:top w:w="0" w:type="dxa"/>
              <w:left w:w="108" w:type="dxa"/>
              <w:bottom w:w="0" w:type="dxa"/>
              <w:right w:w="108" w:type="dxa"/>
            </w:tcMar>
            <w:hideMark/>
          </w:tcPr>
          <w:p w14:paraId="0A27CF85" w14:textId="77777777" w:rsidR="00DE4287" w:rsidRDefault="00DE4287">
            <w:pPr>
              <w:rPr>
                <w:rFonts w:ascii="Calibri" w:hAnsi="Calibri" w:cs="Calibri"/>
                <w:sz w:val="22"/>
                <w:szCs w:val="22"/>
              </w:rPr>
            </w:pPr>
            <w:r>
              <w:rPr>
                <w:sz w:val="21"/>
                <w:szCs w:val="21"/>
              </w:rPr>
              <w:t>vivo</w:t>
            </w:r>
          </w:p>
        </w:tc>
        <w:tc>
          <w:tcPr>
            <w:tcW w:w="8470" w:type="dxa"/>
            <w:tcMar>
              <w:top w:w="0" w:type="dxa"/>
              <w:left w:w="108" w:type="dxa"/>
              <w:bottom w:w="0" w:type="dxa"/>
              <w:right w:w="108" w:type="dxa"/>
            </w:tcMar>
            <w:hideMark/>
          </w:tcPr>
          <w:p w14:paraId="1D8CEF93" w14:textId="5E74988B" w:rsidR="00DE4287" w:rsidRPr="00201602" w:rsidRDefault="00DE4287">
            <w:pPr>
              <w:rPr>
                <w:rFonts w:ascii="Calibri" w:hAnsi="Calibri" w:cs="Calibri"/>
                <w:sz w:val="22"/>
                <w:szCs w:val="22"/>
                <w:lang w:eastAsia="zh-CN"/>
              </w:rPr>
            </w:pPr>
            <w:r>
              <w:rPr>
                <w:sz w:val="21"/>
                <w:szCs w:val="21"/>
              </w:rPr>
              <w:t xml:space="preserve">We think the newly proposed scope is already go beyond the original WI should cover, which is for inter-band CA/SUL and is a more general enhancement/revision.  This can also applied to UE which do not support inter-band CA/SUL, no matter a new power class defined or removal of the </w:t>
            </w:r>
            <w:proofErr w:type="spellStart"/>
            <w:r>
              <w:rPr>
                <w:sz w:val="21"/>
                <w:szCs w:val="21"/>
              </w:rPr>
              <w:t>Powerclass</w:t>
            </w:r>
            <w:proofErr w:type="spellEnd"/>
            <w:r>
              <w:rPr>
                <w:sz w:val="21"/>
                <w:szCs w:val="21"/>
              </w:rPr>
              <w:t xml:space="preserve"> as a cap.</w:t>
            </w:r>
            <w:r>
              <w:rPr>
                <w:rStyle w:val="apple-converted-space"/>
                <w:sz w:val="21"/>
                <w:szCs w:val="21"/>
              </w:rPr>
              <w:t> </w:t>
            </w:r>
          </w:p>
          <w:p w14:paraId="42CF942C" w14:textId="77777777" w:rsidR="00DE4287" w:rsidRDefault="00DE4287">
            <w:pPr>
              <w:rPr>
                <w:rFonts w:ascii="Calibri" w:hAnsi="Calibri" w:cs="Calibri"/>
                <w:sz w:val="22"/>
                <w:szCs w:val="22"/>
              </w:rPr>
            </w:pPr>
            <w:r>
              <w:rPr>
                <w:sz w:val="21"/>
                <w:szCs w:val="21"/>
              </w:rPr>
              <w:t xml:space="preserve">As commented by Intel/OPPO, some related discussions were already happening in other thread </w:t>
            </w:r>
            <w:r>
              <w:rPr>
                <w:sz w:val="21"/>
                <w:szCs w:val="21"/>
              </w:rPr>
              <w:lastRenderedPageBreak/>
              <w:t xml:space="preserve">and no consensus is reached for new power class, and another option to remove </w:t>
            </w:r>
            <w:proofErr w:type="spellStart"/>
            <w:r>
              <w:rPr>
                <w:sz w:val="21"/>
                <w:szCs w:val="21"/>
              </w:rPr>
              <w:t>PowerClass</w:t>
            </w:r>
            <w:proofErr w:type="spellEnd"/>
            <w:r>
              <w:rPr>
                <w:sz w:val="21"/>
                <w:szCs w:val="21"/>
              </w:rPr>
              <w:t xml:space="preserve"> as a cap would also cause far more impact for UE. It is proposed to continue discussing them in RAN4 as suggested in last RAN4 meeting before any agreement.</w:t>
            </w:r>
            <w:r>
              <w:rPr>
                <w:rStyle w:val="apple-converted-space"/>
                <w:sz w:val="21"/>
                <w:szCs w:val="21"/>
              </w:rPr>
              <w:t> </w:t>
            </w:r>
          </w:p>
        </w:tc>
      </w:tr>
      <w:tr w:rsidR="00A666AA" w14:paraId="0E2C6004" w14:textId="77777777" w:rsidTr="00A52658">
        <w:trPr>
          <w:trHeight w:val="259"/>
        </w:trPr>
        <w:tc>
          <w:tcPr>
            <w:tcW w:w="1277" w:type="dxa"/>
            <w:tcMar>
              <w:top w:w="0" w:type="dxa"/>
              <w:left w:w="108" w:type="dxa"/>
              <w:bottom w:w="0" w:type="dxa"/>
              <w:right w:w="108" w:type="dxa"/>
            </w:tcMar>
          </w:tcPr>
          <w:p w14:paraId="0989C2EC" w14:textId="6AEC6A59" w:rsidR="00A666AA" w:rsidRDefault="00A666AA">
            <w:pPr>
              <w:rPr>
                <w:sz w:val="21"/>
                <w:szCs w:val="21"/>
                <w:lang w:eastAsia="zh-CN"/>
              </w:rPr>
            </w:pPr>
            <w:r>
              <w:rPr>
                <w:rFonts w:hint="eastAsia"/>
                <w:sz w:val="21"/>
                <w:szCs w:val="21"/>
                <w:lang w:eastAsia="zh-CN"/>
              </w:rPr>
              <w:lastRenderedPageBreak/>
              <w:t>Apple</w:t>
            </w:r>
          </w:p>
        </w:tc>
        <w:tc>
          <w:tcPr>
            <w:tcW w:w="8470" w:type="dxa"/>
            <w:tcMar>
              <w:top w:w="0" w:type="dxa"/>
              <w:left w:w="108" w:type="dxa"/>
              <w:bottom w:w="0" w:type="dxa"/>
              <w:right w:w="108" w:type="dxa"/>
            </w:tcMar>
          </w:tcPr>
          <w:p w14:paraId="6104A5C8" w14:textId="1AAA62C5" w:rsidR="00A666AA" w:rsidRDefault="00A666AA" w:rsidP="00A666AA">
            <w:pPr>
              <w:rPr>
                <w:lang w:eastAsia="zh-CN"/>
              </w:rPr>
            </w:pPr>
            <w:r>
              <w:rPr>
                <w:rFonts w:hint="eastAsia"/>
              </w:rPr>
              <w:t xml:space="preserve">In my view the scenario for (23dBm + 26dBm) in email thread [16] is different from what is targeted in this WI irrespective whether we would call them PC2 or not. The former is for single CC where the requirements are subjected to the outcome of </w:t>
            </w:r>
            <w:proofErr w:type="spellStart"/>
            <w:r>
              <w:rPr>
                <w:rFonts w:hint="eastAsia"/>
              </w:rPr>
              <w:t>Tx</w:t>
            </w:r>
            <w:proofErr w:type="spellEnd"/>
            <w:r>
              <w:rPr>
                <w:rFonts w:hint="eastAsia"/>
              </w:rPr>
              <w:t xml:space="preserve"> diversity and MPR needs to be further evaluated. However, for inter-band UL CA, the MPR is very much the same as its individual CC (or sub-block). Therefore, if the SAR issue can be resolved, I see the benefit to maximize the capability of each PA to improve the coverage. Also, in general the PA efficiency is maximized at its highest output power. It would be a pity to have a 26dBm PA being used only up to 23 </w:t>
            </w:r>
            <w:proofErr w:type="spellStart"/>
            <w:r>
              <w:rPr>
                <w:rFonts w:hint="eastAsia"/>
              </w:rPr>
              <w:t>dBm</w:t>
            </w:r>
            <w:proofErr w:type="spellEnd"/>
            <w:r>
              <w:rPr>
                <w:rFonts w:hint="eastAsia"/>
              </w:rPr>
              <w:t xml:space="preserve">. With that </w:t>
            </w:r>
            <w:proofErr w:type="gramStart"/>
            <w:r>
              <w:rPr>
                <w:rFonts w:hint="eastAsia"/>
              </w:rPr>
              <w:t>said,</w:t>
            </w:r>
            <w:proofErr w:type="gramEnd"/>
            <w:r>
              <w:rPr>
                <w:rFonts w:hint="eastAsia"/>
              </w:rPr>
              <w:t xml:space="preserve"> (26dBm + 26dBm) with total of 29dBm instantaneous power may also be considered.</w:t>
            </w:r>
          </w:p>
          <w:p w14:paraId="05079002" w14:textId="0C61B005" w:rsidR="00A666AA" w:rsidRPr="00A666AA" w:rsidRDefault="00A666AA">
            <w:pPr>
              <w:rPr>
                <w:lang w:eastAsia="zh-CN"/>
              </w:rPr>
            </w:pPr>
            <w:r>
              <w:rPr>
                <w:rFonts w:hint="eastAsia"/>
              </w:rPr>
              <w:t>With regard to power class, I have been thinking whether it is meaningful to reuse single-CC power class for inter-band UL CA. Maybe a new suite of power classes can be defined specifically for inter-band UL operation, such as PC55, PC33, PC32 (same as PC23?), and PC22. That way the output power capability for each constituent CC can be truly represented.</w:t>
            </w:r>
          </w:p>
        </w:tc>
      </w:tr>
      <w:tr w:rsidR="00DE4287" w14:paraId="1F435563" w14:textId="77777777" w:rsidTr="00A52658">
        <w:trPr>
          <w:trHeight w:val="259"/>
        </w:trPr>
        <w:tc>
          <w:tcPr>
            <w:tcW w:w="1277" w:type="dxa"/>
            <w:tcMar>
              <w:top w:w="0" w:type="dxa"/>
              <w:left w:w="108" w:type="dxa"/>
              <w:bottom w:w="0" w:type="dxa"/>
              <w:right w:w="108" w:type="dxa"/>
            </w:tcMar>
            <w:hideMark/>
          </w:tcPr>
          <w:p w14:paraId="7583CE59" w14:textId="77777777" w:rsidR="00DE4287" w:rsidRDefault="00DE4287">
            <w:pPr>
              <w:rPr>
                <w:rFonts w:ascii="Calibri" w:hAnsi="Calibri" w:cs="Calibri"/>
                <w:sz w:val="21"/>
                <w:szCs w:val="21"/>
              </w:rPr>
            </w:pPr>
            <w:r>
              <w:rPr>
                <w:sz w:val="21"/>
                <w:szCs w:val="21"/>
              </w:rPr>
              <w:t>Intel</w:t>
            </w:r>
          </w:p>
        </w:tc>
        <w:tc>
          <w:tcPr>
            <w:tcW w:w="8470" w:type="dxa"/>
            <w:tcMar>
              <w:top w:w="0" w:type="dxa"/>
              <w:left w:w="108" w:type="dxa"/>
              <w:bottom w:w="0" w:type="dxa"/>
              <w:right w:w="108" w:type="dxa"/>
            </w:tcMar>
            <w:hideMark/>
          </w:tcPr>
          <w:p w14:paraId="5C901A07" w14:textId="77777777" w:rsidR="00DE4287" w:rsidRDefault="00DE4287">
            <w:pPr>
              <w:rPr>
                <w:rFonts w:ascii="Calibri" w:hAnsi="Calibri" w:cs="Calibri"/>
                <w:sz w:val="21"/>
                <w:szCs w:val="21"/>
              </w:rPr>
            </w:pPr>
            <w:r>
              <w:rPr>
                <w:sz w:val="21"/>
                <w:szCs w:val="21"/>
              </w:rPr>
              <w:t>We think the scope proposed by the WID can be discussed in the email thread [16], and there is no urgency to conclude in this meeting. Considering no consensus in the thread [16] on power class, we like to discuss further in the coming RAN4 meeting.</w:t>
            </w:r>
          </w:p>
        </w:tc>
      </w:tr>
      <w:tr w:rsidR="00FF7E2D" w14:paraId="75604BF8" w14:textId="77777777" w:rsidTr="00A52658">
        <w:trPr>
          <w:trHeight w:val="259"/>
        </w:trPr>
        <w:tc>
          <w:tcPr>
            <w:tcW w:w="1277" w:type="dxa"/>
            <w:tcMar>
              <w:top w:w="0" w:type="dxa"/>
              <w:left w:w="108" w:type="dxa"/>
              <w:bottom w:w="0" w:type="dxa"/>
              <w:right w:w="108" w:type="dxa"/>
            </w:tcMar>
          </w:tcPr>
          <w:p w14:paraId="0B810A3D" w14:textId="77777777" w:rsidR="00FF7E2D" w:rsidRPr="00FF7E2D" w:rsidRDefault="00FF7E2D">
            <w:pPr>
              <w:rPr>
                <w:sz w:val="21"/>
                <w:szCs w:val="21"/>
              </w:rPr>
            </w:pPr>
          </w:p>
        </w:tc>
        <w:tc>
          <w:tcPr>
            <w:tcW w:w="8470" w:type="dxa"/>
            <w:tcMar>
              <w:top w:w="0" w:type="dxa"/>
              <w:left w:w="108" w:type="dxa"/>
              <w:bottom w:w="0" w:type="dxa"/>
              <w:right w:w="108" w:type="dxa"/>
            </w:tcMar>
          </w:tcPr>
          <w:p w14:paraId="7FD12A22" w14:textId="77777777" w:rsidR="00FC7DB1" w:rsidRDefault="00FC7DB1" w:rsidP="00FC7DB1">
            <w:pPr>
              <w:rPr>
                <w:ins w:id="1" w:author="Bo Liu, CTC" w:date="2020-12-10T17:06:00Z"/>
                <w:color w:val="000000"/>
                <w:sz w:val="21"/>
                <w:szCs w:val="21"/>
                <w:lang w:eastAsia="zh-CN"/>
              </w:rPr>
            </w:pPr>
            <w:ins w:id="2" w:author="Bo Liu, CTC" w:date="2020-12-10T17:06:00Z">
              <w:r>
                <w:rPr>
                  <w:rFonts w:hint="eastAsia"/>
                  <w:color w:val="000000"/>
                  <w:sz w:val="21"/>
                  <w:szCs w:val="21"/>
                  <w:lang w:eastAsia="zh-CN"/>
                </w:rPr>
                <w:t>Summary for the comments after i</w:t>
              </w:r>
              <w:r>
                <w:rPr>
                  <w:color w:val="000000"/>
                  <w:sz w:val="21"/>
                  <w:szCs w:val="21"/>
                </w:rPr>
                <w:t>ntermediate round discussion</w:t>
              </w:r>
              <w:r>
                <w:rPr>
                  <w:rFonts w:hint="eastAsia"/>
                  <w:color w:val="000000"/>
                  <w:sz w:val="21"/>
                  <w:szCs w:val="21"/>
                  <w:lang w:eastAsia="zh-CN"/>
                </w:rPr>
                <w:t>:</w:t>
              </w:r>
            </w:ins>
          </w:p>
          <w:p w14:paraId="164A4B45" w14:textId="2612BB25" w:rsidR="00FC7DB1" w:rsidRPr="004725A8" w:rsidRDefault="00FC7DB1" w:rsidP="00FC7DB1">
            <w:pPr>
              <w:pStyle w:val="afe"/>
              <w:numPr>
                <w:ilvl w:val="0"/>
                <w:numId w:val="11"/>
              </w:numPr>
              <w:ind w:firstLineChars="0"/>
              <w:rPr>
                <w:ins w:id="3" w:author="Bo Liu, CTC" w:date="2020-12-10T17:06:00Z"/>
                <w:sz w:val="21"/>
                <w:szCs w:val="21"/>
                <w:lang w:eastAsia="zh-CN"/>
              </w:rPr>
            </w:pPr>
            <w:ins w:id="4" w:author="Bo Liu, CTC" w:date="2020-12-10T17:06:00Z">
              <w:r w:rsidRPr="004725A8">
                <w:rPr>
                  <w:rFonts w:hint="eastAsia"/>
                  <w:sz w:val="21"/>
                  <w:szCs w:val="21"/>
                  <w:lang w:eastAsia="zh-CN"/>
                </w:rPr>
                <w:t xml:space="preserve">Adding the new </w:t>
              </w:r>
              <w:r w:rsidR="00B269E6">
                <w:rPr>
                  <w:rFonts w:eastAsiaTheme="minorEastAsia" w:hint="eastAsia"/>
                  <w:sz w:val="21"/>
                  <w:szCs w:val="21"/>
                  <w:lang w:eastAsia="zh-CN"/>
                </w:rPr>
                <w:t>scope</w:t>
              </w:r>
              <w:r w:rsidRPr="004725A8">
                <w:rPr>
                  <w:rFonts w:hint="eastAsia"/>
                  <w:sz w:val="21"/>
                  <w:szCs w:val="21"/>
                  <w:lang w:eastAsia="zh-CN"/>
                </w:rPr>
                <w:t xml:space="preserve"> for HP_28dBm</w:t>
              </w:r>
            </w:ins>
            <w:ins w:id="5" w:author="Bo Liu, CTC" w:date="2020-12-10T21:34:00Z">
              <w:r w:rsidR="00DA67D3">
                <w:rPr>
                  <w:rFonts w:eastAsiaTheme="minorEastAsia" w:hint="eastAsia"/>
                  <w:sz w:val="21"/>
                  <w:szCs w:val="21"/>
                  <w:lang w:eastAsia="zh-CN"/>
                </w:rPr>
                <w:t xml:space="preserve"> in to the WID 2365</w:t>
              </w:r>
            </w:ins>
          </w:p>
          <w:p w14:paraId="3B3665B7" w14:textId="77777777" w:rsidR="00FC7DB1" w:rsidRPr="00A52658" w:rsidRDefault="00FC7DB1" w:rsidP="00FC7DB1">
            <w:pPr>
              <w:pStyle w:val="afe"/>
              <w:numPr>
                <w:ilvl w:val="1"/>
                <w:numId w:val="12"/>
              </w:numPr>
              <w:ind w:firstLineChars="0"/>
              <w:rPr>
                <w:ins w:id="6" w:author="Bo Liu, CTC" w:date="2020-12-10T17:06:00Z"/>
                <w:sz w:val="21"/>
                <w:szCs w:val="21"/>
                <w:lang w:eastAsia="zh-CN"/>
              </w:rPr>
            </w:pPr>
            <w:ins w:id="7" w:author="Bo Liu, CTC" w:date="2020-12-10T17:06:00Z">
              <w:r w:rsidRPr="004725A8">
                <w:rPr>
                  <w:rFonts w:hint="eastAsia"/>
                  <w:sz w:val="21"/>
                  <w:szCs w:val="21"/>
                  <w:lang w:eastAsia="zh-CN"/>
                </w:rPr>
                <w:t>Support</w:t>
              </w:r>
              <w:r>
                <w:rPr>
                  <w:rFonts w:hint="eastAsia"/>
                  <w:sz w:val="21"/>
                  <w:szCs w:val="21"/>
                  <w:lang w:eastAsia="zh-CN"/>
                </w:rPr>
                <w:t>ing</w:t>
              </w:r>
              <w:r>
                <w:rPr>
                  <w:rFonts w:eastAsiaTheme="minorEastAsia" w:hint="eastAsia"/>
                  <w:sz w:val="21"/>
                  <w:szCs w:val="21"/>
                  <w:lang w:eastAsia="zh-CN"/>
                </w:rPr>
                <w:t xml:space="preserve"> companies</w:t>
              </w:r>
              <w:r w:rsidRPr="004725A8">
                <w:rPr>
                  <w:rFonts w:hint="eastAsia"/>
                  <w:sz w:val="21"/>
                  <w:szCs w:val="21"/>
                  <w:lang w:eastAsia="zh-CN"/>
                </w:rPr>
                <w:t>：</w:t>
              </w:r>
              <w:r w:rsidRPr="00A52658">
                <w:rPr>
                  <w:rFonts w:hint="eastAsia"/>
                  <w:sz w:val="21"/>
                  <w:szCs w:val="21"/>
                  <w:lang w:eastAsia="zh-CN"/>
                </w:rPr>
                <w:t>Qualcomm</w:t>
              </w:r>
              <w:r w:rsidRPr="00A52658">
                <w:rPr>
                  <w:rFonts w:eastAsiaTheme="minorEastAsia" w:hint="eastAsia"/>
                  <w:sz w:val="21"/>
                  <w:szCs w:val="21"/>
                  <w:lang w:eastAsia="zh-CN"/>
                </w:rPr>
                <w:t xml:space="preserve">, T-Mobile USA, Verizon, Nokia, Ericsson, </w:t>
              </w:r>
              <w:r>
                <w:rPr>
                  <w:rFonts w:eastAsiaTheme="minorEastAsia" w:hint="eastAsia"/>
                  <w:sz w:val="21"/>
                  <w:szCs w:val="21"/>
                  <w:lang w:eastAsia="zh-CN"/>
                </w:rPr>
                <w:t xml:space="preserve"> </w:t>
              </w:r>
              <w:r w:rsidRPr="00A52658">
                <w:rPr>
                  <w:rFonts w:eastAsiaTheme="minorEastAsia" w:hint="eastAsia"/>
                  <w:sz w:val="21"/>
                  <w:szCs w:val="21"/>
                  <w:lang w:eastAsia="zh-CN"/>
                </w:rPr>
                <w:t>Apple</w:t>
              </w:r>
            </w:ins>
          </w:p>
          <w:p w14:paraId="30E8FA8B" w14:textId="77777777" w:rsidR="00FC7DB1" w:rsidRPr="009C3AB9" w:rsidRDefault="00FC7DB1" w:rsidP="00FC7DB1">
            <w:pPr>
              <w:pStyle w:val="afe"/>
              <w:numPr>
                <w:ilvl w:val="1"/>
                <w:numId w:val="12"/>
              </w:numPr>
              <w:ind w:firstLineChars="0"/>
              <w:rPr>
                <w:ins w:id="8" w:author="Bo Liu, CTC" w:date="2020-12-10T17:06:00Z"/>
                <w:sz w:val="21"/>
                <w:szCs w:val="21"/>
                <w:lang w:eastAsia="zh-CN"/>
              </w:rPr>
            </w:pPr>
            <w:ins w:id="9" w:author="Bo Liu, CTC" w:date="2020-12-10T17:06:00Z">
              <w:r w:rsidRPr="004725A8">
                <w:rPr>
                  <w:rFonts w:hint="eastAsia"/>
                  <w:sz w:val="21"/>
                  <w:szCs w:val="21"/>
                  <w:lang w:eastAsia="zh-CN"/>
                </w:rPr>
                <w:t>Object</w:t>
              </w:r>
              <w:r>
                <w:rPr>
                  <w:rFonts w:hint="eastAsia"/>
                  <w:sz w:val="21"/>
                  <w:szCs w:val="21"/>
                  <w:lang w:eastAsia="zh-CN"/>
                </w:rPr>
                <w:t>ing</w:t>
              </w:r>
              <w:r>
                <w:rPr>
                  <w:rFonts w:eastAsiaTheme="minorEastAsia" w:hint="eastAsia"/>
                  <w:sz w:val="21"/>
                  <w:szCs w:val="21"/>
                  <w:lang w:eastAsia="zh-CN"/>
                </w:rPr>
                <w:t xml:space="preserve"> companies</w:t>
              </w:r>
              <w:r w:rsidRPr="004725A8">
                <w:rPr>
                  <w:rFonts w:hint="eastAsia"/>
                  <w:sz w:val="21"/>
                  <w:szCs w:val="21"/>
                  <w:lang w:eastAsia="zh-CN"/>
                </w:rPr>
                <w:t>：</w:t>
              </w:r>
              <w:r>
                <w:rPr>
                  <w:rFonts w:eastAsiaTheme="minorEastAsia" w:hint="eastAsia"/>
                  <w:sz w:val="21"/>
                  <w:szCs w:val="21"/>
                  <w:lang w:eastAsia="zh-CN"/>
                </w:rPr>
                <w:t>Huawei, OPPO, vivo, Intel</w:t>
              </w:r>
            </w:ins>
          </w:p>
          <w:p w14:paraId="74E070E6" w14:textId="77777777" w:rsidR="00FC7DB1" w:rsidRPr="00C33A8A" w:rsidRDefault="00FC7DB1" w:rsidP="00FC7DB1">
            <w:pPr>
              <w:pStyle w:val="afe"/>
              <w:numPr>
                <w:ilvl w:val="0"/>
                <w:numId w:val="11"/>
              </w:numPr>
              <w:ind w:firstLineChars="0"/>
              <w:rPr>
                <w:ins w:id="10" w:author="Bo Liu, CTC" w:date="2020-12-10T17:06:00Z"/>
                <w:sz w:val="21"/>
                <w:szCs w:val="21"/>
                <w:lang w:eastAsia="zh-CN"/>
              </w:rPr>
            </w:pPr>
            <w:ins w:id="11" w:author="Bo Liu, CTC" w:date="2020-12-10T17:06:00Z">
              <w:r>
                <w:rPr>
                  <w:rFonts w:eastAsiaTheme="minorEastAsia" w:hint="eastAsia"/>
                  <w:sz w:val="21"/>
                  <w:szCs w:val="21"/>
                  <w:lang w:eastAsia="zh-CN"/>
                </w:rPr>
                <w:t>The main</w:t>
              </w:r>
              <w:r w:rsidRPr="00C33A8A">
                <w:rPr>
                  <w:rFonts w:eastAsiaTheme="minorEastAsia" w:hint="eastAsia"/>
                  <w:sz w:val="21"/>
                  <w:szCs w:val="21"/>
                  <w:lang w:eastAsia="zh-CN"/>
                </w:rPr>
                <w:t xml:space="preserve"> concerns </w:t>
              </w:r>
              <w:r>
                <w:rPr>
                  <w:rFonts w:eastAsiaTheme="minorEastAsia" w:hint="eastAsia"/>
                  <w:sz w:val="21"/>
                  <w:szCs w:val="21"/>
                  <w:lang w:eastAsia="zh-CN"/>
                </w:rPr>
                <w:t>include</w:t>
              </w:r>
              <w:r w:rsidRPr="00C33A8A">
                <w:rPr>
                  <w:rFonts w:eastAsiaTheme="minorEastAsia" w:hint="eastAsia"/>
                  <w:sz w:val="21"/>
                  <w:szCs w:val="21"/>
                  <w:lang w:eastAsia="zh-CN"/>
                </w:rPr>
                <w:t xml:space="preserve">: </w:t>
              </w:r>
            </w:ins>
          </w:p>
          <w:p w14:paraId="61580F8E" w14:textId="77777777" w:rsidR="00FC7DB1" w:rsidRPr="00C33A8A" w:rsidRDefault="00FC7DB1" w:rsidP="00FC7DB1">
            <w:pPr>
              <w:pStyle w:val="afe"/>
              <w:numPr>
                <w:ilvl w:val="1"/>
                <w:numId w:val="12"/>
              </w:numPr>
              <w:ind w:firstLineChars="0"/>
              <w:rPr>
                <w:ins w:id="12" w:author="Bo Liu, CTC" w:date="2020-12-10T17:06:00Z"/>
                <w:sz w:val="21"/>
                <w:szCs w:val="21"/>
                <w:lang w:eastAsia="zh-CN"/>
              </w:rPr>
            </w:pPr>
            <w:ins w:id="13" w:author="Bo Liu, CTC" w:date="2020-12-10T17:06:00Z">
              <w:r>
                <w:rPr>
                  <w:rFonts w:eastAsiaTheme="minorEastAsia" w:hint="eastAsia"/>
                  <w:sz w:val="21"/>
                  <w:szCs w:val="21"/>
                  <w:lang w:eastAsia="zh-CN"/>
                </w:rPr>
                <w:t>R</w:t>
              </w:r>
              <w:r w:rsidRPr="00C33A8A">
                <w:rPr>
                  <w:rFonts w:hint="eastAsia"/>
                  <w:sz w:val="21"/>
                  <w:szCs w:val="21"/>
                  <w:lang w:eastAsia="zh-CN"/>
                </w:rPr>
                <w:t>emov</w:t>
              </w:r>
              <w:r>
                <w:rPr>
                  <w:rFonts w:eastAsiaTheme="minorEastAsia" w:hint="eastAsia"/>
                  <w:sz w:val="21"/>
                  <w:szCs w:val="21"/>
                  <w:lang w:eastAsia="zh-CN"/>
                </w:rPr>
                <w:t>ing</w:t>
              </w:r>
              <w:r w:rsidRPr="00C33A8A">
                <w:rPr>
                  <w:rFonts w:hint="eastAsia"/>
                  <w:sz w:val="21"/>
                  <w:szCs w:val="21"/>
                  <w:lang w:eastAsia="zh-CN"/>
                </w:rPr>
                <w:t xml:space="preserve"> the power class cap may have impact to the existing requirements correlated to power class</w:t>
              </w:r>
              <w:r>
                <w:rPr>
                  <w:rFonts w:eastAsiaTheme="minorEastAsia" w:hint="eastAsia"/>
                  <w:sz w:val="21"/>
                  <w:szCs w:val="21"/>
                  <w:lang w:eastAsia="zh-CN"/>
                </w:rPr>
                <w:t xml:space="preserve"> or regulatory requirements</w:t>
              </w:r>
              <w:r w:rsidRPr="00C33A8A">
                <w:rPr>
                  <w:rFonts w:hint="eastAsia"/>
                  <w:sz w:val="21"/>
                  <w:szCs w:val="21"/>
                  <w:lang w:eastAsia="zh-CN"/>
                </w:rPr>
                <w:t>.</w:t>
              </w:r>
            </w:ins>
          </w:p>
          <w:p w14:paraId="0A5998ED" w14:textId="07DD2E77" w:rsidR="00FC7DB1" w:rsidRPr="00C33A8A" w:rsidRDefault="00FC7DB1" w:rsidP="00FC7DB1">
            <w:pPr>
              <w:pStyle w:val="afe"/>
              <w:numPr>
                <w:ilvl w:val="1"/>
                <w:numId w:val="12"/>
              </w:numPr>
              <w:ind w:firstLineChars="0"/>
              <w:rPr>
                <w:ins w:id="14" w:author="Bo Liu, CTC" w:date="2020-12-10T17:06:00Z"/>
                <w:sz w:val="21"/>
                <w:szCs w:val="21"/>
                <w:lang w:eastAsia="zh-CN"/>
              </w:rPr>
            </w:pPr>
            <w:ins w:id="15" w:author="Bo Liu, CTC" w:date="2020-12-10T17:06:00Z">
              <w:r w:rsidRPr="00C33A8A">
                <w:rPr>
                  <w:rFonts w:eastAsiaTheme="minorEastAsia" w:hint="eastAsia"/>
                  <w:sz w:val="21"/>
                  <w:szCs w:val="21"/>
                  <w:lang w:eastAsia="zh-CN"/>
                </w:rPr>
                <w:t>The scope is overlapped with that in the email thread [16] which has</w:t>
              </w:r>
              <w:r>
                <w:rPr>
                  <w:rFonts w:eastAsiaTheme="minorEastAsia" w:hint="eastAsia"/>
                  <w:sz w:val="21"/>
                  <w:szCs w:val="21"/>
                  <w:lang w:eastAsia="zh-CN"/>
                </w:rPr>
                <w:t xml:space="preserve"> no consensus reached</w:t>
              </w:r>
            </w:ins>
            <w:ins w:id="16" w:author="Bo Liu, CTC" w:date="2020-12-10T17:07:00Z">
              <w:r w:rsidR="003D00EB">
                <w:rPr>
                  <w:rFonts w:eastAsiaTheme="minorEastAsia" w:hint="eastAsia"/>
                  <w:sz w:val="21"/>
                  <w:szCs w:val="21"/>
                  <w:lang w:eastAsia="zh-CN"/>
                </w:rPr>
                <w:t xml:space="preserve"> on this scope</w:t>
              </w:r>
            </w:ins>
            <w:ins w:id="17" w:author="Bo Liu, CTC" w:date="2020-12-10T17:06:00Z">
              <w:r w:rsidRPr="00C33A8A">
                <w:rPr>
                  <w:rFonts w:eastAsiaTheme="minorEastAsia" w:hint="eastAsia"/>
                  <w:sz w:val="21"/>
                  <w:szCs w:val="21"/>
                  <w:lang w:eastAsia="zh-CN"/>
                </w:rPr>
                <w:t>.</w:t>
              </w:r>
            </w:ins>
          </w:p>
          <w:p w14:paraId="70728B8B" w14:textId="42EC8433" w:rsidR="004725A8" w:rsidRPr="004725A8" w:rsidRDefault="00FC7DB1" w:rsidP="00FC7DB1">
            <w:pPr>
              <w:rPr>
                <w:sz w:val="21"/>
                <w:szCs w:val="21"/>
                <w:lang w:eastAsia="zh-CN"/>
              </w:rPr>
            </w:pPr>
            <w:ins w:id="18" w:author="Bo Liu, CTC" w:date="2020-12-10T17:06:00Z">
              <w:r>
                <w:rPr>
                  <w:rFonts w:hint="eastAsia"/>
                  <w:sz w:val="21"/>
                  <w:szCs w:val="21"/>
                  <w:lang w:eastAsia="zh-CN"/>
                </w:rPr>
                <w:t xml:space="preserve">Recommended WF: Continue </w:t>
              </w:r>
              <w:r>
                <w:rPr>
                  <w:sz w:val="21"/>
                  <w:szCs w:val="21"/>
                  <w:lang w:eastAsia="zh-CN"/>
                </w:rPr>
                <w:t>discussing</w:t>
              </w:r>
              <w:r>
                <w:rPr>
                  <w:rFonts w:hint="eastAsia"/>
                  <w:sz w:val="21"/>
                  <w:szCs w:val="21"/>
                  <w:lang w:eastAsia="zh-CN"/>
                </w:rPr>
                <w:t xml:space="preserve"> in next RAN4 meeting.</w:t>
              </w:r>
            </w:ins>
            <w:ins w:id="19" w:author="Bo Liu, CTC" w:date="2020-12-10T21:43:00Z">
              <w:r w:rsidR="0065639F">
                <w:rPr>
                  <w:rFonts w:hint="eastAsia"/>
                  <w:sz w:val="21"/>
                  <w:szCs w:val="21"/>
                  <w:lang w:eastAsia="zh-CN"/>
                </w:rPr>
                <w:t xml:space="preserve"> The revised WID of 2365 is recommended as noted.</w:t>
              </w:r>
            </w:ins>
          </w:p>
        </w:tc>
      </w:tr>
      <w:tr w:rsidR="009C3AB9" w14:paraId="62CE71A6" w14:textId="77777777" w:rsidTr="00A52658">
        <w:trPr>
          <w:trHeight w:val="259"/>
        </w:trPr>
        <w:tc>
          <w:tcPr>
            <w:tcW w:w="1277" w:type="dxa"/>
            <w:tcMar>
              <w:top w:w="0" w:type="dxa"/>
              <w:left w:w="108" w:type="dxa"/>
              <w:bottom w:w="0" w:type="dxa"/>
              <w:right w:w="108" w:type="dxa"/>
            </w:tcMar>
          </w:tcPr>
          <w:p w14:paraId="6DE560A8" w14:textId="77777777" w:rsidR="009C3AB9" w:rsidRPr="00FF7E2D" w:rsidRDefault="009C3AB9">
            <w:pPr>
              <w:rPr>
                <w:sz w:val="21"/>
                <w:szCs w:val="21"/>
              </w:rPr>
            </w:pPr>
          </w:p>
        </w:tc>
        <w:tc>
          <w:tcPr>
            <w:tcW w:w="8470" w:type="dxa"/>
            <w:tcMar>
              <w:top w:w="0" w:type="dxa"/>
              <w:left w:w="108" w:type="dxa"/>
              <w:bottom w:w="0" w:type="dxa"/>
              <w:right w:w="108" w:type="dxa"/>
            </w:tcMar>
          </w:tcPr>
          <w:p w14:paraId="13BA07EB" w14:textId="77777777" w:rsidR="009C3AB9" w:rsidRPr="00FC7DB1" w:rsidRDefault="009C3AB9" w:rsidP="004725A8">
            <w:pPr>
              <w:rPr>
                <w:color w:val="000000"/>
                <w:sz w:val="21"/>
                <w:szCs w:val="21"/>
                <w:lang w:eastAsia="zh-CN"/>
              </w:rPr>
            </w:pPr>
          </w:p>
        </w:tc>
      </w:tr>
    </w:tbl>
    <w:p w14:paraId="6A287A44" w14:textId="3CEFD44E" w:rsidR="00F369EA" w:rsidRPr="008B6FA9" w:rsidRDefault="008B6FA9" w:rsidP="008B6FA9">
      <w:pPr>
        <w:pStyle w:val="1"/>
        <w:rPr>
          <w:lang w:val="en-US" w:eastAsia="ja-JP"/>
        </w:rPr>
      </w:pPr>
      <w:r w:rsidRPr="008B6FA9">
        <w:rPr>
          <w:lang w:val="en-US" w:eastAsia="ja-JP"/>
        </w:rPr>
        <w:t>Final proposals</w:t>
      </w:r>
    </w:p>
    <w:sectPr w:rsidR="00F369EA" w:rsidRPr="008B6FA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143F6" w14:textId="77777777" w:rsidR="008F3A7F" w:rsidRDefault="008F3A7F">
      <w:r>
        <w:separator/>
      </w:r>
    </w:p>
  </w:endnote>
  <w:endnote w:type="continuationSeparator" w:id="0">
    <w:p w14:paraId="6171069E" w14:textId="77777777" w:rsidR="008F3A7F" w:rsidRDefault="008F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Mincho"/>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0DCD9" w14:textId="77777777" w:rsidR="008F3A7F" w:rsidRDefault="008F3A7F">
      <w:r>
        <w:separator/>
      </w:r>
    </w:p>
  </w:footnote>
  <w:footnote w:type="continuationSeparator" w:id="0">
    <w:p w14:paraId="30036CA7" w14:textId="77777777" w:rsidR="008F3A7F" w:rsidRDefault="008F3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519"/>
    <w:multiLevelType w:val="hybridMultilevel"/>
    <w:tmpl w:val="BAA276DC"/>
    <w:lvl w:ilvl="0" w:tplc="7B2CD38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B975CC7"/>
    <w:multiLevelType w:val="hybridMultilevel"/>
    <w:tmpl w:val="E5FECD3A"/>
    <w:lvl w:ilvl="0" w:tplc="A4085308">
      <w:start w:val="5"/>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53967AC"/>
    <w:multiLevelType w:val="hybridMultilevel"/>
    <w:tmpl w:val="F18A01EE"/>
    <w:lvl w:ilvl="0" w:tplc="9A1468D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549E5"/>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2913CC"/>
    <w:multiLevelType w:val="hybridMultilevel"/>
    <w:tmpl w:val="C3B6AD76"/>
    <w:lvl w:ilvl="0" w:tplc="EF180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C1D446C"/>
    <w:multiLevelType w:val="multilevel"/>
    <w:tmpl w:val="04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7E764C33"/>
    <w:multiLevelType w:val="hybridMultilevel"/>
    <w:tmpl w:val="CD328A10"/>
    <w:lvl w:ilvl="0" w:tplc="7B2CD386">
      <w:start w:val="1"/>
      <w:numFmt w:val="bullet"/>
      <w:lvlText w:val=""/>
      <w:lvlJc w:val="left"/>
      <w:pPr>
        <w:ind w:left="420" w:hanging="420"/>
      </w:pPr>
      <w:rPr>
        <w:rFonts w:ascii="Wingdings" w:hAnsi="Wingdings" w:hint="default"/>
      </w:rPr>
    </w:lvl>
    <w:lvl w:ilvl="1" w:tplc="9A1468D4">
      <w:start w:val="1"/>
      <w:numFmt w:val="bullet"/>
      <w:lvlText w:val="−"/>
      <w:lvlJc w:val="left"/>
      <w:pPr>
        <w:ind w:left="840" w:hanging="420"/>
      </w:pPr>
      <w:rPr>
        <w:rFonts w:ascii="Calibri" w:hAnsi="Calibri"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9"/>
  </w:num>
  <w:num w:numId="3">
    <w:abstractNumId w:val="2"/>
  </w:num>
  <w:num w:numId="4">
    <w:abstractNumId w:val="6"/>
  </w:num>
  <w:num w:numId="5">
    <w:abstractNumId w:val="7"/>
  </w:num>
  <w:num w:numId="6">
    <w:abstractNumId w:val="5"/>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0"/>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57A"/>
    <w:rsid w:val="00003607"/>
    <w:rsid w:val="00004165"/>
    <w:rsid w:val="000146C0"/>
    <w:rsid w:val="00020C56"/>
    <w:rsid w:val="00022428"/>
    <w:rsid w:val="00026ACC"/>
    <w:rsid w:val="0003171D"/>
    <w:rsid w:val="00031C1D"/>
    <w:rsid w:val="00032EA6"/>
    <w:rsid w:val="00035C50"/>
    <w:rsid w:val="000457A1"/>
    <w:rsid w:val="00050001"/>
    <w:rsid w:val="00052041"/>
    <w:rsid w:val="0005326A"/>
    <w:rsid w:val="0005418F"/>
    <w:rsid w:val="00060246"/>
    <w:rsid w:val="0006266D"/>
    <w:rsid w:val="00063A95"/>
    <w:rsid w:val="00065506"/>
    <w:rsid w:val="0007382E"/>
    <w:rsid w:val="00074737"/>
    <w:rsid w:val="000766E1"/>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615"/>
    <w:rsid w:val="000A6E07"/>
    <w:rsid w:val="000B1A55"/>
    <w:rsid w:val="000B20BB"/>
    <w:rsid w:val="000B2EF6"/>
    <w:rsid w:val="000B2FA6"/>
    <w:rsid w:val="000B4AA0"/>
    <w:rsid w:val="000B7937"/>
    <w:rsid w:val="000C1E40"/>
    <w:rsid w:val="000C2553"/>
    <w:rsid w:val="000C38C3"/>
    <w:rsid w:val="000C4604"/>
    <w:rsid w:val="000D09FD"/>
    <w:rsid w:val="000D0E4C"/>
    <w:rsid w:val="000D44FB"/>
    <w:rsid w:val="000D574B"/>
    <w:rsid w:val="000D6CFC"/>
    <w:rsid w:val="000D763F"/>
    <w:rsid w:val="000E537B"/>
    <w:rsid w:val="000E57D0"/>
    <w:rsid w:val="000E6261"/>
    <w:rsid w:val="000E7858"/>
    <w:rsid w:val="000F2D26"/>
    <w:rsid w:val="000F39CA"/>
    <w:rsid w:val="000F74FE"/>
    <w:rsid w:val="000F769C"/>
    <w:rsid w:val="0010636C"/>
    <w:rsid w:val="00107927"/>
    <w:rsid w:val="00110E26"/>
    <w:rsid w:val="00111321"/>
    <w:rsid w:val="00112BDB"/>
    <w:rsid w:val="00117BD6"/>
    <w:rsid w:val="001206C2"/>
    <w:rsid w:val="00121978"/>
    <w:rsid w:val="00123422"/>
    <w:rsid w:val="00124B6A"/>
    <w:rsid w:val="00127CFD"/>
    <w:rsid w:val="001348FE"/>
    <w:rsid w:val="00134A3B"/>
    <w:rsid w:val="00136D4C"/>
    <w:rsid w:val="00142BB9"/>
    <w:rsid w:val="00144F96"/>
    <w:rsid w:val="001501FD"/>
    <w:rsid w:val="0015195A"/>
    <w:rsid w:val="00151EAC"/>
    <w:rsid w:val="00153528"/>
    <w:rsid w:val="0015380A"/>
    <w:rsid w:val="00153AB3"/>
    <w:rsid w:val="00154E68"/>
    <w:rsid w:val="00155CA4"/>
    <w:rsid w:val="00162548"/>
    <w:rsid w:val="001673E1"/>
    <w:rsid w:val="00172183"/>
    <w:rsid w:val="001751AB"/>
    <w:rsid w:val="00175A3F"/>
    <w:rsid w:val="00177C20"/>
    <w:rsid w:val="00180E09"/>
    <w:rsid w:val="00183D4C"/>
    <w:rsid w:val="00183F6D"/>
    <w:rsid w:val="0018670E"/>
    <w:rsid w:val="00187438"/>
    <w:rsid w:val="00187E45"/>
    <w:rsid w:val="0019138B"/>
    <w:rsid w:val="0019219A"/>
    <w:rsid w:val="00195077"/>
    <w:rsid w:val="001960A1"/>
    <w:rsid w:val="001A033F"/>
    <w:rsid w:val="001A08AA"/>
    <w:rsid w:val="001A59CB"/>
    <w:rsid w:val="001C1409"/>
    <w:rsid w:val="001C2AE6"/>
    <w:rsid w:val="001C4A89"/>
    <w:rsid w:val="001C50C0"/>
    <w:rsid w:val="001C6177"/>
    <w:rsid w:val="001D0363"/>
    <w:rsid w:val="001D4A8F"/>
    <w:rsid w:val="001D75A1"/>
    <w:rsid w:val="001D7D94"/>
    <w:rsid w:val="001E0A28"/>
    <w:rsid w:val="001E4218"/>
    <w:rsid w:val="001F0B20"/>
    <w:rsid w:val="001F5126"/>
    <w:rsid w:val="00200A62"/>
    <w:rsid w:val="00200FBF"/>
    <w:rsid w:val="00201602"/>
    <w:rsid w:val="00203740"/>
    <w:rsid w:val="002138EA"/>
    <w:rsid w:val="00213B64"/>
    <w:rsid w:val="00213F84"/>
    <w:rsid w:val="00214FBD"/>
    <w:rsid w:val="00216687"/>
    <w:rsid w:val="00220004"/>
    <w:rsid w:val="00222897"/>
    <w:rsid w:val="00222B0C"/>
    <w:rsid w:val="00234F70"/>
    <w:rsid w:val="00235394"/>
    <w:rsid w:val="00235577"/>
    <w:rsid w:val="00240CC9"/>
    <w:rsid w:val="002435CA"/>
    <w:rsid w:val="0024469F"/>
    <w:rsid w:val="00252DB8"/>
    <w:rsid w:val="0025325B"/>
    <w:rsid w:val="002537BC"/>
    <w:rsid w:val="002554AB"/>
    <w:rsid w:val="00255C58"/>
    <w:rsid w:val="002571DC"/>
    <w:rsid w:val="00260EC7"/>
    <w:rsid w:val="00261539"/>
    <w:rsid w:val="0026179F"/>
    <w:rsid w:val="00262680"/>
    <w:rsid w:val="002666AE"/>
    <w:rsid w:val="00272EB6"/>
    <w:rsid w:val="00274E1A"/>
    <w:rsid w:val="002775B1"/>
    <w:rsid w:val="002775B9"/>
    <w:rsid w:val="002811C4"/>
    <w:rsid w:val="00282213"/>
    <w:rsid w:val="00284016"/>
    <w:rsid w:val="002858BF"/>
    <w:rsid w:val="002939AF"/>
    <w:rsid w:val="00294491"/>
    <w:rsid w:val="00294BDE"/>
    <w:rsid w:val="002951B0"/>
    <w:rsid w:val="002A0CED"/>
    <w:rsid w:val="002A1698"/>
    <w:rsid w:val="002A4A17"/>
    <w:rsid w:val="002A4CD0"/>
    <w:rsid w:val="002A5D26"/>
    <w:rsid w:val="002A7DA6"/>
    <w:rsid w:val="002B516C"/>
    <w:rsid w:val="002B5E1D"/>
    <w:rsid w:val="002B60C1"/>
    <w:rsid w:val="002C4B52"/>
    <w:rsid w:val="002D03E5"/>
    <w:rsid w:val="002D04D9"/>
    <w:rsid w:val="002D36EB"/>
    <w:rsid w:val="002D6BDF"/>
    <w:rsid w:val="002E0148"/>
    <w:rsid w:val="002E0B48"/>
    <w:rsid w:val="002E2CE9"/>
    <w:rsid w:val="002E3BF7"/>
    <w:rsid w:val="002E403E"/>
    <w:rsid w:val="002E6F96"/>
    <w:rsid w:val="002F158C"/>
    <w:rsid w:val="002F1A12"/>
    <w:rsid w:val="002F23F3"/>
    <w:rsid w:val="002F3C4A"/>
    <w:rsid w:val="002F4093"/>
    <w:rsid w:val="002F5636"/>
    <w:rsid w:val="002F64C5"/>
    <w:rsid w:val="003022A5"/>
    <w:rsid w:val="00303583"/>
    <w:rsid w:val="00307E51"/>
    <w:rsid w:val="00311363"/>
    <w:rsid w:val="003136F7"/>
    <w:rsid w:val="00315867"/>
    <w:rsid w:val="00321150"/>
    <w:rsid w:val="0032527D"/>
    <w:rsid w:val="003260D7"/>
    <w:rsid w:val="00336697"/>
    <w:rsid w:val="00341748"/>
    <w:rsid w:val="003418CB"/>
    <w:rsid w:val="003449C3"/>
    <w:rsid w:val="00350F6B"/>
    <w:rsid w:val="00355873"/>
    <w:rsid w:val="0035660F"/>
    <w:rsid w:val="00357FDF"/>
    <w:rsid w:val="003602EC"/>
    <w:rsid w:val="003628B9"/>
    <w:rsid w:val="00362D8F"/>
    <w:rsid w:val="00367724"/>
    <w:rsid w:val="00376345"/>
    <w:rsid w:val="003770F6"/>
    <w:rsid w:val="0037761A"/>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6487"/>
    <w:rsid w:val="003A6A71"/>
    <w:rsid w:val="003B0158"/>
    <w:rsid w:val="003B40B6"/>
    <w:rsid w:val="003B56DB"/>
    <w:rsid w:val="003B6833"/>
    <w:rsid w:val="003B755E"/>
    <w:rsid w:val="003C228E"/>
    <w:rsid w:val="003C51E7"/>
    <w:rsid w:val="003C6893"/>
    <w:rsid w:val="003C6DE2"/>
    <w:rsid w:val="003C7684"/>
    <w:rsid w:val="003C7B38"/>
    <w:rsid w:val="003D00EB"/>
    <w:rsid w:val="003D1EFD"/>
    <w:rsid w:val="003D28BF"/>
    <w:rsid w:val="003D31E0"/>
    <w:rsid w:val="003D4215"/>
    <w:rsid w:val="003D4C47"/>
    <w:rsid w:val="003D6B6D"/>
    <w:rsid w:val="003D7719"/>
    <w:rsid w:val="003D79BB"/>
    <w:rsid w:val="003E3675"/>
    <w:rsid w:val="003E40EE"/>
    <w:rsid w:val="003F1C1B"/>
    <w:rsid w:val="004008C7"/>
    <w:rsid w:val="00401144"/>
    <w:rsid w:val="00402EC2"/>
    <w:rsid w:val="00404831"/>
    <w:rsid w:val="00407661"/>
    <w:rsid w:val="00410314"/>
    <w:rsid w:val="004107C4"/>
    <w:rsid w:val="00412063"/>
    <w:rsid w:val="00412EB1"/>
    <w:rsid w:val="00413DDE"/>
    <w:rsid w:val="00414118"/>
    <w:rsid w:val="004150B9"/>
    <w:rsid w:val="00416084"/>
    <w:rsid w:val="00422C3B"/>
    <w:rsid w:val="00424F8C"/>
    <w:rsid w:val="0042521D"/>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25A8"/>
    <w:rsid w:val="0047437A"/>
    <w:rsid w:val="00480E42"/>
    <w:rsid w:val="0048173C"/>
    <w:rsid w:val="00484C5D"/>
    <w:rsid w:val="0048543E"/>
    <w:rsid w:val="004868C1"/>
    <w:rsid w:val="0048750F"/>
    <w:rsid w:val="00490C8B"/>
    <w:rsid w:val="00492414"/>
    <w:rsid w:val="004A308B"/>
    <w:rsid w:val="004A46E9"/>
    <w:rsid w:val="004A495F"/>
    <w:rsid w:val="004A53EC"/>
    <w:rsid w:val="004A6A80"/>
    <w:rsid w:val="004A7544"/>
    <w:rsid w:val="004B5D16"/>
    <w:rsid w:val="004B6B0F"/>
    <w:rsid w:val="004C38F4"/>
    <w:rsid w:val="004C7DC8"/>
    <w:rsid w:val="004C7E60"/>
    <w:rsid w:val="004D48FB"/>
    <w:rsid w:val="004D737D"/>
    <w:rsid w:val="004E14D7"/>
    <w:rsid w:val="004E2659"/>
    <w:rsid w:val="004E39EE"/>
    <w:rsid w:val="004E475C"/>
    <w:rsid w:val="004E56E0"/>
    <w:rsid w:val="004E7329"/>
    <w:rsid w:val="004F2CB0"/>
    <w:rsid w:val="004F4A53"/>
    <w:rsid w:val="004F5149"/>
    <w:rsid w:val="004F7B67"/>
    <w:rsid w:val="005017F7"/>
    <w:rsid w:val="00501FA7"/>
    <w:rsid w:val="005034DC"/>
    <w:rsid w:val="00505BFA"/>
    <w:rsid w:val="005071B4"/>
    <w:rsid w:val="005073A0"/>
    <w:rsid w:val="00507687"/>
    <w:rsid w:val="005117A9"/>
    <w:rsid w:val="00511F57"/>
    <w:rsid w:val="00515CBE"/>
    <w:rsid w:val="00515E2B"/>
    <w:rsid w:val="00522A7E"/>
    <w:rsid w:val="00522F20"/>
    <w:rsid w:val="0052506E"/>
    <w:rsid w:val="005308DB"/>
    <w:rsid w:val="00530A2E"/>
    <w:rsid w:val="00530FBE"/>
    <w:rsid w:val="00533159"/>
    <w:rsid w:val="005339DB"/>
    <w:rsid w:val="00534C89"/>
    <w:rsid w:val="00541573"/>
    <w:rsid w:val="0054348A"/>
    <w:rsid w:val="005508D0"/>
    <w:rsid w:val="00552744"/>
    <w:rsid w:val="00556D06"/>
    <w:rsid w:val="005632DE"/>
    <w:rsid w:val="00571777"/>
    <w:rsid w:val="00572984"/>
    <w:rsid w:val="00576C93"/>
    <w:rsid w:val="00580FF5"/>
    <w:rsid w:val="0058519C"/>
    <w:rsid w:val="005878AF"/>
    <w:rsid w:val="0059149A"/>
    <w:rsid w:val="0059470B"/>
    <w:rsid w:val="00594B25"/>
    <w:rsid w:val="005956EE"/>
    <w:rsid w:val="005A083E"/>
    <w:rsid w:val="005B117B"/>
    <w:rsid w:val="005B4802"/>
    <w:rsid w:val="005B5365"/>
    <w:rsid w:val="005C1EA6"/>
    <w:rsid w:val="005C34AA"/>
    <w:rsid w:val="005D0B99"/>
    <w:rsid w:val="005D308E"/>
    <w:rsid w:val="005D3A48"/>
    <w:rsid w:val="005D3D4C"/>
    <w:rsid w:val="005D5EB9"/>
    <w:rsid w:val="005D7AF8"/>
    <w:rsid w:val="005E366A"/>
    <w:rsid w:val="005E4B42"/>
    <w:rsid w:val="005E7C5F"/>
    <w:rsid w:val="005F1718"/>
    <w:rsid w:val="005F2145"/>
    <w:rsid w:val="005F31FA"/>
    <w:rsid w:val="00600809"/>
    <w:rsid w:val="006016E1"/>
    <w:rsid w:val="00602D27"/>
    <w:rsid w:val="006039C3"/>
    <w:rsid w:val="0060524B"/>
    <w:rsid w:val="006136A9"/>
    <w:rsid w:val="006144A1"/>
    <w:rsid w:val="00615EBB"/>
    <w:rsid w:val="00616096"/>
    <w:rsid w:val="006160A2"/>
    <w:rsid w:val="00617C06"/>
    <w:rsid w:val="00622550"/>
    <w:rsid w:val="006302AA"/>
    <w:rsid w:val="00631088"/>
    <w:rsid w:val="006363BD"/>
    <w:rsid w:val="006412DC"/>
    <w:rsid w:val="00642BC6"/>
    <w:rsid w:val="00643FDC"/>
    <w:rsid w:val="00644790"/>
    <w:rsid w:val="006500DE"/>
    <w:rsid w:val="006501AF"/>
    <w:rsid w:val="00650DDE"/>
    <w:rsid w:val="0065309A"/>
    <w:rsid w:val="0065505B"/>
    <w:rsid w:val="0065639F"/>
    <w:rsid w:val="00662E4E"/>
    <w:rsid w:val="006657A3"/>
    <w:rsid w:val="006670AC"/>
    <w:rsid w:val="00672307"/>
    <w:rsid w:val="006808C6"/>
    <w:rsid w:val="00682668"/>
    <w:rsid w:val="0068288E"/>
    <w:rsid w:val="00692A68"/>
    <w:rsid w:val="00694973"/>
    <w:rsid w:val="00695B1B"/>
    <w:rsid w:val="00695D85"/>
    <w:rsid w:val="006963FD"/>
    <w:rsid w:val="006A30A2"/>
    <w:rsid w:val="006A514F"/>
    <w:rsid w:val="006A6D23"/>
    <w:rsid w:val="006B25DE"/>
    <w:rsid w:val="006C1C3B"/>
    <w:rsid w:val="006C4E43"/>
    <w:rsid w:val="006C643E"/>
    <w:rsid w:val="006D2932"/>
    <w:rsid w:val="006D29EC"/>
    <w:rsid w:val="006D3671"/>
    <w:rsid w:val="006E0A73"/>
    <w:rsid w:val="006E0FEE"/>
    <w:rsid w:val="006E6C11"/>
    <w:rsid w:val="006F7C0C"/>
    <w:rsid w:val="00700755"/>
    <w:rsid w:val="0070109D"/>
    <w:rsid w:val="00703C1A"/>
    <w:rsid w:val="0070646B"/>
    <w:rsid w:val="00711376"/>
    <w:rsid w:val="00712487"/>
    <w:rsid w:val="007130A2"/>
    <w:rsid w:val="00713AFF"/>
    <w:rsid w:val="00713E5D"/>
    <w:rsid w:val="00715463"/>
    <w:rsid w:val="00720BA7"/>
    <w:rsid w:val="00730655"/>
    <w:rsid w:val="00731D77"/>
    <w:rsid w:val="00732360"/>
    <w:rsid w:val="00732D54"/>
    <w:rsid w:val="00733761"/>
    <w:rsid w:val="0073390A"/>
    <w:rsid w:val="00734E64"/>
    <w:rsid w:val="00736B37"/>
    <w:rsid w:val="00740A35"/>
    <w:rsid w:val="0074312B"/>
    <w:rsid w:val="00747E09"/>
    <w:rsid w:val="007520B4"/>
    <w:rsid w:val="0076395E"/>
    <w:rsid w:val="007655D5"/>
    <w:rsid w:val="00770B5C"/>
    <w:rsid w:val="007763C1"/>
    <w:rsid w:val="00777E82"/>
    <w:rsid w:val="00780AF0"/>
    <w:rsid w:val="00781359"/>
    <w:rsid w:val="007862A7"/>
    <w:rsid w:val="00786921"/>
    <w:rsid w:val="007A1EAA"/>
    <w:rsid w:val="007A2D9F"/>
    <w:rsid w:val="007A2DDA"/>
    <w:rsid w:val="007A3537"/>
    <w:rsid w:val="007A5F9C"/>
    <w:rsid w:val="007A79FD"/>
    <w:rsid w:val="007B0B9D"/>
    <w:rsid w:val="007B5A43"/>
    <w:rsid w:val="007B709B"/>
    <w:rsid w:val="007C0850"/>
    <w:rsid w:val="007C1343"/>
    <w:rsid w:val="007C467E"/>
    <w:rsid w:val="007C5EF1"/>
    <w:rsid w:val="007C7BF5"/>
    <w:rsid w:val="007D19B7"/>
    <w:rsid w:val="007D75E5"/>
    <w:rsid w:val="007D773E"/>
    <w:rsid w:val="007E066E"/>
    <w:rsid w:val="007E1356"/>
    <w:rsid w:val="007E20FC"/>
    <w:rsid w:val="007E2E18"/>
    <w:rsid w:val="007E5818"/>
    <w:rsid w:val="007E6858"/>
    <w:rsid w:val="007E7062"/>
    <w:rsid w:val="007F0E1E"/>
    <w:rsid w:val="007F29A7"/>
    <w:rsid w:val="007F48B7"/>
    <w:rsid w:val="00805BE8"/>
    <w:rsid w:val="00816078"/>
    <w:rsid w:val="00816AD8"/>
    <w:rsid w:val="008177E3"/>
    <w:rsid w:val="00817B9D"/>
    <w:rsid w:val="00823AA9"/>
    <w:rsid w:val="00823BC2"/>
    <w:rsid w:val="008255B9"/>
    <w:rsid w:val="00825CD8"/>
    <w:rsid w:val="00827324"/>
    <w:rsid w:val="00837458"/>
    <w:rsid w:val="00837AAE"/>
    <w:rsid w:val="008429AD"/>
    <w:rsid w:val="008429DB"/>
    <w:rsid w:val="00850C75"/>
    <w:rsid w:val="00850E39"/>
    <w:rsid w:val="0085477A"/>
    <w:rsid w:val="00855107"/>
    <w:rsid w:val="00855173"/>
    <w:rsid w:val="00855361"/>
    <w:rsid w:val="008557D9"/>
    <w:rsid w:val="00855BF7"/>
    <w:rsid w:val="00856214"/>
    <w:rsid w:val="0085719D"/>
    <w:rsid w:val="00861CEA"/>
    <w:rsid w:val="00862089"/>
    <w:rsid w:val="00866D5B"/>
    <w:rsid w:val="00866FF5"/>
    <w:rsid w:val="00867E06"/>
    <w:rsid w:val="00871F90"/>
    <w:rsid w:val="00873E1F"/>
    <w:rsid w:val="00874C16"/>
    <w:rsid w:val="0087507B"/>
    <w:rsid w:val="00880140"/>
    <w:rsid w:val="0088272C"/>
    <w:rsid w:val="008842FD"/>
    <w:rsid w:val="00886D1F"/>
    <w:rsid w:val="00891EE1"/>
    <w:rsid w:val="00893987"/>
    <w:rsid w:val="0089507D"/>
    <w:rsid w:val="008963EF"/>
    <w:rsid w:val="008966EA"/>
    <w:rsid w:val="0089688E"/>
    <w:rsid w:val="008A1FBE"/>
    <w:rsid w:val="008A55CD"/>
    <w:rsid w:val="008A712A"/>
    <w:rsid w:val="008B3194"/>
    <w:rsid w:val="008B5AE7"/>
    <w:rsid w:val="008B6F93"/>
    <w:rsid w:val="008B6FA9"/>
    <w:rsid w:val="008C60E9"/>
    <w:rsid w:val="008C6BA0"/>
    <w:rsid w:val="008C7D9D"/>
    <w:rsid w:val="008D1310"/>
    <w:rsid w:val="008D1B7C"/>
    <w:rsid w:val="008D6657"/>
    <w:rsid w:val="008D6A63"/>
    <w:rsid w:val="008E1F60"/>
    <w:rsid w:val="008E307E"/>
    <w:rsid w:val="008E334A"/>
    <w:rsid w:val="008E6C82"/>
    <w:rsid w:val="008F3A7F"/>
    <w:rsid w:val="008F4DD1"/>
    <w:rsid w:val="008F6056"/>
    <w:rsid w:val="00902222"/>
    <w:rsid w:val="00902B4B"/>
    <w:rsid w:val="00902C07"/>
    <w:rsid w:val="00905804"/>
    <w:rsid w:val="0090587D"/>
    <w:rsid w:val="009101E2"/>
    <w:rsid w:val="00910525"/>
    <w:rsid w:val="00915D73"/>
    <w:rsid w:val="00916077"/>
    <w:rsid w:val="009170A2"/>
    <w:rsid w:val="009208A6"/>
    <w:rsid w:val="009237AA"/>
    <w:rsid w:val="00924514"/>
    <w:rsid w:val="00927316"/>
    <w:rsid w:val="0093276D"/>
    <w:rsid w:val="00933D12"/>
    <w:rsid w:val="00937065"/>
    <w:rsid w:val="009371D9"/>
    <w:rsid w:val="00940285"/>
    <w:rsid w:val="009415B0"/>
    <w:rsid w:val="009444F6"/>
    <w:rsid w:val="0094587C"/>
    <w:rsid w:val="00947E7E"/>
    <w:rsid w:val="0095139A"/>
    <w:rsid w:val="00953E16"/>
    <w:rsid w:val="009542AC"/>
    <w:rsid w:val="00954B5D"/>
    <w:rsid w:val="00961323"/>
    <w:rsid w:val="00961BB2"/>
    <w:rsid w:val="00962108"/>
    <w:rsid w:val="009638D6"/>
    <w:rsid w:val="00964411"/>
    <w:rsid w:val="009673AB"/>
    <w:rsid w:val="00972386"/>
    <w:rsid w:val="0097408E"/>
    <w:rsid w:val="00974BB2"/>
    <w:rsid w:val="00974FA7"/>
    <w:rsid w:val="009756E5"/>
    <w:rsid w:val="00977A8C"/>
    <w:rsid w:val="00983910"/>
    <w:rsid w:val="0098651E"/>
    <w:rsid w:val="00986A73"/>
    <w:rsid w:val="00991323"/>
    <w:rsid w:val="0099213E"/>
    <w:rsid w:val="00992B3D"/>
    <w:rsid w:val="009932AC"/>
    <w:rsid w:val="00994351"/>
    <w:rsid w:val="00996A8F"/>
    <w:rsid w:val="009A0289"/>
    <w:rsid w:val="009A1DBF"/>
    <w:rsid w:val="009A5358"/>
    <w:rsid w:val="009A68E6"/>
    <w:rsid w:val="009A7598"/>
    <w:rsid w:val="009B1C87"/>
    <w:rsid w:val="009B1DF8"/>
    <w:rsid w:val="009B2852"/>
    <w:rsid w:val="009B3D20"/>
    <w:rsid w:val="009B5418"/>
    <w:rsid w:val="009C0727"/>
    <w:rsid w:val="009C2D7C"/>
    <w:rsid w:val="009C3AB9"/>
    <w:rsid w:val="009C492F"/>
    <w:rsid w:val="009C70F3"/>
    <w:rsid w:val="009D2FF2"/>
    <w:rsid w:val="009D3226"/>
    <w:rsid w:val="009D3385"/>
    <w:rsid w:val="009D4EF7"/>
    <w:rsid w:val="009D793C"/>
    <w:rsid w:val="009E16A9"/>
    <w:rsid w:val="009E375F"/>
    <w:rsid w:val="009E39D4"/>
    <w:rsid w:val="009E5401"/>
    <w:rsid w:val="009E57A2"/>
    <w:rsid w:val="009E5868"/>
    <w:rsid w:val="009E790A"/>
    <w:rsid w:val="009F635F"/>
    <w:rsid w:val="00A055CA"/>
    <w:rsid w:val="00A0758F"/>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16D6"/>
    <w:rsid w:val="00A52658"/>
    <w:rsid w:val="00A531BE"/>
    <w:rsid w:val="00A604A4"/>
    <w:rsid w:val="00A61B7D"/>
    <w:rsid w:val="00A6605B"/>
    <w:rsid w:val="00A666AA"/>
    <w:rsid w:val="00A66ADC"/>
    <w:rsid w:val="00A66DEF"/>
    <w:rsid w:val="00A7147D"/>
    <w:rsid w:val="00A75B00"/>
    <w:rsid w:val="00A81B15"/>
    <w:rsid w:val="00A837FF"/>
    <w:rsid w:val="00A83DAC"/>
    <w:rsid w:val="00A83FA2"/>
    <w:rsid w:val="00A84DC8"/>
    <w:rsid w:val="00A85DBC"/>
    <w:rsid w:val="00A87FEB"/>
    <w:rsid w:val="00A93F9F"/>
    <w:rsid w:val="00A9420E"/>
    <w:rsid w:val="00A97648"/>
    <w:rsid w:val="00AA1CFD"/>
    <w:rsid w:val="00AA2239"/>
    <w:rsid w:val="00AA33D2"/>
    <w:rsid w:val="00AA41B7"/>
    <w:rsid w:val="00AB0C57"/>
    <w:rsid w:val="00AB1195"/>
    <w:rsid w:val="00AB20ED"/>
    <w:rsid w:val="00AB2BB0"/>
    <w:rsid w:val="00AB3E4B"/>
    <w:rsid w:val="00AB4182"/>
    <w:rsid w:val="00AB74A4"/>
    <w:rsid w:val="00AC27DB"/>
    <w:rsid w:val="00AC6D6B"/>
    <w:rsid w:val="00AD7736"/>
    <w:rsid w:val="00AE10CE"/>
    <w:rsid w:val="00AE2224"/>
    <w:rsid w:val="00AE6F5E"/>
    <w:rsid w:val="00AE70D4"/>
    <w:rsid w:val="00AE7868"/>
    <w:rsid w:val="00AE7C84"/>
    <w:rsid w:val="00AF0407"/>
    <w:rsid w:val="00AF221D"/>
    <w:rsid w:val="00AF33C3"/>
    <w:rsid w:val="00AF3F87"/>
    <w:rsid w:val="00AF4938"/>
    <w:rsid w:val="00AF4D8B"/>
    <w:rsid w:val="00AF681A"/>
    <w:rsid w:val="00AF70AA"/>
    <w:rsid w:val="00B039DB"/>
    <w:rsid w:val="00B067CA"/>
    <w:rsid w:val="00B116B0"/>
    <w:rsid w:val="00B12B26"/>
    <w:rsid w:val="00B14236"/>
    <w:rsid w:val="00B163F8"/>
    <w:rsid w:val="00B2472D"/>
    <w:rsid w:val="00B24CA0"/>
    <w:rsid w:val="00B2549F"/>
    <w:rsid w:val="00B269E6"/>
    <w:rsid w:val="00B27158"/>
    <w:rsid w:val="00B301FF"/>
    <w:rsid w:val="00B31880"/>
    <w:rsid w:val="00B362CB"/>
    <w:rsid w:val="00B4108D"/>
    <w:rsid w:val="00B54A6A"/>
    <w:rsid w:val="00B5567D"/>
    <w:rsid w:val="00B57265"/>
    <w:rsid w:val="00B6254D"/>
    <w:rsid w:val="00B633AE"/>
    <w:rsid w:val="00B639AC"/>
    <w:rsid w:val="00B665D2"/>
    <w:rsid w:val="00B6737C"/>
    <w:rsid w:val="00B71329"/>
    <w:rsid w:val="00B7214D"/>
    <w:rsid w:val="00B74372"/>
    <w:rsid w:val="00B74BC3"/>
    <w:rsid w:val="00B74D50"/>
    <w:rsid w:val="00B7506B"/>
    <w:rsid w:val="00B75525"/>
    <w:rsid w:val="00B76524"/>
    <w:rsid w:val="00B77C83"/>
    <w:rsid w:val="00B80283"/>
    <w:rsid w:val="00B8095F"/>
    <w:rsid w:val="00B80B0C"/>
    <w:rsid w:val="00B80B11"/>
    <w:rsid w:val="00B8163F"/>
    <w:rsid w:val="00B831AE"/>
    <w:rsid w:val="00B8446C"/>
    <w:rsid w:val="00B87071"/>
    <w:rsid w:val="00B87725"/>
    <w:rsid w:val="00B9532A"/>
    <w:rsid w:val="00BA0A3B"/>
    <w:rsid w:val="00BA166F"/>
    <w:rsid w:val="00BA259A"/>
    <w:rsid w:val="00BA259C"/>
    <w:rsid w:val="00BA29D3"/>
    <w:rsid w:val="00BA307F"/>
    <w:rsid w:val="00BA3425"/>
    <w:rsid w:val="00BA48C9"/>
    <w:rsid w:val="00BA5280"/>
    <w:rsid w:val="00BA6BEF"/>
    <w:rsid w:val="00BB14F1"/>
    <w:rsid w:val="00BB2444"/>
    <w:rsid w:val="00BB40EA"/>
    <w:rsid w:val="00BB572E"/>
    <w:rsid w:val="00BB74FD"/>
    <w:rsid w:val="00BC3588"/>
    <w:rsid w:val="00BC5982"/>
    <w:rsid w:val="00BC60BF"/>
    <w:rsid w:val="00BC7D05"/>
    <w:rsid w:val="00BD1F78"/>
    <w:rsid w:val="00BD28BF"/>
    <w:rsid w:val="00BD6404"/>
    <w:rsid w:val="00BD6E5E"/>
    <w:rsid w:val="00BE24D6"/>
    <w:rsid w:val="00BE33AE"/>
    <w:rsid w:val="00BE5599"/>
    <w:rsid w:val="00BE6EF2"/>
    <w:rsid w:val="00BF046F"/>
    <w:rsid w:val="00BF62F6"/>
    <w:rsid w:val="00C01D50"/>
    <w:rsid w:val="00C056DC"/>
    <w:rsid w:val="00C101E1"/>
    <w:rsid w:val="00C1329B"/>
    <w:rsid w:val="00C132B8"/>
    <w:rsid w:val="00C16A1E"/>
    <w:rsid w:val="00C23127"/>
    <w:rsid w:val="00C248A7"/>
    <w:rsid w:val="00C24C05"/>
    <w:rsid w:val="00C24D2F"/>
    <w:rsid w:val="00C25AD4"/>
    <w:rsid w:val="00C26222"/>
    <w:rsid w:val="00C27C1F"/>
    <w:rsid w:val="00C303DF"/>
    <w:rsid w:val="00C31283"/>
    <w:rsid w:val="00C33A8A"/>
    <w:rsid w:val="00C33C48"/>
    <w:rsid w:val="00C340E5"/>
    <w:rsid w:val="00C34E89"/>
    <w:rsid w:val="00C35AA7"/>
    <w:rsid w:val="00C43BA1"/>
    <w:rsid w:val="00C43DAB"/>
    <w:rsid w:val="00C4543E"/>
    <w:rsid w:val="00C47F08"/>
    <w:rsid w:val="00C5086D"/>
    <w:rsid w:val="00C514A6"/>
    <w:rsid w:val="00C5739F"/>
    <w:rsid w:val="00C57CF0"/>
    <w:rsid w:val="00C63E11"/>
    <w:rsid w:val="00C649BD"/>
    <w:rsid w:val="00C65891"/>
    <w:rsid w:val="00C66AC9"/>
    <w:rsid w:val="00C70EBC"/>
    <w:rsid w:val="00C724D3"/>
    <w:rsid w:val="00C77DD9"/>
    <w:rsid w:val="00C83BE6"/>
    <w:rsid w:val="00C85354"/>
    <w:rsid w:val="00C86ABA"/>
    <w:rsid w:val="00C9401E"/>
    <w:rsid w:val="00C943F3"/>
    <w:rsid w:val="00C97A56"/>
    <w:rsid w:val="00CA08C6"/>
    <w:rsid w:val="00CA0A77"/>
    <w:rsid w:val="00CA2729"/>
    <w:rsid w:val="00CA3057"/>
    <w:rsid w:val="00CA45F8"/>
    <w:rsid w:val="00CB0305"/>
    <w:rsid w:val="00CB33C7"/>
    <w:rsid w:val="00CB6DA7"/>
    <w:rsid w:val="00CB7E4C"/>
    <w:rsid w:val="00CC25B4"/>
    <w:rsid w:val="00CC5F88"/>
    <w:rsid w:val="00CC69C8"/>
    <w:rsid w:val="00CC77A2"/>
    <w:rsid w:val="00CD0298"/>
    <w:rsid w:val="00CD307E"/>
    <w:rsid w:val="00CD6A1B"/>
    <w:rsid w:val="00CD77FA"/>
    <w:rsid w:val="00CE0A7F"/>
    <w:rsid w:val="00CE1718"/>
    <w:rsid w:val="00CE1861"/>
    <w:rsid w:val="00CE58BB"/>
    <w:rsid w:val="00CE610E"/>
    <w:rsid w:val="00CE7DD8"/>
    <w:rsid w:val="00CF4156"/>
    <w:rsid w:val="00CF645A"/>
    <w:rsid w:val="00D03D00"/>
    <w:rsid w:val="00D05319"/>
    <w:rsid w:val="00D05C30"/>
    <w:rsid w:val="00D063B5"/>
    <w:rsid w:val="00D11359"/>
    <w:rsid w:val="00D13407"/>
    <w:rsid w:val="00D14628"/>
    <w:rsid w:val="00D158E1"/>
    <w:rsid w:val="00D177AC"/>
    <w:rsid w:val="00D3188C"/>
    <w:rsid w:val="00D3433B"/>
    <w:rsid w:val="00D35F9B"/>
    <w:rsid w:val="00D36B69"/>
    <w:rsid w:val="00D408DD"/>
    <w:rsid w:val="00D42FB8"/>
    <w:rsid w:val="00D45D72"/>
    <w:rsid w:val="00D520E4"/>
    <w:rsid w:val="00D538B3"/>
    <w:rsid w:val="00D53A38"/>
    <w:rsid w:val="00D575DD"/>
    <w:rsid w:val="00D57DFA"/>
    <w:rsid w:val="00D57E02"/>
    <w:rsid w:val="00D61E6D"/>
    <w:rsid w:val="00D6393F"/>
    <w:rsid w:val="00D674BE"/>
    <w:rsid w:val="00D67FCF"/>
    <w:rsid w:val="00D709CE"/>
    <w:rsid w:val="00D71F73"/>
    <w:rsid w:val="00D80786"/>
    <w:rsid w:val="00D81CAB"/>
    <w:rsid w:val="00D85075"/>
    <w:rsid w:val="00D8576F"/>
    <w:rsid w:val="00D8677F"/>
    <w:rsid w:val="00D9699F"/>
    <w:rsid w:val="00D97F0C"/>
    <w:rsid w:val="00DA3A86"/>
    <w:rsid w:val="00DA67D3"/>
    <w:rsid w:val="00DC2500"/>
    <w:rsid w:val="00DC322E"/>
    <w:rsid w:val="00DC4C21"/>
    <w:rsid w:val="00DC77DC"/>
    <w:rsid w:val="00DD0453"/>
    <w:rsid w:val="00DD0C2C"/>
    <w:rsid w:val="00DD19DE"/>
    <w:rsid w:val="00DD28BC"/>
    <w:rsid w:val="00DE0035"/>
    <w:rsid w:val="00DE00E8"/>
    <w:rsid w:val="00DE15B1"/>
    <w:rsid w:val="00DE31F0"/>
    <w:rsid w:val="00DE3D1C"/>
    <w:rsid w:val="00DE4287"/>
    <w:rsid w:val="00DF7902"/>
    <w:rsid w:val="00E0227D"/>
    <w:rsid w:val="00E024B9"/>
    <w:rsid w:val="00E04B84"/>
    <w:rsid w:val="00E06466"/>
    <w:rsid w:val="00E06FDA"/>
    <w:rsid w:val="00E160A5"/>
    <w:rsid w:val="00E1713D"/>
    <w:rsid w:val="00E20A43"/>
    <w:rsid w:val="00E23898"/>
    <w:rsid w:val="00E2553F"/>
    <w:rsid w:val="00E259A3"/>
    <w:rsid w:val="00E25A2A"/>
    <w:rsid w:val="00E26DCE"/>
    <w:rsid w:val="00E306C2"/>
    <w:rsid w:val="00E319F1"/>
    <w:rsid w:val="00E33CD2"/>
    <w:rsid w:val="00E40E90"/>
    <w:rsid w:val="00E45C7E"/>
    <w:rsid w:val="00E46740"/>
    <w:rsid w:val="00E531EB"/>
    <w:rsid w:val="00E54874"/>
    <w:rsid w:val="00E54B6F"/>
    <w:rsid w:val="00E55ACA"/>
    <w:rsid w:val="00E57B74"/>
    <w:rsid w:val="00E60A44"/>
    <w:rsid w:val="00E60C28"/>
    <w:rsid w:val="00E62D1E"/>
    <w:rsid w:val="00E65BC6"/>
    <w:rsid w:val="00E661FF"/>
    <w:rsid w:val="00E66B06"/>
    <w:rsid w:val="00E71BA4"/>
    <w:rsid w:val="00E726EB"/>
    <w:rsid w:val="00E755CB"/>
    <w:rsid w:val="00E80B52"/>
    <w:rsid w:val="00E824C3"/>
    <w:rsid w:val="00E832C7"/>
    <w:rsid w:val="00E840B3"/>
    <w:rsid w:val="00E8457C"/>
    <w:rsid w:val="00E84D10"/>
    <w:rsid w:val="00E8629F"/>
    <w:rsid w:val="00E91008"/>
    <w:rsid w:val="00E9281E"/>
    <w:rsid w:val="00E9374E"/>
    <w:rsid w:val="00E94F54"/>
    <w:rsid w:val="00E96E60"/>
    <w:rsid w:val="00E97AD5"/>
    <w:rsid w:val="00EA1111"/>
    <w:rsid w:val="00EA3B4F"/>
    <w:rsid w:val="00EA3C24"/>
    <w:rsid w:val="00EA73DF"/>
    <w:rsid w:val="00EB61AE"/>
    <w:rsid w:val="00EC05B7"/>
    <w:rsid w:val="00EC322D"/>
    <w:rsid w:val="00EC6F50"/>
    <w:rsid w:val="00EC7ACB"/>
    <w:rsid w:val="00ED383A"/>
    <w:rsid w:val="00ED7215"/>
    <w:rsid w:val="00EE2B40"/>
    <w:rsid w:val="00EE3F92"/>
    <w:rsid w:val="00EE50FD"/>
    <w:rsid w:val="00EF1EC5"/>
    <w:rsid w:val="00EF2B45"/>
    <w:rsid w:val="00EF4C88"/>
    <w:rsid w:val="00EF55EB"/>
    <w:rsid w:val="00F00DCC"/>
    <w:rsid w:val="00F0156F"/>
    <w:rsid w:val="00F04B79"/>
    <w:rsid w:val="00F05AC8"/>
    <w:rsid w:val="00F07167"/>
    <w:rsid w:val="00F072D8"/>
    <w:rsid w:val="00F07CE0"/>
    <w:rsid w:val="00F13D05"/>
    <w:rsid w:val="00F145E6"/>
    <w:rsid w:val="00F1679D"/>
    <w:rsid w:val="00F1682C"/>
    <w:rsid w:val="00F20B91"/>
    <w:rsid w:val="00F21C35"/>
    <w:rsid w:val="00F22AB1"/>
    <w:rsid w:val="00F24B8B"/>
    <w:rsid w:val="00F251BC"/>
    <w:rsid w:val="00F30D2E"/>
    <w:rsid w:val="00F322FD"/>
    <w:rsid w:val="00F33A13"/>
    <w:rsid w:val="00F35516"/>
    <w:rsid w:val="00F35790"/>
    <w:rsid w:val="00F369EA"/>
    <w:rsid w:val="00F4136D"/>
    <w:rsid w:val="00F4212E"/>
    <w:rsid w:val="00F42C20"/>
    <w:rsid w:val="00F43E34"/>
    <w:rsid w:val="00F53053"/>
    <w:rsid w:val="00F5390C"/>
    <w:rsid w:val="00F53FE2"/>
    <w:rsid w:val="00F54B55"/>
    <w:rsid w:val="00F575FF"/>
    <w:rsid w:val="00F618EF"/>
    <w:rsid w:val="00F65582"/>
    <w:rsid w:val="00F66393"/>
    <w:rsid w:val="00F66E75"/>
    <w:rsid w:val="00F77EB0"/>
    <w:rsid w:val="00F804E9"/>
    <w:rsid w:val="00F87CDD"/>
    <w:rsid w:val="00F91643"/>
    <w:rsid w:val="00F933F0"/>
    <w:rsid w:val="00F937A3"/>
    <w:rsid w:val="00F94715"/>
    <w:rsid w:val="00F96A3D"/>
    <w:rsid w:val="00FA445C"/>
    <w:rsid w:val="00FA4718"/>
    <w:rsid w:val="00FA5848"/>
    <w:rsid w:val="00FA66A6"/>
    <w:rsid w:val="00FA7F3D"/>
    <w:rsid w:val="00FB16D3"/>
    <w:rsid w:val="00FB1AE6"/>
    <w:rsid w:val="00FB38D8"/>
    <w:rsid w:val="00FB4D9D"/>
    <w:rsid w:val="00FC051F"/>
    <w:rsid w:val="00FC06FF"/>
    <w:rsid w:val="00FC3BB9"/>
    <w:rsid w:val="00FC69B4"/>
    <w:rsid w:val="00FC7DB1"/>
    <w:rsid w:val="00FD0694"/>
    <w:rsid w:val="00FD25BE"/>
    <w:rsid w:val="00FD2E70"/>
    <w:rsid w:val="00FD5CE0"/>
    <w:rsid w:val="00FD7AA7"/>
    <w:rsid w:val="00FE42BF"/>
    <w:rsid w:val="00FE4A4E"/>
    <w:rsid w:val="00FE76AB"/>
    <w:rsid w:val="00FF1FCB"/>
    <w:rsid w:val="00FF52D4"/>
    <w:rsid w:val="00FF5340"/>
    <w:rsid w:val="00FF6AA4"/>
    <w:rsid w:val="00FF6B09"/>
    <w:rsid w:val="00FF7E2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E1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aliases w:val="h4"/>
    <w:basedOn w:val="30"/>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styleId="3">
    <w:name w:val="List Number 3"/>
    <w:basedOn w:val="a"/>
    <w:rsid w:val="001348FE"/>
    <w:pPr>
      <w:numPr>
        <w:numId w:val="1"/>
      </w:numPr>
      <w:tabs>
        <w:tab w:val="num" w:pos="926"/>
      </w:tabs>
      <w:overflowPunct w:val="0"/>
      <w:autoSpaceDE w:val="0"/>
      <w:autoSpaceDN w:val="0"/>
      <w:adjustRightInd w:val="0"/>
      <w:ind w:left="926"/>
      <w:textAlignment w:val="baseline"/>
    </w:pPr>
    <w:rPr>
      <w:rFonts w:eastAsia="MS Mincho"/>
      <w:lang w:eastAsia="en-GB"/>
    </w:rPr>
  </w:style>
  <w:style w:type="character" w:customStyle="1" w:styleId="UnresolvedMention2">
    <w:name w:val="Unresolved Mention2"/>
    <w:basedOn w:val="a0"/>
    <w:uiPriority w:val="99"/>
    <w:semiHidden/>
    <w:unhideWhenUsed/>
    <w:rsid w:val="00063A95"/>
    <w:rPr>
      <w:color w:val="605E5C"/>
      <w:shd w:val="clear" w:color="auto" w:fill="E1DFDD"/>
    </w:rPr>
  </w:style>
  <w:style w:type="character" w:styleId="aff">
    <w:name w:val="Strong"/>
    <w:basedOn w:val="a0"/>
    <w:uiPriority w:val="22"/>
    <w:qFormat/>
    <w:rsid w:val="008B6FA9"/>
    <w:rPr>
      <w:b/>
      <w:bCs/>
    </w:rPr>
  </w:style>
  <w:style w:type="character" w:customStyle="1" w:styleId="apple-converted-space">
    <w:name w:val="apple-converted-space"/>
    <w:basedOn w:val="a0"/>
    <w:rsid w:val="00DE4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E1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aliases w:val="h4"/>
    <w:basedOn w:val="30"/>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2"/>
      </w:numPr>
      <w:outlineLvl w:val="5"/>
    </w:pPr>
  </w:style>
  <w:style w:type="paragraph" w:styleId="7">
    <w:name w:val="heading 7"/>
    <w:basedOn w:val="H6"/>
    <w:next w:val="a"/>
    <w:link w:val="7Char"/>
    <w:qFormat/>
    <w:pPr>
      <w:numPr>
        <w:ilvl w:val="6"/>
        <w:numId w:val="2"/>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uiPriority w:val="99"/>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3"/>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styleId="3">
    <w:name w:val="List Number 3"/>
    <w:basedOn w:val="a"/>
    <w:rsid w:val="001348FE"/>
    <w:pPr>
      <w:numPr>
        <w:numId w:val="1"/>
      </w:numPr>
      <w:tabs>
        <w:tab w:val="num" w:pos="926"/>
      </w:tabs>
      <w:overflowPunct w:val="0"/>
      <w:autoSpaceDE w:val="0"/>
      <w:autoSpaceDN w:val="0"/>
      <w:adjustRightInd w:val="0"/>
      <w:ind w:left="926"/>
      <w:textAlignment w:val="baseline"/>
    </w:pPr>
    <w:rPr>
      <w:rFonts w:eastAsia="MS Mincho"/>
      <w:lang w:eastAsia="en-GB"/>
    </w:rPr>
  </w:style>
  <w:style w:type="character" w:customStyle="1" w:styleId="UnresolvedMention2">
    <w:name w:val="Unresolved Mention2"/>
    <w:basedOn w:val="a0"/>
    <w:uiPriority w:val="99"/>
    <w:semiHidden/>
    <w:unhideWhenUsed/>
    <w:rsid w:val="00063A95"/>
    <w:rPr>
      <w:color w:val="605E5C"/>
      <w:shd w:val="clear" w:color="auto" w:fill="E1DFDD"/>
    </w:rPr>
  </w:style>
  <w:style w:type="character" w:styleId="aff">
    <w:name w:val="Strong"/>
    <w:basedOn w:val="a0"/>
    <w:uiPriority w:val="22"/>
    <w:qFormat/>
    <w:rsid w:val="008B6FA9"/>
    <w:rPr>
      <w:b/>
      <w:bCs/>
    </w:rPr>
  </w:style>
  <w:style w:type="character" w:customStyle="1" w:styleId="apple-converted-space">
    <w:name w:val="apple-converted-space"/>
    <w:basedOn w:val="a0"/>
    <w:rsid w:val="00DE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602791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846433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190568">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3876340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7077471">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046320313">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2799-263C-45E3-A1C5-369781FD7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3.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D6D6685-2FC2-4CAF-9D7F-C19B7985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113</TotalTime>
  <Pages>3</Pages>
  <Words>1308</Words>
  <Characters>7460</Characters>
  <Application>Microsoft Office Word</Application>
  <DocSecurity>0</DocSecurity>
  <Lines>62</Lines>
  <Paragraphs>17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8751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Bo Liu, CTC</cp:lastModifiedBy>
  <cp:revision>51</cp:revision>
  <cp:lastPrinted>2019-04-25T01:09:00Z</cp:lastPrinted>
  <dcterms:created xsi:type="dcterms:W3CDTF">2020-12-09T07:54:00Z</dcterms:created>
  <dcterms:modified xsi:type="dcterms:W3CDTF">2020-12-10T13:56:00Z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ies>
</file>