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9AE8" w14:textId="08DD196F"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89127A">
        <w:rPr>
          <w:b/>
          <w:noProof/>
          <w:sz w:val="24"/>
        </w:rPr>
        <w:t>90</w:t>
      </w:r>
      <w:r w:rsidR="004134B1">
        <w:rPr>
          <w:rFonts w:hint="eastAsia"/>
          <w:b/>
          <w:noProof/>
          <w:sz w:val="24"/>
          <w:lang w:eastAsia="zh-CN"/>
        </w:rPr>
        <w:t>e</w:t>
      </w:r>
      <w:r w:rsidRPr="0033027D">
        <w:rPr>
          <w:b/>
          <w:noProof/>
          <w:sz w:val="24"/>
        </w:rPr>
        <w:tab/>
      </w:r>
      <w:r w:rsidR="00D53845" w:rsidRPr="00D53845">
        <w:rPr>
          <w:b/>
          <w:noProof/>
          <w:sz w:val="24"/>
        </w:rPr>
        <w:t>RP-20</w:t>
      </w:r>
      <w:r w:rsidR="002F0766">
        <w:rPr>
          <w:b/>
          <w:noProof/>
          <w:sz w:val="24"/>
        </w:rPr>
        <w:t>xxxx</w:t>
      </w:r>
    </w:p>
    <w:p w14:paraId="6D8794D7" w14:textId="5188CF1F" w:rsidR="006A45BA" w:rsidRPr="006A45BA" w:rsidRDefault="00AF5D7B" w:rsidP="0033027D">
      <w:pPr>
        <w:pStyle w:val="CRCoverPage"/>
        <w:tabs>
          <w:tab w:val="right" w:pos="9639"/>
        </w:tabs>
        <w:spacing w:after="0"/>
        <w:rPr>
          <w:b/>
          <w:noProof/>
          <w:sz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r w:rsidR="0033027D" w:rsidRPr="0033027D">
        <w:rPr>
          <w:b/>
          <w:noProof/>
          <w:sz w:val="24"/>
        </w:rPr>
        <w:tab/>
      </w:r>
      <w:r w:rsidR="00584194" w:rsidRPr="006A45BA">
        <w:rPr>
          <w:rFonts w:eastAsia="Batang" w:cs="Arial"/>
          <w:sz w:val="18"/>
          <w:szCs w:val="18"/>
          <w:lang w:eastAsia="zh-CN"/>
        </w:rPr>
        <w:t xml:space="preserve">(revision of </w:t>
      </w:r>
      <w:bookmarkStart w:id="0" w:name="_Hlk57648059"/>
      <w:r w:rsidR="00584194">
        <w:rPr>
          <w:rFonts w:eastAsia="Batang" w:cs="Arial"/>
          <w:sz w:val="18"/>
          <w:szCs w:val="18"/>
          <w:lang w:eastAsia="zh-CN"/>
        </w:rPr>
        <w:t>RP</w:t>
      </w:r>
      <w:r w:rsidR="00584194" w:rsidRPr="006A45BA">
        <w:rPr>
          <w:rFonts w:eastAsia="Batang" w:cs="Arial"/>
          <w:sz w:val="18"/>
          <w:szCs w:val="18"/>
          <w:lang w:eastAsia="zh-CN"/>
        </w:rPr>
        <w:t>-</w:t>
      </w:r>
      <w:r w:rsidR="0089127A">
        <w:rPr>
          <w:rFonts w:eastAsia="Batang" w:cs="Arial"/>
          <w:sz w:val="18"/>
          <w:szCs w:val="18"/>
          <w:lang w:eastAsia="zh-CN"/>
        </w:rPr>
        <w:t>20</w:t>
      </w:r>
      <w:r w:rsidR="002F0766" w:rsidRPr="002F0766">
        <w:rPr>
          <w:rFonts w:eastAsia="Batang" w:cs="Arial"/>
          <w:sz w:val="18"/>
          <w:szCs w:val="18"/>
          <w:lang w:eastAsia="zh-CN"/>
        </w:rPr>
        <w:t>2649</w:t>
      </w:r>
      <w:bookmarkEnd w:id="0"/>
      <w:r w:rsidR="00584194" w:rsidRPr="006A45BA">
        <w:rPr>
          <w:rFonts w:eastAsia="Batang" w:cs="Arial"/>
          <w:sz w:val="18"/>
          <w:szCs w:val="18"/>
          <w:lang w:eastAsia="zh-CN"/>
        </w:rPr>
        <w:t>)</w:t>
      </w:r>
    </w:p>
    <w:p w14:paraId="0565DEF1" w14:textId="77777777" w:rsidR="001211F3" w:rsidRDefault="001211F3" w:rsidP="006A45BA">
      <w:pPr>
        <w:pStyle w:val="CRCoverPage"/>
        <w:tabs>
          <w:tab w:val="right" w:pos="9639"/>
        </w:tabs>
        <w:spacing w:after="0"/>
        <w:rPr>
          <w:rFonts w:eastAsia="Batang" w:cs="Arial"/>
          <w:sz w:val="18"/>
          <w:szCs w:val="18"/>
          <w:lang w:eastAsia="zh-CN"/>
        </w:rPr>
      </w:pPr>
    </w:p>
    <w:p w14:paraId="30266725"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C4FB4A2" w14:textId="5D6F81CB" w:rsidR="00AE25BF" w:rsidRPr="00AC297B" w:rsidRDefault="00AE25BF" w:rsidP="00AE25BF">
      <w:pPr>
        <w:tabs>
          <w:tab w:val="left" w:pos="2127"/>
        </w:tabs>
        <w:overflowPunct/>
        <w:autoSpaceDE/>
        <w:autoSpaceDN/>
        <w:adjustRightInd/>
        <w:spacing w:after="0"/>
        <w:ind w:left="2126" w:hanging="2126"/>
        <w:jc w:val="both"/>
        <w:textAlignment w:val="auto"/>
        <w:outlineLvl w:val="0"/>
        <w:rPr>
          <w:rFonts w:ascii="Arial" w:eastAsiaTheme="minorEastAsia" w:hAnsi="Arial"/>
          <w:b/>
          <w:lang w:val="es-ES" w:eastAsia="zh-CN"/>
        </w:rPr>
      </w:pPr>
      <w:r w:rsidRPr="00AC297B">
        <w:rPr>
          <w:rFonts w:ascii="Arial" w:eastAsia="Batang" w:hAnsi="Arial"/>
          <w:b/>
          <w:lang w:val="es-ES" w:eastAsia="zh-CN"/>
        </w:rPr>
        <w:t>Source:</w:t>
      </w:r>
      <w:r w:rsidRPr="00AC297B">
        <w:rPr>
          <w:rFonts w:ascii="Arial" w:eastAsia="Batang" w:hAnsi="Arial"/>
          <w:b/>
          <w:lang w:val="es-ES" w:eastAsia="zh-CN"/>
        </w:rPr>
        <w:tab/>
      </w:r>
      <w:r w:rsidR="00BD6B6E" w:rsidRPr="00AC297B">
        <w:rPr>
          <w:rFonts w:ascii="Arial" w:eastAsia="Batang" w:hAnsi="Arial"/>
          <w:b/>
          <w:lang w:val="es-ES" w:eastAsia="zh-CN"/>
        </w:rPr>
        <w:t>vivo</w:t>
      </w:r>
      <w:r w:rsidR="0083576F" w:rsidRPr="00AC297B">
        <w:rPr>
          <w:rFonts w:ascii="Arial" w:eastAsia="Batang" w:hAnsi="Arial"/>
          <w:b/>
          <w:lang w:val="es-ES" w:eastAsia="zh-CN"/>
        </w:rPr>
        <w:t>, China Telecom, China Unicom</w:t>
      </w:r>
    </w:p>
    <w:p w14:paraId="28D17B8D" w14:textId="4E54B366"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D019BD">
        <w:rPr>
          <w:rFonts w:ascii="Arial" w:eastAsia="Batang" w:hAnsi="Arial" w:cs="Arial"/>
          <w:b/>
          <w:lang w:eastAsia="zh-CN"/>
        </w:rPr>
        <w:t>N</w:t>
      </w:r>
      <w:r w:rsidR="00BD6B6E" w:rsidRPr="00422ACF">
        <w:rPr>
          <w:rFonts w:ascii="Arial" w:eastAsia="Batang" w:hAnsi="Arial" w:cs="Arial"/>
          <w:b/>
          <w:lang w:eastAsia="zh-CN"/>
        </w:rPr>
        <w:t xml:space="preserve">ew WID: </w:t>
      </w:r>
      <w:r w:rsidR="004134B1" w:rsidRPr="00A32F8C">
        <w:rPr>
          <w:rFonts w:ascii="Arial" w:eastAsia="Batang" w:hAnsi="Arial" w:cs="Arial"/>
          <w:b/>
          <w:lang w:eastAsia="zh-CN"/>
        </w:rPr>
        <w:t>Support for Multi-SIM devices for LTE/NR</w:t>
      </w:r>
    </w:p>
    <w:p w14:paraId="077D9BC1"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8CCF22F" w14:textId="6BBA893C"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BD6B6E">
        <w:rPr>
          <w:rFonts w:ascii="Arial" w:eastAsia="Batang" w:hAnsi="Arial"/>
          <w:b/>
          <w:lang w:eastAsia="zh-CN"/>
        </w:rPr>
        <w:t>9.</w:t>
      </w:r>
      <w:r w:rsidR="00AF5D7B" w:rsidRPr="00AF5D7B">
        <w:rPr>
          <w:rFonts w:ascii="Arial" w:eastAsia="Batang" w:hAnsi="Arial" w:hint="eastAsia"/>
          <w:b/>
          <w:lang w:eastAsia="zh-CN"/>
        </w:rPr>
        <w:t xml:space="preserve"> </w:t>
      </w:r>
      <w:r w:rsidR="00AF5D7B" w:rsidRPr="00B72B8F">
        <w:rPr>
          <w:rFonts w:ascii="Arial" w:eastAsia="Batang" w:hAnsi="Arial" w:hint="eastAsia"/>
          <w:b/>
          <w:lang w:eastAsia="zh-CN"/>
        </w:rPr>
        <w:t>8.12</w:t>
      </w:r>
    </w:p>
    <w:p w14:paraId="6973E251"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DBE3756"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14:paraId="255DA607" w14:textId="6E2FBE5A" w:rsidR="003F268E" w:rsidRDefault="008A76FD" w:rsidP="00BA3A53">
      <w:pPr>
        <w:pStyle w:val="1"/>
      </w:pPr>
      <w:r w:rsidRPr="00BA3A53">
        <w:t>Title</w:t>
      </w:r>
      <w:r w:rsidR="00985B73" w:rsidRPr="00BA3A53">
        <w:t>:</w:t>
      </w:r>
      <w:r w:rsidR="00B078D6" w:rsidRPr="00BA3A53">
        <w:t xml:space="preserve"> </w:t>
      </w:r>
      <w:r w:rsidR="00F41A27" w:rsidRPr="00BA3A53">
        <w:tab/>
      </w:r>
      <w:r w:rsidR="00DE12B2" w:rsidRPr="00422ACF">
        <w:t>Support for Multi-SIM devices</w:t>
      </w:r>
      <w:r w:rsidR="004134B1">
        <w:t xml:space="preserve"> for </w:t>
      </w:r>
      <w:r w:rsidR="004134B1" w:rsidRPr="00A32F8C">
        <w:t>LTE/NR</w:t>
      </w:r>
    </w:p>
    <w:p w14:paraId="09494D59" w14:textId="77777777" w:rsidR="004134B1" w:rsidRPr="004134B1" w:rsidRDefault="004134B1" w:rsidP="00A32F8C"/>
    <w:p w14:paraId="14B70E79" w14:textId="5E9CF15D" w:rsidR="00B078D6" w:rsidRDefault="00E13CB2" w:rsidP="00D31CC8">
      <w:pPr>
        <w:pStyle w:val="2"/>
        <w:tabs>
          <w:tab w:val="left" w:pos="2552"/>
        </w:tabs>
      </w:pPr>
      <w:r>
        <w:t>A</w:t>
      </w:r>
      <w:r w:rsidR="00B078D6">
        <w:t>cronym:</w:t>
      </w:r>
      <w:r w:rsidR="001C718D">
        <w:t xml:space="preserve"> </w:t>
      </w:r>
      <w:r w:rsidR="00B714EB">
        <w:t>LTE_</w:t>
      </w:r>
      <w:r w:rsidR="00DE12B2">
        <w:t>NR_M</w:t>
      </w:r>
      <w:r w:rsidR="00DE12B2">
        <w:rPr>
          <w:lang w:eastAsia="zh-CN"/>
        </w:rPr>
        <w:t>USIM</w:t>
      </w:r>
    </w:p>
    <w:p w14:paraId="4DB2E6B6" w14:textId="422C94B6" w:rsidR="00B078D6" w:rsidRDefault="00B078D6" w:rsidP="009870A7">
      <w:pPr>
        <w:pStyle w:val="2"/>
        <w:tabs>
          <w:tab w:val="left" w:pos="2552"/>
        </w:tabs>
      </w:pPr>
      <w:r>
        <w:t>Unique identifier</w:t>
      </w:r>
      <w:r w:rsidR="00F41A27">
        <w:t xml:space="preserve">: </w:t>
      </w:r>
      <w:r w:rsidR="00F41A27" w:rsidRPr="00251D80">
        <w:tab/>
      </w:r>
      <w:r w:rsidR="00D31CC8">
        <w:t xml:space="preserve"> </w:t>
      </w:r>
      <w:r w:rsidR="003E2FC8" w:rsidRPr="003E2FC8">
        <w:t>860063</w:t>
      </w:r>
    </w:p>
    <w:p w14:paraId="6349BB24"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1E9D4AEB" w14:textId="77777777" w:rsidR="00953E83" w:rsidRDefault="00953E83" w:rsidP="00953E83">
      <w:pPr>
        <w:pStyle w:val="NO"/>
        <w:spacing w:after="0"/>
        <w:rPr>
          <w:color w:val="0000FF"/>
        </w:rPr>
      </w:pPr>
      <w:r>
        <w:rPr>
          <w:color w:val="0000FF"/>
        </w:rPr>
        <w:tab/>
        <w:t>For a revised WI/SI: Take Unique identifier and acronym as shown in 3GPP workplan.</w:t>
      </w:r>
    </w:p>
    <w:p w14:paraId="134FCFFF"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7EB2D12"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142CF7A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7C3759DB" w14:textId="77777777" w:rsidTr="001808F9">
        <w:trPr>
          <w:jc w:val="center"/>
        </w:trPr>
        <w:tc>
          <w:tcPr>
            <w:tcW w:w="3544" w:type="dxa"/>
            <w:shd w:val="clear" w:color="auto" w:fill="E0E0E0"/>
            <w:tcMar>
              <w:top w:w="28" w:type="dxa"/>
              <w:bottom w:w="28" w:type="dxa"/>
            </w:tcMar>
          </w:tcPr>
          <w:p w14:paraId="1C25EC6F"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5EC1039" w14:textId="5A744E8B" w:rsidR="00953E83" w:rsidRPr="004C7921" w:rsidRDefault="004134B1" w:rsidP="001808F9">
            <w:pPr>
              <w:pStyle w:val="TAL"/>
              <w:jc w:val="center"/>
              <w:rPr>
                <w:b/>
                <w:bCs/>
                <w:lang w:eastAsia="zh-CN"/>
              </w:rPr>
            </w:pPr>
            <w:ins w:id="1" w:author="vivo" w:date="2020-06-15T20:49:00Z">
              <w:r>
                <w:rPr>
                  <w:rFonts w:hint="eastAsia"/>
                  <w:b/>
                  <w:bCs/>
                  <w:lang w:eastAsia="zh-CN"/>
                </w:rPr>
                <w:t>X</w:t>
              </w:r>
            </w:ins>
          </w:p>
        </w:tc>
      </w:tr>
      <w:tr w:rsidR="00953E83" w:rsidRPr="004C7921" w14:paraId="1C6FF127" w14:textId="77777777" w:rsidTr="001808F9">
        <w:trPr>
          <w:jc w:val="center"/>
        </w:trPr>
        <w:tc>
          <w:tcPr>
            <w:tcW w:w="3544" w:type="dxa"/>
            <w:shd w:val="clear" w:color="auto" w:fill="E0E0E0"/>
            <w:tcMar>
              <w:top w:w="28" w:type="dxa"/>
              <w:bottom w:w="28" w:type="dxa"/>
            </w:tcMar>
          </w:tcPr>
          <w:p w14:paraId="727F3033"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1469084B" w14:textId="77777777" w:rsidR="00953E83" w:rsidRPr="004C7921" w:rsidRDefault="00953E83" w:rsidP="001808F9">
            <w:pPr>
              <w:pStyle w:val="TAL"/>
              <w:jc w:val="center"/>
              <w:rPr>
                <w:b/>
                <w:bCs/>
              </w:rPr>
            </w:pPr>
          </w:p>
        </w:tc>
      </w:tr>
    </w:tbl>
    <w:p w14:paraId="0D8318B9"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1448EF2E" w14:textId="77777777" w:rsidTr="001808F9">
        <w:trPr>
          <w:jc w:val="center"/>
        </w:trPr>
        <w:tc>
          <w:tcPr>
            <w:tcW w:w="3544" w:type="dxa"/>
            <w:gridSpan w:val="2"/>
            <w:shd w:val="clear" w:color="auto" w:fill="E0E0E0"/>
            <w:tcMar>
              <w:top w:w="28" w:type="dxa"/>
              <w:bottom w:w="28" w:type="dxa"/>
            </w:tcMar>
          </w:tcPr>
          <w:p w14:paraId="7958237B"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562151" w14:textId="77777777" w:rsidR="00953E83" w:rsidRPr="004C7921" w:rsidRDefault="00953E83" w:rsidP="001808F9">
            <w:pPr>
              <w:pStyle w:val="TAL"/>
              <w:jc w:val="center"/>
              <w:rPr>
                <w:b/>
                <w:bCs/>
              </w:rPr>
            </w:pPr>
          </w:p>
        </w:tc>
      </w:tr>
      <w:tr w:rsidR="00953E83" w:rsidRPr="004C7921" w14:paraId="021D799B" w14:textId="77777777" w:rsidTr="001808F9">
        <w:trPr>
          <w:trHeight w:val="205"/>
          <w:jc w:val="center"/>
        </w:trPr>
        <w:tc>
          <w:tcPr>
            <w:tcW w:w="1772" w:type="dxa"/>
            <w:vMerge w:val="restart"/>
            <w:shd w:val="clear" w:color="auto" w:fill="E0E0E0"/>
            <w:tcMar>
              <w:top w:w="28" w:type="dxa"/>
              <w:bottom w:w="28" w:type="dxa"/>
            </w:tcMar>
          </w:tcPr>
          <w:p w14:paraId="4D0C6784"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FEC0872"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4D0CE0EB" w14:textId="77777777" w:rsidR="00953E83" w:rsidRPr="004C7921" w:rsidRDefault="00953E83" w:rsidP="001808F9">
            <w:pPr>
              <w:pStyle w:val="TAL"/>
              <w:jc w:val="center"/>
              <w:rPr>
                <w:b/>
                <w:bCs/>
              </w:rPr>
            </w:pPr>
          </w:p>
        </w:tc>
      </w:tr>
      <w:tr w:rsidR="00953E83" w:rsidRPr="004C7921" w14:paraId="6E7B277B" w14:textId="77777777" w:rsidTr="001808F9">
        <w:trPr>
          <w:trHeight w:val="205"/>
          <w:jc w:val="center"/>
        </w:trPr>
        <w:tc>
          <w:tcPr>
            <w:tcW w:w="1772" w:type="dxa"/>
            <w:vMerge/>
            <w:shd w:val="clear" w:color="auto" w:fill="E0E0E0"/>
            <w:tcMar>
              <w:top w:w="28" w:type="dxa"/>
              <w:bottom w:w="28" w:type="dxa"/>
            </w:tcMar>
          </w:tcPr>
          <w:p w14:paraId="3FCEE7CE" w14:textId="77777777" w:rsidR="00953E83" w:rsidRDefault="00953E83" w:rsidP="001808F9">
            <w:pPr>
              <w:pStyle w:val="TAL"/>
              <w:rPr>
                <w:b/>
                <w:bCs/>
                <w:color w:val="0000FF"/>
              </w:rPr>
            </w:pPr>
          </w:p>
        </w:tc>
        <w:tc>
          <w:tcPr>
            <w:tcW w:w="1772" w:type="dxa"/>
            <w:shd w:val="clear" w:color="auto" w:fill="E0E0E0"/>
          </w:tcPr>
          <w:p w14:paraId="7F9FA20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A17CF5F" w14:textId="77777777" w:rsidR="00953E83" w:rsidRPr="004C7921" w:rsidRDefault="00953E83" w:rsidP="001808F9">
            <w:pPr>
              <w:pStyle w:val="TAL"/>
              <w:jc w:val="center"/>
              <w:rPr>
                <w:b/>
                <w:bCs/>
              </w:rPr>
            </w:pPr>
          </w:p>
        </w:tc>
      </w:tr>
      <w:tr w:rsidR="00953E83" w:rsidRPr="004C7921" w14:paraId="5E4EF82B" w14:textId="77777777" w:rsidTr="001808F9">
        <w:trPr>
          <w:trHeight w:val="205"/>
          <w:jc w:val="center"/>
        </w:trPr>
        <w:tc>
          <w:tcPr>
            <w:tcW w:w="1772" w:type="dxa"/>
            <w:vMerge/>
            <w:shd w:val="clear" w:color="auto" w:fill="E0E0E0"/>
            <w:tcMar>
              <w:top w:w="28" w:type="dxa"/>
              <w:bottom w:w="28" w:type="dxa"/>
            </w:tcMar>
          </w:tcPr>
          <w:p w14:paraId="05A68DD4" w14:textId="77777777" w:rsidR="00953E83" w:rsidRDefault="00953E83" w:rsidP="001808F9">
            <w:pPr>
              <w:pStyle w:val="TAL"/>
              <w:rPr>
                <w:b/>
                <w:bCs/>
                <w:color w:val="0000FF"/>
              </w:rPr>
            </w:pPr>
          </w:p>
        </w:tc>
        <w:tc>
          <w:tcPr>
            <w:tcW w:w="1772" w:type="dxa"/>
            <w:shd w:val="clear" w:color="auto" w:fill="E0E0E0"/>
          </w:tcPr>
          <w:p w14:paraId="619BA01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2A5A1E73" w14:textId="77777777" w:rsidR="00953E83" w:rsidRPr="004C7921" w:rsidRDefault="00953E83" w:rsidP="001808F9">
            <w:pPr>
              <w:pStyle w:val="TAL"/>
              <w:jc w:val="center"/>
              <w:rPr>
                <w:b/>
                <w:bCs/>
              </w:rPr>
            </w:pPr>
          </w:p>
        </w:tc>
      </w:tr>
    </w:tbl>
    <w:p w14:paraId="16937406" w14:textId="77777777" w:rsidR="00953E83" w:rsidRPr="00953E83" w:rsidRDefault="00953E83" w:rsidP="00953E83"/>
    <w:p w14:paraId="31D6BAF6" w14:textId="77777777" w:rsidR="003F7142" w:rsidRDefault="003F7142" w:rsidP="003F7142">
      <w:pPr>
        <w:spacing w:after="0"/>
        <w:ind w:right="-96"/>
      </w:pPr>
      <w:r w:rsidRPr="003F7142">
        <w:rPr>
          <w:rFonts w:ascii="Arial" w:hAnsi="Arial"/>
          <w:sz w:val="32"/>
        </w:rPr>
        <w:t>Potential target Release:</w:t>
      </w:r>
      <w:r>
        <w:t xml:space="preserve"> </w:t>
      </w:r>
      <w:r w:rsidR="00DE12B2">
        <w:rPr>
          <w:rFonts w:ascii="Arial" w:hAnsi="Arial"/>
          <w:sz w:val="32"/>
        </w:rPr>
        <w:t>Rel-17</w:t>
      </w:r>
    </w:p>
    <w:p w14:paraId="15CF2C5D"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953E83" w:rsidRPr="004C0726">
        <w:rPr>
          <w:rFonts w:ascii="Arial" w:hAnsi="Arial" w:cs="Arial"/>
          <w:color w:val="0000FF"/>
        </w:rPr>
        <w:t xml:space="preserve">In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47E599B7" w14:textId="406F4BE8"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5E3EE98" w14:textId="77777777" w:rsidTr="004A40BE">
        <w:trPr>
          <w:jc w:val="center"/>
        </w:trPr>
        <w:tc>
          <w:tcPr>
            <w:tcW w:w="0" w:type="auto"/>
            <w:tcBorders>
              <w:bottom w:val="single" w:sz="12" w:space="0" w:color="auto"/>
              <w:right w:val="single" w:sz="12" w:space="0" w:color="auto"/>
            </w:tcBorders>
            <w:shd w:val="clear" w:color="auto" w:fill="E0E0E0"/>
          </w:tcPr>
          <w:p w14:paraId="4E46E89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1557393" w14:textId="77777777" w:rsidR="004260A5" w:rsidRDefault="004260A5" w:rsidP="004A40BE">
            <w:pPr>
              <w:pStyle w:val="TAH"/>
            </w:pPr>
            <w:r>
              <w:t>UICC apps</w:t>
            </w:r>
          </w:p>
        </w:tc>
        <w:tc>
          <w:tcPr>
            <w:tcW w:w="0" w:type="auto"/>
            <w:tcBorders>
              <w:bottom w:val="single" w:sz="12" w:space="0" w:color="auto"/>
            </w:tcBorders>
            <w:shd w:val="clear" w:color="auto" w:fill="E0E0E0"/>
          </w:tcPr>
          <w:p w14:paraId="163F80E8" w14:textId="77777777" w:rsidR="004260A5" w:rsidRDefault="004260A5" w:rsidP="004A40BE">
            <w:pPr>
              <w:pStyle w:val="TAH"/>
            </w:pPr>
            <w:r>
              <w:t>ME</w:t>
            </w:r>
          </w:p>
        </w:tc>
        <w:tc>
          <w:tcPr>
            <w:tcW w:w="0" w:type="auto"/>
            <w:tcBorders>
              <w:bottom w:val="single" w:sz="12" w:space="0" w:color="auto"/>
            </w:tcBorders>
            <w:shd w:val="clear" w:color="auto" w:fill="E0E0E0"/>
          </w:tcPr>
          <w:p w14:paraId="1D410818" w14:textId="77777777" w:rsidR="004260A5" w:rsidRDefault="004260A5" w:rsidP="004A40BE">
            <w:pPr>
              <w:pStyle w:val="TAH"/>
            </w:pPr>
            <w:r>
              <w:t>AN</w:t>
            </w:r>
          </w:p>
        </w:tc>
        <w:tc>
          <w:tcPr>
            <w:tcW w:w="0" w:type="auto"/>
            <w:tcBorders>
              <w:bottom w:val="single" w:sz="12" w:space="0" w:color="auto"/>
            </w:tcBorders>
            <w:shd w:val="clear" w:color="auto" w:fill="E0E0E0"/>
          </w:tcPr>
          <w:p w14:paraId="62E042F4" w14:textId="77777777" w:rsidR="004260A5" w:rsidRDefault="004260A5" w:rsidP="004A40BE">
            <w:pPr>
              <w:pStyle w:val="TAH"/>
            </w:pPr>
            <w:r>
              <w:t>CN</w:t>
            </w:r>
          </w:p>
        </w:tc>
        <w:tc>
          <w:tcPr>
            <w:tcW w:w="0" w:type="auto"/>
            <w:tcBorders>
              <w:bottom w:val="single" w:sz="12" w:space="0" w:color="auto"/>
            </w:tcBorders>
            <w:shd w:val="clear" w:color="auto" w:fill="E0E0E0"/>
          </w:tcPr>
          <w:p w14:paraId="50757A5C" w14:textId="77777777" w:rsidR="004260A5" w:rsidRDefault="004260A5" w:rsidP="00BF7C9D">
            <w:pPr>
              <w:pStyle w:val="TAH"/>
            </w:pPr>
            <w:r>
              <w:t>Others</w:t>
            </w:r>
            <w:r w:rsidR="00BF7C9D">
              <w:t xml:space="preserve"> (specify)</w:t>
            </w:r>
          </w:p>
        </w:tc>
      </w:tr>
      <w:tr w:rsidR="00DE12B2" w14:paraId="23F294D7" w14:textId="77777777" w:rsidTr="004A40BE">
        <w:trPr>
          <w:jc w:val="center"/>
        </w:trPr>
        <w:tc>
          <w:tcPr>
            <w:tcW w:w="0" w:type="auto"/>
            <w:tcBorders>
              <w:top w:val="nil"/>
              <w:right w:val="single" w:sz="12" w:space="0" w:color="auto"/>
            </w:tcBorders>
          </w:tcPr>
          <w:p w14:paraId="54450885" w14:textId="77777777" w:rsidR="00DE12B2" w:rsidRDefault="00DE12B2" w:rsidP="00DE12B2">
            <w:pPr>
              <w:pStyle w:val="TAL"/>
              <w:keepNext w:val="0"/>
              <w:ind w:right="-99"/>
              <w:rPr>
                <w:b/>
              </w:rPr>
            </w:pPr>
            <w:r>
              <w:rPr>
                <w:b/>
              </w:rPr>
              <w:t>Yes</w:t>
            </w:r>
          </w:p>
        </w:tc>
        <w:tc>
          <w:tcPr>
            <w:tcW w:w="0" w:type="auto"/>
            <w:tcBorders>
              <w:top w:val="nil"/>
              <w:left w:val="nil"/>
            </w:tcBorders>
          </w:tcPr>
          <w:p w14:paraId="7764C535" w14:textId="77777777" w:rsidR="00DE12B2" w:rsidRDefault="00DE12B2" w:rsidP="00DE12B2">
            <w:pPr>
              <w:pStyle w:val="TAC"/>
            </w:pPr>
          </w:p>
        </w:tc>
        <w:tc>
          <w:tcPr>
            <w:tcW w:w="0" w:type="auto"/>
            <w:tcBorders>
              <w:top w:val="nil"/>
            </w:tcBorders>
          </w:tcPr>
          <w:p w14:paraId="6FEE7BDC" w14:textId="77777777" w:rsidR="00DE12B2" w:rsidRPr="004F3C59" w:rsidRDefault="00DE12B2" w:rsidP="00DE12B2">
            <w:pPr>
              <w:pStyle w:val="TAC"/>
              <w:rPr>
                <w:lang w:eastAsia="zh-CN"/>
              </w:rPr>
            </w:pPr>
            <w:r>
              <w:rPr>
                <w:rFonts w:hint="eastAsia"/>
                <w:lang w:eastAsia="zh-CN"/>
              </w:rPr>
              <w:t>x</w:t>
            </w:r>
          </w:p>
        </w:tc>
        <w:tc>
          <w:tcPr>
            <w:tcW w:w="0" w:type="auto"/>
            <w:tcBorders>
              <w:top w:val="nil"/>
            </w:tcBorders>
          </w:tcPr>
          <w:p w14:paraId="2B129FA2" w14:textId="77777777" w:rsidR="00DE12B2" w:rsidRPr="004F3C59" w:rsidRDefault="00DE12B2" w:rsidP="00DE12B2">
            <w:pPr>
              <w:pStyle w:val="TAC"/>
              <w:rPr>
                <w:lang w:eastAsia="zh-CN"/>
              </w:rPr>
            </w:pPr>
            <w:r>
              <w:rPr>
                <w:rFonts w:hint="eastAsia"/>
                <w:lang w:eastAsia="zh-CN"/>
              </w:rPr>
              <w:t>x</w:t>
            </w:r>
          </w:p>
        </w:tc>
        <w:tc>
          <w:tcPr>
            <w:tcW w:w="0" w:type="auto"/>
            <w:tcBorders>
              <w:top w:val="nil"/>
            </w:tcBorders>
          </w:tcPr>
          <w:p w14:paraId="0482D54F" w14:textId="77777777" w:rsidR="00DE12B2" w:rsidRDefault="00DE12B2" w:rsidP="00DE12B2">
            <w:pPr>
              <w:pStyle w:val="TAC"/>
            </w:pPr>
          </w:p>
        </w:tc>
        <w:tc>
          <w:tcPr>
            <w:tcW w:w="0" w:type="auto"/>
            <w:tcBorders>
              <w:top w:val="nil"/>
            </w:tcBorders>
          </w:tcPr>
          <w:p w14:paraId="2A3DE7CE" w14:textId="77777777" w:rsidR="00DE12B2" w:rsidRDefault="00DE12B2" w:rsidP="00DE12B2">
            <w:pPr>
              <w:pStyle w:val="TAC"/>
            </w:pPr>
          </w:p>
        </w:tc>
      </w:tr>
      <w:tr w:rsidR="00D32DC0" w14:paraId="2ABA3ED4" w14:textId="77777777" w:rsidTr="004A40BE">
        <w:trPr>
          <w:jc w:val="center"/>
        </w:trPr>
        <w:tc>
          <w:tcPr>
            <w:tcW w:w="0" w:type="auto"/>
            <w:tcBorders>
              <w:right w:val="single" w:sz="12" w:space="0" w:color="auto"/>
            </w:tcBorders>
          </w:tcPr>
          <w:p w14:paraId="2C44CF21" w14:textId="77777777" w:rsidR="00D32DC0" w:rsidRDefault="00D32DC0" w:rsidP="00D32DC0">
            <w:pPr>
              <w:pStyle w:val="TAL"/>
              <w:keepNext w:val="0"/>
              <w:ind w:right="-99"/>
              <w:rPr>
                <w:b/>
              </w:rPr>
            </w:pPr>
            <w:r>
              <w:rPr>
                <w:b/>
              </w:rPr>
              <w:t>No</w:t>
            </w:r>
          </w:p>
        </w:tc>
        <w:tc>
          <w:tcPr>
            <w:tcW w:w="0" w:type="auto"/>
            <w:tcBorders>
              <w:left w:val="nil"/>
            </w:tcBorders>
          </w:tcPr>
          <w:p w14:paraId="66CAE25A" w14:textId="77777777" w:rsidR="00D32DC0" w:rsidRPr="004F3C59" w:rsidRDefault="00D32DC0" w:rsidP="00D32DC0">
            <w:pPr>
              <w:pStyle w:val="TAC"/>
              <w:rPr>
                <w:lang w:eastAsia="zh-CN"/>
              </w:rPr>
            </w:pPr>
            <w:r>
              <w:rPr>
                <w:rFonts w:hint="eastAsia"/>
                <w:lang w:eastAsia="zh-CN"/>
              </w:rPr>
              <w:t>x</w:t>
            </w:r>
          </w:p>
        </w:tc>
        <w:tc>
          <w:tcPr>
            <w:tcW w:w="0" w:type="auto"/>
          </w:tcPr>
          <w:p w14:paraId="105A8DD6" w14:textId="77777777" w:rsidR="00D32DC0" w:rsidRPr="004F3C59" w:rsidRDefault="00D32DC0" w:rsidP="00D32DC0">
            <w:pPr>
              <w:pStyle w:val="TAC"/>
            </w:pPr>
          </w:p>
        </w:tc>
        <w:tc>
          <w:tcPr>
            <w:tcW w:w="0" w:type="auto"/>
          </w:tcPr>
          <w:p w14:paraId="7CFFF6DF" w14:textId="77777777" w:rsidR="00D32DC0" w:rsidRPr="004F3C59" w:rsidRDefault="00D32DC0" w:rsidP="00D32DC0">
            <w:pPr>
              <w:pStyle w:val="TAC"/>
            </w:pPr>
          </w:p>
        </w:tc>
        <w:tc>
          <w:tcPr>
            <w:tcW w:w="0" w:type="auto"/>
          </w:tcPr>
          <w:p w14:paraId="02AEC8B2" w14:textId="77777777" w:rsidR="00D32DC0" w:rsidRPr="004F3C59" w:rsidRDefault="00D32DC0" w:rsidP="00D32DC0">
            <w:pPr>
              <w:pStyle w:val="TAC"/>
            </w:pPr>
          </w:p>
        </w:tc>
        <w:tc>
          <w:tcPr>
            <w:tcW w:w="0" w:type="auto"/>
          </w:tcPr>
          <w:p w14:paraId="0655F590" w14:textId="77777777" w:rsidR="00D32DC0" w:rsidRPr="004F3C59" w:rsidRDefault="00D32DC0" w:rsidP="00D32DC0">
            <w:pPr>
              <w:pStyle w:val="TAC"/>
              <w:rPr>
                <w:lang w:eastAsia="zh-CN"/>
              </w:rPr>
            </w:pPr>
            <w:r>
              <w:rPr>
                <w:rFonts w:hint="eastAsia"/>
                <w:lang w:eastAsia="zh-CN"/>
              </w:rPr>
              <w:t>x</w:t>
            </w:r>
          </w:p>
        </w:tc>
      </w:tr>
      <w:tr w:rsidR="00D32DC0" w14:paraId="07C5D949" w14:textId="77777777" w:rsidTr="004A40BE">
        <w:trPr>
          <w:jc w:val="center"/>
        </w:trPr>
        <w:tc>
          <w:tcPr>
            <w:tcW w:w="0" w:type="auto"/>
            <w:tcBorders>
              <w:right w:val="single" w:sz="12" w:space="0" w:color="auto"/>
            </w:tcBorders>
          </w:tcPr>
          <w:p w14:paraId="46090740" w14:textId="77777777" w:rsidR="00D32DC0" w:rsidRDefault="00D32DC0" w:rsidP="00D32DC0">
            <w:pPr>
              <w:pStyle w:val="TAL"/>
              <w:keepNext w:val="0"/>
              <w:ind w:right="-99"/>
              <w:rPr>
                <w:b/>
              </w:rPr>
            </w:pPr>
            <w:r>
              <w:rPr>
                <w:b/>
              </w:rPr>
              <w:t>Don't know</w:t>
            </w:r>
          </w:p>
        </w:tc>
        <w:tc>
          <w:tcPr>
            <w:tcW w:w="0" w:type="auto"/>
            <w:tcBorders>
              <w:left w:val="nil"/>
            </w:tcBorders>
          </w:tcPr>
          <w:p w14:paraId="6367EE56" w14:textId="77777777" w:rsidR="00D32DC0" w:rsidRDefault="00D32DC0" w:rsidP="00D32DC0">
            <w:pPr>
              <w:pStyle w:val="TAC"/>
            </w:pPr>
          </w:p>
        </w:tc>
        <w:tc>
          <w:tcPr>
            <w:tcW w:w="0" w:type="auto"/>
          </w:tcPr>
          <w:p w14:paraId="252F57B9" w14:textId="77777777" w:rsidR="00D32DC0" w:rsidRDefault="00D32DC0" w:rsidP="00D32DC0">
            <w:pPr>
              <w:pStyle w:val="TAC"/>
            </w:pPr>
          </w:p>
        </w:tc>
        <w:tc>
          <w:tcPr>
            <w:tcW w:w="0" w:type="auto"/>
          </w:tcPr>
          <w:p w14:paraId="24451F10" w14:textId="77777777" w:rsidR="00D32DC0" w:rsidRDefault="00D32DC0" w:rsidP="00D32DC0">
            <w:pPr>
              <w:pStyle w:val="TAC"/>
            </w:pPr>
          </w:p>
        </w:tc>
        <w:tc>
          <w:tcPr>
            <w:tcW w:w="0" w:type="auto"/>
          </w:tcPr>
          <w:p w14:paraId="0AC56DE6" w14:textId="77777777" w:rsidR="00D32DC0" w:rsidRDefault="00D32DC0" w:rsidP="00D32DC0">
            <w:pPr>
              <w:pStyle w:val="TAC"/>
            </w:pPr>
            <w:r>
              <w:rPr>
                <w:rFonts w:hint="eastAsia"/>
                <w:lang w:eastAsia="zh-CN"/>
              </w:rPr>
              <w:t>x</w:t>
            </w:r>
          </w:p>
        </w:tc>
        <w:tc>
          <w:tcPr>
            <w:tcW w:w="0" w:type="auto"/>
          </w:tcPr>
          <w:p w14:paraId="5315D62A" w14:textId="77777777" w:rsidR="00D32DC0" w:rsidRDefault="00D32DC0" w:rsidP="00D32DC0">
            <w:pPr>
              <w:pStyle w:val="TAC"/>
            </w:pPr>
          </w:p>
        </w:tc>
      </w:tr>
    </w:tbl>
    <w:p w14:paraId="4C2D78B2" w14:textId="77777777" w:rsidR="008A76FD" w:rsidRDefault="008A76FD" w:rsidP="001C5C86">
      <w:pPr>
        <w:ind w:right="-99"/>
        <w:rPr>
          <w:b/>
        </w:rPr>
      </w:pPr>
    </w:p>
    <w:p w14:paraId="077C20D4"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40042887" w14:textId="77777777" w:rsidR="00DA74F3" w:rsidRDefault="00F921F1" w:rsidP="00BA3A53">
      <w:pPr>
        <w:pStyle w:val="3"/>
      </w:pPr>
      <w:r>
        <w:t>2.</w:t>
      </w:r>
      <w:r w:rsidR="00765028">
        <w:t>1</w:t>
      </w:r>
      <w:r>
        <w:tab/>
        <w:t>Primary classification</w:t>
      </w:r>
    </w:p>
    <w:p w14:paraId="7A938FC4" w14:textId="0BF7E740"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32BDE867" w14:textId="77777777" w:rsidTr="006B4280">
        <w:tc>
          <w:tcPr>
            <w:tcW w:w="675" w:type="dxa"/>
          </w:tcPr>
          <w:p w14:paraId="09FF5269" w14:textId="708003CD" w:rsidR="004876B9" w:rsidRDefault="006D7035" w:rsidP="00A10539">
            <w:pPr>
              <w:pStyle w:val="TAC"/>
              <w:rPr>
                <w:lang w:eastAsia="zh-CN"/>
              </w:rPr>
            </w:pPr>
            <w:r>
              <w:rPr>
                <w:rFonts w:hint="eastAsia"/>
                <w:lang w:eastAsia="zh-CN"/>
              </w:rPr>
              <w:lastRenderedPageBreak/>
              <w:t>X</w:t>
            </w:r>
          </w:p>
        </w:tc>
        <w:tc>
          <w:tcPr>
            <w:tcW w:w="2694" w:type="dxa"/>
            <w:shd w:val="clear" w:color="auto" w:fill="E0E0E0"/>
          </w:tcPr>
          <w:p w14:paraId="23093188"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09076A8" w14:textId="77777777" w:rsidTr="004260A5">
        <w:tc>
          <w:tcPr>
            <w:tcW w:w="675" w:type="dxa"/>
          </w:tcPr>
          <w:p w14:paraId="3A898186" w14:textId="77777777" w:rsidR="004876B9" w:rsidRDefault="004876B9" w:rsidP="00A10539">
            <w:pPr>
              <w:pStyle w:val="TAC"/>
            </w:pPr>
          </w:p>
        </w:tc>
        <w:tc>
          <w:tcPr>
            <w:tcW w:w="2694" w:type="dxa"/>
            <w:shd w:val="clear" w:color="auto" w:fill="E0E0E0"/>
            <w:tcMar>
              <w:left w:w="227" w:type="dxa"/>
            </w:tcMar>
          </w:tcPr>
          <w:p w14:paraId="483ABDCF" w14:textId="77777777" w:rsidR="004876B9" w:rsidRDefault="004876B9" w:rsidP="004260A5">
            <w:pPr>
              <w:pStyle w:val="TAH"/>
              <w:ind w:right="-99"/>
              <w:jc w:val="left"/>
            </w:pPr>
            <w:r>
              <w:t>Building Block</w:t>
            </w:r>
          </w:p>
        </w:tc>
      </w:tr>
      <w:tr w:rsidR="004876B9" w14:paraId="2E5D04C1" w14:textId="77777777" w:rsidTr="004260A5">
        <w:tc>
          <w:tcPr>
            <w:tcW w:w="675" w:type="dxa"/>
          </w:tcPr>
          <w:p w14:paraId="1124D750" w14:textId="7A1ED5AA" w:rsidR="004876B9" w:rsidRDefault="004876B9" w:rsidP="00A10539">
            <w:pPr>
              <w:pStyle w:val="TAC"/>
              <w:rPr>
                <w:lang w:eastAsia="zh-CN"/>
              </w:rPr>
            </w:pPr>
          </w:p>
        </w:tc>
        <w:tc>
          <w:tcPr>
            <w:tcW w:w="2694" w:type="dxa"/>
            <w:shd w:val="clear" w:color="auto" w:fill="E0E0E0"/>
            <w:tcMar>
              <w:left w:w="397" w:type="dxa"/>
            </w:tcMar>
          </w:tcPr>
          <w:p w14:paraId="4D64C817" w14:textId="77777777" w:rsidR="004876B9" w:rsidRPr="006E0F19" w:rsidRDefault="004876B9" w:rsidP="004260A5">
            <w:pPr>
              <w:pStyle w:val="TAH"/>
              <w:ind w:right="-99"/>
              <w:jc w:val="left"/>
              <w:rPr>
                <w:b w:val="0"/>
                <w:i/>
              </w:rPr>
            </w:pPr>
            <w:r w:rsidRPr="006E0F19">
              <w:rPr>
                <w:b w:val="0"/>
                <w:i/>
                <w:sz w:val="16"/>
              </w:rPr>
              <w:t>Work Task</w:t>
            </w:r>
          </w:p>
        </w:tc>
      </w:tr>
      <w:tr w:rsidR="00BF7C9D" w14:paraId="52DC4D63" w14:textId="77777777" w:rsidTr="001759A7">
        <w:tc>
          <w:tcPr>
            <w:tcW w:w="675" w:type="dxa"/>
          </w:tcPr>
          <w:p w14:paraId="418C3741" w14:textId="77777777" w:rsidR="00BF7C9D" w:rsidRDefault="00BF7C9D" w:rsidP="001759A7">
            <w:pPr>
              <w:pStyle w:val="TAC"/>
            </w:pPr>
          </w:p>
        </w:tc>
        <w:tc>
          <w:tcPr>
            <w:tcW w:w="2694" w:type="dxa"/>
            <w:shd w:val="clear" w:color="auto" w:fill="E0E0E0"/>
          </w:tcPr>
          <w:p w14:paraId="3B309BF8" w14:textId="77777777" w:rsidR="00BF7C9D" w:rsidRDefault="00BF7C9D" w:rsidP="001759A7">
            <w:pPr>
              <w:pStyle w:val="TAH"/>
              <w:ind w:right="-99"/>
              <w:jc w:val="left"/>
            </w:pPr>
            <w:r w:rsidRPr="00BF7C9D">
              <w:rPr>
                <w:color w:val="4F81BD"/>
                <w:sz w:val="20"/>
              </w:rPr>
              <w:t>Study Item</w:t>
            </w:r>
          </w:p>
        </w:tc>
      </w:tr>
    </w:tbl>
    <w:p w14:paraId="6891B610"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3902819E" w14:textId="77777777" w:rsidR="004876B9" w:rsidRDefault="004876B9" w:rsidP="001C5C86">
      <w:pPr>
        <w:ind w:right="-99"/>
        <w:rPr>
          <w:b/>
        </w:rPr>
      </w:pPr>
    </w:p>
    <w:p w14:paraId="30336344" w14:textId="77777777"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7299DC6A" w14:textId="77777777" w:rsidTr="009A6092">
        <w:tc>
          <w:tcPr>
            <w:tcW w:w="10314" w:type="dxa"/>
            <w:gridSpan w:val="4"/>
            <w:shd w:val="clear" w:color="auto" w:fill="E0E0E0"/>
          </w:tcPr>
          <w:p w14:paraId="1414875E"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2D4DB8D" w14:textId="77777777" w:rsidTr="009A6092">
        <w:tc>
          <w:tcPr>
            <w:tcW w:w="1101" w:type="dxa"/>
            <w:shd w:val="clear" w:color="auto" w:fill="E0E0E0"/>
          </w:tcPr>
          <w:p w14:paraId="13A9C25A" w14:textId="77777777" w:rsidR="008835FC" w:rsidDel="00C02DF6" w:rsidRDefault="008835FC" w:rsidP="001C5C86">
            <w:pPr>
              <w:pStyle w:val="TAH"/>
              <w:ind w:right="-99"/>
              <w:jc w:val="left"/>
            </w:pPr>
            <w:r>
              <w:t>Acronym</w:t>
            </w:r>
          </w:p>
        </w:tc>
        <w:tc>
          <w:tcPr>
            <w:tcW w:w="1101" w:type="dxa"/>
            <w:shd w:val="clear" w:color="auto" w:fill="E0E0E0"/>
          </w:tcPr>
          <w:p w14:paraId="7291A346" w14:textId="77777777" w:rsidR="008835FC" w:rsidDel="00C02DF6" w:rsidRDefault="008835FC" w:rsidP="001C5C86">
            <w:pPr>
              <w:pStyle w:val="TAH"/>
              <w:ind w:right="-99"/>
              <w:jc w:val="left"/>
            </w:pPr>
            <w:r>
              <w:t>Working Group</w:t>
            </w:r>
          </w:p>
        </w:tc>
        <w:tc>
          <w:tcPr>
            <w:tcW w:w="1101" w:type="dxa"/>
            <w:shd w:val="clear" w:color="auto" w:fill="E0E0E0"/>
          </w:tcPr>
          <w:p w14:paraId="5831B78E" w14:textId="77777777" w:rsidR="008835FC" w:rsidRDefault="008835FC" w:rsidP="001C5C86">
            <w:pPr>
              <w:pStyle w:val="TAH"/>
              <w:ind w:right="-99"/>
              <w:jc w:val="left"/>
            </w:pPr>
            <w:r>
              <w:t>Unique ID</w:t>
            </w:r>
          </w:p>
        </w:tc>
        <w:tc>
          <w:tcPr>
            <w:tcW w:w="7011" w:type="dxa"/>
            <w:shd w:val="clear" w:color="auto" w:fill="E0E0E0"/>
          </w:tcPr>
          <w:p w14:paraId="065B97A2" w14:textId="77777777" w:rsidR="008835FC" w:rsidRDefault="008835FC" w:rsidP="001C5C86">
            <w:pPr>
              <w:pStyle w:val="TAH"/>
              <w:ind w:right="-99"/>
              <w:jc w:val="left"/>
            </w:pPr>
            <w:r>
              <w:t>Title (as in 3GPP Work Plan)</w:t>
            </w:r>
          </w:p>
        </w:tc>
      </w:tr>
      <w:tr w:rsidR="008835FC" w14:paraId="53BFD170" w14:textId="77777777" w:rsidTr="009A6092">
        <w:tc>
          <w:tcPr>
            <w:tcW w:w="1101" w:type="dxa"/>
          </w:tcPr>
          <w:p w14:paraId="3AF75E74" w14:textId="77777777" w:rsidR="008835FC" w:rsidRDefault="008835FC" w:rsidP="00A10539">
            <w:pPr>
              <w:pStyle w:val="TAL"/>
            </w:pPr>
          </w:p>
        </w:tc>
        <w:tc>
          <w:tcPr>
            <w:tcW w:w="1101" w:type="dxa"/>
          </w:tcPr>
          <w:p w14:paraId="3EEF64C1" w14:textId="77777777" w:rsidR="008835FC" w:rsidRDefault="008835FC" w:rsidP="00A10539">
            <w:pPr>
              <w:pStyle w:val="TAL"/>
            </w:pPr>
          </w:p>
        </w:tc>
        <w:tc>
          <w:tcPr>
            <w:tcW w:w="1101" w:type="dxa"/>
          </w:tcPr>
          <w:p w14:paraId="00F91E14" w14:textId="77777777" w:rsidR="008835FC" w:rsidRDefault="008835FC" w:rsidP="00A10539">
            <w:pPr>
              <w:pStyle w:val="TAL"/>
            </w:pPr>
          </w:p>
        </w:tc>
        <w:tc>
          <w:tcPr>
            <w:tcW w:w="7011" w:type="dxa"/>
          </w:tcPr>
          <w:p w14:paraId="70039032" w14:textId="77777777" w:rsidR="008835FC" w:rsidRPr="00251D80" w:rsidRDefault="008835FC" w:rsidP="00982CD6">
            <w:pPr>
              <w:pStyle w:val="tah0"/>
            </w:pPr>
          </w:p>
        </w:tc>
      </w:tr>
    </w:tbl>
    <w:p w14:paraId="00D2A410"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2BEC9C48"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7A3A8C2A" w14:textId="77777777" w:rsidTr="00171925">
        <w:tc>
          <w:tcPr>
            <w:tcW w:w="10314" w:type="dxa"/>
            <w:gridSpan w:val="3"/>
            <w:shd w:val="clear" w:color="auto" w:fill="E0E0E0"/>
          </w:tcPr>
          <w:p w14:paraId="025E644D" w14:textId="77777777" w:rsidR="008835FC" w:rsidRDefault="008835FC" w:rsidP="001C5C86">
            <w:pPr>
              <w:pStyle w:val="TAH"/>
              <w:ind w:right="-99"/>
              <w:jc w:val="left"/>
            </w:pPr>
            <w:r w:rsidRPr="00E92452">
              <w:t>Other related Work Items</w:t>
            </w:r>
            <w:r>
              <w:t xml:space="preserve"> (if any)</w:t>
            </w:r>
          </w:p>
        </w:tc>
      </w:tr>
      <w:tr w:rsidR="008835FC" w14:paraId="3B199E7E" w14:textId="77777777" w:rsidTr="00171925">
        <w:tc>
          <w:tcPr>
            <w:tcW w:w="1101" w:type="dxa"/>
            <w:shd w:val="clear" w:color="auto" w:fill="E0E0E0"/>
          </w:tcPr>
          <w:p w14:paraId="33201392" w14:textId="77777777" w:rsidR="008835FC" w:rsidRDefault="008835FC" w:rsidP="008835FC">
            <w:pPr>
              <w:pStyle w:val="TAH"/>
              <w:ind w:right="-99"/>
              <w:jc w:val="left"/>
            </w:pPr>
            <w:r>
              <w:t>Unique ID</w:t>
            </w:r>
          </w:p>
        </w:tc>
        <w:tc>
          <w:tcPr>
            <w:tcW w:w="3326" w:type="dxa"/>
            <w:shd w:val="clear" w:color="auto" w:fill="E0E0E0"/>
          </w:tcPr>
          <w:p w14:paraId="709B94FD" w14:textId="77777777" w:rsidR="008835FC" w:rsidRDefault="008835FC" w:rsidP="008835FC">
            <w:pPr>
              <w:pStyle w:val="TAH"/>
              <w:ind w:right="-99"/>
              <w:jc w:val="left"/>
            </w:pPr>
            <w:r>
              <w:t>Title</w:t>
            </w:r>
          </w:p>
        </w:tc>
        <w:tc>
          <w:tcPr>
            <w:tcW w:w="5887" w:type="dxa"/>
            <w:shd w:val="clear" w:color="auto" w:fill="E0E0E0"/>
          </w:tcPr>
          <w:p w14:paraId="1BAF9CA8" w14:textId="77777777" w:rsidR="008835FC" w:rsidRDefault="008835FC" w:rsidP="008835FC">
            <w:pPr>
              <w:pStyle w:val="TAH"/>
              <w:ind w:right="-99"/>
              <w:jc w:val="left"/>
            </w:pPr>
            <w:r>
              <w:t>Nature of relationship</w:t>
            </w:r>
          </w:p>
        </w:tc>
      </w:tr>
      <w:tr w:rsidR="00AB291E" w14:paraId="5FC23B63" w14:textId="77777777" w:rsidTr="00171925">
        <w:tc>
          <w:tcPr>
            <w:tcW w:w="1101" w:type="dxa"/>
          </w:tcPr>
          <w:p w14:paraId="60E209DC" w14:textId="295EDC37" w:rsidR="00AB291E" w:rsidRDefault="00AB291E" w:rsidP="00AB291E">
            <w:pPr>
              <w:pStyle w:val="TAL"/>
            </w:pPr>
            <w:r w:rsidRPr="005C2A13">
              <w:t>840040</w:t>
            </w:r>
          </w:p>
        </w:tc>
        <w:tc>
          <w:tcPr>
            <w:tcW w:w="3326" w:type="dxa"/>
          </w:tcPr>
          <w:p w14:paraId="5AA11EB4" w14:textId="3671F726" w:rsidR="00AB291E" w:rsidRDefault="00AB291E" w:rsidP="00AB291E">
            <w:pPr>
              <w:pStyle w:val="TAL"/>
            </w:pPr>
            <w:r>
              <w:t>WID on Support for Multi-USIM Devices</w:t>
            </w:r>
          </w:p>
        </w:tc>
        <w:tc>
          <w:tcPr>
            <w:tcW w:w="5887" w:type="dxa"/>
          </w:tcPr>
          <w:p w14:paraId="7223BACD" w14:textId="09FFCD54" w:rsidR="00AB291E" w:rsidRPr="00251D80" w:rsidRDefault="00AB291E" w:rsidP="00AB291E">
            <w:pPr>
              <w:pStyle w:val="tah0"/>
            </w:pPr>
            <w:r>
              <w:rPr>
                <w:i/>
                <w:sz w:val="20"/>
              </w:rPr>
              <w:t>Rel-17 W</w:t>
            </w:r>
            <w:r w:rsidRPr="00AB291E">
              <w:rPr>
                <w:i/>
                <w:sz w:val="20"/>
              </w:rPr>
              <w:t>ork item on Support for Multi-USIM Devices</w:t>
            </w:r>
            <w:r>
              <w:rPr>
                <w:i/>
                <w:sz w:val="20"/>
              </w:rPr>
              <w:t xml:space="preserve"> in SA1.</w:t>
            </w:r>
          </w:p>
        </w:tc>
      </w:tr>
      <w:tr w:rsidR="00AB291E" w14:paraId="71861D9A" w14:textId="77777777" w:rsidTr="00171925">
        <w:tc>
          <w:tcPr>
            <w:tcW w:w="1101" w:type="dxa"/>
          </w:tcPr>
          <w:p w14:paraId="4047E1C7" w14:textId="66DECB51" w:rsidR="00AB291E" w:rsidRPr="005C2A13" w:rsidRDefault="00AB291E" w:rsidP="00AB291E">
            <w:pPr>
              <w:pStyle w:val="TAL"/>
            </w:pPr>
            <w:r w:rsidRPr="005C2A13">
              <w:t>820012</w:t>
            </w:r>
          </w:p>
        </w:tc>
        <w:tc>
          <w:tcPr>
            <w:tcW w:w="3326" w:type="dxa"/>
          </w:tcPr>
          <w:p w14:paraId="20AD6F47" w14:textId="5FAA812F" w:rsidR="00AB291E" w:rsidRDefault="00AB291E" w:rsidP="00AB291E">
            <w:pPr>
              <w:pStyle w:val="TAL"/>
            </w:pPr>
            <w:r w:rsidRPr="005C2A13">
              <w:t>Study on system enablers for multi-USIM devices</w:t>
            </w:r>
          </w:p>
        </w:tc>
        <w:tc>
          <w:tcPr>
            <w:tcW w:w="5887" w:type="dxa"/>
          </w:tcPr>
          <w:p w14:paraId="3892C46B" w14:textId="640C871C" w:rsidR="00AB291E" w:rsidRPr="00251D80" w:rsidRDefault="00AB291E" w:rsidP="00AB291E">
            <w:pPr>
              <w:pStyle w:val="tah0"/>
              <w:rPr>
                <w:i/>
                <w:sz w:val="20"/>
              </w:rPr>
            </w:pPr>
            <w:r>
              <w:rPr>
                <w:i/>
                <w:sz w:val="20"/>
              </w:rPr>
              <w:t>Rel-17 Study Item</w:t>
            </w:r>
            <w:r w:rsidRPr="00251D80">
              <w:rPr>
                <w:i/>
                <w:sz w:val="20"/>
              </w:rPr>
              <w:t xml:space="preserve"> </w:t>
            </w:r>
            <w:r>
              <w:rPr>
                <w:i/>
                <w:sz w:val="20"/>
              </w:rPr>
              <w:t xml:space="preserve">on </w:t>
            </w:r>
            <w:r w:rsidRPr="00082E07">
              <w:rPr>
                <w:i/>
                <w:sz w:val="20"/>
              </w:rPr>
              <w:t>system enablers for multi-USIM devices</w:t>
            </w:r>
            <w:r>
              <w:rPr>
                <w:i/>
                <w:sz w:val="20"/>
              </w:rPr>
              <w:t xml:space="preserve"> in SA2.</w:t>
            </w:r>
          </w:p>
        </w:tc>
      </w:tr>
    </w:tbl>
    <w:p w14:paraId="396D3AFA"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2E7C65E2" w14:textId="77777777" w:rsidR="003B3A93" w:rsidRDefault="003B3A93" w:rsidP="00D521C1">
      <w:pPr>
        <w:spacing w:after="0"/>
        <w:ind w:right="-96"/>
        <w:rPr>
          <w:color w:val="0000FF"/>
        </w:rPr>
      </w:pPr>
    </w:p>
    <w:p w14:paraId="755D5981"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193F91DE" w14:textId="7094F2F6" w:rsidR="00A9188C" w:rsidRPr="00251D80" w:rsidRDefault="00A9188C" w:rsidP="00251D80">
      <w:pPr>
        <w:rPr>
          <w:i/>
        </w:rPr>
      </w:pPr>
    </w:p>
    <w:p w14:paraId="36CBA99F" w14:textId="77777777" w:rsidR="008A76FD" w:rsidRDefault="008A76FD" w:rsidP="001C5C86">
      <w:pPr>
        <w:pStyle w:val="2"/>
      </w:pPr>
      <w:r>
        <w:t>3</w:t>
      </w:r>
      <w:r>
        <w:tab/>
        <w:t>Justification</w:t>
      </w:r>
    </w:p>
    <w:p w14:paraId="2ACC8CCD" w14:textId="7F404D9C" w:rsidR="000C534E" w:rsidRDefault="00AB291E" w:rsidP="000C534E">
      <w:pPr>
        <w:jc w:val="both"/>
        <w:rPr>
          <w:lang w:eastAsia="zh-CN"/>
        </w:rPr>
      </w:pPr>
      <w:r>
        <w:rPr>
          <w:rFonts w:hint="eastAsia"/>
          <w:lang w:eastAsia="zh-CN"/>
        </w:rPr>
        <w:t>Multi-USIM devices</w:t>
      </w:r>
      <w:r w:rsidR="0091438F">
        <w:rPr>
          <w:lang w:eastAsia="zh-CN"/>
        </w:rPr>
        <w:t xml:space="preserve"> </w:t>
      </w:r>
      <w:r>
        <w:rPr>
          <w:rFonts w:hint="eastAsia"/>
          <w:lang w:eastAsia="zh-CN"/>
        </w:rPr>
        <w:t xml:space="preserve">have been </w:t>
      </w:r>
      <w:r>
        <w:rPr>
          <w:lang w:eastAsia="zh-CN"/>
        </w:rPr>
        <w:t>more and more popular in different countr</w:t>
      </w:r>
      <w:r>
        <w:rPr>
          <w:rFonts w:hint="eastAsia"/>
          <w:lang w:eastAsia="zh-CN"/>
        </w:rPr>
        <w:t>ies</w:t>
      </w:r>
      <w:r>
        <w:rPr>
          <w:lang w:eastAsia="zh-CN"/>
        </w:rPr>
        <w:t>. The</w:t>
      </w:r>
      <w:r>
        <w:rPr>
          <w:rFonts w:hint="eastAsia"/>
          <w:lang w:eastAsia="zh-CN"/>
        </w:rPr>
        <w:t xml:space="preserve"> user </w:t>
      </w:r>
      <w:r>
        <w:rPr>
          <w:lang w:eastAsia="zh-CN"/>
        </w:rPr>
        <w:t xml:space="preserve">may </w:t>
      </w:r>
      <w:r>
        <w:rPr>
          <w:rFonts w:hint="eastAsia"/>
          <w:lang w:eastAsia="zh-CN"/>
        </w:rPr>
        <w:t>have</w:t>
      </w:r>
      <w:r>
        <w:t xml:space="preserve"> </w:t>
      </w:r>
      <w:r>
        <w:rPr>
          <w:lang w:val="en-US"/>
        </w:rPr>
        <w:t xml:space="preserve">both </w:t>
      </w:r>
      <w:r>
        <w:t xml:space="preserve">a personal and </w:t>
      </w:r>
      <w:r>
        <w:rPr>
          <w:lang w:val="en-US"/>
        </w:rPr>
        <w:t xml:space="preserve">a </w:t>
      </w:r>
      <w:r>
        <w:t xml:space="preserve">business subscription in one device or has </w:t>
      </w:r>
      <w:r>
        <w:rPr>
          <w:lang w:val="en-US"/>
        </w:rPr>
        <w:t>two</w:t>
      </w:r>
      <w:r>
        <w:t xml:space="preserve"> personal subscriptions in one device for different services </w:t>
      </w:r>
      <w:r>
        <w:rPr>
          <w:lang w:val="en-US"/>
        </w:rPr>
        <w:t>(e.g. use one individual subscription and one “family circle” plan).</w:t>
      </w:r>
      <w:r w:rsidRPr="009411E3">
        <w:rPr>
          <w:lang w:eastAsia="zh-CN"/>
        </w:rPr>
        <w:t xml:space="preserve"> </w:t>
      </w:r>
      <w:r>
        <w:rPr>
          <w:lang w:eastAsia="zh-CN"/>
        </w:rPr>
        <w:t xml:space="preserve">However, support for multi-USIM </w:t>
      </w:r>
      <w:r>
        <w:rPr>
          <w:rFonts w:hint="eastAsia"/>
          <w:lang w:eastAsia="zh-CN"/>
        </w:rPr>
        <w:t xml:space="preserve">within a device </w:t>
      </w:r>
      <w:r>
        <w:rPr>
          <w:lang w:eastAsia="zh-CN"/>
        </w:rPr>
        <w:t xml:space="preserve">is currently handled in an implementation-specific manner without any support from 3GPP specifications, resulting in a variety of implementations and UE </w:t>
      </w:r>
      <w:r w:rsidR="000C534E">
        <w:rPr>
          <w:lang w:eastAsia="zh-CN"/>
        </w:rPr>
        <w:t>behaviours. Standardizing support for such UE’s can prove beneficial from a performance perspective in that network functionality can be based on predictable UE behaviour.</w:t>
      </w:r>
    </w:p>
    <w:p w14:paraId="3204BBC6" w14:textId="0B255ACD" w:rsidR="00AB291E" w:rsidRDefault="000C534E" w:rsidP="000C534E">
      <w:pPr>
        <w:jc w:val="both"/>
        <w:rPr>
          <w:lang w:eastAsia="zh-CN"/>
        </w:rPr>
      </w:pPr>
      <w:r>
        <w:rPr>
          <w:lang w:eastAsia="zh-CN"/>
        </w:rPr>
        <w:t xml:space="preserve">UE’s that are registered to more than one network need to be able to receive pages from more than one network. Dependent on UE capabilities (e.g., Rx and Tx capabilities) this can create situations in which a UE is occupied listening to pages from one network while pages from other networks also may be sent. Further UE’s may be actively communicating with one network while another network pages the UE. If a user switch between communications towards different networks, situations may occur when a UE/user can no longer receive data from a network it was recently communicating in. Such situations can have a negative impact on performance, e.g., if pages are sent and not properly received, or if users are scheduled while not being able to receive communication. </w:t>
      </w:r>
      <w:r w:rsidR="00AB291E">
        <w:rPr>
          <w:rFonts w:hint="eastAsia"/>
          <w:lang w:eastAsia="zh-CN"/>
        </w:rPr>
        <w:t xml:space="preserve"> </w:t>
      </w:r>
    </w:p>
    <w:p w14:paraId="42313A85" w14:textId="7C717461" w:rsidR="00AB291E" w:rsidRDefault="000C534E" w:rsidP="00AB291E">
      <w:pPr>
        <w:jc w:val="both"/>
      </w:pPr>
      <w:r>
        <w:t>RAN</w:t>
      </w:r>
      <w:r w:rsidR="00AB291E">
        <w:rPr>
          <w:rFonts w:hint="eastAsia"/>
          <w:lang w:eastAsia="zh-CN"/>
        </w:rPr>
        <w:t xml:space="preserve"> should study the system impact and</w:t>
      </w:r>
      <w:r w:rsidR="00AB291E">
        <w:rPr>
          <w:lang w:eastAsia="zh-CN"/>
        </w:rPr>
        <w:t>,</w:t>
      </w:r>
      <w:r w:rsidR="00AB291E">
        <w:rPr>
          <w:rFonts w:hint="eastAsia"/>
          <w:lang w:eastAsia="zh-CN"/>
        </w:rPr>
        <w:t xml:space="preserve"> </w:t>
      </w:r>
      <w:r w:rsidR="00AB291E">
        <w:rPr>
          <w:lang w:eastAsia="zh-CN"/>
        </w:rPr>
        <w:t xml:space="preserve">specify </w:t>
      </w:r>
      <w:r w:rsidR="00AB291E">
        <w:rPr>
          <w:rFonts w:hint="eastAsia"/>
          <w:lang w:eastAsia="zh-CN"/>
        </w:rPr>
        <w:t xml:space="preserve">potential </w:t>
      </w:r>
      <w:r w:rsidR="00AB291E">
        <w:rPr>
          <w:lang w:eastAsia="zh-CN"/>
        </w:rPr>
        <w:t>enhancements</w:t>
      </w:r>
      <w:r w:rsidR="00AB291E">
        <w:rPr>
          <w:rFonts w:hint="eastAsia"/>
          <w:lang w:eastAsia="zh-CN"/>
        </w:rPr>
        <w:t xml:space="preserve"> </w:t>
      </w:r>
      <w:r>
        <w:rPr>
          <w:lang w:eastAsia="zh-CN"/>
        </w:rPr>
        <w:t>to avoid performance degradations of the above-mentioned and other situations that may occur when UE’s can communicate with more than one system via Multi-SIM support</w:t>
      </w:r>
      <w:r w:rsidR="00AB291E">
        <w:t xml:space="preserve">. </w:t>
      </w:r>
    </w:p>
    <w:p w14:paraId="759EC7CC" w14:textId="7246714E" w:rsidR="00AB291E" w:rsidRDefault="00AB291E" w:rsidP="00AB291E">
      <w:pPr>
        <w:jc w:val="both"/>
        <w:rPr>
          <w:lang w:eastAsia="zh-CN"/>
        </w:rPr>
      </w:pPr>
    </w:p>
    <w:p w14:paraId="1E5D31A4" w14:textId="4E58917D" w:rsidR="00D32DC0" w:rsidRDefault="00AB291E" w:rsidP="00D32DC0">
      <w:pPr>
        <w:jc w:val="both"/>
        <w:rPr>
          <w:lang w:eastAsia="zh-CN"/>
        </w:rPr>
      </w:pPr>
      <w:r w:rsidRPr="00C609E0">
        <w:t xml:space="preserve">The </w:t>
      </w:r>
      <w:r>
        <w:rPr>
          <w:rFonts w:hint="eastAsia"/>
          <w:lang w:eastAsia="zh-CN"/>
        </w:rPr>
        <w:t xml:space="preserve">system </w:t>
      </w:r>
      <w:r w:rsidRPr="00C609E0">
        <w:t xml:space="preserve">impacts </w:t>
      </w:r>
      <w:r>
        <w:rPr>
          <w:rFonts w:hint="eastAsia"/>
          <w:lang w:eastAsia="zh-CN"/>
        </w:rPr>
        <w:t>due to</w:t>
      </w:r>
      <w:r w:rsidRPr="00C609E0">
        <w:t xml:space="preserve"> </w:t>
      </w:r>
      <w:r>
        <w:t>Multi-</w:t>
      </w:r>
      <w:r w:rsidRPr="00C609E0">
        <w:t xml:space="preserve">SIM devices to the 3GPP system </w:t>
      </w:r>
      <w:r w:rsidR="000C534E">
        <w:t xml:space="preserve">is also </w:t>
      </w:r>
      <w:r w:rsidR="00AC297B">
        <w:t>addressed</w:t>
      </w:r>
      <w:r w:rsidRPr="00C609E0">
        <w:t xml:space="preserve"> in </w:t>
      </w:r>
      <w:r>
        <w:t>SA2</w:t>
      </w:r>
      <w:r w:rsidRPr="00C609E0">
        <w:t xml:space="preserve"> (</w:t>
      </w:r>
      <w:r>
        <w:t>i.e</w:t>
      </w:r>
      <w:r w:rsidRPr="00C609E0">
        <w:t>.</w:t>
      </w:r>
      <w:r>
        <w:t>,</w:t>
      </w:r>
      <w:r w:rsidRPr="00C609E0">
        <w:t xml:space="preserve"> see</w:t>
      </w:r>
      <w:r w:rsidRPr="001E329A">
        <w:t xml:space="preserve"> </w:t>
      </w:r>
      <w:r w:rsidR="00476473" w:rsidRPr="005D5EFB">
        <w:t>SP-190248</w:t>
      </w:r>
      <w:r w:rsidRPr="00C609E0">
        <w:t>)</w:t>
      </w:r>
      <w:r>
        <w:t xml:space="preserve">. Coordination with SA should be considered based on SA2 </w:t>
      </w:r>
      <w:r>
        <w:rPr>
          <w:rFonts w:hint="eastAsia"/>
          <w:lang w:eastAsia="zh-CN"/>
        </w:rPr>
        <w:t>progress</w:t>
      </w:r>
      <w:r>
        <w:t>, i.e.,</w:t>
      </w:r>
      <w:r w:rsidRPr="00957654">
        <w:t xml:space="preserve"> </w:t>
      </w:r>
      <w:r>
        <w:t>s</w:t>
      </w:r>
      <w:r w:rsidRPr="00957654">
        <w:t>tudy on system enablers for multi-SIM devices</w:t>
      </w:r>
      <w:r>
        <w:rPr>
          <w:rFonts w:hint="eastAsia"/>
          <w:lang w:eastAsia="zh-CN"/>
        </w:rPr>
        <w:t xml:space="preserve"> and the potential work item</w:t>
      </w:r>
      <w:r w:rsidR="000C534E">
        <w:rPr>
          <w:lang w:eastAsia="zh-CN"/>
        </w:rPr>
        <w:t>.</w:t>
      </w:r>
    </w:p>
    <w:p w14:paraId="7AEFEAFF" w14:textId="75543AD5" w:rsidR="0091438F" w:rsidRDefault="0091438F" w:rsidP="00D32DC0">
      <w:pPr>
        <w:jc w:val="both"/>
        <w:rPr>
          <w:lang w:val="en-US" w:eastAsia="zh-CN"/>
        </w:rPr>
      </w:pPr>
    </w:p>
    <w:p w14:paraId="7846207D" w14:textId="77777777" w:rsidR="008A76FD" w:rsidRDefault="008A76FD" w:rsidP="001C5C86">
      <w:pPr>
        <w:pStyle w:val="2"/>
      </w:pPr>
      <w:r>
        <w:t>4</w:t>
      </w:r>
      <w:r>
        <w:tab/>
        <w:t>Objective</w:t>
      </w:r>
    </w:p>
    <w:p w14:paraId="3559594A" w14:textId="77777777" w:rsidR="0040240E" w:rsidRPr="004E3261" w:rsidRDefault="0040240E" w:rsidP="0040240E">
      <w:pPr>
        <w:pStyle w:val="3"/>
        <w:rPr>
          <w:color w:val="0000FF"/>
        </w:rPr>
      </w:pPr>
      <w:r w:rsidRPr="004E3261">
        <w:rPr>
          <w:color w:val="0000FF"/>
        </w:rPr>
        <w:t>4.1</w:t>
      </w:r>
      <w:r w:rsidRPr="004E3261">
        <w:rPr>
          <w:color w:val="0000FF"/>
        </w:rPr>
        <w:tab/>
        <w:t xml:space="preserve">Objective </w:t>
      </w:r>
      <w:r>
        <w:rPr>
          <w:color w:val="0000FF"/>
        </w:rPr>
        <w:t>of SI or Core part WI or Testing part WI</w:t>
      </w:r>
    </w:p>
    <w:p w14:paraId="3FC34BB7" w14:textId="77777777" w:rsidR="0040240E" w:rsidRDefault="0040240E" w:rsidP="0040240E">
      <w:pPr>
        <w:spacing w:after="0"/>
        <w:rPr>
          <w:bCs/>
        </w:rPr>
      </w:pPr>
    </w:p>
    <w:p w14:paraId="1B68A0E7" w14:textId="77777777" w:rsidR="00BE0652" w:rsidRPr="00082E07" w:rsidRDefault="00BE0652" w:rsidP="00BE0652">
      <w:pPr>
        <w:rPr>
          <w:i/>
          <w:lang w:val="en-US"/>
        </w:rPr>
      </w:pPr>
      <w:r>
        <w:rPr>
          <w:bCs/>
          <w:lang w:val="en-US"/>
        </w:rPr>
        <w:t>The detailed objectives of the Work Item are:</w:t>
      </w:r>
    </w:p>
    <w:p w14:paraId="17F16B67" w14:textId="05CFAC42" w:rsidR="00BE0652" w:rsidRPr="000C534E" w:rsidRDefault="00D32B76" w:rsidP="00AC297B">
      <w:pPr>
        <w:pStyle w:val="af4"/>
        <w:numPr>
          <w:ilvl w:val="0"/>
          <w:numId w:val="8"/>
        </w:numPr>
        <w:rPr>
          <w:bCs/>
          <w:lang w:val="en-US"/>
        </w:rPr>
      </w:pPr>
      <w:r w:rsidRPr="00F21C84">
        <w:rPr>
          <w:bCs/>
          <w:lang w:val="en-US"/>
        </w:rPr>
        <w:lastRenderedPageBreak/>
        <w:t>S</w:t>
      </w:r>
      <w:r w:rsidR="00BE0652" w:rsidRPr="00F21C84">
        <w:rPr>
          <w:rFonts w:hint="eastAsia"/>
          <w:bCs/>
          <w:lang w:val="en-US"/>
        </w:rPr>
        <w:t>pecify</w:t>
      </w:r>
      <w:r w:rsidRPr="00F21C84">
        <w:rPr>
          <w:bCs/>
          <w:lang w:val="en-US"/>
        </w:rPr>
        <w:t>, if necessary,</w:t>
      </w:r>
      <w:r w:rsidR="00BE0652" w:rsidRPr="00F21C84">
        <w:rPr>
          <w:rFonts w:hint="eastAsia"/>
          <w:bCs/>
          <w:lang w:val="en-US"/>
        </w:rPr>
        <w:t xml:space="preserve"> </w:t>
      </w:r>
      <w:r w:rsidR="00BE0652" w:rsidRPr="00F21C84">
        <w:rPr>
          <w:bCs/>
          <w:lang w:val="en-US"/>
        </w:rPr>
        <w:t>enhancement</w:t>
      </w:r>
      <w:r w:rsidR="00BE0652" w:rsidRPr="00F21C84">
        <w:rPr>
          <w:rFonts w:hint="eastAsia"/>
          <w:bCs/>
          <w:lang w:val="en-US" w:eastAsia="zh-CN"/>
        </w:rPr>
        <w:t>(s)</w:t>
      </w:r>
      <w:r w:rsidR="00BE0652" w:rsidRPr="00F21C84">
        <w:rPr>
          <w:bCs/>
          <w:lang w:val="en-US"/>
        </w:rPr>
        <w:t xml:space="preserve"> to address the collision </w:t>
      </w:r>
      <w:r w:rsidR="00100D40" w:rsidRPr="00CE0D9B">
        <w:rPr>
          <w:bCs/>
          <w:lang w:val="en-US"/>
        </w:rPr>
        <w:t xml:space="preserve">due to reception of </w:t>
      </w:r>
      <w:r w:rsidR="00100D40" w:rsidRPr="009C4C36">
        <w:rPr>
          <w:bCs/>
          <w:lang w:val="en-US"/>
        </w:rPr>
        <w:t xml:space="preserve">paging </w:t>
      </w:r>
      <w:r w:rsidR="00100D40" w:rsidRPr="00CE0D9B">
        <w:rPr>
          <w:bCs/>
          <w:lang w:val="en-US"/>
        </w:rPr>
        <w:t xml:space="preserve">when the UE is in IDLE/INACTIVE mode in both the </w:t>
      </w:r>
      <w:r w:rsidR="00BE0652" w:rsidRPr="00CE0D9B">
        <w:rPr>
          <w:bCs/>
          <w:lang w:val="en-US"/>
        </w:rPr>
        <w:t xml:space="preserve">networks associated with </w:t>
      </w:r>
      <w:r w:rsidR="00100D40" w:rsidRPr="009C4C36">
        <w:rPr>
          <w:bCs/>
          <w:lang w:val="en-US"/>
        </w:rPr>
        <w:t xml:space="preserve">respective </w:t>
      </w:r>
      <w:r w:rsidR="00BE0652" w:rsidRPr="009C4C36">
        <w:rPr>
          <w:bCs/>
          <w:lang w:val="en-US"/>
        </w:rPr>
        <w:t xml:space="preserve">SIMs </w:t>
      </w:r>
      <w:r w:rsidR="00BE0652" w:rsidRPr="000C534E">
        <w:rPr>
          <w:bCs/>
          <w:lang w:val="en-US"/>
        </w:rPr>
        <w:t>[RAN2]</w:t>
      </w:r>
    </w:p>
    <w:p w14:paraId="31C5DF56" w14:textId="4E9A0B52" w:rsidR="006B06B6" w:rsidRDefault="00122138" w:rsidP="00B71418">
      <w:pPr>
        <w:numPr>
          <w:ilvl w:val="1"/>
          <w:numId w:val="8"/>
        </w:numPr>
        <w:rPr>
          <w:bCs/>
          <w:lang w:val="en-US"/>
        </w:rPr>
      </w:pPr>
      <w:r>
        <w:rPr>
          <w:bCs/>
          <w:lang w:val="en-US"/>
        </w:rPr>
        <w:t>RAT Concurrency: Network A can be NR</w:t>
      </w:r>
      <w:ins w:id="4" w:author="vivo" w:date="2020-12-09T13:17:00Z">
        <w:r w:rsidR="001C42B1">
          <w:rPr>
            <w:bCs/>
            <w:lang w:val="en-US"/>
          </w:rPr>
          <w:t xml:space="preserve"> or LTE</w:t>
        </w:r>
      </w:ins>
      <w:r>
        <w:rPr>
          <w:bCs/>
          <w:lang w:val="en-US"/>
        </w:rPr>
        <w:t xml:space="preserve">. Network </w:t>
      </w:r>
      <w:r w:rsidR="00E8624D">
        <w:rPr>
          <w:bCs/>
          <w:lang w:val="en-US"/>
        </w:rPr>
        <w:t xml:space="preserve">B </w:t>
      </w:r>
      <w:r>
        <w:rPr>
          <w:bCs/>
          <w:lang w:val="en-US"/>
        </w:rPr>
        <w:t>can either be LTE or NR.</w:t>
      </w:r>
    </w:p>
    <w:p w14:paraId="05A817CF" w14:textId="34DB92BF" w:rsidR="00876D54" w:rsidRPr="006B06B6" w:rsidRDefault="00876D54" w:rsidP="00B71418">
      <w:pPr>
        <w:numPr>
          <w:ilvl w:val="1"/>
          <w:numId w:val="8"/>
        </w:numPr>
        <w:rPr>
          <w:bCs/>
          <w:lang w:val="en-US"/>
        </w:rPr>
      </w:pPr>
      <w:r>
        <w:rPr>
          <w:rFonts w:eastAsia="Yu Mincho" w:hint="eastAsia"/>
          <w:bCs/>
          <w:lang w:val="en-US" w:eastAsia="ja-JP"/>
        </w:rPr>
        <w:t>A</w:t>
      </w:r>
      <w:r>
        <w:rPr>
          <w:rFonts w:eastAsia="Yu Mincho"/>
          <w:bCs/>
          <w:lang w:val="en-US" w:eastAsia="ja-JP"/>
        </w:rPr>
        <w:t xml:space="preserve">pplicable UE architecture: </w:t>
      </w:r>
      <w:r>
        <w:rPr>
          <w:bCs/>
          <w:lang w:val="en-US"/>
        </w:rPr>
        <w:t>S</w:t>
      </w:r>
      <w:r w:rsidRPr="008D272E">
        <w:rPr>
          <w:bCs/>
          <w:lang w:val="en-US"/>
        </w:rPr>
        <w:t>ingle-Rx/</w:t>
      </w:r>
      <w:r w:rsidR="00322337">
        <w:rPr>
          <w:bCs/>
          <w:lang w:val="en-US"/>
        </w:rPr>
        <w:t>S</w:t>
      </w:r>
      <w:r w:rsidR="00322337" w:rsidRPr="008D272E">
        <w:rPr>
          <w:bCs/>
          <w:lang w:val="en-US"/>
        </w:rPr>
        <w:t>ingle</w:t>
      </w:r>
      <w:r w:rsidRPr="008D272E">
        <w:rPr>
          <w:bCs/>
          <w:lang w:val="en-US"/>
        </w:rPr>
        <w:t>-Tx</w:t>
      </w:r>
      <w:r>
        <w:rPr>
          <w:rFonts w:eastAsia="Yu Mincho"/>
          <w:bCs/>
          <w:lang w:val="en-US" w:eastAsia="ja-JP"/>
        </w:rPr>
        <w:t>.</w:t>
      </w:r>
    </w:p>
    <w:p w14:paraId="411D7552" w14:textId="4FBD891F" w:rsidR="007179F7" w:rsidRDefault="00227150" w:rsidP="00122138">
      <w:pPr>
        <w:numPr>
          <w:ilvl w:val="0"/>
          <w:numId w:val="8"/>
        </w:numPr>
        <w:rPr>
          <w:bCs/>
          <w:lang w:val="en-US"/>
        </w:rPr>
      </w:pPr>
      <w:r>
        <w:rPr>
          <w:bCs/>
          <w:lang w:val="en-US"/>
        </w:rPr>
        <w:t xml:space="preserve">Specify mechanism for UE to notify Network A of its switch </w:t>
      </w:r>
      <w:r w:rsidR="007E5F1D">
        <w:rPr>
          <w:bCs/>
          <w:lang w:val="en-US"/>
        </w:rPr>
        <w:t>from</w:t>
      </w:r>
      <w:r>
        <w:rPr>
          <w:bCs/>
          <w:lang w:val="en-US"/>
        </w:rPr>
        <w:t xml:space="preserve"> Network </w:t>
      </w:r>
      <w:r w:rsidR="007E5F1D">
        <w:rPr>
          <w:bCs/>
          <w:lang w:val="en-US"/>
        </w:rPr>
        <w:t>A (for MUSIM purpose)</w:t>
      </w:r>
      <w:r>
        <w:rPr>
          <w:bCs/>
          <w:lang w:val="en-US"/>
        </w:rPr>
        <w:t xml:space="preserve"> [RAN2]</w:t>
      </w:r>
      <w:r w:rsidR="007179F7">
        <w:rPr>
          <w:bCs/>
          <w:lang w:val="en-US"/>
        </w:rPr>
        <w:t>:</w:t>
      </w:r>
    </w:p>
    <w:p w14:paraId="4E91634D" w14:textId="616C4E3D" w:rsidR="00E8624D" w:rsidRDefault="00E8624D" w:rsidP="00E8624D">
      <w:pPr>
        <w:numPr>
          <w:ilvl w:val="1"/>
          <w:numId w:val="8"/>
        </w:numPr>
        <w:rPr>
          <w:bCs/>
          <w:lang w:val="en-US"/>
        </w:rPr>
      </w:pPr>
      <w:r>
        <w:rPr>
          <w:bCs/>
          <w:lang w:val="en-US"/>
        </w:rPr>
        <w:t>RAT Concurrency: Network A is NR. Network B can either be LTE or NR.</w:t>
      </w:r>
    </w:p>
    <w:p w14:paraId="4FC9BE1C" w14:textId="040F7E47" w:rsidR="00CE0D9B" w:rsidRDefault="00E8624D" w:rsidP="00CE0D9B">
      <w:pPr>
        <w:numPr>
          <w:ilvl w:val="1"/>
          <w:numId w:val="8"/>
        </w:numPr>
        <w:rPr>
          <w:bCs/>
          <w:lang w:val="en-US"/>
        </w:rPr>
      </w:pPr>
      <w:r>
        <w:rPr>
          <w:rFonts w:eastAsia="Yu Mincho" w:hint="eastAsia"/>
          <w:bCs/>
          <w:lang w:val="en-US" w:eastAsia="ja-JP"/>
        </w:rPr>
        <w:t>A</w:t>
      </w:r>
      <w:r>
        <w:rPr>
          <w:rFonts w:eastAsia="Yu Mincho"/>
          <w:bCs/>
          <w:lang w:val="en-US" w:eastAsia="ja-JP"/>
        </w:rPr>
        <w:t xml:space="preserve">pplicable UE architecture: </w:t>
      </w:r>
      <w:r>
        <w:rPr>
          <w:bCs/>
          <w:lang w:val="en-US"/>
        </w:rPr>
        <w:t>S</w:t>
      </w:r>
      <w:r w:rsidRPr="008D272E">
        <w:rPr>
          <w:bCs/>
          <w:lang w:val="en-US"/>
        </w:rPr>
        <w:t>ingle-Rx/</w:t>
      </w:r>
      <w:r>
        <w:rPr>
          <w:bCs/>
          <w:lang w:val="en-US"/>
        </w:rPr>
        <w:t>S</w:t>
      </w:r>
      <w:r w:rsidRPr="008D272E">
        <w:rPr>
          <w:bCs/>
          <w:lang w:val="en-US"/>
        </w:rPr>
        <w:t>ingle-Tx</w:t>
      </w:r>
      <w:r w:rsidR="00CE0D9B" w:rsidRPr="009C4C36">
        <w:rPr>
          <w:rFonts w:hint="eastAsia"/>
          <w:bCs/>
          <w:lang w:val="en-US" w:eastAsia="zh-CN"/>
        </w:rPr>
        <w:t>,</w:t>
      </w:r>
      <w:r w:rsidR="00CE0D9B" w:rsidRPr="00AC297B">
        <w:rPr>
          <w:bCs/>
          <w:lang w:val="en-US" w:eastAsia="zh-CN"/>
        </w:rPr>
        <w:t xml:space="preserve"> D</w:t>
      </w:r>
      <w:r w:rsidR="00CE0D9B" w:rsidRPr="009C4C36">
        <w:rPr>
          <w:bCs/>
          <w:lang w:val="en-US" w:eastAsia="zh-CN"/>
        </w:rPr>
        <w:t>ual</w:t>
      </w:r>
      <w:r w:rsidR="00CE0D9B" w:rsidRPr="00AC297B">
        <w:rPr>
          <w:bCs/>
          <w:lang w:val="en-US" w:eastAsia="zh-CN"/>
        </w:rPr>
        <w:t>-R</w:t>
      </w:r>
      <w:r w:rsidR="00CE0D9B" w:rsidRPr="009C4C36">
        <w:rPr>
          <w:bCs/>
          <w:lang w:val="en-US" w:eastAsia="zh-CN"/>
        </w:rPr>
        <w:t>x</w:t>
      </w:r>
      <w:r w:rsidR="00CE0D9B" w:rsidRPr="00AC297B">
        <w:rPr>
          <w:bCs/>
          <w:lang w:val="en-US" w:eastAsia="zh-CN"/>
        </w:rPr>
        <w:t>/Single-T</w:t>
      </w:r>
      <w:r w:rsidR="00CE0D9B" w:rsidRPr="009C4C36">
        <w:rPr>
          <w:bCs/>
          <w:lang w:val="en-US" w:eastAsia="zh-CN"/>
        </w:rPr>
        <w:t>x</w:t>
      </w:r>
    </w:p>
    <w:p w14:paraId="50100636" w14:textId="35FA60E4" w:rsidR="00F21C84" w:rsidRPr="00AC297B" w:rsidRDefault="00227150" w:rsidP="00AC297B">
      <w:pPr>
        <w:pStyle w:val="af4"/>
        <w:numPr>
          <w:ilvl w:val="0"/>
          <w:numId w:val="8"/>
        </w:numPr>
        <w:rPr>
          <w:bCs/>
          <w:lang w:val="en-US"/>
        </w:rPr>
      </w:pPr>
      <w:r w:rsidRPr="00AC297B">
        <w:rPr>
          <w:bCs/>
          <w:lang w:val="en-US"/>
        </w:rPr>
        <w:t>Unless SA2 find an alternative solution or decides otherwise</w:t>
      </w:r>
      <w:del w:id="5" w:author="vivo" w:date="2020-11-30T16:59:00Z">
        <w:r w:rsidRPr="00AC297B" w:rsidDel="00691C91">
          <w:rPr>
            <w:bCs/>
            <w:lang w:val="en-US"/>
          </w:rPr>
          <w:delText xml:space="preserve"> </w:delText>
        </w:r>
      </w:del>
      <w:r w:rsidRPr="00AC297B">
        <w:rPr>
          <w:bCs/>
          <w:lang w:val="en-US"/>
        </w:rPr>
        <w:t>, specify mechanism for an incoming pag</w:t>
      </w:r>
      <w:r w:rsidR="00B530A7">
        <w:rPr>
          <w:bCs/>
          <w:lang w:val="en-US" w:eastAsia="zh-CN"/>
        </w:rPr>
        <w:t xml:space="preserve">e </w:t>
      </w:r>
      <w:r w:rsidR="007E5F1D">
        <w:rPr>
          <w:bCs/>
          <w:lang w:val="en-US" w:eastAsia="zh-CN"/>
        </w:rPr>
        <w:t>to indicate</w:t>
      </w:r>
      <w:r w:rsidR="007E5F1D" w:rsidRPr="00AC297B">
        <w:rPr>
          <w:bCs/>
          <w:lang w:val="en-US"/>
        </w:rPr>
        <w:t xml:space="preserve"> </w:t>
      </w:r>
      <w:r w:rsidRPr="00AC297B">
        <w:rPr>
          <w:bCs/>
          <w:lang w:val="en-US"/>
        </w:rPr>
        <w:t xml:space="preserve">to the UE whether the service is </w:t>
      </w:r>
      <w:proofErr w:type="spellStart"/>
      <w:r w:rsidRPr="00AC297B">
        <w:rPr>
          <w:bCs/>
          <w:lang w:val="en-US"/>
        </w:rPr>
        <w:t>voLTE</w:t>
      </w:r>
      <w:proofErr w:type="spellEnd"/>
      <w:r w:rsidRPr="00AC297B">
        <w:rPr>
          <w:bCs/>
          <w:lang w:val="en-US"/>
        </w:rPr>
        <w:t>/</w:t>
      </w:r>
      <w:proofErr w:type="spellStart"/>
      <w:r w:rsidRPr="00AC297B">
        <w:rPr>
          <w:bCs/>
          <w:lang w:val="en-US"/>
        </w:rPr>
        <w:t>VoNR</w:t>
      </w:r>
      <w:proofErr w:type="spellEnd"/>
      <w:del w:id="6" w:author="vivo" w:date="2020-11-30T16:59:00Z">
        <w:r w:rsidR="00F21C84" w:rsidRPr="00AC297B" w:rsidDel="00691C91">
          <w:rPr>
            <w:bCs/>
            <w:lang w:val="en-US"/>
          </w:rPr>
          <w:delText>.</w:delText>
        </w:r>
      </w:del>
      <w:r w:rsidR="00AC297B" w:rsidRPr="00AC297B">
        <w:rPr>
          <w:bCs/>
          <w:lang w:val="en-US"/>
        </w:rPr>
        <w:t>[ RAN2]</w:t>
      </w:r>
      <w:ins w:id="7" w:author="vivo" w:date="2020-11-30T16:59:00Z">
        <w:r w:rsidR="00691C91">
          <w:rPr>
            <w:bCs/>
            <w:lang w:val="en-US"/>
          </w:rPr>
          <w:t>.</w:t>
        </w:r>
      </w:ins>
    </w:p>
    <w:p w14:paraId="214CC60C" w14:textId="28D4AF4E" w:rsidR="00F21C84" w:rsidRPr="00AC297B" w:rsidRDefault="00F21C84" w:rsidP="00F21C84">
      <w:pPr>
        <w:numPr>
          <w:ilvl w:val="1"/>
          <w:numId w:val="8"/>
        </w:numPr>
        <w:rPr>
          <w:bCs/>
          <w:lang w:val="en-US"/>
        </w:rPr>
      </w:pPr>
      <w:r w:rsidRPr="00AC297B">
        <w:rPr>
          <w:bCs/>
          <w:lang w:val="en-US"/>
        </w:rPr>
        <w:t>RAT Concurrency: Network A is either LTE or NR. Network B is either LTE or NR.</w:t>
      </w:r>
    </w:p>
    <w:p w14:paraId="2A358726" w14:textId="7154B5A7" w:rsidR="00F21C84" w:rsidRDefault="00F21C84" w:rsidP="00F21C84">
      <w:pPr>
        <w:numPr>
          <w:ilvl w:val="1"/>
          <w:numId w:val="8"/>
        </w:numPr>
        <w:rPr>
          <w:bCs/>
          <w:lang w:val="en-US"/>
        </w:rPr>
      </w:pPr>
      <w:r w:rsidRPr="00AC297B">
        <w:rPr>
          <w:rFonts w:eastAsia="Yu Mincho"/>
          <w:bCs/>
          <w:lang w:val="en-US" w:eastAsia="ja-JP"/>
        </w:rPr>
        <w:t xml:space="preserve">Applicable UE architecture: </w:t>
      </w:r>
      <w:r w:rsidRPr="00AC297B">
        <w:rPr>
          <w:bCs/>
          <w:lang w:val="en-US"/>
        </w:rPr>
        <w:t>Single-Rx/Dual-Rx/Single-Tx</w:t>
      </w:r>
    </w:p>
    <w:p w14:paraId="79C4B4FE" w14:textId="77777777" w:rsidR="00140930" w:rsidRDefault="001D5C41" w:rsidP="0018390F">
      <w:pPr>
        <w:rPr>
          <w:bCs/>
          <w:lang w:val="en-US"/>
        </w:rPr>
      </w:pPr>
      <w:r w:rsidRPr="001D5C41">
        <w:rPr>
          <w:bCs/>
          <w:lang w:val="en-US"/>
        </w:rPr>
        <w:t xml:space="preserve">UE SIMs may belong to same or different operators. </w:t>
      </w:r>
    </w:p>
    <w:p w14:paraId="2FEE6ED4" w14:textId="77777777" w:rsidR="00140930" w:rsidRDefault="001D5C41" w:rsidP="0018390F">
      <w:pPr>
        <w:rPr>
          <w:bCs/>
          <w:lang w:val="en-US"/>
        </w:rPr>
      </w:pPr>
      <w:r w:rsidRPr="00AC297B">
        <w:rPr>
          <w:bCs/>
          <w:lang w:val="en-US"/>
        </w:rPr>
        <w:t xml:space="preserve">USIM can be a physical SIM or </w:t>
      </w:r>
      <w:proofErr w:type="spellStart"/>
      <w:r w:rsidRPr="00AC297B">
        <w:rPr>
          <w:bCs/>
          <w:lang w:val="en-US"/>
        </w:rPr>
        <w:t>eSIM</w:t>
      </w:r>
      <w:proofErr w:type="spellEnd"/>
      <w:r w:rsidRPr="00AC297B">
        <w:rPr>
          <w:bCs/>
          <w:lang w:val="en-US"/>
        </w:rPr>
        <w:t xml:space="preserve">. </w:t>
      </w:r>
    </w:p>
    <w:p w14:paraId="50B53B9B" w14:textId="77777777" w:rsidR="00140930" w:rsidRDefault="001D5C41" w:rsidP="0018390F">
      <w:pPr>
        <w:rPr>
          <w:bCs/>
          <w:lang w:val="en-US"/>
        </w:rPr>
      </w:pPr>
      <w:r w:rsidRPr="00AC297B">
        <w:rPr>
          <w:bCs/>
          <w:lang w:val="en-US"/>
        </w:rPr>
        <w:t xml:space="preserve">Coordination with relevant WGs, such as SA2, should be considered where relevant. </w:t>
      </w:r>
    </w:p>
    <w:p w14:paraId="38BBEFBD" w14:textId="6C4A9EB8" w:rsidR="001D5C41" w:rsidRPr="001D5C41" w:rsidDel="000C75B0" w:rsidRDefault="001D5C41" w:rsidP="0018390F">
      <w:pPr>
        <w:rPr>
          <w:del w:id="8" w:author="vivo" w:date="2020-12-09T14:51:00Z"/>
          <w:bCs/>
          <w:lang w:val="en-US"/>
        </w:rPr>
      </w:pPr>
      <w:del w:id="9" w:author="vivo" w:date="2020-12-09T14:51:00Z">
        <w:r w:rsidRPr="00AC297B" w:rsidDel="000C75B0">
          <w:rPr>
            <w:bCs/>
            <w:lang w:val="en-US"/>
          </w:rPr>
          <w:delText>Specification change should focus on NR side for objective 1</w:delText>
        </w:r>
        <w:bookmarkStart w:id="10" w:name="_GoBack"/>
        <w:bookmarkEnd w:id="10"/>
        <w:r w:rsidRPr="00AC297B" w:rsidDel="000C75B0">
          <w:rPr>
            <w:bCs/>
            <w:lang w:val="en-US"/>
          </w:rPr>
          <w:delText>.</w:delText>
        </w:r>
      </w:del>
    </w:p>
    <w:p w14:paraId="3CC102B6" w14:textId="3E51177A" w:rsidR="001D5C41" w:rsidRPr="0059459C" w:rsidRDefault="0059459C" w:rsidP="0018390F">
      <w:pPr>
        <w:rPr>
          <w:bCs/>
          <w:lang w:val="en-US"/>
        </w:rPr>
      </w:pPr>
      <w:del w:id="11" w:author="Xueming Pan" w:date="2020-12-09T22:33:00Z">
        <w:r w:rsidDel="00916552">
          <w:rPr>
            <w:bCs/>
            <w:lang w:val="en-US"/>
          </w:rPr>
          <w:delText xml:space="preserve"> </w:delText>
        </w:r>
      </w:del>
    </w:p>
    <w:p w14:paraId="32FE4439" w14:textId="77777777" w:rsidR="00DE7768" w:rsidRDefault="00E8624D" w:rsidP="00AC297B">
      <w:pPr>
        <w:pStyle w:val="NO"/>
        <w:ind w:hanging="415"/>
        <w:rPr>
          <w:rFonts w:eastAsia="Times New Roman"/>
          <w:lang w:eastAsia="ja-JP"/>
        </w:rPr>
      </w:pPr>
      <w:r w:rsidRPr="005D5EFB">
        <w:rPr>
          <w:rFonts w:eastAsia="Times New Roman"/>
          <w:lang w:eastAsia="ja-JP"/>
        </w:rPr>
        <w:t>N</w:t>
      </w:r>
      <w:r>
        <w:rPr>
          <w:rFonts w:eastAsia="Times New Roman"/>
          <w:lang w:eastAsia="ja-JP"/>
        </w:rPr>
        <w:t>OTE</w:t>
      </w:r>
      <w:r w:rsidRPr="005D5EFB">
        <w:rPr>
          <w:rFonts w:eastAsia="Times New Roman"/>
          <w:lang w:eastAsia="ja-JP"/>
        </w:rPr>
        <w:t xml:space="preserve"> </w:t>
      </w:r>
      <w:r>
        <w:rPr>
          <w:rFonts w:eastAsia="Times New Roman"/>
          <w:lang w:eastAsia="ja-JP"/>
        </w:rPr>
        <w:t>1</w:t>
      </w:r>
      <w:r w:rsidRPr="005D5EFB">
        <w:rPr>
          <w:rFonts w:eastAsia="Times New Roman"/>
          <w:lang w:eastAsia="ja-JP"/>
        </w:rPr>
        <w:t xml:space="preserve">: </w:t>
      </w:r>
      <w:r>
        <w:rPr>
          <w:rFonts w:eastAsia="Times New Roman"/>
          <w:lang w:eastAsia="ja-JP"/>
        </w:rPr>
        <w:t xml:space="preserve"> </w:t>
      </w:r>
      <w:r w:rsidRPr="005D5EFB">
        <w:rPr>
          <w:rFonts w:eastAsia="Times New Roman"/>
          <w:lang w:eastAsia="ja-JP"/>
        </w:rPr>
        <w:t>Single Rx allows MUSIM UE to receive traffic from only one network at one time, Dual Rx allows MUSIM UE to simultaneously receive traffic from two networks. Single Tx allows MUSIM UE to transmit traffic to one network at one time, dual Tx allows MUSIM UE to simultaneously Transmit traffic to two networks. (The terms Single Rx/Tx and Dual Rx/Tx do not refer to a device type. A single UE may, as an example, uses Dual Tx in some cases but Single Tx in other cases)</w:t>
      </w:r>
    </w:p>
    <w:p w14:paraId="25890EF8" w14:textId="5F8C0583" w:rsidR="00E8624D" w:rsidRPr="001319E8" w:rsidRDefault="00E8624D" w:rsidP="00AC297B">
      <w:pPr>
        <w:pStyle w:val="NO"/>
        <w:ind w:hanging="415"/>
        <w:rPr>
          <w:rFonts w:eastAsia="Times New Roman"/>
          <w:lang w:eastAsia="ja-JP"/>
        </w:rPr>
      </w:pPr>
      <w:r w:rsidRPr="001319E8">
        <w:rPr>
          <w:rFonts w:eastAsia="Times New Roman"/>
          <w:lang w:eastAsia="ja-JP"/>
        </w:rPr>
        <w:t>NOTE</w:t>
      </w:r>
      <w:r w:rsidR="009C4C36" w:rsidRPr="001319E8">
        <w:rPr>
          <w:rFonts w:eastAsia="Times New Roman"/>
          <w:lang w:eastAsia="ja-JP"/>
        </w:rPr>
        <w:t xml:space="preserve"> 2:</w:t>
      </w:r>
      <w:r w:rsidRPr="001319E8">
        <w:rPr>
          <w:rFonts w:eastAsia="Times New Roman"/>
          <w:lang w:eastAsia="ja-JP"/>
        </w:rPr>
        <w:t xml:space="preserve"> Co-ordination between involved operators is not expected.</w:t>
      </w:r>
    </w:p>
    <w:p w14:paraId="4A7F0CBC" w14:textId="3606D8DF" w:rsidR="00B95B4D" w:rsidRPr="00AC297B" w:rsidRDefault="00B95B4D" w:rsidP="00AC297B">
      <w:pPr>
        <w:rPr>
          <w:bCs/>
          <w:lang w:val="en-US"/>
        </w:rPr>
      </w:pPr>
    </w:p>
    <w:p w14:paraId="36647B8C" w14:textId="77777777" w:rsidR="0040240E" w:rsidRPr="008F1FE8" w:rsidRDefault="0040240E" w:rsidP="0040240E">
      <w:pPr>
        <w:spacing w:after="0"/>
        <w:rPr>
          <w:bCs/>
          <w:lang w:val="en-US"/>
        </w:rPr>
      </w:pPr>
    </w:p>
    <w:p w14:paraId="47E474CA" w14:textId="77777777" w:rsidR="0040240E" w:rsidRPr="004E3261" w:rsidRDefault="0040240E" w:rsidP="0040240E">
      <w:pPr>
        <w:pStyle w:val="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22613570"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064BCB2E" w14:textId="77777777" w:rsidR="0040240E" w:rsidRPr="002C2D4A" w:rsidRDefault="0040240E" w:rsidP="0040240E">
      <w:pPr>
        <w:spacing w:after="0"/>
      </w:pPr>
    </w:p>
    <w:p w14:paraId="24BE4DBF" w14:textId="77777777" w:rsidR="0040240E" w:rsidRDefault="0040240E" w:rsidP="0040240E">
      <w:pPr>
        <w:spacing w:after="0"/>
      </w:pPr>
    </w:p>
    <w:p w14:paraId="33B96E68" w14:textId="77777777" w:rsidR="0040240E" w:rsidRDefault="0040240E" w:rsidP="0040240E">
      <w:pPr>
        <w:spacing w:after="0"/>
      </w:pPr>
    </w:p>
    <w:p w14:paraId="6BCD5356" w14:textId="77777777" w:rsidR="0040240E" w:rsidRPr="002C2D4A" w:rsidRDefault="0040240E" w:rsidP="0040240E">
      <w:pPr>
        <w:spacing w:after="0"/>
      </w:pPr>
    </w:p>
    <w:p w14:paraId="3F02F5FD" w14:textId="33E730A8" w:rsidR="0040240E" w:rsidRPr="004E3261" w:rsidRDefault="0040240E" w:rsidP="0040240E">
      <w:pPr>
        <w:pStyle w:val="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w:t>
      </w:r>
      <w:r w:rsidR="001C42B1" w:rsidRPr="00BE7039">
        <w:rPr>
          <w:color w:val="0000FF"/>
        </w:rPr>
        <w:t>i</w:t>
      </w:r>
      <w:r w:rsidRPr="00BE7039">
        <w:rPr>
          <w:color w:val="0000FF"/>
        </w:rPr>
        <w:t>s)</w:t>
      </w:r>
    </w:p>
    <w:p w14:paraId="6FA3CC8A" w14:textId="532E81E6"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t>
      </w:r>
      <w:proofErr w:type="spellStart"/>
      <w:r>
        <w:rPr>
          <w:color w:val="0000FF"/>
        </w:rPr>
        <w:t>W</w:t>
      </w:r>
      <w:r w:rsidR="001C42B1">
        <w:rPr>
          <w:color w:val="0000FF"/>
        </w:rPr>
        <w:t>i</w:t>
      </w:r>
      <w:r>
        <w:rPr>
          <w:color w:val="0000FF"/>
        </w:rPr>
        <w:t>s</w:t>
      </w:r>
      <w:proofErr w:type="spellEnd"/>
      <w:r>
        <w:rPr>
          <w:color w:val="0000FF"/>
        </w:rPr>
        <w:t>/S</w:t>
      </w:r>
      <w:r w:rsidR="001C42B1">
        <w:rPr>
          <w:color w:val="0000FF"/>
        </w:rPr>
        <w:t>i</w:t>
      </w:r>
      <w:r>
        <w:rPr>
          <w:color w:val="0000FF"/>
        </w:rPr>
        <w:t xml:space="preserve">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9EABDF8" w14:textId="67C48B53"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w:t>
      </w:r>
      <w:del w:id="12" w:author="vivo" w:date="2020-12-09T13:18:00Z">
        <w:r w:rsidDel="001C42B1">
          <w:rPr>
            <w:color w:val="0000FF"/>
          </w:rPr>
          <w:delText>'</w:delText>
        </w:r>
      </w:del>
      <w:ins w:id="13" w:author="vivo" w:date="2020-12-09T13:18:00Z">
        <w:r w:rsidR="001C42B1">
          <w:rPr>
            <w:color w:val="0000FF"/>
          </w:rPr>
          <w:t>’</w:t>
        </w:r>
      </w:ins>
      <w:r>
        <w:rPr>
          <w:color w:val="0000FF"/>
        </w:rPr>
        <w:t>s zip file. The time budgets are already recorded. If you want to modify them, then this has to be done via the status report and not via a revised WID/SID.</w:t>
      </w:r>
    </w:p>
    <w:p w14:paraId="3D86CC67"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775C6840" w14:textId="7E593C3C" w:rsidR="0040240E" w:rsidRPr="004E3261" w:rsidRDefault="001C42B1" w:rsidP="0040240E">
      <w:pPr>
        <w:ind w:right="-99"/>
        <w:rPr>
          <w:b/>
          <w:bCs/>
          <w:color w:val="0000FF"/>
        </w:rPr>
      </w:pPr>
      <w:r w:rsidRPr="004E3261">
        <w:rPr>
          <w:b/>
          <w:bCs/>
          <w:color w:val="0000FF"/>
        </w:rPr>
        <w:t>A</w:t>
      </w:r>
      <w:r w:rsidR="0040240E" w:rsidRPr="004E3261">
        <w:rPr>
          <w:b/>
          <w:bCs/>
          <w:color w:val="0000FF"/>
        </w:rPr>
        <w:t xml:space="preserve">dditional comments to the time budget </w:t>
      </w:r>
      <w:r w:rsidR="0040240E">
        <w:rPr>
          <w:b/>
          <w:bCs/>
          <w:color w:val="0000FF"/>
        </w:rPr>
        <w:t>request in the attached Excel table</w:t>
      </w:r>
      <w:r w:rsidR="0040240E" w:rsidRPr="004E3261">
        <w:rPr>
          <w:b/>
          <w:bCs/>
          <w:color w:val="0000FF"/>
        </w:rPr>
        <w:t>:</w:t>
      </w:r>
    </w:p>
    <w:p w14:paraId="2F18617A" w14:textId="77777777" w:rsidR="0040240E" w:rsidRPr="000402D9" w:rsidRDefault="0040240E" w:rsidP="0040240E">
      <w:pPr>
        <w:spacing w:after="0"/>
      </w:pPr>
    </w:p>
    <w:p w14:paraId="55605378" w14:textId="77777777" w:rsidR="0040240E" w:rsidRPr="00251D80" w:rsidRDefault="0040240E" w:rsidP="006146D2">
      <w:pPr>
        <w:rPr>
          <w:i/>
        </w:rPr>
      </w:pPr>
    </w:p>
    <w:p w14:paraId="6B6F0DBD" w14:textId="77777777" w:rsidR="008A76FD" w:rsidRDefault="00174617" w:rsidP="001C5C86">
      <w:pPr>
        <w:pStyle w:val="2"/>
      </w:pPr>
      <w:r>
        <w:lastRenderedPageBreak/>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23B13FD9" w14:textId="77777777" w:rsidTr="009B493F">
        <w:tc>
          <w:tcPr>
            <w:tcW w:w="9413" w:type="dxa"/>
            <w:gridSpan w:val="6"/>
            <w:shd w:val="clear" w:color="auto" w:fill="D9D9D9"/>
            <w:tcMar>
              <w:left w:w="57" w:type="dxa"/>
              <w:right w:w="57" w:type="dxa"/>
            </w:tcMar>
            <w:vAlign w:val="center"/>
          </w:tcPr>
          <w:p w14:paraId="1E6F0220"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0E21783" w14:textId="77777777" w:rsidTr="00072A56">
        <w:tc>
          <w:tcPr>
            <w:tcW w:w="1617" w:type="dxa"/>
            <w:shd w:val="clear" w:color="auto" w:fill="D9D9D9"/>
            <w:tcMar>
              <w:left w:w="57" w:type="dxa"/>
              <w:right w:w="57" w:type="dxa"/>
            </w:tcMar>
            <w:vAlign w:val="center"/>
          </w:tcPr>
          <w:p w14:paraId="61EB207A"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449CE73"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6E81DB5B"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06C91A23"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6BFC6FBA"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4E57298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2B8D0353" w14:textId="77777777" w:rsidTr="00072A56">
        <w:tc>
          <w:tcPr>
            <w:tcW w:w="1617" w:type="dxa"/>
          </w:tcPr>
          <w:p w14:paraId="6E8EC4C5" w14:textId="08A0F75A" w:rsidR="00FF3F0C" w:rsidRPr="00FF3F0C" w:rsidRDefault="00FF3F0C" w:rsidP="008B519F">
            <w:pPr>
              <w:spacing w:after="0"/>
              <w:rPr>
                <w:i/>
              </w:rPr>
            </w:pPr>
          </w:p>
        </w:tc>
        <w:tc>
          <w:tcPr>
            <w:tcW w:w="1134" w:type="dxa"/>
          </w:tcPr>
          <w:p w14:paraId="376EEB9C" w14:textId="3F38FF25" w:rsidR="00BB5EBF" w:rsidRPr="00251D80" w:rsidRDefault="00BB5EBF" w:rsidP="00BB5EBF">
            <w:pPr>
              <w:spacing w:after="0"/>
              <w:rPr>
                <w:i/>
              </w:rPr>
            </w:pPr>
          </w:p>
        </w:tc>
        <w:tc>
          <w:tcPr>
            <w:tcW w:w="2409" w:type="dxa"/>
          </w:tcPr>
          <w:p w14:paraId="35519FF5" w14:textId="3BD6EC6E" w:rsidR="00FF3F0C" w:rsidRPr="00251D80" w:rsidRDefault="00FF3F0C" w:rsidP="00CF6810">
            <w:pPr>
              <w:spacing w:after="0"/>
              <w:rPr>
                <w:i/>
              </w:rPr>
            </w:pPr>
          </w:p>
        </w:tc>
        <w:tc>
          <w:tcPr>
            <w:tcW w:w="993" w:type="dxa"/>
          </w:tcPr>
          <w:p w14:paraId="14A05E54" w14:textId="643762D2" w:rsidR="00FF3F0C" w:rsidRPr="00251D80" w:rsidRDefault="00FF3F0C" w:rsidP="009B493F">
            <w:pPr>
              <w:spacing w:after="0"/>
              <w:rPr>
                <w:i/>
              </w:rPr>
            </w:pPr>
          </w:p>
        </w:tc>
        <w:tc>
          <w:tcPr>
            <w:tcW w:w="1074" w:type="dxa"/>
          </w:tcPr>
          <w:p w14:paraId="709EB161" w14:textId="091420B5" w:rsidR="00FF3F0C" w:rsidRPr="00251D80" w:rsidRDefault="00FF3F0C" w:rsidP="009B493F">
            <w:pPr>
              <w:spacing w:after="0"/>
              <w:rPr>
                <w:i/>
              </w:rPr>
            </w:pPr>
          </w:p>
        </w:tc>
        <w:tc>
          <w:tcPr>
            <w:tcW w:w="2186" w:type="dxa"/>
          </w:tcPr>
          <w:p w14:paraId="1307C13D" w14:textId="685B13D1" w:rsidR="00FF3F0C" w:rsidRPr="00251D80" w:rsidRDefault="00FF3F0C" w:rsidP="00171925">
            <w:pPr>
              <w:spacing w:after="0"/>
              <w:rPr>
                <w:i/>
              </w:rPr>
            </w:pPr>
          </w:p>
        </w:tc>
      </w:tr>
    </w:tbl>
    <w:p w14:paraId="5BC5498A" w14:textId="73D89D7F" w:rsidR="004C634D" w:rsidRDefault="004C634D" w:rsidP="004C634D">
      <w:pPr>
        <w:pStyle w:val="NO"/>
        <w:rPr>
          <w:i/>
        </w:rPr>
      </w:pPr>
    </w:p>
    <w:p w14:paraId="3AA30A6D" w14:textId="70726BD6"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w:t>
      </w:r>
      <w:r w:rsidR="001C42B1" w:rsidRPr="004E3261">
        <w:rPr>
          <w:color w:val="0000FF"/>
        </w:rPr>
        <w:t>P</w:t>
      </w:r>
      <w:r w:rsidRPr="004E3261">
        <w:rPr>
          <w:color w:val="0000FF"/>
        </w:rPr>
        <w:t xml:space="preserve">art, then all new Core part specs have to be listed first and then all new Perf. </w:t>
      </w:r>
      <w:r w:rsidR="001C42B1" w:rsidRPr="004E3261">
        <w:rPr>
          <w:color w:val="0000FF"/>
        </w:rPr>
        <w:t>P</w:t>
      </w:r>
      <w:r w:rsidRPr="004E3261">
        <w:rPr>
          <w:color w:val="0000FF"/>
        </w:rPr>
        <w:t xml:space="preserve">art specs. Indicate </w:t>
      </w:r>
      <w:del w:id="14" w:author="vivo" w:date="2020-12-09T13:18:00Z">
        <w:r w:rsidRPr="004E3261" w:rsidDel="001C42B1">
          <w:rPr>
            <w:color w:val="0000FF"/>
          </w:rPr>
          <w:delText>"</w:delText>
        </w:r>
      </w:del>
      <w:ins w:id="15" w:author="vivo" w:date="2020-12-09T13:18:00Z">
        <w:r w:rsidR="001C42B1">
          <w:rPr>
            <w:color w:val="0000FF"/>
          </w:rPr>
          <w:t>“</w:t>
        </w:r>
      </w:ins>
      <w:r w:rsidRPr="004E3261">
        <w:rPr>
          <w:color w:val="0000FF"/>
        </w:rPr>
        <w:t>Core part</w:t>
      </w:r>
      <w:del w:id="16" w:author="vivo" w:date="2020-12-09T13:18:00Z">
        <w:r w:rsidRPr="004E3261" w:rsidDel="001C42B1">
          <w:rPr>
            <w:color w:val="0000FF"/>
          </w:rPr>
          <w:delText>"</w:delText>
        </w:r>
      </w:del>
      <w:ins w:id="17" w:author="vivo" w:date="2020-12-09T13:18:00Z">
        <w:r w:rsidR="001C42B1">
          <w:rPr>
            <w:color w:val="0000FF"/>
          </w:rPr>
          <w:t>”</w:t>
        </w:r>
      </w:ins>
      <w:r w:rsidRPr="004E3261">
        <w:rPr>
          <w:color w:val="0000FF"/>
        </w:rPr>
        <w:t xml:space="preserve"> or </w:t>
      </w:r>
      <w:del w:id="18" w:author="vivo" w:date="2020-12-09T13:18:00Z">
        <w:r w:rsidRPr="004E3261" w:rsidDel="001C42B1">
          <w:rPr>
            <w:color w:val="0000FF"/>
          </w:rPr>
          <w:delText>"</w:delText>
        </w:r>
      </w:del>
      <w:ins w:id="19" w:author="vivo" w:date="2020-12-09T13:18:00Z">
        <w:r w:rsidR="001C42B1">
          <w:rPr>
            <w:color w:val="0000FF"/>
          </w:rPr>
          <w:t>“</w:t>
        </w:r>
      </w:ins>
      <w:r w:rsidRPr="004E3261">
        <w:rPr>
          <w:color w:val="0000FF"/>
        </w:rPr>
        <w:t xml:space="preserve">Perf. </w:t>
      </w:r>
      <w:r w:rsidR="001C42B1" w:rsidRPr="004E3261">
        <w:rPr>
          <w:color w:val="0000FF"/>
        </w:rPr>
        <w:t>P</w:t>
      </w:r>
      <w:r w:rsidRPr="004E3261">
        <w:rPr>
          <w:color w:val="0000FF"/>
        </w:rPr>
        <w:t>art</w:t>
      </w:r>
      <w:del w:id="20" w:author="vivo" w:date="2020-12-09T13:18:00Z">
        <w:r w:rsidRPr="004E3261" w:rsidDel="001C42B1">
          <w:rPr>
            <w:color w:val="0000FF"/>
          </w:rPr>
          <w:delText>"</w:delText>
        </w:r>
      </w:del>
      <w:ins w:id="21" w:author="vivo" w:date="2020-12-09T13:18:00Z">
        <w:r w:rsidR="001C42B1">
          <w:rPr>
            <w:color w:val="0000FF"/>
          </w:rPr>
          <w:t>”</w:t>
        </w:r>
      </w:ins>
      <w:r w:rsidRPr="004E3261">
        <w:rPr>
          <w:color w:val="0000FF"/>
        </w:rPr>
        <w:t xml:space="preserve">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1BD3C287"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A975D92"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DA811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4EC27FE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2BED7A7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07EF0B4"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0E5175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FBC1D72" w14:textId="77777777" w:rsidR="009428A9" w:rsidRDefault="009428A9" w:rsidP="00C3799C">
            <w:pPr>
              <w:pStyle w:val="TAL"/>
              <w:ind w:right="-99"/>
              <w:rPr>
                <w:sz w:val="16"/>
                <w:szCs w:val="16"/>
              </w:rPr>
            </w:pPr>
            <w:r>
              <w:rPr>
                <w:sz w:val="16"/>
                <w:szCs w:val="16"/>
              </w:rPr>
              <w:t>Remarks</w:t>
            </w:r>
          </w:p>
        </w:tc>
      </w:tr>
      <w:tr w:rsidR="00122377" w:rsidRPr="00251D80" w14:paraId="5FA80660"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44A61E8" w14:textId="293087A3" w:rsidR="00122377" w:rsidRPr="00251D80" w:rsidRDefault="00122377" w:rsidP="00122377">
            <w:pPr>
              <w:spacing w:after="0"/>
              <w:rPr>
                <w:i/>
              </w:rPr>
            </w:pPr>
            <w:r w:rsidRPr="00644557">
              <w:rPr>
                <w:lang w:eastAsia="zh-CN"/>
              </w:rPr>
              <w:t>38.300</w:t>
            </w:r>
          </w:p>
        </w:tc>
        <w:tc>
          <w:tcPr>
            <w:tcW w:w="4344" w:type="dxa"/>
            <w:tcBorders>
              <w:top w:val="single" w:sz="4" w:space="0" w:color="auto"/>
              <w:left w:val="single" w:sz="4" w:space="0" w:color="auto"/>
              <w:bottom w:val="single" w:sz="4" w:space="0" w:color="auto"/>
              <w:right w:val="single" w:sz="4" w:space="0" w:color="auto"/>
            </w:tcBorders>
          </w:tcPr>
          <w:p w14:paraId="45D03C2D" w14:textId="77777777" w:rsidR="00122377" w:rsidRPr="00644557" w:rsidRDefault="00122377" w:rsidP="00122377">
            <w:pPr>
              <w:spacing w:after="0"/>
              <w:rPr>
                <w:lang w:eastAsia="zh-CN"/>
              </w:rPr>
            </w:pPr>
            <w:r w:rsidRPr="00644557">
              <w:rPr>
                <w:lang w:eastAsia="zh-CN"/>
              </w:rPr>
              <w:t xml:space="preserve">NR and NG-RAN Overall </w:t>
            </w:r>
            <w:proofErr w:type="spellStart"/>
            <w:r w:rsidRPr="00644557">
              <w:rPr>
                <w:lang w:eastAsia="zh-CN"/>
              </w:rPr>
              <w:t>Description;Stage</w:t>
            </w:r>
            <w:proofErr w:type="spellEnd"/>
            <w:r w:rsidRPr="00644557">
              <w:rPr>
                <w:lang w:eastAsia="zh-CN"/>
              </w:rPr>
              <w:t xml:space="preserve"> 2</w:t>
            </w:r>
          </w:p>
          <w:p w14:paraId="749ADF50"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7475FEB0" w14:textId="60A15A85" w:rsidR="00122377" w:rsidRPr="00251D80" w:rsidRDefault="00122377" w:rsidP="00122377">
            <w:pPr>
              <w:spacing w:after="0"/>
              <w:rPr>
                <w:i/>
              </w:rPr>
            </w:pPr>
            <w:r w:rsidRPr="00644557">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6DB8A53D" w14:textId="77777777" w:rsidR="00122377" w:rsidRDefault="00122377" w:rsidP="00122377">
            <w:pPr>
              <w:spacing w:after="0"/>
              <w:rPr>
                <w:i/>
              </w:rPr>
            </w:pPr>
          </w:p>
        </w:tc>
      </w:tr>
      <w:tr w:rsidR="00122377" w:rsidRPr="00251D80" w14:paraId="46D0F5B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49A9A2E" w14:textId="291A87CB" w:rsidR="00122377" w:rsidRPr="00251D80" w:rsidRDefault="00122377" w:rsidP="00122377">
            <w:pPr>
              <w:spacing w:after="0"/>
              <w:rPr>
                <w:i/>
              </w:rPr>
            </w:pPr>
            <w:r w:rsidRPr="00644557">
              <w:rPr>
                <w:lang w:eastAsia="zh-CN"/>
              </w:rPr>
              <w:t>38.331</w:t>
            </w:r>
          </w:p>
        </w:tc>
        <w:tc>
          <w:tcPr>
            <w:tcW w:w="4344" w:type="dxa"/>
            <w:tcBorders>
              <w:top w:val="single" w:sz="4" w:space="0" w:color="auto"/>
              <w:left w:val="single" w:sz="4" w:space="0" w:color="auto"/>
              <w:bottom w:val="single" w:sz="4" w:space="0" w:color="auto"/>
              <w:right w:val="single" w:sz="4" w:space="0" w:color="auto"/>
            </w:tcBorders>
          </w:tcPr>
          <w:p w14:paraId="79D84AAA" w14:textId="77777777" w:rsidR="00122377" w:rsidRPr="00644557" w:rsidRDefault="00122377" w:rsidP="00122377">
            <w:pPr>
              <w:pStyle w:val="ZT"/>
              <w:framePr w:wrap="auto" w:hAnchor="text" w:yAlign="inline"/>
              <w:ind w:right="800"/>
              <w:jc w:val="left"/>
              <w:rPr>
                <w:rFonts w:ascii="Times New Roman" w:hAnsi="Times New Roman"/>
                <w:b w:val="0"/>
                <w:sz w:val="20"/>
                <w:lang w:eastAsia="zh-CN"/>
              </w:rPr>
            </w:pPr>
            <w:r w:rsidRPr="00644557">
              <w:rPr>
                <w:rFonts w:ascii="Times New Roman" w:hAnsi="Times New Roman"/>
                <w:b w:val="0"/>
                <w:sz w:val="20"/>
                <w:lang w:eastAsia="zh-CN"/>
              </w:rPr>
              <w:t>Radio Resource Control (RRC) protocol specification</w:t>
            </w:r>
          </w:p>
          <w:p w14:paraId="6A19D257"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7BA748B7" w14:textId="79B54661" w:rsidR="00122377" w:rsidRPr="00251D80" w:rsidRDefault="00122377" w:rsidP="00122377">
            <w:pPr>
              <w:spacing w:after="0"/>
              <w:rPr>
                <w:i/>
              </w:rPr>
            </w:pPr>
            <w:r w:rsidRPr="00644557">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5B9D9103" w14:textId="77777777" w:rsidR="00122377" w:rsidRDefault="00122377" w:rsidP="00122377">
            <w:pPr>
              <w:spacing w:after="0"/>
              <w:rPr>
                <w:i/>
              </w:rPr>
            </w:pPr>
          </w:p>
        </w:tc>
      </w:tr>
      <w:tr w:rsidR="00122377" w:rsidRPr="00251D80" w14:paraId="2C32F34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BC37B94" w14:textId="3A59E35C" w:rsidR="00122377" w:rsidRPr="00251D80" w:rsidRDefault="00122377" w:rsidP="00122377">
            <w:pPr>
              <w:spacing w:after="0"/>
              <w:rPr>
                <w:i/>
              </w:rPr>
            </w:pPr>
            <w:r>
              <w:rPr>
                <w:rFonts w:hint="eastAsia"/>
                <w:lang w:eastAsia="zh-CN"/>
              </w:rPr>
              <w:t>3</w:t>
            </w:r>
            <w:r>
              <w:rPr>
                <w:lang w:eastAsia="zh-CN"/>
              </w:rPr>
              <w:t>8.306</w:t>
            </w:r>
          </w:p>
        </w:tc>
        <w:tc>
          <w:tcPr>
            <w:tcW w:w="4344" w:type="dxa"/>
            <w:tcBorders>
              <w:top w:val="single" w:sz="4" w:space="0" w:color="auto"/>
              <w:left w:val="single" w:sz="4" w:space="0" w:color="auto"/>
              <w:bottom w:val="single" w:sz="4" w:space="0" w:color="auto"/>
              <w:right w:val="single" w:sz="4" w:space="0" w:color="auto"/>
            </w:tcBorders>
          </w:tcPr>
          <w:p w14:paraId="25741E75" w14:textId="77777777" w:rsidR="00122377" w:rsidRPr="00644557" w:rsidRDefault="00122377" w:rsidP="00122377">
            <w:pPr>
              <w:pStyle w:val="ZT"/>
              <w:framePr w:wrap="auto" w:hAnchor="text" w:yAlign="inline"/>
              <w:ind w:right="800"/>
              <w:jc w:val="left"/>
              <w:rPr>
                <w:rFonts w:ascii="Times New Roman" w:hAnsi="Times New Roman"/>
                <w:b w:val="0"/>
                <w:sz w:val="20"/>
                <w:lang w:eastAsia="zh-CN"/>
              </w:rPr>
            </w:pPr>
            <w:r w:rsidRPr="00644557">
              <w:rPr>
                <w:rFonts w:ascii="Times New Roman" w:hAnsi="Times New Roman"/>
                <w:b w:val="0"/>
                <w:sz w:val="20"/>
                <w:lang w:eastAsia="zh-CN"/>
              </w:rPr>
              <w:t>User Equipment (UE) radio access capabilities</w:t>
            </w:r>
          </w:p>
          <w:p w14:paraId="7568C7D6"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FC74C3C" w14:textId="72C146C4" w:rsidR="00122377" w:rsidRPr="00251D80" w:rsidRDefault="00122377" w:rsidP="00122377">
            <w:pPr>
              <w:spacing w:after="0"/>
              <w:rPr>
                <w:i/>
              </w:rPr>
            </w:pPr>
            <w:r w:rsidRPr="007B02B8">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2BC47E6D" w14:textId="77777777" w:rsidR="00122377" w:rsidRDefault="00122377" w:rsidP="00122377">
            <w:pPr>
              <w:spacing w:after="0"/>
              <w:rPr>
                <w:i/>
              </w:rPr>
            </w:pPr>
          </w:p>
        </w:tc>
      </w:tr>
      <w:tr w:rsidR="00122377" w:rsidRPr="00251D80" w14:paraId="4D0AC57B"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354B947" w14:textId="7BC4CC5A" w:rsidR="00122377" w:rsidRPr="00251D80" w:rsidRDefault="00122377" w:rsidP="00122377">
            <w:pPr>
              <w:spacing w:after="0"/>
              <w:rPr>
                <w:i/>
              </w:rPr>
            </w:pPr>
            <w:r>
              <w:rPr>
                <w:rFonts w:hint="eastAsia"/>
                <w:lang w:eastAsia="zh-CN"/>
              </w:rPr>
              <w:t>3</w:t>
            </w:r>
            <w:r>
              <w:rPr>
                <w:lang w:eastAsia="zh-CN"/>
              </w:rPr>
              <w:t>8.304</w:t>
            </w:r>
          </w:p>
        </w:tc>
        <w:tc>
          <w:tcPr>
            <w:tcW w:w="4344" w:type="dxa"/>
            <w:tcBorders>
              <w:top w:val="single" w:sz="4" w:space="0" w:color="auto"/>
              <w:left w:val="single" w:sz="4" w:space="0" w:color="auto"/>
              <w:bottom w:val="single" w:sz="4" w:space="0" w:color="auto"/>
              <w:right w:val="single" w:sz="4" w:space="0" w:color="auto"/>
            </w:tcBorders>
          </w:tcPr>
          <w:p w14:paraId="2454A599" w14:textId="47E0A257" w:rsidR="00122377" w:rsidRPr="00251D80" w:rsidRDefault="00122377" w:rsidP="00122377">
            <w:pPr>
              <w:spacing w:after="0"/>
              <w:rPr>
                <w:i/>
              </w:rPr>
            </w:pPr>
            <w:r w:rsidRPr="00644557">
              <w:rPr>
                <w:lang w:eastAsia="zh-CN"/>
              </w:rPr>
              <w:t>User Equipment (UE) procedures in Idle mode and RRC</w:t>
            </w:r>
          </w:p>
        </w:tc>
        <w:tc>
          <w:tcPr>
            <w:tcW w:w="1417" w:type="dxa"/>
            <w:tcBorders>
              <w:top w:val="single" w:sz="4" w:space="0" w:color="auto"/>
              <w:left w:val="single" w:sz="4" w:space="0" w:color="auto"/>
              <w:bottom w:val="single" w:sz="4" w:space="0" w:color="auto"/>
              <w:right w:val="single" w:sz="4" w:space="0" w:color="auto"/>
            </w:tcBorders>
          </w:tcPr>
          <w:p w14:paraId="5E619906" w14:textId="0FC0B102" w:rsidR="00122377" w:rsidRPr="00251D80" w:rsidRDefault="00122377" w:rsidP="00122377">
            <w:pPr>
              <w:spacing w:after="0"/>
              <w:rPr>
                <w:i/>
              </w:rPr>
            </w:pPr>
            <w:r w:rsidRPr="007B02B8">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61386F18" w14:textId="77777777" w:rsidR="00122377" w:rsidRDefault="00122377" w:rsidP="00122377">
            <w:pPr>
              <w:spacing w:after="0"/>
              <w:rPr>
                <w:i/>
              </w:rPr>
            </w:pPr>
          </w:p>
        </w:tc>
      </w:tr>
      <w:tr w:rsidR="00117F18" w:rsidRPr="00251D80" w14:paraId="7466498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192CDD6" w14:textId="43C151C7" w:rsidR="00117F18" w:rsidRDefault="00C4319C" w:rsidP="00122377">
            <w:pPr>
              <w:spacing w:after="0"/>
              <w:rPr>
                <w:lang w:eastAsia="zh-CN"/>
              </w:rPr>
            </w:pPr>
            <w:ins w:id="22" w:author="vivo" w:date="2020-11-30T17:14:00Z">
              <w:r>
                <w:rPr>
                  <w:lang w:eastAsia="zh-CN"/>
                </w:rPr>
                <w:t>36.300</w:t>
              </w:r>
            </w:ins>
          </w:p>
        </w:tc>
        <w:tc>
          <w:tcPr>
            <w:tcW w:w="4344" w:type="dxa"/>
            <w:tcBorders>
              <w:top w:val="single" w:sz="4" w:space="0" w:color="auto"/>
              <w:left w:val="single" w:sz="4" w:space="0" w:color="auto"/>
              <w:bottom w:val="single" w:sz="4" w:space="0" w:color="auto"/>
              <w:right w:val="single" w:sz="4" w:space="0" w:color="auto"/>
            </w:tcBorders>
          </w:tcPr>
          <w:p w14:paraId="7448890C" w14:textId="3146099C" w:rsidR="008349FD" w:rsidRPr="004F39D7" w:rsidRDefault="008349FD" w:rsidP="008349FD">
            <w:pPr>
              <w:spacing w:after="0"/>
              <w:rPr>
                <w:ins w:id="23" w:author="vivo" w:date="2020-11-30T17:16:00Z"/>
              </w:rPr>
            </w:pPr>
            <w:ins w:id="24" w:author="vivo" w:date="2020-11-30T17:16:00Z">
              <w:r w:rsidRPr="004F39D7">
                <w:t>Evolved Universal Terrestrial Radio Access (E-UTRA) and Evolved Universal Terrestrial Radio Access Network (E-UTRAN);</w:t>
              </w:r>
            </w:ins>
            <w:ins w:id="25" w:author="vivo" w:date="2020-11-30T17:17:00Z">
              <w:r>
                <w:t xml:space="preserve"> </w:t>
              </w:r>
            </w:ins>
            <w:ins w:id="26" w:author="vivo" w:date="2020-11-30T17:16:00Z">
              <w:r w:rsidRPr="004F39D7">
                <w:t>Overall description;</w:t>
              </w:r>
            </w:ins>
          </w:p>
          <w:p w14:paraId="57EF75F7" w14:textId="6D4CAAEC" w:rsidR="00117F18" w:rsidRPr="00644557" w:rsidRDefault="008349FD" w:rsidP="008349FD">
            <w:pPr>
              <w:spacing w:after="0"/>
              <w:rPr>
                <w:lang w:eastAsia="zh-CN"/>
              </w:rPr>
            </w:pPr>
            <w:ins w:id="27" w:author="vivo" w:date="2020-11-30T17:16:00Z">
              <w:r w:rsidRPr="004F39D7">
                <w:t>Stage 2</w:t>
              </w:r>
            </w:ins>
          </w:p>
        </w:tc>
        <w:tc>
          <w:tcPr>
            <w:tcW w:w="1417" w:type="dxa"/>
            <w:tcBorders>
              <w:top w:val="single" w:sz="4" w:space="0" w:color="auto"/>
              <w:left w:val="single" w:sz="4" w:space="0" w:color="auto"/>
              <w:bottom w:val="single" w:sz="4" w:space="0" w:color="auto"/>
              <w:right w:val="single" w:sz="4" w:space="0" w:color="auto"/>
            </w:tcBorders>
          </w:tcPr>
          <w:p w14:paraId="188D5BCD" w14:textId="537F8DF4" w:rsidR="00117F18" w:rsidRPr="007B02B8" w:rsidRDefault="008349FD" w:rsidP="00122377">
            <w:pPr>
              <w:spacing w:after="0"/>
              <w:rPr>
                <w:lang w:eastAsia="zh-CN"/>
              </w:rPr>
            </w:pPr>
            <w:ins w:id="28" w:author="vivo" w:date="2020-11-30T17:17: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02077D80" w14:textId="77777777" w:rsidR="00117F18" w:rsidRDefault="00117F18" w:rsidP="00122377">
            <w:pPr>
              <w:spacing w:after="0"/>
              <w:rPr>
                <w:i/>
              </w:rPr>
            </w:pPr>
          </w:p>
        </w:tc>
      </w:tr>
      <w:tr w:rsidR="001C42B1" w:rsidRPr="00251D80" w14:paraId="270F9A33" w14:textId="77777777" w:rsidTr="000E630D">
        <w:trPr>
          <w:cantSplit/>
          <w:jc w:val="center"/>
          <w:ins w:id="29" w:author="vivo" w:date="2020-12-09T13:18:00Z"/>
        </w:trPr>
        <w:tc>
          <w:tcPr>
            <w:tcW w:w="1445" w:type="dxa"/>
            <w:tcBorders>
              <w:top w:val="single" w:sz="4" w:space="0" w:color="auto"/>
              <w:left w:val="single" w:sz="4" w:space="0" w:color="auto"/>
              <w:bottom w:val="single" w:sz="4" w:space="0" w:color="auto"/>
              <w:right w:val="single" w:sz="4" w:space="0" w:color="auto"/>
            </w:tcBorders>
          </w:tcPr>
          <w:p w14:paraId="0DBF7BCC" w14:textId="2B4767E9" w:rsidR="001C42B1" w:rsidRDefault="001C42B1" w:rsidP="001C42B1">
            <w:pPr>
              <w:spacing w:after="0"/>
              <w:rPr>
                <w:ins w:id="30" w:author="vivo" w:date="2020-12-09T13:18:00Z"/>
                <w:lang w:eastAsia="zh-CN"/>
              </w:rPr>
            </w:pPr>
            <w:ins w:id="31" w:author="vivo" w:date="2020-12-09T13:18:00Z">
              <w:r>
                <w:rPr>
                  <w:lang w:eastAsia="zh-CN"/>
                </w:rPr>
                <w:t>36.304</w:t>
              </w:r>
            </w:ins>
          </w:p>
        </w:tc>
        <w:tc>
          <w:tcPr>
            <w:tcW w:w="4344" w:type="dxa"/>
            <w:tcBorders>
              <w:top w:val="single" w:sz="4" w:space="0" w:color="auto"/>
              <w:left w:val="single" w:sz="4" w:space="0" w:color="auto"/>
              <w:bottom w:val="single" w:sz="4" w:space="0" w:color="auto"/>
              <w:right w:val="single" w:sz="4" w:space="0" w:color="auto"/>
            </w:tcBorders>
          </w:tcPr>
          <w:p w14:paraId="05FCEB99" w14:textId="1B52DD02" w:rsidR="001C42B1" w:rsidRPr="004F39D7" w:rsidRDefault="001C42B1" w:rsidP="001C42B1">
            <w:pPr>
              <w:spacing w:after="0"/>
              <w:rPr>
                <w:ins w:id="32" w:author="vivo" w:date="2020-12-09T13:18:00Z"/>
              </w:rPr>
            </w:pPr>
            <w:ins w:id="33" w:author="vivo" w:date="2020-12-09T13:19:00Z">
              <w:r w:rsidRPr="00644557">
                <w:rPr>
                  <w:lang w:eastAsia="zh-CN"/>
                </w:rPr>
                <w:t>User Equipment (UE) procedures in Idle mode and RRC</w:t>
              </w:r>
            </w:ins>
          </w:p>
        </w:tc>
        <w:tc>
          <w:tcPr>
            <w:tcW w:w="1417" w:type="dxa"/>
            <w:tcBorders>
              <w:top w:val="single" w:sz="4" w:space="0" w:color="auto"/>
              <w:left w:val="single" w:sz="4" w:space="0" w:color="auto"/>
              <w:bottom w:val="single" w:sz="4" w:space="0" w:color="auto"/>
              <w:right w:val="single" w:sz="4" w:space="0" w:color="auto"/>
            </w:tcBorders>
          </w:tcPr>
          <w:p w14:paraId="52E6FFAF" w14:textId="54F55783" w:rsidR="001C42B1" w:rsidRPr="007B02B8" w:rsidRDefault="001C42B1" w:rsidP="001C42B1">
            <w:pPr>
              <w:spacing w:after="0"/>
              <w:rPr>
                <w:ins w:id="34" w:author="vivo" w:date="2020-12-09T13:18:00Z"/>
                <w:lang w:eastAsia="zh-CN"/>
              </w:rPr>
            </w:pPr>
            <w:ins w:id="35" w:author="vivo" w:date="2020-12-09T13:19: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02EBB1C6" w14:textId="77777777" w:rsidR="001C42B1" w:rsidRDefault="001C42B1" w:rsidP="001C42B1">
            <w:pPr>
              <w:spacing w:after="0"/>
              <w:rPr>
                <w:ins w:id="36" w:author="vivo" w:date="2020-12-09T13:18:00Z"/>
                <w:i/>
              </w:rPr>
            </w:pPr>
          </w:p>
        </w:tc>
      </w:tr>
      <w:tr w:rsidR="001C42B1" w:rsidRPr="00251D80" w14:paraId="66F0F86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062EDAD" w14:textId="16DE087E" w:rsidR="001C42B1" w:rsidRDefault="001C42B1" w:rsidP="001C42B1">
            <w:pPr>
              <w:spacing w:after="0"/>
              <w:rPr>
                <w:lang w:eastAsia="zh-CN"/>
              </w:rPr>
            </w:pPr>
            <w:ins w:id="37" w:author="vivo" w:date="2020-11-30T17:14:00Z">
              <w:r>
                <w:rPr>
                  <w:lang w:eastAsia="zh-CN"/>
                </w:rPr>
                <w:t>36.306</w:t>
              </w:r>
            </w:ins>
          </w:p>
        </w:tc>
        <w:tc>
          <w:tcPr>
            <w:tcW w:w="4344" w:type="dxa"/>
            <w:tcBorders>
              <w:top w:val="single" w:sz="4" w:space="0" w:color="auto"/>
              <w:left w:val="single" w:sz="4" w:space="0" w:color="auto"/>
              <w:bottom w:val="single" w:sz="4" w:space="0" w:color="auto"/>
              <w:right w:val="single" w:sz="4" w:space="0" w:color="auto"/>
            </w:tcBorders>
          </w:tcPr>
          <w:p w14:paraId="1E44E981" w14:textId="220BD40A" w:rsidR="001C42B1" w:rsidRPr="00644557" w:rsidRDefault="001C42B1" w:rsidP="001C42B1">
            <w:pPr>
              <w:spacing w:after="0"/>
              <w:rPr>
                <w:lang w:eastAsia="zh-CN"/>
              </w:rPr>
            </w:pPr>
            <w:ins w:id="38" w:author="vivo" w:date="2020-11-30T17:19:00Z">
              <w:r w:rsidRPr="006B166F">
                <w:t>User Equipment (UE) radio access capabilities</w:t>
              </w:r>
            </w:ins>
          </w:p>
        </w:tc>
        <w:tc>
          <w:tcPr>
            <w:tcW w:w="1417" w:type="dxa"/>
            <w:tcBorders>
              <w:top w:val="single" w:sz="4" w:space="0" w:color="auto"/>
              <w:left w:val="single" w:sz="4" w:space="0" w:color="auto"/>
              <w:bottom w:val="single" w:sz="4" w:space="0" w:color="auto"/>
              <w:right w:val="single" w:sz="4" w:space="0" w:color="auto"/>
            </w:tcBorders>
          </w:tcPr>
          <w:p w14:paraId="54BEC3D1" w14:textId="76DCEAE0" w:rsidR="001C42B1" w:rsidRPr="007B02B8" w:rsidRDefault="001C42B1" w:rsidP="001C42B1">
            <w:pPr>
              <w:spacing w:after="0"/>
              <w:rPr>
                <w:lang w:eastAsia="zh-CN"/>
              </w:rPr>
            </w:pPr>
            <w:ins w:id="39" w:author="vivo" w:date="2020-11-30T17:18: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356B0D7B" w14:textId="77777777" w:rsidR="001C42B1" w:rsidRDefault="001C42B1" w:rsidP="001C42B1">
            <w:pPr>
              <w:spacing w:after="0"/>
              <w:rPr>
                <w:i/>
              </w:rPr>
            </w:pPr>
          </w:p>
        </w:tc>
      </w:tr>
    </w:tbl>
    <w:p w14:paraId="44BEFFE5"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E6BCCAE" w14:textId="77777777" w:rsidR="0076388B" w:rsidRDefault="0076388B" w:rsidP="00C4305E"/>
    <w:p w14:paraId="38981CE8"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4ED4EC1C" w14:textId="35E0E14A" w:rsidR="008F1FE8" w:rsidRDefault="008F1FE8" w:rsidP="0033027D">
      <w:pPr>
        <w:ind w:right="-99"/>
      </w:pPr>
      <w:r w:rsidRPr="008F1FE8">
        <w:t>Xiaodong Yang</w:t>
      </w:r>
    </w:p>
    <w:p w14:paraId="33B25DAC" w14:textId="50EA5E02" w:rsidR="008F1FE8" w:rsidRDefault="008F1FE8" w:rsidP="0033027D">
      <w:pPr>
        <w:ind w:right="-99"/>
      </w:pPr>
      <w:r w:rsidRPr="003A0FA9">
        <w:rPr>
          <w:rFonts w:eastAsia="Malgun Gothic"/>
          <w:b/>
          <w:bCs/>
          <w:color w:val="0000FF"/>
          <w:lang w:val="en-US"/>
        </w:rPr>
        <w:t>Company:</w:t>
      </w:r>
      <w:r w:rsidRPr="008F1FE8">
        <w:rPr>
          <w:rFonts w:eastAsia="Malgun Gothic"/>
          <w:b/>
          <w:bCs/>
          <w:color w:val="0000FF"/>
          <w:lang w:val="en-US"/>
        </w:rPr>
        <w:t xml:space="preserve"> </w:t>
      </w:r>
      <w:r w:rsidRPr="008F1FE8">
        <w:rPr>
          <w:rFonts w:eastAsia="Malgun Gothic"/>
          <w:bCs/>
          <w:color w:val="0000FF"/>
          <w:lang w:val="en-US"/>
        </w:rPr>
        <w:t>vivo</w:t>
      </w:r>
    </w:p>
    <w:p w14:paraId="2AB2A645" w14:textId="7C6FFCC5" w:rsidR="008F1FE8" w:rsidRPr="008F1FE8" w:rsidRDefault="008F1FE8" w:rsidP="0033027D">
      <w:pPr>
        <w:ind w:right="-99"/>
      </w:pPr>
      <w:r w:rsidRPr="003A0FA9">
        <w:rPr>
          <w:rFonts w:eastAsia="Malgun Gothic"/>
          <w:b/>
          <w:bCs/>
          <w:color w:val="0000FF"/>
          <w:lang w:val="es-ES"/>
        </w:rPr>
        <w:t>Email:</w:t>
      </w:r>
      <w:r w:rsidRPr="008F1FE8">
        <w:rPr>
          <w:rFonts w:eastAsia="Malgun Gothic"/>
          <w:bCs/>
          <w:color w:val="0000FF"/>
          <w:lang w:val="es-ES"/>
        </w:rPr>
        <w:t>Yangxiaodong5g@vivo.com</w:t>
      </w:r>
      <w:r w:rsidRPr="008F1FE8">
        <w:rPr>
          <w:rFonts w:eastAsia="Malgun Gothic"/>
          <w:b/>
          <w:bCs/>
          <w:color w:val="0000FF"/>
          <w:lang w:val="es-ES"/>
        </w:rPr>
        <w:t xml:space="preserve"> </w:t>
      </w:r>
    </w:p>
    <w:p w14:paraId="0F2FB152" w14:textId="77777777" w:rsidR="008F1FE8" w:rsidRDefault="008F1FE8" w:rsidP="0033027D">
      <w:pPr>
        <w:ind w:right="-99"/>
        <w:rPr>
          <w:i/>
        </w:rPr>
      </w:pPr>
    </w:p>
    <w:p w14:paraId="3CB6DE18" w14:textId="77777777" w:rsidR="008A76FD" w:rsidRDefault="00174617" w:rsidP="00C4305E">
      <w:pPr>
        <w:pStyle w:val="2"/>
        <w:spacing w:before="0"/>
      </w:pPr>
      <w:r>
        <w:t>7</w:t>
      </w:r>
      <w:r w:rsidR="009870A7">
        <w:tab/>
      </w:r>
      <w:r w:rsidR="008A76FD">
        <w:t>Work item leadership</w:t>
      </w:r>
    </w:p>
    <w:p w14:paraId="4E73243F" w14:textId="77777777" w:rsidR="00D32DC0" w:rsidRDefault="00D32DC0" w:rsidP="00D32DC0">
      <w:pPr>
        <w:ind w:right="-99"/>
        <w:rPr>
          <w:i/>
        </w:rPr>
      </w:pPr>
      <w:r w:rsidRPr="001072E0">
        <w:t>Primary responsible WG: RAN2</w:t>
      </w:r>
    </w:p>
    <w:p w14:paraId="37EDEF18" w14:textId="77777777" w:rsidR="00557B2E" w:rsidRPr="00557B2E" w:rsidRDefault="00557B2E" w:rsidP="009870A7">
      <w:pPr>
        <w:spacing w:after="0"/>
        <w:ind w:left="1134" w:right="-96"/>
      </w:pPr>
    </w:p>
    <w:p w14:paraId="3DFA4E06"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22757ACC" w14:textId="77777777"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have to be covered in section 4.</w:t>
      </w:r>
    </w:p>
    <w:p w14:paraId="0FF4B64F" w14:textId="77777777" w:rsidR="008A76FD" w:rsidRDefault="00872B3B" w:rsidP="00BA3A53">
      <w:pPr>
        <w:pStyle w:val="2"/>
        <w:spacing w:before="0"/>
      </w:pPr>
      <w:r>
        <w:t>9</w:t>
      </w:r>
      <w:r w:rsidR="009870A7">
        <w:tab/>
      </w:r>
      <w:r w:rsidR="008A76FD">
        <w:t xml:space="preserve">Supporting </w:t>
      </w:r>
      <w:r w:rsidR="00C57C50">
        <w:t>Individual Members</w:t>
      </w:r>
    </w:p>
    <w:p w14:paraId="3A02B224" w14:textId="46D55E52"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tblGrid>
      <w:tr w:rsidR="00557B2E" w14:paraId="7D3BD4A9" w14:textId="77777777" w:rsidTr="007D03D2">
        <w:trPr>
          <w:jc w:val="center"/>
        </w:trPr>
        <w:tc>
          <w:tcPr>
            <w:tcW w:w="0" w:type="auto"/>
            <w:shd w:val="clear" w:color="auto" w:fill="E0E0E0"/>
          </w:tcPr>
          <w:p w14:paraId="1478E6D2" w14:textId="77777777" w:rsidR="00557B2E" w:rsidRDefault="00557B2E" w:rsidP="001C5C86">
            <w:pPr>
              <w:pStyle w:val="TAH"/>
            </w:pPr>
            <w:r>
              <w:lastRenderedPageBreak/>
              <w:t>Supporting IM name</w:t>
            </w:r>
          </w:p>
        </w:tc>
      </w:tr>
      <w:tr w:rsidR="0081274C" w14:paraId="53D99A96" w14:textId="77777777" w:rsidTr="007D03D2">
        <w:trPr>
          <w:jc w:val="center"/>
        </w:trPr>
        <w:tc>
          <w:tcPr>
            <w:tcW w:w="0" w:type="auto"/>
            <w:shd w:val="clear" w:color="auto" w:fill="auto"/>
          </w:tcPr>
          <w:p w14:paraId="7B5A5772" w14:textId="07A1AA62" w:rsidR="0081274C" w:rsidRDefault="0081274C" w:rsidP="0081274C">
            <w:pPr>
              <w:pStyle w:val="TAL"/>
              <w:rPr>
                <w:lang w:eastAsia="zh-CN"/>
              </w:rPr>
            </w:pPr>
            <w:r>
              <w:rPr>
                <w:lang w:eastAsia="zh-CN"/>
              </w:rPr>
              <w:t>vivo</w:t>
            </w:r>
          </w:p>
        </w:tc>
      </w:tr>
      <w:tr w:rsidR="0081274C" w14:paraId="1A2C22F2" w14:textId="77777777" w:rsidTr="007D03D2">
        <w:trPr>
          <w:jc w:val="center"/>
        </w:trPr>
        <w:tc>
          <w:tcPr>
            <w:tcW w:w="0" w:type="auto"/>
            <w:shd w:val="clear" w:color="auto" w:fill="auto"/>
          </w:tcPr>
          <w:p w14:paraId="5E0C552A" w14:textId="60121BA2" w:rsidR="0081274C" w:rsidRDefault="0081274C" w:rsidP="0081274C">
            <w:pPr>
              <w:pStyle w:val="TAL"/>
              <w:rPr>
                <w:lang w:eastAsia="zh-CN"/>
              </w:rPr>
            </w:pPr>
            <w:r>
              <w:rPr>
                <w:lang w:eastAsia="zh-CN"/>
              </w:rPr>
              <w:t>China Telecom</w:t>
            </w:r>
          </w:p>
        </w:tc>
      </w:tr>
      <w:tr w:rsidR="0081274C" w14:paraId="44720B68" w14:textId="77777777" w:rsidTr="007D03D2">
        <w:trPr>
          <w:jc w:val="center"/>
        </w:trPr>
        <w:tc>
          <w:tcPr>
            <w:tcW w:w="0" w:type="auto"/>
            <w:shd w:val="clear" w:color="auto" w:fill="auto"/>
          </w:tcPr>
          <w:p w14:paraId="2A456CF7" w14:textId="31BB123C" w:rsidR="0081274C" w:rsidRDefault="0081274C" w:rsidP="0081274C">
            <w:pPr>
              <w:pStyle w:val="TAL"/>
              <w:rPr>
                <w:lang w:eastAsia="zh-CN"/>
              </w:rPr>
            </w:pPr>
            <w:r>
              <w:rPr>
                <w:lang w:eastAsia="zh-CN"/>
              </w:rPr>
              <w:t>China Unicom</w:t>
            </w:r>
          </w:p>
        </w:tc>
      </w:tr>
      <w:tr w:rsidR="0081274C" w14:paraId="543D3D2C" w14:textId="77777777" w:rsidTr="007D03D2">
        <w:trPr>
          <w:jc w:val="center"/>
        </w:trPr>
        <w:tc>
          <w:tcPr>
            <w:tcW w:w="0" w:type="auto"/>
            <w:shd w:val="clear" w:color="auto" w:fill="auto"/>
          </w:tcPr>
          <w:p w14:paraId="662C8027" w14:textId="70B74F5A" w:rsidR="0081274C" w:rsidRDefault="0081274C" w:rsidP="0081274C">
            <w:pPr>
              <w:pStyle w:val="TAL"/>
              <w:rPr>
                <w:lang w:eastAsia="zh-CN"/>
              </w:rPr>
            </w:pPr>
            <w:r>
              <w:rPr>
                <w:lang w:eastAsia="zh-CN"/>
              </w:rPr>
              <w:t>CMCC</w:t>
            </w:r>
          </w:p>
        </w:tc>
      </w:tr>
      <w:tr w:rsidR="001A2219" w14:paraId="10CD0823" w14:textId="77777777" w:rsidTr="007D03D2">
        <w:trPr>
          <w:jc w:val="center"/>
        </w:trPr>
        <w:tc>
          <w:tcPr>
            <w:tcW w:w="0" w:type="auto"/>
            <w:shd w:val="clear" w:color="auto" w:fill="auto"/>
          </w:tcPr>
          <w:p w14:paraId="31AB3996" w14:textId="17285D9D" w:rsidR="001A2219" w:rsidRDefault="001A2219" w:rsidP="0081274C">
            <w:pPr>
              <w:pStyle w:val="TAL"/>
              <w:rPr>
                <w:lang w:eastAsia="zh-CN"/>
              </w:rPr>
            </w:pPr>
            <w:r>
              <w:rPr>
                <w:lang w:eastAsia="zh-CN"/>
              </w:rPr>
              <w:t>CAICT</w:t>
            </w:r>
          </w:p>
        </w:tc>
      </w:tr>
      <w:tr w:rsidR="0081274C" w14:paraId="3045EC27" w14:textId="77777777" w:rsidTr="007D03D2">
        <w:trPr>
          <w:jc w:val="center"/>
        </w:trPr>
        <w:tc>
          <w:tcPr>
            <w:tcW w:w="0" w:type="auto"/>
            <w:shd w:val="clear" w:color="auto" w:fill="auto"/>
          </w:tcPr>
          <w:p w14:paraId="4C609521" w14:textId="1EB88A47" w:rsidR="0081274C" w:rsidRDefault="00BD609E" w:rsidP="0081274C">
            <w:pPr>
              <w:pStyle w:val="TAL"/>
              <w:rPr>
                <w:lang w:eastAsia="zh-CN"/>
              </w:rPr>
            </w:pPr>
            <w:r w:rsidRPr="00BD609E">
              <w:rPr>
                <w:lang w:eastAsia="zh-CN"/>
              </w:rPr>
              <w:t>Charter Communications</w:t>
            </w:r>
          </w:p>
        </w:tc>
      </w:tr>
      <w:tr w:rsidR="0081274C" w14:paraId="52464A4F" w14:textId="77777777" w:rsidTr="007D03D2">
        <w:trPr>
          <w:jc w:val="center"/>
        </w:trPr>
        <w:tc>
          <w:tcPr>
            <w:tcW w:w="0" w:type="auto"/>
            <w:shd w:val="clear" w:color="auto" w:fill="auto"/>
          </w:tcPr>
          <w:p w14:paraId="058173DB" w14:textId="0DCD9461" w:rsidR="0081274C" w:rsidRDefault="0081274C" w:rsidP="0081274C">
            <w:pPr>
              <w:pStyle w:val="TAL"/>
              <w:rPr>
                <w:lang w:eastAsia="zh-CN"/>
              </w:rPr>
            </w:pPr>
            <w:r>
              <w:rPr>
                <w:lang w:eastAsia="zh-CN"/>
              </w:rPr>
              <w:t xml:space="preserve">Huawei </w:t>
            </w:r>
            <w:r w:rsidR="00C15425">
              <w:rPr>
                <w:lang w:eastAsia="zh-CN"/>
              </w:rPr>
              <w:t>D</w:t>
            </w:r>
            <w:r>
              <w:rPr>
                <w:lang w:eastAsia="zh-CN"/>
              </w:rPr>
              <w:t>evice</w:t>
            </w:r>
          </w:p>
        </w:tc>
      </w:tr>
      <w:tr w:rsidR="0081274C" w14:paraId="13ED7C6D"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C9143" w14:textId="0988084D" w:rsidR="0081274C" w:rsidRDefault="0081274C" w:rsidP="0081274C">
            <w:pPr>
              <w:pStyle w:val="TAL"/>
              <w:rPr>
                <w:lang w:eastAsia="zh-CN"/>
              </w:rPr>
            </w:pPr>
            <w:r>
              <w:rPr>
                <w:lang w:eastAsia="zh-CN"/>
              </w:rPr>
              <w:t>Huawei</w:t>
            </w:r>
          </w:p>
        </w:tc>
      </w:tr>
      <w:tr w:rsidR="0081274C" w14:paraId="44ABEC47"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CB2735" w14:textId="6CBC2971" w:rsidR="0081274C" w:rsidRDefault="0081274C" w:rsidP="0081274C">
            <w:pPr>
              <w:pStyle w:val="TAL"/>
              <w:rPr>
                <w:lang w:eastAsia="zh-CN"/>
              </w:rPr>
            </w:pPr>
            <w:proofErr w:type="spellStart"/>
            <w:r>
              <w:rPr>
                <w:lang w:eastAsia="zh-CN"/>
              </w:rPr>
              <w:t>HiSilicon</w:t>
            </w:r>
            <w:proofErr w:type="spellEnd"/>
          </w:p>
        </w:tc>
      </w:tr>
      <w:tr w:rsidR="0081274C" w14:paraId="5B684E0A"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943956" w14:textId="42612D9C" w:rsidR="0081274C" w:rsidRDefault="0081274C" w:rsidP="0081274C">
            <w:pPr>
              <w:pStyle w:val="TAL"/>
              <w:rPr>
                <w:lang w:eastAsia="zh-CN"/>
              </w:rPr>
            </w:pPr>
            <w:r>
              <w:rPr>
                <w:lang w:eastAsia="zh-CN"/>
              </w:rPr>
              <w:t>Samsung</w:t>
            </w:r>
          </w:p>
        </w:tc>
      </w:tr>
      <w:tr w:rsidR="0081274C" w14:paraId="0B6DAAF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6BF82" w14:textId="11B844FF" w:rsidR="0081274C" w:rsidRDefault="0081274C" w:rsidP="0081274C">
            <w:pPr>
              <w:pStyle w:val="TAL"/>
              <w:rPr>
                <w:lang w:eastAsia="zh-CN"/>
              </w:rPr>
            </w:pPr>
            <w:r>
              <w:rPr>
                <w:lang w:eastAsia="zh-CN"/>
              </w:rPr>
              <w:t>Verizon</w:t>
            </w:r>
          </w:p>
        </w:tc>
      </w:tr>
      <w:tr w:rsidR="0081274C" w14:paraId="176B3C5C"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42C7C" w14:textId="653BB830" w:rsidR="0081274C" w:rsidRDefault="0081274C" w:rsidP="0081274C">
            <w:pPr>
              <w:pStyle w:val="TAL"/>
              <w:rPr>
                <w:lang w:eastAsia="zh-CN"/>
              </w:rPr>
            </w:pPr>
            <w:r>
              <w:rPr>
                <w:lang w:eastAsia="zh-CN"/>
              </w:rPr>
              <w:t>ZTE</w:t>
            </w:r>
          </w:p>
        </w:tc>
      </w:tr>
      <w:tr w:rsidR="0081274C" w14:paraId="34A3320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74874" w14:textId="789A5358" w:rsidR="0081274C" w:rsidRDefault="00362ECB" w:rsidP="0081274C">
            <w:pPr>
              <w:pStyle w:val="TAL"/>
              <w:rPr>
                <w:lang w:eastAsia="zh-CN"/>
              </w:rPr>
            </w:pPr>
            <w:r>
              <w:rPr>
                <w:lang w:eastAsia="zh-CN"/>
              </w:rPr>
              <w:t>Qualcomm Inc</w:t>
            </w:r>
          </w:p>
        </w:tc>
      </w:tr>
      <w:tr w:rsidR="0081274C" w14:paraId="78BD76DF"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21C1D" w14:textId="63710D02" w:rsidR="0081274C" w:rsidRDefault="0081274C" w:rsidP="0081274C">
            <w:pPr>
              <w:pStyle w:val="TAL"/>
              <w:rPr>
                <w:lang w:eastAsia="zh-CN"/>
              </w:rPr>
            </w:pPr>
            <w:r>
              <w:rPr>
                <w:lang w:eastAsia="zh-CN"/>
              </w:rPr>
              <w:t>intel</w:t>
            </w:r>
          </w:p>
        </w:tc>
      </w:tr>
      <w:tr w:rsidR="0081274C" w14:paraId="16C7885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865069" w14:textId="202BAC60" w:rsidR="0081274C" w:rsidRDefault="0081274C" w:rsidP="0081274C">
            <w:pPr>
              <w:pStyle w:val="TAL"/>
              <w:rPr>
                <w:lang w:eastAsia="zh-CN"/>
              </w:rPr>
            </w:pPr>
            <w:r>
              <w:rPr>
                <w:lang w:eastAsia="zh-CN"/>
              </w:rPr>
              <w:t>Apple</w:t>
            </w:r>
          </w:p>
        </w:tc>
      </w:tr>
      <w:tr w:rsidR="0081274C" w14:paraId="4C391F0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5396E" w14:textId="50752D19" w:rsidR="0081274C" w:rsidRDefault="0081274C" w:rsidP="0081274C">
            <w:pPr>
              <w:pStyle w:val="TAL"/>
              <w:rPr>
                <w:lang w:eastAsia="zh-CN"/>
              </w:rPr>
            </w:pPr>
            <w:r>
              <w:rPr>
                <w:lang w:eastAsia="zh-CN"/>
              </w:rPr>
              <w:t>AT&amp;T</w:t>
            </w:r>
          </w:p>
        </w:tc>
      </w:tr>
      <w:tr w:rsidR="0081274C" w14:paraId="29D0EF2F"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68494D" w14:textId="1D63954C" w:rsidR="0081274C" w:rsidRDefault="0081274C" w:rsidP="0081274C">
            <w:pPr>
              <w:pStyle w:val="TAL"/>
              <w:rPr>
                <w:lang w:eastAsia="zh-CN"/>
              </w:rPr>
            </w:pPr>
            <w:r>
              <w:rPr>
                <w:lang w:eastAsia="zh-CN"/>
              </w:rPr>
              <w:t>Xiaomi</w:t>
            </w:r>
          </w:p>
        </w:tc>
      </w:tr>
      <w:tr w:rsidR="0081274C" w14:paraId="474E10E4"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749A3E" w14:textId="10633ED5" w:rsidR="0081274C" w:rsidRDefault="0081274C" w:rsidP="0081274C">
            <w:pPr>
              <w:pStyle w:val="TAL"/>
              <w:rPr>
                <w:lang w:eastAsia="zh-CN"/>
              </w:rPr>
            </w:pPr>
            <w:r>
              <w:rPr>
                <w:lang w:eastAsia="zh-CN"/>
              </w:rPr>
              <w:t>Lenovo</w:t>
            </w:r>
          </w:p>
        </w:tc>
      </w:tr>
      <w:tr w:rsidR="0081274C" w14:paraId="06F592E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EAE8E7" w14:textId="4A6E2A06" w:rsidR="0081274C" w:rsidRDefault="0081274C" w:rsidP="0081274C">
            <w:pPr>
              <w:pStyle w:val="TAL"/>
              <w:rPr>
                <w:lang w:eastAsia="zh-CN"/>
              </w:rPr>
            </w:pPr>
            <w:r>
              <w:rPr>
                <w:lang w:eastAsia="zh-CN"/>
              </w:rPr>
              <w:t>Motorola Mobility</w:t>
            </w:r>
          </w:p>
        </w:tc>
      </w:tr>
      <w:tr w:rsidR="0081274C" w14:paraId="105691B1" w14:textId="50CCCCBC"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0749E" w14:textId="672F4296" w:rsidR="0081274C" w:rsidRDefault="00C50A14" w:rsidP="00117F18">
            <w:pPr>
              <w:pStyle w:val="TAL"/>
              <w:rPr>
                <w:lang w:eastAsia="zh-CN"/>
              </w:rPr>
            </w:pPr>
            <w:r>
              <w:rPr>
                <w:lang w:eastAsia="zh-CN"/>
              </w:rPr>
              <w:t>Ericsson</w:t>
            </w:r>
          </w:p>
        </w:tc>
      </w:tr>
      <w:tr w:rsidR="0081274C" w14:paraId="3604FC0E"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FE0EE" w14:textId="29A46987" w:rsidR="0081274C" w:rsidRDefault="0081274C" w:rsidP="0081274C">
            <w:pPr>
              <w:pStyle w:val="TAL"/>
              <w:rPr>
                <w:lang w:eastAsia="zh-CN"/>
              </w:rPr>
            </w:pPr>
            <w:r>
              <w:rPr>
                <w:lang w:eastAsia="zh-CN"/>
              </w:rPr>
              <w:t>Nokia</w:t>
            </w:r>
          </w:p>
        </w:tc>
      </w:tr>
      <w:tr w:rsidR="0081274C" w14:paraId="3FDCC5AC"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4666A5" w14:textId="45C712D0" w:rsidR="0081274C" w:rsidRDefault="0081274C" w:rsidP="0081274C">
            <w:pPr>
              <w:pStyle w:val="TAL"/>
              <w:rPr>
                <w:lang w:eastAsia="zh-CN"/>
              </w:rPr>
            </w:pPr>
            <w:r>
              <w:rPr>
                <w:lang w:eastAsia="zh-CN"/>
              </w:rPr>
              <w:t>Nokia Shanghai Bell</w:t>
            </w:r>
          </w:p>
        </w:tc>
      </w:tr>
      <w:tr w:rsidR="0081274C" w14:paraId="4F7E1C46"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982989" w14:textId="161CDAD8" w:rsidR="0081274C" w:rsidRDefault="0081274C" w:rsidP="00644557">
            <w:pPr>
              <w:pStyle w:val="TAL"/>
              <w:rPr>
                <w:lang w:eastAsia="zh-CN"/>
              </w:rPr>
            </w:pPr>
            <w:r>
              <w:rPr>
                <w:lang w:eastAsia="zh-CN"/>
              </w:rPr>
              <w:t>Google Inc</w:t>
            </w:r>
          </w:p>
        </w:tc>
      </w:tr>
      <w:tr w:rsidR="0081274C" w14:paraId="5317752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0F896A" w14:textId="3AF5FA59" w:rsidR="0081274C" w:rsidRDefault="00B714EB" w:rsidP="00644557">
            <w:pPr>
              <w:pStyle w:val="TAL"/>
              <w:rPr>
                <w:lang w:eastAsia="zh-CN"/>
              </w:rPr>
            </w:pPr>
            <w:proofErr w:type="spellStart"/>
            <w:r>
              <w:rPr>
                <w:lang w:eastAsia="zh-CN"/>
              </w:rPr>
              <w:t>Spreadtrum</w:t>
            </w:r>
            <w:proofErr w:type="spellEnd"/>
            <w:r>
              <w:rPr>
                <w:lang w:eastAsia="zh-CN"/>
              </w:rPr>
              <w:t xml:space="preserve"> Communications</w:t>
            </w:r>
          </w:p>
        </w:tc>
      </w:tr>
      <w:tr w:rsidR="0081274C" w14:paraId="7559649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F57A15" w14:textId="462F1D91" w:rsidR="0081274C" w:rsidRDefault="00475F5A" w:rsidP="00644557">
            <w:pPr>
              <w:pStyle w:val="TAL"/>
              <w:rPr>
                <w:lang w:eastAsia="zh-CN"/>
              </w:rPr>
            </w:pPr>
            <w:r>
              <w:rPr>
                <w:lang w:eastAsia="zh-CN"/>
              </w:rPr>
              <w:t>NEC</w:t>
            </w:r>
          </w:p>
        </w:tc>
      </w:tr>
      <w:tr w:rsidR="0081274C" w14:paraId="05D59DFA"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80F74" w14:textId="53F289B9" w:rsidR="0081274C" w:rsidRDefault="0048386A" w:rsidP="00644557">
            <w:pPr>
              <w:pStyle w:val="TAL"/>
              <w:rPr>
                <w:lang w:eastAsia="zh-CN"/>
              </w:rPr>
            </w:pPr>
            <w:r w:rsidRPr="0048386A">
              <w:rPr>
                <w:lang w:eastAsia="zh-CN"/>
              </w:rPr>
              <w:t>Vodafone Group</w:t>
            </w:r>
          </w:p>
        </w:tc>
      </w:tr>
      <w:tr w:rsidR="0081274C" w14:paraId="589F59C4"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A2236" w14:textId="16B7B855" w:rsidR="0081274C" w:rsidRDefault="007C7541" w:rsidP="00644557">
            <w:pPr>
              <w:pStyle w:val="TAL"/>
              <w:rPr>
                <w:lang w:eastAsia="zh-CN"/>
              </w:rPr>
            </w:pPr>
            <w:proofErr w:type="spellStart"/>
            <w:r w:rsidRPr="007C7541">
              <w:rPr>
                <w:lang w:eastAsia="zh-CN"/>
              </w:rPr>
              <w:t>InterDigital</w:t>
            </w:r>
            <w:proofErr w:type="spellEnd"/>
          </w:p>
        </w:tc>
      </w:tr>
      <w:tr w:rsidR="0081274C" w14:paraId="6175ED9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3A09F" w14:textId="779F69A9" w:rsidR="0081274C" w:rsidRDefault="00E67ACD" w:rsidP="00644557">
            <w:pPr>
              <w:pStyle w:val="TAL"/>
              <w:rPr>
                <w:lang w:eastAsia="zh-CN"/>
              </w:rPr>
            </w:pPr>
            <w:proofErr w:type="spellStart"/>
            <w:r>
              <w:rPr>
                <w:lang w:eastAsia="zh-CN"/>
              </w:rPr>
              <w:t>Futurewei</w:t>
            </w:r>
            <w:proofErr w:type="spellEnd"/>
          </w:p>
        </w:tc>
      </w:tr>
      <w:tr w:rsidR="0081274C" w14:paraId="2B7C0BD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8C78D" w14:textId="6F9697E6" w:rsidR="0081274C" w:rsidRDefault="006F20D2" w:rsidP="00644557">
            <w:pPr>
              <w:pStyle w:val="TAL"/>
              <w:rPr>
                <w:lang w:eastAsia="zh-CN"/>
              </w:rPr>
            </w:pPr>
            <w:r>
              <w:rPr>
                <w:lang w:eastAsia="zh-CN"/>
              </w:rPr>
              <w:t>MediaTek</w:t>
            </w:r>
          </w:p>
        </w:tc>
      </w:tr>
      <w:tr w:rsidR="0081274C" w14:paraId="1C59FA6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F29F8" w14:textId="77193C70" w:rsidR="0081274C" w:rsidRDefault="00DB1B80" w:rsidP="00644557">
            <w:pPr>
              <w:pStyle w:val="TAL"/>
              <w:rPr>
                <w:lang w:eastAsia="zh-CN"/>
              </w:rPr>
            </w:pPr>
            <w:r>
              <w:rPr>
                <w:lang w:eastAsia="zh-CN"/>
              </w:rPr>
              <w:t>Sharp</w:t>
            </w:r>
          </w:p>
        </w:tc>
      </w:tr>
      <w:tr w:rsidR="0081274C" w14:paraId="7837A7CB"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5B7F83" w14:textId="3C5E7A96" w:rsidR="0081274C" w:rsidRDefault="00BA4894" w:rsidP="00644557">
            <w:pPr>
              <w:pStyle w:val="TAL"/>
              <w:rPr>
                <w:lang w:eastAsia="zh-CN"/>
              </w:rPr>
            </w:pPr>
            <w:r>
              <w:rPr>
                <w:rFonts w:hint="eastAsia"/>
                <w:lang w:eastAsia="zh-CN"/>
              </w:rPr>
              <w:t>I</w:t>
            </w:r>
            <w:r>
              <w:rPr>
                <w:lang w:eastAsia="zh-CN"/>
              </w:rPr>
              <w:t>II</w:t>
            </w:r>
          </w:p>
        </w:tc>
      </w:tr>
      <w:tr w:rsidR="0081274C" w14:paraId="7BEADBA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D0378" w14:textId="45B5129B" w:rsidR="0081274C" w:rsidRDefault="00D75706" w:rsidP="00644557">
            <w:pPr>
              <w:pStyle w:val="TAL"/>
              <w:rPr>
                <w:lang w:eastAsia="zh-CN"/>
              </w:rPr>
            </w:pPr>
            <w:r>
              <w:rPr>
                <w:rFonts w:hint="eastAsia"/>
                <w:lang w:eastAsia="zh-CN"/>
              </w:rPr>
              <w:t>C</w:t>
            </w:r>
            <w:r>
              <w:rPr>
                <w:lang w:eastAsia="zh-CN"/>
              </w:rPr>
              <w:t>ATT</w:t>
            </w:r>
          </w:p>
        </w:tc>
      </w:tr>
      <w:tr w:rsidR="0081274C" w14:paraId="260A7BAB"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F94CF6" w14:textId="40474B6E" w:rsidR="0081274C" w:rsidRDefault="004A52E6" w:rsidP="00644557">
            <w:pPr>
              <w:pStyle w:val="TAL"/>
              <w:rPr>
                <w:lang w:eastAsia="zh-CN"/>
              </w:rPr>
            </w:pPr>
            <w:r w:rsidRPr="004A52E6">
              <w:rPr>
                <w:lang w:eastAsia="zh-CN"/>
              </w:rPr>
              <w:t>Fraunhofer HHI</w:t>
            </w:r>
          </w:p>
        </w:tc>
      </w:tr>
      <w:tr w:rsidR="0081274C" w14:paraId="0D733F5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372429" w14:textId="1F0F19EA" w:rsidR="0081274C" w:rsidRDefault="004A52E6" w:rsidP="00644557">
            <w:pPr>
              <w:pStyle w:val="TAL"/>
              <w:rPr>
                <w:lang w:eastAsia="zh-CN"/>
              </w:rPr>
            </w:pPr>
            <w:r w:rsidRPr="004A52E6">
              <w:rPr>
                <w:lang w:eastAsia="zh-CN"/>
              </w:rPr>
              <w:t>Fraunhofer IIS</w:t>
            </w:r>
          </w:p>
        </w:tc>
      </w:tr>
    </w:tbl>
    <w:p w14:paraId="6D9DA9EA" w14:textId="77777777" w:rsidR="00067741" w:rsidRDefault="00067741" w:rsidP="00067741"/>
    <w:p w14:paraId="548C6174" w14:textId="77777777" w:rsidR="00F41A27" w:rsidRPr="00641ED8" w:rsidRDefault="00F41A27" w:rsidP="00641ED8"/>
    <w:sectPr w:rsidR="00F41A27" w:rsidRPr="00641ED8" w:rsidSect="00B14709">
      <w:footerReference w:type="default" r:id="rId11"/>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7639" w14:textId="77777777" w:rsidR="0047225D" w:rsidRDefault="0047225D">
      <w:r>
        <w:separator/>
      </w:r>
    </w:p>
  </w:endnote>
  <w:endnote w:type="continuationSeparator" w:id="0">
    <w:p w14:paraId="4ED24D41" w14:textId="77777777" w:rsidR="0047225D" w:rsidRDefault="0047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C76D" w14:textId="0FAC3785" w:rsidR="00F21C84" w:rsidRDefault="00F21C84">
    <w:pPr>
      <w:pStyle w:val="af1"/>
    </w:pPr>
    <w:r>
      <w:rPr>
        <w:lang w:val="en-US" w:eastAsia="zh-CN"/>
      </w:rPr>
      <mc:AlternateContent>
        <mc:Choice Requires="wps">
          <w:drawing>
            <wp:anchor distT="0" distB="0" distL="114300" distR="114300" simplePos="0" relativeHeight="251659264" behindDoc="0" locked="0" layoutInCell="0" allowOverlap="1" wp14:anchorId="5CDA99F2" wp14:editId="69B06A34">
              <wp:simplePos x="0" y="0"/>
              <wp:positionH relativeFrom="page">
                <wp:posOffset>0</wp:posOffset>
              </wp:positionH>
              <wp:positionV relativeFrom="page">
                <wp:posOffset>10234930</wp:posOffset>
              </wp:positionV>
              <wp:extent cx="7560310" cy="266700"/>
              <wp:effectExtent l="0" t="0" r="0" b="0"/>
              <wp:wrapNone/>
              <wp:docPr id="1" name="MSIPCM89594785a8923c1deb390d0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40567" w14:textId="590B14DD" w:rsidR="00F21C84" w:rsidRPr="00F21C84" w:rsidRDefault="00F21C84" w:rsidP="00F21C84">
                          <w:pPr>
                            <w:spacing w:after="0"/>
                            <w:rPr>
                              <w:rFonts w:ascii="Calibri" w:hAnsi="Calibri" w:cs="Calibri"/>
                              <w:color w:val="000000"/>
                              <w:sz w:val="14"/>
                            </w:rPr>
                          </w:pPr>
                          <w:r w:rsidRPr="00F21C8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DA99F2" id="_x0000_t202" coordsize="21600,21600" o:spt="202" path="m,l,21600r21600,l21600,xe">
              <v:stroke joinstyle="miter"/>
              <v:path gradientshapeok="t" o:connecttype="rect"/>
            </v:shapetype>
            <v:shape id="MSIPCM89594785a8923c1deb390d0d" o:spid="_x0000_s1026" type="#_x0000_t202" alt="{&quot;HashCode&quot;:-16995742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bn/0vB8DAAA4BgAADgAAAAAA&#10;AAAAAAAAAAAuAgAAZHJzL2Uyb0RvYy54bWxQSwECLQAUAAYACAAAACEAYBHGJt4AAAALAQAADwAA&#10;AAAAAAAAAAAAAAB5BQAAZHJzL2Rvd25yZXYueG1sUEsFBgAAAAAEAAQA8wAAAIQGAAAAAA==&#10;" o:allowincell="f" filled="f" stroked="f" strokeweight=".5pt">
              <v:textbox inset="20pt,0,,0">
                <w:txbxContent>
                  <w:p w14:paraId="6EE40567" w14:textId="590B14DD" w:rsidR="00F21C84" w:rsidRPr="00F21C84" w:rsidRDefault="00F21C84" w:rsidP="00F21C84">
                    <w:pPr>
                      <w:spacing w:after="0"/>
                      <w:rPr>
                        <w:rFonts w:ascii="Calibri" w:hAnsi="Calibri" w:cs="Calibri"/>
                        <w:color w:val="000000"/>
                        <w:sz w:val="14"/>
                      </w:rPr>
                    </w:pPr>
                    <w:r w:rsidRPr="00F21C8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8FD0" w14:textId="77777777" w:rsidR="0047225D" w:rsidRDefault="0047225D">
      <w:r>
        <w:separator/>
      </w:r>
    </w:p>
  </w:footnote>
  <w:footnote w:type="continuationSeparator" w:id="0">
    <w:p w14:paraId="730DD24E" w14:textId="77777777" w:rsidR="0047225D" w:rsidRDefault="00472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Xueming Pan">
    <w15:presenceInfo w15:providerId="None" w15:userId="Xueming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DC0tDAwNTcxsDRS0lEKTi0uzszPAykwqwUAFz45tywAAAA="/>
  </w:docVars>
  <w:rsids>
    <w:rsidRoot w:val="00F4338D"/>
    <w:rsid w:val="00003B9A"/>
    <w:rsid w:val="000062AE"/>
    <w:rsid w:val="00006EF7"/>
    <w:rsid w:val="00011074"/>
    <w:rsid w:val="0001220A"/>
    <w:rsid w:val="000132D1"/>
    <w:rsid w:val="000205C5"/>
    <w:rsid w:val="00025316"/>
    <w:rsid w:val="00037C06"/>
    <w:rsid w:val="00044DAE"/>
    <w:rsid w:val="00052BF8"/>
    <w:rsid w:val="00057116"/>
    <w:rsid w:val="00064CB2"/>
    <w:rsid w:val="00066954"/>
    <w:rsid w:val="00067741"/>
    <w:rsid w:val="00072A56"/>
    <w:rsid w:val="00082CCB"/>
    <w:rsid w:val="0009105F"/>
    <w:rsid w:val="00096981"/>
    <w:rsid w:val="000A3125"/>
    <w:rsid w:val="000B0519"/>
    <w:rsid w:val="000B1ABD"/>
    <w:rsid w:val="000B61FD"/>
    <w:rsid w:val="000C0BF7"/>
    <w:rsid w:val="000C534E"/>
    <w:rsid w:val="000C5FE3"/>
    <w:rsid w:val="000C75B0"/>
    <w:rsid w:val="000D122A"/>
    <w:rsid w:val="000D38C4"/>
    <w:rsid w:val="000E55AD"/>
    <w:rsid w:val="000E630D"/>
    <w:rsid w:val="001001BD"/>
    <w:rsid w:val="00100D40"/>
    <w:rsid w:val="00102222"/>
    <w:rsid w:val="001112AE"/>
    <w:rsid w:val="00117F18"/>
    <w:rsid w:val="00120541"/>
    <w:rsid w:val="001211F3"/>
    <w:rsid w:val="00122138"/>
    <w:rsid w:val="00122377"/>
    <w:rsid w:val="00125C2D"/>
    <w:rsid w:val="00127B5D"/>
    <w:rsid w:val="001319E8"/>
    <w:rsid w:val="00135C13"/>
    <w:rsid w:val="00140930"/>
    <w:rsid w:val="0017009F"/>
    <w:rsid w:val="00171925"/>
    <w:rsid w:val="00173998"/>
    <w:rsid w:val="00174617"/>
    <w:rsid w:val="001759A7"/>
    <w:rsid w:val="001808F9"/>
    <w:rsid w:val="0018390F"/>
    <w:rsid w:val="001A2219"/>
    <w:rsid w:val="001A4192"/>
    <w:rsid w:val="001C42B1"/>
    <w:rsid w:val="001C5C86"/>
    <w:rsid w:val="001C718D"/>
    <w:rsid w:val="001D5C41"/>
    <w:rsid w:val="001E1428"/>
    <w:rsid w:val="001E14C4"/>
    <w:rsid w:val="001E22AF"/>
    <w:rsid w:val="001F7EB4"/>
    <w:rsid w:val="002000C2"/>
    <w:rsid w:val="00205F25"/>
    <w:rsid w:val="00221B1E"/>
    <w:rsid w:val="00227150"/>
    <w:rsid w:val="00240DCD"/>
    <w:rsid w:val="00242A70"/>
    <w:rsid w:val="00246FAF"/>
    <w:rsid w:val="0024786B"/>
    <w:rsid w:val="00251D80"/>
    <w:rsid w:val="00254FB5"/>
    <w:rsid w:val="00256286"/>
    <w:rsid w:val="0026272C"/>
    <w:rsid w:val="002640E5"/>
    <w:rsid w:val="0026436F"/>
    <w:rsid w:val="0026606E"/>
    <w:rsid w:val="00273A4B"/>
    <w:rsid w:val="00276403"/>
    <w:rsid w:val="002B6A7A"/>
    <w:rsid w:val="002C1C50"/>
    <w:rsid w:val="002E6A7D"/>
    <w:rsid w:val="002E7A9E"/>
    <w:rsid w:val="002F0766"/>
    <w:rsid w:val="002F3C41"/>
    <w:rsid w:val="002F6C5C"/>
    <w:rsid w:val="0030045C"/>
    <w:rsid w:val="00311381"/>
    <w:rsid w:val="003205AD"/>
    <w:rsid w:val="00322337"/>
    <w:rsid w:val="0033027D"/>
    <w:rsid w:val="00335FB2"/>
    <w:rsid w:val="00344158"/>
    <w:rsid w:val="00347B74"/>
    <w:rsid w:val="00355CB6"/>
    <w:rsid w:val="00362ECB"/>
    <w:rsid w:val="00366257"/>
    <w:rsid w:val="00382602"/>
    <w:rsid w:val="0038516D"/>
    <w:rsid w:val="003869D7"/>
    <w:rsid w:val="00397BE5"/>
    <w:rsid w:val="003A08AA"/>
    <w:rsid w:val="003A1EB0"/>
    <w:rsid w:val="003B3A93"/>
    <w:rsid w:val="003C0F14"/>
    <w:rsid w:val="003C2DA6"/>
    <w:rsid w:val="003C6DA6"/>
    <w:rsid w:val="003D2781"/>
    <w:rsid w:val="003D62A9"/>
    <w:rsid w:val="003E2FC8"/>
    <w:rsid w:val="003F04C7"/>
    <w:rsid w:val="003F268E"/>
    <w:rsid w:val="003F7142"/>
    <w:rsid w:val="003F7B3D"/>
    <w:rsid w:val="0040240E"/>
    <w:rsid w:val="00411698"/>
    <w:rsid w:val="004134B1"/>
    <w:rsid w:val="00414164"/>
    <w:rsid w:val="0041789B"/>
    <w:rsid w:val="004260A5"/>
    <w:rsid w:val="00432283"/>
    <w:rsid w:val="0043745F"/>
    <w:rsid w:val="00437F58"/>
    <w:rsid w:val="0044029F"/>
    <w:rsid w:val="00440BC9"/>
    <w:rsid w:val="00454609"/>
    <w:rsid w:val="00455DE4"/>
    <w:rsid w:val="0047225D"/>
    <w:rsid w:val="00475F5A"/>
    <w:rsid w:val="00476473"/>
    <w:rsid w:val="0048267C"/>
    <w:rsid w:val="0048386A"/>
    <w:rsid w:val="004876B9"/>
    <w:rsid w:val="00493A79"/>
    <w:rsid w:val="00495840"/>
    <w:rsid w:val="004A40BE"/>
    <w:rsid w:val="004A52E6"/>
    <w:rsid w:val="004A6A60"/>
    <w:rsid w:val="004C0726"/>
    <w:rsid w:val="004C634D"/>
    <w:rsid w:val="004D24B9"/>
    <w:rsid w:val="004E2CE2"/>
    <w:rsid w:val="004E5172"/>
    <w:rsid w:val="004E5A5A"/>
    <w:rsid w:val="004E6F8A"/>
    <w:rsid w:val="00502CD2"/>
    <w:rsid w:val="00504E33"/>
    <w:rsid w:val="00505D8D"/>
    <w:rsid w:val="00536ADA"/>
    <w:rsid w:val="0055216E"/>
    <w:rsid w:val="00552C2C"/>
    <w:rsid w:val="005555B7"/>
    <w:rsid w:val="005562A8"/>
    <w:rsid w:val="005573BB"/>
    <w:rsid w:val="00557B2E"/>
    <w:rsid w:val="00561267"/>
    <w:rsid w:val="0056510E"/>
    <w:rsid w:val="00571E3F"/>
    <w:rsid w:val="005720CB"/>
    <w:rsid w:val="00574059"/>
    <w:rsid w:val="00582C3C"/>
    <w:rsid w:val="00584194"/>
    <w:rsid w:val="00586951"/>
    <w:rsid w:val="00590087"/>
    <w:rsid w:val="0059459C"/>
    <w:rsid w:val="00595CDC"/>
    <w:rsid w:val="005A032D"/>
    <w:rsid w:val="005C29F7"/>
    <w:rsid w:val="005C4BBE"/>
    <w:rsid w:val="005C4F58"/>
    <w:rsid w:val="005C5E8D"/>
    <w:rsid w:val="005C78F2"/>
    <w:rsid w:val="005D057C"/>
    <w:rsid w:val="005D3FEC"/>
    <w:rsid w:val="005D44BE"/>
    <w:rsid w:val="005D6849"/>
    <w:rsid w:val="005D7CD6"/>
    <w:rsid w:val="005E088B"/>
    <w:rsid w:val="005E2234"/>
    <w:rsid w:val="00600023"/>
    <w:rsid w:val="00611EC4"/>
    <w:rsid w:val="00612542"/>
    <w:rsid w:val="006146D2"/>
    <w:rsid w:val="00620B3F"/>
    <w:rsid w:val="006239E7"/>
    <w:rsid w:val="006254C4"/>
    <w:rsid w:val="006323BE"/>
    <w:rsid w:val="00634D8F"/>
    <w:rsid w:val="006418C6"/>
    <w:rsid w:val="00641ED8"/>
    <w:rsid w:val="00654893"/>
    <w:rsid w:val="006633A4"/>
    <w:rsid w:val="00667DD2"/>
    <w:rsid w:val="00671BBB"/>
    <w:rsid w:val="00674811"/>
    <w:rsid w:val="00682237"/>
    <w:rsid w:val="00691C91"/>
    <w:rsid w:val="006A0EF8"/>
    <w:rsid w:val="006A45BA"/>
    <w:rsid w:val="006B06B6"/>
    <w:rsid w:val="006B17DC"/>
    <w:rsid w:val="006B4280"/>
    <w:rsid w:val="006B4B1C"/>
    <w:rsid w:val="006C4991"/>
    <w:rsid w:val="006D0D50"/>
    <w:rsid w:val="006D7035"/>
    <w:rsid w:val="006E0F19"/>
    <w:rsid w:val="006E1FDA"/>
    <w:rsid w:val="006E5E87"/>
    <w:rsid w:val="006F20D2"/>
    <w:rsid w:val="006F4056"/>
    <w:rsid w:val="006F5FD6"/>
    <w:rsid w:val="006F7DF0"/>
    <w:rsid w:val="00704F40"/>
    <w:rsid w:val="00706A1A"/>
    <w:rsid w:val="00707673"/>
    <w:rsid w:val="007162BE"/>
    <w:rsid w:val="007170D4"/>
    <w:rsid w:val="007179F7"/>
    <w:rsid w:val="00722267"/>
    <w:rsid w:val="00746F46"/>
    <w:rsid w:val="00747877"/>
    <w:rsid w:val="0075252A"/>
    <w:rsid w:val="00755205"/>
    <w:rsid w:val="0076388B"/>
    <w:rsid w:val="00764B84"/>
    <w:rsid w:val="00765028"/>
    <w:rsid w:val="0078034D"/>
    <w:rsid w:val="00786D3E"/>
    <w:rsid w:val="00790BCC"/>
    <w:rsid w:val="00795CEE"/>
    <w:rsid w:val="00796F94"/>
    <w:rsid w:val="007974F5"/>
    <w:rsid w:val="007A5AA5"/>
    <w:rsid w:val="007A6136"/>
    <w:rsid w:val="007B0F49"/>
    <w:rsid w:val="007B23F9"/>
    <w:rsid w:val="007C7541"/>
    <w:rsid w:val="007C7E14"/>
    <w:rsid w:val="007D03D2"/>
    <w:rsid w:val="007D1AB2"/>
    <w:rsid w:val="007D36CF"/>
    <w:rsid w:val="007D717A"/>
    <w:rsid w:val="007E1ED1"/>
    <w:rsid w:val="007E5F1D"/>
    <w:rsid w:val="007F0353"/>
    <w:rsid w:val="007F522E"/>
    <w:rsid w:val="007F7421"/>
    <w:rsid w:val="00801F7F"/>
    <w:rsid w:val="00807452"/>
    <w:rsid w:val="0081274C"/>
    <w:rsid w:val="00813C1F"/>
    <w:rsid w:val="008178FB"/>
    <w:rsid w:val="00827E98"/>
    <w:rsid w:val="008349FD"/>
    <w:rsid w:val="00834A60"/>
    <w:rsid w:val="0083576F"/>
    <w:rsid w:val="00847B19"/>
    <w:rsid w:val="00863E89"/>
    <w:rsid w:val="00872B3B"/>
    <w:rsid w:val="00876D54"/>
    <w:rsid w:val="0088222A"/>
    <w:rsid w:val="008835FC"/>
    <w:rsid w:val="008901F6"/>
    <w:rsid w:val="0089127A"/>
    <w:rsid w:val="00896C03"/>
    <w:rsid w:val="008A495D"/>
    <w:rsid w:val="008A76FD"/>
    <w:rsid w:val="008B114B"/>
    <w:rsid w:val="008B2D09"/>
    <w:rsid w:val="008B519F"/>
    <w:rsid w:val="008C0E78"/>
    <w:rsid w:val="008C537F"/>
    <w:rsid w:val="008D4D39"/>
    <w:rsid w:val="008D658B"/>
    <w:rsid w:val="008F1FE8"/>
    <w:rsid w:val="008F49A5"/>
    <w:rsid w:val="0091438F"/>
    <w:rsid w:val="00916552"/>
    <w:rsid w:val="00922FCB"/>
    <w:rsid w:val="009348DB"/>
    <w:rsid w:val="00935CB0"/>
    <w:rsid w:val="009428A9"/>
    <w:rsid w:val="009437A2"/>
    <w:rsid w:val="00944B28"/>
    <w:rsid w:val="00953E83"/>
    <w:rsid w:val="0096215A"/>
    <w:rsid w:val="00967838"/>
    <w:rsid w:val="0098173C"/>
    <w:rsid w:val="00982CD6"/>
    <w:rsid w:val="00985B73"/>
    <w:rsid w:val="009870A7"/>
    <w:rsid w:val="009905A3"/>
    <w:rsid w:val="00992266"/>
    <w:rsid w:val="00994A54"/>
    <w:rsid w:val="009A0B51"/>
    <w:rsid w:val="009A3BC4"/>
    <w:rsid w:val="009A527F"/>
    <w:rsid w:val="009A6092"/>
    <w:rsid w:val="009B1936"/>
    <w:rsid w:val="009B314C"/>
    <w:rsid w:val="009B493F"/>
    <w:rsid w:val="009C2977"/>
    <w:rsid w:val="009C2DCC"/>
    <w:rsid w:val="009C4C36"/>
    <w:rsid w:val="009E5E26"/>
    <w:rsid w:val="009E6C21"/>
    <w:rsid w:val="009F332F"/>
    <w:rsid w:val="009F7959"/>
    <w:rsid w:val="00A01CFF"/>
    <w:rsid w:val="00A10539"/>
    <w:rsid w:val="00A11B1F"/>
    <w:rsid w:val="00A15763"/>
    <w:rsid w:val="00A226C6"/>
    <w:rsid w:val="00A27912"/>
    <w:rsid w:val="00A32F8C"/>
    <w:rsid w:val="00A3343A"/>
    <w:rsid w:val="00A338A3"/>
    <w:rsid w:val="00A339CF"/>
    <w:rsid w:val="00A35110"/>
    <w:rsid w:val="00A36378"/>
    <w:rsid w:val="00A40015"/>
    <w:rsid w:val="00A47445"/>
    <w:rsid w:val="00A65916"/>
    <w:rsid w:val="00A6656B"/>
    <w:rsid w:val="00A70E1E"/>
    <w:rsid w:val="00A73257"/>
    <w:rsid w:val="00A77DD8"/>
    <w:rsid w:val="00A83905"/>
    <w:rsid w:val="00A9081F"/>
    <w:rsid w:val="00A9188C"/>
    <w:rsid w:val="00A97002"/>
    <w:rsid w:val="00A97A52"/>
    <w:rsid w:val="00AA0D6A"/>
    <w:rsid w:val="00AB291E"/>
    <w:rsid w:val="00AB58BF"/>
    <w:rsid w:val="00AC297B"/>
    <w:rsid w:val="00AD0751"/>
    <w:rsid w:val="00AD5AB3"/>
    <w:rsid w:val="00AD67AD"/>
    <w:rsid w:val="00AD77C4"/>
    <w:rsid w:val="00AE25BF"/>
    <w:rsid w:val="00AF0C13"/>
    <w:rsid w:val="00AF5D7B"/>
    <w:rsid w:val="00B03AF5"/>
    <w:rsid w:val="00B03C01"/>
    <w:rsid w:val="00B078D6"/>
    <w:rsid w:val="00B1248D"/>
    <w:rsid w:val="00B14709"/>
    <w:rsid w:val="00B2743D"/>
    <w:rsid w:val="00B3015C"/>
    <w:rsid w:val="00B344D8"/>
    <w:rsid w:val="00B530A7"/>
    <w:rsid w:val="00B567D1"/>
    <w:rsid w:val="00B71418"/>
    <w:rsid w:val="00B714EB"/>
    <w:rsid w:val="00B732A7"/>
    <w:rsid w:val="00B73B4C"/>
    <w:rsid w:val="00B73F75"/>
    <w:rsid w:val="00B8483E"/>
    <w:rsid w:val="00B946CD"/>
    <w:rsid w:val="00B95975"/>
    <w:rsid w:val="00B95B4D"/>
    <w:rsid w:val="00B96481"/>
    <w:rsid w:val="00BA3A53"/>
    <w:rsid w:val="00BA3C54"/>
    <w:rsid w:val="00BA4095"/>
    <w:rsid w:val="00BA4894"/>
    <w:rsid w:val="00BA4CEA"/>
    <w:rsid w:val="00BA5B43"/>
    <w:rsid w:val="00BB5EBF"/>
    <w:rsid w:val="00BC642A"/>
    <w:rsid w:val="00BD1996"/>
    <w:rsid w:val="00BD3220"/>
    <w:rsid w:val="00BD3C5D"/>
    <w:rsid w:val="00BD609E"/>
    <w:rsid w:val="00BD6B6E"/>
    <w:rsid w:val="00BE0652"/>
    <w:rsid w:val="00BF7C9D"/>
    <w:rsid w:val="00C01E8C"/>
    <w:rsid w:val="00C02DF6"/>
    <w:rsid w:val="00C03E01"/>
    <w:rsid w:val="00C15425"/>
    <w:rsid w:val="00C15430"/>
    <w:rsid w:val="00C23582"/>
    <w:rsid w:val="00C2724D"/>
    <w:rsid w:val="00C27CA9"/>
    <w:rsid w:val="00C317E7"/>
    <w:rsid w:val="00C324B3"/>
    <w:rsid w:val="00C3799C"/>
    <w:rsid w:val="00C4305E"/>
    <w:rsid w:val="00C4319C"/>
    <w:rsid w:val="00C43D1E"/>
    <w:rsid w:val="00C44336"/>
    <w:rsid w:val="00C50A14"/>
    <w:rsid w:val="00C50F7C"/>
    <w:rsid w:val="00C51704"/>
    <w:rsid w:val="00C5591F"/>
    <w:rsid w:val="00C57C50"/>
    <w:rsid w:val="00C61E36"/>
    <w:rsid w:val="00C715CA"/>
    <w:rsid w:val="00C7495D"/>
    <w:rsid w:val="00C7769E"/>
    <w:rsid w:val="00C77CE9"/>
    <w:rsid w:val="00C85A79"/>
    <w:rsid w:val="00CA0968"/>
    <w:rsid w:val="00CA168E"/>
    <w:rsid w:val="00CB0647"/>
    <w:rsid w:val="00CB1136"/>
    <w:rsid w:val="00CB4236"/>
    <w:rsid w:val="00CB7116"/>
    <w:rsid w:val="00CB726E"/>
    <w:rsid w:val="00CC6324"/>
    <w:rsid w:val="00CC72A4"/>
    <w:rsid w:val="00CD3153"/>
    <w:rsid w:val="00CD469D"/>
    <w:rsid w:val="00CE0D9B"/>
    <w:rsid w:val="00CF2FC7"/>
    <w:rsid w:val="00CF6810"/>
    <w:rsid w:val="00D019BD"/>
    <w:rsid w:val="00D033C6"/>
    <w:rsid w:val="00D06117"/>
    <w:rsid w:val="00D24760"/>
    <w:rsid w:val="00D31CC8"/>
    <w:rsid w:val="00D32678"/>
    <w:rsid w:val="00D32B76"/>
    <w:rsid w:val="00D32DC0"/>
    <w:rsid w:val="00D469E4"/>
    <w:rsid w:val="00D521C1"/>
    <w:rsid w:val="00D53845"/>
    <w:rsid w:val="00D61ADC"/>
    <w:rsid w:val="00D64DF2"/>
    <w:rsid w:val="00D67427"/>
    <w:rsid w:val="00D71F40"/>
    <w:rsid w:val="00D75706"/>
    <w:rsid w:val="00D77416"/>
    <w:rsid w:val="00D80FC6"/>
    <w:rsid w:val="00D8707A"/>
    <w:rsid w:val="00D91062"/>
    <w:rsid w:val="00D94917"/>
    <w:rsid w:val="00D95782"/>
    <w:rsid w:val="00DA74F3"/>
    <w:rsid w:val="00DB1B80"/>
    <w:rsid w:val="00DB69F3"/>
    <w:rsid w:val="00DC4907"/>
    <w:rsid w:val="00DD017C"/>
    <w:rsid w:val="00DD397A"/>
    <w:rsid w:val="00DD578D"/>
    <w:rsid w:val="00DD58B7"/>
    <w:rsid w:val="00DD6699"/>
    <w:rsid w:val="00DE12B2"/>
    <w:rsid w:val="00DE7768"/>
    <w:rsid w:val="00E007C5"/>
    <w:rsid w:val="00E00DBF"/>
    <w:rsid w:val="00E0213F"/>
    <w:rsid w:val="00E033DA"/>
    <w:rsid w:val="00E033E0"/>
    <w:rsid w:val="00E1026B"/>
    <w:rsid w:val="00E13CB2"/>
    <w:rsid w:val="00E20C37"/>
    <w:rsid w:val="00E42625"/>
    <w:rsid w:val="00E52C57"/>
    <w:rsid w:val="00E57E7D"/>
    <w:rsid w:val="00E67ACD"/>
    <w:rsid w:val="00E70355"/>
    <w:rsid w:val="00E84CD8"/>
    <w:rsid w:val="00E8624D"/>
    <w:rsid w:val="00E90B85"/>
    <w:rsid w:val="00E91679"/>
    <w:rsid w:val="00E92452"/>
    <w:rsid w:val="00E93AFE"/>
    <w:rsid w:val="00E94CC1"/>
    <w:rsid w:val="00E96431"/>
    <w:rsid w:val="00EA2067"/>
    <w:rsid w:val="00EA35CA"/>
    <w:rsid w:val="00EC3039"/>
    <w:rsid w:val="00EC5235"/>
    <w:rsid w:val="00ED6B03"/>
    <w:rsid w:val="00ED7A5B"/>
    <w:rsid w:val="00EF6C75"/>
    <w:rsid w:val="00F002F6"/>
    <w:rsid w:val="00F07C92"/>
    <w:rsid w:val="00F138AB"/>
    <w:rsid w:val="00F14B43"/>
    <w:rsid w:val="00F203C7"/>
    <w:rsid w:val="00F215E2"/>
    <w:rsid w:val="00F21C84"/>
    <w:rsid w:val="00F21E3F"/>
    <w:rsid w:val="00F41A27"/>
    <w:rsid w:val="00F4338D"/>
    <w:rsid w:val="00F440D3"/>
    <w:rsid w:val="00F446AC"/>
    <w:rsid w:val="00F46EAF"/>
    <w:rsid w:val="00F5774F"/>
    <w:rsid w:val="00F62688"/>
    <w:rsid w:val="00F665C3"/>
    <w:rsid w:val="00F71A37"/>
    <w:rsid w:val="00F76BE5"/>
    <w:rsid w:val="00F83D11"/>
    <w:rsid w:val="00F921F1"/>
    <w:rsid w:val="00FB127E"/>
    <w:rsid w:val="00FB199D"/>
    <w:rsid w:val="00FC0804"/>
    <w:rsid w:val="00FC3B6D"/>
    <w:rsid w:val="00FD3A4E"/>
    <w:rsid w:val="00FF1076"/>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22985E"/>
  <w15:chartTrackingRefBased/>
  <w15:docId w15:val="{A4ABFAA5-76E2-41FD-8DC5-A5FE527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0355"/>
    <w:pPr>
      <w:overflowPunct w:val="0"/>
      <w:autoSpaceDE w:val="0"/>
      <w:autoSpaceDN w:val="0"/>
      <w:adjustRightInd w:val="0"/>
      <w:spacing w:after="180"/>
      <w:textAlignment w:val="baseline"/>
    </w:pPr>
    <w:rPr>
      <w:lang w:val="en-GB" w:eastAsia="en-GB"/>
    </w:rPr>
  </w:style>
  <w:style w:type="paragraph" w:styleId="1">
    <w:name w:val="heading 1"/>
    <w:next w:val="a"/>
    <w:qFormat/>
    <w:rsid w:val="00E703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E70355"/>
    <w:pPr>
      <w:pBdr>
        <w:top w:val="none" w:sz="0" w:space="0" w:color="auto"/>
      </w:pBdr>
      <w:spacing w:before="180"/>
      <w:outlineLvl w:val="1"/>
    </w:pPr>
    <w:rPr>
      <w:sz w:val="32"/>
    </w:rPr>
  </w:style>
  <w:style w:type="paragraph" w:styleId="3">
    <w:name w:val="heading 3"/>
    <w:basedOn w:val="2"/>
    <w:next w:val="a"/>
    <w:qFormat/>
    <w:rsid w:val="00E70355"/>
    <w:pPr>
      <w:spacing w:before="120"/>
      <w:outlineLvl w:val="2"/>
    </w:pPr>
    <w:rPr>
      <w:sz w:val="28"/>
    </w:rPr>
  </w:style>
  <w:style w:type="paragraph" w:styleId="4">
    <w:name w:val="heading 4"/>
    <w:basedOn w:val="3"/>
    <w:next w:val="a"/>
    <w:qFormat/>
    <w:rsid w:val="00E70355"/>
    <w:pPr>
      <w:ind w:left="1418" w:hanging="1418"/>
      <w:outlineLvl w:val="3"/>
    </w:pPr>
    <w:rPr>
      <w:sz w:val="24"/>
    </w:rPr>
  </w:style>
  <w:style w:type="paragraph" w:styleId="5">
    <w:name w:val="heading 5"/>
    <w:basedOn w:val="4"/>
    <w:next w:val="a"/>
    <w:qFormat/>
    <w:rsid w:val="00E70355"/>
    <w:pPr>
      <w:ind w:left="1701" w:hanging="1701"/>
      <w:outlineLvl w:val="4"/>
    </w:pPr>
    <w:rPr>
      <w:sz w:val="22"/>
    </w:rPr>
  </w:style>
  <w:style w:type="paragraph" w:styleId="6">
    <w:name w:val="heading 6"/>
    <w:basedOn w:val="H6"/>
    <w:next w:val="a"/>
    <w:qFormat/>
    <w:rsid w:val="00E70355"/>
    <w:pPr>
      <w:outlineLvl w:val="5"/>
    </w:pPr>
  </w:style>
  <w:style w:type="paragraph" w:styleId="7">
    <w:name w:val="heading 7"/>
    <w:basedOn w:val="H6"/>
    <w:next w:val="a"/>
    <w:qFormat/>
    <w:rsid w:val="00E70355"/>
    <w:pPr>
      <w:outlineLvl w:val="6"/>
    </w:pPr>
  </w:style>
  <w:style w:type="paragraph" w:styleId="8">
    <w:name w:val="heading 8"/>
    <w:basedOn w:val="1"/>
    <w:next w:val="a"/>
    <w:qFormat/>
    <w:rsid w:val="00E70355"/>
    <w:pPr>
      <w:ind w:left="0" w:firstLine="0"/>
      <w:outlineLvl w:val="7"/>
    </w:pPr>
  </w:style>
  <w:style w:type="paragraph" w:styleId="9">
    <w:name w:val="heading 9"/>
    <w:basedOn w:val="8"/>
    <w:next w:val="a"/>
    <w:qFormat/>
    <w:rsid w:val="00E7035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E70355"/>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E7035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E70355"/>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TOC8">
    <w:name w:val="toc 8"/>
    <w:basedOn w:val="TOC1"/>
    <w:semiHidden/>
    <w:rsid w:val="00E70355"/>
    <w:pPr>
      <w:spacing w:before="180"/>
      <w:ind w:left="2693" w:hanging="2693"/>
    </w:pPr>
    <w:rPr>
      <w:b/>
    </w:rPr>
  </w:style>
  <w:style w:type="paragraph" w:styleId="TOC1">
    <w:name w:val="toc 1"/>
    <w:semiHidden/>
    <w:rsid w:val="00E7035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E703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E70355"/>
    <w:pPr>
      <w:ind w:left="1701" w:hanging="1701"/>
    </w:pPr>
  </w:style>
  <w:style w:type="paragraph" w:styleId="TOC4">
    <w:name w:val="toc 4"/>
    <w:basedOn w:val="TOC3"/>
    <w:semiHidden/>
    <w:rsid w:val="00E70355"/>
    <w:pPr>
      <w:ind w:left="1418" w:hanging="1418"/>
    </w:pPr>
  </w:style>
  <w:style w:type="paragraph" w:styleId="TOC3">
    <w:name w:val="toc 3"/>
    <w:basedOn w:val="TOC2"/>
    <w:semiHidden/>
    <w:rsid w:val="00E70355"/>
    <w:pPr>
      <w:ind w:left="1134" w:hanging="1134"/>
    </w:pPr>
  </w:style>
  <w:style w:type="paragraph" w:styleId="TOC2">
    <w:name w:val="toc 2"/>
    <w:basedOn w:val="TOC1"/>
    <w:semiHidden/>
    <w:rsid w:val="00E70355"/>
    <w:pPr>
      <w:keepNext w:val="0"/>
      <w:spacing w:before="0"/>
      <w:ind w:left="851" w:hanging="851"/>
    </w:pPr>
    <w:rPr>
      <w:sz w:val="20"/>
    </w:rPr>
  </w:style>
  <w:style w:type="paragraph" w:styleId="21">
    <w:name w:val="index 2"/>
    <w:basedOn w:val="10"/>
    <w:semiHidden/>
    <w:rsid w:val="00E70355"/>
    <w:pPr>
      <w:ind w:left="284"/>
    </w:pPr>
  </w:style>
  <w:style w:type="paragraph" w:styleId="10">
    <w:name w:val="index 1"/>
    <w:basedOn w:val="a"/>
    <w:semiHidden/>
    <w:rsid w:val="00E70355"/>
    <w:pPr>
      <w:keepLines/>
      <w:spacing w:after="0"/>
    </w:pPr>
  </w:style>
  <w:style w:type="paragraph" w:customStyle="1" w:styleId="ZH">
    <w:name w:val="ZH"/>
    <w:rsid w:val="00E7035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E70355"/>
    <w:pPr>
      <w:outlineLvl w:val="9"/>
    </w:pPr>
  </w:style>
  <w:style w:type="paragraph" w:styleId="22">
    <w:name w:val="List Number 2"/>
    <w:basedOn w:val="ac"/>
    <w:rsid w:val="00E70355"/>
    <w:pPr>
      <w:ind w:left="851"/>
    </w:pPr>
  </w:style>
  <w:style w:type="character" w:styleId="ad">
    <w:name w:val="footnote reference"/>
    <w:semiHidden/>
    <w:rsid w:val="00E70355"/>
    <w:rPr>
      <w:b/>
      <w:position w:val="6"/>
      <w:sz w:val="16"/>
    </w:rPr>
  </w:style>
  <w:style w:type="paragraph" w:styleId="ae">
    <w:name w:val="footnote text"/>
    <w:basedOn w:val="a"/>
    <w:semiHidden/>
    <w:rsid w:val="00E70355"/>
    <w:pPr>
      <w:keepLines/>
      <w:spacing w:after="0"/>
      <w:ind w:left="454" w:hanging="454"/>
    </w:pPr>
    <w:rPr>
      <w:sz w:val="16"/>
    </w:rPr>
  </w:style>
  <w:style w:type="paragraph" w:customStyle="1" w:styleId="TAC">
    <w:name w:val="TAC"/>
    <w:basedOn w:val="TAL"/>
    <w:rsid w:val="00E70355"/>
    <w:pPr>
      <w:jc w:val="center"/>
    </w:pPr>
  </w:style>
  <w:style w:type="paragraph" w:customStyle="1" w:styleId="TF">
    <w:name w:val="TF"/>
    <w:basedOn w:val="TH"/>
    <w:rsid w:val="00E70355"/>
    <w:pPr>
      <w:keepNext w:val="0"/>
      <w:spacing w:before="0" w:after="240"/>
    </w:pPr>
  </w:style>
  <w:style w:type="paragraph" w:customStyle="1" w:styleId="NO">
    <w:name w:val="NO"/>
    <w:basedOn w:val="a"/>
    <w:link w:val="NOChar"/>
    <w:rsid w:val="00E70355"/>
    <w:pPr>
      <w:keepLines/>
      <w:ind w:left="1135" w:hanging="851"/>
    </w:pPr>
  </w:style>
  <w:style w:type="paragraph" w:styleId="TOC9">
    <w:name w:val="toc 9"/>
    <w:basedOn w:val="TOC8"/>
    <w:semiHidden/>
    <w:rsid w:val="00E70355"/>
    <w:pPr>
      <w:ind w:left="1418" w:hanging="1418"/>
    </w:pPr>
  </w:style>
  <w:style w:type="paragraph" w:customStyle="1" w:styleId="EX">
    <w:name w:val="EX"/>
    <w:basedOn w:val="a"/>
    <w:rsid w:val="00E70355"/>
    <w:pPr>
      <w:keepLines/>
      <w:ind w:left="1702" w:hanging="1418"/>
    </w:pPr>
  </w:style>
  <w:style w:type="paragraph" w:customStyle="1" w:styleId="FP">
    <w:name w:val="FP"/>
    <w:basedOn w:val="a"/>
    <w:rsid w:val="00E70355"/>
    <w:pPr>
      <w:spacing w:after="0"/>
    </w:pPr>
  </w:style>
  <w:style w:type="paragraph" w:customStyle="1" w:styleId="LD">
    <w:name w:val="LD"/>
    <w:rsid w:val="00E7035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E70355"/>
    <w:pPr>
      <w:spacing w:after="0"/>
    </w:pPr>
  </w:style>
  <w:style w:type="paragraph" w:customStyle="1" w:styleId="EW">
    <w:name w:val="EW"/>
    <w:basedOn w:val="EX"/>
    <w:rsid w:val="00E70355"/>
    <w:pPr>
      <w:spacing w:after="0"/>
    </w:pPr>
  </w:style>
  <w:style w:type="paragraph" w:styleId="TOC6">
    <w:name w:val="toc 6"/>
    <w:basedOn w:val="TOC5"/>
    <w:next w:val="a"/>
    <w:semiHidden/>
    <w:rsid w:val="00E70355"/>
    <w:pPr>
      <w:ind w:left="1985" w:hanging="1985"/>
    </w:pPr>
  </w:style>
  <w:style w:type="paragraph" w:styleId="TOC7">
    <w:name w:val="toc 7"/>
    <w:basedOn w:val="TOC6"/>
    <w:next w:val="a"/>
    <w:semiHidden/>
    <w:rsid w:val="00E70355"/>
    <w:pPr>
      <w:ind w:left="2268" w:hanging="2268"/>
    </w:pPr>
  </w:style>
  <w:style w:type="paragraph" w:styleId="23">
    <w:name w:val="List Bullet 2"/>
    <w:basedOn w:val="af"/>
    <w:rsid w:val="00E70355"/>
    <w:pPr>
      <w:ind w:left="851"/>
    </w:pPr>
  </w:style>
  <w:style w:type="paragraph" w:styleId="30">
    <w:name w:val="List Bullet 3"/>
    <w:basedOn w:val="23"/>
    <w:rsid w:val="00E70355"/>
    <w:pPr>
      <w:ind w:left="1135"/>
    </w:pPr>
  </w:style>
  <w:style w:type="paragraph" w:styleId="ac">
    <w:name w:val="List Number"/>
    <w:basedOn w:val="af0"/>
    <w:rsid w:val="00E70355"/>
  </w:style>
  <w:style w:type="paragraph" w:customStyle="1" w:styleId="EQ">
    <w:name w:val="EQ"/>
    <w:basedOn w:val="a"/>
    <w:next w:val="a"/>
    <w:rsid w:val="00E70355"/>
    <w:pPr>
      <w:keepLines/>
      <w:tabs>
        <w:tab w:val="center" w:pos="4536"/>
        <w:tab w:val="right" w:pos="9072"/>
      </w:tabs>
    </w:pPr>
    <w:rPr>
      <w:noProof/>
    </w:rPr>
  </w:style>
  <w:style w:type="paragraph" w:customStyle="1" w:styleId="TH">
    <w:name w:val="TH"/>
    <w:basedOn w:val="a"/>
    <w:rsid w:val="00E70355"/>
    <w:pPr>
      <w:keepNext/>
      <w:keepLines/>
      <w:spacing w:before="60"/>
      <w:jc w:val="center"/>
    </w:pPr>
    <w:rPr>
      <w:rFonts w:ascii="Arial" w:hAnsi="Arial"/>
      <w:b/>
    </w:rPr>
  </w:style>
  <w:style w:type="paragraph" w:customStyle="1" w:styleId="NF">
    <w:name w:val="NF"/>
    <w:basedOn w:val="NO"/>
    <w:rsid w:val="00E70355"/>
    <w:pPr>
      <w:keepNext/>
      <w:spacing w:after="0"/>
    </w:pPr>
    <w:rPr>
      <w:rFonts w:ascii="Arial" w:hAnsi="Arial"/>
      <w:sz w:val="18"/>
    </w:rPr>
  </w:style>
  <w:style w:type="paragraph" w:customStyle="1" w:styleId="PL">
    <w:name w:val="PL"/>
    <w:rsid w:val="00E703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E70355"/>
    <w:pPr>
      <w:jc w:val="right"/>
    </w:pPr>
  </w:style>
  <w:style w:type="paragraph" w:customStyle="1" w:styleId="H6">
    <w:name w:val="H6"/>
    <w:basedOn w:val="5"/>
    <w:next w:val="a"/>
    <w:rsid w:val="00E70355"/>
    <w:pPr>
      <w:ind w:left="1985" w:hanging="1985"/>
      <w:outlineLvl w:val="9"/>
    </w:pPr>
    <w:rPr>
      <w:sz w:val="20"/>
    </w:rPr>
  </w:style>
  <w:style w:type="paragraph" w:customStyle="1" w:styleId="TAN">
    <w:name w:val="TAN"/>
    <w:basedOn w:val="TAL"/>
    <w:rsid w:val="00E70355"/>
    <w:pPr>
      <w:ind w:left="851" w:hanging="851"/>
    </w:pPr>
  </w:style>
  <w:style w:type="paragraph" w:customStyle="1" w:styleId="ZA">
    <w:name w:val="ZA"/>
    <w:rsid w:val="00E703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E703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E7035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E703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70355"/>
    <w:pPr>
      <w:framePr w:wrap="notBeside" w:y="16161"/>
    </w:pPr>
  </w:style>
  <w:style w:type="character" w:customStyle="1" w:styleId="ZGSM">
    <w:name w:val="ZGSM"/>
    <w:rsid w:val="00E70355"/>
  </w:style>
  <w:style w:type="paragraph" w:styleId="24">
    <w:name w:val="List 2"/>
    <w:basedOn w:val="af0"/>
    <w:rsid w:val="00E70355"/>
    <w:pPr>
      <w:ind w:left="851"/>
    </w:pPr>
  </w:style>
  <w:style w:type="paragraph" w:customStyle="1" w:styleId="ZG">
    <w:name w:val="ZG"/>
    <w:rsid w:val="00E703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rsid w:val="00E70355"/>
    <w:pPr>
      <w:ind w:left="1135"/>
    </w:pPr>
  </w:style>
  <w:style w:type="paragraph" w:styleId="40">
    <w:name w:val="List 4"/>
    <w:basedOn w:val="31"/>
    <w:rsid w:val="00E70355"/>
    <w:pPr>
      <w:ind w:left="1418"/>
    </w:pPr>
  </w:style>
  <w:style w:type="paragraph" w:styleId="50">
    <w:name w:val="List 5"/>
    <w:basedOn w:val="40"/>
    <w:rsid w:val="00E70355"/>
    <w:pPr>
      <w:ind w:left="1702"/>
    </w:pPr>
  </w:style>
  <w:style w:type="paragraph" w:customStyle="1" w:styleId="EditorsNote">
    <w:name w:val="Editor's Note"/>
    <w:basedOn w:val="NO"/>
    <w:rsid w:val="00E70355"/>
    <w:rPr>
      <w:color w:val="FF0000"/>
    </w:rPr>
  </w:style>
  <w:style w:type="paragraph" w:styleId="af0">
    <w:name w:val="List"/>
    <w:basedOn w:val="a"/>
    <w:rsid w:val="00E70355"/>
    <w:pPr>
      <w:ind w:left="568" w:hanging="284"/>
    </w:pPr>
  </w:style>
  <w:style w:type="paragraph" w:styleId="af">
    <w:name w:val="List Bullet"/>
    <w:basedOn w:val="af0"/>
    <w:rsid w:val="00E70355"/>
  </w:style>
  <w:style w:type="paragraph" w:styleId="41">
    <w:name w:val="List Bullet 4"/>
    <w:basedOn w:val="30"/>
    <w:rsid w:val="00E70355"/>
    <w:pPr>
      <w:ind w:left="1418"/>
    </w:pPr>
  </w:style>
  <w:style w:type="paragraph" w:styleId="51">
    <w:name w:val="List Bullet 5"/>
    <w:basedOn w:val="41"/>
    <w:rsid w:val="00E70355"/>
    <w:pPr>
      <w:ind w:left="1702"/>
    </w:pPr>
  </w:style>
  <w:style w:type="paragraph" w:customStyle="1" w:styleId="B1">
    <w:name w:val="B1"/>
    <w:basedOn w:val="af0"/>
    <w:rsid w:val="00E70355"/>
  </w:style>
  <w:style w:type="paragraph" w:customStyle="1" w:styleId="B2">
    <w:name w:val="B2"/>
    <w:basedOn w:val="24"/>
    <w:rsid w:val="00E70355"/>
  </w:style>
  <w:style w:type="paragraph" w:customStyle="1" w:styleId="B3">
    <w:name w:val="B3"/>
    <w:basedOn w:val="31"/>
    <w:rsid w:val="00E70355"/>
  </w:style>
  <w:style w:type="paragraph" w:customStyle="1" w:styleId="B4">
    <w:name w:val="B4"/>
    <w:basedOn w:val="40"/>
    <w:rsid w:val="00E70355"/>
  </w:style>
  <w:style w:type="paragraph" w:customStyle="1" w:styleId="B5">
    <w:name w:val="B5"/>
    <w:basedOn w:val="50"/>
    <w:rsid w:val="00E70355"/>
  </w:style>
  <w:style w:type="paragraph" w:styleId="af1">
    <w:name w:val="footer"/>
    <w:basedOn w:val="a4"/>
    <w:rsid w:val="00E70355"/>
    <w:pPr>
      <w:jc w:val="center"/>
    </w:pPr>
    <w:rPr>
      <w:i/>
    </w:rPr>
  </w:style>
  <w:style w:type="paragraph" w:customStyle="1" w:styleId="ZTD">
    <w:name w:val="ZTD"/>
    <w:basedOn w:val="ZB"/>
    <w:rsid w:val="00E70355"/>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NOChar">
    <w:name w:val="NO Char"/>
    <w:link w:val="NO"/>
    <w:qFormat/>
    <w:rsid w:val="00D32DC0"/>
    <w:rPr>
      <w:lang w:val="en-GB" w:eastAsia="en-GB"/>
    </w:rPr>
  </w:style>
  <w:style w:type="paragraph" w:styleId="af4">
    <w:name w:val="List Paragraph"/>
    <w:basedOn w:val="a"/>
    <w:uiPriority w:val="34"/>
    <w:qFormat/>
    <w:rsid w:val="00F2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F4604-9AF0-452D-A030-6EE4B5BC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10015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Xueming Pan</cp:lastModifiedBy>
  <cp:revision>19</cp:revision>
  <cp:lastPrinted>2000-02-29T03:31:00Z</cp:lastPrinted>
  <dcterms:created xsi:type="dcterms:W3CDTF">2020-06-22T00:52:00Z</dcterms:created>
  <dcterms:modified xsi:type="dcterms:W3CDTF">2020-12-09T15:13:00Z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tim.frost@vodafone.com</vt:lpwstr>
  </property>
  <property fmtid="{D5CDD505-2E9C-101B-9397-08002B2CF9AE}" pid="11" name="MSIP_Label_0359f705-2ba0-454b-9cfc-6ce5bcaac040_SetDate">
    <vt:lpwstr>2019-12-10T17:28:09.8258539Z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ies>
</file>