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r w:rsidR="001F417B">
        <w:rPr>
          <w:rFonts w:ascii="Tahoma" w:hAnsi="Tahoma" w:cs="Tahoma"/>
          <w:color w:val="000000"/>
          <w:sz w:val="24"/>
          <w:szCs w:val="24"/>
        </w:rPr>
        <w:t>29</w:t>
      </w:r>
      <w:r w:rsidRPr="004A3622">
        <w:rPr>
          <w:rFonts w:ascii="Tahoma" w:hAnsi="Tahoma" w:cs="Tahoma"/>
          <w:color w:val="000000"/>
          <w:sz w:val="24"/>
          <w:szCs w:val="24"/>
        </w:rPr>
        <w:t>][</w:t>
      </w:r>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1"/>
      </w:pPr>
      <w:r>
        <w:t>Introduction</w:t>
      </w:r>
    </w:p>
    <w:p w14:paraId="5D5F67D6" w14:textId="77777777" w:rsidR="00601A8E" w:rsidRDefault="00601A8E" w:rsidP="00601A8E">
      <w:pPr>
        <w:rPr>
          <w:rFonts w:cs="Arial"/>
        </w:rPr>
      </w:pPr>
      <w:r>
        <w:rPr>
          <w:rFonts w:cs="Arial"/>
        </w:rPr>
        <w:t>The discussion handles:</w:t>
      </w:r>
    </w:p>
    <w:tbl>
      <w:tblPr>
        <w:tblStyle w:val="a7"/>
        <w:tblW w:w="0" w:type="auto"/>
        <w:tblLook w:val="04A0" w:firstRow="1" w:lastRow="0" w:firstColumn="1" w:lastColumn="0" w:noHBand="0" w:noVBand="1"/>
      </w:tblPr>
      <w:tblGrid>
        <w:gridCol w:w="9350"/>
      </w:tblGrid>
      <w:tr w:rsidR="00601A8E" w14:paraId="2CB27376" w14:textId="77777777" w:rsidTr="00A30C53">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claim</w:t>
      </w:r>
      <w:r w:rsidR="00643A18">
        <w:rPr>
          <w:rFonts w:cs="Arial"/>
        </w:rPr>
        <w:t>s</w:t>
      </w:r>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a3"/>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a3"/>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a3"/>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a3"/>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a3"/>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a3"/>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982BD4">
      <w:pPr>
        <w:pStyle w:val="a3"/>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 xml:space="preserve">esource coordination between </w:t>
      </w:r>
      <w:proofErr w:type="spellStart"/>
      <w:r w:rsidR="0057351C" w:rsidRPr="00AF1777">
        <w:rPr>
          <w:rFonts w:cstheme="minorHAnsi"/>
          <w:lang w:eastAsia="zh-CN"/>
        </w:rPr>
        <w:t>gNBs</w:t>
      </w:r>
      <w:proofErr w:type="spellEnd"/>
      <w:r w:rsidR="0057351C" w:rsidRPr="00AF1777">
        <w:rPr>
          <w:rFonts w:cstheme="minorHAnsi"/>
          <w:lang w:eastAsia="zh-CN"/>
        </w:rPr>
        <w:t xml:space="preserve">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proofErr w:type="spellStart"/>
      <w:r w:rsidR="0057351C" w:rsidRPr="00AF1777">
        <w:rPr>
          <w:rFonts w:cstheme="minorHAnsi"/>
          <w:lang w:eastAsia="zh-CN"/>
        </w:rPr>
        <w:t>gNBs</w:t>
      </w:r>
      <w:proofErr w:type="spellEnd"/>
      <w:r w:rsidR="0057351C" w:rsidRPr="00AF1777">
        <w:rPr>
          <w:rFonts w:cstheme="minorHAnsi"/>
          <w:lang w:eastAsia="zh-CN"/>
        </w:rPr>
        <w:t xml:space="preserve">.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1"/>
        <w:rPr>
          <w:rFonts w:eastAsia="SimSun"/>
        </w:rPr>
      </w:pPr>
      <w:r>
        <w:rPr>
          <w:rFonts w:eastAsia="SimSun"/>
        </w:rPr>
        <w:lastRenderedPageBreak/>
        <w:t>Discussion</w:t>
      </w:r>
    </w:p>
    <w:p w14:paraId="19514F4A" w14:textId="0542CAEB" w:rsidR="00601A8E" w:rsidRDefault="00E01631" w:rsidP="00601A8E">
      <w:pPr>
        <w:pStyle w:val="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a3"/>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a3"/>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a3"/>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a7"/>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w:t>
              </w:r>
              <w:proofErr w:type="spellStart"/>
              <w:r>
                <w:rPr>
                  <w:rFonts w:asciiTheme="minorHAnsi" w:eastAsiaTheme="minorEastAsia" w:hAnsiTheme="minorHAnsi" w:cstheme="minorBidi"/>
                  <w:sz w:val="22"/>
                  <w:szCs w:val="22"/>
                  <w:lang w:eastAsia="en-US"/>
                </w:rPr>
                <w:t>enh</w:t>
              </w:r>
              <w:proofErr w:type="spellEnd"/>
              <w:r>
                <w:rPr>
                  <w:rFonts w:asciiTheme="minorHAnsi" w:eastAsiaTheme="minorEastAsia" w:hAnsiTheme="minorHAnsi" w:cstheme="minorBidi"/>
                  <w:sz w:val="22"/>
                  <w:szCs w:val="22"/>
                  <w:lang w:eastAsia="en-US"/>
                </w:rPr>
                <w:t xml:space="preserve">.,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8706A0" w14:paraId="61E454C0" w14:textId="77777777" w:rsidTr="006B14A2">
        <w:tc>
          <w:tcPr>
            <w:tcW w:w="2965" w:type="dxa"/>
          </w:tcPr>
          <w:p w14:paraId="0C4BA836" w14:textId="74FB77DE" w:rsidR="008706A0" w:rsidRDefault="008706A0" w:rsidP="008706A0">
            <w:pPr>
              <w:spacing w:after="60" w:line="240" w:lineRule="auto"/>
            </w:pPr>
            <w:ins w:id="6" w:author="kurita" w:date="2020-12-08T17:40:00Z">
              <w:r>
                <w:rPr>
                  <w:rFonts w:eastAsiaTheme="minorEastAsia" w:hint="eastAsia"/>
                  <w:lang w:eastAsia="ja-JP"/>
                </w:rPr>
                <w:t>NTT DOCOMO</w:t>
              </w:r>
            </w:ins>
          </w:p>
        </w:tc>
        <w:tc>
          <w:tcPr>
            <w:tcW w:w="6385" w:type="dxa"/>
          </w:tcPr>
          <w:p w14:paraId="4D80D125" w14:textId="60472E7C" w:rsidR="008706A0" w:rsidRDefault="00CA5B33" w:rsidP="008706A0">
            <w:pPr>
              <w:spacing w:after="60" w:line="240" w:lineRule="auto"/>
            </w:pPr>
            <w:ins w:id="7" w:author="kurita" w:date="2020-12-08T18:23:00Z">
              <w:r>
                <w:rPr>
                  <w:rFonts w:eastAsiaTheme="minorEastAsia" w:hint="eastAsia"/>
                  <w:lang w:eastAsia="ja-JP"/>
                </w:rPr>
                <w:t>When IAB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scheduler coordination may be necessary since A-1 and A-2 may or may not be able to overlap without causing mutual interference. However, tight scheduler coordination to appropriately handle resource overlapping would be complex.</w:t>
              </w:r>
            </w:ins>
            <w:bookmarkStart w:id="8" w:name="_GoBack"/>
            <w:bookmarkEnd w:id="8"/>
          </w:p>
        </w:tc>
      </w:tr>
      <w:tr w:rsidR="008706A0" w14:paraId="3E196DB3" w14:textId="77777777" w:rsidTr="006B14A2">
        <w:tc>
          <w:tcPr>
            <w:tcW w:w="2965" w:type="dxa"/>
          </w:tcPr>
          <w:p w14:paraId="0F944190" w14:textId="77777777" w:rsidR="008706A0" w:rsidRDefault="008706A0" w:rsidP="008706A0">
            <w:pPr>
              <w:spacing w:after="60" w:line="240" w:lineRule="auto"/>
            </w:pPr>
          </w:p>
        </w:tc>
        <w:tc>
          <w:tcPr>
            <w:tcW w:w="6385" w:type="dxa"/>
          </w:tcPr>
          <w:p w14:paraId="45A3F5CC" w14:textId="77777777" w:rsidR="008706A0" w:rsidRDefault="008706A0" w:rsidP="008706A0">
            <w:pPr>
              <w:spacing w:after="60" w:line="240" w:lineRule="auto"/>
            </w:pPr>
          </w:p>
        </w:tc>
      </w:tr>
    </w:tbl>
    <w:p w14:paraId="2AE21341" w14:textId="40B12BB6" w:rsidR="00D47B7F" w:rsidRDefault="00D47B7F"/>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a7"/>
        <w:tblW w:w="0" w:type="auto"/>
        <w:tblLook w:val="04A0" w:firstRow="1" w:lastRow="0" w:firstColumn="1" w:lastColumn="0" w:noHBand="0" w:noVBand="1"/>
      </w:tblPr>
      <w:tblGrid>
        <w:gridCol w:w="2965"/>
        <w:gridCol w:w="6385"/>
      </w:tblGrid>
      <w:tr w:rsidR="00294500" w14:paraId="72B213DF" w14:textId="77777777" w:rsidTr="00A30C53">
        <w:tc>
          <w:tcPr>
            <w:tcW w:w="2965" w:type="dxa"/>
          </w:tcPr>
          <w:p w14:paraId="69EF610E" w14:textId="77777777" w:rsidR="00294500" w:rsidRPr="006B14A2" w:rsidRDefault="00294500" w:rsidP="00A30C53">
            <w:pPr>
              <w:spacing w:after="60" w:line="240" w:lineRule="auto"/>
              <w:rPr>
                <w:b/>
                <w:bCs/>
              </w:rPr>
            </w:pPr>
            <w:r w:rsidRPr="006B14A2">
              <w:rPr>
                <w:b/>
                <w:bCs/>
              </w:rPr>
              <w:t>Company</w:t>
            </w:r>
          </w:p>
        </w:tc>
        <w:tc>
          <w:tcPr>
            <w:tcW w:w="6385" w:type="dxa"/>
          </w:tcPr>
          <w:p w14:paraId="1F6B4E93" w14:textId="77777777" w:rsidR="00294500" w:rsidRPr="006B14A2" w:rsidRDefault="00294500" w:rsidP="00A30C53">
            <w:pPr>
              <w:spacing w:after="60" w:line="240" w:lineRule="auto"/>
              <w:rPr>
                <w:b/>
                <w:bCs/>
              </w:rPr>
            </w:pPr>
            <w:r w:rsidRPr="006B14A2">
              <w:rPr>
                <w:b/>
                <w:bCs/>
              </w:rPr>
              <w:t>Comment</w:t>
            </w:r>
          </w:p>
        </w:tc>
      </w:tr>
      <w:tr w:rsidR="00294500" w14:paraId="2A3C9FD9" w14:textId="77777777" w:rsidTr="00A30C53">
        <w:tc>
          <w:tcPr>
            <w:tcW w:w="2965" w:type="dxa"/>
          </w:tcPr>
          <w:p w14:paraId="34B1543D" w14:textId="764939BF" w:rsidR="00294500" w:rsidRDefault="00AC71A3" w:rsidP="00A30C53">
            <w:pPr>
              <w:spacing w:after="60" w:line="240" w:lineRule="auto"/>
            </w:pPr>
            <w:r>
              <w:t>AT&amp;T</w:t>
            </w:r>
          </w:p>
        </w:tc>
        <w:tc>
          <w:tcPr>
            <w:tcW w:w="6385" w:type="dxa"/>
          </w:tcPr>
          <w:p w14:paraId="11F97650" w14:textId="38952AF1" w:rsidR="00294500" w:rsidRDefault="00AC71A3" w:rsidP="00A30C53">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rsidR="00EB17FB" w14:paraId="66523322" w14:textId="77777777" w:rsidTr="00A30C53">
        <w:tc>
          <w:tcPr>
            <w:tcW w:w="2965" w:type="dxa"/>
          </w:tcPr>
          <w:p w14:paraId="72CD17ED" w14:textId="0B520650" w:rsidR="00EB17FB" w:rsidRDefault="00EB17FB" w:rsidP="00EB17FB">
            <w:pPr>
              <w:spacing w:after="60" w:line="240" w:lineRule="auto"/>
            </w:pPr>
            <w:ins w:id="9"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10" w:author="vivo(Boubacar)" w:date="2020-12-08T14:07:00Z"/>
                <w:rFonts w:asciiTheme="minorHAnsi" w:eastAsiaTheme="minorEastAsia" w:hAnsiTheme="minorHAnsi" w:cstheme="minorBidi"/>
                <w:sz w:val="22"/>
                <w:szCs w:val="22"/>
                <w:lang w:eastAsia="zh-CN"/>
              </w:rPr>
            </w:pPr>
            <w:ins w:id="11"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12" w:author="vivo(Boubacar)" w:date="2020-12-08T14:07:00Z">
              <w:r>
                <w:rPr>
                  <w:rFonts w:asciiTheme="minorHAnsi" w:eastAsiaTheme="minorEastAsia" w:hAnsiTheme="minorHAnsi" w:cstheme="minorBidi"/>
                  <w:sz w:val="22"/>
                  <w:szCs w:val="22"/>
                  <w:lang w:eastAsia="zh-CN"/>
                </w:rPr>
                <w:lastRenderedPageBreak/>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8706A0" w14:paraId="14F8777B" w14:textId="77777777" w:rsidTr="00A30C53">
        <w:tc>
          <w:tcPr>
            <w:tcW w:w="2965" w:type="dxa"/>
          </w:tcPr>
          <w:p w14:paraId="7A808999" w14:textId="116EFF45" w:rsidR="008706A0" w:rsidRDefault="008706A0" w:rsidP="008706A0">
            <w:pPr>
              <w:spacing w:after="60" w:line="240" w:lineRule="auto"/>
            </w:pPr>
            <w:ins w:id="13" w:author="kurita" w:date="2020-12-08T17:40:00Z">
              <w:r>
                <w:rPr>
                  <w:rFonts w:eastAsiaTheme="minorEastAsia" w:hint="eastAsia"/>
                  <w:lang w:eastAsia="ja-JP"/>
                </w:rPr>
                <w:lastRenderedPageBreak/>
                <w:t>NTT DOCOMO</w:t>
              </w:r>
            </w:ins>
          </w:p>
        </w:tc>
        <w:tc>
          <w:tcPr>
            <w:tcW w:w="6385" w:type="dxa"/>
          </w:tcPr>
          <w:p w14:paraId="302BA227" w14:textId="6A43C66B" w:rsidR="008706A0" w:rsidRDefault="008706A0" w:rsidP="008706A0">
            <w:pPr>
              <w:spacing w:after="60" w:line="240" w:lineRule="auto"/>
            </w:pPr>
            <w:ins w:id="14"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8706A0" w14:paraId="6261B014" w14:textId="77777777" w:rsidTr="00A30C53">
        <w:tc>
          <w:tcPr>
            <w:tcW w:w="2965" w:type="dxa"/>
          </w:tcPr>
          <w:p w14:paraId="1B0C5DD6" w14:textId="77777777" w:rsidR="008706A0" w:rsidRDefault="008706A0" w:rsidP="008706A0">
            <w:pPr>
              <w:spacing w:after="60" w:line="240" w:lineRule="auto"/>
            </w:pPr>
          </w:p>
        </w:tc>
        <w:tc>
          <w:tcPr>
            <w:tcW w:w="6385" w:type="dxa"/>
          </w:tcPr>
          <w:p w14:paraId="44789E67" w14:textId="77777777" w:rsidR="008706A0" w:rsidRDefault="008706A0" w:rsidP="008706A0">
            <w:pPr>
              <w:spacing w:after="60" w:line="240" w:lineRule="auto"/>
            </w:pPr>
          </w:p>
        </w:tc>
      </w:tr>
    </w:tbl>
    <w:p w14:paraId="58ACE73A" w14:textId="77777777" w:rsidR="00294500" w:rsidRDefault="00294500" w:rsidP="00294500"/>
    <w:p w14:paraId="3DBF7BEC" w14:textId="79763549"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a7"/>
        <w:tblW w:w="0" w:type="auto"/>
        <w:tblLook w:val="04A0" w:firstRow="1" w:lastRow="0" w:firstColumn="1" w:lastColumn="0" w:noHBand="0" w:noVBand="1"/>
      </w:tblPr>
      <w:tblGrid>
        <w:gridCol w:w="2965"/>
        <w:gridCol w:w="6385"/>
      </w:tblGrid>
      <w:tr w:rsidR="00294500" w14:paraId="63630E4F" w14:textId="77777777" w:rsidTr="00A30C53">
        <w:tc>
          <w:tcPr>
            <w:tcW w:w="2965" w:type="dxa"/>
          </w:tcPr>
          <w:p w14:paraId="7601D15E" w14:textId="77777777" w:rsidR="00294500" w:rsidRPr="006B14A2" w:rsidRDefault="00294500" w:rsidP="00A30C53">
            <w:pPr>
              <w:spacing w:after="60" w:line="240" w:lineRule="auto"/>
              <w:rPr>
                <w:b/>
                <w:bCs/>
              </w:rPr>
            </w:pPr>
            <w:r w:rsidRPr="006B14A2">
              <w:rPr>
                <w:b/>
                <w:bCs/>
              </w:rPr>
              <w:t>Company</w:t>
            </w:r>
          </w:p>
        </w:tc>
        <w:tc>
          <w:tcPr>
            <w:tcW w:w="6385" w:type="dxa"/>
          </w:tcPr>
          <w:p w14:paraId="3EC9EBAC" w14:textId="77777777" w:rsidR="00294500" w:rsidRPr="006B14A2" w:rsidRDefault="00294500" w:rsidP="00A30C53">
            <w:pPr>
              <w:spacing w:after="60" w:line="240" w:lineRule="auto"/>
              <w:rPr>
                <w:b/>
                <w:bCs/>
              </w:rPr>
            </w:pPr>
            <w:r w:rsidRPr="006B14A2">
              <w:rPr>
                <w:b/>
                <w:bCs/>
              </w:rPr>
              <w:t>Comment</w:t>
            </w:r>
          </w:p>
        </w:tc>
      </w:tr>
      <w:tr w:rsidR="00294500" w14:paraId="079CB8C7" w14:textId="77777777" w:rsidTr="00A30C53">
        <w:tc>
          <w:tcPr>
            <w:tcW w:w="2965" w:type="dxa"/>
          </w:tcPr>
          <w:p w14:paraId="6A28CAF5" w14:textId="06450566" w:rsidR="00294500" w:rsidRDefault="00507CBE" w:rsidP="00A30C53">
            <w:pPr>
              <w:spacing w:after="60" w:line="240" w:lineRule="auto"/>
            </w:pPr>
            <w:r>
              <w:t>AT&amp;T</w:t>
            </w:r>
          </w:p>
        </w:tc>
        <w:tc>
          <w:tcPr>
            <w:tcW w:w="6385" w:type="dxa"/>
          </w:tcPr>
          <w:p w14:paraId="39FF062D" w14:textId="0520C43E" w:rsidR="00294500" w:rsidRDefault="00507CBE" w:rsidP="00A30C53">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EB17FB" w14:paraId="4246863E" w14:textId="77777777" w:rsidTr="00A30C53">
        <w:tc>
          <w:tcPr>
            <w:tcW w:w="2965" w:type="dxa"/>
          </w:tcPr>
          <w:p w14:paraId="22696843" w14:textId="454E9CF6" w:rsidR="00EB17FB" w:rsidRDefault="00EB17FB" w:rsidP="00EB17FB">
            <w:pPr>
              <w:spacing w:after="60" w:line="240" w:lineRule="auto"/>
            </w:pPr>
            <w:ins w:id="15" w:author="vivo(Boubacar)" w:date="2020-12-08T14:07:00Z">
              <w:r>
                <w:rPr>
                  <w:rFonts w:eastAsiaTheme="minorEastAsia" w:hint="eastAsia"/>
                  <w:lang w:eastAsia="zh-CN"/>
                </w:rPr>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16"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8706A0" w14:paraId="72970748" w14:textId="77777777" w:rsidTr="00A30C53">
        <w:tc>
          <w:tcPr>
            <w:tcW w:w="2965" w:type="dxa"/>
          </w:tcPr>
          <w:p w14:paraId="2698D4D6" w14:textId="517AC762" w:rsidR="008706A0" w:rsidRDefault="008706A0" w:rsidP="008706A0">
            <w:pPr>
              <w:spacing w:after="60" w:line="240" w:lineRule="auto"/>
            </w:pPr>
            <w:ins w:id="17" w:author="kurita" w:date="2020-12-08T17:40:00Z">
              <w:r>
                <w:rPr>
                  <w:rFonts w:eastAsiaTheme="minorEastAsia" w:hint="eastAsia"/>
                  <w:lang w:eastAsia="ja-JP"/>
                </w:rPr>
                <w:t>NTT DOCOMO</w:t>
              </w:r>
            </w:ins>
          </w:p>
        </w:tc>
        <w:tc>
          <w:tcPr>
            <w:tcW w:w="6385" w:type="dxa"/>
          </w:tcPr>
          <w:p w14:paraId="5029E730" w14:textId="6E3FD7E3" w:rsidR="008706A0" w:rsidRDefault="008706A0" w:rsidP="008706A0">
            <w:pPr>
              <w:spacing w:after="60" w:line="240" w:lineRule="auto"/>
            </w:pPr>
            <w:ins w:id="18"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configuration of </w:t>
              </w:r>
              <w:r>
                <w:rPr>
                  <w:rFonts w:eastAsiaTheme="minorEastAsia" w:hint="eastAsia"/>
                  <w:lang w:eastAsia="ja-JP"/>
                </w:rPr>
                <w:t>H/S/NA is indicated by CU for Carrier A</w:t>
              </w:r>
              <w:r>
                <w:rPr>
                  <w:rFonts w:eastAsiaTheme="minorEastAsia"/>
                  <w:lang w:eastAsia="ja-JP"/>
                </w:rPr>
                <w:t xml:space="preserve"> of IAB-DU.</w:t>
              </w:r>
              <w:r>
                <w:rPr>
                  <w:rFonts w:eastAsiaTheme="minorEastAsia" w:hint="eastAsia"/>
                  <w:lang w:eastAsia="ja-JP"/>
                </w:rPr>
                <w:t xml:space="preserve"> </w:t>
              </w:r>
              <w:r>
                <w:rPr>
                  <w:rFonts w:eastAsiaTheme="minorEastAsia"/>
                  <w:lang w:eastAsia="ja-JP"/>
                </w:rPr>
                <w:t>O</w:t>
              </w:r>
              <w:r>
                <w:rPr>
                  <w:rFonts w:eastAsiaTheme="minorEastAsia" w:hint="eastAsia"/>
                  <w:lang w:eastAsia="ja-JP"/>
                </w:rPr>
                <w:t xml:space="preserve">n the other hands, </w:t>
              </w:r>
              <w:r>
                <w:rPr>
                  <w:rFonts w:eastAsiaTheme="minorEastAsia"/>
                  <w:lang w:eastAsia="ja-JP"/>
                </w:rPr>
                <w:t xml:space="preserve">although </w:t>
              </w:r>
              <w:r>
                <w:rPr>
                  <w:rFonts w:eastAsiaTheme="minorEastAsia" w:hint="eastAsia"/>
                  <w:lang w:eastAsia="ja-JP"/>
                </w:rPr>
                <w:t xml:space="preserve">dynamic indication </w:t>
              </w:r>
              <w:r>
                <w:rPr>
                  <w:rFonts w:eastAsiaTheme="minorEastAsia"/>
                  <w:lang w:eastAsia="ja-JP"/>
                </w:rPr>
                <w:t xml:space="preserve">of IA/INA </w:t>
              </w:r>
              <w:r>
                <w:rPr>
                  <w:rFonts w:eastAsiaTheme="minorEastAsia" w:hint="eastAsia"/>
                  <w:lang w:eastAsia="ja-JP"/>
                </w:rPr>
                <w:t xml:space="preserve">with DCI 2_5 </w:t>
              </w:r>
              <w:r>
                <w:rPr>
                  <w:rFonts w:eastAsiaTheme="minorEastAsia"/>
                  <w:lang w:eastAsia="ja-JP"/>
                </w:rPr>
                <w:t>can be</w:t>
              </w:r>
              <w:r>
                <w:rPr>
                  <w:rFonts w:eastAsiaTheme="minorEastAsia" w:hint="eastAsia"/>
                  <w:lang w:eastAsia="ja-JP"/>
                </w:rPr>
                <w:t xml:space="preserve"> indicated by </w:t>
              </w:r>
              <w:r>
                <w:rPr>
                  <w:rFonts w:eastAsiaTheme="minorEastAsia"/>
                  <w:lang w:eastAsia="ja-JP"/>
                </w:rPr>
                <w:t xml:space="preserve">each of </w:t>
              </w:r>
              <w:r>
                <w:rPr>
                  <w:rFonts w:eastAsiaTheme="minorEastAsia" w:hint="eastAsia"/>
                  <w:lang w:eastAsia="ja-JP"/>
                </w:rPr>
                <w:t xml:space="preserve">two </w:t>
              </w:r>
              <w:r>
                <w:rPr>
                  <w:rFonts w:eastAsiaTheme="minorEastAsia"/>
                  <w:lang w:eastAsia="ja-JP"/>
                </w:rPr>
                <w:t>parent</w:t>
              </w:r>
              <w:r>
                <w:rPr>
                  <w:rFonts w:eastAsiaTheme="minorEastAsia" w:hint="eastAsia"/>
                  <w:lang w:eastAsia="ja-JP"/>
                </w:rPr>
                <w:t xml:space="preserve"> nodes</w:t>
              </w:r>
              <w:r>
                <w:rPr>
                  <w:rFonts w:eastAsiaTheme="minorEastAsia"/>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8706A0" w14:paraId="40BA80E3" w14:textId="77777777" w:rsidTr="00A30C53">
        <w:tc>
          <w:tcPr>
            <w:tcW w:w="2965" w:type="dxa"/>
          </w:tcPr>
          <w:p w14:paraId="26FF561C" w14:textId="77777777" w:rsidR="008706A0" w:rsidRDefault="008706A0" w:rsidP="008706A0">
            <w:pPr>
              <w:spacing w:after="60" w:line="240" w:lineRule="auto"/>
            </w:pPr>
          </w:p>
        </w:tc>
        <w:tc>
          <w:tcPr>
            <w:tcW w:w="6385" w:type="dxa"/>
          </w:tcPr>
          <w:p w14:paraId="2C973AE0" w14:textId="77777777" w:rsidR="008706A0" w:rsidRDefault="008706A0" w:rsidP="008706A0">
            <w:pPr>
              <w:spacing w:after="60" w:line="240" w:lineRule="auto"/>
            </w:pPr>
          </w:p>
        </w:tc>
      </w:tr>
    </w:tbl>
    <w:p w14:paraId="4DEF5251" w14:textId="77777777" w:rsidR="00294500" w:rsidRDefault="00294500" w:rsidP="00294500"/>
    <w:p w14:paraId="597A4A0B" w14:textId="7728C525" w:rsidR="0015572A" w:rsidRPr="00E01631" w:rsidRDefault="0053640A" w:rsidP="0015572A">
      <w:pPr>
        <w:rPr>
          <w:b/>
          <w:bCs/>
        </w:rPr>
      </w:pPr>
      <w:r w:rsidRPr="00E01631">
        <w:rPr>
          <w:b/>
          <w:bCs/>
        </w:rPr>
        <w:lastRenderedPageBreak/>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a7"/>
        <w:tblW w:w="0" w:type="auto"/>
        <w:tblLook w:val="04A0" w:firstRow="1" w:lastRow="0" w:firstColumn="1" w:lastColumn="0" w:noHBand="0" w:noVBand="1"/>
      </w:tblPr>
      <w:tblGrid>
        <w:gridCol w:w="2965"/>
        <w:gridCol w:w="6385"/>
      </w:tblGrid>
      <w:tr w:rsidR="006B14A2" w14:paraId="0CD247C0" w14:textId="77777777" w:rsidTr="00A30C53">
        <w:tc>
          <w:tcPr>
            <w:tcW w:w="2965" w:type="dxa"/>
          </w:tcPr>
          <w:p w14:paraId="369EF099" w14:textId="77777777" w:rsidR="006B14A2" w:rsidRPr="006B14A2" w:rsidRDefault="006B14A2" w:rsidP="00A30C53">
            <w:pPr>
              <w:spacing w:after="60" w:line="240" w:lineRule="auto"/>
              <w:rPr>
                <w:b/>
                <w:bCs/>
              </w:rPr>
            </w:pPr>
            <w:r w:rsidRPr="006B14A2">
              <w:rPr>
                <w:b/>
                <w:bCs/>
              </w:rPr>
              <w:t>Company</w:t>
            </w:r>
          </w:p>
        </w:tc>
        <w:tc>
          <w:tcPr>
            <w:tcW w:w="6385" w:type="dxa"/>
          </w:tcPr>
          <w:p w14:paraId="0A80DE06" w14:textId="77777777" w:rsidR="006B14A2" w:rsidRPr="006B14A2" w:rsidRDefault="006B14A2" w:rsidP="00A30C53">
            <w:pPr>
              <w:spacing w:after="60" w:line="240" w:lineRule="auto"/>
              <w:rPr>
                <w:b/>
                <w:bCs/>
              </w:rPr>
            </w:pPr>
            <w:r w:rsidRPr="006B14A2">
              <w:rPr>
                <w:b/>
                <w:bCs/>
              </w:rPr>
              <w:t>Comment</w:t>
            </w:r>
          </w:p>
        </w:tc>
      </w:tr>
      <w:tr w:rsidR="006B14A2" w14:paraId="13AD8FDC" w14:textId="77777777" w:rsidTr="00A30C53">
        <w:tc>
          <w:tcPr>
            <w:tcW w:w="2965" w:type="dxa"/>
          </w:tcPr>
          <w:p w14:paraId="7A1753BC" w14:textId="5DC5E031" w:rsidR="006B14A2" w:rsidRDefault="00507CBE" w:rsidP="00A30C53">
            <w:pPr>
              <w:spacing w:after="60" w:line="240" w:lineRule="auto"/>
            </w:pPr>
            <w:r>
              <w:t>AT&amp;T</w:t>
            </w:r>
          </w:p>
        </w:tc>
        <w:tc>
          <w:tcPr>
            <w:tcW w:w="6385" w:type="dxa"/>
          </w:tcPr>
          <w:p w14:paraId="6BF43BF8" w14:textId="6984D8D6" w:rsidR="006B14A2" w:rsidRDefault="00507CBE" w:rsidP="00A30C53">
            <w:pPr>
              <w:spacing w:after="60" w:line="240" w:lineRule="auto"/>
            </w:pPr>
            <w:r>
              <w:t xml:space="preserve">The timing requirements </w:t>
            </w:r>
            <w:r w:rsidR="00A872F6">
              <w:t xml:space="preserve">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w:t>
            </w:r>
            <w:proofErr w:type="spellStart"/>
            <w:r w:rsidR="00A872F6">
              <w:t>T_delta</w:t>
            </w:r>
            <w:proofErr w:type="spellEnd"/>
            <w:r w:rsidR="00A872F6">
              <w:t xml:space="preserve"> in Rel-16 is a helpful “tool in the toolbox” for achieving OTA-based timing alignment, they would not be required for DC with IAB.</w:t>
            </w:r>
          </w:p>
        </w:tc>
      </w:tr>
      <w:tr w:rsidR="00EB17FB" w14:paraId="10AF8A6E" w14:textId="77777777" w:rsidTr="00A30C53">
        <w:tc>
          <w:tcPr>
            <w:tcW w:w="2965" w:type="dxa"/>
          </w:tcPr>
          <w:p w14:paraId="04749AA8" w14:textId="1F9CAEAE" w:rsidR="00EB17FB" w:rsidRDefault="00EB17FB" w:rsidP="00EB17FB">
            <w:pPr>
              <w:spacing w:after="60" w:line="240" w:lineRule="auto"/>
            </w:pPr>
            <w:ins w:id="19"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20"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rsidR="008706A0" w14:paraId="0D00701E" w14:textId="77777777" w:rsidTr="00A30C53">
        <w:tc>
          <w:tcPr>
            <w:tcW w:w="2965" w:type="dxa"/>
          </w:tcPr>
          <w:p w14:paraId="395E5974" w14:textId="7985E5B8" w:rsidR="008706A0" w:rsidRDefault="008706A0" w:rsidP="008706A0">
            <w:pPr>
              <w:spacing w:after="60" w:line="240" w:lineRule="auto"/>
            </w:pPr>
            <w:ins w:id="21" w:author="kurita" w:date="2020-12-08T17:40:00Z">
              <w:r>
                <w:rPr>
                  <w:rFonts w:eastAsiaTheme="minorEastAsia" w:hint="eastAsia"/>
                  <w:lang w:eastAsia="ja-JP"/>
                </w:rPr>
                <w:t>NTT DOCOMO</w:t>
              </w:r>
            </w:ins>
          </w:p>
        </w:tc>
        <w:tc>
          <w:tcPr>
            <w:tcW w:w="6385" w:type="dxa"/>
          </w:tcPr>
          <w:p w14:paraId="739A9985" w14:textId="20CAAE78" w:rsidR="008706A0" w:rsidRDefault="008706A0" w:rsidP="008706A0">
            <w:pPr>
              <w:spacing w:after="60" w:line="240" w:lineRule="auto"/>
            </w:pPr>
            <w:ins w:id="22"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w:t>
              </w:r>
              <w:r>
                <w:rPr>
                  <w:rFonts w:eastAsiaTheme="minorEastAsia"/>
                  <w:lang w:eastAsia="ja-JP"/>
                </w:rPr>
                <w:t xml:space="preserve"> </w:t>
              </w:r>
              <w:r>
                <w:rPr>
                  <w:rFonts w:eastAsiaTheme="minorEastAsia" w:hint="eastAsia"/>
                  <w:lang w:eastAsia="ja-JP"/>
                </w:rPr>
                <w:t>IAB node may receive TA</w:t>
              </w:r>
              <w:r>
                <w:rPr>
                  <w:rFonts w:eastAsiaTheme="minorEastAsia"/>
                  <w:lang w:eastAsia="ja-JP"/>
                </w:rPr>
                <w:t>1/</w:t>
              </w:r>
              <w:r>
                <w:rPr>
                  <w:rFonts w:eastAsiaTheme="minorEastAsia" w:hint="eastAsia"/>
                  <w:lang w:eastAsia="ja-JP"/>
                </w:rPr>
                <w:t>T_delta</w:t>
              </w:r>
              <w:r>
                <w:rPr>
                  <w:rFonts w:eastAsiaTheme="minorEastAsia"/>
                  <w:lang w:eastAsia="ja-JP"/>
                </w:rPr>
                <w:t>1</w:t>
              </w:r>
              <w:r>
                <w:rPr>
                  <w:rFonts w:eastAsiaTheme="minorEastAsia" w:hint="eastAsia"/>
                  <w:lang w:eastAsia="ja-JP"/>
                </w:rPr>
                <w:t xml:space="preserve"> from Parent node</w:t>
              </w:r>
              <w:r>
                <w:rPr>
                  <w:rFonts w:eastAsiaTheme="minorEastAsia"/>
                  <w:lang w:eastAsia="ja-JP"/>
                </w:rPr>
                <w:t xml:space="preserve"> 1 and TA2/T_delta2 from Parent node 2. Since the IAB node needs to derive a single DU Tx timing based on TA and </w:t>
              </w:r>
              <w:proofErr w:type="spellStart"/>
              <w:r>
                <w:rPr>
                  <w:rFonts w:eastAsiaTheme="minorEastAsia"/>
                  <w:lang w:eastAsia="ja-JP"/>
                </w:rPr>
                <w:t>T_delta</w:t>
              </w:r>
              <w:proofErr w:type="spellEnd"/>
              <w:r>
                <w:rPr>
                  <w:rFonts w:eastAsiaTheme="minorEastAsia"/>
                  <w:lang w:eastAsia="ja-JP"/>
                </w:rPr>
                <w:t>, a mechanism on how to derive DU Tx timing with two parent nodes needs to be considered.</w:t>
              </w:r>
            </w:ins>
          </w:p>
        </w:tc>
      </w:tr>
      <w:tr w:rsidR="008706A0" w14:paraId="4A5990AE" w14:textId="77777777" w:rsidTr="00A30C53">
        <w:tc>
          <w:tcPr>
            <w:tcW w:w="2965" w:type="dxa"/>
          </w:tcPr>
          <w:p w14:paraId="64D9D87B" w14:textId="77777777" w:rsidR="008706A0" w:rsidRDefault="008706A0" w:rsidP="008706A0">
            <w:pPr>
              <w:spacing w:after="60" w:line="240" w:lineRule="auto"/>
            </w:pPr>
          </w:p>
        </w:tc>
        <w:tc>
          <w:tcPr>
            <w:tcW w:w="6385" w:type="dxa"/>
          </w:tcPr>
          <w:p w14:paraId="1452DF9F" w14:textId="77777777" w:rsidR="008706A0" w:rsidRDefault="008706A0" w:rsidP="008706A0">
            <w:pPr>
              <w:spacing w:after="60" w:line="240" w:lineRule="auto"/>
            </w:pPr>
          </w:p>
        </w:tc>
      </w:tr>
    </w:tbl>
    <w:p w14:paraId="3BD40175" w14:textId="0D7D9C1A" w:rsidR="006B14A2" w:rsidRDefault="006B14A2"/>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a7"/>
        <w:tblW w:w="0" w:type="auto"/>
        <w:tblLook w:val="04A0" w:firstRow="1" w:lastRow="0" w:firstColumn="1" w:lastColumn="0" w:noHBand="0" w:noVBand="1"/>
      </w:tblPr>
      <w:tblGrid>
        <w:gridCol w:w="2965"/>
        <w:gridCol w:w="6385"/>
      </w:tblGrid>
      <w:tr w:rsidR="006B14A2" w14:paraId="642DCDA4" w14:textId="77777777" w:rsidTr="00A30C53">
        <w:tc>
          <w:tcPr>
            <w:tcW w:w="2965" w:type="dxa"/>
          </w:tcPr>
          <w:p w14:paraId="19D9E518" w14:textId="77777777" w:rsidR="006B14A2" w:rsidRPr="006B14A2" w:rsidRDefault="006B14A2" w:rsidP="00A30C53">
            <w:pPr>
              <w:spacing w:after="60" w:line="240" w:lineRule="auto"/>
              <w:rPr>
                <w:b/>
                <w:bCs/>
              </w:rPr>
            </w:pPr>
            <w:r w:rsidRPr="006B14A2">
              <w:rPr>
                <w:b/>
                <w:bCs/>
              </w:rPr>
              <w:t>Company</w:t>
            </w:r>
          </w:p>
        </w:tc>
        <w:tc>
          <w:tcPr>
            <w:tcW w:w="6385" w:type="dxa"/>
          </w:tcPr>
          <w:p w14:paraId="57369638" w14:textId="77777777" w:rsidR="006B14A2" w:rsidRPr="006B14A2" w:rsidRDefault="006B14A2" w:rsidP="00A30C53">
            <w:pPr>
              <w:spacing w:after="60" w:line="240" w:lineRule="auto"/>
              <w:rPr>
                <w:b/>
                <w:bCs/>
              </w:rPr>
            </w:pPr>
            <w:r w:rsidRPr="006B14A2">
              <w:rPr>
                <w:b/>
                <w:bCs/>
              </w:rPr>
              <w:t>Comment</w:t>
            </w:r>
          </w:p>
        </w:tc>
      </w:tr>
      <w:tr w:rsidR="006B14A2" w14:paraId="55489FC3" w14:textId="77777777" w:rsidTr="00A30C53">
        <w:tc>
          <w:tcPr>
            <w:tcW w:w="2965" w:type="dxa"/>
          </w:tcPr>
          <w:p w14:paraId="4C36EA9D" w14:textId="3C80A844" w:rsidR="006B14A2" w:rsidRDefault="00A872F6" w:rsidP="00A30C53">
            <w:pPr>
              <w:spacing w:after="60" w:line="240" w:lineRule="auto"/>
            </w:pPr>
            <w:r>
              <w:t>AT&amp;T</w:t>
            </w:r>
          </w:p>
        </w:tc>
        <w:tc>
          <w:tcPr>
            <w:tcW w:w="6385" w:type="dxa"/>
          </w:tcPr>
          <w:p w14:paraId="71D3614C" w14:textId="2C9C6EF2" w:rsidR="006B14A2" w:rsidRPr="00A872F6" w:rsidRDefault="00A872F6" w:rsidP="00A30C53">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 xml:space="preserve">In our </w:t>
            </w:r>
            <w:r w:rsidR="00971805">
              <w:lastRenderedPageBreak/>
              <w:t>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6B14A2" w14:paraId="49C4E6B7" w14:textId="77777777" w:rsidTr="00A30C53">
        <w:tc>
          <w:tcPr>
            <w:tcW w:w="2965" w:type="dxa"/>
          </w:tcPr>
          <w:p w14:paraId="5E25DF1E" w14:textId="77777777" w:rsidR="006B14A2" w:rsidRDefault="006B14A2" w:rsidP="00A30C53">
            <w:pPr>
              <w:spacing w:after="60" w:line="240" w:lineRule="auto"/>
            </w:pPr>
          </w:p>
        </w:tc>
        <w:tc>
          <w:tcPr>
            <w:tcW w:w="6385" w:type="dxa"/>
          </w:tcPr>
          <w:p w14:paraId="6DED7596" w14:textId="77777777" w:rsidR="006B14A2" w:rsidRDefault="006B14A2" w:rsidP="00A30C53">
            <w:pPr>
              <w:spacing w:after="60" w:line="240" w:lineRule="auto"/>
            </w:pPr>
          </w:p>
        </w:tc>
      </w:tr>
      <w:tr w:rsidR="006B14A2" w14:paraId="4A2DE731" w14:textId="77777777" w:rsidTr="00A30C53">
        <w:tc>
          <w:tcPr>
            <w:tcW w:w="2965" w:type="dxa"/>
          </w:tcPr>
          <w:p w14:paraId="21D3D1A0" w14:textId="77777777" w:rsidR="006B14A2" w:rsidRDefault="006B14A2" w:rsidP="00A30C53">
            <w:pPr>
              <w:spacing w:after="60" w:line="240" w:lineRule="auto"/>
            </w:pPr>
          </w:p>
        </w:tc>
        <w:tc>
          <w:tcPr>
            <w:tcW w:w="6385" w:type="dxa"/>
          </w:tcPr>
          <w:p w14:paraId="561DA41E" w14:textId="77777777" w:rsidR="006B14A2" w:rsidRDefault="006B14A2" w:rsidP="00A30C53">
            <w:pPr>
              <w:spacing w:after="60" w:line="240" w:lineRule="auto"/>
            </w:pPr>
          </w:p>
        </w:tc>
      </w:tr>
      <w:tr w:rsidR="006B14A2" w14:paraId="31BE544A" w14:textId="77777777" w:rsidTr="00A30C53">
        <w:tc>
          <w:tcPr>
            <w:tcW w:w="2965" w:type="dxa"/>
          </w:tcPr>
          <w:p w14:paraId="5E0B29E7" w14:textId="77777777" w:rsidR="006B14A2" w:rsidRDefault="006B14A2" w:rsidP="00A30C53">
            <w:pPr>
              <w:spacing w:after="60" w:line="240" w:lineRule="auto"/>
            </w:pPr>
          </w:p>
        </w:tc>
        <w:tc>
          <w:tcPr>
            <w:tcW w:w="6385" w:type="dxa"/>
          </w:tcPr>
          <w:p w14:paraId="6D535A5B" w14:textId="77777777" w:rsidR="006B14A2" w:rsidRDefault="006B14A2" w:rsidP="00A30C53">
            <w:pPr>
              <w:spacing w:after="60" w:line="240" w:lineRule="auto"/>
            </w:pPr>
          </w:p>
        </w:tc>
      </w:tr>
    </w:tbl>
    <w:p w14:paraId="60989CD8" w14:textId="0DB197DB" w:rsidR="006B14A2" w:rsidRDefault="006B14A2"/>
    <w:p w14:paraId="3EEEA59B" w14:textId="5BAC22F1" w:rsidR="00294500" w:rsidRDefault="00294500" w:rsidP="00294500">
      <w:pPr>
        <w:pStyle w:val="2"/>
        <w:ind w:left="576" w:hanging="576"/>
      </w:pPr>
      <w:r>
        <w:t>Intermediate discussion: Aspects to be handled for intra-carrier DC for IAB</w:t>
      </w:r>
    </w:p>
    <w:p w14:paraId="75C5574E" w14:textId="5DA0B465" w:rsidR="00294500" w:rsidRPr="00294500" w:rsidRDefault="00294500" w:rsidP="00294500">
      <w:pPr>
        <w:rPr>
          <w:lang w:val="en-GB" w:eastAsia="zh-CN"/>
        </w:rPr>
      </w:pPr>
      <w:r>
        <w:rPr>
          <w:lang w:val="en-GB" w:eastAsia="zh-CN"/>
        </w:rPr>
        <w:t>…</w:t>
      </w:r>
    </w:p>
    <w:p w14:paraId="711B64AD" w14:textId="01FA38FD" w:rsidR="006B14A2" w:rsidRDefault="006B14A2">
      <w:pPr>
        <w:rPr>
          <w:lang w:val="en-GB"/>
        </w:rPr>
      </w:pPr>
    </w:p>
    <w:p w14:paraId="10B76759" w14:textId="6B1BC93C" w:rsidR="00294500" w:rsidRDefault="00294500" w:rsidP="00294500">
      <w:pPr>
        <w:pStyle w:val="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1"/>
        <w:rPr>
          <w:rFonts w:eastAsia="SimSun"/>
        </w:rPr>
      </w:pPr>
      <w:r>
        <w:rPr>
          <w:rFonts w:eastAsia="SimSun"/>
        </w:rPr>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CA5B33" w:rsidP="004D43FE">
            <w:pPr>
              <w:spacing w:after="0" w:line="240" w:lineRule="auto"/>
              <w:rPr>
                <w:rFonts w:ascii="Arial" w:eastAsia="Times New Roman" w:hAnsi="Arial" w:cs="Arial"/>
                <w:b/>
                <w:bCs/>
                <w:color w:val="0000FF"/>
                <w:sz w:val="16"/>
                <w:szCs w:val="16"/>
                <w:u w:val="single"/>
              </w:rPr>
            </w:pPr>
            <w:hyperlink r:id="rId5"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CA5B33" w:rsidP="004D43FE">
            <w:pPr>
              <w:spacing w:after="0" w:line="240" w:lineRule="auto"/>
              <w:rPr>
                <w:rFonts w:ascii="Arial" w:eastAsia="Times New Roman" w:hAnsi="Arial" w:cs="Arial"/>
                <w:b/>
                <w:bCs/>
                <w:color w:val="0000FF"/>
                <w:sz w:val="16"/>
                <w:szCs w:val="16"/>
                <w:u w:val="single"/>
              </w:rPr>
            </w:pPr>
            <w:hyperlink r:id="rId6"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CA5B33"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KaiTi_GB2312">
    <w:altName w:val="Microsoft YaHe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10"/>
  </w:num>
  <w:num w:numId="6">
    <w:abstractNumId w:val="6"/>
  </w:num>
  <w:num w:numId="7">
    <w:abstractNumId w:val="5"/>
  </w:num>
  <w:num w:numId="8">
    <w:abstractNumId w:val="7"/>
  </w:num>
  <w:num w:numId="9">
    <w:abstractNumId w:val="8"/>
  </w:num>
  <w:num w:numId="10">
    <w:abstractNumId w:val="12"/>
  </w:num>
  <w:num w:numId="11">
    <w:abstractNumId w:val="4"/>
  </w:num>
  <w:num w:numId="12">
    <w:abstractNumId w:val="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Boubacar)">
    <w15:presenceInfo w15:providerId="None" w15:userId="vivo(Boubacar)"/>
  </w15:person>
  <w15:person w15:author="kurita">
    <w15:presenceInfo w15:providerId="None" w15:userId="kur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B05"/>
    <w:rsid w:val="00081DB4"/>
    <w:rsid w:val="00140D8E"/>
    <w:rsid w:val="0014138E"/>
    <w:rsid w:val="0015572A"/>
    <w:rsid w:val="00164898"/>
    <w:rsid w:val="001669C2"/>
    <w:rsid w:val="00170DFA"/>
    <w:rsid w:val="001F0E76"/>
    <w:rsid w:val="001F417B"/>
    <w:rsid w:val="0027559C"/>
    <w:rsid w:val="0027732C"/>
    <w:rsid w:val="00283F92"/>
    <w:rsid w:val="00294500"/>
    <w:rsid w:val="00330FD1"/>
    <w:rsid w:val="00343AB1"/>
    <w:rsid w:val="00343FAE"/>
    <w:rsid w:val="003874E4"/>
    <w:rsid w:val="003B1B4D"/>
    <w:rsid w:val="0043327B"/>
    <w:rsid w:val="00434ABB"/>
    <w:rsid w:val="004A21E0"/>
    <w:rsid w:val="004A4347"/>
    <w:rsid w:val="004B18A2"/>
    <w:rsid w:val="004B299F"/>
    <w:rsid w:val="004D43FE"/>
    <w:rsid w:val="00501520"/>
    <w:rsid w:val="00507774"/>
    <w:rsid w:val="00507CBE"/>
    <w:rsid w:val="005145DE"/>
    <w:rsid w:val="0053640A"/>
    <w:rsid w:val="0054682F"/>
    <w:rsid w:val="005551F5"/>
    <w:rsid w:val="0057351C"/>
    <w:rsid w:val="00601A8E"/>
    <w:rsid w:val="00643A18"/>
    <w:rsid w:val="00645C14"/>
    <w:rsid w:val="006B14A2"/>
    <w:rsid w:val="006B7302"/>
    <w:rsid w:val="006F14EB"/>
    <w:rsid w:val="006F17F0"/>
    <w:rsid w:val="007500DA"/>
    <w:rsid w:val="00757C21"/>
    <w:rsid w:val="00797367"/>
    <w:rsid w:val="007A42D4"/>
    <w:rsid w:val="00806970"/>
    <w:rsid w:val="00812D14"/>
    <w:rsid w:val="00850069"/>
    <w:rsid w:val="00853562"/>
    <w:rsid w:val="00860A72"/>
    <w:rsid w:val="008706A0"/>
    <w:rsid w:val="008C0528"/>
    <w:rsid w:val="008C207C"/>
    <w:rsid w:val="008C53AB"/>
    <w:rsid w:val="00903BDA"/>
    <w:rsid w:val="009304B5"/>
    <w:rsid w:val="00971805"/>
    <w:rsid w:val="00975A5A"/>
    <w:rsid w:val="00A46000"/>
    <w:rsid w:val="00A47FDF"/>
    <w:rsid w:val="00A730AD"/>
    <w:rsid w:val="00A7498E"/>
    <w:rsid w:val="00A872F6"/>
    <w:rsid w:val="00AC71A3"/>
    <w:rsid w:val="00AE09DE"/>
    <w:rsid w:val="00AF1777"/>
    <w:rsid w:val="00B20A00"/>
    <w:rsid w:val="00B32024"/>
    <w:rsid w:val="00B4236A"/>
    <w:rsid w:val="00B82663"/>
    <w:rsid w:val="00B95F71"/>
    <w:rsid w:val="00BA27A5"/>
    <w:rsid w:val="00BC24A7"/>
    <w:rsid w:val="00BC4D9F"/>
    <w:rsid w:val="00C11F36"/>
    <w:rsid w:val="00C1246A"/>
    <w:rsid w:val="00C45A92"/>
    <w:rsid w:val="00C94EF8"/>
    <w:rsid w:val="00C95810"/>
    <w:rsid w:val="00CA5B33"/>
    <w:rsid w:val="00CC6244"/>
    <w:rsid w:val="00D47B7F"/>
    <w:rsid w:val="00D65E42"/>
    <w:rsid w:val="00DA050D"/>
    <w:rsid w:val="00DA075C"/>
    <w:rsid w:val="00DB26B5"/>
    <w:rsid w:val="00DF3D8C"/>
    <w:rsid w:val="00E01631"/>
    <w:rsid w:val="00E93A4B"/>
    <w:rsid w:val="00EB17FB"/>
    <w:rsid w:val="00ED0E56"/>
    <w:rsid w:val="00ED63A7"/>
    <w:rsid w:val="00F02C19"/>
    <w:rsid w:val="00F214B6"/>
    <w:rsid w:val="00F24C77"/>
    <w:rsid w:val="00F76069"/>
    <w:rsid w:val="00F93106"/>
    <w:rsid w:val="00FC735B"/>
    <w:rsid w:val="00FD1577"/>
    <w:rsid w:val="00FD472B"/>
    <w:rsid w:val="00FE2995"/>
    <w:rsid w:val="00FE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2">
    <w:name w:val="heading 2"/>
    <w:basedOn w:val="1"/>
    <w:next w:val="a"/>
    <w:link w:val="20"/>
    <w:qFormat/>
    <w:rsid w:val="00601A8E"/>
    <w:pPr>
      <w:numPr>
        <w:ilvl w:val="1"/>
      </w:numPr>
      <w:pBdr>
        <w:top w:val="none" w:sz="0" w:space="0" w:color="auto"/>
      </w:pBdr>
      <w:spacing w:before="180"/>
      <w:ind w:left="1440" w:hanging="360"/>
      <w:outlineLvl w:val="1"/>
    </w:pPr>
    <w:rPr>
      <w:sz w:val="32"/>
      <w:szCs w:val="32"/>
    </w:rPr>
  </w:style>
  <w:style w:type="paragraph" w:styleId="3">
    <w:name w:val="heading 3"/>
    <w:basedOn w:val="a"/>
    <w:next w:val="a"/>
    <w:link w:val="30"/>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3"/>
    <w:next w:val="a"/>
    <w:link w:val="40"/>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5">
    <w:name w:val="heading 5"/>
    <w:basedOn w:val="4"/>
    <w:next w:val="a"/>
    <w:link w:val="50"/>
    <w:uiPriority w:val="9"/>
    <w:qFormat/>
    <w:rsid w:val="00601A8E"/>
    <w:pPr>
      <w:numPr>
        <w:ilvl w:val="4"/>
      </w:numPr>
      <w:outlineLvl w:val="4"/>
    </w:pPr>
    <w:rPr>
      <w:sz w:val="22"/>
      <w:szCs w:val="22"/>
    </w:rPr>
  </w:style>
  <w:style w:type="paragraph" w:styleId="6">
    <w:name w:val="heading 6"/>
    <w:basedOn w:val="a"/>
    <w:next w:val="a"/>
    <w:link w:val="60"/>
    <w:uiPriority w:val="9"/>
    <w:qFormat/>
    <w:rsid w:val="00601A8E"/>
    <w:pPr>
      <w:keepNext/>
      <w:keepLines/>
      <w:numPr>
        <w:ilvl w:val="5"/>
        <w:numId w:val="3"/>
      </w:numPr>
      <w:spacing w:before="120"/>
      <w:outlineLvl w:val="5"/>
    </w:pPr>
    <w:rPr>
      <w:rFonts w:cs="Arial"/>
    </w:rPr>
  </w:style>
  <w:style w:type="paragraph" w:styleId="7">
    <w:name w:val="heading 7"/>
    <w:basedOn w:val="a"/>
    <w:next w:val="a"/>
    <w:link w:val="70"/>
    <w:uiPriority w:val="9"/>
    <w:qFormat/>
    <w:rsid w:val="00601A8E"/>
    <w:pPr>
      <w:keepNext/>
      <w:keepLines/>
      <w:numPr>
        <w:ilvl w:val="6"/>
        <w:numId w:val="3"/>
      </w:numPr>
      <w:spacing w:before="120"/>
      <w:outlineLvl w:val="6"/>
    </w:pPr>
    <w:rPr>
      <w:rFonts w:cs="Arial"/>
    </w:rPr>
  </w:style>
  <w:style w:type="paragraph" w:styleId="8">
    <w:name w:val="heading 8"/>
    <w:basedOn w:val="7"/>
    <w:next w:val="a"/>
    <w:link w:val="80"/>
    <w:uiPriority w:val="9"/>
    <w:qFormat/>
    <w:rsid w:val="00601A8E"/>
    <w:pPr>
      <w:numPr>
        <w:ilvl w:val="7"/>
      </w:numPr>
      <w:outlineLvl w:val="7"/>
    </w:pPr>
  </w:style>
  <w:style w:type="paragraph" w:styleId="9">
    <w:name w:val="heading 9"/>
    <w:basedOn w:val="8"/>
    <w:next w:val="a"/>
    <w:link w:val="90"/>
    <w:uiPriority w:val="9"/>
    <w:qFormat/>
    <w:rsid w:val="00601A8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
    <w:basedOn w:val="a"/>
    <w:link w:val="a4"/>
    <w:uiPriority w:val="34"/>
    <w:qFormat/>
    <w:rsid w:val="00D47B7F"/>
    <w:pPr>
      <w:ind w:left="720"/>
      <w:contextualSpacing/>
    </w:pPr>
  </w:style>
  <w:style w:type="character" w:customStyle="1" w:styleId="Heading1Char">
    <w:name w:val="Heading 1 Char"/>
    <w:basedOn w:val="a0"/>
    <w:uiPriority w:val="9"/>
    <w:rsid w:val="00601A8E"/>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rsid w:val="00601A8E"/>
    <w:rPr>
      <w:rFonts w:ascii="Arial" w:eastAsia="Dotum" w:hAnsi="Arial" w:cs="Times New Roman"/>
      <w:sz w:val="32"/>
      <w:szCs w:val="32"/>
      <w:lang w:val="en-GB" w:eastAsia="zh-CN"/>
    </w:rPr>
  </w:style>
  <w:style w:type="character" w:customStyle="1" w:styleId="40">
    <w:name w:val="見出し 4 (文字)"/>
    <w:basedOn w:val="a0"/>
    <w:link w:val="4"/>
    <w:rsid w:val="00601A8E"/>
    <w:rPr>
      <w:rFonts w:ascii="Arial" w:eastAsia="Dotum" w:hAnsi="Arial" w:cs="Times New Roman"/>
      <w:sz w:val="24"/>
      <w:szCs w:val="24"/>
      <w:lang w:val="en-GB" w:eastAsia="zh-CN"/>
    </w:rPr>
  </w:style>
  <w:style w:type="character" w:customStyle="1" w:styleId="50">
    <w:name w:val="見出し 5 (文字)"/>
    <w:basedOn w:val="a0"/>
    <w:link w:val="5"/>
    <w:uiPriority w:val="9"/>
    <w:rsid w:val="00601A8E"/>
    <w:rPr>
      <w:rFonts w:ascii="Arial" w:eastAsia="Dotum" w:hAnsi="Arial" w:cs="Times New Roman"/>
      <w:lang w:val="en-GB" w:eastAsia="zh-CN"/>
    </w:rPr>
  </w:style>
  <w:style w:type="character" w:customStyle="1" w:styleId="60">
    <w:name w:val="見出し 6 (文字)"/>
    <w:basedOn w:val="a0"/>
    <w:link w:val="6"/>
    <w:uiPriority w:val="9"/>
    <w:rsid w:val="00601A8E"/>
    <w:rPr>
      <w:rFonts w:cs="Arial"/>
    </w:rPr>
  </w:style>
  <w:style w:type="character" w:customStyle="1" w:styleId="70">
    <w:name w:val="見出し 7 (文字)"/>
    <w:basedOn w:val="a0"/>
    <w:link w:val="7"/>
    <w:uiPriority w:val="9"/>
    <w:rsid w:val="00601A8E"/>
    <w:rPr>
      <w:rFonts w:cs="Arial"/>
    </w:rPr>
  </w:style>
  <w:style w:type="character" w:customStyle="1" w:styleId="80">
    <w:name w:val="見出し 8 (文字)"/>
    <w:basedOn w:val="a0"/>
    <w:link w:val="8"/>
    <w:uiPriority w:val="9"/>
    <w:rsid w:val="00601A8E"/>
    <w:rPr>
      <w:rFonts w:cs="Arial"/>
    </w:rPr>
  </w:style>
  <w:style w:type="character" w:customStyle="1" w:styleId="90">
    <w:name w:val="見出し 9 (文字)"/>
    <w:basedOn w:val="a0"/>
    <w:link w:val="9"/>
    <w:uiPriority w:val="9"/>
    <w:rsid w:val="00601A8E"/>
    <w:rPr>
      <w:rFonts w:cs="Arial"/>
    </w:rPr>
  </w:style>
  <w:style w:type="paragraph" w:styleId="a5">
    <w:name w:val="header"/>
    <w:link w:val="a6"/>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a6">
    <w:name w:val="ヘッダー (文字)"/>
    <w:basedOn w:val="a0"/>
    <w:link w:val="a5"/>
    <w:uiPriority w:val="99"/>
    <w:qFormat/>
    <w:rsid w:val="00601A8E"/>
    <w:rPr>
      <w:rFonts w:ascii="Arial" w:eastAsia="Dotum" w:hAnsi="Arial" w:cs="Times New Roman"/>
      <w:b/>
      <w:bCs/>
      <w:sz w:val="18"/>
      <w:szCs w:val="18"/>
      <w:lang w:eastAsia="zh-CN"/>
    </w:rPr>
  </w:style>
  <w:style w:type="table" w:styleId="a7">
    <w:name w:val="Table Grid"/>
    <w:basedOn w:val="a1"/>
    <w:uiPriority w:val="59"/>
    <w:qFormat/>
    <w:rsid w:val="00601A8E"/>
    <w:pPr>
      <w:jc w:val="both"/>
    </w:pPr>
    <w:rPr>
      <w:rFonts w:ascii="KaiTi_GB2312" w:eastAsia="Dotum" w:hAnsi="KaiTi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
    <w:qFormat/>
    <w:rsid w:val="00601A8E"/>
    <w:pPr>
      <w:tabs>
        <w:tab w:val="left" w:pos="1701"/>
        <w:tab w:val="right" w:pos="9639"/>
      </w:tabs>
      <w:spacing w:after="240"/>
    </w:pPr>
    <w:rPr>
      <w:b/>
    </w:rPr>
  </w:style>
  <w:style w:type="character" w:customStyle="1" w:styleId="10">
    <w:name w:val="見出し 1 (文字)"/>
    <w:link w:val="1"/>
    <w:qFormat/>
    <w:rsid w:val="00601A8E"/>
    <w:rPr>
      <w:rFonts w:ascii="Arial" w:eastAsia="Dotum" w:hAnsi="Arial" w:cs="Times New Roman"/>
      <w:sz w:val="36"/>
      <w:szCs w:val="36"/>
      <w:lang w:val="en-GB" w:eastAsia="zh-CN"/>
    </w:rPr>
  </w:style>
  <w:style w:type="paragraph" w:customStyle="1" w:styleId="EmailDiscussion">
    <w:name w:val="EmailDiscussion"/>
    <w:basedOn w:val="a"/>
    <w:next w:val="a"/>
    <w:link w:val="EmailDiscussionChar"/>
    <w:qFormat/>
    <w:rsid w:val="00601A8E"/>
    <w:pPr>
      <w:numPr>
        <w:numId w:val="4"/>
      </w:numPr>
      <w:spacing w:before="40"/>
    </w:pPr>
    <w:rPr>
      <w:b/>
      <w:lang w:eastAsia="en-GB"/>
    </w:rPr>
  </w:style>
  <w:style w:type="character" w:customStyle="1" w:styleId="EmailDiscussionChar">
    <w:name w:val="EmailDiscussion Char"/>
    <w:link w:val="EmailDiscussion"/>
    <w:qFormat/>
    <w:rsid w:val="00601A8E"/>
    <w:rPr>
      <w:rFonts w:eastAsia="ＭＳ 明朝"/>
      <w:b/>
      <w:lang w:eastAsia="en-GB"/>
    </w:rPr>
  </w:style>
  <w:style w:type="paragraph" w:customStyle="1" w:styleId="EmailDiscussion2">
    <w:name w:val="EmailDiscussion2"/>
    <w:basedOn w:val="a"/>
    <w:uiPriority w:val="99"/>
    <w:qFormat/>
    <w:rsid w:val="00601A8E"/>
    <w:pPr>
      <w:tabs>
        <w:tab w:val="left" w:pos="1622"/>
      </w:tabs>
      <w:ind w:left="1622" w:hanging="363"/>
    </w:pPr>
    <w:rPr>
      <w:lang w:eastAsia="en-GB"/>
    </w:rPr>
  </w:style>
  <w:style w:type="character" w:customStyle="1" w:styleId="30">
    <w:name w:val="見出し 3 (文字)"/>
    <w:basedOn w:val="a0"/>
    <w:link w:val="3"/>
    <w:uiPriority w:val="9"/>
    <w:semiHidden/>
    <w:rsid w:val="00601A8E"/>
    <w:rPr>
      <w:rFonts w:asciiTheme="majorHAnsi" w:eastAsiaTheme="majorEastAsia" w:hAnsiTheme="majorHAnsi" w:cstheme="majorBidi"/>
      <w:color w:val="1F3763" w:themeColor="accent1" w:themeShade="7F"/>
      <w:sz w:val="24"/>
      <w:szCs w:val="24"/>
    </w:rPr>
  </w:style>
  <w:style w:type="paragraph" w:styleId="a8">
    <w:name w:val="Balloon Text"/>
    <w:basedOn w:val="a"/>
    <w:link w:val="a9"/>
    <w:uiPriority w:val="99"/>
    <w:semiHidden/>
    <w:unhideWhenUsed/>
    <w:rsid w:val="00601A8E"/>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601A8E"/>
    <w:rPr>
      <w:rFonts w:ascii="Segoe UI" w:hAnsi="Segoe UI" w:cs="Segoe UI"/>
      <w:sz w:val="18"/>
      <w:szCs w:val="18"/>
    </w:rPr>
  </w:style>
  <w:style w:type="paragraph" w:customStyle="1" w:styleId="FP">
    <w:name w:val="FP"/>
    <w:basedOn w:val="a"/>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aa">
    <w:name w:val="Body Text"/>
    <w:basedOn w:val="a"/>
    <w:link w:val="ab"/>
    <w:qFormat/>
    <w:rsid w:val="00BC24A7"/>
    <w:rPr>
      <w:rFonts w:ascii="Arial" w:hAnsi="Arial"/>
      <w:sz w:val="20"/>
      <w:lang w:val="sv-SE"/>
    </w:rPr>
  </w:style>
  <w:style w:type="character" w:customStyle="1" w:styleId="ab">
    <w:name w:val="本文 (文字)"/>
    <w:basedOn w:val="a0"/>
    <w:link w:val="aa"/>
    <w:rsid w:val="00BC24A7"/>
    <w:rPr>
      <w:rFonts w:ascii="Arial" w:hAnsi="Arial"/>
      <w:sz w:val="20"/>
      <w:lang w:val="sv-SE"/>
    </w:rPr>
  </w:style>
  <w:style w:type="character" w:styleId="ac">
    <w:name w:val="Hyperlink"/>
    <w:uiPriority w:val="99"/>
    <w:rsid w:val="00BC24A7"/>
    <w:rPr>
      <w:color w:val="0000FF"/>
      <w:u w:val="single"/>
    </w:rPr>
  </w:style>
  <w:style w:type="paragraph" w:styleId="ad">
    <w:name w:val="table of figures"/>
    <w:basedOn w:val="aa"/>
    <w:next w:val="a"/>
    <w:uiPriority w:val="99"/>
    <w:rsid w:val="00BC24A7"/>
    <w:pPr>
      <w:ind w:left="1701" w:hanging="1701"/>
    </w:pPr>
    <w:rPr>
      <w:b/>
    </w:rPr>
  </w:style>
  <w:style w:type="character" w:customStyle="1" w:styleId="a4">
    <w:name w:val="リスト段落 (文字)"/>
    <w:aliases w:val="- Bullets (文字),?? ?? (文字),????? (文字),???? (文字),Lista1 (文字),列出段落1 (文字),中等深浅网格 1 - 着色 21 (文字)"/>
    <w:link w:val="a3"/>
    <w:uiPriority w:val="34"/>
    <w:qFormat/>
    <w:locked/>
    <w:rsid w:val="008C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TSG_RAN/TSGR_90e/Docs/RP-202672.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pp.org/ftp/TSG_RAN/TSG_RAN/TSGR_90e/Docs/RP-202626.zip" TargetMode="External"/><Relationship Id="rId5" Type="http://schemas.openxmlformats.org/officeDocument/2006/relationships/hyperlink" Target="https://www.3gpp.org/ftp/TSG_RAN/TSG_RAN/TSGR_90e/Docs/RP-202533.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kurita</cp:lastModifiedBy>
  <cp:revision>4</cp:revision>
  <dcterms:created xsi:type="dcterms:W3CDTF">2020-12-08T09:12:00Z</dcterms:created>
  <dcterms:modified xsi:type="dcterms:W3CDTF">2020-12-08T09:23:00Z</dcterms:modified>
</cp:coreProperties>
</file>