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024528"/>
    <w:p w14:paraId="14090E63" w14:textId="77777777" w:rsidR="00D80AF3" w:rsidRDefault="00E60F89">
      <w:pPr>
        <w:pStyle w:val="CRCoverPage"/>
        <w:tabs>
          <w:tab w:val="left" w:pos="8222"/>
          <w:tab w:val="right" w:pos="8640"/>
        </w:tabs>
        <w:ind w:right="1260"/>
        <w:rPr>
          <w:b/>
          <w:sz w:val="24"/>
          <w:lang w:val="en-US"/>
        </w:rPr>
      </w:pPr>
      <w:r>
        <w:rPr>
          <w:noProof/>
          <w:lang w:val="en-CA" w:eastAsia="en-CA"/>
        </w:rPr>
        <mc:AlternateContent>
          <mc:Choice Requires="wps">
            <w:drawing>
              <wp:anchor distT="0" distB="0" distL="114300" distR="114300" simplePos="0" relativeHeight="251659264" behindDoc="0" locked="1" layoutInCell="1" hidden="1" allowOverlap="1" wp14:anchorId="14090F76" wp14:editId="14090F77">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rPr>
          <w:b/>
          <w:sz w:val="24"/>
        </w:rPr>
        <w:t xml:space="preserve"> Meeting #90-e</w:t>
      </w:r>
      <w:r>
        <w:rPr>
          <w:b/>
          <w:sz w:val="24"/>
        </w:rPr>
        <w:tab/>
      </w:r>
      <w:r>
        <w:rPr>
          <w:b/>
          <w:sz w:val="24"/>
        </w:rPr>
        <w:tab/>
      </w:r>
      <w:r>
        <w:rPr>
          <w:b/>
          <w:sz w:val="24"/>
          <w:lang w:val="en-US"/>
        </w:rPr>
        <w:t>RP-20xxxx</w:t>
      </w:r>
    </w:p>
    <w:p w14:paraId="14090E64" w14:textId="77777777" w:rsidR="00D80AF3" w:rsidRDefault="00E60F89">
      <w:pPr>
        <w:pStyle w:val="CRCoverPage"/>
        <w:tabs>
          <w:tab w:val="right" w:pos="8640"/>
        </w:tabs>
        <w:spacing w:after="0"/>
        <w:ind w:right="1260"/>
        <w:rPr>
          <w:b/>
          <w:sz w:val="22"/>
        </w:rPr>
      </w:pPr>
      <w:r>
        <w:rPr>
          <w:b/>
          <w:sz w:val="24"/>
        </w:rPr>
        <w:t>Electronic</w:t>
      </w:r>
      <w:r>
        <w:rPr>
          <w:b/>
          <w:sz w:val="24"/>
          <w:szCs w:val="24"/>
          <w:lang w:eastAsia="zh-CN"/>
        </w:rPr>
        <w:t xml:space="preserve">, </w:t>
      </w:r>
      <w:r>
        <w:rPr>
          <w:b/>
          <w:sz w:val="24"/>
          <w:szCs w:val="24"/>
        </w:rPr>
        <w:t>December 7</w:t>
      </w:r>
      <w:r>
        <w:rPr>
          <w:b/>
          <w:sz w:val="24"/>
          <w:szCs w:val="24"/>
          <w:vertAlign w:val="superscript"/>
        </w:rPr>
        <w:t>th</w:t>
      </w:r>
      <w:r>
        <w:rPr>
          <w:b/>
          <w:sz w:val="24"/>
          <w:szCs w:val="24"/>
        </w:rPr>
        <w:t xml:space="preserve"> – 11</w:t>
      </w:r>
      <w:r>
        <w:rPr>
          <w:b/>
          <w:sz w:val="24"/>
          <w:szCs w:val="24"/>
          <w:vertAlign w:val="superscript"/>
        </w:rPr>
        <w:t>th</w:t>
      </w:r>
      <w:r>
        <w:rPr>
          <w:b/>
          <w:sz w:val="24"/>
          <w:szCs w:val="24"/>
          <w:lang w:eastAsia="zh-CN"/>
        </w:rPr>
        <w:t xml:space="preserve"> 2020</w:t>
      </w:r>
    </w:p>
    <w:p w14:paraId="14090E65" w14:textId="77777777" w:rsidR="00D80AF3" w:rsidRDefault="00D80AF3">
      <w:pPr>
        <w:pStyle w:val="Footer"/>
        <w:ind w:rightChars="-212" w:right="-424"/>
        <w:jc w:val="both"/>
        <w:rPr>
          <w:rFonts w:ascii="Times New Roman" w:eastAsia="SimSun" w:hAnsi="Times New Roman"/>
          <w:b w:val="0"/>
          <w:i w:val="0"/>
          <w:sz w:val="24"/>
          <w:lang w:eastAsia="zh-CN"/>
        </w:rPr>
      </w:pPr>
    </w:p>
    <w:p w14:paraId="14090E66" w14:textId="77777777" w:rsidR="00D80AF3" w:rsidRDefault="00E60F89">
      <w:r>
        <w:rPr>
          <w:rFonts w:ascii="Arial" w:hAnsi="Arial" w:cs="Arial"/>
          <w:b/>
          <w:sz w:val="22"/>
        </w:rPr>
        <w:t xml:space="preserve">Agenda Item: </w:t>
      </w:r>
      <w:r>
        <w:rPr>
          <w:rFonts w:ascii="Arial" w:hAnsi="Arial" w:cs="Arial"/>
          <w:b/>
          <w:sz w:val="22"/>
        </w:rPr>
        <w:tab/>
      </w:r>
    </w:p>
    <w:p w14:paraId="14090E67" w14:textId="77777777" w:rsidR="00D80AF3" w:rsidRDefault="00E60F89">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14090E68" w14:textId="77777777" w:rsidR="00D80AF3" w:rsidRDefault="00E60F89">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[90E</w:t>
      </w:r>
      <w:proofErr w:type="gramStart"/>
      <w:r>
        <w:rPr>
          <w:rFonts w:ascii="Arial" w:hAnsi="Arial" w:cs="Arial"/>
          <w:b/>
          <w:sz w:val="22"/>
        </w:rPr>
        <w:t>][</w:t>
      </w:r>
      <w:proofErr w:type="gramEnd"/>
      <w:r>
        <w:rPr>
          <w:rFonts w:ascii="Arial" w:hAnsi="Arial" w:cs="Arial"/>
          <w:b/>
          <w:sz w:val="22"/>
        </w:rPr>
        <w:t>22]Single UL operation for intra-band ENDC</w:t>
      </w:r>
    </w:p>
    <w:p w14:paraId="14090E69" w14:textId="77777777" w:rsidR="00D80AF3" w:rsidRDefault="00E60F89">
      <w:pPr>
        <w:rPr>
          <w:rFonts w:ascii="Arial" w:hAnsi="Arial" w:cs="Arial"/>
          <w:b/>
          <w:sz w:val="22"/>
        </w:rPr>
      </w:pPr>
      <w:r>
        <w:rPr>
          <w:rFonts w:ascii="Arial" w:hAnsi="Arial" w:cs="Arial"/>
          <w:b/>
          <w:sz w:val="22"/>
        </w:rPr>
        <w:t xml:space="preserve">Document </w:t>
      </w:r>
      <w:proofErr w:type="gramStart"/>
      <w:r>
        <w:rPr>
          <w:rFonts w:ascii="Arial" w:hAnsi="Arial" w:cs="Arial"/>
          <w:b/>
          <w:sz w:val="22"/>
        </w:rPr>
        <w:t>for:</w:t>
      </w:r>
      <w:proofErr w:type="gramEnd"/>
      <w:r>
        <w:rPr>
          <w:rFonts w:ascii="Arial" w:hAnsi="Arial" w:cs="Arial"/>
          <w:b/>
          <w:sz w:val="22"/>
        </w:rPr>
        <w:t xml:space="preserve"> </w:t>
      </w:r>
      <w:r>
        <w:rPr>
          <w:rFonts w:ascii="Arial" w:hAnsi="Arial" w:cs="Arial"/>
          <w:b/>
          <w:sz w:val="22"/>
        </w:rPr>
        <w:tab/>
      </w:r>
      <w:r>
        <w:rPr>
          <w:rFonts w:ascii="Arial" w:eastAsia="MS Mincho" w:hAnsi="Arial" w:cs="Arial"/>
          <w:b/>
          <w:sz w:val="22"/>
          <w:szCs w:val="22"/>
        </w:rPr>
        <w:t>Discussion and decision</w:t>
      </w:r>
    </w:p>
    <w:p w14:paraId="14090E6A" w14:textId="77777777" w:rsidR="00D80AF3" w:rsidRDefault="00E60F89">
      <w:pPr>
        <w:pStyle w:val="Heading1"/>
        <w:numPr>
          <w:ilvl w:val="0"/>
          <w:numId w:val="9"/>
        </w:numPr>
        <w:rPr>
          <w:rFonts w:eastAsia="SimSun" w:cs="Arial"/>
          <w:lang w:eastAsia="zh-CN"/>
        </w:rPr>
      </w:pPr>
      <w:r>
        <w:rPr>
          <w:rFonts w:eastAsia="SimSun" w:cs="Arial"/>
          <w:lang w:eastAsia="zh-CN"/>
        </w:rPr>
        <w:t>Introduction</w:t>
      </w:r>
    </w:p>
    <w:bookmarkEnd w:id="0"/>
    <w:p w14:paraId="14090E6B" w14:textId="77777777" w:rsidR="00D80AF3" w:rsidRDefault="00E60F89">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offline discussion for the below document:</w:t>
      </w:r>
    </w:p>
    <w:p w14:paraId="14090E6C" w14:textId="77777777" w:rsidR="00D80AF3" w:rsidRDefault="00E60F89">
      <w:pPr>
        <w:pStyle w:val="EmailDiscussion2"/>
        <w:rPr>
          <w:rFonts w:eastAsia="DengXian"/>
          <w:lang w:eastAsia="zh-CN"/>
        </w:rPr>
      </w:pPr>
      <w:r>
        <w:rPr>
          <w:rFonts w:eastAsia="DengXian" w:hint="eastAsia"/>
          <w:lang w:eastAsia="zh-CN"/>
        </w:rPr>
        <w:t>R</w:t>
      </w:r>
      <w:r>
        <w:rPr>
          <w:rFonts w:eastAsia="DengXian"/>
          <w:lang w:eastAsia="zh-CN"/>
        </w:rPr>
        <w:t>P-202622 Clarification on single uplink operation (SUO) for intra-band EN-DC</w:t>
      </w:r>
    </w:p>
    <w:p w14:paraId="14090E6D" w14:textId="77777777" w:rsidR="00D80AF3" w:rsidRDefault="00E60F89">
      <w:pPr>
        <w:pStyle w:val="Heading1"/>
        <w:numPr>
          <w:ilvl w:val="0"/>
          <w:numId w:val="9"/>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D80AF3" w14:paraId="14090E70" w14:textId="77777777">
        <w:tc>
          <w:tcPr>
            <w:tcW w:w="2405" w:type="dxa"/>
            <w:shd w:val="clear" w:color="auto" w:fill="auto"/>
          </w:tcPr>
          <w:p w14:paraId="14090E6E" w14:textId="77777777" w:rsidR="00D80AF3" w:rsidRDefault="00E60F89">
            <w:pPr>
              <w:spacing w:line="276" w:lineRule="auto"/>
              <w:rPr>
                <w:rFonts w:eastAsia="MS Mincho"/>
              </w:rPr>
            </w:pPr>
            <w:r>
              <w:rPr>
                <w:rFonts w:eastAsia="MS Mincho"/>
              </w:rPr>
              <w:t>Company</w:t>
            </w:r>
          </w:p>
        </w:tc>
        <w:tc>
          <w:tcPr>
            <w:tcW w:w="7224" w:type="dxa"/>
            <w:shd w:val="clear" w:color="auto" w:fill="auto"/>
          </w:tcPr>
          <w:p w14:paraId="14090E6F" w14:textId="77777777" w:rsidR="00D80AF3" w:rsidRDefault="00E60F89">
            <w:pPr>
              <w:spacing w:line="276" w:lineRule="auto"/>
              <w:rPr>
                <w:rFonts w:eastAsia="MS Mincho"/>
              </w:rPr>
            </w:pPr>
            <w:r>
              <w:rPr>
                <w:rFonts w:eastAsia="MS Mincho"/>
              </w:rPr>
              <w:t>Email</w:t>
            </w:r>
          </w:p>
        </w:tc>
      </w:tr>
      <w:tr w:rsidR="00D80AF3" w14:paraId="14090E73" w14:textId="77777777">
        <w:tc>
          <w:tcPr>
            <w:tcW w:w="2405" w:type="dxa"/>
            <w:shd w:val="clear" w:color="auto" w:fill="auto"/>
          </w:tcPr>
          <w:p w14:paraId="14090E71" w14:textId="77777777" w:rsidR="00D80AF3" w:rsidRDefault="00E60F89">
            <w:pPr>
              <w:spacing w:line="276" w:lineRule="auto"/>
              <w:rPr>
                <w:rFonts w:eastAsia="DengXian"/>
                <w:lang w:eastAsia="zh-CN"/>
              </w:rPr>
            </w:pPr>
            <w:r>
              <w:rPr>
                <w:rFonts w:eastAsia="DengXian" w:hint="eastAsia"/>
                <w:lang w:eastAsia="zh-CN"/>
              </w:rPr>
              <w:t>H</w:t>
            </w:r>
            <w:r>
              <w:rPr>
                <w:rFonts w:eastAsia="DengXian"/>
                <w:lang w:eastAsia="zh-CN"/>
              </w:rPr>
              <w:t>uawei, HiSilicon</w:t>
            </w:r>
          </w:p>
        </w:tc>
        <w:tc>
          <w:tcPr>
            <w:tcW w:w="7224" w:type="dxa"/>
            <w:shd w:val="clear" w:color="auto" w:fill="auto"/>
          </w:tcPr>
          <w:p w14:paraId="14090E72" w14:textId="77777777" w:rsidR="00D80AF3" w:rsidRDefault="00E60F89">
            <w:pPr>
              <w:spacing w:line="276" w:lineRule="auto"/>
              <w:rPr>
                <w:rFonts w:eastAsia="MS Mincho"/>
              </w:rPr>
            </w:pPr>
            <w:r>
              <w:rPr>
                <w:rFonts w:eastAsia="MS Mincho"/>
              </w:rPr>
              <w:t>leo.liuye@huawei.com</w:t>
            </w:r>
          </w:p>
        </w:tc>
      </w:tr>
      <w:tr w:rsidR="00D80AF3" w14:paraId="14090E76" w14:textId="77777777">
        <w:tc>
          <w:tcPr>
            <w:tcW w:w="2405" w:type="dxa"/>
            <w:shd w:val="clear" w:color="auto" w:fill="auto"/>
          </w:tcPr>
          <w:p w14:paraId="14090E74" w14:textId="77777777" w:rsidR="00D80AF3" w:rsidRDefault="00E60F89">
            <w:pPr>
              <w:spacing w:line="276" w:lineRule="auto"/>
              <w:rPr>
                <w:rFonts w:eastAsia="MS Mincho"/>
              </w:rPr>
            </w:pPr>
            <w:r>
              <w:rPr>
                <w:rFonts w:eastAsia="MS Mincho"/>
              </w:rPr>
              <w:t>Ericsson</w:t>
            </w:r>
          </w:p>
        </w:tc>
        <w:tc>
          <w:tcPr>
            <w:tcW w:w="7224" w:type="dxa"/>
            <w:shd w:val="clear" w:color="auto" w:fill="auto"/>
          </w:tcPr>
          <w:p w14:paraId="14090E75" w14:textId="77777777" w:rsidR="00D80AF3" w:rsidRDefault="00E60F89">
            <w:pPr>
              <w:spacing w:line="276" w:lineRule="auto"/>
              <w:rPr>
                <w:rFonts w:eastAsia="MS Mincho"/>
              </w:rPr>
            </w:pPr>
            <w:r>
              <w:rPr>
                <w:rFonts w:eastAsia="MS Mincho"/>
              </w:rPr>
              <w:t>mats.folke@ericsson.com</w:t>
            </w:r>
          </w:p>
        </w:tc>
      </w:tr>
      <w:tr w:rsidR="00D80AF3" w14:paraId="14090E79" w14:textId="77777777">
        <w:tc>
          <w:tcPr>
            <w:tcW w:w="2405" w:type="dxa"/>
            <w:shd w:val="clear" w:color="auto" w:fill="auto"/>
          </w:tcPr>
          <w:p w14:paraId="14090E77" w14:textId="77777777" w:rsidR="00D80AF3" w:rsidRDefault="00E60F89">
            <w:pPr>
              <w:spacing w:line="276" w:lineRule="auto"/>
              <w:rPr>
                <w:rFonts w:eastAsia="MS Mincho"/>
              </w:rPr>
            </w:pPr>
            <w:r>
              <w:rPr>
                <w:rFonts w:eastAsia="MS Mincho"/>
              </w:rPr>
              <w:t>Nokia</w:t>
            </w:r>
          </w:p>
        </w:tc>
        <w:tc>
          <w:tcPr>
            <w:tcW w:w="7224" w:type="dxa"/>
            <w:shd w:val="clear" w:color="auto" w:fill="auto"/>
          </w:tcPr>
          <w:p w14:paraId="14090E78" w14:textId="77777777" w:rsidR="00D80AF3" w:rsidRDefault="00E60F89">
            <w:pPr>
              <w:spacing w:line="276" w:lineRule="auto"/>
              <w:rPr>
                <w:rFonts w:eastAsia="MS Mincho"/>
              </w:rPr>
            </w:pPr>
            <w:r>
              <w:rPr>
                <w:rFonts w:eastAsia="MS Mincho"/>
              </w:rPr>
              <w:t>tero.henttonen@nokia.com</w:t>
            </w:r>
          </w:p>
        </w:tc>
      </w:tr>
      <w:tr w:rsidR="00D80AF3" w14:paraId="14090E7C" w14:textId="77777777">
        <w:tc>
          <w:tcPr>
            <w:tcW w:w="2405" w:type="dxa"/>
            <w:shd w:val="clear" w:color="auto" w:fill="auto"/>
          </w:tcPr>
          <w:p w14:paraId="14090E7A" w14:textId="77777777" w:rsidR="00D80AF3" w:rsidRDefault="00E60F89">
            <w:pPr>
              <w:spacing w:line="276" w:lineRule="auto"/>
              <w:rPr>
                <w:rFonts w:eastAsia="MS Mincho"/>
              </w:rPr>
            </w:pPr>
            <w:r>
              <w:rPr>
                <w:rFonts w:eastAsia="MS Mincho"/>
              </w:rPr>
              <w:t>Qualcomm</w:t>
            </w:r>
          </w:p>
        </w:tc>
        <w:tc>
          <w:tcPr>
            <w:tcW w:w="7224" w:type="dxa"/>
            <w:shd w:val="clear" w:color="auto" w:fill="auto"/>
          </w:tcPr>
          <w:p w14:paraId="14090E7B" w14:textId="77777777" w:rsidR="00D80AF3" w:rsidRDefault="00E60F89">
            <w:pPr>
              <w:spacing w:line="276" w:lineRule="auto"/>
              <w:rPr>
                <w:rFonts w:eastAsia="MS Mincho"/>
              </w:rPr>
            </w:pPr>
            <w:r>
              <w:rPr>
                <w:rFonts w:eastAsia="MS Mincho"/>
              </w:rPr>
              <w:t>pgaal@qti.qualcomm.com</w:t>
            </w:r>
          </w:p>
        </w:tc>
      </w:tr>
      <w:tr w:rsidR="00D80AF3" w14:paraId="14090E7F" w14:textId="77777777">
        <w:tc>
          <w:tcPr>
            <w:tcW w:w="2405" w:type="dxa"/>
            <w:shd w:val="clear" w:color="auto" w:fill="auto"/>
          </w:tcPr>
          <w:p w14:paraId="14090E7D" w14:textId="77777777" w:rsidR="00D80AF3" w:rsidRDefault="00E60F89">
            <w:pPr>
              <w:spacing w:line="276" w:lineRule="auto"/>
              <w:rPr>
                <w:rFonts w:eastAsia="DengXian"/>
                <w:lang w:val="en-US" w:eastAsia="zh-CN"/>
              </w:rPr>
            </w:pPr>
            <w:r>
              <w:rPr>
                <w:rFonts w:eastAsia="DengXian" w:hint="eastAsia"/>
                <w:lang w:val="en-US" w:eastAsia="zh-CN"/>
              </w:rPr>
              <w:t>ZTE</w:t>
            </w:r>
          </w:p>
        </w:tc>
        <w:tc>
          <w:tcPr>
            <w:tcW w:w="7224" w:type="dxa"/>
            <w:shd w:val="clear" w:color="auto" w:fill="auto"/>
          </w:tcPr>
          <w:p w14:paraId="14090E7E" w14:textId="77777777" w:rsidR="00D80AF3" w:rsidRDefault="00E60F89">
            <w:pPr>
              <w:spacing w:line="276" w:lineRule="auto"/>
              <w:rPr>
                <w:rFonts w:eastAsia="DengXian"/>
                <w:lang w:val="en-US" w:eastAsia="zh-CN"/>
              </w:rPr>
            </w:pPr>
            <w:r>
              <w:rPr>
                <w:rFonts w:eastAsia="DengXian" w:hint="eastAsia"/>
                <w:lang w:val="en-US" w:eastAsia="zh-CN"/>
              </w:rPr>
              <w:t>xue.fei25@zte.com.cn</w:t>
            </w:r>
          </w:p>
        </w:tc>
      </w:tr>
      <w:tr w:rsidR="00D80AF3" w14:paraId="14090E82" w14:textId="77777777">
        <w:tc>
          <w:tcPr>
            <w:tcW w:w="2405" w:type="dxa"/>
            <w:shd w:val="clear" w:color="auto" w:fill="auto"/>
          </w:tcPr>
          <w:p w14:paraId="14090E80" w14:textId="77777777" w:rsidR="00D80AF3" w:rsidRDefault="00D67D00">
            <w:pPr>
              <w:spacing w:line="276" w:lineRule="auto"/>
              <w:rPr>
                <w:rFonts w:eastAsia="Malgun Gothic"/>
                <w:lang w:eastAsia="ko-KR"/>
              </w:rPr>
            </w:pPr>
            <w:ins w:id="1" w:author="Ivo Maljevic" w:date="2020-12-09T09:55:00Z">
              <w:r>
                <w:rPr>
                  <w:rFonts w:eastAsia="Malgun Gothic"/>
                  <w:lang w:eastAsia="ko-KR"/>
                </w:rPr>
                <w:t>TELUS</w:t>
              </w:r>
            </w:ins>
          </w:p>
        </w:tc>
        <w:tc>
          <w:tcPr>
            <w:tcW w:w="7224" w:type="dxa"/>
            <w:shd w:val="clear" w:color="auto" w:fill="auto"/>
          </w:tcPr>
          <w:p w14:paraId="14090E81" w14:textId="77777777" w:rsidR="00D80AF3" w:rsidRDefault="00D67D00">
            <w:pPr>
              <w:spacing w:line="276" w:lineRule="auto"/>
              <w:rPr>
                <w:rFonts w:eastAsia="Malgun Gothic"/>
                <w:lang w:eastAsia="ko-KR"/>
              </w:rPr>
            </w:pPr>
            <w:ins w:id="2" w:author="Ivo Maljevic" w:date="2020-12-09T09:55:00Z">
              <w:r>
                <w:rPr>
                  <w:rFonts w:eastAsia="Malgun Gothic"/>
                  <w:lang w:eastAsia="ko-KR"/>
                </w:rPr>
                <w:t>ivo.maljevic@telus.com</w:t>
              </w:r>
            </w:ins>
          </w:p>
        </w:tc>
      </w:tr>
    </w:tbl>
    <w:p w14:paraId="14090E83" w14:textId="77777777" w:rsidR="00D80AF3" w:rsidRDefault="00D80AF3">
      <w:pPr>
        <w:rPr>
          <w:lang w:eastAsia="zh-CN"/>
        </w:rPr>
      </w:pPr>
    </w:p>
    <w:p w14:paraId="14090E84" w14:textId="77777777" w:rsidR="00D80AF3" w:rsidRDefault="00E60F89">
      <w:pPr>
        <w:pStyle w:val="Heading1"/>
        <w:numPr>
          <w:ilvl w:val="0"/>
          <w:numId w:val="9"/>
        </w:numPr>
        <w:rPr>
          <w:lang w:eastAsia="zh-CN"/>
        </w:rPr>
      </w:pPr>
      <w:r>
        <w:rPr>
          <w:rFonts w:eastAsia="SimSun" w:cs="Arial"/>
          <w:lang w:eastAsia="zh-CN"/>
        </w:rPr>
        <w:t>Initial Discussion (clarification added)</w:t>
      </w:r>
    </w:p>
    <w:p w14:paraId="14090E85" w14:textId="77777777" w:rsidR="00D80AF3" w:rsidRDefault="00E60F89">
      <w:pPr>
        <w:rPr>
          <w:rFonts w:eastAsiaTheme="minorEastAsia"/>
          <w:b/>
          <w:sz w:val="22"/>
          <w:szCs w:val="22"/>
          <w:lang w:val="en-US" w:eastAsia="ja-JP"/>
        </w:rPr>
      </w:pPr>
      <w:r>
        <w:rPr>
          <w:rFonts w:eastAsiaTheme="minorEastAsia"/>
          <w:b/>
          <w:sz w:val="22"/>
          <w:szCs w:val="22"/>
          <w:lang w:val="en-US" w:eastAsia="ja-JP"/>
        </w:rPr>
        <w:t xml:space="preserve">Q1-1 Do companies agree that for the intra-band ENDC band combinations, which clearly stated in RAN4 spec “Only single switched UL is supported”, it means that the UE has to support </w:t>
      </w:r>
      <w:proofErr w:type="spellStart"/>
      <w:r>
        <w:rPr>
          <w:rFonts w:eastAsiaTheme="minorEastAsia"/>
          <w:b/>
          <w:sz w:val="22"/>
          <w:szCs w:val="22"/>
          <w:lang w:val="en-US" w:eastAsia="ja-JP"/>
        </w:rPr>
        <w:t>singleUL</w:t>
      </w:r>
      <w:proofErr w:type="spellEnd"/>
      <w:r>
        <w:rPr>
          <w:rFonts w:eastAsiaTheme="minorEastAsia"/>
          <w:b/>
          <w:sz w:val="22"/>
          <w:szCs w:val="22"/>
          <w:lang w:val="en-US" w:eastAsia="ja-JP"/>
        </w:rPr>
        <w:t xml:space="preserve">-Transmission </w:t>
      </w:r>
      <w:proofErr w:type="gramStart"/>
      <w:r>
        <w:rPr>
          <w:rFonts w:eastAsiaTheme="minorEastAsia"/>
          <w:b/>
          <w:sz w:val="22"/>
          <w:szCs w:val="22"/>
          <w:lang w:val="en-US" w:eastAsia="ja-JP"/>
        </w:rPr>
        <w:t>capability?</w:t>
      </w:r>
      <w:proofErr w:type="gramEnd"/>
    </w:p>
    <w:p w14:paraId="14090E86" w14:textId="77777777" w:rsidR="00D80AF3" w:rsidRDefault="00E60F89">
      <w:pPr>
        <w:rPr>
          <w:rFonts w:eastAsiaTheme="minorEastAsia"/>
          <w:b/>
          <w:sz w:val="22"/>
          <w:szCs w:val="22"/>
          <w:lang w:val="en-US" w:eastAsia="ja-JP"/>
        </w:rPr>
      </w:pPr>
      <w:r w:rsidRPr="00A0513F">
        <w:rPr>
          <w:rFonts w:eastAsiaTheme="minorEastAsia"/>
          <w:b/>
          <w:sz w:val="22"/>
          <w:szCs w:val="22"/>
          <w:highlight w:val="green"/>
          <w:lang w:val="en-US" w:eastAsia="ja-JP"/>
          <w:rPrChange w:id="3" w:author="Ericsson" w:date="2020-12-09T11:15:00Z">
            <w:rPr>
              <w:rFonts w:eastAsiaTheme="minorEastAsia"/>
              <w:b/>
              <w:sz w:val="22"/>
              <w:szCs w:val="22"/>
              <w:lang w:val="en-US" w:eastAsia="ja-JP"/>
            </w:rPr>
          </w:rPrChange>
        </w:rPr>
        <w:t xml:space="preserve">Moderator: the above question might lead to some misunderstanding after reading QC’s comment. The intention was to say the UE is required to report </w:t>
      </w:r>
      <w:proofErr w:type="spellStart"/>
      <w:r w:rsidRPr="00A0513F">
        <w:rPr>
          <w:rFonts w:eastAsiaTheme="minorEastAsia"/>
          <w:b/>
          <w:sz w:val="22"/>
          <w:szCs w:val="22"/>
          <w:highlight w:val="green"/>
          <w:lang w:val="en-US" w:eastAsia="ja-JP"/>
          <w:rPrChange w:id="4" w:author="Ericsson" w:date="2020-12-09T11:15:00Z">
            <w:rPr>
              <w:rFonts w:eastAsiaTheme="minorEastAsia"/>
              <w:b/>
              <w:sz w:val="22"/>
              <w:szCs w:val="22"/>
              <w:lang w:val="en-US" w:eastAsia="ja-JP"/>
            </w:rPr>
          </w:rPrChange>
        </w:rPr>
        <w:t>singleUL</w:t>
      </w:r>
      <w:proofErr w:type="spellEnd"/>
      <w:r w:rsidRPr="00A0513F">
        <w:rPr>
          <w:rFonts w:eastAsiaTheme="minorEastAsia"/>
          <w:b/>
          <w:sz w:val="22"/>
          <w:szCs w:val="22"/>
          <w:highlight w:val="green"/>
          <w:lang w:val="en-US" w:eastAsia="ja-JP"/>
          <w:rPrChange w:id="5" w:author="Ericsson" w:date="2020-12-09T11:15:00Z">
            <w:rPr>
              <w:rFonts w:eastAsiaTheme="minorEastAsia"/>
              <w:b/>
              <w:sz w:val="22"/>
              <w:szCs w:val="22"/>
              <w:lang w:val="en-US" w:eastAsia="ja-JP"/>
            </w:rPr>
          </w:rPrChange>
        </w:rPr>
        <w:t>-Transmission capability if the UE reports an intra-band ENDC band combination which is defined as “Only single switched UL is supported” in RAN4 spec.</w:t>
      </w:r>
      <w:r>
        <w:rPr>
          <w:rFonts w:eastAsiaTheme="minorEastAsia"/>
          <w:b/>
          <w:sz w:val="22"/>
          <w:szCs w:val="22"/>
          <w:lang w:val="en-US" w:eastAsia="ja-JP"/>
        </w:rPr>
        <w:t xml:space="preserve"> </w:t>
      </w:r>
    </w:p>
    <w:tbl>
      <w:tblPr>
        <w:tblStyle w:val="TableGrid"/>
        <w:tblW w:w="9631" w:type="dxa"/>
        <w:tblLayout w:type="fixed"/>
        <w:tblLook w:val="04A0" w:firstRow="1" w:lastRow="0" w:firstColumn="1" w:lastColumn="0" w:noHBand="0" w:noVBand="1"/>
      </w:tblPr>
      <w:tblGrid>
        <w:gridCol w:w="1838"/>
        <w:gridCol w:w="1985"/>
        <w:gridCol w:w="5808"/>
      </w:tblGrid>
      <w:tr w:rsidR="00D80AF3" w14:paraId="14090E8A" w14:textId="77777777">
        <w:tc>
          <w:tcPr>
            <w:tcW w:w="1838" w:type="dxa"/>
          </w:tcPr>
          <w:p w14:paraId="14090E87" w14:textId="77777777" w:rsidR="00D80AF3" w:rsidRDefault="00E60F89">
            <w:pPr>
              <w:rPr>
                <w:rFonts w:eastAsiaTheme="minorEastAsia"/>
                <w:b/>
                <w:bCs/>
                <w:sz w:val="22"/>
                <w:szCs w:val="22"/>
                <w:lang w:eastAsia="ja-JP"/>
              </w:rPr>
            </w:pPr>
            <w:r>
              <w:rPr>
                <w:rFonts w:eastAsiaTheme="minorEastAsia"/>
                <w:b/>
                <w:bCs/>
                <w:sz w:val="22"/>
                <w:szCs w:val="22"/>
                <w:lang w:eastAsia="ja-JP"/>
              </w:rPr>
              <w:t>Company</w:t>
            </w:r>
          </w:p>
        </w:tc>
        <w:tc>
          <w:tcPr>
            <w:tcW w:w="1985" w:type="dxa"/>
          </w:tcPr>
          <w:p w14:paraId="14090E88" w14:textId="77777777" w:rsidR="00D80AF3" w:rsidRDefault="00E60F89">
            <w:pPr>
              <w:rPr>
                <w:rFonts w:eastAsiaTheme="minorEastAsia"/>
                <w:b/>
                <w:bCs/>
                <w:sz w:val="22"/>
                <w:szCs w:val="22"/>
                <w:lang w:eastAsia="ja-JP"/>
              </w:rPr>
            </w:pPr>
            <w:r>
              <w:rPr>
                <w:rFonts w:eastAsiaTheme="minorEastAsia"/>
                <w:b/>
                <w:bCs/>
                <w:sz w:val="22"/>
                <w:szCs w:val="22"/>
                <w:lang w:eastAsia="ja-JP"/>
              </w:rPr>
              <w:t>Yes/No</w:t>
            </w:r>
          </w:p>
        </w:tc>
        <w:tc>
          <w:tcPr>
            <w:tcW w:w="5808" w:type="dxa"/>
          </w:tcPr>
          <w:p w14:paraId="14090E89" w14:textId="77777777" w:rsidR="00D80AF3" w:rsidRDefault="00E60F89">
            <w:pPr>
              <w:rPr>
                <w:rFonts w:eastAsiaTheme="minorEastAsia"/>
                <w:b/>
                <w:bCs/>
                <w:sz w:val="22"/>
                <w:szCs w:val="22"/>
                <w:lang w:eastAsia="ja-JP"/>
              </w:rPr>
            </w:pPr>
            <w:r>
              <w:rPr>
                <w:rFonts w:eastAsiaTheme="minorEastAsia"/>
                <w:b/>
                <w:bCs/>
                <w:sz w:val="22"/>
                <w:szCs w:val="22"/>
                <w:lang w:eastAsia="ja-JP"/>
              </w:rPr>
              <w:t>Comments</w:t>
            </w:r>
          </w:p>
        </w:tc>
      </w:tr>
      <w:tr w:rsidR="00D80AF3" w14:paraId="14090E8E" w14:textId="77777777">
        <w:tc>
          <w:tcPr>
            <w:tcW w:w="1838" w:type="dxa"/>
          </w:tcPr>
          <w:p w14:paraId="14090E8B" w14:textId="77777777" w:rsidR="00D80AF3" w:rsidRDefault="00E60F89">
            <w:pPr>
              <w:rPr>
                <w:rFonts w:eastAsia="DengXian"/>
                <w:sz w:val="22"/>
                <w:szCs w:val="22"/>
                <w:lang w:eastAsia="zh-CN"/>
              </w:rPr>
            </w:pPr>
            <w:r>
              <w:rPr>
                <w:rFonts w:eastAsia="DengXian" w:hint="eastAsia"/>
                <w:sz w:val="22"/>
                <w:szCs w:val="22"/>
                <w:lang w:eastAsia="zh-CN"/>
              </w:rPr>
              <w:t>H</w:t>
            </w:r>
            <w:r>
              <w:rPr>
                <w:rFonts w:eastAsia="DengXian"/>
                <w:sz w:val="22"/>
                <w:szCs w:val="22"/>
                <w:lang w:eastAsia="zh-CN"/>
              </w:rPr>
              <w:t>uawei, HiSilicon</w:t>
            </w:r>
          </w:p>
        </w:tc>
        <w:tc>
          <w:tcPr>
            <w:tcW w:w="1985" w:type="dxa"/>
          </w:tcPr>
          <w:p w14:paraId="14090E8C" w14:textId="77777777" w:rsidR="00D80AF3" w:rsidRDefault="00E60F89">
            <w:pP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5808" w:type="dxa"/>
          </w:tcPr>
          <w:p w14:paraId="14090E8D" w14:textId="77777777" w:rsidR="00D80AF3" w:rsidRDefault="00E60F89">
            <w:pPr>
              <w:rPr>
                <w:bCs/>
                <w:lang w:eastAsia="zh-CN"/>
              </w:rPr>
            </w:pPr>
            <w:r>
              <w:rPr>
                <w:bCs/>
                <w:lang w:eastAsia="zh-CN"/>
              </w:rPr>
              <w:t xml:space="preserve">We think the UE needs to report the support the </w:t>
            </w:r>
            <w:proofErr w:type="spellStart"/>
            <w:r>
              <w:rPr>
                <w:bCs/>
                <w:lang w:eastAsia="zh-CN"/>
              </w:rPr>
              <w:t>singleUL</w:t>
            </w:r>
            <w:proofErr w:type="spellEnd"/>
            <w:r>
              <w:rPr>
                <w:bCs/>
                <w:lang w:eastAsia="zh-CN"/>
              </w:rPr>
              <w:t xml:space="preserve">-Transmission capability if the band combinations in RAN4 indicated only single switched UL </w:t>
            </w:r>
            <w:proofErr w:type="gramStart"/>
            <w:r>
              <w:rPr>
                <w:bCs/>
                <w:lang w:eastAsia="zh-CN"/>
              </w:rPr>
              <w:t>is supported</w:t>
            </w:r>
            <w:proofErr w:type="gramEnd"/>
            <w:r>
              <w:rPr>
                <w:bCs/>
                <w:lang w:eastAsia="zh-CN"/>
              </w:rPr>
              <w:t xml:space="preserve">. Otherwise the network will become confused, if the UE reports such a BC but </w:t>
            </w:r>
            <w:r>
              <w:rPr>
                <w:bCs/>
                <w:lang w:eastAsia="zh-CN"/>
              </w:rPr>
              <w:lastRenderedPageBreak/>
              <w:t xml:space="preserve">without support </w:t>
            </w:r>
            <w:proofErr w:type="spellStart"/>
            <w:r>
              <w:rPr>
                <w:bCs/>
                <w:lang w:eastAsia="zh-CN"/>
              </w:rPr>
              <w:t>singleUL</w:t>
            </w:r>
            <w:proofErr w:type="spellEnd"/>
            <w:r>
              <w:rPr>
                <w:bCs/>
                <w:lang w:eastAsia="zh-CN"/>
              </w:rPr>
              <w:t>-Transmission, i.e. whether this BC is really supported by the UE or not.</w:t>
            </w:r>
          </w:p>
        </w:tc>
      </w:tr>
      <w:tr w:rsidR="00D80AF3" w14:paraId="14090E92" w14:textId="77777777">
        <w:tc>
          <w:tcPr>
            <w:tcW w:w="1838" w:type="dxa"/>
          </w:tcPr>
          <w:p w14:paraId="14090E8F" w14:textId="77777777" w:rsidR="00D80AF3" w:rsidRDefault="00E60F89">
            <w:pPr>
              <w:rPr>
                <w:rFonts w:eastAsia="DengXian"/>
                <w:sz w:val="22"/>
                <w:szCs w:val="22"/>
                <w:lang w:eastAsia="zh-CN"/>
              </w:rPr>
            </w:pPr>
            <w:r>
              <w:rPr>
                <w:rFonts w:eastAsia="DengXian"/>
                <w:sz w:val="22"/>
                <w:szCs w:val="22"/>
                <w:lang w:eastAsia="zh-CN"/>
              </w:rPr>
              <w:lastRenderedPageBreak/>
              <w:t>OPPO</w:t>
            </w:r>
          </w:p>
        </w:tc>
        <w:tc>
          <w:tcPr>
            <w:tcW w:w="1985" w:type="dxa"/>
          </w:tcPr>
          <w:p w14:paraId="14090E90" w14:textId="77777777" w:rsidR="00D80AF3" w:rsidRDefault="00E60F89">
            <w:pP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5808" w:type="dxa"/>
          </w:tcPr>
          <w:p w14:paraId="14090E91" w14:textId="77777777" w:rsidR="00D80AF3" w:rsidRDefault="00D80AF3">
            <w:pPr>
              <w:rPr>
                <w:rFonts w:eastAsiaTheme="minorEastAsia"/>
                <w:sz w:val="22"/>
                <w:szCs w:val="22"/>
                <w:lang w:eastAsia="ja-JP"/>
              </w:rPr>
            </w:pPr>
          </w:p>
        </w:tc>
      </w:tr>
      <w:tr w:rsidR="00D80AF3" w14:paraId="14090E98" w14:textId="77777777">
        <w:tc>
          <w:tcPr>
            <w:tcW w:w="1838" w:type="dxa"/>
          </w:tcPr>
          <w:p w14:paraId="14090E93" w14:textId="77777777" w:rsidR="00D80AF3" w:rsidRDefault="00E60F89">
            <w:pPr>
              <w:rPr>
                <w:sz w:val="22"/>
                <w:szCs w:val="22"/>
                <w:lang w:val="en-US" w:eastAsia="zh-CN"/>
              </w:rPr>
            </w:pPr>
            <w:r>
              <w:rPr>
                <w:sz w:val="22"/>
                <w:szCs w:val="22"/>
                <w:lang w:val="en-US" w:eastAsia="zh-CN"/>
              </w:rPr>
              <w:t>Qualcomm</w:t>
            </w:r>
          </w:p>
        </w:tc>
        <w:tc>
          <w:tcPr>
            <w:tcW w:w="1985" w:type="dxa"/>
          </w:tcPr>
          <w:p w14:paraId="14090E94" w14:textId="77777777" w:rsidR="00D80AF3" w:rsidRDefault="00E60F89">
            <w:pPr>
              <w:rPr>
                <w:sz w:val="22"/>
                <w:szCs w:val="22"/>
                <w:lang w:val="en-US" w:eastAsia="zh-CN"/>
              </w:rPr>
            </w:pPr>
            <w:r>
              <w:rPr>
                <w:sz w:val="22"/>
                <w:szCs w:val="22"/>
                <w:lang w:val="en-US" w:eastAsia="zh-CN"/>
              </w:rPr>
              <w:t>No</w:t>
            </w:r>
          </w:p>
        </w:tc>
        <w:tc>
          <w:tcPr>
            <w:tcW w:w="5808" w:type="dxa"/>
          </w:tcPr>
          <w:p w14:paraId="14090E95" w14:textId="77777777" w:rsidR="00D80AF3" w:rsidRDefault="00E60F89">
            <w:pPr>
              <w:rPr>
                <w:sz w:val="22"/>
                <w:szCs w:val="22"/>
                <w:lang w:val="en-US" w:eastAsia="zh-CN"/>
              </w:rPr>
            </w:pPr>
            <w:proofErr w:type="spellStart"/>
            <w:proofErr w:type="gramStart"/>
            <w:r>
              <w:rPr>
                <w:sz w:val="22"/>
                <w:szCs w:val="22"/>
                <w:lang w:val="en-US" w:eastAsia="zh-CN"/>
              </w:rPr>
              <w:t>singleUL</w:t>
            </w:r>
            <w:proofErr w:type="spellEnd"/>
            <w:r>
              <w:rPr>
                <w:sz w:val="22"/>
                <w:szCs w:val="22"/>
                <w:lang w:val="en-US" w:eastAsia="zh-CN"/>
              </w:rPr>
              <w:t>-Transmission</w:t>
            </w:r>
            <w:proofErr w:type="gramEnd"/>
            <w:r>
              <w:rPr>
                <w:sz w:val="22"/>
                <w:szCs w:val="22"/>
                <w:lang w:val="en-US" w:eastAsia="zh-CN"/>
              </w:rPr>
              <w:t xml:space="preserve"> is not really a capability the UE has to support in any case. </w:t>
            </w:r>
          </w:p>
          <w:p w14:paraId="14090E96" w14:textId="77777777" w:rsidR="00D80AF3" w:rsidRDefault="00E60F89">
            <w:pPr>
              <w:rPr>
                <w:sz w:val="22"/>
                <w:szCs w:val="22"/>
                <w:lang w:val="en-US" w:eastAsia="zh-CN"/>
              </w:rPr>
            </w:pPr>
            <w:r>
              <w:rPr>
                <w:sz w:val="22"/>
                <w:szCs w:val="22"/>
                <w:lang w:val="en-US" w:eastAsia="zh-CN"/>
              </w:rPr>
              <w:t>“</w:t>
            </w:r>
            <w:proofErr w:type="spellStart"/>
            <w:r>
              <w:rPr>
                <w:sz w:val="22"/>
                <w:szCs w:val="22"/>
                <w:lang w:val="en-US" w:eastAsia="zh-CN"/>
              </w:rPr>
              <w:t>dualUL-Transission</w:t>
            </w:r>
            <w:proofErr w:type="spellEnd"/>
            <w:r>
              <w:rPr>
                <w:sz w:val="22"/>
                <w:szCs w:val="22"/>
                <w:lang w:val="en-US" w:eastAsia="zh-CN"/>
              </w:rPr>
              <w:t xml:space="preserve">” would be a capability that the UE would have to support where it is mandatory. </w:t>
            </w:r>
          </w:p>
          <w:p w14:paraId="14090E97" w14:textId="77777777" w:rsidR="00D80AF3" w:rsidRDefault="00E60F89">
            <w:pPr>
              <w:rPr>
                <w:sz w:val="22"/>
                <w:szCs w:val="22"/>
                <w:lang w:val="en-US" w:eastAsia="zh-CN"/>
              </w:rPr>
            </w:pPr>
            <w:r>
              <w:rPr>
                <w:sz w:val="22"/>
                <w:szCs w:val="22"/>
                <w:lang w:val="en-US" w:eastAsia="zh-CN"/>
              </w:rPr>
              <w:t xml:space="preserve">Moderator: please see above clarification. </w:t>
            </w:r>
          </w:p>
        </w:tc>
      </w:tr>
      <w:tr w:rsidR="00D80AF3" w14:paraId="14090EA1" w14:textId="77777777">
        <w:tc>
          <w:tcPr>
            <w:tcW w:w="1838" w:type="dxa"/>
          </w:tcPr>
          <w:p w14:paraId="14090E99" w14:textId="77777777" w:rsidR="00D80AF3" w:rsidRDefault="00E60F89">
            <w:pPr>
              <w:rPr>
                <w:rFonts w:eastAsia="DengXian"/>
                <w:sz w:val="22"/>
                <w:szCs w:val="22"/>
                <w:lang w:val="en-US" w:eastAsia="zh-CN"/>
              </w:rPr>
            </w:pPr>
            <w:r>
              <w:rPr>
                <w:rFonts w:eastAsia="DengXian" w:hint="eastAsia"/>
                <w:sz w:val="22"/>
                <w:szCs w:val="22"/>
                <w:lang w:val="en-US" w:eastAsia="zh-CN"/>
              </w:rPr>
              <w:t>ZTE</w:t>
            </w:r>
          </w:p>
        </w:tc>
        <w:tc>
          <w:tcPr>
            <w:tcW w:w="1985" w:type="dxa"/>
          </w:tcPr>
          <w:p w14:paraId="14090E9A" w14:textId="77777777" w:rsidR="00D80AF3" w:rsidRDefault="00E60F89">
            <w:pPr>
              <w:rPr>
                <w:rFonts w:eastAsia="DengXian"/>
                <w:sz w:val="22"/>
                <w:szCs w:val="22"/>
                <w:lang w:val="en-US" w:eastAsia="zh-CN"/>
              </w:rPr>
            </w:pPr>
            <w:r>
              <w:rPr>
                <w:rFonts w:eastAsia="DengXian" w:hint="eastAsia"/>
                <w:sz w:val="22"/>
                <w:szCs w:val="22"/>
                <w:lang w:val="en-US" w:eastAsia="zh-CN"/>
              </w:rPr>
              <w:t>No</w:t>
            </w:r>
          </w:p>
        </w:tc>
        <w:tc>
          <w:tcPr>
            <w:tcW w:w="5808" w:type="dxa"/>
          </w:tcPr>
          <w:p w14:paraId="14090E9B" w14:textId="77777777" w:rsidR="00D80AF3" w:rsidRDefault="00E60F89">
            <w:pPr>
              <w:rPr>
                <w:rFonts w:ascii="Arial" w:hAnsi="Arial"/>
                <w:color w:val="000000"/>
                <w:sz w:val="21"/>
                <w:lang w:val="en-US" w:eastAsia="zh-CN"/>
              </w:rPr>
            </w:pPr>
            <w:r>
              <w:rPr>
                <w:rFonts w:ascii="Arial" w:hAnsi="Arial" w:hint="eastAsia"/>
                <w:color w:val="000000"/>
                <w:sz w:val="21"/>
                <w:lang w:val="en-US" w:eastAsia="zh-CN"/>
              </w:rPr>
              <w:t xml:space="preserve">It seems nice to have this capability indication to help network understand the UE </w:t>
            </w:r>
            <w:proofErr w:type="gramStart"/>
            <w:r>
              <w:rPr>
                <w:rFonts w:ascii="Arial" w:hAnsi="Arial" w:hint="eastAsia"/>
                <w:color w:val="000000"/>
                <w:sz w:val="21"/>
                <w:lang w:val="en-US" w:eastAsia="zh-CN"/>
              </w:rPr>
              <w:t>better ,</w:t>
            </w:r>
            <w:proofErr w:type="gramEnd"/>
            <w:r>
              <w:rPr>
                <w:rFonts w:ascii="Arial" w:hAnsi="Arial" w:hint="eastAsia"/>
                <w:color w:val="000000"/>
                <w:sz w:val="21"/>
                <w:lang w:val="en-US" w:eastAsia="zh-CN"/>
              </w:rPr>
              <w:t xml:space="preserve"> however the current wording is not precluding UE to report that information.</w:t>
            </w:r>
          </w:p>
          <w:p w14:paraId="14090E9C" w14:textId="77777777" w:rsidR="00D80AF3" w:rsidRDefault="00E60F89">
            <w:pPr>
              <w:rPr>
                <w:rFonts w:eastAsiaTheme="minorEastAsia"/>
                <w:sz w:val="22"/>
                <w:szCs w:val="22"/>
                <w:highlight w:val="yellow"/>
                <w:lang w:eastAsia="ja-JP"/>
              </w:rPr>
            </w:pPr>
            <w:r>
              <w:rPr>
                <w:rFonts w:ascii="Arial" w:hAnsi="Arial" w:hint="eastAsia"/>
                <w:color w:val="000000"/>
                <w:sz w:val="21"/>
                <w:highlight w:val="yellow"/>
              </w:rPr>
              <w:t>Indicates that the UE does not support simultaneous UL transmissions as defined in TS 38.101-3 [4]. The UE may only include this field for certain band combinations defined in TS 38.101-3 [4]</w:t>
            </w:r>
          </w:p>
          <w:p w14:paraId="14090E9D" w14:textId="77777777" w:rsidR="00D80AF3" w:rsidRDefault="00E60F89">
            <w:pPr>
              <w:rPr>
                <w:sz w:val="22"/>
                <w:szCs w:val="22"/>
                <w:lang w:val="en-US" w:eastAsia="zh-CN"/>
              </w:rPr>
            </w:pPr>
            <w:r>
              <w:rPr>
                <w:rFonts w:hint="eastAsia"/>
                <w:sz w:val="22"/>
                <w:szCs w:val="22"/>
                <w:lang w:val="en-US" w:eastAsia="zh-CN"/>
              </w:rPr>
              <w:t xml:space="preserve">In addition, why only intra-band EN-DC </w:t>
            </w:r>
            <w:proofErr w:type="gramStart"/>
            <w:r>
              <w:rPr>
                <w:rFonts w:hint="eastAsia"/>
                <w:sz w:val="22"/>
                <w:szCs w:val="22"/>
                <w:lang w:val="en-US" w:eastAsia="zh-CN"/>
              </w:rPr>
              <w:t>is mentioned</w:t>
            </w:r>
            <w:proofErr w:type="gramEnd"/>
            <w:r>
              <w:rPr>
                <w:rFonts w:hint="eastAsia"/>
                <w:sz w:val="22"/>
                <w:szCs w:val="22"/>
                <w:lang w:val="en-US" w:eastAsia="zh-CN"/>
              </w:rPr>
              <w:t xml:space="preserve"> here. In the approved WF R4-2011934, DC_12_n71, it was agreed that :</w:t>
            </w:r>
          </w:p>
          <w:p w14:paraId="14090E9E" w14:textId="77777777" w:rsidR="00D80AF3" w:rsidRDefault="00E60F89">
            <w:pPr>
              <w:rPr>
                <w:sz w:val="22"/>
                <w:szCs w:val="22"/>
                <w:lang w:val="en-US" w:eastAsia="zh-CN"/>
              </w:rPr>
            </w:pPr>
            <w:r>
              <w:rPr>
                <w:sz w:val="22"/>
                <w:szCs w:val="22"/>
                <w:lang w:val="en-US" w:eastAsia="zh-CN"/>
              </w:rPr>
              <w:t xml:space="preserve">Only single switched uplink </w:t>
            </w:r>
            <w:proofErr w:type="gramStart"/>
            <w:r>
              <w:rPr>
                <w:sz w:val="22"/>
                <w:szCs w:val="22"/>
                <w:lang w:val="en-US" w:eastAsia="zh-CN"/>
              </w:rPr>
              <w:t>can be used</w:t>
            </w:r>
            <w:proofErr w:type="gramEnd"/>
            <w:r>
              <w:rPr>
                <w:sz w:val="22"/>
                <w:szCs w:val="22"/>
                <w:lang w:val="en-US" w:eastAsia="zh-CN"/>
              </w:rPr>
              <w:t xml:space="preserve"> for DC_12_n71.</w:t>
            </w:r>
          </w:p>
          <w:p w14:paraId="14090E9F" w14:textId="77777777" w:rsidR="00D80AF3" w:rsidRDefault="00E60F89">
            <w:pPr>
              <w:rPr>
                <w:sz w:val="22"/>
                <w:szCs w:val="22"/>
                <w:lang w:val="en-US" w:eastAsia="zh-CN"/>
              </w:rPr>
            </w:pPr>
            <w:r>
              <w:rPr>
                <w:rFonts w:hint="eastAsia"/>
                <w:sz w:val="22"/>
                <w:szCs w:val="22"/>
                <w:lang w:val="en-US" w:eastAsia="zh-CN"/>
              </w:rPr>
              <w:t xml:space="preserve">In other words, the CR is not complete to cover all the existing cases if clarification </w:t>
            </w:r>
            <w:proofErr w:type="gramStart"/>
            <w:r>
              <w:rPr>
                <w:rFonts w:hint="eastAsia"/>
                <w:sz w:val="22"/>
                <w:szCs w:val="22"/>
                <w:lang w:val="en-US" w:eastAsia="zh-CN"/>
              </w:rPr>
              <w:t>is needed</w:t>
            </w:r>
            <w:proofErr w:type="gramEnd"/>
            <w:r>
              <w:rPr>
                <w:rFonts w:hint="eastAsia"/>
                <w:sz w:val="22"/>
                <w:szCs w:val="22"/>
                <w:lang w:val="en-US" w:eastAsia="zh-CN"/>
              </w:rPr>
              <w:t>.</w:t>
            </w:r>
          </w:p>
          <w:p w14:paraId="14090EA0" w14:textId="77777777" w:rsidR="00D80AF3" w:rsidRDefault="00E60F89">
            <w:pPr>
              <w:rPr>
                <w:rFonts w:eastAsiaTheme="minorEastAsia"/>
                <w:sz w:val="22"/>
                <w:szCs w:val="22"/>
                <w:lang w:eastAsia="ja-JP"/>
              </w:rPr>
            </w:pPr>
            <w:r>
              <w:rPr>
                <w:sz w:val="22"/>
                <w:szCs w:val="22"/>
                <w:lang w:val="en-US" w:eastAsia="zh-CN"/>
              </w:rPr>
              <w:t xml:space="preserve">Moderator: please see above clarification. The intention of the question is not to preclude UE to report this </w:t>
            </w:r>
            <w:proofErr w:type="gramStart"/>
            <w:r>
              <w:rPr>
                <w:sz w:val="22"/>
                <w:szCs w:val="22"/>
                <w:lang w:val="en-US" w:eastAsia="zh-CN"/>
              </w:rPr>
              <w:t>information,</w:t>
            </w:r>
            <w:proofErr w:type="gramEnd"/>
            <w:r>
              <w:rPr>
                <w:sz w:val="22"/>
                <w:szCs w:val="22"/>
                <w:lang w:val="en-US" w:eastAsia="zh-CN"/>
              </w:rPr>
              <w:t xml:space="preserve"> instead it is to ensure the UE does report this capability when reporting such a BC.  </w:t>
            </w:r>
          </w:p>
        </w:tc>
      </w:tr>
      <w:tr w:rsidR="00D80AF3" w14:paraId="14090EA6" w14:textId="77777777">
        <w:tc>
          <w:tcPr>
            <w:tcW w:w="1838" w:type="dxa"/>
          </w:tcPr>
          <w:p w14:paraId="14090EA2" w14:textId="77777777" w:rsidR="00D80AF3" w:rsidRDefault="00E60F89">
            <w:pPr>
              <w:rPr>
                <w:rFonts w:eastAsia="DengXian"/>
                <w:sz w:val="22"/>
                <w:szCs w:val="22"/>
                <w:lang w:eastAsia="zh-CN"/>
              </w:rPr>
            </w:pPr>
            <w:r>
              <w:rPr>
                <w:rFonts w:eastAsia="DengXian"/>
                <w:sz w:val="22"/>
                <w:szCs w:val="22"/>
                <w:lang w:eastAsia="zh-CN"/>
              </w:rPr>
              <w:t>Ericsson</w:t>
            </w:r>
          </w:p>
        </w:tc>
        <w:tc>
          <w:tcPr>
            <w:tcW w:w="1985" w:type="dxa"/>
          </w:tcPr>
          <w:p w14:paraId="14090EA3" w14:textId="77777777" w:rsidR="00D80AF3" w:rsidRDefault="00E60F89">
            <w:pPr>
              <w:rPr>
                <w:rFonts w:eastAsia="DengXian"/>
                <w:sz w:val="22"/>
                <w:szCs w:val="22"/>
                <w:lang w:eastAsia="zh-CN"/>
              </w:rPr>
            </w:pPr>
            <w:r>
              <w:rPr>
                <w:rFonts w:eastAsia="DengXian"/>
                <w:sz w:val="22"/>
                <w:szCs w:val="22"/>
                <w:lang w:eastAsia="zh-CN"/>
              </w:rPr>
              <w:t>No</w:t>
            </w:r>
          </w:p>
        </w:tc>
        <w:tc>
          <w:tcPr>
            <w:tcW w:w="5808" w:type="dxa"/>
          </w:tcPr>
          <w:p w14:paraId="14090EA4" w14:textId="77777777" w:rsidR="00D80AF3" w:rsidRDefault="00E60F89">
            <w:pPr>
              <w:rPr>
                <w:rFonts w:eastAsiaTheme="minorEastAsia"/>
                <w:sz w:val="22"/>
                <w:szCs w:val="22"/>
                <w:lang w:eastAsia="ja-JP"/>
              </w:rPr>
            </w:pPr>
            <w:r>
              <w:rPr>
                <w:rFonts w:eastAsiaTheme="minorEastAsia"/>
                <w:sz w:val="22"/>
                <w:szCs w:val="22"/>
                <w:lang w:eastAsia="ja-JP"/>
              </w:rPr>
              <w:t xml:space="preserve">Because the note is supposed to be interpreted in the context of minimum requirements. It has nothing to do with the UE supporting the capability </w:t>
            </w:r>
            <w:proofErr w:type="spellStart"/>
            <w:r>
              <w:rPr>
                <w:rFonts w:eastAsiaTheme="minorEastAsia"/>
                <w:i/>
                <w:iCs/>
                <w:sz w:val="22"/>
                <w:szCs w:val="22"/>
                <w:lang w:eastAsia="ja-JP"/>
              </w:rPr>
              <w:t>singleUL</w:t>
            </w:r>
            <w:proofErr w:type="spellEnd"/>
            <w:r>
              <w:rPr>
                <w:rFonts w:eastAsiaTheme="minorEastAsia"/>
                <w:i/>
                <w:iCs/>
                <w:sz w:val="22"/>
                <w:szCs w:val="22"/>
                <w:lang w:eastAsia="ja-JP"/>
              </w:rPr>
              <w:t>-transmission</w:t>
            </w:r>
            <w:r>
              <w:rPr>
                <w:rFonts w:eastAsiaTheme="minorEastAsia"/>
                <w:sz w:val="22"/>
                <w:szCs w:val="22"/>
                <w:lang w:eastAsia="ja-JP"/>
              </w:rPr>
              <w:t>.</w:t>
            </w:r>
          </w:p>
          <w:p w14:paraId="14090EA5" w14:textId="77777777" w:rsidR="00D80AF3" w:rsidRDefault="00E60F89">
            <w:pPr>
              <w:rPr>
                <w:rFonts w:eastAsiaTheme="minorEastAsia"/>
                <w:sz w:val="22"/>
                <w:szCs w:val="22"/>
                <w:lang w:eastAsia="ja-JP"/>
              </w:rPr>
            </w:pPr>
            <w:r w:rsidRPr="00A0513F">
              <w:rPr>
                <w:rFonts w:eastAsiaTheme="minorEastAsia"/>
                <w:sz w:val="22"/>
                <w:szCs w:val="22"/>
                <w:highlight w:val="green"/>
                <w:lang w:eastAsia="ja-JP"/>
                <w:rPrChange w:id="6" w:author="Ericsson" w:date="2020-12-09T11:17:00Z">
                  <w:rPr>
                    <w:rFonts w:eastAsiaTheme="minorEastAsia"/>
                    <w:sz w:val="22"/>
                    <w:szCs w:val="22"/>
                    <w:lang w:eastAsia="ja-JP"/>
                  </w:rPr>
                </w:rPrChange>
              </w:rPr>
              <w:t xml:space="preserve">Moderator: Please check </w:t>
            </w:r>
            <w:r w:rsidRPr="00A0513F">
              <w:rPr>
                <w:sz w:val="22"/>
                <w:szCs w:val="22"/>
                <w:highlight w:val="green"/>
                <w:lang w:val="en-US" w:eastAsia="zh-CN"/>
                <w:rPrChange w:id="7" w:author="Ericsson" w:date="2020-12-09T11:17:00Z">
                  <w:rPr>
                    <w:sz w:val="22"/>
                    <w:szCs w:val="22"/>
                    <w:lang w:val="en-US" w:eastAsia="zh-CN"/>
                  </w:rPr>
                </w:rPrChange>
              </w:rPr>
              <w:t>the approved WF in R4-2011934.</w:t>
            </w:r>
          </w:p>
        </w:tc>
      </w:tr>
      <w:tr w:rsidR="00D80AF3" w14:paraId="14090EAA" w14:textId="77777777">
        <w:tc>
          <w:tcPr>
            <w:tcW w:w="1838" w:type="dxa"/>
          </w:tcPr>
          <w:p w14:paraId="14090EA7" w14:textId="77777777" w:rsidR="00D80AF3" w:rsidRDefault="00E60F89">
            <w:pPr>
              <w:rPr>
                <w:rFonts w:eastAsia="DengXian"/>
                <w:sz w:val="22"/>
                <w:szCs w:val="22"/>
                <w:lang w:eastAsia="zh-CN"/>
              </w:rPr>
            </w:pPr>
            <w:r>
              <w:rPr>
                <w:rFonts w:eastAsia="DengXian"/>
                <w:sz w:val="22"/>
                <w:szCs w:val="22"/>
                <w:lang w:eastAsia="zh-CN"/>
              </w:rPr>
              <w:t>Intel</w:t>
            </w:r>
          </w:p>
        </w:tc>
        <w:tc>
          <w:tcPr>
            <w:tcW w:w="1985" w:type="dxa"/>
          </w:tcPr>
          <w:p w14:paraId="14090EA8" w14:textId="77777777" w:rsidR="00D80AF3" w:rsidRDefault="00E60F89">
            <w:pPr>
              <w:rPr>
                <w:rFonts w:eastAsia="DengXian"/>
                <w:sz w:val="22"/>
                <w:szCs w:val="22"/>
                <w:lang w:eastAsia="zh-CN"/>
              </w:rPr>
            </w:pPr>
            <w:r>
              <w:rPr>
                <w:rFonts w:eastAsia="DengXian"/>
                <w:sz w:val="22"/>
                <w:szCs w:val="22"/>
                <w:lang w:eastAsia="zh-CN"/>
              </w:rPr>
              <w:t>Yes</w:t>
            </w:r>
          </w:p>
        </w:tc>
        <w:tc>
          <w:tcPr>
            <w:tcW w:w="5808" w:type="dxa"/>
          </w:tcPr>
          <w:p w14:paraId="14090EA9" w14:textId="77777777" w:rsidR="00D80AF3" w:rsidRDefault="00E60F89">
            <w:pPr>
              <w:rPr>
                <w:rFonts w:eastAsia="DengXian"/>
                <w:sz w:val="22"/>
                <w:szCs w:val="22"/>
                <w:lang w:eastAsia="zh-CN"/>
              </w:rPr>
            </w:pPr>
            <w:r>
              <w:rPr>
                <w:rFonts w:eastAsiaTheme="minorEastAsia"/>
                <w:sz w:val="22"/>
                <w:szCs w:val="22"/>
                <w:lang w:eastAsia="ja-JP"/>
              </w:rPr>
              <w:t>UE needs to support single UL capability if UE indicates the support of the EN-DC BC for which “Only single switched UL is supported” is captured in RAN4 specs.</w:t>
            </w:r>
          </w:p>
        </w:tc>
      </w:tr>
      <w:tr w:rsidR="00D80AF3" w14:paraId="14090EB2" w14:textId="77777777">
        <w:tc>
          <w:tcPr>
            <w:tcW w:w="1838" w:type="dxa"/>
          </w:tcPr>
          <w:p w14:paraId="14090EAB" w14:textId="77777777" w:rsidR="00D80AF3" w:rsidRDefault="00E60F89">
            <w:pPr>
              <w:rPr>
                <w:rFonts w:eastAsia="DengXian"/>
                <w:sz w:val="22"/>
                <w:szCs w:val="22"/>
                <w:lang w:eastAsia="zh-CN"/>
              </w:rPr>
            </w:pPr>
            <w:r>
              <w:rPr>
                <w:rFonts w:eastAsia="Malgun Gothic"/>
                <w:sz w:val="22"/>
                <w:szCs w:val="22"/>
                <w:lang w:eastAsia="ko-KR"/>
              </w:rPr>
              <w:t>Nokia, Nokia Shanghai Bell</w:t>
            </w:r>
          </w:p>
        </w:tc>
        <w:tc>
          <w:tcPr>
            <w:tcW w:w="1985" w:type="dxa"/>
          </w:tcPr>
          <w:p w14:paraId="14090EAC" w14:textId="77777777" w:rsidR="00D80AF3" w:rsidRDefault="00E60F89">
            <w:pPr>
              <w:rPr>
                <w:rFonts w:eastAsia="DengXian"/>
                <w:sz w:val="22"/>
                <w:szCs w:val="22"/>
                <w:lang w:eastAsia="zh-CN"/>
              </w:rPr>
            </w:pPr>
            <w:r>
              <w:rPr>
                <w:rFonts w:eastAsia="Malgun Gothic"/>
                <w:sz w:val="22"/>
                <w:szCs w:val="22"/>
                <w:lang w:eastAsia="ko-KR"/>
              </w:rPr>
              <w:t>Yes</w:t>
            </w:r>
          </w:p>
        </w:tc>
        <w:tc>
          <w:tcPr>
            <w:tcW w:w="5808" w:type="dxa"/>
          </w:tcPr>
          <w:p w14:paraId="14090EAD" w14:textId="77777777" w:rsidR="00D80AF3" w:rsidRDefault="00E60F89">
            <w:pPr>
              <w:rPr>
                <w:sz w:val="22"/>
                <w:szCs w:val="22"/>
              </w:rPr>
            </w:pPr>
            <w:r>
              <w:rPr>
                <w:sz w:val="22"/>
                <w:szCs w:val="22"/>
              </w:rPr>
              <w:t xml:space="preserve">Just to be clear: There are two capabilities (both of which are per-BC capabilities within IE </w:t>
            </w:r>
            <w:r>
              <w:rPr>
                <w:i/>
                <w:iCs/>
                <w:sz w:val="22"/>
                <w:szCs w:val="22"/>
              </w:rPr>
              <w:t>MRDC-Parameters</w:t>
            </w:r>
            <w:r>
              <w:rPr>
                <w:sz w:val="22"/>
                <w:szCs w:val="22"/>
              </w:rPr>
              <w:t>) related to single UL operation:</w:t>
            </w:r>
          </w:p>
          <w:p w14:paraId="14090EAE" w14:textId="77777777" w:rsidR="00D80AF3" w:rsidRDefault="00E60F89">
            <w:pPr>
              <w:pStyle w:val="ListParagraph"/>
              <w:numPr>
                <w:ilvl w:val="0"/>
                <w:numId w:val="10"/>
              </w:numPr>
              <w:rPr>
                <w:rFonts w:ascii="Times New Roman" w:hAnsi="Times New Roman"/>
              </w:rPr>
            </w:pPr>
            <w:proofErr w:type="spellStart"/>
            <w:r>
              <w:rPr>
                <w:rFonts w:ascii="Times New Roman" w:hAnsi="Times New Roman"/>
                <w:i/>
                <w:iCs/>
              </w:rPr>
              <w:t>singleUL</w:t>
            </w:r>
            <w:proofErr w:type="spellEnd"/>
            <w:r>
              <w:rPr>
                <w:rFonts w:ascii="Times New Roman" w:hAnsi="Times New Roman"/>
                <w:i/>
                <w:iCs/>
              </w:rPr>
              <w:t>-Transmission</w:t>
            </w:r>
            <w:r>
              <w:rPr>
                <w:rFonts w:ascii="Times New Roman" w:hAnsi="Times New Roman"/>
              </w:rPr>
              <w:t xml:space="preserve"> (only allowed for BCs listed in 38.101-3)</w:t>
            </w:r>
          </w:p>
          <w:p w14:paraId="14090EAF" w14:textId="77777777" w:rsidR="00D80AF3" w:rsidRDefault="00E60F89">
            <w:pPr>
              <w:pStyle w:val="ListParagraph"/>
              <w:numPr>
                <w:ilvl w:val="0"/>
                <w:numId w:val="10"/>
              </w:numPr>
              <w:rPr>
                <w:rFonts w:ascii="Times New Roman" w:hAnsi="Times New Roman"/>
                <w:i/>
                <w:iCs/>
              </w:rPr>
            </w:pPr>
            <w:proofErr w:type="spellStart"/>
            <w:r>
              <w:rPr>
                <w:rFonts w:ascii="Times New Roman" w:hAnsi="Times New Roman"/>
                <w:i/>
                <w:iCs/>
              </w:rPr>
              <w:t>tdm</w:t>
            </w:r>
            <w:proofErr w:type="spellEnd"/>
            <w:r>
              <w:rPr>
                <w:rFonts w:ascii="Times New Roman" w:hAnsi="Times New Roman"/>
                <w:i/>
                <w:iCs/>
              </w:rPr>
              <w:t>-Pattern</w:t>
            </w:r>
            <w:r>
              <w:rPr>
                <w:rFonts w:ascii="Times New Roman" w:hAnsi="Times New Roman"/>
              </w:rPr>
              <w:t xml:space="preserve"> (mandatory to </w:t>
            </w:r>
            <w:proofErr w:type="spellStart"/>
            <w:r>
              <w:rPr>
                <w:rFonts w:ascii="Times New Roman" w:hAnsi="Times New Roman"/>
              </w:rPr>
              <w:t>suppport</w:t>
            </w:r>
            <w:proofErr w:type="spellEnd"/>
            <w:r>
              <w:rPr>
                <w:rFonts w:ascii="Times New Roman" w:hAnsi="Times New Roman"/>
              </w:rPr>
              <w:t xml:space="preserve"> for a BC where UE indicates </w:t>
            </w:r>
            <w:proofErr w:type="spellStart"/>
            <w:r>
              <w:rPr>
                <w:rFonts w:ascii="Times New Roman" w:hAnsi="Times New Roman"/>
              </w:rPr>
              <w:t>suppport</w:t>
            </w:r>
            <w:proofErr w:type="spellEnd"/>
            <w:r>
              <w:rPr>
                <w:rFonts w:ascii="Times New Roman" w:hAnsi="Times New Roman"/>
              </w:rPr>
              <w:t xml:space="preserve"> for </w:t>
            </w:r>
            <w:proofErr w:type="spellStart"/>
            <w:r>
              <w:rPr>
                <w:rFonts w:ascii="Times New Roman" w:hAnsi="Times New Roman"/>
                <w:i/>
                <w:iCs/>
              </w:rPr>
              <w:t>singleUL</w:t>
            </w:r>
            <w:proofErr w:type="spellEnd"/>
            <w:r>
              <w:rPr>
                <w:rFonts w:ascii="Times New Roman" w:hAnsi="Times New Roman"/>
                <w:i/>
                <w:iCs/>
              </w:rPr>
              <w:t>-Transmission</w:t>
            </w:r>
            <w:r>
              <w:rPr>
                <w:rFonts w:ascii="Times New Roman" w:hAnsi="Times New Roman"/>
              </w:rPr>
              <w:t>)</w:t>
            </w:r>
            <w:r>
              <w:rPr>
                <w:rFonts w:ascii="Times New Roman" w:hAnsi="Times New Roman"/>
                <w:i/>
                <w:iCs/>
              </w:rPr>
              <w:t xml:space="preserve"> </w:t>
            </w:r>
          </w:p>
          <w:p w14:paraId="14090EB0" w14:textId="77777777" w:rsidR="00D80AF3" w:rsidRDefault="00E60F89">
            <w:pPr>
              <w:rPr>
                <w:sz w:val="22"/>
                <w:szCs w:val="22"/>
              </w:rPr>
            </w:pPr>
            <w:r>
              <w:rPr>
                <w:sz w:val="22"/>
                <w:szCs w:val="22"/>
              </w:rPr>
              <w:lastRenderedPageBreak/>
              <w:t xml:space="preserve">Since the first capability implies the second one, we should focus on that: In our understanding, if BC requires single UL, then UE must support </w:t>
            </w:r>
            <w:proofErr w:type="spellStart"/>
            <w:r>
              <w:rPr>
                <w:i/>
                <w:iCs/>
                <w:sz w:val="22"/>
                <w:szCs w:val="22"/>
              </w:rPr>
              <w:t>singleUL</w:t>
            </w:r>
            <w:proofErr w:type="spellEnd"/>
            <w:r>
              <w:rPr>
                <w:i/>
                <w:iCs/>
                <w:sz w:val="22"/>
                <w:szCs w:val="22"/>
              </w:rPr>
              <w:t>-Transmission</w:t>
            </w:r>
            <w:r>
              <w:rPr>
                <w:sz w:val="22"/>
                <w:szCs w:val="22"/>
              </w:rPr>
              <w:t xml:space="preserve"> for that BC and this was always the intention. If UE </w:t>
            </w:r>
            <w:proofErr w:type="gramStart"/>
            <w:r>
              <w:rPr>
                <w:sz w:val="22"/>
                <w:szCs w:val="22"/>
              </w:rPr>
              <w:t>doesn't</w:t>
            </w:r>
            <w:proofErr w:type="gramEnd"/>
            <w:r>
              <w:rPr>
                <w:sz w:val="22"/>
                <w:szCs w:val="22"/>
              </w:rPr>
              <w:t xml:space="preserve"> indicate </w:t>
            </w:r>
            <w:proofErr w:type="spellStart"/>
            <w:r>
              <w:rPr>
                <w:i/>
                <w:iCs/>
                <w:sz w:val="22"/>
                <w:szCs w:val="22"/>
              </w:rPr>
              <w:t>singleUL</w:t>
            </w:r>
            <w:proofErr w:type="spellEnd"/>
            <w:r>
              <w:rPr>
                <w:i/>
                <w:iCs/>
                <w:sz w:val="22"/>
                <w:szCs w:val="22"/>
              </w:rPr>
              <w:t>-Transmission</w:t>
            </w:r>
            <w:r>
              <w:rPr>
                <w:sz w:val="22"/>
                <w:szCs w:val="22"/>
              </w:rPr>
              <w:t xml:space="preserve"> capability for a BC that requires it, then that BC cannot be used by the network, which implies inconsistent UE capabilities.</w:t>
            </w:r>
          </w:p>
          <w:p w14:paraId="14090EB1" w14:textId="77777777" w:rsidR="00D80AF3" w:rsidRDefault="00E60F89">
            <w:pPr>
              <w:rPr>
                <w:rFonts w:eastAsiaTheme="minorEastAsia"/>
                <w:sz w:val="22"/>
                <w:szCs w:val="22"/>
                <w:lang w:eastAsia="ja-JP"/>
              </w:rPr>
            </w:pPr>
            <w:r>
              <w:rPr>
                <w:sz w:val="22"/>
                <w:szCs w:val="22"/>
              </w:rPr>
              <w:t xml:space="preserve">However - see our replies to Q1-2: We think there may be misunderstanding from some companies on </w:t>
            </w:r>
            <w:r>
              <w:rPr>
                <w:b/>
                <w:bCs/>
                <w:sz w:val="22"/>
                <w:szCs w:val="22"/>
              </w:rPr>
              <w:t>when</w:t>
            </w:r>
            <w:r>
              <w:rPr>
                <w:sz w:val="22"/>
                <w:szCs w:val="22"/>
              </w:rPr>
              <w:t xml:space="preserve"> UE is required to support the </w:t>
            </w:r>
            <w:proofErr w:type="spellStart"/>
            <w:r>
              <w:rPr>
                <w:i/>
                <w:iCs/>
                <w:sz w:val="22"/>
                <w:szCs w:val="22"/>
              </w:rPr>
              <w:t>singleUL</w:t>
            </w:r>
            <w:proofErr w:type="spellEnd"/>
            <w:r>
              <w:rPr>
                <w:i/>
                <w:iCs/>
                <w:sz w:val="22"/>
                <w:szCs w:val="22"/>
              </w:rPr>
              <w:t>-Transmission</w:t>
            </w:r>
            <w:r>
              <w:rPr>
                <w:sz w:val="22"/>
                <w:szCs w:val="22"/>
              </w:rPr>
              <w:t xml:space="preserve"> capability.</w:t>
            </w:r>
          </w:p>
        </w:tc>
      </w:tr>
      <w:tr w:rsidR="00D80AF3" w14:paraId="14090EB6" w14:textId="77777777">
        <w:tc>
          <w:tcPr>
            <w:tcW w:w="1838" w:type="dxa"/>
          </w:tcPr>
          <w:p w14:paraId="14090EB3" w14:textId="77777777" w:rsidR="00D80AF3" w:rsidRDefault="00E60F89">
            <w:pPr>
              <w:rPr>
                <w:rFonts w:eastAsiaTheme="minorEastAsia"/>
                <w:sz w:val="22"/>
                <w:szCs w:val="22"/>
                <w:lang w:eastAsia="ja-JP"/>
              </w:rPr>
            </w:pPr>
            <w:r>
              <w:rPr>
                <w:rFonts w:eastAsiaTheme="minorEastAsia"/>
                <w:sz w:val="22"/>
                <w:szCs w:val="22"/>
                <w:lang w:eastAsia="ja-JP"/>
              </w:rPr>
              <w:lastRenderedPageBreak/>
              <w:t>Bell Mobility</w:t>
            </w:r>
          </w:p>
        </w:tc>
        <w:tc>
          <w:tcPr>
            <w:tcW w:w="1985" w:type="dxa"/>
          </w:tcPr>
          <w:p w14:paraId="14090EB4" w14:textId="77777777" w:rsidR="00D80AF3" w:rsidRDefault="00E60F89">
            <w:pPr>
              <w:rPr>
                <w:rFonts w:eastAsiaTheme="minorEastAsia"/>
                <w:sz w:val="22"/>
                <w:szCs w:val="22"/>
                <w:lang w:eastAsia="ja-JP"/>
              </w:rPr>
            </w:pPr>
            <w:r>
              <w:rPr>
                <w:rFonts w:eastAsiaTheme="minorEastAsia"/>
                <w:sz w:val="22"/>
                <w:szCs w:val="22"/>
                <w:lang w:eastAsia="ja-JP"/>
              </w:rPr>
              <w:t>Yes</w:t>
            </w:r>
          </w:p>
        </w:tc>
        <w:tc>
          <w:tcPr>
            <w:tcW w:w="5808" w:type="dxa"/>
          </w:tcPr>
          <w:p w14:paraId="14090EB5" w14:textId="77777777" w:rsidR="00D80AF3" w:rsidRDefault="00E60F89">
            <w:pPr>
              <w:rPr>
                <w:rFonts w:eastAsiaTheme="minorEastAsia"/>
                <w:sz w:val="22"/>
                <w:szCs w:val="22"/>
                <w:lang w:eastAsia="ja-JP"/>
              </w:rPr>
            </w:pPr>
            <w:r>
              <w:rPr>
                <w:rFonts w:eastAsiaTheme="minorEastAsia"/>
                <w:sz w:val="22"/>
                <w:szCs w:val="22"/>
                <w:lang w:eastAsia="ja-JP"/>
              </w:rPr>
              <w:t xml:space="preserve">Agree with Nokia. There is </w:t>
            </w:r>
            <w:r>
              <w:rPr>
                <w:sz w:val="22"/>
                <w:szCs w:val="22"/>
              </w:rPr>
              <w:t xml:space="preserve">misunderstanding on </w:t>
            </w:r>
            <w:r>
              <w:rPr>
                <w:b/>
                <w:bCs/>
                <w:sz w:val="22"/>
                <w:szCs w:val="22"/>
              </w:rPr>
              <w:t>when</w:t>
            </w:r>
            <w:r>
              <w:rPr>
                <w:sz w:val="22"/>
                <w:szCs w:val="22"/>
              </w:rPr>
              <w:t xml:space="preserve"> UE is required to support the </w:t>
            </w:r>
            <w:proofErr w:type="spellStart"/>
            <w:r>
              <w:rPr>
                <w:i/>
                <w:iCs/>
                <w:sz w:val="22"/>
                <w:szCs w:val="22"/>
              </w:rPr>
              <w:t>singleUL</w:t>
            </w:r>
            <w:proofErr w:type="spellEnd"/>
            <w:r>
              <w:rPr>
                <w:i/>
                <w:iCs/>
                <w:sz w:val="22"/>
                <w:szCs w:val="22"/>
              </w:rPr>
              <w:t>-Transmission</w:t>
            </w:r>
            <w:r>
              <w:rPr>
                <w:sz w:val="22"/>
                <w:szCs w:val="22"/>
              </w:rPr>
              <w:t xml:space="preserve"> capability. Support to </w:t>
            </w:r>
            <w:proofErr w:type="spellStart"/>
            <w:r>
              <w:rPr>
                <w:i/>
                <w:sz w:val="22"/>
                <w:szCs w:val="22"/>
              </w:rPr>
              <w:t>singleUL</w:t>
            </w:r>
            <w:proofErr w:type="spellEnd"/>
            <w:r>
              <w:rPr>
                <w:i/>
                <w:sz w:val="22"/>
                <w:szCs w:val="22"/>
              </w:rPr>
              <w:t>-Transmission</w:t>
            </w:r>
            <w:r>
              <w:rPr>
                <w:sz w:val="22"/>
                <w:szCs w:val="22"/>
              </w:rPr>
              <w:t xml:space="preserve"> is required for a combination that requires single switch uplink. This this must be clarified.</w:t>
            </w:r>
          </w:p>
        </w:tc>
      </w:tr>
      <w:tr w:rsidR="00D80AF3" w14:paraId="14090EBA" w14:textId="77777777">
        <w:tc>
          <w:tcPr>
            <w:tcW w:w="1838" w:type="dxa"/>
          </w:tcPr>
          <w:p w14:paraId="14090EB7" w14:textId="77777777" w:rsidR="00D80AF3" w:rsidRDefault="00D80AF3">
            <w:pPr>
              <w:rPr>
                <w:rFonts w:eastAsia="DengXian"/>
                <w:sz w:val="22"/>
                <w:szCs w:val="22"/>
                <w:lang w:eastAsia="zh-CN"/>
              </w:rPr>
            </w:pPr>
          </w:p>
        </w:tc>
        <w:tc>
          <w:tcPr>
            <w:tcW w:w="1985" w:type="dxa"/>
          </w:tcPr>
          <w:p w14:paraId="14090EB8" w14:textId="77777777" w:rsidR="00D80AF3" w:rsidRDefault="00D80AF3">
            <w:pPr>
              <w:rPr>
                <w:rFonts w:eastAsia="DengXian"/>
                <w:sz w:val="22"/>
                <w:szCs w:val="22"/>
                <w:lang w:eastAsia="zh-CN"/>
              </w:rPr>
            </w:pPr>
          </w:p>
        </w:tc>
        <w:tc>
          <w:tcPr>
            <w:tcW w:w="5808" w:type="dxa"/>
          </w:tcPr>
          <w:p w14:paraId="14090EB9" w14:textId="77777777" w:rsidR="00D80AF3" w:rsidRDefault="00D80AF3">
            <w:pPr>
              <w:rPr>
                <w:rFonts w:eastAsiaTheme="minorEastAsia"/>
                <w:sz w:val="22"/>
                <w:szCs w:val="22"/>
                <w:lang w:eastAsia="ja-JP"/>
              </w:rPr>
            </w:pPr>
          </w:p>
        </w:tc>
      </w:tr>
      <w:tr w:rsidR="00D80AF3" w14:paraId="14090EBE" w14:textId="77777777">
        <w:tc>
          <w:tcPr>
            <w:tcW w:w="1838" w:type="dxa"/>
          </w:tcPr>
          <w:p w14:paraId="14090EBB" w14:textId="77777777" w:rsidR="00D80AF3" w:rsidRDefault="00D80AF3">
            <w:pPr>
              <w:rPr>
                <w:rFonts w:eastAsia="DengXian"/>
                <w:sz w:val="22"/>
                <w:szCs w:val="22"/>
                <w:lang w:eastAsia="zh-CN"/>
              </w:rPr>
            </w:pPr>
          </w:p>
        </w:tc>
        <w:tc>
          <w:tcPr>
            <w:tcW w:w="1985" w:type="dxa"/>
          </w:tcPr>
          <w:p w14:paraId="14090EBC" w14:textId="77777777" w:rsidR="00D80AF3" w:rsidRDefault="00D80AF3">
            <w:pPr>
              <w:rPr>
                <w:rFonts w:eastAsia="DengXian"/>
                <w:sz w:val="22"/>
                <w:szCs w:val="22"/>
                <w:lang w:eastAsia="zh-CN"/>
              </w:rPr>
            </w:pPr>
          </w:p>
        </w:tc>
        <w:tc>
          <w:tcPr>
            <w:tcW w:w="5808" w:type="dxa"/>
          </w:tcPr>
          <w:p w14:paraId="14090EBD" w14:textId="77777777" w:rsidR="00D80AF3" w:rsidRDefault="00D80AF3">
            <w:pPr>
              <w:rPr>
                <w:rFonts w:eastAsiaTheme="minorEastAsia"/>
                <w:sz w:val="22"/>
                <w:szCs w:val="22"/>
                <w:lang w:eastAsia="ja-JP"/>
              </w:rPr>
            </w:pPr>
          </w:p>
        </w:tc>
      </w:tr>
      <w:tr w:rsidR="00D80AF3" w14:paraId="14090EC2" w14:textId="77777777">
        <w:tc>
          <w:tcPr>
            <w:tcW w:w="1838" w:type="dxa"/>
          </w:tcPr>
          <w:p w14:paraId="14090EBF" w14:textId="77777777" w:rsidR="00D80AF3" w:rsidRDefault="00D80AF3">
            <w:pPr>
              <w:rPr>
                <w:rFonts w:eastAsia="DengXian"/>
                <w:sz w:val="22"/>
                <w:szCs w:val="22"/>
                <w:lang w:eastAsia="zh-CN"/>
              </w:rPr>
            </w:pPr>
          </w:p>
        </w:tc>
        <w:tc>
          <w:tcPr>
            <w:tcW w:w="1985" w:type="dxa"/>
          </w:tcPr>
          <w:p w14:paraId="14090EC0" w14:textId="77777777" w:rsidR="00D80AF3" w:rsidRDefault="00D80AF3">
            <w:pPr>
              <w:rPr>
                <w:rFonts w:eastAsia="DengXian"/>
                <w:sz w:val="22"/>
                <w:szCs w:val="22"/>
                <w:lang w:eastAsia="zh-CN"/>
              </w:rPr>
            </w:pPr>
          </w:p>
        </w:tc>
        <w:tc>
          <w:tcPr>
            <w:tcW w:w="5808" w:type="dxa"/>
          </w:tcPr>
          <w:p w14:paraId="14090EC1" w14:textId="77777777" w:rsidR="00D80AF3" w:rsidRDefault="00D80AF3">
            <w:pPr>
              <w:rPr>
                <w:rFonts w:eastAsiaTheme="minorEastAsia"/>
                <w:sz w:val="22"/>
                <w:szCs w:val="22"/>
                <w:lang w:eastAsia="ja-JP"/>
              </w:rPr>
            </w:pPr>
          </w:p>
        </w:tc>
      </w:tr>
      <w:tr w:rsidR="00D80AF3" w14:paraId="14090EC6" w14:textId="77777777">
        <w:tc>
          <w:tcPr>
            <w:tcW w:w="1838" w:type="dxa"/>
          </w:tcPr>
          <w:p w14:paraId="14090EC3" w14:textId="77777777" w:rsidR="00D80AF3" w:rsidRDefault="00D80AF3">
            <w:pPr>
              <w:jc w:val="center"/>
              <w:rPr>
                <w:rFonts w:eastAsia="Malgun Gothic"/>
                <w:sz w:val="22"/>
                <w:szCs w:val="22"/>
                <w:lang w:eastAsia="ko-KR"/>
              </w:rPr>
            </w:pPr>
          </w:p>
        </w:tc>
        <w:tc>
          <w:tcPr>
            <w:tcW w:w="1985" w:type="dxa"/>
          </w:tcPr>
          <w:p w14:paraId="14090EC4" w14:textId="77777777" w:rsidR="00D80AF3" w:rsidRDefault="00D80AF3">
            <w:pPr>
              <w:rPr>
                <w:rFonts w:eastAsia="Malgun Gothic"/>
                <w:sz w:val="22"/>
                <w:szCs w:val="22"/>
                <w:lang w:eastAsia="ko-KR"/>
              </w:rPr>
            </w:pPr>
          </w:p>
        </w:tc>
        <w:tc>
          <w:tcPr>
            <w:tcW w:w="5808" w:type="dxa"/>
          </w:tcPr>
          <w:p w14:paraId="14090EC5" w14:textId="77777777" w:rsidR="00D80AF3" w:rsidRDefault="00D80AF3">
            <w:pPr>
              <w:rPr>
                <w:rFonts w:eastAsiaTheme="minorEastAsia"/>
                <w:sz w:val="22"/>
                <w:szCs w:val="22"/>
                <w:lang w:eastAsia="ja-JP"/>
              </w:rPr>
            </w:pPr>
          </w:p>
        </w:tc>
      </w:tr>
    </w:tbl>
    <w:p w14:paraId="14090EC7" w14:textId="77777777" w:rsidR="00D80AF3" w:rsidRDefault="00D80AF3">
      <w:pPr>
        <w:rPr>
          <w:rFonts w:eastAsia="DengXian"/>
          <w:b/>
          <w:sz w:val="28"/>
          <w:szCs w:val="22"/>
          <w:lang w:eastAsia="zh-CN"/>
        </w:rPr>
      </w:pPr>
    </w:p>
    <w:p w14:paraId="14090EC8" w14:textId="77777777" w:rsidR="00D80AF3" w:rsidRDefault="00E60F89">
      <w:pPr>
        <w:rPr>
          <w:rFonts w:eastAsiaTheme="minorEastAsia"/>
          <w:b/>
          <w:sz w:val="22"/>
          <w:szCs w:val="22"/>
          <w:lang w:val="en-US" w:eastAsia="ja-JP"/>
        </w:rPr>
      </w:pPr>
      <w:r>
        <w:rPr>
          <w:rFonts w:eastAsiaTheme="minorEastAsia"/>
          <w:b/>
          <w:sz w:val="22"/>
          <w:szCs w:val="22"/>
          <w:lang w:val="en-US" w:eastAsia="ja-JP"/>
        </w:rPr>
        <w:t xml:space="preserve">Q1-2 Do companies agree to add clarification in 38.306 to avoid any inter-operability issue, i.e. to clarify that the UE shall report </w:t>
      </w:r>
      <w:proofErr w:type="spellStart"/>
      <w:r>
        <w:rPr>
          <w:rFonts w:eastAsiaTheme="minorEastAsia"/>
          <w:b/>
          <w:sz w:val="22"/>
          <w:szCs w:val="22"/>
          <w:lang w:val="en-US" w:eastAsia="ja-JP"/>
        </w:rPr>
        <w:t>singleUL</w:t>
      </w:r>
      <w:proofErr w:type="spellEnd"/>
      <w:r>
        <w:rPr>
          <w:rFonts w:eastAsiaTheme="minorEastAsia"/>
          <w:b/>
          <w:sz w:val="22"/>
          <w:szCs w:val="22"/>
          <w:lang w:val="en-US" w:eastAsia="ja-JP"/>
        </w:rPr>
        <w:t>-Transmission capability as long as the UE reports a BC on which “Only single switched UL is supported”</w:t>
      </w:r>
      <w:proofErr w:type="gramStart"/>
      <w:r>
        <w:rPr>
          <w:rFonts w:eastAsiaTheme="minorEastAsia"/>
          <w:b/>
          <w:sz w:val="22"/>
          <w:szCs w:val="22"/>
          <w:lang w:val="en-US" w:eastAsia="ja-JP"/>
        </w:rPr>
        <w:t>?</w:t>
      </w:r>
      <w:proofErr w:type="gramEnd"/>
      <w:r>
        <w:rPr>
          <w:rFonts w:eastAsiaTheme="minorEastAsia"/>
          <w:b/>
          <w:sz w:val="22"/>
          <w:szCs w:val="22"/>
          <w:lang w:val="en-US" w:eastAsia="ja-JP"/>
        </w:rPr>
        <w:t xml:space="preserve"> </w:t>
      </w:r>
    </w:p>
    <w:p w14:paraId="14090EC9" w14:textId="77777777" w:rsidR="00D80AF3" w:rsidRDefault="00D80AF3">
      <w:pPr>
        <w:rPr>
          <w:rFonts w:eastAsiaTheme="minorEastAsia"/>
          <w:b/>
          <w:sz w:val="22"/>
          <w:szCs w:val="22"/>
          <w:lang w:val="en-US" w:eastAsia="ja-JP"/>
        </w:rPr>
      </w:pPr>
    </w:p>
    <w:tbl>
      <w:tblPr>
        <w:tblStyle w:val="TableGrid"/>
        <w:tblW w:w="5000" w:type="pct"/>
        <w:tblLook w:val="04A0" w:firstRow="1" w:lastRow="0" w:firstColumn="1" w:lastColumn="0" w:noHBand="0" w:noVBand="1"/>
      </w:tblPr>
      <w:tblGrid>
        <w:gridCol w:w="1813"/>
        <w:gridCol w:w="2009"/>
        <w:gridCol w:w="5809"/>
      </w:tblGrid>
      <w:tr w:rsidR="00D80AF3" w14:paraId="14090ECD" w14:textId="77777777">
        <w:tc>
          <w:tcPr>
            <w:tcW w:w="941" w:type="pct"/>
          </w:tcPr>
          <w:p w14:paraId="14090ECA" w14:textId="77777777" w:rsidR="00D80AF3" w:rsidRDefault="00E60F89">
            <w:pPr>
              <w:rPr>
                <w:rFonts w:eastAsiaTheme="minorEastAsia"/>
                <w:b/>
                <w:bCs/>
                <w:sz w:val="22"/>
                <w:szCs w:val="22"/>
                <w:lang w:eastAsia="ja-JP"/>
              </w:rPr>
            </w:pPr>
            <w:r>
              <w:rPr>
                <w:rFonts w:eastAsiaTheme="minorEastAsia"/>
                <w:b/>
                <w:bCs/>
                <w:sz w:val="22"/>
                <w:szCs w:val="22"/>
                <w:lang w:eastAsia="ja-JP"/>
              </w:rPr>
              <w:t>Company</w:t>
            </w:r>
          </w:p>
        </w:tc>
        <w:tc>
          <w:tcPr>
            <w:tcW w:w="1043" w:type="pct"/>
          </w:tcPr>
          <w:p w14:paraId="14090ECB" w14:textId="77777777" w:rsidR="00D80AF3" w:rsidRDefault="00E60F89">
            <w:pPr>
              <w:rPr>
                <w:rFonts w:eastAsiaTheme="minorEastAsia"/>
                <w:b/>
                <w:bCs/>
                <w:sz w:val="22"/>
                <w:szCs w:val="22"/>
                <w:lang w:eastAsia="ja-JP"/>
              </w:rPr>
            </w:pPr>
            <w:r>
              <w:rPr>
                <w:rFonts w:eastAsiaTheme="minorEastAsia"/>
                <w:b/>
                <w:bCs/>
                <w:sz w:val="22"/>
                <w:szCs w:val="22"/>
                <w:lang w:eastAsia="ja-JP"/>
              </w:rPr>
              <w:t>Yes/No</w:t>
            </w:r>
          </w:p>
        </w:tc>
        <w:tc>
          <w:tcPr>
            <w:tcW w:w="3016" w:type="pct"/>
          </w:tcPr>
          <w:p w14:paraId="14090ECC" w14:textId="77777777" w:rsidR="00D80AF3" w:rsidRDefault="00E60F89">
            <w:pPr>
              <w:rPr>
                <w:rFonts w:eastAsiaTheme="minorEastAsia"/>
                <w:b/>
                <w:bCs/>
                <w:sz w:val="22"/>
                <w:szCs w:val="22"/>
                <w:lang w:eastAsia="ja-JP"/>
              </w:rPr>
            </w:pPr>
            <w:r>
              <w:rPr>
                <w:rFonts w:eastAsiaTheme="minorEastAsia"/>
                <w:b/>
                <w:bCs/>
                <w:sz w:val="22"/>
                <w:szCs w:val="22"/>
                <w:lang w:eastAsia="ja-JP"/>
              </w:rPr>
              <w:t>Comments</w:t>
            </w:r>
          </w:p>
        </w:tc>
      </w:tr>
      <w:tr w:rsidR="00D80AF3" w14:paraId="14090ED1" w14:textId="77777777">
        <w:tc>
          <w:tcPr>
            <w:tcW w:w="941" w:type="pct"/>
          </w:tcPr>
          <w:p w14:paraId="14090ECE" w14:textId="77777777" w:rsidR="00D80AF3" w:rsidRDefault="00E60F89">
            <w:pPr>
              <w:rPr>
                <w:rFonts w:eastAsia="DengXian"/>
                <w:sz w:val="22"/>
                <w:szCs w:val="22"/>
                <w:lang w:eastAsia="zh-CN"/>
              </w:rPr>
            </w:pPr>
            <w:r>
              <w:rPr>
                <w:rFonts w:eastAsia="DengXian" w:hint="eastAsia"/>
                <w:sz w:val="22"/>
                <w:szCs w:val="22"/>
                <w:lang w:eastAsia="zh-CN"/>
              </w:rPr>
              <w:t>H</w:t>
            </w:r>
            <w:r>
              <w:rPr>
                <w:rFonts w:eastAsia="DengXian"/>
                <w:sz w:val="22"/>
                <w:szCs w:val="22"/>
                <w:lang w:eastAsia="zh-CN"/>
              </w:rPr>
              <w:t>uawei, HiSilicon</w:t>
            </w:r>
          </w:p>
        </w:tc>
        <w:tc>
          <w:tcPr>
            <w:tcW w:w="1043" w:type="pct"/>
          </w:tcPr>
          <w:p w14:paraId="14090ECF" w14:textId="77777777" w:rsidR="00D80AF3" w:rsidRDefault="00E60F89">
            <w:pP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3016" w:type="pct"/>
          </w:tcPr>
          <w:p w14:paraId="14090ED0" w14:textId="77777777" w:rsidR="00D80AF3" w:rsidRDefault="00E60F89">
            <w:pPr>
              <w:rPr>
                <w:rFonts w:eastAsia="DengXian"/>
                <w:sz w:val="22"/>
                <w:szCs w:val="22"/>
                <w:lang w:eastAsia="zh-CN"/>
              </w:rPr>
            </w:pPr>
            <w:r>
              <w:rPr>
                <w:rFonts w:eastAsia="DengXian"/>
                <w:sz w:val="22"/>
                <w:szCs w:val="22"/>
                <w:lang w:eastAsia="zh-CN"/>
              </w:rPr>
              <w:t xml:space="preserve">As explained above, it is worth clarifying in 38.306. </w:t>
            </w:r>
            <w:proofErr w:type="gramStart"/>
            <w:r>
              <w:rPr>
                <w:rFonts w:eastAsia="DengXian"/>
                <w:sz w:val="22"/>
                <w:szCs w:val="22"/>
                <w:lang w:eastAsia="zh-CN"/>
              </w:rPr>
              <w:t>Otherwise</w:t>
            </w:r>
            <w:proofErr w:type="gramEnd"/>
            <w:r>
              <w:rPr>
                <w:rFonts w:eastAsia="DengXian"/>
                <w:sz w:val="22"/>
                <w:szCs w:val="22"/>
                <w:lang w:eastAsia="zh-CN"/>
              </w:rPr>
              <w:t xml:space="preserve"> it is still unclear whether the UE shall report such capability for the BCs on which only single switched UL is supported.</w:t>
            </w:r>
          </w:p>
        </w:tc>
      </w:tr>
      <w:tr w:rsidR="00D80AF3" w14:paraId="14090ED5" w14:textId="77777777">
        <w:tc>
          <w:tcPr>
            <w:tcW w:w="941" w:type="pct"/>
          </w:tcPr>
          <w:p w14:paraId="14090ED2" w14:textId="77777777" w:rsidR="00D80AF3" w:rsidRDefault="00E60F89">
            <w:pPr>
              <w:rPr>
                <w:rFonts w:eastAsia="DengXian"/>
                <w:sz w:val="22"/>
                <w:szCs w:val="22"/>
                <w:lang w:eastAsia="zh-CN"/>
              </w:rPr>
            </w:pPr>
            <w:r>
              <w:rPr>
                <w:rFonts w:eastAsia="DengXian"/>
                <w:sz w:val="22"/>
                <w:szCs w:val="22"/>
                <w:lang w:eastAsia="zh-CN"/>
              </w:rPr>
              <w:t>OPPO</w:t>
            </w:r>
          </w:p>
        </w:tc>
        <w:tc>
          <w:tcPr>
            <w:tcW w:w="1043" w:type="pct"/>
          </w:tcPr>
          <w:p w14:paraId="14090ED3" w14:textId="77777777" w:rsidR="00D80AF3" w:rsidRDefault="00E60F89">
            <w:pP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3016" w:type="pct"/>
          </w:tcPr>
          <w:p w14:paraId="14090ED4" w14:textId="77777777" w:rsidR="00D80AF3" w:rsidRDefault="00E60F89">
            <w:pPr>
              <w:rPr>
                <w:rFonts w:eastAsia="DengXian"/>
                <w:sz w:val="22"/>
                <w:szCs w:val="22"/>
                <w:lang w:eastAsia="zh-CN"/>
              </w:rPr>
            </w:pPr>
            <w:r>
              <w:rPr>
                <w:rFonts w:eastAsia="DengXian"/>
                <w:sz w:val="22"/>
                <w:szCs w:val="22"/>
                <w:lang w:eastAsia="zh-CN"/>
              </w:rPr>
              <w:t xml:space="preserve">The cited RAN4 table already show such information there. </w:t>
            </w:r>
            <w:proofErr w:type="gramStart"/>
            <w:r>
              <w:rPr>
                <w:rFonts w:eastAsia="DengXian"/>
                <w:sz w:val="22"/>
                <w:szCs w:val="22"/>
                <w:lang w:eastAsia="zh-CN"/>
              </w:rPr>
              <w:t>So</w:t>
            </w:r>
            <w:proofErr w:type="gramEnd"/>
            <w:r>
              <w:rPr>
                <w:rFonts w:eastAsia="DengXian"/>
                <w:sz w:val="22"/>
                <w:szCs w:val="22"/>
                <w:lang w:eastAsia="zh-CN"/>
              </w:rPr>
              <w:t xml:space="preserve"> if UE reports relevant intra-band band combination it should sufficient for network to understand. </w:t>
            </w:r>
            <w:proofErr w:type="gramStart"/>
            <w:r>
              <w:rPr>
                <w:rFonts w:eastAsia="DengXian"/>
                <w:sz w:val="22"/>
                <w:szCs w:val="22"/>
                <w:lang w:eastAsia="zh-CN"/>
              </w:rPr>
              <w:t>Plus</w:t>
            </w:r>
            <w:proofErr w:type="gramEnd"/>
            <w:r>
              <w:rPr>
                <w:rFonts w:eastAsia="DengXian"/>
                <w:sz w:val="22"/>
                <w:szCs w:val="22"/>
                <w:lang w:eastAsia="zh-CN"/>
              </w:rPr>
              <w:t xml:space="preserve"> the wording looks like this is mandatory feature but actually this is not the intention, I guess.</w:t>
            </w:r>
          </w:p>
        </w:tc>
      </w:tr>
      <w:tr w:rsidR="00D80AF3" w14:paraId="14090EDA" w14:textId="77777777">
        <w:tc>
          <w:tcPr>
            <w:tcW w:w="941" w:type="pct"/>
          </w:tcPr>
          <w:p w14:paraId="14090ED6" w14:textId="77777777" w:rsidR="00D80AF3" w:rsidRDefault="00E60F89">
            <w:pPr>
              <w:rPr>
                <w:rFonts w:eastAsiaTheme="minorEastAsia"/>
                <w:sz w:val="22"/>
                <w:szCs w:val="22"/>
                <w:lang w:eastAsia="ja-JP"/>
              </w:rPr>
            </w:pPr>
            <w:r>
              <w:rPr>
                <w:rFonts w:eastAsiaTheme="minorEastAsia"/>
                <w:sz w:val="22"/>
                <w:szCs w:val="22"/>
                <w:lang w:eastAsia="ja-JP"/>
              </w:rPr>
              <w:t>Qualcomm</w:t>
            </w:r>
          </w:p>
        </w:tc>
        <w:tc>
          <w:tcPr>
            <w:tcW w:w="1043" w:type="pct"/>
          </w:tcPr>
          <w:p w14:paraId="14090ED7" w14:textId="77777777" w:rsidR="00D80AF3" w:rsidRDefault="00E60F89">
            <w:pPr>
              <w:rPr>
                <w:rFonts w:eastAsiaTheme="minorEastAsia"/>
                <w:sz w:val="22"/>
                <w:szCs w:val="22"/>
                <w:lang w:eastAsia="ja-JP"/>
              </w:rPr>
            </w:pPr>
            <w:r>
              <w:rPr>
                <w:rFonts w:eastAsiaTheme="minorEastAsia"/>
                <w:sz w:val="22"/>
                <w:szCs w:val="22"/>
                <w:lang w:eastAsia="ja-JP"/>
              </w:rPr>
              <w:t>No</w:t>
            </w:r>
          </w:p>
        </w:tc>
        <w:tc>
          <w:tcPr>
            <w:tcW w:w="3016" w:type="pct"/>
          </w:tcPr>
          <w:p w14:paraId="14090ED8" w14:textId="77777777" w:rsidR="00D80AF3" w:rsidRDefault="00E60F89">
            <w:pPr>
              <w:rPr>
                <w:sz w:val="22"/>
                <w:szCs w:val="22"/>
                <w:lang w:val="en-US" w:eastAsia="zh-CN"/>
              </w:rPr>
            </w:pPr>
            <w:r>
              <w:rPr>
                <w:sz w:val="22"/>
                <w:szCs w:val="22"/>
                <w:lang w:val="en-US" w:eastAsia="zh-CN"/>
              </w:rPr>
              <w:t>We understand the motivation for making this signaling mandatory. However, if this problem is observed then anyhow there are existing Rel-15 UEs that will not follow this change. Therefore, the problem persists.</w:t>
            </w:r>
          </w:p>
          <w:p w14:paraId="14090ED9" w14:textId="77777777" w:rsidR="00D80AF3" w:rsidRDefault="00E60F89">
            <w:pPr>
              <w:rPr>
                <w:sz w:val="22"/>
                <w:szCs w:val="22"/>
                <w:lang w:val="en-US" w:eastAsia="zh-CN"/>
              </w:rPr>
            </w:pPr>
            <w:r>
              <w:rPr>
                <w:sz w:val="22"/>
                <w:szCs w:val="22"/>
                <w:lang w:val="en-US" w:eastAsia="zh-CN"/>
              </w:rPr>
              <w:t xml:space="preserve">The more straightforward solution is that the future introduction of dual UL requirements (in bands that currently support only single UL operation) will be </w:t>
            </w:r>
            <w:r>
              <w:rPr>
                <w:sz w:val="22"/>
                <w:szCs w:val="22"/>
                <w:lang w:val="en-US" w:eastAsia="zh-CN"/>
              </w:rPr>
              <w:lastRenderedPageBreak/>
              <w:t xml:space="preserve">associated with a particular future release. All UEs of earlier releases (including Rel-15) </w:t>
            </w:r>
            <w:proofErr w:type="gramStart"/>
            <w:r>
              <w:rPr>
                <w:sz w:val="22"/>
                <w:szCs w:val="22"/>
                <w:lang w:val="en-US" w:eastAsia="zh-CN"/>
              </w:rPr>
              <w:t>will be assumed</w:t>
            </w:r>
            <w:proofErr w:type="gramEnd"/>
            <w:r>
              <w:rPr>
                <w:sz w:val="22"/>
                <w:szCs w:val="22"/>
                <w:lang w:val="en-US" w:eastAsia="zh-CN"/>
              </w:rPr>
              <w:t xml:space="preserve"> not to support dual UL operation. </w:t>
            </w:r>
          </w:p>
        </w:tc>
      </w:tr>
      <w:tr w:rsidR="00D80AF3" w14:paraId="14090EDE" w14:textId="77777777">
        <w:trPr>
          <w:trHeight w:val="403"/>
        </w:trPr>
        <w:tc>
          <w:tcPr>
            <w:tcW w:w="941" w:type="pct"/>
          </w:tcPr>
          <w:p w14:paraId="14090EDB" w14:textId="77777777" w:rsidR="00D80AF3" w:rsidRDefault="00E60F89">
            <w:pPr>
              <w:rPr>
                <w:rFonts w:eastAsia="DengXian"/>
                <w:sz w:val="22"/>
                <w:szCs w:val="22"/>
                <w:lang w:val="en-US" w:eastAsia="zh-CN"/>
              </w:rPr>
            </w:pPr>
            <w:r>
              <w:rPr>
                <w:rFonts w:eastAsia="DengXian" w:hint="eastAsia"/>
                <w:sz w:val="22"/>
                <w:szCs w:val="22"/>
                <w:lang w:val="en-US" w:eastAsia="zh-CN"/>
              </w:rPr>
              <w:lastRenderedPageBreak/>
              <w:t>ZTE</w:t>
            </w:r>
          </w:p>
        </w:tc>
        <w:tc>
          <w:tcPr>
            <w:tcW w:w="1043" w:type="pct"/>
          </w:tcPr>
          <w:p w14:paraId="14090EDC" w14:textId="77777777" w:rsidR="00D80AF3" w:rsidRDefault="00E60F89">
            <w:pPr>
              <w:rPr>
                <w:rFonts w:eastAsia="DengXian"/>
                <w:sz w:val="22"/>
                <w:szCs w:val="22"/>
                <w:lang w:val="en-US" w:eastAsia="zh-CN"/>
              </w:rPr>
            </w:pPr>
            <w:r>
              <w:rPr>
                <w:rFonts w:eastAsia="DengXian" w:hint="eastAsia"/>
                <w:sz w:val="22"/>
                <w:szCs w:val="22"/>
                <w:lang w:val="en-US" w:eastAsia="zh-CN"/>
              </w:rPr>
              <w:t>No</w:t>
            </w:r>
          </w:p>
        </w:tc>
        <w:tc>
          <w:tcPr>
            <w:tcW w:w="3016" w:type="pct"/>
          </w:tcPr>
          <w:p w14:paraId="14090EDD" w14:textId="77777777" w:rsidR="00D80AF3" w:rsidRDefault="00E60F89">
            <w:pPr>
              <w:rPr>
                <w:rFonts w:eastAsia="DengXian"/>
                <w:sz w:val="22"/>
                <w:szCs w:val="22"/>
                <w:lang w:val="en-US" w:eastAsia="zh-CN"/>
              </w:rPr>
            </w:pPr>
            <w:r>
              <w:rPr>
                <w:rFonts w:eastAsia="DengXian" w:hint="eastAsia"/>
                <w:sz w:val="22"/>
                <w:szCs w:val="22"/>
                <w:lang w:val="en-US" w:eastAsia="zh-CN"/>
              </w:rPr>
              <w:t xml:space="preserve">Tend to agree with QC that problematic UE in earlier release if existing cannot be addressed by this CR. </w:t>
            </w:r>
          </w:p>
        </w:tc>
      </w:tr>
      <w:tr w:rsidR="00D80AF3" w14:paraId="14090EE3" w14:textId="77777777">
        <w:tc>
          <w:tcPr>
            <w:tcW w:w="941" w:type="pct"/>
          </w:tcPr>
          <w:p w14:paraId="14090EDF" w14:textId="77777777" w:rsidR="00D80AF3" w:rsidRDefault="00E60F89">
            <w:pPr>
              <w:rPr>
                <w:rFonts w:eastAsia="DengXian"/>
                <w:sz w:val="22"/>
                <w:szCs w:val="22"/>
                <w:lang w:eastAsia="zh-CN"/>
              </w:rPr>
            </w:pPr>
            <w:r>
              <w:rPr>
                <w:rFonts w:eastAsia="DengXian"/>
                <w:sz w:val="22"/>
                <w:szCs w:val="22"/>
                <w:lang w:eastAsia="zh-CN"/>
              </w:rPr>
              <w:t>Ericsson</w:t>
            </w:r>
          </w:p>
        </w:tc>
        <w:tc>
          <w:tcPr>
            <w:tcW w:w="1043" w:type="pct"/>
          </w:tcPr>
          <w:p w14:paraId="14090EE0" w14:textId="77777777" w:rsidR="00D80AF3" w:rsidRDefault="00E60F89">
            <w:pPr>
              <w:rPr>
                <w:rFonts w:eastAsia="DengXian"/>
                <w:sz w:val="22"/>
                <w:szCs w:val="22"/>
                <w:lang w:eastAsia="zh-CN"/>
              </w:rPr>
            </w:pPr>
            <w:r>
              <w:rPr>
                <w:rFonts w:eastAsia="DengXian"/>
                <w:sz w:val="22"/>
                <w:szCs w:val="22"/>
                <w:lang w:eastAsia="zh-CN"/>
              </w:rPr>
              <w:t>No</w:t>
            </w:r>
          </w:p>
        </w:tc>
        <w:tc>
          <w:tcPr>
            <w:tcW w:w="3016" w:type="pct"/>
          </w:tcPr>
          <w:p w14:paraId="14090EE1" w14:textId="77777777" w:rsidR="00D80AF3" w:rsidRDefault="00E60F89">
            <w:pPr>
              <w:rPr>
                <w:rFonts w:eastAsia="DengXian"/>
                <w:sz w:val="22"/>
                <w:szCs w:val="22"/>
                <w:lang w:eastAsia="zh-CN"/>
              </w:rPr>
            </w:pPr>
            <w:r>
              <w:rPr>
                <w:rFonts w:eastAsia="DengXian"/>
                <w:sz w:val="22"/>
                <w:szCs w:val="22"/>
                <w:lang w:eastAsia="zh-CN"/>
              </w:rPr>
              <w:t xml:space="preserve">If the UE supports the aforementioned BCs and do not indicate support for single UL transmission, our interpretation is that the UE supports dual TX but that there are no minimum requirements in RAN4 specification. The device has to meet the regulatory requirements under all circumstances. </w:t>
            </w:r>
          </w:p>
          <w:p w14:paraId="14090EE2" w14:textId="77777777" w:rsidR="00D80AF3" w:rsidRDefault="00E60F89">
            <w:pPr>
              <w:rPr>
                <w:rFonts w:eastAsia="DengXian"/>
                <w:sz w:val="22"/>
                <w:szCs w:val="22"/>
                <w:lang w:eastAsia="zh-CN"/>
              </w:rPr>
            </w:pPr>
            <w:r>
              <w:rPr>
                <w:rFonts w:eastAsia="DengXian"/>
                <w:sz w:val="22"/>
                <w:szCs w:val="22"/>
                <w:lang w:eastAsia="zh-CN"/>
              </w:rPr>
              <w:t xml:space="preserve">To resolve this issue, perhaps the note in RAN4 specification </w:t>
            </w:r>
            <w:proofErr w:type="gramStart"/>
            <w:r>
              <w:rPr>
                <w:rFonts w:eastAsia="DengXian"/>
                <w:sz w:val="22"/>
                <w:szCs w:val="22"/>
                <w:lang w:eastAsia="zh-CN"/>
              </w:rPr>
              <w:t>could be updated</w:t>
            </w:r>
            <w:proofErr w:type="gramEnd"/>
            <w:r>
              <w:rPr>
                <w:rFonts w:eastAsia="DengXian"/>
                <w:sz w:val="22"/>
                <w:szCs w:val="22"/>
                <w:lang w:eastAsia="zh-CN"/>
              </w:rPr>
              <w:t xml:space="preserve"> to clarify the context of minimum requirements.</w:t>
            </w:r>
          </w:p>
        </w:tc>
      </w:tr>
      <w:tr w:rsidR="00D80AF3" w14:paraId="14090EEC" w14:textId="77777777">
        <w:tc>
          <w:tcPr>
            <w:tcW w:w="941" w:type="pct"/>
          </w:tcPr>
          <w:p w14:paraId="14090EE4" w14:textId="77777777" w:rsidR="00D80AF3" w:rsidRDefault="00E60F89">
            <w:pPr>
              <w:rPr>
                <w:rFonts w:eastAsia="DengXian"/>
                <w:sz w:val="22"/>
                <w:szCs w:val="22"/>
                <w:lang w:eastAsia="zh-CN"/>
              </w:rPr>
            </w:pPr>
            <w:r>
              <w:rPr>
                <w:rFonts w:eastAsia="Malgun Gothic"/>
                <w:sz w:val="22"/>
                <w:szCs w:val="22"/>
                <w:lang w:eastAsia="ko-KR"/>
              </w:rPr>
              <w:t>Intel</w:t>
            </w:r>
          </w:p>
        </w:tc>
        <w:tc>
          <w:tcPr>
            <w:tcW w:w="1043" w:type="pct"/>
          </w:tcPr>
          <w:p w14:paraId="14090EE5" w14:textId="77777777" w:rsidR="00D80AF3" w:rsidRDefault="00E60F89">
            <w:pPr>
              <w:rPr>
                <w:rFonts w:eastAsia="DengXian"/>
                <w:sz w:val="22"/>
                <w:szCs w:val="22"/>
                <w:lang w:eastAsia="zh-CN"/>
              </w:rPr>
            </w:pPr>
            <w:r>
              <w:rPr>
                <w:rFonts w:eastAsia="Malgun Gothic"/>
                <w:sz w:val="22"/>
                <w:szCs w:val="22"/>
                <w:lang w:eastAsia="ko-KR"/>
              </w:rPr>
              <w:t>No</w:t>
            </w:r>
          </w:p>
        </w:tc>
        <w:tc>
          <w:tcPr>
            <w:tcW w:w="3016" w:type="pct"/>
          </w:tcPr>
          <w:p w14:paraId="14090EE6" w14:textId="77777777" w:rsidR="00D80AF3" w:rsidRDefault="00E60F89">
            <w:pPr>
              <w:rPr>
                <w:rFonts w:eastAsia="Malgun Gothic"/>
                <w:sz w:val="22"/>
                <w:szCs w:val="22"/>
                <w:lang w:eastAsia="ko-KR"/>
              </w:rPr>
            </w:pPr>
            <w:bookmarkStart w:id="8" w:name="_Hlk58279653"/>
            <w:r>
              <w:rPr>
                <w:rFonts w:eastAsia="Malgun Gothic"/>
                <w:sz w:val="22"/>
                <w:szCs w:val="22"/>
                <w:lang w:eastAsia="ko-KR"/>
              </w:rPr>
              <w:t>From RAN4 specification perspective there are 3 types of EN-DC band combinations:</w:t>
            </w:r>
          </w:p>
          <w:p w14:paraId="14090EE7" w14:textId="77777777" w:rsidR="00D80AF3" w:rsidRDefault="00E60F89">
            <w:pPr>
              <w:pStyle w:val="ListParagraph"/>
              <w:numPr>
                <w:ilvl w:val="0"/>
                <w:numId w:val="11"/>
              </w:numPr>
              <w:rPr>
                <w:rFonts w:ascii="CG Times (WN)" w:eastAsia="Malgun Gothic" w:hAnsi="CG Times (WN)"/>
                <w:lang w:eastAsia="ko-KR"/>
              </w:rPr>
            </w:pPr>
            <w:r>
              <w:rPr>
                <w:rFonts w:ascii="CG Times (WN)" w:eastAsia="Malgun Gothic" w:hAnsi="CG Times (WN)"/>
                <w:lang w:eastAsia="ko-KR"/>
              </w:rPr>
              <w:t>Type 1: Only Single UL is supported</w:t>
            </w:r>
          </w:p>
          <w:p w14:paraId="14090EE8" w14:textId="77777777" w:rsidR="00D80AF3" w:rsidRDefault="00E60F89">
            <w:pPr>
              <w:pStyle w:val="ListParagraph"/>
              <w:numPr>
                <w:ilvl w:val="0"/>
                <w:numId w:val="11"/>
              </w:numPr>
              <w:rPr>
                <w:rFonts w:ascii="CG Times (WN)" w:eastAsia="Malgun Gothic" w:hAnsi="CG Times (WN)"/>
                <w:lang w:eastAsia="ko-KR"/>
              </w:rPr>
            </w:pPr>
            <w:r>
              <w:rPr>
                <w:rFonts w:ascii="CG Times (WN)" w:eastAsia="Malgun Gothic" w:hAnsi="CG Times (WN)"/>
                <w:lang w:eastAsia="ko-KR"/>
              </w:rPr>
              <w:t>Type 2: Single UL or Dual UL can be supported</w:t>
            </w:r>
          </w:p>
          <w:p w14:paraId="14090EE9" w14:textId="77777777" w:rsidR="00D80AF3" w:rsidRDefault="00E60F89">
            <w:pPr>
              <w:pStyle w:val="ListParagraph"/>
              <w:numPr>
                <w:ilvl w:val="0"/>
                <w:numId w:val="11"/>
              </w:numPr>
              <w:rPr>
                <w:rFonts w:ascii="CG Times (WN)" w:eastAsia="Malgun Gothic" w:hAnsi="CG Times (WN)"/>
                <w:lang w:eastAsia="ko-KR"/>
              </w:rPr>
            </w:pPr>
            <w:r>
              <w:rPr>
                <w:rFonts w:ascii="CG Times (WN)" w:eastAsia="Malgun Gothic" w:hAnsi="CG Times (WN)"/>
                <w:lang w:eastAsia="ko-KR"/>
              </w:rPr>
              <w:t>Type 3: Only Dual UL is supported</w:t>
            </w:r>
          </w:p>
          <w:p w14:paraId="14090EEA" w14:textId="77777777" w:rsidR="00D80AF3" w:rsidRDefault="00E60F89">
            <w:pPr>
              <w:rPr>
                <w:rFonts w:eastAsia="Malgun Gothic"/>
                <w:sz w:val="22"/>
                <w:szCs w:val="22"/>
                <w:lang w:eastAsia="ko-KR"/>
              </w:rPr>
            </w:pPr>
            <w:r>
              <w:rPr>
                <w:rFonts w:eastAsia="Malgun Gothic"/>
                <w:sz w:val="22"/>
                <w:szCs w:val="22"/>
                <w:lang w:eastAsia="ko-KR"/>
              </w:rPr>
              <w:t xml:space="preserve">In our </w:t>
            </w:r>
            <w:proofErr w:type="gramStart"/>
            <w:r>
              <w:rPr>
                <w:rFonts w:eastAsia="Malgun Gothic"/>
                <w:sz w:val="22"/>
                <w:szCs w:val="22"/>
                <w:lang w:eastAsia="ko-KR"/>
              </w:rPr>
              <w:t>understanding</w:t>
            </w:r>
            <w:proofErr w:type="gramEnd"/>
            <w:r>
              <w:rPr>
                <w:rFonts w:eastAsia="Malgun Gothic"/>
                <w:sz w:val="22"/>
                <w:szCs w:val="22"/>
                <w:lang w:eastAsia="ko-KR"/>
              </w:rPr>
              <w:t xml:space="preserve"> </w:t>
            </w:r>
            <w:proofErr w:type="spellStart"/>
            <w:r>
              <w:rPr>
                <w:rFonts w:eastAsia="Malgun Gothic"/>
                <w:sz w:val="22"/>
                <w:szCs w:val="22"/>
                <w:lang w:eastAsia="ko-KR"/>
              </w:rPr>
              <w:t>singleUL</w:t>
            </w:r>
            <w:proofErr w:type="spellEnd"/>
            <w:r>
              <w:rPr>
                <w:rFonts w:eastAsia="Malgun Gothic"/>
                <w:sz w:val="22"/>
                <w:szCs w:val="22"/>
                <w:lang w:eastAsia="ko-KR"/>
              </w:rPr>
              <w:t>-Transmission capability shall be indicated for UEs which operate in single switched UL mode (i.e. for the Type 1 and for Type 2 combinations). Same time, we think that further clarifications to the RAN2 specification are redundant.</w:t>
            </w:r>
            <w:bookmarkEnd w:id="8"/>
          </w:p>
          <w:p w14:paraId="14090EEB" w14:textId="77777777" w:rsidR="00D80AF3" w:rsidRDefault="00E60F89">
            <w:pPr>
              <w:rPr>
                <w:rFonts w:eastAsia="DengXian"/>
                <w:sz w:val="22"/>
                <w:szCs w:val="22"/>
                <w:lang w:eastAsia="zh-CN"/>
              </w:rPr>
            </w:pPr>
            <w:r>
              <w:rPr>
                <w:rFonts w:eastAsia="DengXian"/>
                <w:sz w:val="22"/>
                <w:szCs w:val="22"/>
                <w:lang w:eastAsia="zh-CN"/>
              </w:rPr>
              <w:t xml:space="preserve">Overall, we prefer </w:t>
            </w:r>
            <w:proofErr w:type="gramStart"/>
            <w:r>
              <w:rPr>
                <w:rFonts w:eastAsia="DengXian"/>
                <w:sz w:val="22"/>
                <w:szCs w:val="22"/>
                <w:lang w:eastAsia="zh-CN"/>
              </w:rPr>
              <w:t>to further discuss</w:t>
            </w:r>
            <w:proofErr w:type="gramEnd"/>
            <w:r>
              <w:rPr>
                <w:rFonts w:eastAsia="DengXian"/>
                <w:sz w:val="22"/>
                <w:szCs w:val="22"/>
                <w:lang w:eastAsia="zh-CN"/>
              </w:rPr>
              <w:t xml:space="preserve"> in the WGs. In case an issue </w:t>
            </w:r>
            <w:proofErr w:type="gramStart"/>
            <w:r>
              <w:rPr>
                <w:rFonts w:eastAsia="DengXian"/>
                <w:sz w:val="22"/>
                <w:szCs w:val="22"/>
                <w:lang w:eastAsia="zh-CN"/>
              </w:rPr>
              <w:t>is identified</w:t>
            </w:r>
            <w:proofErr w:type="gramEnd"/>
            <w:r>
              <w:rPr>
                <w:rFonts w:eastAsia="DengXian"/>
                <w:sz w:val="22"/>
                <w:szCs w:val="22"/>
                <w:lang w:eastAsia="zh-CN"/>
              </w:rPr>
              <w:t>, then RAN4 can send LS to RAN2.</w:t>
            </w:r>
          </w:p>
        </w:tc>
      </w:tr>
      <w:tr w:rsidR="00D80AF3" w14:paraId="14090EF3" w14:textId="77777777">
        <w:tc>
          <w:tcPr>
            <w:tcW w:w="941" w:type="pct"/>
          </w:tcPr>
          <w:p w14:paraId="14090EED" w14:textId="77777777" w:rsidR="00D80AF3" w:rsidRDefault="00E60F89">
            <w:pPr>
              <w:rPr>
                <w:rFonts w:eastAsia="DengXian"/>
                <w:sz w:val="22"/>
                <w:szCs w:val="22"/>
                <w:lang w:eastAsia="zh-CN"/>
              </w:rPr>
            </w:pPr>
            <w:r>
              <w:rPr>
                <w:rFonts w:eastAsia="Malgun Gothic"/>
                <w:sz w:val="22"/>
                <w:szCs w:val="22"/>
                <w:lang w:eastAsia="ko-KR"/>
              </w:rPr>
              <w:t>Nokia, Nokia Shanghai Bell</w:t>
            </w:r>
          </w:p>
        </w:tc>
        <w:tc>
          <w:tcPr>
            <w:tcW w:w="1043" w:type="pct"/>
          </w:tcPr>
          <w:p w14:paraId="14090EEE" w14:textId="77777777" w:rsidR="00D80AF3" w:rsidRDefault="00E60F89">
            <w:pPr>
              <w:rPr>
                <w:rFonts w:eastAsia="DengXian"/>
                <w:sz w:val="22"/>
                <w:szCs w:val="22"/>
                <w:lang w:eastAsia="zh-CN"/>
              </w:rPr>
            </w:pPr>
            <w:r>
              <w:rPr>
                <w:rFonts w:eastAsia="Malgun Gothic"/>
                <w:sz w:val="22"/>
                <w:szCs w:val="22"/>
                <w:lang w:eastAsia="ko-KR"/>
              </w:rPr>
              <w:t>Maybe (RAN2 discussion required)</w:t>
            </w:r>
          </w:p>
        </w:tc>
        <w:tc>
          <w:tcPr>
            <w:tcW w:w="3016" w:type="pct"/>
          </w:tcPr>
          <w:p w14:paraId="14090EEF" w14:textId="77777777" w:rsidR="00D80AF3" w:rsidRDefault="00E60F89">
            <w:pPr>
              <w:rPr>
                <w:rFonts w:eastAsia="Malgun Gothic"/>
                <w:sz w:val="22"/>
                <w:szCs w:val="22"/>
                <w:lang w:eastAsia="ko-KR"/>
              </w:rPr>
            </w:pPr>
            <w:r>
              <w:rPr>
                <w:rFonts w:eastAsia="Malgun Gothic"/>
                <w:sz w:val="22"/>
                <w:szCs w:val="22"/>
                <w:lang w:eastAsia="ko-KR"/>
              </w:rPr>
              <w:t xml:space="preserve">If there is an IODT problem, we need to discuss how to resolve that - </w:t>
            </w:r>
            <w:proofErr w:type="gramStart"/>
            <w:r>
              <w:rPr>
                <w:rFonts w:eastAsia="Malgun Gothic"/>
                <w:sz w:val="22"/>
                <w:szCs w:val="22"/>
                <w:lang w:eastAsia="ko-KR"/>
              </w:rPr>
              <w:t>it's</w:t>
            </w:r>
            <w:proofErr w:type="gramEnd"/>
            <w:r>
              <w:rPr>
                <w:rFonts w:eastAsia="Malgun Gothic"/>
                <w:sz w:val="22"/>
                <w:szCs w:val="22"/>
                <w:lang w:eastAsia="ko-KR"/>
              </w:rPr>
              <w:t xml:space="preserve"> necessary to solve such cases if they cannot be resolved otherwise, but that might require RAN2 discussion.</w:t>
            </w:r>
          </w:p>
          <w:p w14:paraId="14090EF0" w14:textId="77777777" w:rsidR="00D80AF3" w:rsidRDefault="00E60F89">
            <w:pPr>
              <w:rPr>
                <w:rFonts w:eastAsia="Malgun Gothic"/>
                <w:sz w:val="22"/>
                <w:szCs w:val="22"/>
                <w:lang w:eastAsia="ko-KR"/>
              </w:rPr>
            </w:pPr>
            <w:proofErr w:type="gramStart"/>
            <w:r>
              <w:rPr>
                <w:rFonts w:eastAsia="Malgun Gothic"/>
                <w:sz w:val="22"/>
                <w:szCs w:val="22"/>
                <w:lang w:eastAsia="ko-KR"/>
              </w:rPr>
              <w:t>We also wonder if there are misunderstandings on what "intra-band EN-DC band combination" means here, and this could be reason why some companies are saying "no" to the question: UE is required to support single UL if it supports UL on the BC part where single UL is needed, but if it supports UL only on different BC parts, then this is not the case.</w:t>
            </w:r>
            <w:proofErr w:type="gramEnd"/>
            <w:r>
              <w:rPr>
                <w:rFonts w:eastAsia="Malgun Gothic"/>
                <w:sz w:val="22"/>
                <w:szCs w:val="22"/>
                <w:lang w:eastAsia="ko-KR"/>
              </w:rPr>
              <w:t xml:space="preserve"> </w:t>
            </w:r>
          </w:p>
          <w:p w14:paraId="14090EF1" w14:textId="77777777" w:rsidR="00D80AF3" w:rsidRDefault="00E60F89">
            <w:pPr>
              <w:rPr>
                <w:rFonts w:eastAsia="Malgun Gothic"/>
                <w:sz w:val="22"/>
                <w:szCs w:val="22"/>
                <w:lang w:eastAsia="ko-KR"/>
              </w:rPr>
            </w:pPr>
            <w:r>
              <w:rPr>
                <w:rFonts w:eastAsia="Malgun Gothic"/>
                <w:b/>
                <w:bCs/>
                <w:sz w:val="22"/>
                <w:szCs w:val="22"/>
                <w:lang w:eastAsia="ko-KR"/>
              </w:rPr>
              <w:t>For example</w:t>
            </w:r>
            <w:r>
              <w:rPr>
                <w:rFonts w:eastAsia="Malgun Gothic"/>
                <w:sz w:val="22"/>
                <w:szCs w:val="22"/>
                <w:lang w:eastAsia="ko-KR"/>
              </w:rPr>
              <w:t xml:space="preserve">: We assume that if UE supports e.g. </w:t>
            </w:r>
            <w:r>
              <w:rPr>
                <w:rFonts w:eastAsia="Malgun Gothic"/>
                <w:i/>
                <w:iCs/>
                <w:sz w:val="22"/>
                <w:szCs w:val="22"/>
                <w:lang w:eastAsia="ko-KR"/>
              </w:rPr>
              <w:t>DC_</w:t>
            </w:r>
            <w:r>
              <w:rPr>
                <w:rFonts w:eastAsia="Malgun Gothic"/>
                <w:b/>
                <w:bCs/>
                <w:i/>
                <w:iCs/>
                <w:sz w:val="22"/>
                <w:szCs w:val="22"/>
                <w:lang w:eastAsia="ko-KR"/>
              </w:rPr>
              <w:t>2A</w:t>
            </w:r>
            <w:r>
              <w:rPr>
                <w:rFonts w:eastAsia="Malgun Gothic"/>
                <w:i/>
                <w:iCs/>
                <w:sz w:val="22"/>
                <w:szCs w:val="22"/>
                <w:lang w:eastAsia="ko-KR"/>
              </w:rPr>
              <w:t>_7A_66A_</w:t>
            </w:r>
            <w:r>
              <w:rPr>
                <w:rFonts w:eastAsia="Malgun Gothic"/>
                <w:b/>
                <w:bCs/>
                <w:i/>
                <w:iCs/>
                <w:sz w:val="22"/>
                <w:szCs w:val="22"/>
                <w:lang w:eastAsia="ko-KR"/>
              </w:rPr>
              <w:t>n66A</w:t>
            </w:r>
            <w:r>
              <w:rPr>
                <w:rFonts w:eastAsia="Malgun Gothic"/>
                <w:sz w:val="22"/>
                <w:szCs w:val="22"/>
                <w:lang w:eastAsia="ko-KR"/>
              </w:rPr>
              <w:t xml:space="preserve"> (i.e. UL allowed in 2A and n66A only), then it is </w:t>
            </w:r>
            <w:r>
              <w:rPr>
                <w:rFonts w:eastAsia="Malgun Gothic"/>
                <w:sz w:val="22"/>
                <w:szCs w:val="22"/>
                <w:u w:val="single"/>
                <w:lang w:eastAsia="ko-KR"/>
              </w:rPr>
              <w:t>not</w:t>
            </w:r>
            <w:r>
              <w:rPr>
                <w:rFonts w:eastAsia="Malgun Gothic"/>
                <w:sz w:val="22"/>
                <w:szCs w:val="22"/>
                <w:lang w:eastAsia="ko-KR"/>
              </w:rPr>
              <w:t xml:space="preserve"> required to support single UL for the BC since it doesn't actually support the single UL part of the BC that requires single UL. </w:t>
            </w:r>
            <w:proofErr w:type="gramStart"/>
            <w:r>
              <w:rPr>
                <w:rFonts w:eastAsia="Malgun Gothic"/>
                <w:sz w:val="22"/>
                <w:szCs w:val="22"/>
                <w:lang w:eastAsia="ko-KR"/>
              </w:rPr>
              <w:t>But</w:t>
            </w:r>
            <w:proofErr w:type="gramEnd"/>
            <w:r>
              <w:rPr>
                <w:rFonts w:eastAsia="Malgun Gothic"/>
                <w:sz w:val="22"/>
                <w:szCs w:val="22"/>
                <w:lang w:eastAsia="ko-KR"/>
              </w:rPr>
              <w:t xml:space="preserve"> if it would indicate support for</w:t>
            </w:r>
            <w:r>
              <w:rPr>
                <w:rFonts w:eastAsia="Malgun Gothic"/>
                <w:i/>
                <w:iCs/>
                <w:sz w:val="22"/>
                <w:szCs w:val="22"/>
                <w:lang w:eastAsia="ko-KR"/>
              </w:rPr>
              <w:t xml:space="preserve"> DC_2A_7A_</w:t>
            </w:r>
            <w:r>
              <w:rPr>
                <w:rFonts w:eastAsia="Malgun Gothic"/>
                <w:b/>
                <w:bCs/>
                <w:i/>
                <w:iCs/>
                <w:sz w:val="22"/>
                <w:szCs w:val="22"/>
                <w:lang w:eastAsia="ko-KR"/>
              </w:rPr>
              <w:t>66A</w:t>
            </w:r>
            <w:r>
              <w:rPr>
                <w:rFonts w:eastAsia="Malgun Gothic"/>
                <w:i/>
                <w:iCs/>
                <w:sz w:val="22"/>
                <w:szCs w:val="22"/>
                <w:lang w:eastAsia="ko-KR"/>
              </w:rPr>
              <w:t>_</w:t>
            </w:r>
            <w:r>
              <w:rPr>
                <w:rFonts w:eastAsia="Malgun Gothic"/>
                <w:b/>
                <w:bCs/>
                <w:i/>
                <w:iCs/>
                <w:sz w:val="22"/>
                <w:szCs w:val="22"/>
                <w:lang w:eastAsia="ko-KR"/>
              </w:rPr>
              <w:t>n66A</w:t>
            </w:r>
            <w:r>
              <w:rPr>
                <w:rFonts w:eastAsia="Malgun Gothic"/>
                <w:sz w:val="22"/>
                <w:szCs w:val="22"/>
                <w:lang w:eastAsia="ko-KR"/>
              </w:rPr>
              <w:t xml:space="preserve"> (i.e. UL allowed in </w:t>
            </w:r>
            <w:r>
              <w:rPr>
                <w:rFonts w:eastAsia="Malgun Gothic"/>
                <w:sz w:val="22"/>
                <w:szCs w:val="22"/>
                <w:lang w:eastAsia="ko-KR"/>
              </w:rPr>
              <w:lastRenderedPageBreak/>
              <w:t>66A and n66A), then it would be required to indicate support for single UL.</w:t>
            </w:r>
          </w:p>
          <w:p w14:paraId="14090EF2" w14:textId="77777777" w:rsidR="00D80AF3" w:rsidRDefault="00E60F89">
            <w:pPr>
              <w:rPr>
                <w:rFonts w:eastAsia="DengXian"/>
                <w:sz w:val="22"/>
                <w:szCs w:val="22"/>
                <w:lang w:eastAsia="zh-CN"/>
              </w:rPr>
            </w:pPr>
            <w:r>
              <w:rPr>
                <w:rFonts w:eastAsia="Malgun Gothic"/>
                <w:sz w:val="22"/>
                <w:szCs w:val="22"/>
                <w:lang w:eastAsia="ko-KR"/>
              </w:rPr>
              <w:t>Therefore, it would be necessary to be clear on what the "intra-band EN-DC" means in this case (and we would note also the offline [90e</w:t>
            </w:r>
            <w:proofErr w:type="gramStart"/>
            <w:r>
              <w:rPr>
                <w:rFonts w:eastAsia="Malgun Gothic"/>
                <w:sz w:val="22"/>
                <w:szCs w:val="22"/>
                <w:lang w:eastAsia="ko-KR"/>
              </w:rPr>
              <w:t>][</w:t>
            </w:r>
            <w:proofErr w:type="gramEnd"/>
            <w:r>
              <w:rPr>
                <w:rFonts w:eastAsia="Malgun Gothic"/>
                <w:sz w:val="22"/>
                <w:szCs w:val="22"/>
                <w:lang w:eastAsia="ko-KR"/>
              </w:rPr>
              <w:t xml:space="preserve">40] concerns similar definition issue!). RAN4 requirements are clear and therefore, no urgent RAN plenary action </w:t>
            </w:r>
            <w:proofErr w:type="gramStart"/>
            <w:r>
              <w:rPr>
                <w:rFonts w:eastAsia="Malgun Gothic"/>
                <w:sz w:val="22"/>
                <w:szCs w:val="22"/>
                <w:lang w:eastAsia="ko-KR"/>
              </w:rPr>
              <w:t>is needed</w:t>
            </w:r>
            <w:proofErr w:type="gramEnd"/>
            <w:r>
              <w:rPr>
                <w:rFonts w:eastAsia="Malgun Gothic"/>
                <w:sz w:val="22"/>
                <w:szCs w:val="22"/>
                <w:lang w:eastAsia="ko-KR"/>
              </w:rPr>
              <w:t xml:space="preserve">. </w:t>
            </w:r>
          </w:p>
        </w:tc>
      </w:tr>
      <w:tr w:rsidR="00D80AF3" w14:paraId="14090EF7" w14:textId="77777777">
        <w:tc>
          <w:tcPr>
            <w:tcW w:w="941" w:type="pct"/>
          </w:tcPr>
          <w:p w14:paraId="14090EF4" w14:textId="77777777" w:rsidR="00D80AF3" w:rsidRDefault="00E60F89">
            <w:pPr>
              <w:rPr>
                <w:rFonts w:eastAsiaTheme="minorEastAsia"/>
                <w:sz w:val="22"/>
                <w:szCs w:val="22"/>
                <w:lang w:eastAsia="ja-JP"/>
              </w:rPr>
            </w:pPr>
            <w:r>
              <w:rPr>
                <w:rFonts w:eastAsiaTheme="minorEastAsia"/>
                <w:sz w:val="22"/>
                <w:szCs w:val="22"/>
                <w:lang w:eastAsia="ja-JP"/>
              </w:rPr>
              <w:lastRenderedPageBreak/>
              <w:t>TELUS</w:t>
            </w:r>
          </w:p>
        </w:tc>
        <w:tc>
          <w:tcPr>
            <w:tcW w:w="1043" w:type="pct"/>
          </w:tcPr>
          <w:p w14:paraId="14090EF5" w14:textId="77777777" w:rsidR="00D80AF3" w:rsidRDefault="00E60F89">
            <w:pPr>
              <w:rPr>
                <w:rFonts w:eastAsiaTheme="minorEastAsia"/>
                <w:sz w:val="22"/>
                <w:szCs w:val="22"/>
                <w:lang w:eastAsia="ja-JP"/>
              </w:rPr>
            </w:pPr>
            <w:r>
              <w:rPr>
                <w:rFonts w:eastAsiaTheme="minorEastAsia"/>
                <w:sz w:val="22"/>
                <w:szCs w:val="22"/>
                <w:lang w:eastAsia="ja-JP"/>
              </w:rPr>
              <w:t>Yes</w:t>
            </w:r>
          </w:p>
        </w:tc>
        <w:tc>
          <w:tcPr>
            <w:tcW w:w="3016" w:type="pct"/>
          </w:tcPr>
          <w:p w14:paraId="14090EF6" w14:textId="77777777" w:rsidR="00D80AF3" w:rsidRDefault="00E60F89">
            <w:pPr>
              <w:rPr>
                <w:rFonts w:eastAsiaTheme="minorEastAsia"/>
                <w:sz w:val="22"/>
                <w:szCs w:val="22"/>
                <w:lang w:eastAsia="ja-JP"/>
              </w:rPr>
            </w:pPr>
            <w:r>
              <w:rPr>
                <w:rFonts w:eastAsiaTheme="minorEastAsia"/>
                <w:sz w:val="22"/>
                <w:szCs w:val="22"/>
                <w:lang w:eastAsia="ja-JP"/>
              </w:rPr>
              <w:t xml:space="preserve">We believe at least some clarification and discussion </w:t>
            </w:r>
            <w:proofErr w:type="gramStart"/>
            <w:r>
              <w:rPr>
                <w:rFonts w:eastAsiaTheme="minorEastAsia"/>
                <w:sz w:val="22"/>
                <w:szCs w:val="22"/>
                <w:lang w:eastAsia="ja-JP"/>
              </w:rPr>
              <w:t>is needed</w:t>
            </w:r>
            <w:proofErr w:type="gramEnd"/>
            <w:r>
              <w:rPr>
                <w:rFonts w:eastAsiaTheme="minorEastAsia"/>
                <w:sz w:val="22"/>
                <w:szCs w:val="22"/>
                <w:lang w:eastAsia="ja-JP"/>
              </w:rPr>
              <w:t xml:space="preserve"> and agree with Nokia’s view. The example shown above (DC_2A_7A_66A_n66A) applies to our network and </w:t>
            </w:r>
            <w:proofErr w:type="gramStart"/>
            <w:r>
              <w:rPr>
                <w:rFonts w:eastAsiaTheme="minorEastAsia"/>
                <w:sz w:val="22"/>
                <w:szCs w:val="22"/>
                <w:lang w:eastAsia="ja-JP"/>
              </w:rPr>
              <w:t>clearly</w:t>
            </w:r>
            <w:proofErr w:type="gramEnd"/>
            <w:r>
              <w:rPr>
                <w:rFonts w:eastAsiaTheme="minorEastAsia"/>
                <w:sz w:val="22"/>
                <w:szCs w:val="22"/>
                <w:lang w:eastAsia="ja-JP"/>
              </w:rPr>
              <w:t xml:space="preserve"> we need to have a mechanism to prevent this combo from being considered as an intra-band EN-DC with inter-band if the intra-band portion doesn’t work due to lack of support for single switched UL. </w:t>
            </w:r>
          </w:p>
        </w:tc>
      </w:tr>
      <w:tr w:rsidR="00D80AF3" w14:paraId="14090EFB" w14:textId="77777777">
        <w:tc>
          <w:tcPr>
            <w:tcW w:w="941" w:type="pct"/>
          </w:tcPr>
          <w:p w14:paraId="14090EF8" w14:textId="77777777" w:rsidR="00D80AF3" w:rsidRDefault="00E60F89">
            <w:pPr>
              <w:rPr>
                <w:rFonts w:eastAsia="DengXian"/>
                <w:sz w:val="22"/>
                <w:szCs w:val="22"/>
                <w:lang w:eastAsia="zh-CN"/>
              </w:rPr>
            </w:pPr>
            <w:r>
              <w:rPr>
                <w:rFonts w:eastAsia="DengXian"/>
                <w:sz w:val="22"/>
                <w:szCs w:val="22"/>
                <w:lang w:eastAsia="zh-CN"/>
              </w:rPr>
              <w:t>Bell Mobility</w:t>
            </w:r>
          </w:p>
        </w:tc>
        <w:tc>
          <w:tcPr>
            <w:tcW w:w="1043" w:type="pct"/>
          </w:tcPr>
          <w:p w14:paraId="14090EF9" w14:textId="77777777" w:rsidR="00D80AF3" w:rsidRDefault="00E60F89">
            <w:pPr>
              <w:rPr>
                <w:rFonts w:eastAsia="DengXian"/>
                <w:sz w:val="22"/>
                <w:szCs w:val="22"/>
                <w:lang w:eastAsia="zh-CN"/>
              </w:rPr>
            </w:pPr>
            <w:r>
              <w:rPr>
                <w:rFonts w:eastAsia="DengXian"/>
                <w:sz w:val="22"/>
                <w:szCs w:val="22"/>
                <w:lang w:eastAsia="zh-CN"/>
              </w:rPr>
              <w:t>Yes</w:t>
            </w:r>
          </w:p>
        </w:tc>
        <w:tc>
          <w:tcPr>
            <w:tcW w:w="3016" w:type="pct"/>
          </w:tcPr>
          <w:p w14:paraId="14090EFA" w14:textId="77777777" w:rsidR="00D80AF3" w:rsidRDefault="00E60F89">
            <w:pPr>
              <w:rPr>
                <w:rFonts w:eastAsia="DengXian"/>
                <w:sz w:val="22"/>
                <w:szCs w:val="22"/>
                <w:lang w:eastAsia="zh-CN"/>
              </w:rPr>
            </w:pPr>
            <w:r>
              <w:rPr>
                <w:rFonts w:eastAsia="DengXian"/>
                <w:sz w:val="22"/>
                <w:szCs w:val="22"/>
                <w:lang w:eastAsia="zh-CN"/>
              </w:rPr>
              <w:t xml:space="preserve">More discussion and clarification </w:t>
            </w:r>
            <w:proofErr w:type="gramStart"/>
            <w:r>
              <w:rPr>
                <w:rFonts w:eastAsia="DengXian"/>
                <w:sz w:val="22"/>
                <w:szCs w:val="22"/>
                <w:lang w:eastAsia="zh-CN"/>
              </w:rPr>
              <w:t>is needed</w:t>
            </w:r>
            <w:proofErr w:type="gramEnd"/>
            <w:r>
              <w:rPr>
                <w:rFonts w:eastAsia="DengXian"/>
                <w:sz w:val="22"/>
                <w:szCs w:val="22"/>
                <w:lang w:eastAsia="zh-CN"/>
              </w:rPr>
              <w:t xml:space="preserve">. It would also be good to have a confirmation from UE vendors if single switch uplink </w:t>
            </w:r>
            <w:proofErr w:type="gramStart"/>
            <w:r>
              <w:rPr>
                <w:rFonts w:eastAsia="DengXian"/>
                <w:sz w:val="22"/>
                <w:szCs w:val="22"/>
                <w:lang w:eastAsia="zh-CN"/>
              </w:rPr>
              <w:t>was ever implemented</w:t>
            </w:r>
            <w:proofErr w:type="gramEnd"/>
            <w:r>
              <w:rPr>
                <w:rFonts w:eastAsia="DengXian"/>
                <w:sz w:val="22"/>
                <w:szCs w:val="22"/>
                <w:lang w:eastAsia="zh-CN"/>
              </w:rPr>
              <w:t xml:space="preserve"> in Release 15.</w:t>
            </w:r>
          </w:p>
        </w:tc>
      </w:tr>
      <w:tr w:rsidR="00D80AF3" w14:paraId="14090EFF" w14:textId="77777777">
        <w:tc>
          <w:tcPr>
            <w:tcW w:w="941" w:type="pct"/>
          </w:tcPr>
          <w:p w14:paraId="14090EFC" w14:textId="77777777" w:rsidR="00D80AF3" w:rsidRDefault="00D80AF3">
            <w:pPr>
              <w:rPr>
                <w:rFonts w:eastAsia="DengXian"/>
                <w:sz w:val="22"/>
                <w:szCs w:val="22"/>
                <w:lang w:eastAsia="zh-CN"/>
              </w:rPr>
            </w:pPr>
          </w:p>
        </w:tc>
        <w:tc>
          <w:tcPr>
            <w:tcW w:w="1043" w:type="pct"/>
          </w:tcPr>
          <w:p w14:paraId="14090EFD" w14:textId="77777777" w:rsidR="00D80AF3" w:rsidRDefault="00D80AF3">
            <w:pPr>
              <w:rPr>
                <w:rFonts w:eastAsia="DengXian"/>
                <w:sz w:val="22"/>
                <w:szCs w:val="22"/>
                <w:lang w:eastAsia="zh-CN"/>
              </w:rPr>
            </w:pPr>
          </w:p>
        </w:tc>
        <w:tc>
          <w:tcPr>
            <w:tcW w:w="3016" w:type="pct"/>
          </w:tcPr>
          <w:p w14:paraId="14090EFE" w14:textId="77777777" w:rsidR="00D80AF3" w:rsidRDefault="00D80AF3">
            <w:pPr>
              <w:rPr>
                <w:rFonts w:eastAsia="DengXian"/>
                <w:sz w:val="22"/>
                <w:szCs w:val="22"/>
                <w:lang w:eastAsia="zh-CN"/>
              </w:rPr>
            </w:pPr>
          </w:p>
        </w:tc>
      </w:tr>
      <w:tr w:rsidR="00D80AF3" w14:paraId="14090F03" w14:textId="77777777">
        <w:tc>
          <w:tcPr>
            <w:tcW w:w="941" w:type="pct"/>
          </w:tcPr>
          <w:p w14:paraId="14090F00" w14:textId="77777777" w:rsidR="00D80AF3" w:rsidRDefault="00D80AF3">
            <w:pPr>
              <w:rPr>
                <w:rFonts w:eastAsia="DengXian"/>
                <w:sz w:val="22"/>
                <w:szCs w:val="22"/>
                <w:lang w:eastAsia="zh-CN"/>
              </w:rPr>
            </w:pPr>
          </w:p>
        </w:tc>
        <w:tc>
          <w:tcPr>
            <w:tcW w:w="1043" w:type="pct"/>
          </w:tcPr>
          <w:p w14:paraId="14090F01" w14:textId="77777777" w:rsidR="00D80AF3" w:rsidRDefault="00D80AF3">
            <w:pPr>
              <w:rPr>
                <w:rFonts w:eastAsia="DengXian"/>
                <w:sz w:val="22"/>
                <w:szCs w:val="22"/>
                <w:lang w:eastAsia="zh-CN"/>
              </w:rPr>
            </w:pPr>
          </w:p>
        </w:tc>
        <w:tc>
          <w:tcPr>
            <w:tcW w:w="3016" w:type="pct"/>
          </w:tcPr>
          <w:p w14:paraId="14090F02" w14:textId="77777777" w:rsidR="00D80AF3" w:rsidRDefault="00D80AF3">
            <w:pPr>
              <w:rPr>
                <w:rFonts w:eastAsia="DengXian"/>
                <w:sz w:val="22"/>
                <w:szCs w:val="22"/>
                <w:lang w:eastAsia="zh-CN"/>
              </w:rPr>
            </w:pPr>
          </w:p>
        </w:tc>
      </w:tr>
      <w:tr w:rsidR="00D80AF3" w14:paraId="14090F07" w14:textId="77777777">
        <w:tc>
          <w:tcPr>
            <w:tcW w:w="941" w:type="pct"/>
          </w:tcPr>
          <w:p w14:paraId="14090F04" w14:textId="77777777" w:rsidR="00D80AF3" w:rsidRDefault="00D80AF3">
            <w:pPr>
              <w:rPr>
                <w:rFonts w:eastAsia="Malgun Gothic"/>
                <w:sz w:val="22"/>
                <w:szCs w:val="22"/>
                <w:lang w:eastAsia="ko-KR"/>
              </w:rPr>
            </w:pPr>
          </w:p>
        </w:tc>
        <w:tc>
          <w:tcPr>
            <w:tcW w:w="1043" w:type="pct"/>
          </w:tcPr>
          <w:p w14:paraId="14090F05" w14:textId="77777777" w:rsidR="00D80AF3" w:rsidRDefault="00D80AF3">
            <w:pPr>
              <w:rPr>
                <w:rFonts w:eastAsia="Malgun Gothic"/>
                <w:sz w:val="22"/>
                <w:szCs w:val="22"/>
                <w:lang w:eastAsia="ko-KR"/>
              </w:rPr>
            </w:pPr>
          </w:p>
        </w:tc>
        <w:tc>
          <w:tcPr>
            <w:tcW w:w="3016" w:type="pct"/>
          </w:tcPr>
          <w:p w14:paraId="14090F06" w14:textId="77777777" w:rsidR="00D80AF3" w:rsidRDefault="00D80AF3">
            <w:pPr>
              <w:rPr>
                <w:rFonts w:eastAsia="Malgun Gothic"/>
                <w:sz w:val="22"/>
                <w:szCs w:val="22"/>
                <w:lang w:eastAsia="ko-KR"/>
              </w:rPr>
            </w:pPr>
          </w:p>
        </w:tc>
      </w:tr>
    </w:tbl>
    <w:p w14:paraId="14090F08" w14:textId="77777777" w:rsidR="00D80AF3" w:rsidRDefault="00D80AF3">
      <w:pPr>
        <w:pStyle w:val="BodyText"/>
        <w:rPr>
          <w:lang w:eastAsia="zh-CN"/>
        </w:rPr>
      </w:pPr>
    </w:p>
    <w:p w14:paraId="14090F09" w14:textId="77777777" w:rsidR="00D80AF3" w:rsidRDefault="00E60F89">
      <w:pPr>
        <w:pStyle w:val="Heading2"/>
        <w:numPr>
          <w:ilvl w:val="1"/>
          <w:numId w:val="9"/>
        </w:numPr>
        <w:rPr>
          <w:lang w:eastAsia="zh-CN"/>
        </w:rPr>
      </w:pPr>
      <w:r>
        <w:rPr>
          <w:lang w:eastAsia="zh-CN"/>
        </w:rPr>
        <w:t>Initial discussion summary</w:t>
      </w:r>
    </w:p>
    <w:p w14:paraId="14090F0A" w14:textId="77777777" w:rsidR="00D80AF3" w:rsidRDefault="00E60F89">
      <w:pPr>
        <w:spacing w:beforeLines="50" w:before="120"/>
        <w:rPr>
          <w:rFonts w:eastAsiaTheme="minorEastAsia"/>
          <w:sz w:val="22"/>
          <w:szCs w:val="22"/>
          <w:lang w:eastAsia="ja-JP"/>
        </w:rPr>
      </w:pPr>
      <w:r>
        <w:rPr>
          <w:rFonts w:eastAsiaTheme="minorEastAsia"/>
          <w:sz w:val="22"/>
          <w:szCs w:val="22"/>
          <w:lang w:eastAsia="ja-JP"/>
        </w:rPr>
        <w:t xml:space="preserve">For Q 1-1, on the main principle of whether the UE is required to report </w:t>
      </w:r>
      <w:proofErr w:type="spellStart"/>
      <w:r>
        <w:rPr>
          <w:rFonts w:eastAsiaTheme="minorEastAsia"/>
          <w:sz w:val="22"/>
          <w:szCs w:val="22"/>
          <w:lang w:eastAsia="ja-JP"/>
        </w:rPr>
        <w:t>singleUL</w:t>
      </w:r>
      <w:proofErr w:type="spellEnd"/>
      <w:r>
        <w:rPr>
          <w:rFonts w:eastAsiaTheme="minorEastAsia"/>
          <w:sz w:val="22"/>
          <w:szCs w:val="22"/>
          <w:lang w:eastAsia="ja-JP"/>
        </w:rPr>
        <w:t xml:space="preserve">-Transmission when the band combination </w:t>
      </w:r>
      <w:proofErr w:type="gramStart"/>
      <w:r>
        <w:rPr>
          <w:rFonts w:eastAsiaTheme="minorEastAsia"/>
          <w:sz w:val="22"/>
          <w:szCs w:val="22"/>
          <w:lang w:eastAsia="ja-JP"/>
        </w:rPr>
        <w:t>is defined</w:t>
      </w:r>
      <w:proofErr w:type="gramEnd"/>
      <w:r>
        <w:rPr>
          <w:rFonts w:eastAsiaTheme="minorEastAsia"/>
          <w:sz w:val="22"/>
          <w:szCs w:val="22"/>
          <w:lang w:eastAsia="ja-JP"/>
        </w:rPr>
        <w:t xml:space="preserve"> as “only single switched UL is supported”, some companies think it is the correct understanding while some companies do not think so. There seems no clear majority. Among the companies who do not support the principle, the reasoning is also diverging. It seems that a common understanding is worth trying to </w:t>
      </w:r>
      <w:proofErr w:type="gramStart"/>
      <w:r>
        <w:rPr>
          <w:rFonts w:eastAsiaTheme="minorEastAsia"/>
          <w:sz w:val="22"/>
          <w:szCs w:val="22"/>
          <w:lang w:eastAsia="ja-JP"/>
        </w:rPr>
        <w:t>be achieved</w:t>
      </w:r>
      <w:proofErr w:type="gramEnd"/>
      <w:r>
        <w:rPr>
          <w:rFonts w:eastAsiaTheme="minorEastAsia"/>
          <w:sz w:val="22"/>
          <w:szCs w:val="22"/>
          <w:lang w:eastAsia="ja-JP"/>
        </w:rPr>
        <w:t xml:space="preserve">, as otherwise the definition of BCs as “only single switched UL is supported” remains ambiguous among companies. </w:t>
      </w:r>
    </w:p>
    <w:p w14:paraId="14090F0B" w14:textId="77777777" w:rsidR="00D80AF3" w:rsidRDefault="00E60F89">
      <w:pPr>
        <w:spacing w:beforeLines="50" w:before="120"/>
        <w:rPr>
          <w:rFonts w:eastAsia="DengXian"/>
          <w:sz w:val="22"/>
          <w:szCs w:val="22"/>
          <w:lang w:eastAsia="zh-CN"/>
        </w:rPr>
      </w:pPr>
      <w:r>
        <w:rPr>
          <w:rFonts w:eastAsia="DengXian" w:hint="eastAsia"/>
          <w:sz w:val="22"/>
          <w:szCs w:val="22"/>
          <w:lang w:eastAsia="zh-CN"/>
        </w:rPr>
        <w:t>F</w:t>
      </w:r>
      <w:r>
        <w:rPr>
          <w:rFonts w:eastAsia="DengXian"/>
          <w:sz w:val="22"/>
          <w:szCs w:val="22"/>
          <w:lang w:eastAsia="zh-CN"/>
        </w:rPr>
        <w:t xml:space="preserve">or Q 1-2 on potential clarification, views from companies are diverging and it seems that more discussion in RAN2/RAN4 seems required based on the feedback. As Q 1-2 is actually dependent on the understanding of Q 1-1, the moderator sees no enough time to continue discussion on Q 1-2 during this RAN plenary. </w:t>
      </w:r>
    </w:p>
    <w:p w14:paraId="14090F0C" w14:textId="77777777" w:rsidR="00D80AF3" w:rsidRDefault="00E60F89">
      <w:pPr>
        <w:spacing w:beforeLines="50" w:before="120"/>
        <w:rPr>
          <w:rFonts w:eastAsia="DengXian"/>
          <w:b/>
          <w:sz w:val="22"/>
          <w:szCs w:val="22"/>
          <w:lang w:eastAsia="zh-CN"/>
        </w:rPr>
      </w:pPr>
      <w:r>
        <w:rPr>
          <w:rFonts w:eastAsia="DengXian"/>
          <w:b/>
          <w:sz w:val="22"/>
          <w:szCs w:val="22"/>
          <w:lang w:eastAsia="zh-CN"/>
        </w:rPr>
        <w:t xml:space="preserve">It is therefore to propose to continue discussion on Q 1-1, aiming at having a common understanding on it and potential clarification </w:t>
      </w:r>
      <w:proofErr w:type="gramStart"/>
      <w:r>
        <w:rPr>
          <w:rFonts w:eastAsia="DengXian"/>
          <w:b/>
          <w:sz w:val="22"/>
          <w:szCs w:val="22"/>
          <w:lang w:eastAsia="zh-CN"/>
        </w:rPr>
        <w:t>can be discussed</w:t>
      </w:r>
      <w:proofErr w:type="gramEnd"/>
      <w:r>
        <w:rPr>
          <w:rFonts w:eastAsia="DengXian"/>
          <w:b/>
          <w:sz w:val="22"/>
          <w:szCs w:val="22"/>
          <w:lang w:eastAsia="zh-CN"/>
        </w:rPr>
        <w:t xml:space="preserve"> further in RAN2/RAN4 once Q 1-1 is concluded. </w:t>
      </w:r>
    </w:p>
    <w:p w14:paraId="14090F0D" w14:textId="77777777" w:rsidR="00D80AF3" w:rsidRDefault="00E60F89">
      <w:pPr>
        <w:pStyle w:val="Heading1"/>
        <w:numPr>
          <w:ilvl w:val="0"/>
          <w:numId w:val="9"/>
        </w:numPr>
        <w:rPr>
          <w:lang w:eastAsia="zh-CN"/>
        </w:rPr>
      </w:pPr>
      <w:r>
        <w:rPr>
          <w:rFonts w:eastAsia="SimSun" w:cs="Arial"/>
          <w:lang w:eastAsia="zh-CN"/>
        </w:rPr>
        <w:t xml:space="preserve">Intermediate Discussion </w:t>
      </w:r>
    </w:p>
    <w:p w14:paraId="14090F0E" w14:textId="77777777" w:rsidR="00D80AF3" w:rsidRDefault="00E60F89">
      <w:pPr>
        <w:rPr>
          <w:rFonts w:eastAsia="DengXian"/>
          <w:sz w:val="22"/>
          <w:szCs w:val="22"/>
          <w:lang w:eastAsia="zh-CN"/>
        </w:rPr>
      </w:pPr>
      <w:r>
        <w:rPr>
          <w:rFonts w:eastAsia="DengXian"/>
          <w:sz w:val="22"/>
          <w:szCs w:val="22"/>
          <w:lang w:eastAsia="zh-CN"/>
        </w:rPr>
        <w:t xml:space="preserve">To avoid any misunderstanding on Q 1-1, the moderator made some clarification on it </w:t>
      </w:r>
      <w:proofErr w:type="gramStart"/>
      <w:r>
        <w:rPr>
          <w:rFonts w:eastAsia="DengXian"/>
          <w:sz w:val="22"/>
          <w:szCs w:val="22"/>
          <w:lang w:eastAsia="zh-CN"/>
        </w:rPr>
        <w:t>and also</w:t>
      </w:r>
      <w:proofErr w:type="gramEnd"/>
      <w:r>
        <w:rPr>
          <w:rFonts w:eastAsia="DengXian"/>
          <w:sz w:val="22"/>
          <w:szCs w:val="22"/>
          <w:lang w:eastAsia="zh-CN"/>
        </w:rPr>
        <w:t xml:space="preserve"> provides some clarification to some companies’ feedback on the background and intention of the question. </w:t>
      </w:r>
    </w:p>
    <w:p w14:paraId="14090F0F" w14:textId="77777777" w:rsidR="00D80AF3" w:rsidRDefault="00E60F89">
      <w:pPr>
        <w:rPr>
          <w:rFonts w:eastAsiaTheme="minorEastAsia"/>
          <w:b/>
          <w:sz w:val="22"/>
          <w:szCs w:val="22"/>
          <w:lang w:val="en-US" w:eastAsia="ja-JP"/>
        </w:rPr>
      </w:pPr>
      <w:r>
        <w:rPr>
          <w:rFonts w:eastAsiaTheme="minorEastAsia"/>
          <w:sz w:val="22"/>
          <w:szCs w:val="22"/>
          <w:lang w:val="en-US" w:eastAsia="ja-JP"/>
        </w:rPr>
        <w:t xml:space="preserve">Companies </w:t>
      </w:r>
      <w:proofErr w:type="gramStart"/>
      <w:r>
        <w:rPr>
          <w:rFonts w:eastAsiaTheme="minorEastAsia"/>
          <w:sz w:val="22"/>
          <w:szCs w:val="22"/>
          <w:lang w:val="en-US" w:eastAsia="ja-JP"/>
        </w:rPr>
        <w:t>are invited</w:t>
      </w:r>
      <w:proofErr w:type="gramEnd"/>
      <w:r>
        <w:rPr>
          <w:rFonts w:eastAsiaTheme="minorEastAsia"/>
          <w:sz w:val="22"/>
          <w:szCs w:val="22"/>
          <w:lang w:val="en-US" w:eastAsia="ja-JP"/>
        </w:rPr>
        <w:t xml:space="preserve"> to provide your input if not yet in initial round, or to update your previous comments expressed in initial discussion based on the clarification by the moderator.</w:t>
      </w:r>
    </w:p>
    <w:p w14:paraId="14090F10" w14:textId="77777777" w:rsidR="00D80AF3" w:rsidRDefault="00E60F89">
      <w:pPr>
        <w:rPr>
          <w:rFonts w:eastAsiaTheme="minorEastAsia"/>
          <w:b/>
          <w:sz w:val="22"/>
          <w:szCs w:val="22"/>
          <w:lang w:val="en-US" w:eastAsia="ja-JP"/>
        </w:rPr>
      </w:pPr>
      <w:r>
        <w:rPr>
          <w:rFonts w:eastAsiaTheme="minorEastAsia"/>
          <w:b/>
          <w:sz w:val="22"/>
          <w:szCs w:val="22"/>
          <w:lang w:val="en-US" w:eastAsia="ja-JP"/>
        </w:rPr>
        <w:lastRenderedPageBreak/>
        <w:t xml:space="preserve">Q1-1 </w:t>
      </w:r>
      <w:proofErr w:type="gramStart"/>
      <w:r>
        <w:rPr>
          <w:rFonts w:eastAsiaTheme="minorEastAsia"/>
          <w:b/>
          <w:sz w:val="22"/>
          <w:szCs w:val="22"/>
          <w:lang w:val="en-US" w:eastAsia="ja-JP"/>
        </w:rPr>
        <w:t>is revised</w:t>
      </w:r>
      <w:proofErr w:type="gramEnd"/>
      <w:r>
        <w:rPr>
          <w:rFonts w:eastAsiaTheme="minorEastAsia"/>
          <w:b/>
          <w:sz w:val="22"/>
          <w:szCs w:val="22"/>
          <w:lang w:val="en-US" w:eastAsia="ja-JP"/>
        </w:rPr>
        <w:t xml:space="preserve"> as below to make it clearer:</w:t>
      </w:r>
    </w:p>
    <w:p w14:paraId="14090F11" w14:textId="77777777" w:rsidR="00D80AF3" w:rsidRDefault="00E60F89">
      <w:pPr>
        <w:rPr>
          <w:rFonts w:eastAsiaTheme="minorEastAsia"/>
          <w:b/>
          <w:sz w:val="22"/>
          <w:szCs w:val="22"/>
          <w:lang w:val="en-US" w:eastAsia="ja-JP"/>
        </w:rPr>
      </w:pPr>
      <w:r>
        <w:rPr>
          <w:rFonts w:eastAsiaTheme="minorEastAsia"/>
          <w:b/>
          <w:sz w:val="22"/>
          <w:szCs w:val="22"/>
          <w:lang w:val="en-US" w:eastAsia="ja-JP"/>
        </w:rPr>
        <w:t xml:space="preserve">Do companies agree the below analysis that the UE is required to indicate support of </w:t>
      </w:r>
      <w:proofErr w:type="spellStart"/>
      <w:r>
        <w:rPr>
          <w:rFonts w:eastAsiaTheme="minorEastAsia"/>
          <w:b/>
          <w:sz w:val="22"/>
          <w:szCs w:val="22"/>
          <w:lang w:val="en-US" w:eastAsia="ja-JP"/>
        </w:rPr>
        <w:t>singleUL</w:t>
      </w:r>
      <w:proofErr w:type="spellEnd"/>
      <w:r>
        <w:rPr>
          <w:rFonts w:eastAsiaTheme="minorEastAsia"/>
          <w:b/>
          <w:sz w:val="22"/>
          <w:szCs w:val="22"/>
          <w:lang w:val="en-US" w:eastAsia="ja-JP"/>
        </w:rPr>
        <w:t xml:space="preserve">-Transmission when the UE reports a band combination including the intra-band ENDC part with “Only single switched UL is supported” defined in RAN4? </w:t>
      </w:r>
    </w:p>
    <w:p w14:paraId="14090F12" w14:textId="77777777" w:rsidR="00D80AF3" w:rsidRDefault="00E60F89">
      <w:pPr>
        <w:rPr>
          <w:rFonts w:eastAsia="DengXian"/>
          <w:sz w:val="22"/>
          <w:szCs w:val="22"/>
          <w:lang w:val="en-US" w:eastAsia="zh-CN"/>
        </w:rPr>
      </w:pPr>
      <w:r>
        <w:rPr>
          <w:rFonts w:eastAsia="DengXian" w:hint="eastAsia"/>
          <w:sz w:val="22"/>
          <w:szCs w:val="22"/>
          <w:lang w:val="en-US" w:eastAsia="zh-CN"/>
        </w:rPr>
        <w:t>C</w:t>
      </w:r>
      <w:r>
        <w:rPr>
          <w:rFonts w:eastAsia="DengXian"/>
          <w:sz w:val="22"/>
          <w:szCs w:val="22"/>
          <w:lang w:val="en-US" w:eastAsia="zh-CN"/>
        </w:rPr>
        <w:t xml:space="preserve">ase 1: the UE reports </w:t>
      </w:r>
      <w:r>
        <w:rPr>
          <w:rFonts w:eastAsia="Malgun Gothic"/>
          <w:i/>
          <w:iCs/>
          <w:sz w:val="22"/>
          <w:szCs w:val="22"/>
          <w:lang w:eastAsia="ko-KR"/>
        </w:rPr>
        <w:t>DC_</w:t>
      </w:r>
      <w:r>
        <w:rPr>
          <w:rFonts w:eastAsia="Malgun Gothic"/>
          <w:b/>
          <w:bCs/>
          <w:i/>
          <w:iCs/>
          <w:sz w:val="22"/>
          <w:szCs w:val="22"/>
          <w:lang w:eastAsia="ko-KR"/>
        </w:rPr>
        <w:t>2A</w:t>
      </w:r>
      <w:r>
        <w:rPr>
          <w:rFonts w:eastAsia="Malgun Gothic"/>
          <w:i/>
          <w:iCs/>
          <w:sz w:val="22"/>
          <w:szCs w:val="22"/>
          <w:lang w:eastAsia="ko-KR"/>
        </w:rPr>
        <w:t>_7A_66A_</w:t>
      </w:r>
      <w:r>
        <w:rPr>
          <w:rFonts w:eastAsia="Malgun Gothic"/>
          <w:b/>
          <w:bCs/>
          <w:i/>
          <w:iCs/>
          <w:sz w:val="22"/>
          <w:szCs w:val="22"/>
          <w:lang w:eastAsia="ko-KR"/>
        </w:rPr>
        <w:t>n66A</w:t>
      </w:r>
      <w:r>
        <w:rPr>
          <w:rFonts w:eastAsia="DengXian"/>
          <w:sz w:val="22"/>
          <w:szCs w:val="22"/>
          <w:lang w:val="en-US" w:eastAsia="zh-CN"/>
        </w:rPr>
        <w:t xml:space="preserve"> and </w:t>
      </w:r>
      <w:proofErr w:type="spellStart"/>
      <w:r>
        <w:rPr>
          <w:rFonts w:eastAsia="DengXian"/>
          <w:sz w:val="22"/>
          <w:szCs w:val="22"/>
          <w:lang w:val="en-US" w:eastAsia="zh-CN"/>
        </w:rPr>
        <w:t>singleUL</w:t>
      </w:r>
      <w:proofErr w:type="spellEnd"/>
      <w:r>
        <w:rPr>
          <w:rFonts w:eastAsia="DengXian"/>
          <w:sz w:val="22"/>
          <w:szCs w:val="22"/>
          <w:lang w:val="en-US" w:eastAsia="zh-CN"/>
        </w:rPr>
        <w:t xml:space="preserve">-Transmission </w:t>
      </w:r>
      <w:proofErr w:type="gramStart"/>
      <w:r>
        <w:rPr>
          <w:rFonts w:eastAsia="DengXian"/>
          <w:sz w:val="22"/>
          <w:szCs w:val="22"/>
          <w:lang w:val="en-US" w:eastAsia="zh-CN"/>
        </w:rPr>
        <w:t>is not required to be reported</w:t>
      </w:r>
      <w:proofErr w:type="gramEnd"/>
    </w:p>
    <w:p w14:paraId="14090F13" w14:textId="77777777" w:rsidR="00D80AF3" w:rsidRDefault="00E60F89">
      <w:pPr>
        <w:rPr>
          <w:rFonts w:eastAsia="DengXian"/>
          <w:sz w:val="22"/>
          <w:szCs w:val="22"/>
          <w:lang w:val="en-US" w:eastAsia="zh-CN"/>
        </w:rPr>
      </w:pPr>
      <w:r>
        <w:rPr>
          <w:rFonts w:eastAsia="DengXian"/>
          <w:sz w:val="22"/>
          <w:szCs w:val="22"/>
          <w:lang w:val="en-US" w:eastAsia="zh-CN"/>
        </w:rPr>
        <w:t xml:space="preserve">Case 2: the UE reports </w:t>
      </w:r>
      <w:r>
        <w:rPr>
          <w:rFonts w:eastAsia="Malgun Gothic"/>
          <w:i/>
          <w:iCs/>
          <w:sz w:val="22"/>
          <w:szCs w:val="22"/>
          <w:lang w:eastAsia="ko-KR"/>
        </w:rPr>
        <w:t>DC_</w:t>
      </w:r>
      <w:r>
        <w:rPr>
          <w:rFonts w:eastAsia="Malgun Gothic"/>
          <w:bCs/>
          <w:i/>
          <w:iCs/>
          <w:sz w:val="22"/>
          <w:szCs w:val="22"/>
          <w:lang w:eastAsia="ko-KR"/>
        </w:rPr>
        <w:t>2A</w:t>
      </w:r>
      <w:r>
        <w:rPr>
          <w:rFonts w:eastAsia="Malgun Gothic"/>
          <w:i/>
          <w:iCs/>
          <w:sz w:val="22"/>
          <w:szCs w:val="22"/>
          <w:lang w:eastAsia="ko-KR"/>
        </w:rPr>
        <w:t>_7A_</w:t>
      </w:r>
      <w:r>
        <w:rPr>
          <w:rFonts w:eastAsia="Malgun Gothic"/>
          <w:b/>
          <w:i/>
          <w:iCs/>
          <w:sz w:val="22"/>
          <w:szCs w:val="22"/>
          <w:lang w:eastAsia="ko-KR"/>
        </w:rPr>
        <w:t>66A</w:t>
      </w:r>
      <w:r>
        <w:rPr>
          <w:rFonts w:eastAsia="Malgun Gothic"/>
          <w:i/>
          <w:iCs/>
          <w:sz w:val="22"/>
          <w:szCs w:val="22"/>
          <w:lang w:eastAsia="ko-KR"/>
        </w:rPr>
        <w:t>_</w:t>
      </w:r>
      <w:r>
        <w:rPr>
          <w:rFonts w:eastAsia="Malgun Gothic"/>
          <w:b/>
          <w:bCs/>
          <w:i/>
          <w:iCs/>
          <w:sz w:val="22"/>
          <w:szCs w:val="22"/>
          <w:lang w:eastAsia="ko-KR"/>
        </w:rPr>
        <w:t>n66A</w:t>
      </w:r>
      <w:r>
        <w:rPr>
          <w:rFonts w:eastAsia="DengXian"/>
          <w:sz w:val="22"/>
          <w:szCs w:val="22"/>
          <w:lang w:val="en-US" w:eastAsia="zh-CN"/>
        </w:rPr>
        <w:t xml:space="preserve"> and </w:t>
      </w:r>
      <w:proofErr w:type="spellStart"/>
      <w:r>
        <w:rPr>
          <w:rFonts w:eastAsia="DengXian"/>
          <w:sz w:val="22"/>
          <w:szCs w:val="22"/>
          <w:lang w:val="en-US" w:eastAsia="zh-CN"/>
        </w:rPr>
        <w:t>singleUL</w:t>
      </w:r>
      <w:proofErr w:type="spellEnd"/>
      <w:r>
        <w:rPr>
          <w:rFonts w:eastAsia="DengXian"/>
          <w:sz w:val="22"/>
          <w:szCs w:val="22"/>
          <w:lang w:val="en-US" w:eastAsia="zh-CN"/>
        </w:rPr>
        <w:t xml:space="preserve">-Transmission </w:t>
      </w:r>
      <w:proofErr w:type="gramStart"/>
      <w:r>
        <w:rPr>
          <w:rFonts w:eastAsia="DengXian"/>
          <w:sz w:val="22"/>
          <w:szCs w:val="22"/>
          <w:lang w:val="en-US" w:eastAsia="zh-CN"/>
        </w:rPr>
        <w:t>is required to be reported</w:t>
      </w:r>
      <w:proofErr w:type="gramEnd"/>
    </w:p>
    <w:p w14:paraId="14090F14" w14:textId="77777777" w:rsidR="00D80AF3" w:rsidRDefault="00E60F89">
      <w:pPr>
        <w:rPr>
          <w:rFonts w:eastAsia="DengXian"/>
          <w:sz w:val="22"/>
          <w:szCs w:val="22"/>
          <w:lang w:val="en-US" w:eastAsia="zh-CN"/>
        </w:rPr>
      </w:pPr>
      <w:r>
        <w:rPr>
          <w:rFonts w:eastAsia="DengXian"/>
          <w:sz w:val="22"/>
          <w:szCs w:val="22"/>
          <w:lang w:val="en-US" w:eastAsia="zh-CN"/>
        </w:rPr>
        <w:t xml:space="preserve">Case 3: the UE reports DC 66A_n66A and </w:t>
      </w:r>
      <w:proofErr w:type="spellStart"/>
      <w:r>
        <w:rPr>
          <w:rFonts w:eastAsia="DengXian"/>
          <w:sz w:val="22"/>
          <w:szCs w:val="22"/>
          <w:lang w:val="en-US" w:eastAsia="zh-CN"/>
        </w:rPr>
        <w:t>singleUL</w:t>
      </w:r>
      <w:proofErr w:type="spellEnd"/>
      <w:r>
        <w:rPr>
          <w:rFonts w:eastAsia="DengXian"/>
          <w:sz w:val="22"/>
          <w:szCs w:val="22"/>
          <w:lang w:val="en-US" w:eastAsia="zh-CN"/>
        </w:rPr>
        <w:t xml:space="preserve">-Transmission </w:t>
      </w:r>
      <w:proofErr w:type="gramStart"/>
      <w:r>
        <w:rPr>
          <w:rFonts w:eastAsia="DengXian"/>
          <w:sz w:val="22"/>
          <w:szCs w:val="22"/>
          <w:lang w:val="en-US" w:eastAsia="zh-CN"/>
        </w:rPr>
        <w:t>is required to be reported</w:t>
      </w:r>
      <w:proofErr w:type="gramEnd"/>
    </w:p>
    <w:p w14:paraId="14090F15" w14:textId="77777777" w:rsidR="00D80AF3" w:rsidRDefault="00D80AF3">
      <w:pPr>
        <w:rPr>
          <w:rFonts w:eastAsia="DengXian"/>
          <w:sz w:val="22"/>
          <w:szCs w:val="22"/>
          <w:lang w:val="en-US" w:eastAsia="zh-CN"/>
        </w:rPr>
      </w:pPr>
    </w:p>
    <w:tbl>
      <w:tblPr>
        <w:tblStyle w:val="TableGrid"/>
        <w:tblW w:w="5000" w:type="pct"/>
        <w:tblLook w:val="04A0" w:firstRow="1" w:lastRow="0" w:firstColumn="1" w:lastColumn="0" w:noHBand="0" w:noVBand="1"/>
      </w:tblPr>
      <w:tblGrid>
        <w:gridCol w:w="1813"/>
        <w:gridCol w:w="2009"/>
        <w:gridCol w:w="5809"/>
      </w:tblGrid>
      <w:tr w:rsidR="00D80AF3" w14:paraId="14090F19" w14:textId="77777777">
        <w:tc>
          <w:tcPr>
            <w:tcW w:w="941" w:type="pct"/>
          </w:tcPr>
          <w:p w14:paraId="14090F16" w14:textId="77777777" w:rsidR="00D80AF3" w:rsidRDefault="00E60F89">
            <w:pPr>
              <w:rPr>
                <w:rFonts w:eastAsiaTheme="minorEastAsia"/>
                <w:b/>
                <w:bCs/>
                <w:sz w:val="22"/>
                <w:szCs w:val="22"/>
                <w:lang w:eastAsia="ja-JP"/>
              </w:rPr>
            </w:pPr>
            <w:r>
              <w:rPr>
                <w:rFonts w:eastAsiaTheme="minorEastAsia"/>
                <w:b/>
                <w:bCs/>
                <w:sz w:val="22"/>
                <w:szCs w:val="22"/>
                <w:lang w:eastAsia="ja-JP"/>
              </w:rPr>
              <w:t>Company</w:t>
            </w:r>
          </w:p>
        </w:tc>
        <w:tc>
          <w:tcPr>
            <w:tcW w:w="1043" w:type="pct"/>
          </w:tcPr>
          <w:p w14:paraId="14090F17" w14:textId="77777777" w:rsidR="00D80AF3" w:rsidRDefault="00E60F89">
            <w:pPr>
              <w:rPr>
                <w:rFonts w:eastAsiaTheme="minorEastAsia"/>
                <w:b/>
                <w:bCs/>
                <w:sz w:val="22"/>
                <w:szCs w:val="22"/>
                <w:lang w:eastAsia="ja-JP"/>
              </w:rPr>
            </w:pPr>
            <w:r>
              <w:rPr>
                <w:rFonts w:eastAsiaTheme="minorEastAsia"/>
                <w:b/>
                <w:bCs/>
                <w:sz w:val="22"/>
                <w:szCs w:val="22"/>
                <w:lang w:eastAsia="ja-JP"/>
              </w:rPr>
              <w:t>Yes/No</w:t>
            </w:r>
          </w:p>
        </w:tc>
        <w:tc>
          <w:tcPr>
            <w:tcW w:w="3016" w:type="pct"/>
          </w:tcPr>
          <w:p w14:paraId="14090F18" w14:textId="77777777" w:rsidR="00D80AF3" w:rsidRDefault="00E60F89">
            <w:pPr>
              <w:rPr>
                <w:rFonts w:eastAsiaTheme="minorEastAsia"/>
                <w:b/>
                <w:bCs/>
                <w:sz w:val="22"/>
                <w:szCs w:val="22"/>
                <w:lang w:eastAsia="ja-JP"/>
              </w:rPr>
            </w:pPr>
            <w:r>
              <w:rPr>
                <w:rFonts w:eastAsiaTheme="minorEastAsia"/>
                <w:b/>
                <w:bCs/>
                <w:sz w:val="22"/>
                <w:szCs w:val="22"/>
                <w:lang w:eastAsia="ja-JP"/>
              </w:rPr>
              <w:t>Comments</w:t>
            </w:r>
          </w:p>
        </w:tc>
      </w:tr>
      <w:tr w:rsidR="00D80AF3" w14:paraId="14090F20" w14:textId="77777777">
        <w:tc>
          <w:tcPr>
            <w:tcW w:w="941" w:type="pct"/>
          </w:tcPr>
          <w:p w14:paraId="14090F1A" w14:textId="77777777" w:rsidR="00D80AF3" w:rsidRDefault="00E60F89">
            <w:pPr>
              <w:rPr>
                <w:rFonts w:eastAsia="DengXian"/>
                <w:sz w:val="22"/>
                <w:szCs w:val="22"/>
                <w:lang w:eastAsia="zh-CN"/>
              </w:rPr>
            </w:pPr>
            <w:ins w:id="9" w:author="Huawei" w:date="2020-12-09T09:59:00Z">
              <w:r>
                <w:rPr>
                  <w:rFonts w:eastAsia="DengXian"/>
                  <w:sz w:val="22"/>
                  <w:szCs w:val="22"/>
                  <w:lang w:eastAsia="zh-CN"/>
                </w:rPr>
                <w:t>Huawei, HiSilicon</w:t>
              </w:r>
            </w:ins>
          </w:p>
        </w:tc>
        <w:tc>
          <w:tcPr>
            <w:tcW w:w="1043" w:type="pct"/>
          </w:tcPr>
          <w:p w14:paraId="14090F1B" w14:textId="77777777" w:rsidR="00D80AF3" w:rsidRDefault="00E60F89">
            <w:pPr>
              <w:rPr>
                <w:rFonts w:eastAsia="DengXian"/>
                <w:sz w:val="22"/>
                <w:szCs w:val="22"/>
                <w:lang w:eastAsia="zh-CN"/>
              </w:rPr>
            </w:pPr>
            <w:ins w:id="10" w:author="Huawei" w:date="2020-12-09T10:00:00Z">
              <w:r>
                <w:rPr>
                  <w:rFonts w:eastAsia="DengXian"/>
                  <w:sz w:val="22"/>
                  <w:szCs w:val="22"/>
                  <w:lang w:eastAsia="zh-CN"/>
                </w:rPr>
                <w:t>Yes</w:t>
              </w:r>
            </w:ins>
          </w:p>
        </w:tc>
        <w:tc>
          <w:tcPr>
            <w:tcW w:w="3016" w:type="pct"/>
          </w:tcPr>
          <w:p w14:paraId="14090F1C" w14:textId="77777777" w:rsidR="00D80AF3" w:rsidRDefault="00E60F89">
            <w:pPr>
              <w:rPr>
                <w:ins w:id="11" w:author="Huawei" w:date="2020-12-09T10:34:00Z"/>
                <w:rFonts w:eastAsia="DengXian"/>
                <w:sz w:val="22"/>
                <w:szCs w:val="22"/>
                <w:lang w:eastAsia="zh-CN"/>
              </w:rPr>
            </w:pPr>
            <w:ins w:id="12" w:author="Huawei" w:date="2020-12-09T10:00:00Z">
              <w:r>
                <w:rPr>
                  <w:rFonts w:eastAsia="DengXian"/>
                  <w:sz w:val="22"/>
                  <w:szCs w:val="22"/>
                  <w:lang w:eastAsia="zh-CN"/>
                </w:rPr>
                <w:t>If UE s</w:t>
              </w:r>
            </w:ins>
            <w:ins w:id="13" w:author="Huawei" w:date="2020-12-09T10:01:00Z">
              <w:r>
                <w:rPr>
                  <w:rFonts w:eastAsia="DengXian"/>
                  <w:sz w:val="22"/>
                  <w:szCs w:val="22"/>
                  <w:lang w:eastAsia="zh-CN"/>
                </w:rPr>
                <w:t>upports intra-band EN-DC, according to the RAN4 specification, for most of the combinations a note indi</w:t>
              </w:r>
            </w:ins>
            <w:ins w:id="14" w:author="Huawei" w:date="2020-12-09T10:02:00Z">
              <w:r>
                <w:rPr>
                  <w:rFonts w:eastAsia="DengXian"/>
                  <w:sz w:val="22"/>
                  <w:szCs w:val="22"/>
                  <w:lang w:eastAsia="zh-CN"/>
                </w:rPr>
                <w:t xml:space="preserve">cates that only single switched UL </w:t>
              </w:r>
              <w:proofErr w:type="gramStart"/>
              <w:r>
                <w:rPr>
                  <w:rFonts w:eastAsia="DengXian"/>
                  <w:sz w:val="22"/>
                  <w:szCs w:val="22"/>
                  <w:lang w:eastAsia="zh-CN"/>
                </w:rPr>
                <w:t>is supported</w:t>
              </w:r>
              <w:proofErr w:type="gramEnd"/>
              <w:r>
                <w:rPr>
                  <w:rFonts w:eastAsia="DengXian"/>
                  <w:sz w:val="22"/>
                  <w:szCs w:val="22"/>
                  <w:lang w:eastAsia="zh-CN"/>
                </w:rPr>
                <w:t xml:space="preserve">. </w:t>
              </w:r>
            </w:ins>
            <w:ins w:id="15" w:author="Huawei" w:date="2020-12-09T10:03:00Z">
              <w:r>
                <w:rPr>
                  <w:rFonts w:eastAsia="DengXian"/>
                  <w:sz w:val="22"/>
                  <w:szCs w:val="22"/>
                  <w:lang w:eastAsia="zh-CN"/>
                </w:rPr>
                <w:t xml:space="preserve">Since no dual Tx requirements are defined for these combinations, there is a risk that regulatory requirements could be violated is dual </w:t>
              </w:r>
            </w:ins>
            <w:ins w:id="16" w:author="Huawei" w:date="2020-12-09T10:04:00Z">
              <w:r>
                <w:rPr>
                  <w:rFonts w:eastAsia="DengXian"/>
                  <w:sz w:val="22"/>
                  <w:szCs w:val="22"/>
                  <w:lang w:eastAsia="zh-CN"/>
                </w:rPr>
                <w:t xml:space="preserve">Tx scheduled. </w:t>
              </w:r>
              <w:proofErr w:type="gramStart"/>
              <w:r>
                <w:rPr>
                  <w:rFonts w:eastAsia="DengXian"/>
                  <w:sz w:val="22"/>
                  <w:szCs w:val="22"/>
                  <w:lang w:eastAsia="zh-CN"/>
                </w:rPr>
                <w:t>Thus</w:t>
              </w:r>
              <w:proofErr w:type="gramEnd"/>
              <w:r>
                <w:rPr>
                  <w:rFonts w:eastAsia="DengXian"/>
                  <w:sz w:val="22"/>
                  <w:szCs w:val="22"/>
                  <w:lang w:eastAsia="zh-CN"/>
                </w:rPr>
                <w:t xml:space="preserve"> clear indication </w:t>
              </w:r>
            </w:ins>
            <w:ins w:id="17" w:author="Huawei" w:date="2020-12-09T10:05:00Z">
              <w:r>
                <w:rPr>
                  <w:rFonts w:eastAsia="DengXian"/>
                  <w:sz w:val="22"/>
                  <w:szCs w:val="22"/>
                  <w:lang w:eastAsia="zh-CN"/>
                </w:rPr>
                <w:t xml:space="preserve">via </w:t>
              </w:r>
              <w:proofErr w:type="spellStart"/>
              <w:r>
                <w:rPr>
                  <w:rFonts w:eastAsia="DengXian"/>
                  <w:sz w:val="22"/>
                  <w:szCs w:val="22"/>
                  <w:lang w:eastAsia="zh-CN"/>
                </w:rPr>
                <w:t>signallig</w:t>
              </w:r>
            </w:ins>
            <w:proofErr w:type="spellEnd"/>
            <w:ins w:id="18" w:author="Huawei" w:date="2020-12-09T10:04:00Z">
              <w:r>
                <w:rPr>
                  <w:rFonts w:eastAsia="DengXian"/>
                  <w:sz w:val="22"/>
                  <w:szCs w:val="22"/>
                  <w:lang w:eastAsia="zh-CN"/>
                </w:rPr>
                <w:t xml:space="preserve"> “</w:t>
              </w:r>
              <w:proofErr w:type="spellStart"/>
              <w:r>
                <w:rPr>
                  <w:rFonts w:eastAsia="DengXian"/>
                  <w:i/>
                  <w:sz w:val="22"/>
                  <w:szCs w:val="22"/>
                  <w:lang w:eastAsia="zh-CN"/>
                </w:rPr>
                <w:t>singleUL-tranmission</w:t>
              </w:r>
              <w:proofErr w:type="spellEnd"/>
              <w:r>
                <w:rPr>
                  <w:rFonts w:eastAsia="DengXian"/>
                  <w:sz w:val="22"/>
                  <w:szCs w:val="22"/>
                  <w:lang w:eastAsia="zh-CN"/>
                </w:rPr>
                <w:t>”</w:t>
              </w:r>
            </w:ins>
            <w:ins w:id="19" w:author="Huawei" w:date="2020-12-09T10:05:00Z">
              <w:r>
                <w:rPr>
                  <w:rFonts w:eastAsia="DengXian"/>
                  <w:sz w:val="22"/>
                  <w:szCs w:val="22"/>
                  <w:lang w:eastAsia="zh-CN"/>
                </w:rPr>
                <w:t xml:space="preserve"> should be reported to network. </w:t>
              </w:r>
            </w:ins>
            <w:ins w:id="20" w:author="Huawei" w:date="2020-12-09T10:33:00Z">
              <w:r>
                <w:rPr>
                  <w:rFonts w:eastAsia="DengXian"/>
                  <w:sz w:val="22"/>
                  <w:szCs w:val="22"/>
                  <w:lang w:eastAsia="zh-CN"/>
                </w:rPr>
                <w:t>Otherwise, the network would ass</w:t>
              </w:r>
            </w:ins>
            <w:ins w:id="21" w:author="Huawei" w:date="2020-12-09T10:34:00Z">
              <w:r>
                <w:rPr>
                  <w:rFonts w:eastAsia="DengXian"/>
                  <w:sz w:val="22"/>
                  <w:szCs w:val="22"/>
                  <w:lang w:eastAsia="zh-CN"/>
                </w:rPr>
                <w:t xml:space="preserve">ume the UE supports dual TX. </w:t>
              </w:r>
            </w:ins>
          </w:p>
          <w:p w14:paraId="14090F1D" w14:textId="77777777" w:rsidR="00D80AF3" w:rsidRDefault="00E60F89">
            <w:pPr>
              <w:rPr>
                <w:ins w:id="22" w:author="Huawei" w:date="2020-12-09T10:37:00Z"/>
                <w:rFonts w:eastAsia="DengXian"/>
                <w:sz w:val="22"/>
                <w:szCs w:val="22"/>
                <w:lang w:eastAsia="zh-CN"/>
              </w:rPr>
            </w:pPr>
            <w:ins w:id="23" w:author="Huawei" w:date="2020-12-09T10:35:00Z">
              <w:r>
                <w:rPr>
                  <w:rFonts w:eastAsia="DengXian"/>
                  <w:sz w:val="22"/>
                  <w:szCs w:val="22"/>
                  <w:lang w:eastAsia="zh-CN"/>
                </w:rPr>
                <w:t>C</w:t>
              </w:r>
            </w:ins>
            <w:ins w:id="24" w:author="Huawei" w:date="2020-12-09T10:34:00Z">
              <w:r>
                <w:rPr>
                  <w:rFonts w:eastAsia="DengXian"/>
                  <w:sz w:val="22"/>
                  <w:szCs w:val="22"/>
                  <w:lang w:eastAsia="zh-CN"/>
                </w:rPr>
                <w:t>ase 1</w:t>
              </w:r>
            </w:ins>
            <w:ins w:id="25" w:author="Huawei" w:date="2020-12-09T10:35:00Z">
              <w:r>
                <w:rPr>
                  <w:rFonts w:eastAsia="DengXian"/>
                  <w:sz w:val="22"/>
                  <w:szCs w:val="22"/>
                  <w:lang w:eastAsia="zh-CN"/>
                </w:rPr>
                <w:t xml:space="preserve">: </w:t>
              </w:r>
            </w:ins>
            <w:ins w:id="26" w:author="Huawei" w:date="2020-12-09T10:40:00Z">
              <w:r>
                <w:rPr>
                  <w:rFonts w:eastAsia="DengXian"/>
                  <w:sz w:val="22"/>
                  <w:szCs w:val="22"/>
                  <w:lang w:eastAsia="zh-CN"/>
                </w:rPr>
                <w:t>Since UE does not support UL DC configuration DC_66A_n66A</w:t>
              </w:r>
            </w:ins>
            <w:ins w:id="27" w:author="Huawei" w:date="2020-12-09T10:36:00Z">
              <w:r>
                <w:rPr>
                  <w:rFonts w:eastAsia="DengXian"/>
                  <w:sz w:val="22"/>
                  <w:szCs w:val="22"/>
                  <w:lang w:eastAsia="zh-CN"/>
                </w:rPr>
                <w:t xml:space="preserve">, </w:t>
              </w:r>
              <w:proofErr w:type="spellStart"/>
              <w:r>
                <w:rPr>
                  <w:rFonts w:eastAsia="DengXian"/>
                  <w:i/>
                  <w:sz w:val="22"/>
                  <w:szCs w:val="22"/>
                  <w:lang w:eastAsia="zh-CN"/>
                </w:rPr>
                <w:t>singleUL</w:t>
              </w:r>
              <w:proofErr w:type="spellEnd"/>
              <w:r>
                <w:rPr>
                  <w:rFonts w:eastAsia="DengXian"/>
                  <w:i/>
                  <w:sz w:val="22"/>
                  <w:szCs w:val="22"/>
                  <w:lang w:eastAsia="zh-CN"/>
                </w:rPr>
                <w:t xml:space="preserve">-Transmission </w:t>
              </w:r>
              <w:r>
                <w:rPr>
                  <w:rFonts w:eastAsia="DengXian"/>
                  <w:sz w:val="22"/>
                  <w:szCs w:val="22"/>
                  <w:lang w:eastAsia="zh-CN"/>
                </w:rPr>
                <w:t>is not required to be reported a</w:t>
              </w:r>
            </w:ins>
            <w:ins w:id="28" w:author="Huawei" w:date="2020-12-09T10:40:00Z">
              <w:r>
                <w:rPr>
                  <w:rFonts w:eastAsia="DengXian"/>
                  <w:sz w:val="22"/>
                  <w:szCs w:val="22"/>
                  <w:lang w:eastAsia="zh-CN"/>
                </w:rPr>
                <w:t>nd in this case</w:t>
              </w:r>
            </w:ins>
            <w:ins w:id="29" w:author="Huawei" w:date="2020-12-09T10:36:00Z">
              <w:r>
                <w:rPr>
                  <w:rFonts w:eastAsia="DengXian"/>
                  <w:sz w:val="22"/>
                  <w:szCs w:val="22"/>
                  <w:lang w:eastAsia="zh-CN"/>
                </w:rPr>
                <w:t xml:space="preserve"> UL DC configuration is DC_2A_</w:t>
              </w:r>
            </w:ins>
            <w:ins w:id="30" w:author="Huawei" w:date="2020-12-09T10:37:00Z">
              <w:r>
                <w:rPr>
                  <w:rFonts w:eastAsia="DengXian"/>
                  <w:sz w:val="22"/>
                  <w:szCs w:val="22"/>
                  <w:lang w:eastAsia="zh-CN"/>
                </w:rPr>
                <w:t>n</w:t>
              </w:r>
            </w:ins>
            <w:ins w:id="31" w:author="Huawei" w:date="2020-12-09T10:36:00Z">
              <w:r>
                <w:rPr>
                  <w:rFonts w:eastAsia="DengXian"/>
                  <w:sz w:val="22"/>
                  <w:szCs w:val="22"/>
                  <w:lang w:eastAsia="zh-CN"/>
                </w:rPr>
                <w:t>66</w:t>
              </w:r>
            </w:ins>
            <w:ins w:id="32" w:author="Huawei" w:date="2020-12-09T10:37:00Z">
              <w:r>
                <w:rPr>
                  <w:rFonts w:eastAsia="DengXian"/>
                  <w:sz w:val="22"/>
                  <w:szCs w:val="22"/>
                  <w:lang w:eastAsia="zh-CN"/>
                </w:rPr>
                <w:t>A</w:t>
              </w:r>
            </w:ins>
          </w:p>
          <w:p w14:paraId="14090F1E" w14:textId="77777777" w:rsidR="00D80AF3" w:rsidRDefault="00E60F89">
            <w:pPr>
              <w:rPr>
                <w:ins w:id="33" w:author="Huawei" w:date="2020-12-09T10:38:00Z"/>
                <w:rFonts w:eastAsia="DengXian"/>
                <w:sz w:val="22"/>
                <w:szCs w:val="22"/>
                <w:lang w:eastAsia="zh-CN"/>
              </w:rPr>
            </w:pPr>
            <w:ins w:id="34" w:author="Huawei" w:date="2020-12-09T10:37:00Z">
              <w:r>
                <w:rPr>
                  <w:rFonts w:eastAsia="DengXian"/>
                  <w:sz w:val="22"/>
                  <w:szCs w:val="22"/>
                  <w:lang w:eastAsia="zh-CN"/>
                </w:rPr>
                <w:t xml:space="preserve">Case 2: </w:t>
              </w:r>
            </w:ins>
            <w:ins w:id="35" w:author="Huawei" w:date="2020-12-09T10:38:00Z">
              <w:r>
                <w:rPr>
                  <w:rFonts w:eastAsia="DengXian"/>
                  <w:sz w:val="22"/>
                  <w:szCs w:val="22"/>
                  <w:lang w:eastAsia="zh-CN"/>
                </w:rPr>
                <w:t>Since</w:t>
              </w:r>
            </w:ins>
            <w:ins w:id="36" w:author="Huawei" w:date="2020-12-09T10:37:00Z">
              <w:r>
                <w:rPr>
                  <w:rFonts w:eastAsia="DengXian"/>
                  <w:sz w:val="22"/>
                  <w:szCs w:val="22"/>
                  <w:lang w:eastAsia="zh-CN"/>
                </w:rPr>
                <w:t xml:space="preserve"> UE suppor</w:t>
              </w:r>
            </w:ins>
            <w:ins w:id="37" w:author="Huawei" w:date="2020-12-09T10:39:00Z">
              <w:r>
                <w:rPr>
                  <w:rFonts w:eastAsia="DengXian"/>
                  <w:sz w:val="22"/>
                  <w:szCs w:val="22"/>
                  <w:lang w:eastAsia="zh-CN"/>
                </w:rPr>
                <w:t>ts</w:t>
              </w:r>
            </w:ins>
            <w:ins w:id="38" w:author="Huawei" w:date="2020-12-09T10:37:00Z">
              <w:r>
                <w:rPr>
                  <w:rFonts w:eastAsia="DengXian"/>
                  <w:sz w:val="22"/>
                  <w:szCs w:val="22"/>
                  <w:lang w:eastAsia="zh-CN"/>
                </w:rPr>
                <w:t xml:space="preserve"> UL DC configuration DC_66A_n66A</w:t>
              </w:r>
            </w:ins>
            <w:ins w:id="39" w:author="Huawei" w:date="2020-12-09T10:38:00Z">
              <w:r>
                <w:rPr>
                  <w:rFonts w:eastAsia="DengXian"/>
                  <w:sz w:val="22"/>
                  <w:szCs w:val="22"/>
                  <w:lang w:eastAsia="zh-CN"/>
                </w:rPr>
                <w:t xml:space="preserve">, </w:t>
              </w:r>
              <w:proofErr w:type="spellStart"/>
              <w:r>
                <w:rPr>
                  <w:rFonts w:eastAsia="DengXian"/>
                  <w:i/>
                  <w:sz w:val="22"/>
                  <w:szCs w:val="22"/>
                  <w:lang w:eastAsia="zh-CN"/>
                </w:rPr>
                <w:t>singleUL</w:t>
              </w:r>
              <w:proofErr w:type="spellEnd"/>
              <w:r>
                <w:rPr>
                  <w:rFonts w:eastAsia="DengXian"/>
                  <w:i/>
                  <w:sz w:val="22"/>
                  <w:szCs w:val="22"/>
                  <w:lang w:eastAsia="zh-CN"/>
                </w:rPr>
                <w:t>-Transmission</w:t>
              </w:r>
              <w:r>
                <w:rPr>
                  <w:rFonts w:eastAsia="DengXian"/>
                  <w:sz w:val="22"/>
                  <w:szCs w:val="22"/>
                  <w:lang w:eastAsia="zh-CN"/>
                </w:rPr>
                <w:t xml:space="preserve"> </w:t>
              </w:r>
              <w:proofErr w:type="gramStart"/>
              <w:r>
                <w:rPr>
                  <w:rFonts w:eastAsia="DengXian"/>
                  <w:sz w:val="22"/>
                  <w:szCs w:val="22"/>
                  <w:lang w:eastAsia="zh-CN"/>
                </w:rPr>
                <w:t>is required to be reported</w:t>
              </w:r>
              <w:proofErr w:type="gramEnd"/>
              <w:r>
                <w:rPr>
                  <w:rFonts w:eastAsia="DengXian"/>
                  <w:sz w:val="22"/>
                  <w:szCs w:val="22"/>
                  <w:lang w:eastAsia="zh-CN"/>
                </w:rPr>
                <w:t xml:space="preserve">. </w:t>
              </w:r>
            </w:ins>
          </w:p>
          <w:p w14:paraId="14090F1F" w14:textId="77777777" w:rsidR="00D80AF3" w:rsidRDefault="00E60F89">
            <w:pPr>
              <w:rPr>
                <w:rFonts w:eastAsia="DengXian"/>
                <w:sz w:val="22"/>
                <w:szCs w:val="22"/>
                <w:lang w:eastAsia="zh-CN"/>
              </w:rPr>
            </w:pPr>
            <w:ins w:id="40" w:author="Huawei" w:date="2020-12-09T10:38:00Z">
              <w:r>
                <w:rPr>
                  <w:rFonts w:eastAsia="DengXian"/>
                  <w:sz w:val="22"/>
                  <w:szCs w:val="22"/>
                  <w:lang w:eastAsia="zh-CN"/>
                </w:rPr>
                <w:t xml:space="preserve">Case 3: </w:t>
              </w:r>
            </w:ins>
            <w:ins w:id="41" w:author="Huawei" w:date="2020-12-09T10:39:00Z">
              <w:r>
                <w:rPr>
                  <w:rFonts w:eastAsia="DengXian"/>
                  <w:sz w:val="22"/>
                  <w:szCs w:val="22"/>
                  <w:lang w:eastAsia="zh-CN"/>
                </w:rPr>
                <w:t xml:space="preserve">Since UE supports UL DC configuration DC_66A_n66A, </w:t>
              </w:r>
              <w:proofErr w:type="spellStart"/>
              <w:r>
                <w:rPr>
                  <w:rFonts w:eastAsia="DengXian"/>
                  <w:i/>
                  <w:sz w:val="22"/>
                  <w:szCs w:val="22"/>
                  <w:lang w:eastAsia="zh-CN"/>
                </w:rPr>
                <w:t>singleUL</w:t>
              </w:r>
              <w:proofErr w:type="spellEnd"/>
              <w:r>
                <w:rPr>
                  <w:rFonts w:eastAsia="DengXian"/>
                  <w:i/>
                  <w:sz w:val="22"/>
                  <w:szCs w:val="22"/>
                  <w:lang w:eastAsia="zh-CN"/>
                </w:rPr>
                <w:t>-Transmission</w:t>
              </w:r>
              <w:r>
                <w:rPr>
                  <w:rFonts w:eastAsia="DengXian"/>
                  <w:sz w:val="22"/>
                  <w:szCs w:val="22"/>
                  <w:lang w:eastAsia="zh-CN"/>
                </w:rPr>
                <w:t xml:space="preserve"> </w:t>
              </w:r>
              <w:proofErr w:type="gramStart"/>
              <w:r>
                <w:rPr>
                  <w:rFonts w:eastAsia="DengXian"/>
                  <w:sz w:val="22"/>
                  <w:szCs w:val="22"/>
                  <w:lang w:eastAsia="zh-CN"/>
                </w:rPr>
                <w:t>is required to be reported</w:t>
              </w:r>
              <w:proofErr w:type="gramEnd"/>
              <w:r>
                <w:rPr>
                  <w:rFonts w:eastAsia="DengXian"/>
                  <w:sz w:val="22"/>
                  <w:szCs w:val="22"/>
                  <w:lang w:eastAsia="zh-CN"/>
                </w:rPr>
                <w:t>.</w:t>
              </w:r>
            </w:ins>
          </w:p>
        </w:tc>
      </w:tr>
      <w:tr w:rsidR="00D80AF3" w14:paraId="14090F26" w14:textId="77777777">
        <w:tc>
          <w:tcPr>
            <w:tcW w:w="941" w:type="pct"/>
          </w:tcPr>
          <w:p w14:paraId="14090F21" w14:textId="77777777" w:rsidR="00D80AF3" w:rsidRDefault="00E60F89">
            <w:pPr>
              <w:rPr>
                <w:rFonts w:eastAsia="DengXian"/>
                <w:sz w:val="22"/>
                <w:szCs w:val="22"/>
                <w:lang w:eastAsia="zh-CN"/>
              </w:rPr>
            </w:pPr>
            <w:r>
              <w:rPr>
                <w:rFonts w:eastAsia="DengXian"/>
                <w:sz w:val="22"/>
                <w:szCs w:val="22"/>
                <w:lang w:eastAsia="zh-CN"/>
              </w:rPr>
              <w:t>Qualcomm</w:t>
            </w:r>
          </w:p>
        </w:tc>
        <w:tc>
          <w:tcPr>
            <w:tcW w:w="1043" w:type="pct"/>
          </w:tcPr>
          <w:p w14:paraId="14090F22" w14:textId="77777777" w:rsidR="00D80AF3" w:rsidRDefault="00E60F89">
            <w:pPr>
              <w:rPr>
                <w:rFonts w:eastAsia="DengXian"/>
                <w:sz w:val="22"/>
                <w:szCs w:val="22"/>
                <w:lang w:eastAsia="zh-CN"/>
              </w:rPr>
            </w:pPr>
            <w:r>
              <w:rPr>
                <w:rFonts w:eastAsia="DengXian"/>
                <w:sz w:val="22"/>
                <w:szCs w:val="22"/>
                <w:lang w:eastAsia="zh-CN"/>
              </w:rPr>
              <w:t>No</w:t>
            </w:r>
          </w:p>
        </w:tc>
        <w:tc>
          <w:tcPr>
            <w:tcW w:w="3016" w:type="pct"/>
          </w:tcPr>
          <w:p w14:paraId="14090F23" w14:textId="77777777" w:rsidR="00D80AF3" w:rsidRDefault="00E60F89">
            <w:pPr>
              <w:rPr>
                <w:rFonts w:eastAsia="DengXian"/>
                <w:sz w:val="22"/>
                <w:szCs w:val="22"/>
                <w:lang w:eastAsia="zh-CN"/>
              </w:rPr>
            </w:pPr>
            <w:r>
              <w:rPr>
                <w:rFonts w:eastAsia="DengXian"/>
                <w:sz w:val="22"/>
                <w:szCs w:val="22"/>
                <w:lang w:eastAsia="zh-CN"/>
              </w:rPr>
              <w:t xml:space="preserve">Firstly, thanks for the moderator for clarifying Q 1-1. Yes, that clarification changes our response. However, with that clarification, the two questions in the initial round </w:t>
            </w:r>
            <w:proofErr w:type="gramStart"/>
            <w:r>
              <w:rPr>
                <w:rFonts w:eastAsia="DengXian"/>
                <w:sz w:val="22"/>
                <w:szCs w:val="22"/>
                <w:lang w:eastAsia="zh-CN"/>
              </w:rPr>
              <w:t>kind of</w:t>
            </w:r>
            <w:proofErr w:type="gramEnd"/>
            <w:r>
              <w:rPr>
                <w:rFonts w:eastAsia="DengXian"/>
                <w:sz w:val="22"/>
                <w:szCs w:val="22"/>
                <w:lang w:eastAsia="zh-CN"/>
              </w:rPr>
              <w:t xml:space="preserve"> become one and the same.  Therefore, you can replace our answer to Q 1-1 with our answer to Q 1-2. </w:t>
            </w:r>
          </w:p>
          <w:p w14:paraId="14090F24" w14:textId="77777777" w:rsidR="00D80AF3" w:rsidRDefault="00E60F89">
            <w:pPr>
              <w:rPr>
                <w:rFonts w:eastAsia="DengXian"/>
                <w:sz w:val="22"/>
                <w:szCs w:val="22"/>
                <w:lang w:eastAsia="zh-CN"/>
              </w:rPr>
            </w:pPr>
            <w:r>
              <w:rPr>
                <w:rFonts w:eastAsia="DengXian"/>
                <w:sz w:val="22"/>
                <w:szCs w:val="22"/>
                <w:lang w:eastAsia="zh-CN"/>
              </w:rPr>
              <w:t xml:space="preserve">Regarding the comment from Nokia, we would categorically have a problem if this discussion </w:t>
            </w:r>
            <w:proofErr w:type="gramStart"/>
            <w:r>
              <w:rPr>
                <w:rFonts w:eastAsia="DengXian"/>
                <w:sz w:val="22"/>
                <w:szCs w:val="22"/>
                <w:lang w:eastAsia="zh-CN"/>
              </w:rPr>
              <w:t>gets</w:t>
            </w:r>
            <w:proofErr w:type="gramEnd"/>
            <w:r>
              <w:rPr>
                <w:rFonts w:eastAsia="DengXian"/>
                <w:sz w:val="22"/>
                <w:szCs w:val="22"/>
                <w:lang w:eastAsia="zh-CN"/>
              </w:rPr>
              <w:t xml:space="preserve"> mixed up with the Case 1 HARQ timing capability </w:t>
            </w:r>
            <w:r>
              <w:rPr>
                <w:rFonts w:eastAsia="DengXian"/>
                <w:i/>
                <w:iCs/>
                <w:sz w:val="22"/>
                <w:szCs w:val="22"/>
                <w:lang w:eastAsia="zh-CN"/>
              </w:rPr>
              <w:t>tdm-Pattern</w:t>
            </w:r>
            <w:r>
              <w:rPr>
                <w:rFonts w:eastAsia="DengXian"/>
                <w:sz w:val="22"/>
                <w:szCs w:val="22"/>
                <w:lang w:eastAsia="zh-CN"/>
              </w:rPr>
              <w:t xml:space="preserve">.  We are discussing here the </w:t>
            </w:r>
            <w:proofErr w:type="spellStart"/>
            <w:r>
              <w:rPr>
                <w:i/>
                <w:iCs/>
                <w:sz w:val="22"/>
                <w:szCs w:val="22"/>
                <w:lang w:val="en-US" w:eastAsia="zh-CN"/>
              </w:rPr>
              <w:t>singleUL</w:t>
            </w:r>
            <w:proofErr w:type="spellEnd"/>
            <w:r>
              <w:rPr>
                <w:i/>
                <w:iCs/>
                <w:sz w:val="22"/>
                <w:szCs w:val="22"/>
                <w:lang w:val="en-US" w:eastAsia="zh-CN"/>
              </w:rPr>
              <w:t>-Transmission</w:t>
            </w:r>
            <w:r>
              <w:rPr>
                <w:sz w:val="22"/>
                <w:szCs w:val="22"/>
                <w:lang w:val="en-US" w:eastAsia="zh-CN"/>
              </w:rPr>
              <w:t xml:space="preserve"> bit and that bit alone.  </w:t>
            </w:r>
            <w:proofErr w:type="spellStart"/>
            <w:proofErr w:type="gramStart"/>
            <w:r>
              <w:rPr>
                <w:i/>
                <w:iCs/>
                <w:sz w:val="22"/>
                <w:szCs w:val="22"/>
                <w:lang w:val="en-US" w:eastAsia="zh-CN"/>
              </w:rPr>
              <w:t>singleUL</w:t>
            </w:r>
            <w:proofErr w:type="spellEnd"/>
            <w:r>
              <w:rPr>
                <w:i/>
                <w:iCs/>
                <w:sz w:val="22"/>
                <w:szCs w:val="22"/>
                <w:lang w:val="en-US" w:eastAsia="zh-CN"/>
              </w:rPr>
              <w:t>-Transmission</w:t>
            </w:r>
            <w:proofErr w:type="gramEnd"/>
            <w:r>
              <w:rPr>
                <w:sz w:val="22"/>
                <w:szCs w:val="22"/>
                <w:lang w:val="en-US" w:eastAsia="zh-CN"/>
              </w:rPr>
              <w:t xml:space="preserve"> is more of an ‘RF capability’ indicating whether the UE cannot/can support simultaneous transmission while meeting the requirements (where requirements exist).  The UE can support single UL transmission in one of two ways: HARQ timing Case #1 and/or HARQ timing Case #2. The bit </w:t>
            </w:r>
            <w:r>
              <w:rPr>
                <w:rFonts w:eastAsia="DengXian"/>
                <w:sz w:val="22"/>
                <w:szCs w:val="22"/>
                <w:lang w:eastAsia="zh-CN"/>
              </w:rPr>
              <w:t>‘</w:t>
            </w:r>
            <w:r>
              <w:rPr>
                <w:rFonts w:eastAsia="DengXian"/>
                <w:i/>
                <w:iCs/>
                <w:sz w:val="22"/>
                <w:szCs w:val="22"/>
                <w:lang w:eastAsia="zh-CN"/>
              </w:rPr>
              <w:t>tdm-Pattern</w:t>
            </w:r>
            <w:r>
              <w:rPr>
                <w:rFonts w:eastAsia="DengXian"/>
                <w:sz w:val="22"/>
                <w:szCs w:val="22"/>
                <w:lang w:eastAsia="zh-CN"/>
              </w:rPr>
              <w:t xml:space="preserve">’ indicates which mode the UE supports, </w:t>
            </w:r>
            <w:proofErr w:type="gramStart"/>
            <w:r>
              <w:rPr>
                <w:rFonts w:eastAsia="DengXian"/>
                <w:sz w:val="22"/>
                <w:szCs w:val="22"/>
                <w:lang w:eastAsia="zh-CN"/>
              </w:rPr>
              <w:lastRenderedPageBreak/>
              <w:t>and</w:t>
            </w:r>
            <w:proofErr w:type="gramEnd"/>
            <w:r>
              <w:rPr>
                <w:rFonts w:eastAsia="DengXian"/>
                <w:sz w:val="22"/>
                <w:szCs w:val="22"/>
                <w:lang w:eastAsia="zh-CN"/>
              </w:rPr>
              <w:t xml:space="preserve"> there is no ambiguity how it is set. If the bit </w:t>
            </w:r>
            <w:r>
              <w:rPr>
                <w:rFonts w:eastAsia="DengXian"/>
                <w:i/>
                <w:iCs/>
                <w:sz w:val="22"/>
                <w:szCs w:val="22"/>
                <w:lang w:eastAsia="zh-CN"/>
              </w:rPr>
              <w:t>tdm-Pattern</w:t>
            </w:r>
            <w:r>
              <w:rPr>
                <w:rFonts w:eastAsia="DengXian"/>
                <w:sz w:val="22"/>
                <w:szCs w:val="22"/>
                <w:lang w:eastAsia="zh-CN"/>
              </w:rPr>
              <w:t xml:space="preserve"> is not included, the UE support single UL transmission only with HARQ timing Case #2. We would have an objection to any late changes to this Rel-15 solution.</w:t>
            </w:r>
          </w:p>
          <w:p w14:paraId="14090F25" w14:textId="77777777" w:rsidR="00D80AF3" w:rsidRDefault="00E60F89">
            <w:pPr>
              <w:rPr>
                <w:rFonts w:eastAsia="DengXian"/>
                <w:sz w:val="22"/>
                <w:szCs w:val="22"/>
                <w:lang w:eastAsia="zh-CN"/>
              </w:rPr>
            </w:pPr>
            <w:r>
              <w:rPr>
                <w:rFonts w:eastAsia="DengXian"/>
                <w:sz w:val="22"/>
                <w:szCs w:val="22"/>
                <w:lang w:eastAsia="zh-CN"/>
              </w:rPr>
              <w:t xml:space="preserve">Back to the original question(s), as we said, we can sympathise with the motivation. However, we still </w:t>
            </w:r>
            <w:proofErr w:type="gramStart"/>
            <w:r>
              <w:rPr>
                <w:rFonts w:eastAsia="DengXian"/>
                <w:sz w:val="22"/>
                <w:szCs w:val="22"/>
                <w:lang w:eastAsia="zh-CN"/>
              </w:rPr>
              <w:t>don’t</w:t>
            </w:r>
            <w:proofErr w:type="gramEnd"/>
            <w:r>
              <w:rPr>
                <w:rFonts w:eastAsia="DengXian"/>
                <w:sz w:val="22"/>
                <w:szCs w:val="22"/>
                <w:lang w:eastAsia="zh-CN"/>
              </w:rPr>
              <w:t xml:space="preserve"> fully understand the benefit of the change. What we mean is that surely if we had a time machine and went back to change all Rel-15 UEs according to the proposal, we would see the benefit. </w:t>
            </w:r>
            <w:proofErr w:type="gramStart"/>
            <w:r>
              <w:rPr>
                <w:rFonts w:eastAsia="DengXian"/>
                <w:sz w:val="22"/>
                <w:szCs w:val="22"/>
                <w:lang w:eastAsia="zh-CN"/>
              </w:rPr>
              <w:t>But</w:t>
            </w:r>
            <w:proofErr w:type="gramEnd"/>
            <w:r>
              <w:rPr>
                <w:rFonts w:eastAsia="DengXian"/>
                <w:sz w:val="22"/>
                <w:szCs w:val="22"/>
                <w:lang w:eastAsia="zh-CN"/>
              </w:rPr>
              <w:t xml:space="preserve"> given that we don’t have a time machine, the underlying issue will remain. If in the future simultaneous UL support is introduced in a band that doesn’t currently support it, it cannot be turned on for any Rel-15 device, simply because the base station doesn’t know whether it is a pre-December’20 Rel-15 UE or a post-December’20 Rel-15 UE it is talking with. Therefore, we question what this late change would achieve compared to the proposal we described (without repeating it here).    </w:t>
            </w:r>
          </w:p>
        </w:tc>
      </w:tr>
      <w:tr w:rsidR="00D80AF3" w14:paraId="14090F2E" w14:textId="77777777">
        <w:tc>
          <w:tcPr>
            <w:tcW w:w="941" w:type="pct"/>
          </w:tcPr>
          <w:p w14:paraId="14090F27" w14:textId="77777777" w:rsidR="00D80AF3" w:rsidRDefault="00E60F89">
            <w:pPr>
              <w:rPr>
                <w:sz w:val="22"/>
                <w:szCs w:val="22"/>
                <w:lang w:val="en-US" w:eastAsia="zh-CN"/>
              </w:rPr>
            </w:pPr>
            <w:ins w:id="42" w:author="10164284" w:date="2020-12-09T16:13:00Z">
              <w:r>
                <w:rPr>
                  <w:rFonts w:hint="eastAsia"/>
                  <w:sz w:val="22"/>
                  <w:szCs w:val="22"/>
                  <w:lang w:val="en-US" w:eastAsia="zh-CN"/>
                </w:rPr>
                <w:lastRenderedPageBreak/>
                <w:t>ZTE</w:t>
              </w:r>
            </w:ins>
          </w:p>
        </w:tc>
        <w:tc>
          <w:tcPr>
            <w:tcW w:w="1043" w:type="pct"/>
          </w:tcPr>
          <w:p w14:paraId="14090F28" w14:textId="77777777" w:rsidR="00D80AF3" w:rsidRDefault="00E60F89">
            <w:pPr>
              <w:rPr>
                <w:sz w:val="22"/>
                <w:szCs w:val="22"/>
                <w:lang w:val="en-US" w:eastAsia="zh-CN"/>
              </w:rPr>
            </w:pPr>
            <w:ins w:id="43" w:author="10164284" w:date="2020-12-09T16:13:00Z">
              <w:r>
                <w:rPr>
                  <w:rFonts w:hint="eastAsia"/>
                  <w:sz w:val="22"/>
                  <w:szCs w:val="22"/>
                  <w:lang w:val="en-US" w:eastAsia="zh-CN"/>
                </w:rPr>
                <w:t>NO</w:t>
              </w:r>
            </w:ins>
          </w:p>
        </w:tc>
        <w:tc>
          <w:tcPr>
            <w:tcW w:w="3016" w:type="pct"/>
          </w:tcPr>
          <w:p w14:paraId="14090F29" w14:textId="77777777" w:rsidR="00D80AF3" w:rsidRDefault="00E60F89">
            <w:pPr>
              <w:rPr>
                <w:ins w:id="44" w:author="10164284" w:date="2020-12-09T16:13:00Z"/>
                <w:rFonts w:eastAsia="DengXian"/>
                <w:iCs/>
                <w:sz w:val="22"/>
                <w:szCs w:val="22"/>
                <w:lang w:val="en-US" w:eastAsia="zh-CN"/>
              </w:rPr>
            </w:pPr>
            <w:ins w:id="45" w:author="10164284" w:date="2020-12-09T16:13:00Z">
              <w:r>
                <w:rPr>
                  <w:rFonts w:eastAsia="DengXian" w:hint="eastAsia"/>
                  <w:sz w:val="22"/>
                  <w:szCs w:val="22"/>
                  <w:lang w:val="en-US" w:eastAsia="zh-CN"/>
                </w:rPr>
                <w:t xml:space="preserve">Firstly, we think that the current wording for </w:t>
              </w:r>
              <w:proofErr w:type="spellStart"/>
              <w:r>
                <w:rPr>
                  <w:rFonts w:eastAsia="DengXian"/>
                  <w:i/>
                  <w:sz w:val="22"/>
                  <w:szCs w:val="22"/>
                  <w:lang w:eastAsia="zh-CN"/>
                </w:rPr>
                <w:t>singleUL-tranmission</w:t>
              </w:r>
              <w:proofErr w:type="spellEnd"/>
              <w:r>
                <w:rPr>
                  <w:rFonts w:eastAsia="DengXian" w:hint="eastAsia"/>
                  <w:i/>
                  <w:sz w:val="22"/>
                  <w:szCs w:val="22"/>
                  <w:lang w:val="en-US" w:eastAsia="zh-CN"/>
                </w:rPr>
                <w:t xml:space="preserve"> </w:t>
              </w:r>
              <w:r>
                <w:rPr>
                  <w:rFonts w:eastAsia="DengXian" w:hint="eastAsia"/>
                  <w:iCs/>
                  <w:sz w:val="22"/>
                  <w:szCs w:val="22"/>
                  <w:lang w:val="en-US" w:eastAsia="zh-CN"/>
                </w:rPr>
                <w:t xml:space="preserve">allow UE to report its capability to network, there should be no ambiguity on that. </w:t>
              </w:r>
              <w:proofErr w:type="gramStart"/>
              <w:r>
                <w:rPr>
                  <w:rFonts w:eastAsia="DengXian" w:hint="eastAsia"/>
                  <w:iCs/>
                  <w:sz w:val="22"/>
                  <w:szCs w:val="22"/>
                  <w:lang w:val="en-US" w:eastAsia="zh-CN"/>
                </w:rPr>
                <w:t>Currently, motivation to add further clarification for intra-band EN-DC is based on assumption that UE with wrong implementation e.g. UE with only single uplink  allowed doesn</w:t>
              </w:r>
              <w:r>
                <w:rPr>
                  <w:rFonts w:eastAsia="DengXian"/>
                  <w:iCs/>
                  <w:sz w:val="22"/>
                  <w:szCs w:val="22"/>
                  <w:lang w:val="en-US" w:eastAsia="zh-CN"/>
                </w:rPr>
                <w:t>’</w:t>
              </w:r>
              <w:r>
                <w:rPr>
                  <w:rFonts w:eastAsia="DengXian" w:hint="eastAsia"/>
                  <w:iCs/>
                  <w:sz w:val="22"/>
                  <w:szCs w:val="22"/>
                  <w:lang w:val="en-US" w:eastAsia="zh-CN"/>
                </w:rPr>
                <w:t>t report anything and network doesn</w:t>
              </w:r>
              <w:r>
                <w:rPr>
                  <w:rFonts w:eastAsia="DengXian"/>
                  <w:iCs/>
                  <w:sz w:val="22"/>
                  <w:szCs w:val="22"/>
                  <w:lang w:val="en-US" w:eastAsia="zh-CN"/>
                </w:rPr>
                <w:t>’</w:t>
              </w:r>
              <w:r>
                <w:rPr>
                  <w:rFonts w:eastAsia="DengXian" w:hint="eastAsia"/>
                  <w:iCs/>
                  <w:sz w:val="22"/>
                  <w:szCs w:val="22"/>
                  <w:lang w:val="en-US" w:eastAsia="zh-CN"/>
                </w:rPr>
                <w:t>t check UE capability for that band combination during developing the system, however at least we didn</w:t>
              </w:r>
              <w:r>
                <w:rPr>
                  <w:rFonts w:eastAsia="DengXian"/>
                  <w:iCs/>
                  <w:sz w:val="22"/>
                  <w:szCs w:val="22"/>
                  <w:lang w:val="en-US" w:eastAsia="zh-CN"/>
                </w:rPr>
                <w:t>’</w:t>
              </w:r>
              <w:r>
                <w:rPr>
                  <w:rFonts w:eastAsia="DengXian" w:hint="eastAsia"/>
                  <w:iCs/>
                  <w:sz w:val="22"/>
                  <w:szCs w:val="22"/>
                  <w:lang w:val="en-US" w:eastAsia="zh-CN"/>
                </w:rPr>
                <w:t>t see such troubling case so far and this could be also avoided during trial test.</w:t>
              </w:r>
              <w:proofErr w:type="gramEnd"/>
              <w:r>
                <w:rPr>
                  <w:rFonts w:eastAsia="DengXian" w:hint="eastAsia"/>
                  <w:iCs/>
                  <w:sz w:val="22"/>
                  <w:szCs w:val="22"/>
                  <w:lang w:val="en-US" w:eastAsia="zh-CN"/>
                </w:rPr>
                <w:t xml:space="preserve"> </w:t>
              </w:r>
            </w:ins>
          </w:p>
          <w:p w14:paraId="14090F2A" w14:textId="77777777" w:rsidR="00D80AF3" w:rsidRDefault="00E60F89">
            <w:pPr>
              <w:rPr>
                <w:ins w:id="46" w:author="10164284" w:date="2020-12-09T16:13:00Z"/>
                <w:rFonts w:eastAsia="DengXian"/>
                <w:iCs/>
                <w:sz w:val="22"/>
                <w:szCs w:val="22"/>
                <w:lang w:val="en-US" w:eastAsia="zh-CN"/>
              </w:rPr>
            </w:pPr>
            <w:ins w:id="47" w:author="10164284" w:date="2020-12-09T16:13:00Z">
              <w:r>
                <w:rPr>
                  <w:rFonts w:eastAsia="DengXian" w:hint="eastAsia"/>
                  <w:iCs/>
                  <w:sz w:val="22"/>
                  <w:szCs w:val="22"/>
                  <w:lang w:val="en-US" w:eastAsia="zh-CN"/>
                </w:rPr>
                <w:t>Secondly,</w:t>
              </w:r>
            </w:ins>
          </w:p>
          <w:p w14:paraId="14090F2B" w14:textId="77777777" w:rsidR="00D80AF3" w:rsidRDefault="00E60F89">
            <w:pPr>
              <w:rPr>
                <w:ins w:id="48" w:author="10164284" w:date="2020-12-09T16:13:00Z"/>
                <w:rFonts w:eastAsia="DengXian"/>
                <w:iCs/>
                <w:sz w:val="22"/>
                <w:szCs w:val="22"/>
                <w:lang w:val="en-US" w:eastAsia="zh-CN"/>
              </w:rPr>
            </w:pPr>
            <w:ins w:id="49" w:author="10164284" w:date="2020-12-09T16:13:00Z">
              <w:r>
                <w:rPr>
                  <w:rFonts w:eastAsia="DengXian" w:hint="eastAsia"/>
                  <w:iCs/>
                  <w:sz w:val="22"/>
                  <w:szCs w:val="22"/>
                  <w:lang w:val="en-US" w:eastAsia="zh-CN"/>
                </w:rPr>
                <w:t xml:space="preserve">Case 1: </w:t>
              </w:r>
              <w:proofErr w:type="spellStart"/>
              <w:r>
                <w:rPr>
                  <w:rFonts w:eastAsia="DengXian" w:hint="eastAsia"/>
                  <w:iCs/>
                  <w:sz w:val="22"/>
                  <w:szCs w:val="22"/>
                  <w:lang w:val="en-US" w:eastAsia="zh-CN"/>
                </w:rPr>
                <w:t>singleUL</w:t>
              </w:r>
              <w:proofErr w:type="spellEnd"/>
              <w:r>
                <w:rPr>
                  <w:rFonts w:eastAsia="DengXian" w:hint="eastAsia"/>
                  <w:iCs/>
                  <w:sz w:val="22"/>
                  <w:szCs w:val="22"/>
                  <w:lang w:val="en-US" w:eastAsia="zh-CN"/>
                </w:rPr>
                <w:t>-Transmission is not required to be reported;</w:t>
              </w:r>
            </w:ins>
          </w:p>
          <w:p w14:paraId="14090F2C" w14:textId="77777777" w:rsidR="00D80AF3" w:rsidRDefault="00E60F89">
            <w:pPr>
              <w:rPr>
                <w:ins w:id="50" w:author="10164284" w:date="2020-12-09T16:13:00Z"/>
                <w:rFonts w:eastAsia="DengXian"/>
                <w:iCs/>
                <w:sz w:val="22"/>
                <w:szCs w:val="22"/>
                <w:lang w:val="en-US" w:eastAsia="zh-CN"/>
              </w:rPr>
            </w:pPr>
            <w:ins w:id="51" w:author="10164284" w:date="2020-12-09T16:13:00Z">
              <w:r>
                <w:rPr>
                  <w:rFonts w:eastAsia="DengXian" w:hint="eastAsia"/>
                  <w:iCs/>
                  <w:sz w:val="22"/>
                  <w:szCs w:val="22"/>
                  <w:lang w:val="en-US" w:eastAsia="zh-CN"/>
                </w:rPr>
                <w:t xml:space="preserve">Case 2:  </w:t>
              </w:r>
              <w:proofErr w:type="spellStart"/>
              <w:r>
                <w:rPr>
                  <w:rFonts w:eastAsia="DengXian" w:hint="eastAsia"/>
                  <w:iCs/>
                  <w:sz w:val="22"/>
                  <w:szCs w:val="22"/>
                  <w:lang w:val="en-US" w:eastAsia="zh-CN"/>
                </w:rPr>
                <w:t>singleUL</w:t>
              </w:r>
              <w:proofErr w:type="spellEnd"/>
              <w:r>
                <w:rPr>
                  <w:rFonts w:eastAsia="DengXian" w:hint="eastAsia"/>
                  <w:iCs/>
                  <w:sz w:val="22"/>
                  <w:szCs w:val="22"/>
                  <w:lang w:val="en-US" w:eastAsia="zh-CN"/>
                </w:rPr>
                <w:t>-Transmission is required to be reported;</w:t>
              </w:r>
            </w:ins>
          </w:p>
          <w:p w14:paraId="14090F2D" w14:textId="77777777" w:rsidR="00D80AF3" w:rsidRDefault="00E60F89">
            <w:pPr>
              <w:rPr>
                <w:sz w:val="22"/>
                <w:szCs w:val="22"/>
                <w:lang w:val="en-US" w:eastAsia="zh-CN"/>
              </w:rPr>
            </w:pPr>
            <w:ins w:id="52" w:author="10164284" w:date="2020-12-09T16:13:00Z">
              <w:r>
                <w:rPr>
                  <w:rFonts w:eastAsia="DengXian" w:hint="eastAsia"/>
                  <w:iCs/>
                  <w:sz w:val="22"/>
                  <w:szCs w:val="22"/>
                  <w:lang w:val="en-US" w:eastAsia="zh-CN"/>
                </w:rPr>
                <w:t xml:space="preserve">Case 3: </w:t>
              </w:r>
              <w:proofErr w:type="spellStart"/>
              <w:r>
                <w:rPr>
                  <w:rFonts w:eastAsia="DengXian" w:hint="eastAsia"/>
                  <w:iCs/>
                  <w:sz w:val="22"/>
                  <w:szCs w:val="22"/>
                  <w:lang w:val="en-US" w:eastAsia="zh-CN"/>
                </w:rPr>
                <w:t>singleUL</w:t>
              </w:r>
              <w:proofErr w:type="spellEnd"/>
              <w:r>
                <w:rPr>
                  <w:rFonts w:eastAsia="DengXian" w:hint="eastAsia"/>
                  <w:iCs/>
                  <w:sz w:val="22"/>
                  <w:szCs w:val="22"/>
                  <w:lang w:val="en-US" w:eastAsia="zh-CN"/>
                </w:rPr>
                <w:t>-Transmission is required to be reported;</w:t>
              </w:r>
            </w:ins>
          </w:p>
        </w:tc>
      </w:tr>
      <w:tr w:rsidR="00D80AF3" w14:paraId="14090F34" w14:textId="77777777">
        <w:trPr>
          <w:trHeight w:val="403"/>
        </w:trPr>
        <w:tc>
          <w:tcPr>
            <w:tcW w:w="941" w:type="pct"/>
          </w:tcPr>
          <w:p w14:paraId="14090F2F" w14:textId="77777777" w:rsidR="00D80AF3" w:rsidRDefault="00A0513F">
            <w:pPr>
              <w:rPr>
                <w:rFonts w:eastAsia="DengXian"/>
                <w:sz w:val="22"/>
                <w:szCs w:val="22"/>
                <w:lang w:val="en-US" w:eastAsia="zh-CN"/>
              </w:rPr>
            </w:pPr>
            <w:ins w:id="53" w:author="Ericsson" w:date="2020-12-09T11:22:00Z">
              <w:r>
                <w:rPr>
                  <w:rFonts w:eastAsia="DengXian"/>
                  <w:sz w:val="22"/>
                  <w:szCs w:val="22"/>
                  <w:lang w:val="en-US" w:eastAsia="zh-CN"/>
                </w:rPr>
                <w:t>Er</w:t>
              </w:r>
            </w:ins>
            <w:ins w:id="54" w:author="Ericsson" w:date="2020-12-09T11:32:00Z">
              <w:r w:rsidR="00BC66AB">
                <w:rPr>
                  <w:rFonts w:eastAsia="DengXian"/>
                  <w:sz w:val="22"/>
                  <w:szCs w:val="22"/>
                  <w:lang w:val="en-US" w:eastAsia="zh-CN"/>
                </w:rPr>
                <w:t>icsson</w:t>
              </w:r>
            </w:ins>
          </w:p>
        </w:tc>
        <w:tc>
          <w:tcPr>
            <w:tcW w:w="1043" w:type="pct"/>
          </w:tcPr>
          <w:p w14:paraId="14090F30" w14:textId="77777777" w:rsidR="00D80AF3" w:rsidRDefault="00815B25">
            <w:pPr>
              <w:rPr>
                <w:rFonts w:eastAsia="DengXian"/>
                <w:sz w:val="22"/>
                <w:szCs w:val="22"/>
                <w:lang w:val="en-US" w:eastAsia="zh-CN"/>
              </w:rPr>
            </w:pPr>
            <w:ins w:id="55" w:author="Ericsson" w:date="2020-12-09T11:28:00Z">
              <w:r>
                <w:rPr>
                  <w:rFonts w:eastAsia="DengXian"/>
                  <w:sz w:val="22"/>
                  <w:szCs w:val="22"/>
                  <w:lang w:val="en-US" w:eastAsia="zh-CN"/>
                </w:rPr>
                <w:t>-</w:t>
              </w:r>
            </w:ins>
          </w:p>
        </w:tc>
        <w:tc>
          <w:tcPr>
            <w:tcW w:w="3016" w:type="pct"/>
          </w:tcPr>
          <w:p w14:paraId="14090F31" w14:textId="77777777" w:rsidR="00A0513F" w:rsidRDefault="00A0513F">
            <w:pPr>
              <w:rPr>
                <w:ins w:id="56" w:author="Ericsson" w:date="2020-12-09T11:22:00Z"/>
                <w:rFonts w:eastAsia="DengXian"/>
                <w:sz w:val="22"/>
                <w:szCs w:val="22"/>
                <w:lang w:val="en-US" w:eastAsia="zh-CN"/>
              </w:rPr>
            </w:pPr>
            <w:ins w:id="57" w:author="Ericsson" w:date="2020-12-09T11:22:00Z">
              <w:r>
                <w:rPr>
                  <w:rFonts w:eastAsia="DengXian"/>
                  <w:sz w:val="22"/>
                  <w:szCs w:val="22"/>
                  <w:lang w:val="en-US" w:eastAsia="zh-CN"/>
                </w:rPr>
                <w:t xml:space="preserve">Case 1: </w:t>
              </w:r>
            </w:ins>
            <w:ins w:id="58" w:author="Ericsson" w:date="2020-12-09T11:32:00Z">
              <w:r w:rsidR="00BC66AB">
                <w:rPr>
                  <w:rFonts w:eastAsia="DengXian"/>
                  <w:sz w:val="22"/>
                  <w:szCs w:val="22"/>
                  <w:lang w:val="en-US" w:eastAsia="zh-CN"/>
                </w:rPr>
                <w:t xml:space="preserve">Yes, </w:t>
              </w:r>
              <w:proofErr w:type="spellStart"/>
              <w:r w:rsidR="00BC66AB">
                <w:rPr>
                  <w:rFonts w:eastAsia="DengXian"/>
                  <w:sz w:val="22"/>
                  <w:szCs w:val="22"/>
                  <w:lang w:val="en-US" w:eastAsia="zh-CN"/>
                </w:rPr>
                <w:t>singleUL</w:t>
              </w:r>
              <w:proofErr w:type="spellEnd"/>
              <w:r w:rsidR="00BC66AB">
                <w:rPr>
                  <w:rFonts w:eastAsia="DengXian"/>
                  <w:sz w:val="22"/>
                  <w:szCs w:val="22"/>
                  <w:lang w:val="en-US" w:eastAsia="zh-CN"/>
                </w:rPr>
                <w:t xml:space="preserve">-Transmission </w:t>
              </w:r>
              <w:proofErr w:type="gramStart"/>
              <w:r w:rsidR="00BC66AB">
                <w:rPr>
                  <w:rFonts w:eastAsia="DengXian"/>
                  <w:sz w:val="22"/>
                  <w:szCs w:val="22"/>
                  <w:lang w:val="en-US" w:eastAsia="zh-CN"/>
                </w:rPr>
                <w:t>is not required to be reported</w:t>
              </w:r>
              <w:proofErr w:type="gramEnd"/>
              <w:r w:rsidR="00BC66AB">
                <w:rPr>
                  <w:rFonts w:eastAsia="DengXian"/>
                  <w:sz w:val="22"/>
                  <w:szCs w:val="22"/>
                  <w:lang w:val="en-US" w:eastAsia="zh-CN"/>
                </w:rPr>
                <w:t>.</w:t>
              </w:r>
            </w:ins>
            <w:ins w:id="59" w:author="Ericsson" w:date="2020-12-09T11:22:00Z">
              <w:r>
                <w:rPr>
                  <w:rFonts w:eastAsia="DengXian"/>
                  <w:sz w:val="22"/>
                  <w:szCs w:val="22"/>
                  <w:lang w:val="en-US" w:eastAsia="zh-CN"/>
                </w:rPr>
                <w:t xml:space="preserve"> There is only one </w:t>
              </w:r>
            </w:ins>
            <w:ins w:id="60" w:author="Ericsson" w:date="2020-12-09T11:23:00Z">
              <w:r>
                <w:rPr>
                  <w:rFonts w:eastAsia="DengXian"/>
                  <w:sz w:val="22"/>
                  <w:szCs w:val="22"/>
                  <w:lang w:val="en-US" w:eastAsia="zh-CN"/>
                </w:rPr>
                <w:t>UL configured in n66A. There is no intra-band EN-DC in the UL in this case.</w:t>
              </w:r>
            </w:ins>
          </w:p>
          <w:p w14:paraId="14090F32" w14:textId="77777777" w:rsidR="00A0513F" w:rsidRDefault="00A0513F">
            <w:pPr>
              <w:rPr>
                <w:ins w:id="61" w:author="Ericsson" w:date="2020-12-09T11:25:00Z"/>
                <w:rFonts w:eastAsia="DengXian"/>
                <w:sz w:val="22"/>
                <w:szCs w:val="22"/>
                <w:lang w:val="en-US" w:eastAsia="zh-CN"/>
              </w:rPr>
            </w:pPr>
            <w:ins w:id="62" w:author="Ericsson" w:date="2020-12-09T11:22:00Z">
              <w:r>
                <w:rPr>
                  <w:rFonts w:eastAsia="DengXian"/>
                  <w:sz w:val="22"/>
                  <w:szCs w:val="22"/>
                  <w:lang w:val="en-US" w:eastAsia="zh-CN"/>
                </w:rPr>
                <w:t>Case 2:</w:t>
              </w:r>
            </w:ins>
            <w:ins w:id="63" w:author="Ericsson" w:date="2020-12-09T11:24:00Z">
              <w:r>
                <w:rPr>
                  <w:rFonts w:eastAsia="DengXian"/>
                  <w:sz w:val="22"/>
                  <w:szCs w:val="22"/>
                  <w:lang w:val="en-US" w:eastAsia="zh-CN"/>
                </w:rPr>
                <w:t xml:space="preserve"> Yes, if the UE </w:t>
              </w:r>
            </w:ins>
            <w:ins w:id="64" w:author="Ericsson" w:date="2020-12-09T11:25:00Z">
              <w:r>
                <w:rPr>
                  <w:rFonts w:eastAsia="DengXian"/>
                  <w:sz w:val="22"/>
                  <w:szCs w:val="22"/>
                  <w:lang w:val="en-US" w:eastAsia="zh-CN"/>
                </w:rPr>
                <w:t xml:space="preserve">only supports the requirements for single UL. In some </w:t>
              </w:r>
              <w:proofErr w:type="gramStart"/>
              <w:r>
                <w:rPr>
                  <w:rFonts w:eastAsia="DengXian"/>
                  <w:sz w:val="22"/>
                  <w:szCs w:val="22"/>
                  <w:lang w:val="en-US" w:eastAsia="zh-CN"/>
                </w:rPr>
                <w:t>bands</w:t>
              </w:r>
              <w:proofErr w:type="gramEnd"/>
              <w:r>
                <w:rPr>
                  <w:rFonts w:eastAsia="DengXian"/>
                  <w:sz w:val="22"/>
                  <w:szCs w:val="22"/>
                  <w:lang w:val="en-US" w:eastAsia="zh-CN"/>
                </w:rPr>
                <w:t xml:space="preserve"> these are the only specified requirements.</w:t>
              </w:r>
            </w:ins>
          </w:p>
          <w:p w14:paraId="14090F33" w14:textId="77777777" w:rsidR="00A0513F" w:rsidRDefault="00A0513F">
            <w:pPr>
              <w:rPr>
                <w:rFonts w:eastAsia="DengXian"/>
                <w:sz w:val="22"/>
                <w:szCs w:val="22"/>
                <w:lang w:val="en-US" w:eastAsia="zh-CN"/>
              </w:rPr>
            </w:pPr>
            <w:ins w:id="65" w:author="Ericsson" w:date="2020-12-09T11:22:00Z">
              <w:r>
                <w:rPr>
                  <w:rFonts w:eastAsia="DengXian"/>
                  <w:sz w:val="22"/>
                  <w:szCs w:val="22"/>
                  <w:lang w:val="en-US" w:eastAsia="zh-CN"/>
                </w:rPr>
                <w:t>Case 3:</w:t>
              </w:r>
            </w:ins>
            <w:ins w:id="66" w:author="Ericsson" w:date="2020-12-09T11:25:00Z">
              <w:r w:rsidR="00815B25">
                <w:rPr>
                  <w:rFonts w:eastAsia="DengXian"/>
                  <w:sz w:val="22"/>
                  <w:szCs w:val="22"/>
                  <w:lang w:val="en-US" w:eastAsia="zh-CN"/>
                </w:rPr>
                <w:t xml:space="preserve"> Yes. Same as case 2.</w:t>
              </w:r>
            </w:ins>
          </w:p>
        </w:tc>
      </w:tr>
      <w:tr w:rsidR="00451411" w14:paraId="14090F39" w14:textId="77777777">
        <w:tc>
          <w:tcPr>
            <w:tcW w:w="941" w:type="pct"/>
          </w:tcPr>
          <w:p w14:paraId="14090F35" w14:textId="77777777" w:rsidR="00451411" w:rsidRDefault="00451411" w:rsidP="00451411">
            <w:pPr>
              <w:rPr>
                <w:rFonts w:eastAsia="DengXian"/>
                <w:sz w:val="22"/>
                <w:szCs w:val="22"/>
                <w:lang w:eastAsia="zh-CN"/>
              </w:rPr>
            </w:pPr>
            <w:ins w:id="67" w:author="Nokia, Nokia Shanghai Bell" w:date="2020-12-09T13:06:00Z">
              <w:r>
                <w:rPr>
                  <w:rFonts w:eastAsia="Malgun Gothic"/>
                  <w:sz w:val="22"/>
                  <w:szCs w:val="22"/>
                  <w:lang w:eastAsia="ko-KR"/>
                </w:rPr>
                <w:lastRenderedPageBreak/>
                <w:t>Nokia, Nokia Shanghai Bell</w:t>
              </w:r>
            </w:ins>
          </w:p>
        </w:tc>
        <w:tc>
          <w:tcPr>
            <w:tcW w:w="1043" w:type="pct"/>
          </w:tcPr>
          <w:p w14:paraId="14090F36" w14:textId="77777777" w:rsidR="00451411" w:rsidRDefault="00451411" w:rsidP="00451411">
            <w:pPr>
              <w:rPr>
                <w:rFonts w:eastAsia="DengXian"/>
                <w:sz w:val="22"/>
                <w:szCs w:val="22"/>
                <w:lang w:eastAsia="zh-CN"/>
              </w:rPr>
            </w:pPr>
            <w:ins w:id="68" w:author="Nokia, Nokia Shanghai Bell" w:date="2020-12-09T13:06:00Z">
              <w:r>
                <w:rPr>
                  <w:rFonts w:eastAsia="DengXian"/>
                  <w:sz w:val="22"/>
                  <w:szCs w:val="22"/>
                  <w:lang w:val="en-US" w:eastAsia="zh-CN"/>
                </w:rPr>
                <w:t>Yes</w:t>
              </w:r>
            </w:ins>
          </w:p>
        </w:tc>
        <w:tc>
          <w:tcPr>
            <w:tcW w:w="3016" w:type="pct"/>
          </w:tcPr>
          <w:p w14:paraId="14090F37" w14:textId="77777777" w:rsidR="00451411" w:rsidRDefault="00451411" w:rsidP="00451411">
            <w:pPr>
              <w:rPr>
                <w:ins w:id="69" w:author="Nokia, Nokia Shanghai Bell" w:date="2020-12-09T13:06:00Z"/>
                <w:rFonts w:eastAsia="DengXian"/>
                <w:sz w:val="22"/>
                <w:szCs w:val="22"/>
                <w:lang w:val="en-US" w:eastAsia="zh-CN"/>
              </w:rPr>
            </w:pPr>
            <w:ins w:id="70" w:author="Nokia, Nokia Shanghai Bell" w:date="2020-12-09T13:06:00Z">
              <w:r>
                <w:rPr>
                  <w:rFonts w:eastAsia="DengXian"/>
                  <w:sz w:val="22"/>
                  <w:szCs w:val="22"/>
                  <w:lang w:val="en-US" w:eastAsia="zh-CN"/>
                </w:rPr>
                <w:t>We agree with Case1-3 interpretations from rapporteur.</w:t>
              </w:r>
            </w:ins>
          </w:p>
          <w:p w14:paraId="14090F38" w14:textId="77777777" w:rsidR="00451411" w:rsidRPr="00E94671" w:rsidRDefault="00451411" w:rsidP="00E94671">
            <w:pPr>
              <w:rPr>
                <w:rFonts w:eastAsia="DengXian"/>
                <w:sz w:val="22"/>
                <w:szCs w:val="22"/>
                <w:lang w:val="en-US" w:eastAsia="zh-CN"/>
              </w:rPr>
            </w:pPr>
            <w:ins w:id="71" w:author="Nokia, Nokia Shanghai Bell" w:date="2020-12-09T13:06:00Z">
              <w:r>
                <w:rPr>
                  <w:rFonts w:eastAsia="DengXian"/>
                  <w:sz w:val="22"/>
                  <w:szCs w:val="22"/>
                  <w:lang w:val="en-US" w:eastAsia="zh-CN"/>
                </w:rPr>
                <w:t xml:space="preserve">To Qualcomm's points: It was exactly our proposal to focus only on the </w:t>
              </w:r>
              <w:proofErr w:type="spellStart"/>
              <w:r w:rsidRPr="0038580A">
                <w:rPr>
                  <w:rFonts w:eastAsia="DengXian"/>
                  <w:i/>
                  <w:iCs/>
                  <w:sz w:val="22"/>
                  <w:szCs w:val="22"/>
                  <w:lang w:val="en-US" w:eastAsia="zh-CN"/>
                </w:rPr>
                <w:t>singleUL</w:t>
              </w:r>
              <w:proofErr w:type="spellEnd"/>
              <w:r w:rsidRPr="0038580A">
                <w:rPr>
                  <w:rFonts w:eastAsia="DengXian"/>
                  <w:i/>
                  <w:iCs/>
                  <w:sz w:val="22"/>
                  <w:szCs w:val="22"/>
                  <w:lang w:val="en-US" w:eastAsia="zh-CN"/>
                </w:rPr>
                <w:t>-Transmission</w:t>
              </w:r>
              <w:r>
                <w:rPr>
                  <w:rFonts w:eastAsia="DengXian"/>
                  <w:sz w:val="22"/>
                  <w:szCs w:val="22"/>
                  <w:lang w:val="en-US" w:eastAsia="zh-CN"/>
                </w:rPr>
                <w:t xml:space="preserve"> - capability</w:t>
              </w:r>
            </w:ins>
            <w:ins w:id="72" w:author="Nokia, Nokia Shanghai Bell" w:date="2020-12-09T13:11:00Z">
              <w:r w:rsidR="00E94671">
                <w:rPr>
                  <w:rFonts w:eastAsia="DengXian"/>
                  <w:sz w:val="22"/>
                  <w:szCs w:val="22"/>
                  <w:lang w:val="en-US" w:eastAsia="zh-CN"/>
                </w:rPr>
                <w:t xml:space="preserve">: </w:t>
              </w:r>
            </w:ins>
            <w:ins w:id="73" w:author="Nokia, Nokia Shanghai Bell" w:date="2020-12-09T13:06:00Z">
              <w:r>
                <w:rPr>
                  <w:rFonts w:eastAsia="DengXian"/>
                  <w:sz w:val="22"/>
                  <w:szCs w:val="22"/>
                  <w:lang w:val="en-US" w:eastAsia="zh-CN"/>
                </w:rPr>
                <w:t xml:space="preserve">To us it is clear that UE must indicate this according to Case1/2/3 explanations. </w:t>
              </w:r>
            </w:ins>
            <w:ins w:id="74" w:author="Nokia, Nokia Shanghai Bell" w:date="2020-12-09T13:10:00Z">
              <w:r w:rsidR="00E94671">
                <w:rPr>
                  <w:rFonts w:eastAsia="DengXian"/>
                  <w:sz w:val="22"/>
                  <w:szCs w:val="22"/>
                  <w:lang w:val="en-US" w:eastAsia="zh-CN"/>
                </w:rPr>
                <w:t xml:space="preserve">This might require further </w:t>
              </w:r>
            </w:ins>
            <w:ins w:id="75" w:author="Nokia, Nokia Shanghai Bell" w:date="2020-12-09T13:11:00Z">
              <w:r w:rsidR="00E94671">
                <w:rPr>
                  <w:rFonts w:eastAsia="DengXian"/>
                  <w:sz w:val="22"/>
                  <w:szCs w:val="22"/>
                  <w:lang w:val="en-US" w:eastAsia="zh-CN"/>
                </w:rPr>
                <w:t xml:space="preserve">RAN2 </w:t>
              </w:r>
            </w:ins>
            <w:ins w:id="76" w:author="Nokia, Nokia Shanghai Bell" w:date="2020-12-09T13:10:00Z">
              <w:r w:rsidR="00E94671">
                <w:rPr>
                  <w:rFonts w:eastAsia="DengXian"/>
                  <w:sz w:val="22"/>
                  <w:szCs w:val="22"/>
                  <w:lang w:val="en-US" w:eastAsia="zh-CN"/>
                </w:rPr>
                <w:t>discussion as the capability text is not fully in line with RAN4 specifications.</w:t>
              </w:r>
            </w:ins>
            <w:ins w:id="77" w:author="Nokia, Nokia Shanghai Bell" w:date="2020-12-09T13:11:00Z">
              <w:r w:rsidR="00E94671">
                <w:rPr>
                  <w:rFonts w:eastAsia="DengXian"/>
                  <w:sz w:val="22"/>
                  <w:szCs w:val="22"/>
                  <w:lang w:val="en-US" w:eastAsia="zh-CN"/>
                </w:rPr>
                <w:t xml:space="preserve"> Whether clarifications to 38.306 </w:t>
              </w:r>
              <w:proofErr w:type="gramStart"/>
              <w:r w:rsidR="00E94671">
                <w:rPr>
                  <w:rFonts w:eastAsia="DengXian"/>
                  <w:sz w:val="22"/>
                  <w:szCs w:val="22"/>
                  <w:lang w:val="en-US" w:eastAsia="zh-CN"/>
                </w:rPr>
                <w:t>are needed</w:t>
              </w:r>
              <w:proofErr w:type="gramEnd"/>
              <w:r w:rsidR="00E94671">
                <w:rPr>
                  <w:rFonts w:eastAsia="DengXian"/>
                  <w:sz w:val="22"/>
                  <w:szCs w:val="22"/>
                  <w:lang w:val="en-US" w:eastAsia="zh-CN"/>
                </w:rPr>
                <w:t xml:space="preserve"> should be discussed in RAN2.</w:t>
              </w:r>
            </w:ins>
          </w:p>
        </w:tc>
      </w:tr>
      <w:tr w:rsidR="0056066B" w14:paraId="14090F40" w14:textId="77777777">
        <w:tc>
          <w:tcPr>
            <w:tcW w:w="941" w:type="pct"/>
          </w:tcPr>
          <w:p w14:paraId="14090F3A" w14:textId="77777777" w:rsidR="0056066B" w:rsidRDefault="0056066B" w:rsidP="0056066B">
            <w:pPr>
              <w:rPr>
                <w:rFonts w:eastAsia="DengXian"/>
                <w:sz w:val="22"/>
                <w:szCs w:val="22"/>
                <w:lang w:eastAsia="zh-CN"/>
              </w:rPr>
            </w:pPr>
            <w:ins w:id="78" w:author="Intel" w:date="2020-12-09T14:19:00Z">
              <w:r>
                <w:rPr>
                  <w:rFonts w:eastAsia="DengXian"/>
                  <w:sz w:val="22"/>
                  <w:szCs w:val="22"/>
                  <w:lang w:eastAsia="zh-CN"/>
                </w:rPr>
                <w:t>Intel</w:t>
              </w:r>
            </w:ins>
          </w:p>
        </w:tc>
        <w:tc>
          <w:tcPr>
            <w:tcW w:w="1043" w:type="pct"/>
          </w:tcPr>
          <w:p w14:paraId="14090F3B" w14:textId="77777777" w:rsidR="0056066B" w:rsidRDefault="0056066B" w:rsidP="0056066B">
            <w:pPr>
              <w:rPr>
                <w:rFonts w:eastAsia="DengXian"/>
                <w:sz w:val="22"/>
                <w:szCs w:val="22"/>
                <w:lang w:eastAsia="zh-CN"/>
              </w:rPr>
            </w:pPr>
            <w:ins w:id="79" w:author="Intel" w:date="2020-12-09T14:19:00Z">
              <w:r>
                <w:rPr>
                  <w:rFonts w:eastAsia="DengXian"/>
                  <w:sz w:val="22"/>
                  <w:szCs w:val="22"/>
                  <w:lang w:eastAsia="zh-CN"/>
                </w:rPr>
                <w:t>Yes</w:t>
              </w:r>
            </w:ins>
          </w:p>
        </w:tc>
        <w:tc>
          <w:tcPr>
            <w:tcW w:w="3016" w:type="pct"/>
          </w:tcPr>
          <w:p w14:paraId="14090F3C" w14:textId="77777777" w:rsidR="0056066B" w:rsidRDefault="0056066B" w:rsidP="0056066B">
            <w:pPr>
              <w:rPr>
                <w:ins w:id="80" w:author="Intel" w:date="2020-12-09T14:19:00Z"/>
                <w:rFonts w:eastAsia="Malgun Gothic"/>
                <w:sz w:val="22"/>
                <w:szCs w:val="22"/>
                <w:lang w:eastAsia="ko-KR"/>
              </w:rPr>
            </w:pPr>
            <w:ins w:id="81" w:author="Intel" w:date="2020-12-09T14:19:00Z">
              <w:r>
                <w:rPr>
                  <w:rFonts w:eastAsia="Malgun Gothic"/>
                  <w:sz w:val="22"/>
                  <w:szCs w:val="22"/>
                  <w:lang w:eastAsia="ko-KR"/>
                </w:rPr>
                <w:t xml:space="preserve">We confirm our understanding from the initial round: </w:t>
              </w:r>
              <w:proofErr w:type="spellStart"/>
              <w:r w:rsidRPr="00272701">
                <w:rPr>
                  <w:rFonts w:eastAsia="Malgun Gothic"/>
                  <w:sz w:val="22"/>
                  <w:szCs w:val="22"/>
                  <w:lang w:eastAsia="ko-KR"/>
                </w:rPr>
                <w:t>singleUL</w:t>
              </w:r>
              <w:proofErr w:type="spellEnd"/>
              <w:r w:rsidRPr="00272701">
                <w:rPr>
                  <w:rFonts w:eastAsia="Malgun Gothic"/>
                  <w:sz w:val="22"/>
                  <w:szCs w:val="22"/>
                  <w:lang w:eastAsia="ko-KR"/>
                </w:rPr>
                <w:t>-Transmission capability shall be indicated</w:t>
              </w:r>
              <w:r>
                <w:rPr>
                  <w:rFonts w:eastAsia="Malgun Gothic"/>
                  <w:sz w:val="22"/>
                  <w:szCs w:val="22"/>
                  <w:lang w:eastAsia="ko-KR"/>
                </w:rPr>
                <w:t xml:space="preserve"> for </w:t>
              </w:r>
              <w:proofErr w:type="gramStart"/>
              <w:r>
                <w:rPr>
                  <w:rFonts w:eastAsia="Malgun Gothic"/>
                  <w:sz w:val="22"/>
                  <w:szCs w:val="22"/>
                  <w:lang w:eastAsia="ko-KR"/>
                </w:rPr>
                <w:t>UEs which</w:t>
              </w:r>
              <w:proofErr w:type="gramEnd"/>
              <w:r>
                <w:rPr>
                  <w:rFonts w:eastAsia="Malgun Gothic"/>
                  <w:sz w:val="22"/>
                  <w:szCs w:val="22"/>
                  <w:lang w:eastAsia="ko-KR"/>
                </w:rPr>
                <w:t xml:space="preserve"> operate in single switched UL mode. This applies for all band combinations including the band combinations for which </w:t>
              </w:r>
              <w:r w:rsidRPr="001F34F6">
                <w:rPr>
                  <w:rFonts w:eastAsia="Malgun Gothic"/>
                  <w:sz w:val="22"/>
                  <w:szCs w:val="22"/>
                  <w:lang w:eastAsia="ko-KR"/>
                </w:rPr>
                <w:t>“Only single switched UL is supported” defined in RAN4</w:t>
              </w:r>
              <w:r>
                <w:rPr>
                  <w:rFonts w:eastAsia="Malgun Gothic"/>
                  <w:sz w:val="22"/>
                  <w:szCs w:val="22"/>
                  <w:lang w:eastAsia="ko-KR"/>
                </w:rPr>
                <w:t>.</w:t>
              </w:r>
            </w:ins>
          </w:p>
          <w:p w14:paraId="14090F3D" w14:textId="77777777" w:rsidR="0056066B" w:rsidRDefault="0056066B" w:rsidP="0056066B">
            <w:pPr>
              <w:rPr>
                <w:ins w:id="82" w:author="Intel" w:date="2020-12-09T14:19:00Z"/>
                <w:rFonts w:eastAsia="Malgun Gothic"/>
                <w:sz w:val="22"/>
                <w:szCs w:val="22"/>
                <w:lang w:eastAsia="ko-KR"/>
              </w:rPr>
            </w:pPr>
            <w:ins w:id="83" w:author="Intel" w:date="2020-12-09T14:19:00Z">
              <w:r>
                <w:rPr>
                  <w:rFonts w:eastAsia="Malgun Gothic"/>
                  <w:sz w:val="22"/>
                  <w:szCs w:val="22"/>
                  <w:lang w:eastAsia="ko-KR"/>
                </w:rPr>
                <w:t xml:space="preserve">In case the </w:t>
              </w:r>
              <w:proofErr w:type="spellStart"/>
              <w:r w:rsidRPr="00272701">
                <w:rPr>
                  <w:rFonts w:eastAsia="Malgun Gothic"/>
                  <w:sz w:val="22"/>
                  <w:szCs w:val="22"/>
                  <w:lang w:eastAsia="ko-KR"/>
                </w:rPr>
                <w:t>singleUL</w:t>
              </w:r>
              <w:proofErr w:type="spellEnd"/>
              <w:r w:rsidRPr="00272701">
                <w:rPr>
                  <w:rFonts w:eastAsia="Malgun Gothic"/>
                  <w:sz w:val="22"/>
                  <w:szCs w:val="22"/>
                  <w:lang w:eastAsia="ko-KR"/>
                </w:rPr>
                <w:t>-Transmission capability</w:t>
              </w:r>
              <w:r>
                <w:rPr>
                  <w:rFonts w:eastAsia="Malgun Gothic"/>
                  <w:sz w:val="22"/>
                  <w:szCs w:val="22"/>
                  <w:lang w:eastAsia="ko-KR"/>
                </w:rPr>
                <w:t xml:space="preserve"> </w:t>
              </w:r>
              <w:proofErr w:type="gramStart"/>
              <w:r>
                <w:rPr>
                  <w:rFonts w:eastAsia="Malgun Gothic"/>
                  <w:sz w:val="22"/>
                  <w:szCs w:val="22"/>
                  <w:lang w:eastAsia="ko-KR"/>
                </w:rPr>
                <w:t>is not provided</w:t>
              </w:r>
              <w:proofErr w:type="gramEnd"/>
              <w:r>
                <w:rPr>
                  <w:rFonts w:eastAsia="Malgun Gothic"/>
                  <w:sz w:val="22"/>
                  <w:szCs w:val="22"/>
                  <w:lang w:eastAsia="ko-KR"/>
                </w:rPr>
                <w:t xml:space="preserve">, then the network may assume that UE supports dual UL. However, given that there are no requirements defined for the case of dual UL for these BCs it is not possible to guarantee proper performance. </w:t>
              </w:r>
              <w:proofErr w:type="gramStart"/>
              <w:r>
                <w:rPr>
                  <w:rFonts w:eastAsia="Malgun Gothic"/>
                  <w:sz w:val="22"/>
                  <w:szCs w:val="22"/>
                  <w:lang w:eastAsia="ko-KR"/>
                </w:rPr>
                <w:t>So</w:t>
              </w:r>
              <w:proofErr w:type="gramEnd"/>
              <w:r>
                <w:rPr>
                  <w:rFonts w:eastAsia="Malgun Gothic"/>
                  <w:sz w:val="22"/>
                  <w:szCs w:val="22"/>
                  <w:lang w:eastAsia="ko-KR"/>
                </w:rPr>
                <w:t>, we think that the network is not expected to schedule UE to avoid potential performance degradation.</w:t>
              </w:r>
            </w:ins>
          </w:p>
          <w:p w14:paraId="14090F3E" w14:textId="77777777" w:rsidR="0056066B" w:rsidRPr="000835AE" w:rsidRDefault="0056066B" w:rsidP="0056066B">
            <w:pPr>
              <w:rPr>
                <w:ins w:id="84" w:author="Intel" w:date="2020-12-09T14:19:00Z"/>
                <w:sz w:val="22"/>
                <w:szCs w:val="22"/>
                <w:lang w:val="en-US" w:eastAsia="zh-CN"/>
              </w:rPr>
            </w:pPr>
            <w:ins w:id="85" w:author="Intel" w:date="2020-12-09T14:19:00Z">
              <w:r w:rsidRPr="000835AE">
                <w:rPr>
                  <w:sz w:val="22"/>
                  <w:szCs w:val="22"/>
                  <w:lang w:val="en-US" w:eastAsia="zh-CN"/>
                </w:rPr>
                <w:t xml:space="preserve">Case 1: </w:t>
              </w:r>
              <w:r>
                <w:rPr>
                  <w:sz w:val="22"/>
                  <w:szCs w:val="22"/>
                  <w:lang w:val="en-US" w:eastAsia="zh-CN"/>
                </w:rPr>
                <w:t xml:space="preserve">UE is not required to report </w:t>
              </w:r>
              <w:proofErr w:type="spellStart"/>
              <w:r w:rsidRPr="00272701">
                <w:rPr>
                  <w:rFonts w:eastAsia="Malgun Gothic"/>
                  <w:sz w:val="22"/>
                  <w:szCs w:val="22"/>
                  <w:lang w:eastAsia="ko-KR"/>
                </w:rPr>
                <w:t>singleUL</w:t>
              </w:r>
              <w:proofErr w:type="spellEnd"/>
              <w:r w:rsidRPr="00272701">
                <w:rPr>
                  <w:rFonts w:eastAsia="Malgun Gothic"/>
                  <w:sz w:val="22"/>
                  <w:szCs w:val="22"/>
                  <w:lang w:eastAsia="ko-KR"/>
                </w:rPr>
                <w:t>-Transmission</w:t>
              </w:r>
            </w:ins>
          </w:p>
          <w:p w14:paraId="14090F3F" w14:textId="77777777" w:rsidR="0056066B" w:rsidRDefault="0056066B" w:rsidP="0056066B">
            <w:pPr>
              <w:rPr>
                <w:rFonts w:eastAsia="DengXian"/>
                <w:sz w:val="22"/>
                <w:szCs w:val="22"/>
                <w:lang w:eastAsia="zh-CN"/>
              </w:rPr>
            </w:pPr>
            <w:ins w:id="86" w:author="Intel" w:date="2020-12-09T14:19:00Z">
              <w:r w:rsidRPr="000835AE">
                <w:rPr>
                  <w:sz w:val="22"/>
                  <w:szCs w:val="22"/>
                  <w:lang w:val="en-US" w:eastAsia="zh-CN"/>
                </w:rPr>
                <w:t xml:space="preserve">Case </w:t>
              </w:r>
              <w:r>
                <w:rPr>
                  <w:sz w:val="22"/>
                  <w:szCs w:val="22"/>
                  <w:lang w:val="en-US" w:eastAsia="zh-CN"/>
                </w:rPr>
                <w:t>2/3</w:t>
              </w:r>
              <w:r w:rsidRPr="000835AE">
                <w:rPr>
                  <w:sz w:val="22"/>
                  <w:szCs w:val="22"/>
                  <w:lang w:val="en-US" w:eastAsia="zh-CN"/>
                </w:rPr>
                <w:t xml:space="preserve">: </w:t>
              </w:r>
              <w:r>
                <w:rPr>
                  <w:sz w:val="22"/>
                  <w:szCs w:val="22"/>
                  <w:lang w:val="en-US" w:eastAsia="zh-CN"/>
                </w:rPr>
                <w:t>UE is required to report</w:t>
              </w:r>
              <w:r w:rsidRPr="00272701">
                <w:rPr>
                  <w:rFonts w:eastAsia="Malgun Gothic"/>
                  <w:sz w:val="22"/>
                  <w:szCs w:val="22"/>
                  <w:lang w:eastAsia="ko-KR"/>
                </w:rPr>
                <w:t xml:space="preserve"> </w:t>
              </w:r>
              <w:proofErr w:type="spellStart"/>
              <w:r w:rsidRPr="00272701">
                <w:rPr>
                  <w:rFonts w:eastAsia="Malgun Gothic"/>
                  <w:sz w:val="22"/>
                  <w:szCs w:val="22"/>
                  <w:lang w:eastAsia="ko-KR"/>
                </w:rPr>
                <w:t>singleUL</w:t>
              </w:r>
              <w:proofErr w:type="spellEnd"/>
              <w:r w:rsidRPr="00272701">
                <w:rPr>
                  <w:rFonts w:eastAsia="Malgun Gothic"/>
                  <w:sz w:val="22"/>
                  <w:szCs w:val="22"/>
                  <w:lang w:eastAsia="ko-KR"/>
                </w:rPr>
                <w:t>-Transmission</w:t>
              </w:r>
              <w:r w:rsidRPr="000835AE">
                <w:rPr>
                  <w:sz w:val="22"/>
                  <w:szCs w:val="22"/>
                  <w:lang w:val="en-US" w:eastAsia="zh-CN"/>
                </w:rPr>
                <w:t>.</w:t>
              </w:r>
            </w:ins>
          </w:p>
        </w:tc>
      </w:tr>
      <w:tr w:rsidR="00451411" w14:paraId="14090F44" w14:textId="77777777">
        <w:tc>
          <w:tcPr>
            <w:tcW w:w="941" w:type="pct"/>
          </w:tcPr>
          <w:p w14:paraId="14090F41" w14:textId="77777777" w:rsidR="00451411" w:rsidRDefault="00D67D00" w:rsidP="00451411">
            <w:pPr>
              <w:rPr>
                <w:rFonts w:eastAsia="DengXian"/>
                <w:sz w:val="22"/>
                <w:szCs w:val="22"/>
                <w:lang w:eastAsia="zh-CN"/>
              </w:rPr>
            </w:pPr>
            <w:ins w:id="87" w:author="Ivo Maljevic" w:date="2020-12-09T10:01:00Z">
              <w:r>
                <w:rPr>
                  <w:rFonts w:eastAsia="DengXian"/>
                  <w:sz w:val="22"/>
                  <w:szCs w:val="22"/>
                  <w:lang w:eastAsia="zh-CN"/>
                </w:rPr>
                <w:t>TELUS</w:t>
              </w:r>
            </w:ins>
          </w:p>
        </w:tc>
        <w:tc>
          <w:tcPr>
            <w:tcW w:w="1043" w:type="pct"/>
          </w:tcPr>
          <w:p w14:paraId="14090F42" w14:textId="77777777" w:rsidR="00451411" w:rsidRDefault="00D67D00" w:rsidP="00451411">
            <w:pPr>
              <w:rPr>
                <w:rFonts w:eastAsia="DengXian"/>
                <w:sz w:val="22"/>
                <w:szCs w:val="22"/>
                <w:lang w:eastAsia="zh-CN"/>
              </w:rPr>
            </w:pPr>
            <w:ins w:id="88" w:author="Ivo Maljevic" w:date="2020-12-09T10:01:00Z">
              <w:r>
                <w:rPr>
                  <w:rFonts w:eastAsia="DengXian"/>
                  <w:sz w:val="22"/>
                  <w:szCs w:val="22"/>
                  <w:lang w:eastAsia="zh-CN"/>
                </w:rPr>
                <w:t>YES</w:t>
              </w:r>
            </w:ins>
          </w:p>
        </w:tc>
        <w:tc>
          <w:tcPr>
            <w:tcW w:w="3016" w:type="pct"/>
          </w:tcPr>
          <w:p w14:paraId="14090F43" w14:textId="77777777" w:rsidR="00451411" w:rsidRDefault="00D67D00">
            <w:pPr>
              <w:rPr>
                <w:rFonts w:eastAsia="DengXian"/>
                <w:sz w:val="22"/>
                <w:szCs w:val="22"/>
                <w:lang w:eastAsia="zh-CN"/>
              </w:rPr>
            </w:pPr>
            <w:ins w:id="89" w:author="Ivo Maljevic" w:date="2020-12-09T10:02:00Z">
              <w:r>
                <w:rPr>
                  <w:rFonts w:eastAsia="DengXian"/>
                  <w:sz w:val="22"/>
                  <w:szCs w:val="22"/>
                  <w:lang w:eastAsia="zh-CN"/>
                </w:rPr>
                <w:t xml:space="preserve">Agree with the case 1/2/3 </w:t>
              </w:r>
            </w:ins>
            <w:ins w:id="90" w:author="Ivo Maljevic" w:date="2020-12-09T10:03:00Z">
              <w:r>
                <w:rPr>
                  <w:rFonts w:eastAsia="DengXian"/>
                  <w:sz w:val="22"/>
                  <w:szCs w:val="22"/>
                  <w:lang w:eastAsia="zh-CN"/>
                </w:rPr>
                <w:t xml:space="preserve">reporting requirements as summarized nicely by Intel. </w:t>
              </w:r>
            </w:ins>
          </w:p>
        </w:tc>
      </w:tr>
      <w:tr w:rsidR="00451411" w14:paraId="14090F48" w14:textId="77777777">
        <w:tc>
          <w:tcPr>
            <w:tcW w:w="941" w:type="pct"/>
          </w:tcPr>
          <w:p w14:paraId="14090F45" w14:textId="77777777" w:rsidR="00451411" w:rsidRDefault="00451411" w:rsidP="00451411">
            <w:pPr>
              <w:rPr>
                <w:rFonts w:eastAsiaTheme="minorEastAsia"/>
                <w:sz w:val="22"/>
                <w:szCs w:val="22"/>
                <w:lang w:eastAsia="ja-JP"/>
              </w:rPr>
            </w:pPr>
          </w:p>
        </w:tc>
        <w:tc>
          <w:tcPr>
            <w:tcW w:w="1043" w:type="pct"/>
          </w:tcPr>
          <w:p w14:paraId="14090F46" w14:textId="77777777" w:rsidR="00451411" w:rsidRDefault="00451411" w:rsidP="00451411">
            <w:pPr>
              <w:rPr>
                <w:rFonts w:eastAsiaTheme="minorEastAsia"/>
                <w:sz w:val="22"/>
                <w:szCs w:val="22"/>
                <w:lang w:eastAsia="ja-JP"/>
              </w:rPr>
            </w:pPr>
          </w:p>
        </w:tc>
        <w:tc>
          <w:tcPr>
            <w:tcW w:w="3016" w:type="pct"/>
          </w:tcPr>
          <w:p w14:paraId="14090F47" w14:textId="77777777" w:rsidR="00451411" w:rsidRDefault="00451411" w:rsidP="00451411">
            <w:pPr>
              <w:rPr>
                <w:rFonts w:eastAsiaTheme="minorEastAsia"/>
                <w:sz w:val="22"/>
                <w:szCs w:val="22"/>
                <w:lang w:eastAsia="ja-JP"/>
              </w:rPr>
            </w:pPr>
          </w:p>
        </w:tc>
      </w:tr>
      <w:tr w:rsidR="00451411" w14:paraId="14090F4C" w14:textId="77777777">
        <w:tc>
          <w:tcPr>
            <w:tcW w:w="941" w:type="pct"/>
          </w:tcPr>
          <w:p w14:paraId="14090F49" w14:textId="77777777" w:rsidR="00451411" w:rsidRDefault="00451411" w:rsidP="00451411">
            <w:pPr>
              <w:rPr>
                <w:rFonts w:eastAsia="DengXian"/>
                <w:sz w:val="22"/>
                <w:szCs w:val="22"/>
                <w:lang w:eastAsia="zh-CN"/>
              </w:rPr>
            </w:pPr>
          </w:p>
        </w:tc>
        <w:tc>
          <w:tcPr>
            <w:tcW w:w="1043" w:type="pct"/>
          </w:tcPr>
          <w:p w14:paraId="14090F4A" w14:textId="77777777" w:rsidR="00451411" w:rsidRDefault="00451411" w:rsidP="00451411">
            <w:pPr>
              <w:rPr>
                <w:rFonts w:eastAsia="DengXian"/>
                <w:sz w:val="22"/>
                <w:szCs w:val="22"/>
                <w:lang w:eastAsia="zh-CN"/>
              </w:rPr>
            </w:pPr>
          </w:p>
        </w:tc>
        <w:tc>
          <w:tcPr>
            <w:tcW w:w="3016" w:type="pct"/>
          </w:tcPr>
          <w:p w14:paraId="14090F4B" w14:textId="77777777" w:rsidR="00451411" w:rsidRDefault="00451411" w:rsidP="00451411">
            <w:pPr>
              <w:rPr>
                <w:rFonts w:eastAsia="DengXian"/>
                <w:sz w:val="22"/>
                <w:szCs w:val="22"/>
                <w:lang w:eastAsia="zh-CN"/>
              </w:rPr>
            </w:pPr>
          </w:p>
        </w:tc>
      </w:tr>
      <w:tr w:rsidR="00451411" w14:paraId="14090F50" w14:textId="77777777">
        <w:tc>
          <w:tcPr>
            <w:tcW w:w="941" w:type="pct"/>
          </w:tcPr>
          <w:p w14:paraId="14090F4D" w14:textId="77777777" w:rsidR="00451411" w:rsidRDefault="00451411" w:rsidP="00451411">
            <w:pPr>
              <w:rPr>
                <w:rFonts w:eastAsia="DengXian"/>
                <w:sz w:val="22"/>
                <w:szCs w:val="22"/>
                <w:lang w:eastAsia="zh-CN"/>
              </w:rPr>
            </w:pPr>
          </w:p>
        </w:tc>
        <w:tc>
          <w:tcPr>
            <w:tcW w:w="1043" w:type="pct"/>
          </w:tcPr>
          <w:p w14:paraId="14090F4E" w14:textId="77777777" w:rsidR="00451411" w:rsidRDefault="00451411" w:rsidP="00451411">
            <w:pPr>
              <w:rPr>
                <w:rFonts w:eastAsia="DengXian"/>
                <w:sz w:val="22"/>
                <w:szCs w:val="22"/>
                <w:lang w:eastAsia="zh-CN"/>
              </w:rPr>
            </w:pPr>
          </w:p>
        </w:tc>
        <w:tc>
          <w:tcPr>
            <w:tcW w:w="3016" w:type="pct"/>
          </w:tcPr>
          <w:p w14:paraId="14090F4F" w14:textId="77777777" w:rsidR="00451411" w:rsidRDefault="00451411" w:rsidP="00451411">
            <w:pPr>
              <w:rPr>
                <w:rFonts w:eastAsia="DengXian"/>
                <w:sz w:val="22"/>
                <w:szCs w:val="22"/>
                <w:lang w:eastAsia="zh-CN"/>
              </w:rPr>
            </w:pPr>
          </w:p>
        </w:tc>
      </w:tr>
      <w:tr w:rsidR="00451411" w14:paraId="14090F54" w14:textId="77777777">
        <w:tc>
          <w:tcPr>
            <w:tcW w:w="941" w:type="pct"/>
          </w:tcPr>
          <w:p w14:paraId="14090F51" w14:textId="77777777" w:rsidR="00451411" w:rsidRDefault="00451411" w:rsidP="00451411">
            <w:pPr>
              <w:rPr>
                <w:rFonts w:eastAsia="DengXian"/>
                <w:sz w:val="22"/>
                <w:szCs w:val="22"/>
                <w:lang w:eastAsia="zh-CN"/>
              </w:rPr>
            </w:pPr>
          </w:p>
        </w:tc>
        <w:tc>
          <w:tcPr>
            <w:tcW w:w="1043" w:type="pct"/>
          </w:tcPr>
          <w:p w14:paraId="14090F52" w14:textId="77777777" w:rsidR="00451411" w:rsidRDefault="00451411" w:rsidP="00451411">
            <w:pPr>
              <w:rPr>
                <w:rFonts w:eastAsia="DengXian"/>
                <w:sz w:val="22"/>
                <w:szCs w:val="22"/>
                <w:lang w:eastAsia="zh-CN"/>
              </w:rPr>
            </w:pPr>
          </w:p>
        </w:tc>
        <w:tc>
          <w:tcPr>
            <w:tcW w:w="3016" w:type="pct"/>
          </w:tcPr>
          <w:p w14:paraId="14090F53" w14:textId="77777777" w:rsidR="00451411" w:rsidRDefault="00451411" w:rsidP="00451411">
            <w:pPr>
              <w:rPr>
                <w:rFonts w:eastAsia="DengXian"/>
                <w:sz w:val="22"/>
                <w:szCs w:val="22"/>
                <w:lang w:eastAsia="zh-CN"/>
              </w:rPr>
            </w:pPr>
          </w:p>
        </w:tc>
      </w:tr>
      <w:tr w:rsidR="00451411" w14:paraId="14090F58" w14:textId="77777777">
        <w:tc>
          <w:tcPr>
            <w:tcW w:w="941" w:type="pct"/>
          </w:tcPr>
          <w:p w14:paraId="14090F55" w14:textId="77777777" w:rsidR="00451411" w:rsidRDefault="00451411" w:rsidP="00451411">
            <w:pPr>
              <w:rPr>
                <w:rFonts w:eastAsia="Malgun Gothic"/>
                <w:sz w:val="22"/>
                <w:szCs w:val="22"/>
                <w:lang w:eastAsia="ko-KR"/>
              </w:rPr>
            </w:pPr>
          </w:p>
        </w:tc>
        <w:tc>
          <w:tcPr>
            <w:tcW w:w="1043" w:type="pct"/>
          </w:tcPr>
          <w:p w14:paraId="14090F56" w14:textId="77777777" w:rsidR="00451411" w:rsidRDefault="00451411" w:rsidP="00451411">
            <w:pPr>
              <w:rPr>
                <w:rFonts w:eastAsia="Malgun Gothic"/>
                <w:sz w:val="22"/>
                <w:szCs w:val="22"/>
                <w:lang w:eastAsia="ko-KR"/>
              </w:rPr>
            </w:pPr>
          </w:p>
        </w:tc>
        <w:tc>
          <w:tcPr>
            <w:tcW w:w="3016" w:type="pct"/>
          </w:tcPr>
          <w:p w14:paraId="14090F57" w14:textId="77777777" w:rsidR="00451411" w:rsidRDefault="00451411" w:rsidP="00451411">
            <w:pPr>
              <w:rPr>
                <w:rFonts w:eastAsia="Malgun Gothic"/>
                <w:sz w:val="22"/>
                <w:szCs w:val="22"/>
                <w:lang w:eastAsia="ko-KR"/>
              </w:rPr>
            </w:pPr>
          </w:p>
        </w:tc>
      </w:tr>
    </w:tbl>
    <w:p w14:paraId="14090F59" w14:textId="77777777" w:rsidR="002C2C05" w:rsidRDefault="002C2C05" w:rsidP="002C2C05">
      <w:pPr>
        <w:pStyle w:val="Heading1"/>
        <w:numPr>
          <w:ilvl w:val="0"/>
          <w:numId w:val="9"/>
        </w:numPr>
        <w:rPr>
          <w:ins w:id="91" w:author="Yang-HW" w:date="2020-12-10T00:25:00Z"/>
          <w:lang w:eastAsia="zh-CN"/>
        </w:rPr>
      </w:pPr>
      <w:ins w:id="92" w:author="Yang-HW" w:date="2020-12-10T00:25:00Z">
        <w:r>
          <w:rPr>
            <w:rFonts w:eastAsia="SimSun" w:cs="Arial"/>
            <w:lang w:eastAsia="zh-CN"/>
          </w:rPr>
          <w:t xml:space="preserve">Fine </w:t>
        </w:r>
      </w:ins>
      <w:ins w:id="93" w:author="Yang-HW" w:date="2020-12-10T00:29:00Z">
        <w:r>
          <w:rPr>
            <w:rFonts w:eastAsia="SimSun" w:cs="Arial"/>
            <w:lang w:eastAsia="zh-CN"/>
          </w:rPr>
          <w:t>T</w:t>
        </w:r>
      </w:ins>
      <w:ins w:id="94" w:author="Yang-HW" w:date="2020-12-10T00:25:00Z">
        <w:r>
          <w:rPr>
            <w:rFonts w:eastAsia="SimSun" w:cs="Arial"/>
            <w:lang w:eastAsia="zh-CN"/>
          </w:rPr>
          <w:t xml:space="preserve">uning </w:t>
        </w:r>
      </w:ins>
    </w:p>
    <w:p w14:paraId="14090F5A" w14:textId="77777777" w:rsidR="00D80AF3" w:rsidRDefault="002C2C05">
      <w:pPr>
        <w:spacing w:beforeLines="50" w:before="120"/>
        <w:rPr>
          <w:ins w:id="95" w:author="Yang-HW" w:date="2020-12-10T00:30:00Z"/>
          <w:sz w:val="22"/>
          <w:szCs w:val="22"/>
          <w:lang w:val="en-US" w:eastAsia="zh-CN"/>
        </w:rPr>
      </w:pPr>
      <w:ins w:id="96" w:author="Yang-HW" w:date="2020-12-10T00:25:00Z">
        <w:r>
          <w:rPr>
            <w:sz w:val="22"/>
            <w:szCs w:val="22"/>
            <w:lang w:val="en-US" w:eastAsia="zh-CN"/>
          </w:rPr>
          <w:t xml:space="preserve">Based on the feedback from intermediate discussion, </w:t>
        </w:r>
        <w:proofErr w:type="gramStart"/>
        <w:r>
          <w:rPr>
            <w:sz w:val="22"/>
            <w:szCs w:val="22"/>
            <w:lang w:val="en-US" w:eastAsia="zh-CN"/>
          </w:rPr>
          <w:t>5</w:t>
        </w:r>
        <w:proofErr w:type="gramEnd"/>
        <w:r>
          <w:rPr>
            <w:sz w:val="22"/>
            <w:szCs w:val="22"/>
            <w:lang w:val="en-US" w:eastAsia="zh-CN"/>
          </w:rPr>
          <w:t xml:space="preserve"> companies agree when the </w:t>
        </w:r>
      </w:ins>
      <w:ins w:id="97" w:author="Yang-HW" w:date="2020-12-10T00:26:00Z">
        <w:r>
          <w:rPr>
            <w:sz w:val="22"/>
            <w:szCs w:val="22"/>
            <w:lang w:val="en-US" w:eastAsia="zh-CN"/>
          </w:rPr>
          <w:t xml:space="preserve">UE is required to report </w:t>
        </w:r>
        <w:proofErr w:type="spellStart"/>
        <w:r>
          <w:rPr>
            <w:sz w:val="22"/>
            <w:szCs w:val="22"/>
            <w:lang w:val="en-US" w:eastAsia="zh-CN"/>
          </w:rPr>
          <w:t>singleUL</w:t>
        </w:r>
        <w:proofErr w:type="spellEnd"/>
        <w:r>
          <w:rPr>
            <w:sz w:val="22"/>
            <w:szCs w:val="22"/>
            <w:lang w:val="en-US" w:eastAsia="zh-CN"/>
          </w:rPr>
          <w:t>-Transmission for th</w:t>
        </w:r>
      </w:ins>
      <w:ins w:id="98" w:author="Yang-HW" w:date="2020-12-10T00:27:00Z">
        <w:r>
          <w:rPr>
            <w:sz w:val="22"/>
            <w:szCs w:val="22"/>
            <w:lang w:val="en-US" w:eastAsia="zh-CN"/>
          </w:rPr>
          <w:t xml:space="preserve">e 3 cases </w:t>
        </w:r>
      </w:ins>
      <w:ins w:id="99" w:author="Yang-HW" w:date="2020-12-10T00:26:00Z">
        <w:r>
          <w:rPr>
            <w:sz w:val="22"/>
            <w:szCs w:val="22"/>
            <w:lang w:val="en-US" w:eastAsia="zh-CN"/>
          </w:rPr>
          <w:t>and 2 companies not. However among these two companies, one company’s feedback on the 3 cases are</w:t>
        </w:r>
      </w:ins>
      <w:ins w:id="100" w:author="Yang-HW" w:date="2020-12-10T00:27:00Z">
        <w:r>
          <w:rPr>
            <w:sz w:val="22"/>
            <w:szCs w:val="22"/>
            <w:lang w:val="en-US" w:eastAsia="zh-CN"/>
          </w:rPr>
          <w:t xml:space="preserve"> exactly the same as the moderator’s proposal</w:t>
        </w:r>
      </w:ins>
      <w:ins w:id="101" w:author="Yang-HW" w:date="2020-12-10T00:28:00Z">
        <w:r>
          <w:rPr>
            <w:sz w:val="22"/>
            <w:szCs w:val="22"/>
            <w:lang w:val="en-US" w:eastAsia="zh-CN"/>
          </w:rPr>
          <w:t xml:space="preserve"> and the concern is whether it is essential to make any clarification</w:t>
        </w:r>
      </w:ins>
      <w:ins w:id="102" w:author="Yang-HW" w:date="2020-12-10T00:27:00Z">
        <w:r>
          <w:rPr>
            <w:sz w:val="22"/>
            <w:szCs w:val="22"/>
            <w:lang w:val="en-US" w:eastAsia="zh-CN"/>
          </w:rPr>
          <w:t>, and the other company</w:t>
        </w:r>
      </w:ins>
      <w:ins w:id="103" w:author="Yang-HW" w:date="2020-12-10T00:29:00Z">
        <w:r>
          <w:rPr>
            <w:sz w:val="22"/>
            <w:szCs w:val="22"/>
            <w:lang w:val="en-US" w:eastAsia="zh-CN"/>
          </w:rPr>
          <w:t>’s</w:t>
        </w:r>
      </w:ins>
      <w:ins w:id="104" w:author="Yang-HW" w:date="2020-12-10T00:27:00Z">
        <w:r>
          <w:rPr>
            <w:sz w:val="22"/>
            <w:szCs w:val="22"/>
            <w:lang w:val="en-US" w:eastAsia="zh-CN"/>
          </w:rPr>
          <w:t xml:space="preserve"> comment is mainly to </w:t>
        </w:r>
      </w:ins>
      <w:ins w:id="105" w:author="Yang-HW" w:date="2020-12-10T00:28:00Z">
        <w:r>
          <w:rPr>
            <w:sz w:val="22"/>
            <w:szCs w:val="22"/>
            <w:lang w:val="en-US" w:eastAsia="zh-CN"/>
          </w:rPr>
          <w:t xml:space="preserve">argue if UEs in the field </w:t>
        </w:r>
      </w:ins>
      <w:ins w:id="106" w:author="Yang-HW" w:date="2020-12-10T00:29:00Z">
        <w:r>
          <w:rPr>
            <w:sz w:val="22"/>
            <w:szCs w:val="22"/>
            <w:lang w:val="en-US" w:eastAsia="zh-CN"/>
          </w:rPr>
          <w:t xml:space="preserve">cannot support such a reporting, nothing needs to be changed now. </w:t>
        </w:r>
      </w:ins>
      <w:proofErr w:type="gramStart"/>
      <w:ins w:id="107" w:author="Yang-HW" w:date="2020-12-10T00:53:00Z">
        <w:r w:rsidR="002A317D">
          <w:rPr>
            <w:sz w:val="22"/>
            <w:szCs w:val="22"/>
            <w:lang w:val="en-US" w:eastAsia="zh-CN"/>
          </w:rPr>
          <w:t>Therefore</w:t>
        </w:r>
        <w:proofErr w:type="gramEnd"/>
        <w:r w:rsidR="002A317D">
          <w:rPr>
            <w:sz w:val="22"/>
            <w:szCs w:val="22"/>
            <w:lang w:val="en-US" w:eastAsia="zh-CN"/>
          </w:rPr>
          <w:t xml:space="preserve"> there is no real </w:t>
        </w:r>
      </w:ins>
      <w:ins w:id="108" w:author="Yang-HW" w:date="2020-12-10T01:06:00Z">
        <w:r w:rsidR="00836F95">
          <w:rPr>
            <w:sz w:val="22"/>
            <w:szCs w:val="22"/>
            <w:lang w:val="en-US" w:eastAsia="zh-CN"/>
          </w:rPr>
          <w:t xml:space="preserve">strong </w:t>
        </w:r>
      </w:ins>
      <w:ins w:id="109" w:author="Yang-HW" w:date="2020-12-10T00:53:00Z">
        <w:r w:rsidR="002A317D">
          <w:rPr>
            <w:sz w:val="22"/>
            <w:szCs w:val="22"/>
            <w:lang w:val="en-US" w:eastAsia="zh-CN"/>
          </w:rPr>
          <w:t>dis</w:t>
        </w:r>
      </w:ins>
      <w:ins w:id="110" w:author="Yang-HW" w:date="2020-12-10T00:54:00Z">
        <w:r w:rsidR="002A317D">
          <w:rPr>
            <w:sz w:val="22"/>
            <w:szCs w:val="22"/>
            <w:lang w:val="en-US" w:eastAsia="zh-CN"/>
          </w:rPr>
          <w:t xml:space="preserve">agreement on the technical principle and the </w:t>
        </w:r>
      </w:ins>
      <w:ins w:id="111" w:author="Yang-HW" w:date="2020-12-10T01:08:00Z">
        <w:r w:rsidR="008352C9">
          <w:rPr>
            <w:sz w:val="22"/>
            <w:szCs w:val="22"/>
            <w:lang w:val="en-US" w:eastAsia="zh-CN"/>
          </w:rPr>
          <w:t xml:space="preserve">main </w:t>
        </w:r>
      </w:ins>
      <w:ins w:id="112" w:author="Yang-HW" w:date="2020-12-10T00:54:00Z">
        <w:r w:rsidR="002A317D">
          <w:rPr>
            <w:sz w:val="22"/>
            <w:szCs w:val="22"/>
            <w:lang w:val="en-US" w:eastAsia="zh-CN"/>
          </w:rPr>
          <w:t>question left is whether any clarification is required in the specification.</w:t>
        </w:r>
      </w:ins>
      <w:ins w:id="113" w:author="Yang-HW" w:date="2020-12-10T00:57:00Z">
        <w:r w:rsidR="002A317D">
          <w:rPr>
            <w:sz w:val="22"/>
            <w:szCs w:val="22"/>
            <w:lang w:val="en-US" w:eastAsia="zh-CN"/>
          </w:rPr>
          <w:t xml:space="preserve"> This part is bette</w:t>
        </w:r>
      </w:ins>
      <w:ins w:id="114" w:author="Yang-HW" w:date="2020-12-10T00:58:00Z">
        <w:r w:rsidR="002A317D">
          <w:rPr>
            <w:sz w:val="22"/>
            <w:szCs w:val="22"/>
            <w:lang w:val="en-US" w:eastAsia="zh-CN"/>
          </w:rPr>
          <w:t xml:space="preserve">r to </w:t>
        </w:r>
        <w:proofErr w:type="gramStart"/>
        <w:r w:rsidR="002A317D">
          <w:rPr>
            <w:sz w:val="22"/>
            <w:szCs w:val="22"/>
            <w:lang w:val="en-US" w:eastAsia="zh-CN"/>
          </w:rPr>
          <w:t>be further discussed</w:t>
        </w:r>
        <w:proofErr w:type="gramEnd"/>
        <w:r w:rsidR="002A317D">
          <w:rPr>
            <w:sz w:val="22"/>
            <w:szCs w:val="22"/>
            <w:lang w:val="en-US" w:eastAsia="zh-CN"/>
          </w:rPr>
          <w:t xml:space="preserve"> in RAN2, to ensure there is no inter-operability issue</w:t>
        </w:r>
      </w:ins>
      <w:ins w:id="115" w:author="Yang-HW" w:date="2020-12-10T01:00:00Z">
        <w:r w:rsidR="002A317D">
          <w:rPr>
            <w:sz w:val="22"/>
            <w:szCs w:val="22"/>
            <w:lang w:val="en-US" w:eastAsia="zh-CN"/>
          </w:rPr>
          <w:t xml:space="preserve"> between the UE side and the network side</w:t>
        </w:r>
      </w:ins>
      <w:ins w:id="116" w:author="Yang-HW" w:date="2020-12-10T00:58:00Z">
        <w:r w:rsidR="002A317D">
          <w:rPr>
            <w:sz w:val="22"/>
            <w:szCs w:val="22"/>
            <w:lang w:val="en-US" w:eastAsia="zh-CN"/>
          </w:rPr>
          <w:t>.</w:t>
        </w:r>
      </w:ins>
      <w:ins w:id="117" w:author="Yang-HW" w:date="2020-12-10T01:00:00Z">
        <w:r w:rsidR="00836F95">
          <w:rPr>
            <w:sz w:val="22"/>
            <w:szCs w:val="22"/>
            <w:lang w:val="en-US" w:eastAsia="zh-CN"/>
          </w:rPr>
          <w:t xml:space="preserve"> </w:t>
        </w:r>
      </w:ins>
      <w:ins w:id="118" w:author="Yang-HW" w:date="2020-12-10T01:02:00Z">
        <w:r w:rsidR="00836F95">
          <w:rPr>
            <w:sz w:val="22"/>
            <w:szCs w:val="22"/>
            <w:lang w:val="en-US" w:eastAsia="zh-CN"/>
          </w:rPr>
          <w:t>For instance</w:t>
        </w:r>
      </w:ins>
      <w:ins w:id="119" w:author="Yang-HW" w:date="2020-12-10T01:00:00Z">
        <w:r w:rsidR="00836F95">
          <w:rPr>
            <w:sz w:val="22"/>
            <w:szCs w:val="22"/>
            <w:lang w:val="en-US" w:eastAsia="zh-CN"/>
          </w:rPr>
          <w:t xml:space="preserve">, </w:t>
        </w:r>
      </w:ins>
      <w:ins w:id="120" w:author="Yang-HW" w:date="2020-12-10T01:01:00Z">
        <w:r w:rsidR="00836F95">
          <w:rPr>
            <w:sz w:val="22"/>
            <w:szCs w:val="22"/>
            <w:lang w:val="en-US" w:eastAsia="zh-CN"/>
          </w:rPr>
          <w:t xml:space="preserve">as also several companies </w:t>
        </w:r>
        <w:r w:rsidR="00836F95">
          <w:rPr>
            <w:sz w:val="22"/>
            <w:szCs w:val="22"/>
            <w:lang w:val="en-US" w:eastAsia="zh-CN"/>
          </w:rPr>
          <w:lastRenderedPageBreak/>
          <w:t xml:space="preserve">commented in previous rounds, it needs to be clear how the network handles </w:t>
        </w:r>
        <w:proofErr w:type="gramStart"/>
        <w:r w:rsidR="00836F95">
          <w:rPr>
            <w:sz w:val="22"/>
            <w:szCs w:val="22"/>
            <w:lang w:val="en-US" w:eastAsia="zh-CN"/>
          </w:rPr>
          <w:t>UEs which</w:t>
        </w:r>
        <w:proofErr w:type="gramEnd"/>
        <w:r w:rsidR="00836F95">
          <w:rPr>
            <w:sz w:val="22"/>
            <w:szCs w:val="22"/>
            <w:lang w:val="en-US" w:eastAsia="zh-CN"/>
          </w:rPr>
          <w:t xml:space="preserve"> do not report as exp</w:t>
        </w:r>
      </w:ins>
      <w:ins w:id="121" w:author="Yang-HW" w:date="2020-12-10T01:02:00Z">
        <w:r w:rsidR="00836F95">
          <w:rPr>
            <w:sz w:val="22"/>
            <w:szCs w:val="22"/>
            <w:lang w:val="en-US" w:eastAsia="zh-CN"/>
          </w:rPr>
          <w:t>ected.</w:t>
        </w:r>
      </w:ins>
    </w:p>
    <w:p w14:paraId="14090F5B" w14:textId="77777777" w:rsidR="002A317D" w:rsidRDefault="002A317D" w:rsidP="002A317D">
      <w:pPr>
        <w:spacing w:beforeLines="50" w:before="120"/>
        <w:rPr>
          <w:ins w:id="122" w:author="Yang-HW" w:date="2020-12-10T00:55:00Z"/>
          <w:sz w:val="22"/>
          <w:szCs w:val="22"/>
          <w:lang w:val="en-US" w:eastAsia="zh-CN"/>
        </w:rPr>
      </w:pPr>
      <w:ins w:id="123" w:author="Yang-HW" w:date="2020-12-10T00:55:00Z">
        <w:r>
          <w:rPr>
            <w:sz w:val="22"/>
            <w:szCs w:val="22"/>
            <w:lang w:val="en-US" w:eastAsia="zh-CN"/>
          </w:rPr>
          <w:t xml:space="preserve">It </w:t>
        </w:r>
        <w:proofErr w:type="gramStart"/>
        <w:r>
          <w:rPr>
            <w:sz w:val="22"/>
            <w:szCs w:val="22"/>
            <w:lang w:val="en-US" w:eastAsia="zh-CN"/>
          </w:rPr>
          <w:t>is therefore proposed</w:t>
        </w:r>
        <w:proofErr w:type="gramEnd"/>
        <w:r>
          <w:rPr>
            <w:sz w:val="22"/>
            <w:szCs w:val="22"/>
            <w:lang w:val="en-US" w:eastAsia="zh-CN"/>
          </w:rPr>
          <w:t xml:space="preserve"> the following:</w:t>
        </w:r>
      </w:ins>
    </w:p>
    <w:p w14:paraId="14090F5C" w14:textId="77777777" w:rsidR="002A317D" w:rsidRPr="008352C9" w:rsidRDefault="002A317D" w:rsidP="002A317D">
      <w:pPr>
        <w:spacing w:beforeLines="50" w:before="120"/>
        <w:rPr>
          <w:ins w:id="124" w:author="Yang-HW" w:date="2020-12-10T00:57:00Z"/>
          <w:b/>
          <w:sz w:val="22"/>
          <w:szCs w:val="22"/>
          <w:lang w:val="en-US" w:eastAsia="zh-CN"/>
        </w:rPr>
      </w:pPr>
      <w:ins w:id="125" w:author="Yang-HW" w:date="2020-12-10T00:56:00Z">
        <w:r w:rsidRPr="008352C9">
          <w:rPr>
            <w:b/>
            <w:sz w:val="22"/>
            <w:szCs w:val="22"/>
            <w:lang w:val="en-US" w:eastAsia="zh-CN"/>
          </w:rPr>
          <w:t xml:space="preserve">Observation 1: it is the common understanding on the </w:t>
        </w:r>
      </w:ins>
      <w:ins w:id="126" w:author="Yang-HW" w:date="2020-12-10T01:06:00Z">
        <w:r w:rsidR="00836F95" w:rsidRPr="008352C9">
          <w:rPr>
            <w:b/>
            <w:sz w:val="22"/>
            <w:szCs w:val="22"/>
            <w:lang w:val="en-US" w:eastAsia="zh-CN"/>
          </w:rPr>
          <w:t xml:space="preserve">technical </w:t>
        </w:r>
      </w:ins>
      <w:ins w:id="127" w:author="Yang-HW" w:date="2020-12-10T00:56:00Z">
        <w:r w:rsidRPr="008352C9">
          <w:rPr>
            <w:b/>
            <w:sz w:val="22"/>
            <w:szCs w:val="22"/>
            <w:lang w:val="en-US" w:eastAsia="zh-CN"/>
          </w:rPr>
          <w:t xml:space="preserve">principle of when the UE is required to report </w:t>
        </w:r>
        <w:proofErr w:type="spellStart"/>
        <w:r w:rsidRPr="008352C9">
          <w:rPr>
            <w:b/>
            <w:sz w:val="22"/>
            <w:szCs w:val="22"/>
            <w:lang w:val="en-US" w:eastAsia="zh-CN"/>
          </w:rPr>
          <w:t>singleUL</w:t>
        </w:r>
        <w:proofErr w:type="spellEnd"/>
        <w:r w:rsidRPr="008352C9">
          <w:rPr>
            <w:b/>
            <w:sz w:val="22"/>
            <w:szCs w:val="22"/>
            <w:lang w:val="en-US" w:eastAsia="zh-CN"/>
          </w:rPr>
          <w:t>-</w:t>
        </w:r>
        <w:r w:rsidRPr="008352C9">
          <w:rPr>
            <w:rFonts w:hint="eastAsia"/>
            <w:b/>
            <w:sz w:val="22"/>
            <w:szCs w:val="22"/>
            <w:lang w:val="en-US" w:eastAsia="zh-CN"/>
          </w:rPr>
          <w:t>Transmission</w:t>
        </w:r>
      </w:ins>
    </w:p>
    <w:p w14:paraId="14090F5D" w14:textId="77777777" w:rsidR="002A317D" w:rsidRDefault="002A317D" w:rsidP="002A317D">
      <w:pPr>
        <w:rPr>
          <w:ins w:id="128" w:author="Yang-HW" w:date="2020-12-10T00:57:00Z"/>
          <w:rFonts w:eastAsia="DengXian"/>
          <w:sz w:val="22"/>
          <w:szCs w:val="22"/>
          <w:lang w:val="en-US" w:eastAsia="zh-CN"/>
        </w:rPr>
      </w:pPr>
      <w:ins w:id="129" w:author="Yang-HW" w:date="2020-12-10T00:57:00Z">
        <w:r>
          <w:rPr>
            <w:rFonts w:eastAsia="DengXian" w:hint="eastAsia"/>
            <w:sz w:val="22"/>
            <w:szCs w:val="22"/>
            <w:lang w:val="en-US" w:eastAsia="zh-CN"/>
          </w:rPr>
          <w:t>C</w:t>
        </w:r>
        <w:r>
          <w:rPr>
            <w:rFonts w:eastAsia="DengXian"/>
            <w:sz w:val="22"/>
            <w:szCs w:val="22"/>
            <w:lang w:val="en-US" w:eastAsia="zh-CN"/>
          </w:rPr>
          <w:t xml:space="preserve">ase 1: the UE reports </w:t>
        </w:r>
        <w:r>
          <w:rPr>
            <w:rFonts w:eastAsia="Malgun Gothic"/>
            <w:i/>
            <w:iCs/>
            <w:sz w:val="22"/>
            <w:szCs w:val="22"/>
            <w:lang w:eastAsia="ko-KR"/>
          </w:rPr>
          <w:t>DC_</w:t>
        </w:r>
        <w:r>
          <w:rPr>
            <w:rFonts w:eastAsia="Malgun Gothic"/>
            <w:b/>
            <w:bCs/>
            <w:i/>
            <w:iCs/>
            <w:sz w:val="22"/>
            <w:szCs w:val="22"/>
            <w:lang w:eastAsia="ko-KR"/>
          </w:rPr>
          <w:t>2A</w:t>
        </w:r>
        <w:r>
          <w:rPr>
            <w:rFonts w:eastAsia="Malgun Gothic"/>
            <w:i/>
            <w:iCs/>
            <w:sz w:val="22"/>
            <w:szCs w:val="22"/>
            <w:lang w:eastAsia="ko-KR"/>
          </w:rPr>
          <w:t>_7A_66A_</w:t>
        </w:r>
        <w:proofErr w:type="gramStart"/>
        <w:r>
          <w:rPr>
            <w:rFonts w:eastAsia="Malgun Gothic"/>
            <w:b/>
            <w:bCs/>
            <w:i/>
            <w:iCs/>
            <w:sz w:val="22"/>
            <w:szCs w:val="22"/>
            <w:lang w:eastAsia="ko-KR"/>
          </w:rPr>
          <w:t>n66A</w:t>
        </w:r>
        <w:r>
          <w:rPr>
            <w:rFonts w:eastAsia="DengXian" w:hint="eastAsia"/>
            <w:sz w:val="22"/>
            <w:szCs w:val="22"/>
            <w:lang w:eastAsia="zh-CN"/>
          </w:rPr>
          <w:t>,</w:t>
        </w:r>
        <w:proofErr w:type="gramEnd"/>
        <w:r>
          <w:rPr>
            <w:rFonts w:eastAsia="DengXian"/>
            <w:sz w:val="22"/>
            <w:szCs w:val="22"/>
            <w:lang w:eastAsia="zh-CN"/>
          </w:rPr>
          <w:t xml:space="preserve"> </w:t>
        </w:r>
        <w:proofErr w:type="spellStart"/>
        <w:r>
          <w:rPr>
            <w:rFonts w:eastAsia="DengXian"/>
            <w:sz w:val="22"/>
            <w:szCs w:val="22"/>
            <w:lang w:val="en-US" w:eastAsia="zh-CN"/>
          </w:rPr>
          <w:t>singleUL</w:t>
        </w:r>
        <w:proofErr w:type="spellEnd"/>
        <w:r>
          <w:rPr>
            <w:rFonts w:eastAsia="DengXian"/>
            <w:sz w:val="22"/>
            <w:szCs w:val="22"/>
            <w:lang w:val="en-US" w:eastAsia="zh-CN"/>
          </w:rPr>
          <w:t>-Transmission is not required to be reported</w:t>
        </w:r>
      </w:ins>
    </w:p>
    <w:p w14:paraId="14090F5E" w14:textId="77777777" w:rsidR="002A317D" w:rsidRDefault="002A317D" w:rsidP="002A317D">
      <w:pPr>
        <w:rPr>
          <w:ins w:id="130" w:author="Yang-HW" w:date="2020-12-10T00:57:00Z"/>
          <w:rFonts w:eastAsia="DengXian"/>
          <w:sz w:val="22"/>
          <w:szCs w:val="22"/>
          <w:lang w:val="en-US" w:eastAsia="zh-CN"/>
        </w:rPr>
      </w:pPr>
      <w:ins w:id="131" w:author="Yang-HW" w:date="2020-12-10T00:57:00Z">
        <w:r>
          <w:rPr>
            <w:rFonts w:eastAsia="DengXian"/>
            <w:sz w:val="22"/>
            <w:szCs w:val="22"/>
            <w:lang w:val="en-US" w:eastAsia="zh-CN"/>
          </w:rPr>
          <w:t xml:space="preserve">Case 2: the UE reports </w:t>
        </w:r>
        <w:r>
          <w:rPr>
            <w:rFonts w:eastAsia="Malgun Gothic"/>
            <w:i/>
            <w:iCs/>
            <w:sz w:val="22"/>
            <w:szCs w:val="22"/>
            <w:lang w:eastAsia="ko-KR"/>
          </w:rPr>
          <w:t>DC_</w:t>
        </w:r>
        <w:r>
          <w:rPr>
            <w:rFonts w:eastAsia="Malgun Gothic"/>
            <w:bCs/>
            <w:i/>
            <w:iCs/>
            <w:sz w:val="22"/>
            <w:szCs w:val="22"/>
            <w:lang w:eastAsia="ko-KR"/>
          </w:rPr>
          <w:t>2A</w:t>
        </w:r>
        <w:r>
          <w:rPr>
            <w:rFonts w:eastAsia="Malgun Gothic"/>
            <w:i/>
            <w:iCs/>
            <w:sz w:val="22"/>
            <w:szCs w:val="22"/>
            <w:lang w:eastAsia="ko-KR"/>
          </w:rPr>
          <w:t>_7A_</w:t>
        </w:r>
        <w:r>
          <w:rPr>
            <w:rFonts w:eastAsia="Malgun Gothic"/>
            <w:b/>
            <w:i/>
            <w:iCs/>
            <w:sz w:val="22"/>
            <w:szCs w:val="22"/>
            <w:lang w:eastAsia="ko-KR"/>
          </w:rPr>
          <w:t>66A</w:t>
        </w:r>
        <w:r>
          <w:rPr>
            <w:rFonts w:eastAsia="Malgun Gothic"/>
            <w:i/>
            <w:iCs/>
            <w:sz w:val="22"/>
            <w:szCs w:val="22"/>
            <w:lang w:eastAsia="ko-KR"/>
          </w:rPr>
          <w:t>_</w:t>
        </w:r>
        <w:proofErr w:type="gramStart"/>
        <w:r>
          <w:rPr>
            <w:rFonts w:eastAsia="Malgun Gothic"/>
            <w:b/>
            <w:bCs/>
            <w:i/>
            <w:iCs/>
            <w:sz w:val="22"/>
            <w:szCs w:val="22"/>
            <w:lang w:eastAsia="ko-KR"/>
          </w:rPr>
          <w:t>n66A,</w:t>
        </w:r>
        <w:proofErr w:type="gramEnd"/>
        <w:r>
          <w:rPr>
            <w:rFonts w:eastAsia="DengXian"/>
            <w:sz w:val="22"/>
            <w:szCs w:val="22"/>
            <w:lang w:val="en-US" w:eastAsia="zh-CN"/>
          </w:rPr>
          <w:t xml:space="preserve"> </w:t>
        </w:r>
        <w:proofErr w:type="spellStart"/>
        <w:r>
          <w:rPr>
            <w:rFonts w:eastAsia="DengXian"/>
            <w:sz w:val="22"/>
            <w:szCs w:val="22"/>
            <w:lang w:val="en-US" w:eastAsia="zh-CN"/>
          </w:rPr>
          <w:t>singleUL</w:t>
        </w:r>
        <w:proofErr w:type="spellEnd"/>
        <w:r>
          <w:rPr>
            <w:rFonts w:eastAsia="DengXian"/>
            <w:sz w:val="22"/>
            <w:szCs w:val="22"/>
            <w:lang w:val="en-US" w:eastAsia="zh-CN"/>
          </w:rPr>
          <w:t>-Transmission is required to be reported</w:t>
        </w:r>
      </w:ins>
    </w:p>
    <w:p w14:paraId="14090F5F" w14:textId="77777777" w:rsidR="002A317D" w:rsidRDefault="002A317D" w:rsidP="002A317D">
      <w:pPr>
        <w:rPr>
          <w:ins w:id="132" w:author="Yang-HW" w:date="2020-12-10T00:58:00Z"/>
          <w:rFonts w:eastAsia="DengXian"/>
          <w:sz w:val="22"/>
          <w:szCs w:val="22"/>
          <w:lang w:val="en-US" w:eastAsia="zh-CN"/>
        </w:rPr>
      </w:pPr>
      <w:ins w:id="133" w:author="Yang-HW" w:date="2020-12-10T00:57:00Z">
        <w:r>
          <w:rPr>
            <w:rFonts w:eastAsia="DengXian"/>
            <w:sz w:val="22"/>
            <w:szCs w:val="22"/>
            <w:lang w:val="en-US" w:eastAsia="zh-CN"/>
          </w:rPr>
          <w:t>Case 3: the UE reports DC 66A_</w:t>
        </w:r>
        <w:proofErr w:type="gramStart"/>
        <w:r>
          <w:rPr>
            <w:rFonts w:eastAsia="DengXian"/>
            <w:sz w:val="22"/>
            <w:szCs w:val="22"/>
            <w:lang w:val="en-US" w:eastAsia="zh-CN"/>
          </w:rPr>
          <w:t>n66A,</w:t>
        </w:r>
        <w:proofErr w:type="gramEnd"/>
        <w:r>
          <w:rPr>
            <w:rFonts w:eastAsia="DengXian"/>
            <w:sz w:val="22"/>
            <w:szCs w:val="22"/>
            <w:lang w:val="en-US" w:eastAsia="zh-CN"/>
          </w:rPr>
          <w:t xml:space="preserve"> </w:t>
        </w:r>
        <w:proofErr w:type="spellStart"/>
        <w:r>
          <w:rPr>
            <w:rFonts w:eastAsia="DengXian"/>
            <w:sz w:val="22"/>
            <w:szCs w:val="22"/>
            <w:lang w:val="en-US" w:eastAsia="zh-CN"/>
          </w:rPr>
          <w:t>singleUL</w:t>
        </w:r>
        <w:proofErr w:type="spellEnd"/>
        <w:r>
          <w:rPr>
            <w:rFonts w:eastAsia="DengXian"/>
            <w:sz w:val="22"/>
            <w:szCs w:val="22"/>
            <w:lang w:val="en-US" w:eastAsia="zh-CN"/>
          </w:rPr>
          <w:t>-Transmission is required to be reported</w:t>
        </w:r>
      </w:ins>
    </w:p>
    <w:p w14:paraId="14090F60" w14:textId="77777777" w:rsidR="002A317D" w:rsidRPr="008352C9" w:rsidRDefault="002A317D" w:rsidP="002A317D">
      <w:pPr>
        <w:rPr>
          <w:ins w:id="134" w:author="Yang-HW" w:date="2020-12-10T01:04:00Z"/>
          <w:rFonts w:eastAsia="DengXian"/>
          <w:b/>
          <w:sz w:val="22"/>
          <w:szCs w:val="22"/>
          <w:lang w:val="en-US" w:eastAsia="zh-CN"/>
        </w:rPr>
      </w:pPr>
      <w:ins w:id="135" w:author="Yang-HW" w:date="2020-12-10T00:58:00Z">
        <w:r w:rsidRPr="008352C9">
          <w:rPr>
            <w:rFonts w:eastAsia="DengXian"/>
            <w:b/>
            <w:sz w:val="22"/>
            <w:szCs w:val="22"/>
            <w:lang w:val="en-US" w:eastAsia="zh-CN"/>
          </w:rPr>
          <w:t xml:space="preserve">Proposal 1: </w:t>
        </w:r>
      </w:ins>
      <w:ins w:id="136" w:author="Yang-HW" w:date="2020-12-10T00:59:00Z">
        <w:r w:rsidRPr="008352C9">
          <w:rPr>
            <w:rFonts w:eastAsia="DengXian"/>
            <w:b/>
            <w:sz w:val="22"/>
            <w:szCs w:val="22"/>
            <w:lang w:val="en-US" w:eastAsia="zh-CN"/>
          </w:rPr>
          <w:t>RANP to task RAN2 to further check if any spe</w:t>
        </w:r>
      </w:ins>
      <w:ins w:id="137" w:author="Yang-HW" w:date="2020-12-10T01:02:00Z">
        <w:r w:rsidR="00836F95" w:rsidRPr="008352C9">
          <w:rPr>
            <w:rFonts w:eastAsia="DengXian"/>
            <w:b/>
            <w:sz w:val="22"/>
            <w:szCs w:val="22"/>
            <w:lang w:val="en-US" w:eastAsia="zh-CN"/>
          </w:rPr>
          <w:t>ci</w:t>
        </w:r>
      </w:ins>
      <w:ins w:id="138" w:author="Yang-HW" w:date="2020-12-10T00:59:00Z">
        <w:r w:rsidRPr="008352C9">
          <w:rPr>
            <w:rFonts w:eastAsia="DengXian"/>
            <w:b/>
            <w:sz w:val="22"/>
            <w:szCs w:val="22"/>
            <w:lang w:val="en-US" w:eastAsia="zh-CN"/>
          </w:rPr>
          <w:t xml:space="preserve">fication clarification is needed to ensure </w:t>
        </w:r>
      </w:ins>
      <w:ins w:id="139" w:author="Yang-HW" w:date="2020-12-10T01:00:00Z">
        <w:r w:rsidRPr="008352C9">
          <w:rPr>
            <w:rFonts w:eastAsia="DengXian"/>
            <w:b/>
            <w:sz w:val="22"/>
            <w:szCs w:val="22"/>
            <w:lang w:val="en-US" w:eastAsia="zh-CN"/>
          </w:rPr>
          <w:t xml:space="preserve">there is no inter-operability issue </w:t>
        </w:r>
      </w:ins>
      <w:ins w:id="140" w:author="Yang-HW" w:date="2020-12-10T01:02:00Z">
        <w:r w:rsidR="00836F95" w:rsidRPr="008352C9">
          <w:rPr>
            <w:rFonts w:eastAsia="DengXian"/>
            <w:b/>
            <w:sz w:val="22"/>
            <w:szCs w:val="22"/>
            <w:lang w:val="en-US" w:eastAsia="zh-CN"/>
          </w:rPr>
          <w:t xml:space="preserve">between the UE side </w:t>
        </w:r>
      </w:ins>
      <w:ins w:id="141" w:author="Yang-HW" w:date="2020-12-10T01:03:00Z">
        <w:r w:rsidR="00836F95" w:rsidRPr="008352C9">
          <w:rPr>
            <w:rFonts w:eastAsia="DengXian"/>
            <w:b/>
            <w:sz w:val="22"/>
            <w:szCs w:val="22"/>
            <w:lang w:val="en-US" w:eastAsia="zh-CN"/>
          </w:rPr>
          <w:t>and</w:t>
        </w:r>
      </w:ins>
      <w:ins w:id="142" w:author="Yang-HW" w:date="2020-12-10T01:02:00Z">
        <w:r w:rsidR="00836F95" w:rsidRPr="008352C9">
          <w:rPr>
            <w:rFonts w:eastAsia="DengXian"/>
            <w:b/>
            <w:sz w:val="22"/>
            <w:szCs w:val="22"/>
            <w:lang w:val="en-US" w:eastAsia="zh-CN"/>
          </w:rPr>
          <w:t xml:space="preserve"> network side, </w:t>
        </w:r>
      </w:ins>
      <w:ins w:id="143" w:author="Yang-HW" w:date="2020-12-10T01:03:00Z">
        <w:r w:rsidR="00836F95" w:rsidRPr="008352C9">
          <w:rPr>
            <w:rFonts w:eastAsia="DengXian"/>
            <w:b/>
            <w:sz w:val="22"/>
            <w:szCs w:val="22"/>
            <w:lang w:val="en-US" w:eastAsia="zh-CN"/>
          </w:rPr>
          <w:t xml:space="preserve">considering the report of </w:t>
        </w:r>
        <w:proofErr w:type="spellStart"/>
        <w:r w:rsidR="00836F95" w:rsidRPr="008352C9">
          <w:rPr>
            <w:rFonts w:eastAsia="DengXian"/>
            <w:b/>
            <w:sz w:val="22"/>
            <w:szCs w:val="22"/>
            <w:lang w:val="en-US" w:eastAsia="zh-CN"/>
          </w:rPr>
          <w:t>singleUL</w:t>
        </w:r>
        <w:proofErr w:type="spellEnd"/>
        <w:r w:rsidR="00836F95" w:rsidRPr="008352C9">
          <w:rPr>
            <w:rFonts w:eastAsia="DengXian"/>
            <w:b/>
            <w:sz w:val="22"/>
            <w:szCs w:val="22"/>
            <w:lang w:val="en-US" w:eastAsia="zh-CN"/>
          </w:rPr>
          <w:t xml:space="preserve">-Transmission and the report of </w:t>
        </w:r>
      </w:ins>
      <w:ins w:id="144" w:author="Yang-HW" w:date="2020-12-10T01:04:00Z">
        <w:r w:rsidR="00836F95" w:rsidRPr="008352C9">
          <w:rPr>
            <w:rFonts w:eastAsia="DengXian"/>
            <w:b/>
            <w:sz w:val="22"/>
            <w:szCs w:val="22"/>
            <w:lang w:val="en-US" w:eastAsia="zh-CN"/>
          </w:rPr>
          <w:t>band combinations including intra-band ENDC.</w:t>
        </w:r>
      </w:ins>
    </w:p>
    <w:p w14:paraId="14090F61" w14:textId="77777777" w:rsidR="00836F95" w:rsidRDefault="00836F95" w:rsidP="002A317D">
      <w:pPr>
        <w:rPr>
          <w:ins w:id="145" w:author="Yang-HW" w:date="2020-12-10T01:04:00Z"/>
          <w:rFonts w:eastAsia="DengXian"/>
          <w:sz w:val="22"/>
          <w:szCs w:val="22"/>
          <w:lang w:val="en-US" w:eastAsia="zh-CN"/>
        </w:rPr>
      </w:pPr>
    </w:p>
    <w:tbl>
      <w:tblPr>
        <w:tblStyle w:val="TableGrid"/>
        <w:tblW w:w="5443" w:type="pct"/>
        <w:tblLook w:val="04A0" w:firstRow="1" w:lastRow="0" w:firstColumn="1" w:lastColumn="0" w:noHBand="0" w:noVBand="1"/>
      </w:tblPr>
      <w:tblGrid>
        <w:gridCol w:w="1814"/>
        <w:gridCol w:w="8670"/>
      </w:tblGrid>
      <w:tr w:rsidR="00836F95" w14:paraId="14090F64" w14:textId="77777777" w:rsidTr="00836F95">
        <w:trPr>
          <w:ins w:id="146" w:author="Yang-HW" w:date="2020-12-10T01:04:00Z"/>
        </w:trPr>
        <w:tc>
          <w:tcPr>
            <w:tcW w:w="865" w:type="pct"/>
          </w:tcPr>
          <w:p w14:paraId="14090F62" w14:textId="77777777" w:rsidR="00836F95" w:rsidRDefault="00836F95" w:rsidP="00D52EB3">
            <w:pPr>
              <w:rPr>
                <w:ins w:id="147" w:author="Yang-HW" w:date="2020-12-10T01:04:00Z"/>
                <w:rFonts w:eastAsiaTheme="minorEastAsia"/>
                <w:b/>
                <w:bCs/>
                <w:sz w:val="22"/>
                <w:szCs w:val="22"/>
                <w:lang w:eastAsia="ja-JP"/>
              </w:rPr>
            </w:pPr>
            <w:ins w:id="148" w:author="Yang-HW" w:date="2020-12-10T01:04:00Z">
              <w:r>
                <w:rPr>
                  <w:rFonts w:eastAsiaTheme="minorEastAsia"/>
                  <w:b/>
                  <w:bCs/>
                  <w:sz w:val="22"/>
                  <w:szCs w:val="22"/>
                  <w:lang w:eastAsia="ja-JP"/>
                </w:rPr>
                <w:t>Company</w:t>
              </w:r>
            </w:ins>
          </w:p>
        </w:tc>
        <w:tc>
          <w:tcPr>
            <w:tcW w:w="4135" w:type="pct"/>
          </w:tcPr>
          <w:p w14:paraId="14090F63" w14:textId="77777777" w:rsidR="00836F95" w:rsidRDefault="00836F95" w:rsidP="00D52EB3">
            <w:pPr>
              <w:rPr>
                <w:ins w:id="149" w:author="Yang-HW" w:date="2020-12-10T01:04:00Z"/>
                <w:rFonts w:eastAsiaTheme="minorEastAsia"/>
                <w:b/>
                <w:bCs/>
                <w:sz w:val="22"/>
                <w:szCs w:val="22"/>
                <w:lang w:eastAsia="ja-JP"/>
              </w:rPr>
            </w:pPr>
            <w:ins w:id="150" w:author="Yang-HW" w:date="2020-12-10T01:04:00Z">
              <w:r>
                <w:rPr>
                  <w:rFonts w:eastAsiaTheme="minorEastAsia"/>
                  <w:b/>
                  <w:bCs/>
                  <w:sz w:val="22"/>
                  <w:szCs w:val="22"/>
                  <w:lang w:eastAsia="ja-JP"/>
                </w:rPr>
                <w:t>Comments</w:t>
              </w:r>
            </w:ins>
            <w:ins w:id="151" w:author="Yang-HW" w:date="2020-12-10T01:07:00Z">
              <w:r w:rsidR="008352C9">
                <w:rPr>
                  <w:rFonts w:eastAsiaTheme="minorEastAsia"/>
                  <w:b/>
                  <w:bCs/>
                  <w:sz w:val="22"/>
                  <w:szCs w:val="22"/>
                  <w:lang w:eastAsia="ja-JP"/>
                </w:rPr>
                <w:t xml:space="preserve"> on the observation and proposal</w:t>
              </w:r>
            </w:ins>
          </w:p>
        </w:tc>
      </w:tr>
      <w:tr w:rsidR="00836F95" w14:paraId="14090F67" w14:textId="77777777" w:rsidTr="00836F95">
        <w:trPr>
          <w:ins w:id="152" w:author="Yang-HW" w:date="2020-12-10T01:04:00Z"/>
        </w:trPr>
        <w:tc>
          <w:tcPr>
            <w:tcW w:w="865" w:type="pct"/>
          </w:tcPr>
          <w:p w14:paraId="14090F65" w14:textId="7FAF8344" w:rsidR="00836F95" w:rsidRDefault="000E0CAF" w:rsidP="00D52EB3">
            <w:pPr>
              <w:rPr>
                <w:ins w:id="153" w:author="Yang-HW" w:date="2020-12-10T01:04:00Z"/>
                <w:rFonts w:eastAsia="DengXian"/>
                <w:sz w:val="22"/>
                <w:szCs w:val="22"/>
                <w:lang w:eastAsia="zh-CN"/>
              </w:rPr>
            </w:pPr>
            <w:ins w:id="154" w:author="Peter Gaal" w:date="2020-12-09T10:00:00Z">
              <w:r>
                <w:rPr>
                  <w:rFonts w:eastAsia="DengXian"/>
                  <w:sz w:val="22"/>
                  <w:szCs w:val="22"/>
                  <w:lang w:eastAsia="zh-CN"/>
                </w:rPr>
                <w:t>Qualcomm</w:t>
              </w:r>
            </w:ins>
          </w:p>
        </w:tc>
        <w:tc>
          <w:tcPr>
            <w:tcW w:w="4135" w:type="pct"/>
          </w:tcPr>
          <w:p w14:paraId="18682919" w14:textId="77777777" w:rsidR="00E723E9" w:rsidRDefault="00364243" w:rsidP="00D52EB3">
            <w:pPr>
              <w:rPr>
                <w:ins w:id="155" w:author="Peter Gaal" w:date="2020-12-09T11:05:00Z"/>
                <w:rFonts w:eastAsia="DengXian"/>
                <w:sz w:val="22"/>
                <w:szCs w:val="22"/>
                <w:lang w:eastAsia="zh-CN"/>
              </w:rPr>
            </w:pPr>
            <w:ins w:id="156" w:author="Peter Gaal" w:date="2020-12-09T11:04:00Z">
              <w:r>
                <w:rPr>
                  <w:rFonts w:eastAsia="DengXian"/>
                  <w:sz w:val="22"/>
                  <w:szCs w:val="22"/>
                  <w:lang w:eastAsia="zh-CN"/>
                </w:rPr>
                <w:t>Would</w:t>
              </w:r>
            </w:ins>
            <w:ins w:id="157" w:author="Peter Gaal" w:date="2020-12-09T10:12:00Z">
              <w:r w:rsidR="00A018D3">
                <w:rPr>
                  <w:rFonts w:eastAsia="DengXian"/>
                  <w:sz w:val="22"/>
                  <w:szCs w:val="22"/>
                  <w:lang w:eastAsia="zh-CN"/>
                </w:rPr>
                <w:t xml:space="preserve"> like to</w:t>
              </w:r>
            </w:ins>
            <w:ins w:id="158" w:author="Peter Gaal" w:date="2020-12-09T10:18:00Z">
              <w:r w:rsidR="00FD0656">
                <w:rPr>
                  <w:rFonts w:eastAsia="DengXian"/>
                  <w:sz w:val="22"/>
                  <w:szCs w:val="22"/>
                  <w:lang w:eastAsia="zh-CN"/>
                </w:rPr>
                <w:t xml:space="preserve"> start with</w:t>
              </w:r>
            </w:ins>
            <w:ins w:id="159" w:author="Peter Gaal" w:date="2020-12-09T10:09:00Z">
              <w:r w:rsidR="007B3AD1">
                <w:rPr>
                  <w:rFonts w:eastAsia="DengXian"/>
                  <w:sz w:val="22"/>
                  <w:szCs w:val="22"/>
                  <w:lang w:eastAsia="zh-CN"/>
                </w:rPr>
                <w:t xml:space="preserve"> say</w:t>
              </w:r>
            </w:ins>
            <w:ins w:id="160" w:author="Peter Gaal" w:date="2020-12-09T10:18:00Z">
              <w:r w:rsidR="00FD0656">
                <w:rPr>
                  <w:rFonts w:eastAsia="DengXian"/>
                  <w:sz w:val="22"/>
                  <w:szCs w:val="22"/>
                  <w:lang w:eastAsia="zh-CN"/>
                </w:rPr>
                <w:t>ing</w:t>
              </w:r>
            </w:ins>
            <w:ins w:id="161" w:author="Peter Gaal" w:date="2020-12-09T10:09:00Z">
              <w:r w:rsidR="007B3AD1">
                <w:rPr>
                  <w:rFonts w:eastAsia="DengXian"/>
                  <w:sz w:val="22"/>
                  <w:szCs w:val="22"/>
                  <w:lang w:eastAsia="zh-CN"/>
                </w:rPr>
                <w:t xml:space="preserve"> that </w:t>
              </w:r>
            </w:ins>
            <w:ins w:id="162" w:author="Peter Gaal" w:date="2020-12-09T10:02:00Z">
              <w:r w:rsidR="007A0DD1">
                <w:rPr>
                  <w:rFonts w:eastAsia="DengXian"/>
                  <w:sz w:val="22"/>
                  <w:szCs w:val="22"/>
                  <w:lang w:eastAsia="zh-CN"/>
                </w:rPr>
                <w:t>w</w:t>
              </w:r>
            </w:ins>
            <w:ins w:id="163" w:author="Peter Gaal" w:date="2020-12-09T10:00:00Z">
              <w:r w:rsidR="000E0CAF">
                <w:rPr>
                  <w:rFonts w:eastAsia="DengXian"/>
                  <w:sz w:val="22"/>
                  <w:szCs w:val="22"/>
                  <w:lang w:eastAsia="zh-CN"/>
                </w:rPr>
                <w:t>e wou</w:t>
              </w:r>
            </w:ins>
            <w:ins w:id="164" w:author="Peter Gaal" w:date="2020-12-09T10:01:00Z">
              <w:r w:rsidR="000E0CAF">
                <w:rPr>
                  <w:rFonts w:eastAsia="DengXian"/>
                  <w:sz w:val="22"/>
                  <w:szCs w:val="22"/>
                  <w:lang w:eastAsia="zh-CN"/>
                </w:rPr>
                <w:t xml:space="preserve">ld not object to this </w:t>
              </w:r>
            </w:ins>
            <w:ins w:id="165" w:author="Peter Gaal" w:date="2020-12-09T10:02:00Z">
              <w:r w:rsidR="00D771BA">
                <w:rPr>
                  <w:rFonts w:eastAsia="DengXian"/>
                  <w:sz w:val="22"/>
                  <w:szCs w:val="22"/>
                  <w:lang w:eastAsia="zh-CN"/>
                </w:rPr>
                <w:t xml:space="preserve">observation and </w:t>
              </w:r>
            </w:ins>
            <w:ins w:id="166" w:author="Peter Gaal" w:date="2020-12-09T10:10:00Z">
              <w:r w:rsidR="001912C3">
                <w:rPr>
                  <w:rFonts w:eastAsia="DengXian"/>
                  <w:sz w:val="22"/>
                  <w:szCs w:val="22"/>
                  <w:lang w:eastAsia="zh-CN"/>
                </w:rPr>
                <w:t>p</w:t>
              </w:r>
            </w:ins>
            <w:ins w:id="167" w:author="Peter Gaal" w:date="2020-12-09T10:02:00Z">
              <w:r w:rsidR="00D771BA">
                <w:rPr>
                  <w:rFonts w:eastAsia="DengXian"/>
                  <w:sz w:val="22"/>
                  <w:szCs w:val="22"/>
                  <w:lang w:eastAsia="zh-CN"/>
                </w:rPr>
                <w:t>roposal</w:t>
              </w:r>
              <w:r w:rsidR="007A0DD1">
                <w:rPr>
                  <w:rFonts w:eastAsia="DengXian"/>
                  <w:sz w:val="22"/>
                  <w:szCs w:val="22"/>
                  <w:lang w:eastAsia="zh-CN"/>
                </w:rPr>
                <w:t xml:space="preserve">. </w:t>
              </w:r>
            </w:ins>
          </w:p>
          <w:p w14:paraId="264BBA9D" w14:textId="5421312B" w:rsidR="00D771BA" w:rsidRDefault="007A0DD1" w:rsidP="00D52EB3">
            <w:pPr>
              <w:rPr>
                <w:ins w:id="168" w:author="Peter Gaal" w:date="2020-12-09T10:03:00Z"/>
                <w:rFonts w:eastAsia="DengXian"/>
                <w:sz w:val="22"/>
                <w:szCs w:val="22"/>
                <w:lang w:eastAsia="zh-CN"/>
              </w:rPr>
            </w:pPr>
            <w:ins w:id="169" w:author="Peter Gaal" w:date="2020-12-09T10:02:00Z">
              <w:r>
                <w:rPr>
                  <w:rFonts w:eastAsia="DengXian"/>
                  <w:sz w:val="22"/>
                  <w:szCs w:val="22"/>
                  <w:lang w:eastAsia="zh-CN"/>
                </w:rPr>
                <w:t>However,</w:t>
              </w:r>
              <w:r w:rsidR="00D771BA">
                <w:rPr>
                  <w:rFonts w:eastAsia="DengXian"/>
                  <w:sz w:val="22"/>
                  <w:szCs w:val="22"/>
                  <w:lang w:eastAsia="zh-CN"/>
                </w:rPr>
                <w:t xml:space="preserve"> it would increase </w:t>
              </w:r>
            </w:ins>
            <w:ins w:id="170" w:author="Peter Gaal" w:date="2020-12-09T10:25:00Z">
              <w:r w:rsidR="00DE5516">
                <w:rPr>
                  <w:rFonts w:eastAsia="DengXian"/>
                  <w:sz w:val="22"/>
                  <w:szCs w:val="22"/>
                  <w:lang w:eastAsia="zh-CN"/>
                </w:rPr>
                <w:t>the</w:t>
              </w:r>
            </w:ins>
            <w:ins w:id="171" w:author="Peter Gaal" w:date="2020-12-09T10:02:00Z">
              <w:r w:rsidR="00D771BA">
                <w:rPr>
                  <w:rFonts w:eastAsia="DengXian"/>
                  <w:sz w:val="22"/>
                  <w:szCs w:val="22"/>
                  <w:lang w:eastAsia="zh-CN"/>
                </w:rPr>
                <w:t xml:space="preserve"> level of comfort if</w:t>
              </w:r>
            </w:ins>
            <w:ins w:id="172" w:author="Peter Gaal" w:date="2020-12-09T10:03:00Z">
              <w:r w:rsidR="00D771BA">
                <w:rPr>
                  <w:rFonts w:eastAsia="DengXian"/>
                  <w:sz w:val="22"/>
                  <w:szCs w:val="22"/>
                  <w:lang w:eastAsia="zh-CN"/>
                </w:rPr>
                <w:t xml:space="preserve"> </w:t>
              </w:r>
              <w:proofErr w:type="spellStart"/>
              <w:r w:rsidR="00D771BA">
                <w:rPr>
                  <w:rFonts w:eastAsia="DengXian"/>
                  <w:sz w:val="22"/>
                  <w:szCs w:val="22"/>
                  <w:lang w:eastAsia="zh-CN"/>
                </w:rPr>
                <w:t>Telus</w:t>
              </w:r>
              <w:proofErr w:type="spellEnd"/>
              <w:r w:rsidR="00D771BA">
                <w:rPr>
                  <w:rFonts w:eastAsia="DengXian"/>
                  <w:sz w:val="22"/>
                  <w:szCs w:val="22"/>
                  <w:lang w:eastAsia="zh-CN"/>
                </w:rPr>
                <w:t xml:space="preserve"> or other</w:t>
              </w:r>
            </w:ins>
            <w:ins w:id="173" w:author="Peter Gaal" w:date="2020-12-09T10:20:00Z">
              <w:r w:rsidR="00AD08B8">
                <w:rPr>
                  <w:rFonts w:eastAsia="DengXian"/>
                  <w:sz w:val="22"/>
                  <w:szCs w:val="22"/>
                  <w:lang w:eastAsia="zh-CN"/>
                </w:rPr>
                <w:t xml:space="preserve"> proponents </w:t>
              </w:r>
            </w:ins>
            <w:ins w:id="174" w:author="Peter Gaal" w:date="2020-12-09T10:03:00Z">
              <w:r w:rsidR="00D771BA">
                <w:rPr>
                  <w:rFonts w:eastAsia="DengXian"/>
                  <w:sz w:val="22"/>
                  <w:szCs w:val="22"/>
                  <w:lang w:eastAsia="zh-CN"/>
                </w:rPr>
                <w:t xml:space="preserve">could answer the question we keep asking: </w:t>
              </w:r>
            </w:ins>
          </w:p>
          <w:p w14:paraId="2D767223" w14:textId="0BA26CB0" w:rsidR="00084A74" w:rsidRPr="006D1922" w:rsidRDefault="00D771BA" w:rsidP="006D1922">
            <w:pPr>
              <w:pStyle w:val="ListParagraph"/>
              <w:numPr>
                <w:ilvl w:val="0"/>
                <w:numId w:val="12"/>
              </w:numPr>
              <w:rPr>
                <w:ins w:id="175" w:author="Peter Gaal" w:date="2020-12-09T10:05:00Z"/>
                <w:rFonts w:ascii="CG Times (WN)" w:eastAsia="DengXian" w:hAnsi="CG Times (WN)"/>
              </w:rPr>
            </w:pPr>
            <w:ins w:id="176" w:author="Peter Gaal" w:date="2020-12-09T10:03:00Z">
              <w:r w:rsidRPr="006D1922">
                <w:rPr>
                  <w:rFonts w:ascii="CG Times (WN)" w:eastAsia="DengXian" w:hAnsi="CG Times (WN)"/>
                </w:rPr>
                <w:t>Is it true that there are</w:t>
              </w:r>
            </w:ins>
            <w:ins w:id="177" w:author="Peter Gaal" w:date="2020-12-09T10:20:00Z">
              <w:r w:rsidR="00334A18" w:rsidRPr="006D1922">
                <w:rPr>
                  <w:rFonts w:ascii="CG Times (WN)" w:eastAsia="DengXian" w:hAnsi="CG Times (WN)"/>
                </w:rPr>
                <w:t xml:space="preserve"> existing</w:t>
              </w:r>
            </w:ins>
            <w:ins w:id="178" w:author="Peter Gaal" w:date="2020-12-09T10:03:00Z">
              <w:r w:rsidRPr="006D1922">
                <w:rPr>
                  <w:rFonts w:ascii="CG Times (WN)" w:eastAsia="DengXian" w:hAnsi="CG Times (WN)"/>
                </w:rPr>
                <w:t xml:space="preserve"> </w:t>
              </w:r>
            </w:ins>
            <w:ins w:id="179" w:author="Peter Gaal" w:date="2020-12-09T10:04:00Z">
              <w:r w:rsidR="003727D3" w:rsidRPr="006D1922">
                <w:rPr>
                  <w:rFonts w:ascii="CG Times (WN)" w:eastAsia="DengXian" w:hAnsi="CG Times (WN)"/>
                </w:rPr>
                <w:t xml:space="preserve">UEs that for either Case 2 or </w:t>
              </w:r>
              <w:proofErr w:type="gramStart"/>
              <w:r w:rsidR="003727D3" w:rsidRPr="006D1922">
                <w:rPr>
                  <w:rFonts w:ascii="CG Times (WN)" w:eastAsia="DengXian" w:hAnsi="CG Times (WN)"/>
                </w:rPr>
                <w:t>3</w:t>
              </w:r>
              <w:proofErr w:type="gramEnd"/>
              <w:r w:rsidR="003727D3" w:rsidRPr="006D1922">
                <w:rPr>
                  <w:rFonts w:ascii="CG Times (WN)" w:eastAsia="DengXian" w:hAnsi="CG Times (WN)"/>
                </w:rPr>
                <w:t xml:space="preserve"> </w:t>
              </w:r>
            </w:ins>
            <w:ins w:id="180" w:author="Peter Gaal" w:date="2020-12-09T10:05:00Z">
              <w:r w:rsidR="003727D3" w:rsidRPr="006D1922">
                <w:rPr>
                  <w:rFonts w:ascii="CG Times (WN)" w:eastAsia="DengXian" w:hAnsi="CG Times (WN)"/>
                </w:rPr>
                <w:t xml:space="preserve">don’t include </w:t>
              </w:r>
              <w:proofErr w:type="spellStart"/>
              <w:r w:rsidR="003727D3" w:rsidRPr="006D1922">
                <w:rPr>
                  <w:rFonts w:ascii="CG Times (WN)" w:eastAsia="DengXian" w:hAnsi="CG Times (WN)"/>
                  <w:i/>
                  <w:iCs/>
                </w:rPr>
                <w:t>singleUE</w:t>
              </w:r>
              <w:proofErr w:type="spellEnd"/>
              <w:r w:rsidR="003727D3" w:rsidRPr="006D1922">
                <w:rPr>
                  <w:rFonts w:ascii="CG Times (WN)" w:eastAsia="DengXian" w:hAnsi="CG Times (WN)"/>
                  <w:i/>
                  <w:iCs/>
                </w:rPr>
                <w:t>-Tran</w:t>
              </w:r>
            </w:ins>
            <w:ins w:id="181" w:author="Peter Gaal" w:date="2020-12-09T10:19:00Z">
              <w:r w:rsidR="001E09A6" w:rsidRPr="006D1922">
                <w:rPr>
                  <w:rFonts w:ascii="CG Times (WN)" w:eastAsia="DengXian" w:hAnsi="CG Times (WN)"/>
                  <w:i/>
                  <w:iCs/>
                </w:rPr>
                <w:t>s</w:t>
              </w:r>
            </w:ins>
            <w:ins w:id="182" w:author="Peter Gaal" w:date="2020-12-09T10:05:00Z">
              <w:r w:rsidR="003727D3" w:rsidRPr="006D1922">
                <w:rPr>
                  <w:rFonts w:ascii="CG Times (WN)" w:eastAsia="DengXian" w:hAnsi="CG Times (WN)"/>
                  <w:i/>
                  <w:iCs/>
                </w:rPr>
                <w:t>mission</w:t>
              </w:r>
              <w:r w:rsidR="003727D3" w:rsidRPr="006D1922">
                <w:rPr>
                  <w:rFonts w:ascii="CG Times (WN)" w:eastAsia="DengXian" w:hAnsi="CG Times (WN)"/>
                </w:rPr>
                <w:t xml:space="preserve">? </w:t>
              </w:r>
            </w:ins>
          </w:p>
          <w:p w14:paraId="2F384E7E" w14:textId="77777777" w:rsidR="00280799" w:rsidRPr="006D1922" w:rsidRDefault="00084A74" w:rsidP="006D1922">
            <w:pPr>
              <w:pStyle w:val="ListParagraph"/>
              <w:numPr>
                <w:ilvl w:val="0"/>
                <w:numId w:val="12"/>
              </w:numPr>
              <w:rPr>
                <w:ins w:id="183" w:author="Peter Gaal" w:date="2020-12-09T10:06:00Z"/>
                <w:rFonts w:ascii="CG Times (WN)" w:eastAsia="DengXian" w:hAnsi="CG Times (WN)"/>
              </w:rPr>
            </w:pPr>
            <w:ins w:id="184" w:author="Peter Gaal" w:date="2020-12-09T10:05:00Z">
              <w:r w:rsidRPr="006D1922">
                <w:rPr>
                  <w:rFonts w:ascii="CG Times (WN)" w:eastAsia="DengXian" w:hAnsi="CG Times (WN)"/>
                </w:rPr>
                <w:t xml:space="preserve">If </w:t>
              </w:r>
              <w:proofErr w:type="gramStart"/>
              <w:r w:rsidRPr="006D1922">
                <w:rPr>
                  <w:rFonts w:ascii="CG Times (WN)" w:eastAsia="DengXian" w:hAnsi="CG Times (WN)"/>
                </w:rPr>
                <w:t>Yes</w:t>
              </w:r>
              <w:proofErr w:type="gramEnd"/>
              <w:r w:rsidRPr="006D1922">
                <w:rPr>
                  <w:rFonts w:ascii="CG Times (WN)" w:eastAsia="DengXian" w:hAnsi="CG Times (WN)"/>
                </w:rPr>
                <w:t xml:space="preserve"> to the above, is it true that </w:t>
              </w:r>
            </w:ins>
            <w:ins w:id="185" w:author="Peter Gaal" w:date="2020-12-09T10:06:00Z">
              <w:r w:rsidR="00280799" w:rsidRPr="006D1922">
                <w:rPr>
                  <w:rFonts w:ascii="CG Times (WN)" w:eastAsia="DengXian" w:hAnsi="CG Times (WN)"/>
                </w:rPr>
                <w:t xml:space="preserve">making the agreement here would not change those UEs or make them disappear? </w:t>
              </w:r>
            </w:ins>
          </w:p>
          <w:p w14:paraId="1958B73B" w14:textId="34D9B15E" w:rsidR="003222C8" w:rsidRPr="006D1922" w:rsidRDefault="00280799" w:rsidP="006D1922">
            <w:pPr>
              <w:pStyle w:val="ListParagraph"/>
              <w:numPr>
                <w:ilvl w:val="0"/>
                <w:numId w:val="12"/>
              </w:numPr>
              <w:rPr>
                <w:ins w:id="186" w:author="Peter Gaal" w:date="2020-12-09T10:07:00Z"/>
                <w:rFonts w:ascii="CG Times (WN)" w:eastAsia="DengXian" w:hAnsi="CG Times (WN)"/>
              </w:rPr>
            </w:pPr>
            <w:ins w:id="187" w:author="Peter Gaal" w:date="2020-12-09T10:06:00Z">
              <w:r w:rsidRPr="006D1922">
                <w:rPr>
                  <w:rFonts w:ascii="CG Times (WN)" w:eastAsia="DengXian" w:hAnsi="CG Times (WN)"/>
                </w:rPr>
                <w:t xml:space="preserve">If </w:t>
              </w:r>
              <w:proofErr w:type="gramStart"/>
              <w:r w:rsidRPr="006D1922">
                <w:rPr>
                  <w:rFonts w:ascii="CG Times (WN)" w:eastAsia="DengXian" w:hAnsi="CG Times (WN)"/>
                </w:rPr>
                <w:t>Yes</w:t>
              </w:r>
              <w:proofErr w:type="gramEnd"/>
              <w:r w:rsidRPr="006D1922">
                <w:rPr>
                  <w:rFonts w:ascii="CG Times (WN)" w:eastAsia="DengXian" w:hAnsi="CG Times (WN)"/>
                </w:rPr>
                <w:t xml:space="preserve"> to both the above, isn’t it true that there is no practical </w:t>
              </w:r>
              <w:r w:rsidR="003222C8" w:rsidRPr="006D1922">
                <w:rPr>
                  <w:rFonts w:ascii="CG Times (WN)" w:eastAsia="DengXian" w:hAnsi="CG Times (WN)"/>
                </w:rPr>
                <w:t xml:space="preserve">difference between making this agreement </w:t>
              </w:r>
            </w:ins>
            <w:ins w:id="188" w:author="Peter Gaal" w:date="2020-12-09T11:05:00Z">
              <w:r w:rsidR="00E723E9">
                <w:rPr>
                  <w:rFonts w:ascii="CG Times (WN)" w:eastAsia="DengXian" w:hAnsi="CG Times (WN)"/>
                </w:rPr>
                <w:t>and</w:t>
              </w:r>
            </w:ins>
            <w:ins w:id="189" w:author="Peter Gaal" w:date="2020-12-09T10:06:00Z">
              <w:r w:rsidR="003222C8" w:rsidRPr="006D1922">
                <w:rPr>
                  <w:rFonts w:ascii="CG Times (WN)" w:eastAsia="DengXian" w:hAnsi="CG Times (WN)"/>
                </w:rPr>
                <w:t xml:space="preserve"> not</w:t>
              </w:r>
            </w:ins>
            <w:ins w:id="190" w:author="Peter Gaal" w:date="2020-12-09T10:21:00Z">
              <w:r w:rsidR="00334A18" w:rsidRPr="006D1922">
                <w:rPr>
                  <w:rFonts w:ascii="CG Times (WN)" w:eastAsia="DengXian" w:hAnsi="CG Times (WN)"/>
                </w:rPr>
                <w:t xml:space="preserve"> making it</w:t>
              </w:r>
            </w:ins>
            <w:ins w:id="191" w:author="Peter Gaal" w:date="2020-12-09T10:07:00Z">
              <w:r w:rsidR="003222C8" w:rsidRPr="006D1922">
                <w:rPr>
                  <w:rFonts w:ascii="CG Times (WN)" w:eastAsia="DengXian" w:hAnsi="CG Times (WN)"/>
                </w:rPr>
                <w:t xml:space="preserve">? </w:t>
              </w:r>
            </w:ins>
          </w:p>
          <w:p w14:paraId="14090F66" w14:textId="14F4A25A" w:rsidR="00836F95" w:rsidRDefault="003222C8" w:rsidP="00D52EB3">
            <w:pPr>
              <w:rPr>
                <w:ins w:id="192" w:author="Yang-HW" w:date="2020-12-10T01:04:00Z"/>
                <w:rFonts w:eastAsia="DengXian"/>
                <w:sz w:val="22"/>
                <w:szCs w:val="22"/>
                <w:lang w:eastAsia="zh-CN"/>
              </w:rPr>
            </w:pPr>
            <w:ins w:id="193" w:author="Peter Gaal" w:date="2020-12-09T10:07:00Z">
              <w:r>
                <w:rPr>
                  <w:rFonts w:eastAsia="DengXian"/>
                  <w:sz w:val="22"/>
                  <w:szCs w:val="22"/>
                  <w:lang w:eastAsia="zh-CN"/>
                </w:rPr>
                <w:t xml:space="preserve">I know that there </w:t>
              </w:r>
            </w:ins>
            <w:ins w:id="194" w:author="Peter Gaal" w:date="2020-12-09T10:21:00Z">
              <w:r w:rsidR="001A76A8">
                <w:rPr>
                  <w:rFonts w:eastAsia="DengXian"/>
                  <w:sz w:val="22"/>
                  <w:szCs w:val="22"/>
                  <w:lang w:eastAsia="zh-CN"/>
                </w:rPr>
                <w:t>must be</w:t>
              </w:r>
            </w:ins>
            <w:ins w:id="195" w:author="Peter Gaal" w:date="2020-12-09T10:07:00Z">
              <w:r>
                <w:rPr>
                  <w:rFonts w:eastAsia="DengXian"/>
                  <w:sz w:val="22"/>
                  <w:szCs w:val="22"/>
                  <w:lang w:eastAsia="zh-CN"/>
                </w:rPr>
                <w:t xml:space="preserve"> a</w:t>
              </w:r>
            </w:ins>
            <w:ins w:id="196" w:author="Peter Gaal" w:date="2020-12-09T10:22:00Z">
              <w:r w:rsidR="00AB6645">
                <w:rPr>
                  <w:rFonts w:eastAsia="DengXian"/>
                  <w:sz w:val="22"/>
                  <w:szCs w:val="22"/>
                  <w:lang w:eastAsia="zh-CN"/>
                </w:rPr>
                <w:t>n alternate answer</w:t>
              </w:r>
            </w:ins>
            <w:ins w:id="197" w:author="Peter Gaal" w:date="2020-12-09T10:07:00Z">
              <w:r>
                <w:rPr>
                  <w:rFonts w:eastAsia="DengXian"/>
                  <w:sz w:val="22"/>
                  <w:szCs w:val="22"/>
                  <w:lang w:eastAsia="zh-CN"/>
                </w:rPr>
                <w:t xml:space="preserve"> </w:t>
              </w:r>
            </w:ins>
            <w:ins w:id="198" w:author="Peter Gaal" w:date="2020-12-09T10:40:00Z">
              <w:r w:rsidR="00F60D00">
                <w:rPr>
                  <w:rFonts w:eastAsia="DengXian"/>
                  <w:sz w:val="22"/>
                  <w:szCs w:val="22"/>
                  <w:lang w:eastAsia="zh-CN"/>
                </w:rPr>
                <w:t>to</w:t>
              </w:r>
            </w:ins>
            <w:ins w:id="199" w:author="Peter Gaal" w:date="2020-12-09T10:07:00Z">
              <w:r w:rsidR="0038769F">
                <w:rPr>
                  <w:rFonts w:eastAsia="DengXian"/>
                  <w:sz w:val="22"/>
                  <w:szCs w:val="22"/>
                  <w:lang w:eastAsia="zh-CN"/>
                </w:rPr>
                <w:t xml:space="preserve"> some detail </w:t>
              </w:r>
            </w:ins>
            <w:ins w:id="200" w:author="Peter Gaal" w:date="2020-12-09T10:40:00Z">
              <w:r w:rsidR="00F60D00">
                <w:rPr>
                  <w:rFonts w:eastAsia="DengXian"/>
                  <w:sz w:val="22"/>
                  <w:szCs w:val="22"/>
                  <w:lang w:eastAsia="zh-CN"/>
                </w:rPr>
                <w:t>of</w:t>
              </w:r>
            </w:ins>
            <w:ins w:id="201" w:author="Peter Gaal" w:date="2020-12-09T10:07:00Z">
              <w:r w:rsidR="0038769F">
                <w:rPr>
                  <w:rFonts w:eastAsia="DengXian"/>
                  <w:sz w:val="22"/>
                  <w:szCs w:val="22"/>
                  <w:lang w:eastAsia="zh-CN"/>
                </w:rPr>
                <w:t xml:space="preserve"> the above but we </w:t>
              </w:r>
              <w:proofErr w:type="gramStart"/>
              <w:r w:rsidR="0038769F">
                <w:rPr>
                  <w:rFonts w:eastAsia="DengXian"/>
                  <w:sz w:val="22"/>
                  <w:szCs w:val="22"/>
                  <w:lang w:eastAsia="zh-CN"/>
                </w:rPr>
                <w:t>don’t</w:t>
              </w:r>
              <w:proofErr w:type="gramEnd"/>
              <w:r w:rsidR="0038769F">
                <w:rPr>
                  <w:rFonts w:eastAsia="DengXian"/>
                  <w:sz w:val="22"/>
                  <w:szCs w:val="22"/>
                  <w:lang w:eastAsia="zh-CN"/>
                </w:rPr>
                <w:t xml:space="preserve"> know where. It would be appreciated if this can be clarified </w:t>
              </w:r>
              <w:proofErr w:type="gramStart"/>
              <w:r w:rsidR="0038769F">
                <w:rPr>
                  <w:rFonts w:eastAsia="DengXian"/>
                  <w:sz w:val="22"/>
                  <w:szCs w:val="22"/>
                  <w:lang w:eastAsia="zh-CN"/>
                </w:rPr>
                <w:t>so as to</w:t>
              </w:r>
              <w:proofErr w:type="gramEnd"/>
              <w:r w:rsidR="0038769F">
                <w:rPr>
                  <w:rFonts w:eastAsia="DengXian"/>
                  <w:sz w:val="22"/>
                  <w:szCs w:val="22"/>
                  <w:lang w:eastAsia="zh-CN"/>
                </w:rPr>
                <w:t xml:space="preserve"> </w:t>
              </w:r>
            </w:ins>
            <w:ins w:id="202" w:author="Peter Gaal" w:date="2020-12-09T10:08:00Z">
              <w:r w:rsidR="000A0467">
                <w:rPr>
                  <w:rFonts w:eastAsia="DengXian"/>
                  <w:sz w:val="22"/>
                  <w:szCs w:val="22"/>
                  <w:lang w:eastAsia="zh-CN"/>
                </w:rPr>
                <w:t>understand what scenario the commenting companies are expecting</w:t>
              </w:r>
            </w:ins>
            <w:ins w:id="203" w:author="Peter Gaal" w:date="2020-12-09T11:06:00Z">
              <w:r w:rsidR="005F3ED6">
                <w:rPr>
                  <w:rFonts w:eastAsia="DengXian"/>
                  <w:sz w:val="22"/>
                  <w:szCs w:val="22"/>
                  <w:lang w:eastAsia="zh-CN"/>
                </w:rPr>
                <w:t xml:space="preserve"> to occur</w:t>
              </w:r>
            </w:ins>
            <w:ins w:id="204" w:author="Peter Gaal" w:date="2020-12-09T10:08:00Z">
              <w:r w:rsidR="000A0467">
                <w:rPr>
                  <w:rFonts w:eastAsia="DengXian"/>
                  <w:sz w:val="22"/>
                  <w:szCs w:val="22"/>
                  <w:lang w:eastAsia="zh-CN"/>
                </w:rPr>
                <w:t xml:space="preserve"> in the field</w:t>
              </w:r>
            </w:ins>
            <w:ins w:id="205" w:author="Peter Gaal" w:date="2020-12-09T11:06:00Z">
              <w:r w:rsidR="005F3ED6">
                <w:rPr>
                  <w:rFonts w:eastAsia="DengXian"/>
                  <w:sz w:val="22"/>
                  <w:szCs w:val="22"/>
                  <w:lang w:eastAsia="zh-CN"/>
                </w:rPr>
                <w:t xml:space="preserve">. </w:t>
              </w:r>
            </w:ins>
            <w:ins w:id="206" w:author="Peter Gaal" w:date="2020-12-09T10:08:00Z">
              <w:r w:rsidR="000A0467">
                <w:rPr>
                  <w:rFonts w:eastAsia="DengXian"/>
                  <w:sz w:val="22"/>
                  <w:szCs w:val="22"/>
                  <w:lang w:eastAsia="zh-CN"/>
                </w:rPr>
                <w:t xml:space="preserve"> </w:t>
              </w:r>
            </w:ins>
            <w:ins w:id="207" w:author="Peter Gaal" w:date="2020-12-09T10:02:00Z">
              <w:r w:rsidR="007A0DD1">
                <w:rPr>
                  <w:rFonts w:eastAsia="DengXian"/>
                  <w:sz w:val="22"/>
                  <w:szCs w:val="22"/>
                  <w:lang w:eastAsia="zh-CN"/>
                </w:rPr>
                <w:t xml:space="preserve"> </w:t>
              </w:r>
            </w:ins>
            <w:ins w:id="208" w:author="Peter Gaal" w:date="2020-12-09T10:01:00Z">
              <w:r w:rsidR="00F226F1">
                <w:rPr>
                  <w:rFonts w:eastAsia="DengXian"/>
                  <w:sz w:val="22"/>
                  <w:szCs w:val="22"/>
                  <w:lang w:eastAsia="zh-CN"/>
                </w:rPr>
                <w:t xml:space="preserve"> </w:t>
              </w:r>
            </w:ins>
          </w:p>
        </w:tc>
      </w:tr>
      <w:tr w:rsidR="00836F95" w14:paraId="14090F6A" w14:textId="77777777" w:rsidTr="00836F95">
        <w:trPr>
          <w:ins w:id="209" w:author="Yang-HW" w:date="2020-12-10T01:04:00Z"/>
        </w:trPr>
        <w:tc>
          <w:tcPr>
            <w:tcW w:w="865" w:type="pct"/>
          </w:tcPr>
          <w:p w14:paraId="14090F68" w14:textId="56C8A61E" w:rsidR="00836F95" w:rsidRDefault="00884A95" w:rsidP="00D52EB3">
            <w:pPr>
              <w:rPr>
                <w:ins w:id="210" w:author="Yang-HW" w:date="2020-12-10T01:04:00Z"/>
                <w:rFonts w:eastAsia="DengXian"/>
                <w:sz w:val="22"/>
                <w:szCs w:val="22"/>
                <w:lang w:eastAsia="zh-CN"/>
              </w:rPr>
            </w:pPr>
            <w:ins w:id="211" w:author="Pinheiro, Melissa" w:date="2020-12-09T15:10:00Z">
              <w:r>
                <w:rPr>
                  <w:rFonts w:eastAsia="DengXian"/>
                  <w:sz w:val="22"/>
                  <w:szCs w:val="22"/>
                  <w:lang w:eastAsia="zh-CN"/>
                </w:rPr>
                <w:t>Bell Mobility</w:t>
              </w:r>
            </w:ins>
          </w:p>
        </w:tc>
        <w:tc>
          <w:tcPr>
            <w:tcW w:w="4135" w:type="pct"/>
          </w:tcPr>
          <w:p w14:paraId="29DBB956" w14:textId="11CB101B" w:rsidR="00836F95" w:rsidRDefault="00884A95" w:rsidP="00884A95">
            <w:pPr>
              <w:rPr>
                <w:ins w:id="212" w:author="Pinheiro, Melissa" w:date="2020-12-09T15:10:00Z"/>
                <w:rFonts w:eastAsia="DengXian"/>
                <w:sz w:val="22"/>
                <w:szCs w:val="22"/>
                <w:lang w:eastAsia="zh-CN"/>
              </w:rPr>
              <w:pPrChange w:id="213" w:author="Pinheiro, Melissa" w:date="2020-12-09T15:10:00Z">
                <w:pPr/>
              </w:pPrChange>
            </w:pPr>
            <w:ins w:id="214" w:author="Pinheiro, Melissa" w:date="2020-12-09T15:16:00Z">
              <w:r>
                <w:rPr>
                  <w:rFonts w:eastAsia="DengXian"/>
                  <w:sz w:val="22"/>
                  <w:szCs w:val="22"/>
                  <w:lang w:eastAsia="zh-CN"/>
                </w:rPr>
                <w:t>A</w:t>
              </w:r>
            </w:ins>
            <w:ins w:id="215" w:author="Pinheiro, Melissa" w:date="2020-12-09T15:10:00Z">
              <w:r>
                <w:rPr>
                  <w:rFonts w:eastAsia="DengXian"/>
                  <w:sz w:val="22"/>
                  <w:szCs w:val="22"/>
                  <w:lang w:eastAsia="zh-CN"/>
                </w:rPr>
                <w:t>nswer</w:t>
              </w:r>
            </w:ins>
            <w:ins w:id="216" w:author="Pinheiro, Melissa" w:date="2020-12-09T15:16:00Z">
              <w:r>
                <w:rPr>
                  <w:rFonts w:eastAsia="DengXian"/>
                  <w:sz w:val="22"/>
                  <w:szCs w:val="22"/>
                  <w:lang w:eastAsia="zh-CN"/>
                </w:rPr>
                <w:t xml:space="preserve"> to</w:t>
              </w:r>
            </w:ins>
            <w:ins w:id="217" w:author="Pinheiro, Melissa" w:date="2020-12-09T15:10:00Z">
              <w:r>
                <w:rPr>
                  <w:rFonts w:eastAsia="DengXian"/>
                  <w:sz w:val="22"/>
                  <w:szCs w:val="22"/>
                  <w:lang w:eastAsia="zh-CN"/>
                </w:rPr>
                <w:t xml:space="preserve"> Qualcomm regarding UE’s in Bell Mobility network</w:t>
              </w:r>
            </w:ins>
          </w:p>
          <w:p w14:paraId="14090F69" w14:textId="3E17B157" w:rsidR="00884A95" w:rsidRPr="00884A95" w:rsidRDefault="00884A95" w:rsidP="00884A95">
            <w:pPr>
              <w:pStyle w:val="ListParagraph"/>
              <w:numPr>
                <w:ilvl w:val="0"/>
                <w:numId w:val="12"/>
              </w:numPr>
              <w:rPr>
                <w:ins w:id="218" w:author="Yang-HW" w:date="2020-12-10T01:04:00Z"/>
                <w:rFonts w:ascii="CG Times (WN)" w:eastAsia="DengXian" w:hAnsi="CG Times (WN)"/>
                <w:rPrChange w:id="219" w:author="Pinheiro, Melissa" w:date="2020-12-09T15:16:00Z">
                  <w:rPr>
                    <w:ins w:id="220" w:author="Yang-HW" w:date="2020-12-10T01:04:00Z"/>
                  </w:rPr>
                </w:rPrChange>
              </w:rPr>
              <w:pPrChange w:id="221" w:author="Pinheiro, Melissa" w:date="2020-12-09T15:16:00Z">
                <w:pPr/>
              </w:pPrChange>
            </w:pPr>
            <w:ins w:id="222" w:author="Pinheiro, Melissa" w:date="2020-12-09T15:10:00Z">
              <w:r w:rsidRPr="006D1922">
                <w:rPr>
                  <w:rFonts w:ascii="CG Times (WN)" w:eastAsia="DengXian" w:hAnsi="CG Times (WN)"/>
                </w:rPr>
                <w:t xml:space="preserve">Is it true that there are existing UEs that for either Case 2 or </w:t>
              </w:r>
              <w:proofErr w:type="gramStart"/>
              <w:r w:rsidRPr="006D1922">
                <w:rPr>
                  <w:rFonts w:ascii="CG Times (WN)" w:eastAsia="DengXian" w:hAnsi="CG Times (WN)"/>
                </w:rPr>
                <w:t>3</w:t>
              </w:r>
              <w:proofErr w:type="gramEnd"/>
              <w:r w:rsidRPr="006D1922">
                <w:rPr>
                  <w:rFonts w:ascii="CG Times (WN)" w:eastAsia="DengXian" w:hAnsi="CG Times (WN)"/>
                </w:rPr>
                <w:t xml:space="preserve"> don’t include </w:t>
              </w:r>
              <w:proofErr w:type="spellStart"/>
              <w:r w:rsidRPr="006D1922">
                <w:rPr>
                  <w:rFonts w:ascii="CG Times (WN)" w:eastAsia="DengXian" w:hAnsi="CG Times (WN)"/>
                  <w:i/>
                  <w:iCs/>
                </w:rPr>
                <w:t>singleUE</w:t>
              </w:r>
              <w:proofErr w:type="spellEnd"/>
              <w:r w:rsidRPr="006D1922">
                <w:rPr>
                  <w:rFonts w:ascii="CG Times (WN)" w:eastAsia="DengXian" w:hAnsi="CG Times (WN)"/>
                  <w:i/>
                  <w:iCs/>
                </w:rPr>
                <w:t>-Transmission</w:t>
              </w:r>
              <w:r w:rsidRPr="006D1922">
                <w:rPr>
                  <w:rFonts w:ascii="CG Times (WN)" w:eastAsia="DengXian" w:hAnsi="CG Times (WN)"/>
                </w:rPr>
                <w:t xml:space="preserve">? </w:t>
              </w:r>
            </w:ins>
            <w:ins w:id="223" w:author="Pinheiro, Melissa" w:date="2020-12-09T15:12:00Z">
              <w:r>
                <w:rPr>
                  <w:rFonts w:ascii="CG Times (WN)" w:eastAsia="DengXian" w:hAnsi="CG Times (WN)"/>
                  <w:b/>
                  <w:rPrChange w:id="224" w:author="Pinheiro, Melissa" w:date="2020-12-09T15:13:00Z">
                    <w:rPr>
                      <w:rFonts w:eastAsia="DengXian"/>
                      <w:b/>
                    </w:rPr>
                  </w:rPrChange>
                </w:rPr>
                <w:t>No,</w:t>
              </w:r>
              <w:bookmarkStart w:id="225" w:name="_GoBack"/>
              <w:bookmarkEnd w:id="225"/>
              <w:r w:rsidRPr="00884A95">
                <w:rPr>
                  <w:rFonts w:ascii="CG Times (WN)" w:eastAsia="DengXian" w:hAnsi="CG Times (WN)"/>
                  <w:b/>
                  <w:rPrChange w:id="226" w:author="Pinheiro, Melissa" w:date="2020-12-09T15:13:00Z">
                    <w:rPr>
                      <w:rFonts w:eastAsia="DengXian"/>
                    </w:rPr>
                  </w:rPrChange>
                </w:rPr>
                <w:t xml:space="preserve"> o</w:t>
              </w:r>
            </w:ins>
            <w:ins w:id="227" w:author="Pinheiro, Melissa" w:date="2020-12-09T15:11:00Z">
              <w:r w:rsidRPr="00884A95">
                <w:rPr>
                  <w:rFonts w:ascii="CG Times (WN)" w:eastAsia="DengXian" w:hAnsi="CG Times (WN)"/>
                  <w:b/>
                  <w:rPrChange w:id="228" w:author="Pinheiro, Melissa" w:date="2020-12-09T15:13:00Z">
                    <w:rPr>
                      <w:rFonts w:eastAsia="DengXian"/>
                    </w:rPr>
                  </w:rPrChange>
                </w:rPr>
                <w:t>nly Case 1 exists in ou</w:t>
              </w:r>
            </w:ins>
            <w:ins w:id="229" w:author="Pinheiro, Melissa" w:date="2020-12-09T15:15:00Z">
              <w:r>
                <w:rPr>
                  <w:rFonts w:ascii="CG Times (WN)" w:eastAsia="DengXian" w:hAnsi="CG Times (WN)"/>
                  <w:b/>
                </w:rPr>
                <w:t>r</w:t>
              </w:r>
            </w:ins>
            <w:ins w:id="230" w:author="Pinheiro, Melissa" w:date="2020-12-09T15:11:00Z">
              <w:r w:rsidRPr="00884A95">
                <w:rPr>
                  <w:rFonts w:ascii="CG Times (WN)" w:eastAsia="DengXian" w:hAnsi="CG Times (WN)"/>
                  <w:b/>
                  <w:rPrChange w:id="231" w:author="Pinheiro, Melissa" w:date="2020-12-09T15:13:00Z">
                    <w:rPr>
                      <w:rFonts w:eastAsia="DengXian"/>
                    </w:rPr>
                  </w:rPrChange>
                </w:rPr>
                <w:t xml:space="preserve"> network</w:t>
              </w:r>
              <w:r>
                <w:rPr>
                  <w:rFonts w:ascii="CG Times (WN)" w:eastAsia="DengXian" w:hAnsi="CG Times (WN)"/>
                </w:rPr>
                <w:t>.</w:t>
              </w:r>
            </w:ins>
          </w:p>
        </w:tc>
      </w:tr>
      <w:tr w:rsidR="00836F95" w14:paraId="14090F6D" w14:textId="77777777" w:rsidTr="00836F95">
        <w:trPr>
          <w:ins w:id="232" w:author="Yang-HW" w:date="2020-12-10T01:04:00Z"/>
        </w:trPr>
        <w:tc>
          <w:tcPr>
            <w:tcW w:w="865" w:type="pct"/>
          </w:tcPr>
          <w:p w14:paraId="14090F6B" w14:textId="77777777" w:rsidR="00836F95" w:rsidRDefault="00836F95" w:rsidP="00D52EB3">
            <w:pPr>
              <w:rPr>
                <w:ins w:id="233" w:author="Yang-HW" w:date="2020-12-10T01:04:00Z"/>
                <w:sz w:val="22"/>
                <w:szCs w:val="22"/>
                <w:lang w:val="en-US" w:eastAsia="zh-CN"/>
              </w:rPr>
            </w:pPr>
          </w:p>
        </w:tc>
        <w:tc>
          <w:tcPr>
            <w:tcW w:w="4135" w:type="pct"/>
          </w:tcPr>
          <w:p w14:paraId="14090F6C" w14:textId="77777777" w:rsidR="00836F95" w:rsidRDefault="00836F95" w:rsidP="00D52EB3">
            <w:pPr>
              <w:rPr>
                <w:ins w:id="234" w:author="Yang-HW" w:date="2020-12-10T01:04:00Z"/>
                <w:sz w:val="22"/>
                <w:szCs w:val="22"/>
                <w:lang w:val="en-US" w:eastAsia="zh-CN"/>
              </w:rPr>
            </w:pPr>
          </w:p>
        </w:tc>
      </w:tr>
      <w:tr w:rsidR="00836F95" w14:paraId="14090F70" w14:textId="77777777" w:rsidTr="00836F95">
        <w:trPr>
          <w:trHeight w:val="403"/>
          <w:ins w:id="235" w:author="Yang-HW" w:date="2020-12-10T01:04:00Z"/>
        </w:trPr>
        <w:tc>
          <w:tcPr>
            <w:tcW w:w="865" w:type="pct"/>
          </w:tcPr>
          <w:p w14:paraId="14090F6E" w14:textId="77777777" w:rsidR="00836F95" w:rsidRDefault="00836F95" w:rsidP="00D52EB3">
            <w:pPr>
              <w:rPr>
                <w:ins w:id="236" w:author="Yang-HW" w:date="2020-12-10T01:04:00Z"/>
                <w:rFonts w:eastAsia="DengXian"/>
                <w:sz w:val="22"/>
                <w:szCs w:val="22"/>
                <w:lang w:val="en-US" w:eastAsia="zh-CN"/>
              </w:rPr>
            </w:pPr>
          </w:p>
        </w:tc>
        <w:tc>
          <w:tcPr>
            <w:tcW w:w="4135" w:type="pct"/>
          </w:tcPr>
          <w:p w14:paraId="14090F6F" w14:textId="77777777" w:rsidR="00836F95" w:rsidRDefault="00836F95" w:rsidP="00D52EB3">
            <w:pPr>
              <w:rPr>
                <w:ins w:id="237" w:author="Yang-HW" w:date="2020-12-10T01:04:00Z"/>
                <w:rFonts w:eastAsia="DengXian"/>
                <w:sz w:val="22"/>
                <w:szCs w:val="22"/>
                <w:lang w:val="en-US" w:eastAsia="zh-CN"/>
              </w:rPr>
            </w:pPr>
          </w:p>
        </w:tc>
      </w:tr>
      <w:tr w:rsidR="00836F95" w:rsidRPr="00E94671" w14:paraId="14090F73" w14:textId="77777777" w:rsidTr="00836F95">
        <w:trPr>
          <w:ins w:id="238" w:author="Yang-HW" w:date="2020-12-10T01:04:00Z"/>
        </w:trPr>
        <w:tc>
          <w:tcPr>
            <w:tcW w:w="865" w:type="pct"/>
          </w:tcPr>
          <w:p w14:paraId="14090F71" w14:textId="77777777" w:rsidR="00836F95" w:rsidRDefault="00836F95" w:rsidP="00D52EB3">
            <w:pPr>
              <w:rPr>
                <w:ins w:id="239" w:author="Yang-HW" w:date="2020-12-10T01:04:00Z"/>
                <w:rFonts w:eastAsia="DengXian"/>
                <w:sz w:val="22"/>
                <w:szCs w:val="22"/>
                <w:lang w:eastAsia="zh-CN"/>
              </w:rPr>
            </w:pPr>
          </w:p>
        </w:tc>
        <w:tc>
          <w:tcPr>
            <w:tcW w:w="4135" w:type="pct"/>
          </w:tcPr>
          <w:p w14:paraId="14090F72" w14:textId="77777777" w:rsidR="00836F95" w:rsidRPr="00E94671" w:rsidRDefault="00836F95" w:rsidP="00D52EB3">
            <w:pPr>
              <w:rPr>
                <w:ins w:id="240" w:author="Yang-HW" w:date="2020-12-10T01:04:00Z"/>
                <w:rFonts w:eastAsia="DengXian"/>
                <w:sz w:val="22"/>
                <w:szCs w:val="22"/>
                <w:lang w:val="en-US" w:eastAsia="zh-CN"/>
              </w:rPr>
            </w:pPr>
          </w:p>
        </w:tc>
      </w:tr>
    </w:tbl>
    <w:p w14:paraId="14090F74" w14:textId="77777777" w:rsidR="00836F95" w:rsidRPr="00836F95" w:rsidRDefault="00836F95" w:rsidP="002A317D">
      <w:pPr>
        <w:rPr>
          <w:ins w:id="241" w:author="Yang-HW" w:date="2020-12-10T00:57:00Z"/>
          <w:rFonts w:eastAsia="DengXian"/>
          <w:sz w:val="22"/>
          <w:szCs w:val="22"/>
          <w:lang w:val="en-US" w:eastAsia="zh-CN"/>
        </w:rPr>
      </w:pPr>
    </w:p>
    <w:p w14:paraId="14090F75" w14:textId="77777777" w:rsidR="002A317D" w:rsidRPr="002A317D" w:rsidRDefault="002A317D" w:rsidP="002A317D">
      <w:pPr>
        <w:spacing w:beforeLines="50" w:before="120"/>
        <w:rPr>
          <w:sz w:val="22"/>
          <w:szCs w:val="22"/>
          <w:lang w:val="en-US" w:eastAsia="zh-CN"/>
        </w:rPr>
      </w:pPr>
    </w:p>
    <w:sectPr w:rsidR="002A317D" w:rsidRPr="002A317D">
      <w:footerReference w:type="default" r:id="rId12"/>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F3FC2" w14:textId="77777777" w:rsidR="000F7814" w:rsidRDefault="000F7814">
      <w:pPr>
        <w:spacing w:after="0" w:line="240" w:lineRule="auto"/>
      </w:pPr>
      <w:r>
        <w:separator/>
      </w:r>
    </w:p>
  </w:endnote>
  <w:endnote w:type="continuationSeparator" w:id="0">
    <w:p w14:paraId="2D7B42F1" w14:textId="77777777" w:rsidR="000F7814" w:rsidRDefault="000F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auto"/>
    <w:notTrueType/>
    <w:pitch w:val="fixed"/>
    <w:sig w:usb0="00000001" w:usb1="09060000" w:usb2="00000010" w:usb3="00000000" w:csb0="00080000"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altName w:val="Yu Gothic UI"/>
    <w:charset w:val="80"/>
    <w:family w:val="roman"/>
    <w:pitch w:val="variable"/>
    <w:sig w:usb0="00000000"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0F7C" w14:textId="77777777" w:rsidR="00D80AF3" w:rsidRDefault="00E60F8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4022B" w14:textId="77777777" w:rsidR="000F7814" w:rsidRDefault="000F7814">
      <w:pPr>
        <w:spacing w:after="0" w:line="240" w:lineRule="auto"/>
      </w:pPr>
      <w:r>
        <w:separator/>
      </w:r>
    </w:p>
  </w:footnote>
  <w:footnote w:type="continuationSeparator" w:id="0">
    <w:p w14:paraId="79872D53" w14:textId="77777777" w:rsidR="000F7814" w:rsidRDefault="000F7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3A8E0661"/>
    <w:multiLevelType w:val="multilevel"/>
    <w:tmpl w:val="3A8E066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0EC4468"/>
    <w:multiLevelType w:val="hybridMultilevel"/>
    <w:tmpl w:val="35CE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9" w15:restartNumberingAfterBreak="0">
    <w:nsid w:val="6E9D3EAC"/>
    <w:multiLevelType w:val="multilevel"/>
    <w:tmpl w:val="6E9D3E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0"/>
  </w:num>
  <w:num w:numId="6">
    <w:abstractNumId w:val="11"/>
  </w:num>
  <w:num w:numId="7">
    <w:abstractNumId w:val="7"/>
  </w:num>
  <w:num w:numId="8">
    <w:abstractNumId w:val="10"/>
  </w:num>
  <w:num w:numId="9">
    <w:abstractNumId w:val="2"/>
  </w:num>
  <w:num w:numId="10">
    <w:abstractNumId w:val="3"/>
  </w:num>
  <w:num w:numId="11">
    <w:abstractNumId w:val="9"/>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o Maljevic">
    <w15:presenceInfo w15:providerId="AD" w15:userId="S-1-5-21-1119643175-775699462-1943422765-647015"/>
  </w15:person>
  <w15:person w15:author="Ericsson">
    <w15:presenceInfo w15:providerId="None" w15:userId="Ericsson"/>
  </w15:person>
  <w15:person w15:author="Huawei">
    <w15:presenceInfo w15:providerId="None" w15:userId="Huawei"/>
  </w15:person>
  <w15:person w15:author="10164284">
    <w15:presenceInfo w15:providerId="None" w15:userId="10164284"/>
  </w15:person>
  <w15:person w15:author="Nokia, Nokia Shanghai Bell">
    <w15:presenceInfo w15:providerId="None" w15:userId="Nokia, Nokia Shanghai Bell"/>
  </w15:person>
  <w15:person w15:author="Intel">
    <w15:presenceInfo w15:providerId="None" w15:userId="Intel"/>
  </w15:person>
  <w15:person w15:author="Yang-HW">
    <w15:presenceInfo w15:providerId="None" w15:userId="Yang-HW"/>
  </w15:person>
  <w15:person w15:author="Peter Gaal">
    <w15:presenceInfo w15:providerId="AD" w15:userId="S::pgaal@qti.qualcomm.com::547a11af-d9a0-4e8a-8aa7-8a66c9d55e22"/>
  </w15:person>
  <w15:person w15:author="Pinheiro, Melissa">
    <w15:presenceInfo w15:providerId="AD" w15:userId="S-1-5-21-2129867641-1448237841-168566570-1084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IzBjIsLYzNjZR0lIJTi4sz8/NACoxqAU20P+ssAAAA"/>
  </w:docVars>
  <w:rsids>
    <w:rsidRoot w:val="00022E4A"/>
    <w:rsid w:val="00000405"/>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82"/>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754"/>
    <w:rsid w:val="000229DA"/>
    <w:rsid w:val="00022E4A"/>
    <w:rsid w:val="00022E97"/>
    <w:rsid w:val="0002345E"/>
    <w:rsid w:val="00023A6C"/>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711"/>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2833"/>
    <w:rsid w:val="0005476A"/>
    <w:rsid w:val="00054A9B"/>
    <w:rsid w:val="00054CEB"/>
    <w:rsid w:val="00055209"/>
    <w:rsid w:val="000561F7"/>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A74"/>
    <w:rsid w:val="00084F0C"/>
    <w:rsid w:val="0008542A"/>
    <w:rsid w:val="00085DF3"/>
    <w:rsid w:val="00086B96"/>
    <w:rsid w:val="000907F9"/>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467"/>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A9"/>
    <w:rsid w:val="000A6CBD"/>
    <w:rsid w:val="000B0426"/>
    <w:rsid w:val="000B0E88"/>
    <w:rsid w:val="000B1185"/>
    <w:rsid w:val="000B13E4"/>
    <w:rsid w:val="000B1B85"/>
    <w:rsid w:val="000B1EFF"/>
    <w:rsid w:val="000B43AA"/>
    <w:rsid w:val="000B48A6"/>
    <w:rsid w:val="000B4B4A"/>
    <w:rsid w:val="000B5774"/>
    <w:rsid w:val="000B587F"/>
    <w:rsid w:val="000B5A47"/>
    <w:rsid w:val="000B5F7E"/>
    <w:rsid w:val="000B6495"/>
    <w:rsid w:val="000B6C31"/>
    <w:rsid w:val="000B78CC"/>
    <w:rsid w:val="000B7912"/>
    <w:rsid w:val="000C00E1"/>
    <w:rsid w:val="000C064D"/>
    <w:rsid w:val="000C10AB"/>
    <w:rsid w:val="000C1B3D"/>
    <w:rsid w:val="000C2403"/>
    <w:rsid w:val="000C243F"/>
    <w:rsid w:val="000C42DD"/>
    <w:rsid w:val="000C4E93"/>
    <w:rsid w:val="000C517E"/>
    <w:rsid w:val="000C5C78"/>
    <w:rsid w:val="000C6CBB"/>
    <w:rsid w:val="000C6D76"/>
    <w:rsid w:val="000C6E31"/>
    <w:rsid w:val="000C7168"/>
    <w:rsid w:val="000D0344"/>
    <w:rsid w:val="000D1906"/>
    <w:rsid w:val="000D1A60"/>
    <w:rsid w:val="000D207F"/>
    <w:rsid w:val="000D2D17"/>
    <w:rsid w:val="000D3A03"/>
    <w:rsid w:val="000D3B23"/>
    <w:rsid w:val="000D468C"/>
    <w:rsid w:val="000D6ECD"/>
    <w:rsid w:val="000E02F8"/>
    <w:rsid w:val="000E07AC"/>
    <w:rsid w:val="000E0A36"/>
    <w:rsid w:val="000E0CAF"/>
    <w:rsid w:val="000E1353"/>
    <w:rsid w:val="000E13C9"/>
    <w:rsid w:val="000E2B1B"/>
    <w:rsid w:val="000E301C"/>
    <w:rsid w:val="000E3370"/>
    <w:rsid w:val="000E4329"/>
    <w:rsid w:val="000E558F"/>
    <w:rsid w:val="000E5762"/>
    <w:rsid w:val="000E63F5"/>
    <w:rsid w:val="000E7B72"/>
    <w:rsid w:val="000E7C81"/>
    <w:rsid w:val="000F025B"/>
    <w:rsid w:val="000F0F1C"/>
    <w:rsid w:val="000F1206"/>
    <w:rsid w:val="000F14C8"/>
    <w:rsid w:val="000F1FC4"/>
    <w:rsid w:val="000F344F"/>
    <w:rsid w:val="000F386C"/>
    <w:rsid w:val="000F396C"/>
    <w:rsid w:val="000F3D9C"/>
    <w:rsid w:val="000F446E"/>
    <w:rsid w:val="000F46E2"/>
    <w:rsid w:val="000F5047"/>
    <w:rsid w:val="000F59D9"/>
    <w:rsid w:val="000F691B"/>
    <w:rsid w:val="000F6965"/>
    <w:rsid w:val="000F6A3C"/>
    <w:rsid w:val="000F6E6D"/>
    <w:rsid w:val="000F70A2"/>
    <w:rsid w:val="000F7814"/>
    <w:rsid w:val="000F7A9D"/>
    <w:rsid w:val="000F7B91"/>
    <w:rsid w:val="00100151"/>
    <w:rsid w:val="00100609"/>
    <w:rsid w:val="00100BFE"/>
    <w:rsid w:val="0010116B"/>
    <w:rsid w:val="0010194B"/>
    <w:rsid w:val="00101C00"/>
    <w:rsid w:val="00101C0B"/>
    <w:rsid w:val="00101C82"/>
    <w:rsid w:val="00101DD1"/>
    <w:rsid w:val="001024B9"/>
    <w:rsid w:val="00102FE6"/>
    <w:rsid w:val="00103D8F"/>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BD4"/>
    <w:rsid w:val="00114C38"/>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4ECE"/>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3E48"/>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3B54"/>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EA4"/>
    <w:rsid w:val="001636D5"/>
    <w:rsid w:val="00163E9A"/>
    <w:rsid w:val="00163EEC"/>
    <w:rsid w:val="00164E91"/>
    <w:rsid w:val="00164EC7"/>
    <w:rsid w:val="00165014"/>
    <w:rsid w:val="00165081"/>
    <w:rsid w:val="001650C9"/>
    <w:rsid w:val="001650D3"/>
    <w:rsid w:val="0016536C"/>
    <w:rsid w:val="001655EF"/>
    <w:rsid w:val="0016708D"/>
    <w:rsid w:val="001679FD"/>
    <w:rsid w:val="0017004D"/>
    <w:rsid w:val="0017100B"/>
    <w:rsid w:val="00171F68"/>
    <w:rsid w:val="00172E01"/>
    <w:rsid w:val="00173BA7"/>
    <w:rsid w:val="00173ECA"/>
    <w:rsid w:val="0017427C"/>
    <w:rsid w:val="001755BC"/>
    <w:rsid w:val="00175D7F"/>
    <w:rsid w:val="001762A2"/>
    <w:rsid w:val="00177369"/>
    <w:rsid w:val="001775C4"/>
    <w:rsid w:val="001778DC"/>
    <w:rsid w:val="00177ED9"/>
    <w:rsid w:val="0018017B"/>
    <w:rsid w:val="00181069"/>
    <w:rsid w:val="001820BF"/>
    <w:rsid w:val="001836A0"/>
    <w:rsid w:val="00184281"/>
    <w:rsid w:val="00184548"/>
    <w:rsid w:val="00184596"/>
    <w:rsid w:val="00184EF7"/>
    <w:rsid w:val="001860A0"/>
    <w:rsid w:val="001862F8"/>
    <w:rsid w:val="00186D54"/>
    <w:rsid w:val="00187D69"/>
    <w:rsid w:val="0019001E"/>
    <w:rsid w:val="00190FB9"/>
    <w:rsid w:val="001912C3"/>
    <w:rsid w:val="001921E2"/>
    <w:rsid w:val="0019227A"/>
    <w:rsid w:val="0019397F"/>
    <w:rsid w:val="0019428A"/>
    <w:rsid w:val="001945B5"/>
    <w:rsid w:val="0019548E"/>
    <w:rsid w:val="00195650"/>
    <w:rsid w:val="00195D28"/>
    <w:rsid w:val="00195FA6"/>
    <w:rsid w:val="001961B4"/>
    <w:rsid w:val="0019659B"/>
    <w:rsid w:val="0019686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A76A8"/>
    <w:rsid w:val="001B1A52"/>
    <w:rsid w:val="001B1B18"/>
    <w:rsid w:val="001B1BB1"/>
    <w:rsid w:val="001B1D9D"/>
    <w:rsid w:val="001B1FB4"/>
    <w:rsid w:val="001B214A"/>
    <w:rsid w:val="001B23BF"/>
    <w:rsid w:val="001B2F48"/>
    <w:rsid w:val="001B2FCB"/>
    <w:rsid w:val="001B3D7B"/>
    <w:rsid w:val="001B415E"/>
    <w:rsid w:val="001B511A"/>
    <w:rsid w:val="001B5134"/>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CB3"/>
    <w:rsid w:val="001D1EAA"/>
    <w:rsid w:val="001D2965"/>
    <w:rsid w:val="001D2B14"/>
    <w:rsid w:val="001D2FF8"/>
    <w:rsid w:val="001D34E8"/>
    <w:rsid w:val="001D4104"/>
    <w:rsid w:val="001D44C8"/>
    <w:rsid w:val="001D4FA8"/>
    <w:rsid w:val="001D4FD4"/>
    <w:rsid w:val="001D504E"/>
    <w:rsid w:val="001D6CFB"/>
    <w:rsid w:val="001D6F72"/>
    <w:rsid w:val="001D711B"/>
    <w:rsid w:val="001D7B32"/>
    <w:rsid w:val="001E00EB"/>
    <w:rsid w:val="001E09A6"/>
    <w:rsid w:val="001E0B57"/>
    <w:rsid w:val="001E0E99"/>
    <w:rsid w:val="001E1A4D"/>
    <w:rsid w:val="001E3038"/>
    <w:rsid w:val="001E3204"/>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139"/>
    <w:rsid w:val="0020365D"/>
    <w:rsid w:val="00203D25"/>
    <w:rsid w:val="002042A1"/>
    <w:rsid w:val="0020587A"/>
    <w:rsid w:val="00205B9C"/>
    <w:rsid w:val="00205CD5"/>
    <w:rsid w:val="00206268"/>
    <w:rsid w:val="00206464"/>
    <w:rsid w:val="0020664A"/>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0B1C"/>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366"/>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7FF"/>
    <w:rsid w:val="00275D12"/>
    <w:rsid w:val="00275EA4"/>
    <w:rsid w:val="0027677A"/>
    <w:rsid w:val="00276CD2"/>
    <w:rsid w:val="0027717D"/>
    <w:rsid w:val="00277990"/>
    <w:rsid w:val="00277A1E"/>
    <w:rsid w:val="0028062F"/>
    <w:rsid w:val="00280799"/>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3F4D"/>
    <w:rsid w:val="002952E2"/>
    <w:rsid w:val="00295352"/>
    <w:rsid w:val="0029573B"/>
    <w:rsid w:val="002959FF"/>
    <w:rsid w:val="00295C05"/>
    <w:rsid w:val="00295D94"/>
    <w:rsid w:val="002962CA"/>
    <w:rsid w:val="002A317D"/>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05"/>
    <w:rsid w:val="002C2C81"/>
    <w:rsid w:val="002C3479"/>
    <w:rsid w:val="002C3DD3"/>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44F"/>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01E7"/>
    <w:rsid w:val="00301A82"/>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28"/>
    <w:rsid w:val="003205DA"/>
    <w:rsid w:val="00320632"/>
    <w:rsid w:val="0032143F"/>
    <w:rsid w:val="0032149E"/>
    <w:rsid w:val="00321599"/>
    <w:rsid w:val="003218AC"/>
    <w:rsid w:val="003219FF"/>
    <w:rsid w:val="0032202E"/>
    <w:rsid w:val="0032218F"/>
    <w:rsid w:val="00322274"/>
    <w:rsid w:val="003222C8"/>
    <w:rsid w:val="00322BF9"/>
    <w:rsid w:val="00324E7A"/>
    <w:rsid w:val="0032570B"/>
    <w:rsid w:val="00325769"/>
    <w:rsid w:val="00325B85"/>
    <w:rsid w:val="00326166"/>
    <w:rsid w:val="00326C1A"/>
    <w:rsid w:val="00327381"/>
    <w:rsid w:val="003274D6"/>
    <w:rsid w:val="0032781E"/>
    <w:rsid w:val="00327C4D"/>
    <w:rsid w:val="00327C80"/>
    <w:rsid w:val="00330EC0"/>
    <w:rsid w:val="0033143D"/>
    <w:rsid w:val="003314CB"/>
    <w:rsid w:val="00331D74"/>
    <w:rsid w:val="00332B0C"/>
    <w:rsid w:val="00333145"/>
    <w:rsid w:val="00333B90"/>
    <w:rsid w:val="00334763"/>
    <w:rsid w:val="00334A18"/>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693"/>
    <w:rsid w:val="00342A3B"/>
    <w:rsid w:val="00342E6E"/>
    <w:rsid w:val="003432BE"/>
    <w:rsid w:val="00343595"/>
    <w:rsid w:val="003436A3"/>
    <w:rsid w:val="003452B6"/>
    <w:rsid w:val="003458B4"/>
    <w:rsid w:val="00346619"/>
    <w:rsid w:val="00346702"/>
    <w:rsid w:val="00346B6E"/>
    <w:rsid w:val="0034731D"/>
    <w:rsid w:val="00347361"/>
    <w:rsid w:val="00347603"/>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E3A"/>
    <w:rsid w:val="00355E72"/>
    <w:rsid w:val="003561A9"/>
    <w:rsid w:val="00356680"/>
    <w:rsid w:val="003568F8"/>
    <w:rsid w:val="0035794E"/>
    <w:rsid w:val="00357A1A"/>
    <w:rsid w:val="00357AB7"/>
    <w:rsid w:val="00360667"/>
    <w:rsid w:val="00360B22"/>
    <w:rsid w:val="003616A4"/>
    <w:rsid w:val="00361D36"/>
    <w:rsid w:val="0036204C"/>
    <w:rsid w:val="003621A3"/>
    <w:rsid w:val="00363667"/>
    <w:rsid w:val="00363B13"/>
    <w:rsid w:val="00363B7A"/>
    <w:rsid w:val="00364243"/>
    <w:rsid w:val="003643D7"/>
    <w:rsid w:val="00364510"/>
    <w:rsid w:val="00364B9C"/>
    <w:rsid w:val="00364F5B"/>
    <w:rsid w:val="00366891"/>
    <w:rsid w:val="00366FA1"/>
    <w:rsid w:val="00366FCB"/>
    <w:rsid w:val="00367757"/>
    <w:rsid w:val="0037004C"/>
    <w:rsid w:val="003703CB"/>
    <w:rsid w:val="00370EE0"/>
    <w:rsid w:val="0037119B"/>
    <w:rsid w:val="0037139C"/>
    <w:rsid w:val="003716D6"/>
    <w:rsid w:val="00371EED"/>
    <w:rsid w:val="00372392"/>
    <w:rsid w:val="003723A2"/>
    <w:rsid w:val="003727D3"/>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69F"/>
    <w:rsid w:val="00387985"/>
    <w:rsid w:val="00387EF5"/>
    <w:rsid w:val="00390EDA"/>
    <w:rsid w:val="00391034"/>
    <w:rsid w:val="003911CA"/>
    <w:rsid w:val="003911DC"/>
    <w:rsid w:val="00391BE3"/>
    <w:rsid w:val="00391C96"/>
    <w:rsid w:val="003923AD"/>
    <w:rsid w:val="00392603"/>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61C"/>
    <w:rsid w:val="003A1ABF"/>
    <w:rsid w:val="003A1C06"/>
    <w:rsid w:val="003A2C16"/>
    <w:rsid w:val="003A2E9C"/>
    <w:rsid w:val="003A38B6"/>
    <w:rsid w:val="003A41E4"/>
    <w:rsid w:val="003A47CF"/>
    <w:rsid w:val="003A4BF3"/>
    <w:rsid w:val="003A4FE1"/>
    <w:rsid w:val="003A557A"/>
    <w:rsid w:val="003A6324"/>
    <w:rsid w:val="003A635E"/>
    <w:rsid w:val="003A6D12"/>
    <w:rsid w:val="003A6D6C"/>
    <w:rsid w:val="003A6DBE"/>
    <w:rsid w:val="003A7081"/>
    <w:rsid w:val="003B008C"/>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5A1"/>
    <w:rsid w:val="003D0F1F"/>
    <w:rsid w:val="003D17A2"/>
    <w:rsid w:val="003D1A37"/>
    <w:rsid w:val="003D1E8E"/>
    <w:rsid w:val="003D31D8"/>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2896"/>
    <w:rsid w:val="004131D9"/>
    <w:rsid w:val="0041390E"/>
    <w:rsid w:val="00414BB3"/>
    <w:rsid w:val="00415963"/>
    <w:rsid w:val="0041669D"/>
    <w:rsid w:val="00416958"/>
    <w:rsid w:val="00416961"/>
    <w:rsid w:val="00416AC5"/>
    <w:rsid w:val="00417337"/>
    <w:rsid w:val="00417EB2"/>
    <w:rsid w:val="004201F7"/>
    <w:rsid w:val="004213BC"/>
    <w:rsid w:val="00421E1E"/>
    <w:rsid w:val="00421EAB"/>
    <w:rsid w:val="0042359A"/>
    <w:rsid w:val="00423EC7"/>
    <w:rsid w:val="004240DC"/>
    <w:rsid w:val="00424210"/>
    <w:rsid w:val="00424F14"/>
    <w:rsid w:val="00425EC2"/>
    <w:rsid w:val="00426620"/>
    <w:rsid w:val="00426E17"/>
    <w:rsid w:val="0042735E"/>
    <w:rsid w:val="00427BCC"/>
    <w:rsid w:val="004318BE"/>
    <w:rsid w:val="004318E1"/>
    <w:rsid w:val="00431E67"/>
    <w:rsid w:val="00432259"/>
    <w:rsid w:val="00433E63"/>
    <w:rsid w:val="00434BE2"/>
    <w:rsid w:val="00434FBA"/>
    <w:rsid w:val="00435C19"/>
    <w:rsid w:val="00435C42"/>
    <w:rsid w:val="00435C8B"/>
    <w:rsid w:val="00435EDA"/>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05"/>
    <w:rsid w:val="00444F8C"/>
    <w:rsid w:val="004453C9"/>
    <w:rsid w:val="00445588"/>
    <w:rsid w:val="00445A1C"/>
    <w:rsid w:val="0044674B"/>
    <w:rsid w:val="00446771"/>
    <w:rsid w:val="00446F5B"/>
    <w:rsid w:val="00451411"/>
    <w:rsid w:val="00452A0B"/>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C4C"/>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352"/>
    <w:rsid w:val="0047550E"/>
    <w:rsid w:val="00475FA8"/>
    <w:rsid w:val="004761B3"/>
    <w:rsid w:val="00476B15"/>
    <w:rsid w:val="00476CBF"/>
    <w:rsid w:val="00477198"/>
    <w:rsid w:val="0047739E"/>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0E0"/>
    <w:rsid w:val="00487A1F"/>
    <w:rsid w:val="004905B3"/>
    <w:rsid w:val="0049066D"/>
    <w:rsid w:val="0049166A"/>
    <w:rsid w:val="00491C0D"/>
    <w:rsid w:val="00491C2A"/>
    <w:rsid w:val="00491E6B"/>
    <w:rsid w:val="00491F4A"/>
    <w:rsid w:val="00492263"/>
    <w:rsid w:val="00492450"/>
    <w:rsid w:val="004938DF"/>
    <w:rsid w:val="00493D19"/>
    <w:rsid w:val="00494A43"/>
    <w:rsid w:val="00494A79"/>
    <w:rsid w:val="00494AFF"/>
    <w:rsid w:val="00494E96"/>
    <w:rsid w:val="00494F18"/>
    <w:rsid w:val="004953B5"/>
    <w:rsid w:val="00495479"/>
    <w:rsid w:val="00495A45"/>
    <w:rsid w:val="00495A6C"/>
    <w:rsid w:val="00495BC0"/>
    <w:rsid w:val="00496A9B"/>
    <w:rsid w:val="00496C67"/>
    <w:rsid w:val="004970D1"/>
    <w:rsid w:val="0049738E"/>
    <w:rsid w:val="00497656"/>
    <w:rsid w:val="004A057E"/>
    <w:rsid w:val="004A110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3FD9"/>
    <w:rsid w:val="004B48F6"/>
    <w:rsid w:val="004B4C38"/>
    <w:rsid w:val="004B53A2"/>
    <w:rsid w:val="004B5426"/>
    <w:rsid w:val="004B5622"/>
    <w:rsid w:val="004B6EA6"/>
    <w:rsid w:val="004B73E3"/>
    <w:rsid w:val="004B75AB"/>
    <w:rsid w:val="004C04DE"/>
    <w:rsid w:val="004C0C0C"/>
    <w:rsid w:val="004C0CE1"/>
    <w:rsid w:val="004C22BC"/>
    <w:rsid w:val="004C22BE"/>
    <w:rsid w:val="004C3EDE"/>
    <w:rsid w:val="004C3FEC"/>
    <w:rsid w:val="004C491A"/>
    <w:rsid w:val="004C4C6D"/>
    <w:rsid w:val="004C4DF5"/>
    <w:rsid w:val="004C4FA4"/>
    <w:rsid w:val="004C522D"/>
    <w:rsid w:val="004C5480"/>
    <w:rsid w:val="004C5649"/>
    <w:rsid w:val="004C576A"/>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5418"/>
    <w:rsid w:val="004F58BC"/>
    <w:rsid w:val="004F58CA"/>
    <w:rsid w:val="004F60A9"/>
    <w:rsid w:val="004F6211"/>
    <w:rsid w:val="004F6B91"/>
    <w:rsid w:val="004F6D49"/>
    <w:rsid w:val="004F6F3D"/>
    <w:rsid w:val="004F73A5"/>
    <w:rsid w:val="004F7541"/>
    <w:rsid w:val="004F76F4"/>
    <w:rsid w:val="004F79E8"/>
    <w:rsid w:val="0050009F"/>
    <w:rsid w:val="005002CE"/>
    <w:rsid w:val="00500786"/>
    <w:rsid w:val="0050081E"/>
    <w:rsid w:val="00501087"/>
    <w:rsid w:val="00501EA5"/>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696"/>
    <w:rsid w:val="0051671D"/>
    <w:rsid w:val="00516808"/>
    <w:rsid w:val="005202F4"/>
    <w:rsid w:val="005203B7"/>
    <w:rsid w:val="0052072E"/>
    <w:rsid w:val="0052160F"/>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B80"/>
    <w:rsid w:val="00536F27"/>
    <w:rsid w:val="00537CF0"/>
    <w:rsid w:val="0054059A"/>
    <w:rsid w:val="005407B5"/>
    <w:rsid w:val="00540FEA"/>
    <w:rsid w:val="00541256"/>
    <w:rsid w:val="00542017"/>
    <w:rsid w:val="0054379C"/>
    <w:rsid w:val="00543F77"/>
    <w:rsid w:val="0054438E"/>
    <w:rsid w:val="0054495C"/>
    <w:rsid w:val="00545372"/>
    <w:rsid w:val="0054576E"/>
    <w:rsid w:val="005457F5"/>
    <w:rsid w:val="00545BEF"/>
    <w:rsid w:val="00545F82"/>
    <w:rsid w:val="005468F2"/>
    <w:rsid w:val="00546EF4"/>
    <w:rsid w:val="005473E7"/>
    <w:rsid w:val="0054785C"/>
    <w:rsid w:val="005501A1"/>
    <w:rsid w:val="0055057D"/>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024"/>
    <w:rsid w:val="005572F0"/>
    <w:rsid w:val="00557C6C"/>
    <w:rsid w:val="005602B5"/>
    <w:rsid w:val="0056066B"/>
    <w:rsid w:val="005609CE"/>
    <w:rsid w:val="00560A7D"/>
    <w:rsid w:val="00561083"/>
    <w:rsid w:val="0056249C"/>
    <w:rsid w:val="005634D7"/>
    <w:rsid w:val="00563E9D"/>
    <w:rsid w:val="005646BF"/>
    <w:rsid w:val="00564BFC"/>
    <w:rsid w:val="005650FA"/>
    <w:rsid w:val="005655A3"/>
    <w:rsid w:val="005662DA"/>
    <w:rsid w:val="005667F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3D31"/>
    <w:rsid w:val="00594020"/>
    <w:rsid w:val="005944E5"/>
    <w:rsid w:val="00594A46"/>
    <w:rsid w:val="00594C55"/>
    <w:rsid w:val="00594E44"/>
    <w:rsid w:val="005952E5"/>
    <w:rsid w:val="00595D62"/>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54E9"/>
    <w:rsid w:val="005C58DF"/>
    <w:rsid w:val="005C6021"/>
    <w:rsid w:val="005C6BE7"/>
    <w:rsid w:val="005C7656"/>
    <w:rsid w:val="005C7EC2"/>
    <w:rsid w:val="005D0520"/>
    <w:rsid w:val="005D15C6"/>
    <w:rsid w:val="005D1877"/>
    <w:rsid w:val="005D18D8"/>
    <w:rsid w:val="005D1DAC"/>
    <w:rsid w:val="005D2E91"/>
    <w:rsid w:val="005D330A"/>
    <w:rsid w:val="005D38FB"/>
    <w:rsid w:val="005D3DBB"/>
    <w:rsid w:val="005D4473"/>
    <w:rsid w:val="005D4DAC"/>
    <w:rsid w:val="005D52B1"/>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0A8"/>
    <w:rsid w:val="005F3174"/>
    <w:rsid w:val="005F32BA"/>
    <w:rsid w:val="005F3ED6"/>
    <w:rsid w:val="005F48CD"/>
    <w:rsid w:val="005F4C9F"/>
    <w:rsid w:val="005F4DC1"/>
    <w:rsid w:val="005F5AB9"/>
    <w:rsid w:val="005F643E"/>
    <w:rsid w:val="006006F3"/>
    <w:rsid w:val="00600A54"/>
    <w:rsid w:val="00600BB7"/>
    <w:rsid w:val="00600E5D"/>
    <w:rsid w:val="006012B9"/>
    <w:rsid w:val="00602547"/>
    <w:rsid w:val="00602BAD"/>
    <w:rsid w:val="0060453A"/>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9F9"/>
    <w:rsid w:val="00625CEF"/>
    <w:rsid w:val="00625FB3"/>
    <w:rsid w:val="00626DE8"/>
    <w:rsid w:val="00626EBF"/>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4784"/>
    <w:rsid w:val="00634C72"/>
    <w:rsid w:val="00635D14"/>
    <w:rsid w:val="00636332"/>
    <w:rsid w:val="006371D9"/>
    <w:rsid w:val="006377D6"/>
    <w:rsid w:val="00637CFE"/>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120"/>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0FD5"/>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4EEE"/>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1B0"/>
    <w:rsid w:val="006A664F"/>
    <w:rsid w:val="006A681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C0A"/>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922"/>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3736"/>
    <w:rsid w:val="006F495F"/>
    <w:rsid w:val="006F4DAF"/>
    <w:rsid w:val="006F599A"/>
    <w:rsid w:val="006F6366"/>
    <w:rsid w:val="006F6858"/>
    <w:rsid w:val="006F6A26"/>
    <w:rsid w:val="006F6A68"/>
    <w:rsid w:val="006F6EDB"/>
    <w:rsid w:val="006F6F67"/>
    <w:rsid w:val="006F736D"/>
    <w:rsid w:val="006F7573"/>
    <w:rsid w:val="006F77CF"/>
    <w:rsid w:val="006F7ADA"/>
    <w:rsid w:val="007008AB"/>
    <w:rsid w:val="00700B53"/>
    <w:rsid w:val="00700BE2"/>
    <w:rsid w:val="00701685"/>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4"/>
    <w:rsid w:val="00707C9A"/>
    <w:rsid w:val="00707D3A"/>
    <w:rsid w:val="0071066D"/>
    <w:rsid w:val="00710C08"/>
    <w:rsid w:val="007119A5"/>
    <w:rsid w:val="007119FC"/>
    <w:rsid w:val="0071229A"/>
    <w:rsid w:val="007125B7"/>
    <w:rsid w:val="007128F6"/>
    <w:rsid w:val="00712AA2"/>
    <w:rsid w:val="00712F5A"/>
    <w:rsid w:val="007132D7"/>
    <w:rsid w:val="007136BA"/>
    <w:rsid w:val="007138B7"/>
    <w:rsid w:val="00713EB1"/>
    <w:rsid w:val="007144C9"/>
    <w:rsid w:val="007156BF"/>
    <w:rsid w:val="007156C4"/>
    <w:rsid w:val="00715909"/>
    <w:rsid w:val="00716177"/>
    <w:rsid w:val="00716882"/>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6B0"/>
    <w:rsid w:val="00732E28"/>
    <w:rsid w:val="00733013"/>
    <w:rsid w:val="00733D85"/>
    <w:rsid w:val="007346E2"/>
    <w:rsid w:val="007359D7"/>
    <w:rsid w:val="00735ADE"/>
    <w:rsid w:val="00736307"/>
    <w:rsid w:val="00736E87"/>
    <w:rsid w:val="007378BA"/>
    <w:rsid w:val="00740716"/>
    <w:rsid w:val="00742213"/>
    <w:rsid w:val="00742E86"/>
    <w:rsid w:val="0074377F"/>
    <w:rsid w:val="00743E79"/>
    <w:rsid w:val="00743F7C"/>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57A78"/>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1438"/>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0DD1"/>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29E7"/>
    <w:rsid w:val="007B3142"/>
    <w:rsid w:val="007B3AD1"/>
    <w:rsid w:val="007B3DFE"/>
    <w:rsid w:val="007B43A5"/>
    <w:rsid w:val="007B446A"/>
    <w:rsid w:val="007B4696"/>
    <w:rsid w:val="007B512A"/>
    <w:rsid w:val="007B52F9"/>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6D97"/>
    <w:rsid w:val="007C7238"/>
    <w:rsid w:val="007C7B97"/>
    <w:rsid w:val="007D07B5"/>
    <w:rsid w:val="007D0F11"/>
    <w:rsid w:val="007D0F5F"/>
    <w:rsid w:val="007D10FB"/>
    <w:rsid w:val="007D180C"/>
    <w:rsid w:val="007D1F62"/>
    <w:rsid w:val="007D26D4"/>
    <w:rsid w:val="007D2FA5"/>
    <w:rsid w:val="007D36F1"/>
    <w:rsid w:val="007D3713"/>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415"/>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0710"/>
    <w:rsid w:val="00811EB2"/>
    <w:rsid w:val="00814156"/>
    <w:rsid w:val="00814BF1"/>
    <w:rsid w:val="00815494"/>
    <w:rsid w:val="00815B25"/>
    <w:rsid w:val="00815F0E"/>
    <w:rsid w:val="00816CC5"/>
    <w:rsid w:val="00817140"/>
    <w:rsid w:val="00820FE2"/>
    <w:rsid w:val="00821EEF"/>
    <w:rsid w:val="008227A6"/>
    <w:rsid w:val="00822B37"/>
    <w:rsid w:val="00822F59"/>
    <w:rsid w:val="0082326C"/>
    <w:rsid w:val="00823429"/>
    <w:rsid w:val="008236A1"/>
    <w:rsid w:val="00823E16"/>
    <w:rsid w:val="00823F1C"/>
    <w:rsid w:val="00824888"/>
    <w:rsid w:val="0082495E"/>
    <w:rsid w:val="0082525D"/>
    <w:rsid w:val="00825DCB"/>
    <w:rsid w:val="00826975"/>
    <w:rsid w:val="00826C67"/>
    <w:rsid w:val="00827178"/>
    <w:rsid w:val="00827BE8"/>
    <w:rsid w:val="008304C5"/>
    <w:rsid w:val="0083056C"/>
    <w:rsid w:val="008316E1"/>
    <w:rsid w:val="0083245A"/>
    <w:rsid w:val="008325AE"/>
    <w:rsid w:val="00832EE8"/>
    <w:rsid w:val="00833076"/>
    <w:rsid w:val="00833D68"/>
    <w:rsid w:val="008341DD"/>
    <w:rsid w:val="00835204"/>
    <w:rsid w:val="008352C9"/>
    <w:rsid w:val="00835365"/>
    <w:rsid w:val="008353C5"/>
    <w:rsid w:val="00835589"/>
    <w:rsid w:val="00835679"/>
    <w:rsid w:val="0083568C"/>
    <w:rsid w:val="0083606D"/>
    <w:rsid w:val="00836520"/>
    <w:rsid w:val="00836974"/>
    <w:rsid w:val="00836F95"/>
    <w:rsid w:val="008370E9"/>
    <w:rsid w:val="00837EEB"/>
    <w:rsid w:val="00841840"/>
    <w:rsid w:val="008421D3"/>
    <w:rsid w:val="00842F5B"/>
    <w:rsid w:val="008431B4"/>
    <w:rsid w:val="00843B67"/>
    <w:rsid w:val="0084422A"/>
    <w:rsid w:val="00844D9D"/>
    <w:rsid w:val="008452BC"/>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A6E"/>
    <w:rsid w:val="00872C69"/>
    <w:rsid w:val="00872FA8"/>
    <w:rsid w:val="008736B6"/>
    <w:rsid w:val="0087399F"/>
    <w:rsid w:val="00873AA0"/>
    <w:rsid w:val="00873D16"/>
    <w:rsid w:val="00874BD6"/>
    <w:rsid w:val="00874E26"/>
    <w:rsid w:val="00875A84"/>
    <w:rsid w:val="008760B0"/>
    <w:rsid w:val="00876736"/>
    <w:rsid w:val="00876B78"/>
    <w:rsid w:val="00876F5D"/>
    <w:rsid w:val="00877626"/>
    <w:rsid w:val="00877ACA"/>
    <w:rsid w:val="008809A6"/>
    <w:rsid w:val="0088193D"/>
    <w:rsid w:val="00881BC8"/>
    <w:rsid w:val="00882CA2"/>
    <w:rsid w:val="008838A3"/>
    <w:rsid w:val="00884A95"/>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77"/>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2872"/>
    <w:rsid w:val="008B291E"/>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AC6"/>
    <w:rsid w:val="008F5B85"/>
    <w:rsid w:val="008F5BD1"/>
    <w:rsid w:val="008F6253"/>
    <w:rsid w:val="008F62A4"/>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9BB"/>
    <w:rsid w:val="00923B21"/>
    <w:rsid w:val="009244EA"/>
    <w:rsid w:val="009245BF"/>
    <w:rsid w:val="0092516E"/>
    <w:rsid w:val="009253D5"/>
    <w:rsid w:val="00925488"/>
    <w:rsid w:val="00925699"/>
    <w:rsid w:val="00926114"/>
    <w:rsid w:val="0092765A"/>
    <w:rsid w:val="00927857"/>
    <w:rsid w:val="00930166"/>
    <w:rsid w:val="0093172E"/>
    <w:rsid w:val="00931E63"/>
    <w:rsid w:val="00932060"/>
    <w:rsid w:val="00932114"/>
    <w:rsid w:val="00932465"/>
    <w:rsid w:val="00932AE1"/>
    <w:rsid w:val="009336C9"/>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4960"/>
    <w:rsid w:val="00945CE8"/>
    <w:rsid w:val="00945E5F"/>
    <w:rsid w:val="00946A28"/>
    <w:rsid w:val="00946B18"/>
    <w:rsid w:val="009479AE"/>
    <w:rsid w:val="00950BB4"/>
    <w:rsid w:val="00951CDA"/>
    <w:rsid w:val="00952C8C"/>
    <w:rsid w:val="00952DFC"/>
    <w:rsid w:val="00952EB2"/>
    <w:rsid w:val="0095304E"/>
    <w:rsid w:val="009532B9"/>
    <w:rsid w:val="00953EDA"/>
    <w:rsid w:val="009545FA"/>
    <w:rsid w:val="00954A16"/>
    <w:rsid w:val="0095537C"/>
    <w:rsid w:val="00955911"/>
    <w:rsid w:val="00955C83"/>
    <w:rsid w:val="00955EC7"/>
    <w:rsid w:val="009568A6"/>
    <w:rsid w:val="00956A83"/>
    <w:rsid w:val="00956E58"/>
    <w:rsid w:val="00956F3A"/>
    <w:rsid w:val="00957ED8"/>
    <w:rsid w:val="009601C4"/>
    <w:rsid w:val="0096078F"/>
    <w:rsid w:val="009612A1"/>
    <w:rsid w:val="009639ED"/>
    <w:rsid w:val="00964DEA"/>
    <w:rsid w:val="009663B3"/>
    <w:rsid w:val="00966D42"/>
    <w:rsid w:val="00966E9C"/>
    <w:rsid w:val="00967109"/>
    <w:rsid w:val="0096744B"/>
    <w:rsid w:val="00967BBC"/>
    <w:rsid w:val="00967E39"/>
    <w:rsid w:val="00970937"/>
    <w:rsid w:val="009730B0"/>
    <w:rsid w:val="00973120"/>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59C5"/>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1F66"/>
    <w:rsid w:val="009A265A"/>
    <w:rsid w:val="009A2770"/>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4FB"/>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581"/>
    <w:rsid w:val="009C387A"/>
    <w:rsid w:val="009C3C1E"/>
    <w:rsid w:val="009C3E68"/>
    <w:rsid w:val="009C3F6D"/>
    <w:rsid w:val="009C43FE"/>
    <w:rsid w:val="009C4E47"/>
    <w:rsid w:val="009C4FD9"/>
    <w:rsid w:val="009C5D58"/>
    <w:rsid w:val="009C5FA0"/>
    <w:rsid w:val="009C7CD3"/>
    <w:rsid w:val="009D0574"/>
    <w:rsid w:val="009D068C"/>
    <w:rsid w:val="009D0BFB"/>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41AC"/>
    <w:rsid w:val="009E5207"/>
    <w:rsid w:val="009E6601"/>
    <w:rsid w:val="009E66F7"/>
    <w:rsid w:val="009E6BC6"/>
    <w:rsid w:val="009E6DC2"/>
    <w:rsid w:val="009E7377"/>
    <w:rsid w:val="009E79AF"/>
    <w:rsid w:val="009F0345"/>
    <w:rsid w:val="009F256E"/>
    <w:rsid w:val="009F3D5C"/>
    <w:rsid w:val="009F458D"/>
    <w:rsid w:val="009F47A0"/>
    <w:rsid w:val="009F4DAC"/>
    <w:rsid w:val="009F4F06"/>
    <w:rsid w:val="009F5C3D"/>
    <w:rsid w:val="009F6308"/>
    <w:rsid w:val="009F6450"/>
    <w:rsid w:val="009F7AF2"/>
    <w:rsid w:val="00A0008D"/>
    <w:rsid w:val="00A0043B"/>
    <w:rsid w:val="00A005C4"/>
    <w:rsid w:val="00A007DD"/>
    <w:rsid w:val="00A00EE3"/>
    <w:rsid w:val="00A016DA"/>
    <w:rsid w:val="00A018D3"/>
    <w:rsid w:val="00A0272F"/>
    <w:rsid w:val="00A029E2"/>
    <w:rsid w:val="00A03496"/>
    <w:rsid w:val="00A03D6B"/>
    <w:rsid w:val="00A044F6"/>
    <w:rsid w:val="00A046CF"/>
    <w:rsid w:val="00A0513F"/>
    <w:rsid w:val="00A05800"/>
    <w:rsid w:val="00A0622B"/>
    <w:rsid w:val="00A06BFC"/>
    <w:rsid w:val="00A0721B"/>
    <w:rsid w:val="00A07ACA"/>
    <w:rsid w:val="00A102D0"/>
    <w:rsid w:val="00A10593"/>
    <w:rsid w:val="00A106DD"/>
    <w:rsid w:val="00A10749"/>
    <w:rsid w:val="00A10CEC"/>
    <w:rsid w:val="00A11121"/>
    <w:rsid w:val="00A11DA6"/>
    <w:rsid w:val="00A142CE"/>
    <w:rsid w:val="00A144FA"/>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81C"/>
    <w:rsid w:val="00A37B40"/>
    <w:rsid w:val="00A402CF"/>
    <w:rsid w:val="00A40539"/>
    <w:rsid w:val="00A40CF3"/>
    <w:rsid w:val="00A40D1B"/>
    <w:rsid w:val="00A40FC0"/>
    <w:rsid w:val="00A413AC"/>
    <w:rsid w:val="00A43594"/>
    <w:rsid w:val="00A43EFD"/>
    <w:rsid w:val="00A4419F"/>
    <w:rsid w:val="00A4422C"/>
    <w:rsid w:val="00A44325"/>
    <w:rsid w:val="00A44526"/>
    <w:rsid w:val="00A44685"/>
    <w:rsid w:val="00A45996"/>
    <w:rsid w:val="00A46784"/>
    <w:rsid w:val="00A467DC"/>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2F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0C85"/>
    <w:rsid w:val="00A9105A"/>
    <w:rsid w:val="00A9131B"/>
    <w:rsid w:val="00A91BB3"/>
    <w:rsid w:val="00A91F58"/>
    <w:rsid w:val="00A928E5"/>
    <w:rsid w:val="00A92BC0"/>
    <w:rsid w:val="00A934D0"/>
    <w:rsid w:val="00A94392"/>
    <w:rsid w:val="00A95314"/>
    <w:rsid w:val="00A95581"/>
    <w:rsid w:val="00A95754"/>
    <w:rsid w:val="00A95EB2"/>
    <w:rsid w:val="00A966E1"/>
    <w:rsid w:val="00A9721B"/>
    <w:rsid w:val="00A97FB6"/>
    <w:rsid w:val="00AA0233"/>
    <w:rsid w:val="00AA1032"/>
    <w:rsid w:val="00AA12EF"/>
    <w:rsid w:val="00AA3A7F"/>
    <w:rsid w:val="00AA3BC5"/>
    <w:rsid w:val="00AA41C0"/>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6645"/>
    <w:rsid w:val="00AB7229"/>
    <w:rsid w:val="00AB7423"/>
    <w:rsid w:val="00AB7484"/>
    <w:rsid w:val="00AB771A"/>
    <w:rsid w:val="00AB7F40"/>
    <w:rsid w:val="00AC1EEF"/>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8B8"/>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F49"/>
    <w:rsid w:val="00AE7564"/>
    <w:rsid w:val="00AE7575"/>
    <w:rsid w:val="00AE7EA7"/>
    <w:rsid w:val="00AE7FD8"/>
    <w:rsid w:val="00AF00F9"/>
    <w:rsid w:val="00AF0536"/>
    <w:rsid w:val="00AF12C9"/>
    <w:rsid w:val="00AF1890"/>
    <w:rsid w:val="00AF2E39"/>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1E3"/>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B9D"/>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47F"/>
    <w:rsid w:val="00B50621"/>
    <w:rsid w:val="00B50707"/>
    <w:rsid w:val="00B50E1D"/>
    <w:rsid w:val="00B510F7"/>
    <w:rsid w:val="00B51FD5"/>
    <w:rsid w:val="00B52166"/>
    <w:rsid w:val="00B52B4D"/>
    <w:rsid w:val="00B52D23"/>
    <w:rsid w:val="00B53309"/>
    <w:rsid w:val="00B53817"/>
    <w:rsid w:val="00B53942"/>
    <w:rsid w:val="00B53C33"/>
    <w:rsid w:val="00B55129"/>
    <w:rsid w:val="00B5526C"/>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469"/>
    <w:rsid w:val="00B65CF2"/>
    <w:rsid w:val="00B65EF1"/>
    <w:rsid w:val="00B667C5"/>
    <w:rsid w:val="00B67710"/>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4B"/>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C6D"/>
    <w:rsid w:val="00B93D8B"/>
    <w:rsid w:val="00B95042"/>
    <w:rsid w:val="00B95724"/>
    <w:rsid w:val="00B95D06"/>
    <w:rsid w:val="00B963DC"/>
    <w:rsid w:val="00B97C5D"/>
    <w:rsid w:val="00BA030D"/>
    <w:rsid w:val="00BA06E3"/>
    <w:rsid w:val="00BA0C58"/>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27F5"/>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6AB"/>
    <w:rsid w:val="00BC68D4"/>
    <w:rsid w:val="00BC6C4E"/>
    <w:rsid w:val="00BC7343"/>
    <w:rsid w:val="00BC7455"/>
    <w:rsid w:val="00BD0E0B"/>
    <w:rsid w:val="00BD1314"/>
    <w:rsid w:val="00BD1669"/>
    <w:rsid w:val="00BD279D"/>
    <w:rsid w:val="00BD2888"/>
    <w:rsid w:val="00BD36FB"/>
    <w:rsid w:val="00BD37FB"/>
    <w:rsid w:val="00BD3A62"/>
    <w:rsid w:val="00BD3D39"/>
    <w:rsid w:val="00BD47F5"/>
    <w:rsid w:val="00BD58D2"/>
    <w:rsid w:val="00BD5AE8"/>
    <w:rsid w:val="00BD5E3C"/>
    <w:rsid w:val="00BD5E51"/>
    <w:rsid w:val="00BD64F8"/>
    <w:rsid w:val="00BD66B1"/>
    <w:rsid w:val="00BD73E1"/>
    <w:rsid w:val="00BE0100"/>
    <w:rsid w:val="00BE0345"/>
    <w:rsid w:val="00BE0E7B"/>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8C6"/>
    <w:rsid w:val="00C16A56"/>
    <w:rsid w:val="00C17478"/>
    <w:rsid w:val="00C17BF2"/>
    <w:rsid w:val="00C17D9F"/>
    <w:rsid w:val="00C20036"/>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611"/>
    <w:rsid w:val="00C42B87"/>
    <w:rsid w:val="00C42D5A"/>
    <w:rsid w:val="00C42D6F"/>
    <w:rsid w:val="00C42FFE"/>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748"/>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5A5"/>
    <w:rsid w:val="00C66772"/>
    <w:rsid w:val="00C673DC"/>
    <w:rsid w:val="00C67440"/>
    <w:rsid w:val="00C67B92"/>
    <w:rsid w:val="00C709D4"/>
    <w:rsid w:val="00C716CA"/>
    <w:rsid w:val="00C72765"/>
    <w:rsid w:val="00C727DB"/>
    <w:rsid w:val="00C72F46"/>
    <w:rsid w:val="00C7324F"/>
    <w:rsid w:val="00C73295"/>
    <w:rsid w:val="00C73C42"/>
    <w:rsid w:val="00C73E8F"/>
    <w:rsid w:val="00C74835"/>
    <w:rsid w:val="00C7493C"/>
    <w:rsid w:val="00C7517E"/>
    <w:rsid w:val="00C75969"/>
    <w:rsid w:val="00C7734A"/>
    <w:rsid w:val="00C774D3"/>
    <w:rsid w:val="00C8027C"/>
    <w:rsid w:val="00C806E9"/>
    <w:rsid w:val="00C80817"/>
    <w:rsid w:val="00C809B9"/>
    <w:rsid w:val="00C81182"/>
    <w:rsid w:val="00C82759"/>
    <w:rsid w:val="00C82863"/>
    <w:rsid w:val="00C82A5A"/>
    <w:rsid w:val="00C82E22"/>
    <w:rsid w:val="00C82FD1"/>
    <w:rsid w:val="00C83013"/>
    <w:rsid w:val="00C83046"/>
    <w:rsid w:val="00C84DC4"/>
    <w:rsid w:val="00C854A8"/>
    <w:rsid w:val="00C85755"/>
    <w:rsid w:val="00C85BDF"/>
    <w:rsid w:val="00C860CA"/>
    <w:rsid w:val="00C86789"/>
    <w:rsid w:val="00C86957"/>
    <w:rsid w:val="00C8723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014"/>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53C9"/>
    <w:rsid w:val="00CD694A"/>
    <w:rsid w:val="00CD69CD"/>
    <w:rsid w:val="00CD6ED2"/>
    <w:rsid w:val="00CD73B5"/>
    <w:rsid w:val="00CE05E2"/>
    <w:rsid w:val="00CE0A18"/>
    <w:rsid w:val="00CE0D62"/>
    <w:rsid w:val="00CE115C"/>
    <w:rsid w:val="00CE1A22"/>
    <w:rsid w:val="00CE1DE0"/>
    <w:rsid w:val="00CE20BD"/>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593F"/>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656C"/>
    <w:rsid w:val="00D16610"/>
    <w:rsid w:val="00D17D34"/>
    <w:rsid w:val="00D206CE"/>
    <w:rsid w:val="00D20A32"/>
    <w:rsid w:val="00D20DF0"/>
    <w:rsid w:val="00D20F76"/>
    <w:rsid w:val="00D2143C"/>
    <w:rsid w:val="00D22009"/>
    <w:rsid w:val="00D233A3"/>
    <w:rsid w:val="00D2389D"/>
    <w:rsid w:val="00D23A42"/>
    <w:rsid w:val="00D244FA"/>
    <w:rsid w:val="00D2451C"/>
    <w:rsid w:val="00D24B5B"/>
    <w:rsid w:val="00D25335"/>
    <w:rsid w:val="00D25C6F"/>
    <w:rsid w:val="00D2660D"/>
    <w:rsid w:val="00D26662"/>
    <w:rsid w:val="00D27DEC"/>
    <w:rsid w:val="00D3018A"/>
    <w:rsid w:val="00D302D5"/>
    <w:rsid w:val="00D317C2"/>
    <w:rsid w:val="00D31F07"/>
    <w:rsid w:val="00D31F7E"/>
    <w:rsid w:val="00D32033"/>
    <w:rsid w:val="00D321FE"/>
    <w:rsid w:val="00D322C4"/>
    <w:rsid w:val="00D32AE8"/>
    <w:rsid w:val="00D32B0C"/>
    <w:rsid w:val="00D32BF1"/>
    <w:rsid w:val="00D32D53"/>
    <w:rsid w:val="00D3303D"/>
    <w:rsid w:val="00D33418"/>
    <w:rsid w:val="00D3396D"/>
    <w:rsid w:val="00D34B96"/>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2325"/>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71EC"/>
    <w:rsid w:val="00D67393"/>
    <w:rsid w:val="00D67D00"/>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5B4"/>
    <w:rsid w:val="00D76CB8"/>
    <w:rsid w:val="00D76E28"/>
    <w:rsid w:val="00D771BA"/>
    <w:rsid w:val="00D77A26"/>
    <w:rsid w:val="00D80AF3"/>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1E79"/>
    <w:rsid w:val="00DB20E6"/>
    <w:rsid w:val="00DB227D"/>
    <w:rsid w:val="00DB2997"/>
    <w:rsid w:val="00DB384C"/>
    <w:rsid w:val="00DB38A6"/>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516"/>
    <w:rsid w:val="00DE5855"/>
    <w:rsid w:val="00DE60A2"/>
    <w:rsid w:val="00DE7485"/>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994"/>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107"/>
    <w:rsid w:val="00E24D7C"/>
    <w:rsid w:val="00E253CE"/>
    <w:rsid w:val="00E25691"/>
    <w:rsid w:val="00E262D7"/>
    <w:rsid w:val="00E26A69"/>
    <w:rsid w:val="00E27589"/>
    <w:rsid w:val="00E279AD"/>
    <w:rsid w:val="00E30C8B"/>
    <w:rsid w:val="00E30D80"/>
    <w:rsid w:val="00E31302"/>
    <w:rsid w:val="00E3131F"/>
    <w:rsid w:val="00E3174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28D"/>
    <w:rsid w:val="00E42A67"/>
    <w:rsid w:val="00E42AC9"/>
    <w:rsid w:val="00E4336E"/>
    <w:rsid w:val="00E43714"/>
    <w:rsid w:val="00E4440F"/>
    <w:rsid w:val="00E45443"/>
    <w:rsid w:val="00E454D5"/>
    <w:rsid w:val="00E4572C"/>
    <w:rsid w:val="00E47690"/>
    <w:rsid w:val="00E479A3"/>
    <w:rsid w:val="00E47DA6"/>
    <w:rsid w:val="00E47EEB"/>
    <w:rsid w:val="00E5107E"/>
    <w:rsid w:val="00E51340"/>
    <w:rsid w:val="00E513E4"/>
    <w:rsid w:val="00E52089"/>
    <w:rsid w:val="00E52205"/>
    <w:rsid w:val="00E52573"/>
    <w:rsid w:val="00E525B9"/>
    <w:rsid w:val="00E539F4"/>
    <w:rsid w:val="00E54B20"/>
    <w:rsid w:val="00E54D81"/>
    <w:rsid w:val="00E574B5"/>
    <w:rsid w:val="00E57526"/>
    <w:rsid w:val="00E57747"/>
    <w:rsid w:val="00E57D0D"/>
    <w:rsid w:val="00E6077A"/>
    <w:rsid w:val="00E60F89"/>
    <w:rsid w:val="00E61597"/>
    <w:rsid w:val="00E61649"/>
    <w:rsid w:val="00E62413"/>
    <w:rsid w:val="00E625E0"/>
    <w:rsid w:val="00E6335B"/>
    <w:rsid w:val="00E63420"/>
    <w:rsid w:val="00E63D9C"/>
    <w:rsid w:val="00E63EA3"/>
    <w:rsid w:val="00E64260"/>
    <w:rsid w:val="00E643A6"/>
    <w:rsid w:val="00E64C67"/>
    <w:rsid w:val="00E64D83"/>
    <w:rsid w:val="00E654BB"/>
    <w:rsid w:val="00E655FF"/>
    <w:rsid w:val="00E65E14"/>
    <w:rsid w:val="00E660E3"/>
    <w:rsid w:val="00E66C37"/>
    <w:rsid w:val="00E66FEF"/>
    <w:rsid w:val="00E673C4"/>
    <w:rsid w:val="00E67D48"/>
    <w:rsid w:val="00E70287"/>
    <w:rsid w:val="00E7110B"/>
    <w:rsid w:val="00E71C79"/>
    <w:rsid w:val="00E723E9"/>
    <w:rsid w:val="00E725F7"/>
    <w:rsid w:val="00E72BD8"/>
    <w:rsid w:val="00E735F9"/>
    <w:rsid w:val="00E7382B"/>
    <w:rsid w:val="00E73953"/>
    <w:rsid w:val="00E73AA2"/>
    <w:rsid w:val="00E7553B"/>
    <w:rsid w:val="00E7561C"/>
    <w:rsid w:val="00E75645"/>
    <w:rsid w:val="00E75848"/>
    <w:rsid w:val="00E75864"/>
    <w:rsid w:val="00E759C1"/>
    <w:rsid w:val="00E75C08"/>
    <w:rsid w:val="00E76737"/>
    <w:rsid w:val="00E76BF5"/>
    <w:rsid w:val="00E7773D"/>
    <w:rsid w:val="00E7773E"/>
    <w:rsid w:val="00E80FB6"/>
    <w:rsid w:val="00E81142"/>
    <w:rsid w:val="00E811C5"/>
    <w:rsid w:val="00E8143B"/>
    <w:rsid w:val="00E81AD8"/>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671"/>
    <w:rsid w:val="00E94709"/>
    <w:rsid w:val="00E95AE8"/>
    <w:rsid w:val="00E95E8E"/>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180E"/>
    <w:rsid w:val="00EC2BA6"/>
    <w:rsid w:val="00EC2E36"/>
    <w:rsid w:val="00EC2F88"/>
    <w:rsid w:val="00EC3290"/>
    <w:rsid w:val="00EC355E"/>
    <w:rsid w:val="00EC4A02"/>
    <w:rsid w:val="00EC50D7"/>
    <w:rsid w:val="00EC586C"/>
    <w:rsid w:val="00EC7950"/>
    <w:rsid w:val="00EC7A16"/>
    <w:rsid w:val="00EC7C1B"/>
    <w:rsid w:val="00ED00C2"/>
    <w:rsid w:val="00ED0187"/>
    <w:rsid w:val="00ED05C1"/>
    <w:rsid w:val="00ED05CE"/>
    <w:rsid w:val="00ED17A9"/>
    <w:rsid w:val="00ED33AC"/>
    <w:rsid w:val="00ED4EF3"/>
    <w:rsid w:val="00ED58D4"/>
    <w:rsid w:val="00ED5D30"/>
    <w:rsid w:val="00ED62CE"/>
    <w:rsid w:val="00EE0580"/>
    <w:rsid w:val="00EE0966"/>
    <w:rsid w:val="00EE0D99"/>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61B2"/>
    <w:rsid w:val="00EF63F4"/>
    <w:rsid w:val="00EF678B"/>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96F"/>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26F1"/>
    <w:rsid w:val="00F232D9"/>
    <w:rsid w:val="00F236D4"/>
    <w:rsid w:val="00F23AF6"/>
    <w:rsid w:val="00F23E92"/>
    <w:rsid w:val="00F2401C"/>
    <w:rsid w:val="00F25225"/>
    <w:rsid w:val="00F2536F"/>
    <w:rsid w:val="00F25437"/>
    <w:rsid w:val="00F254D3"/>
    <w:rsid w:val="00F256D1"/>
    <w:rsid w:val="00F25D98"/>
    <w:rsid w:val="00F261D9"/>
    <w:rsid w:val="00F264F0"/>
    <w:rsid w:val="00F26815"/>
    <w:rsid w:val="00F300AE"/>
    <w:rsid w:val="00F300C3"/>
    <w:rsid w:val="00F300FB"/>
    <w:rsid w:val="00F30963"/>
    <w:rsid w:val="00F30AC8"/>
    <w:rsid w:val="00F318F0"/>
    <w:rsid w:val="00F31C90"/>
    <w:rsid w:val="00F337B5"/>
    <w:rsid w:val="00F339CB"/>
    <w:rsid w:val="00F340F4"/>
    <w:rsid w:val="00F34406"/>
    <w:rsid w:val="00F34408"/>
    <w:rsid w:val="00F34E08"/>
    <w:rsid w:val="00F37079"/>
    <w:rsid w:val="00F3794A"/>
    <w:rsid w:val="00F37C27"/>
    <w:rsid w:val="00F40A98"/>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0D00"/>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87C4B"/>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979EA"/>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2C0D"/>
    <w:rsid w:val="00FB3049"/>
    <w:rsid w:val="00FB30DB"/>
    <w:rsid w:val="00FB3177"/>
    <w:rsid w:val="00FB3C64"/>
    <w:rsid w:val="00FB3D40"/>
    <w:rsid w:val="00FB3FF4"/>
    <w:rsid w:val="00FB455E"/>
    <w:rsid w:val="00FB4E84"/>
    <w:rsid w:val="00FB544B"/>
    <w:rsid w:val="00FB575F"/>
    <w:rsid w:val="00FB659A"/>
    <w:rsid w:val="00FB71AD"/>
    <w:rsid w:val="00FB7E5A"/>
    <w:rsid w:val="00FB7F73"/>
    <w:rsid w:val="00FC09B6"/>
    <w:rsid w:val="00FC1584"/>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656"/>
    <w:rsid w:val="00FD09D6"/>
    <w:rsid w:val="00FD14A8"/>
    <w:rsid w:val="00FD1F1D"/>
    <w:rsid w:val="00FD2124"/>
    <w:rsid w:val="00FD2A6E"/>
    <w:rsid w:val="00FD2A85"/>
    <w:rsid w:val="00FD2C05"/>
    <w:rsid w:val="00FD2EF1"/>
    <w:rsid w:val="00FD3785"/>
    <w:rsid w:val="00FD41F9"/>
    <w:rsid w:val="00FD46A2"/>
    <w:rsid w:val="00FD5D04"/>
    <w:rsid w:val="00FE0092"/>
    <w:rsid w:val="00FE01AE"/>
    <w:rsid w:val="00FE02CB"/>
    <w:rsid w:val="00FE0C26"/>
    <w:rsid w:val="00FE14E7"/>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FD"/>
    <w:rsid w:val="025952B7"/>
    <w:rsid w:val="1C3163A5"/>
    <w:rsid w:val="3950478D"/>
    <w:rsid w:val="423244D3"/>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090E63"/>
  <w15:docId w15:val="{DF1FCFAB-FD1E-4826-B686-43E73105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SimSun"/>
      <w:lang w:val="en-GB"/>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MS Mincho" w:hAnsi="Arial"/>
      <w:sz w:val="32"/>
      <w:lang w:val="en-GB"/>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MS Mincho"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rPr>
  </w:style>
  <w:style w:type="paragraph" w:customStyle="1" w:styleId="ZH">
    <w:name w:val="ZH"/>
    <w:qFormat/>
    <w:pPr>
      <w:framePr w:wrap="notBeside" w:vAnchor="page" w:hAnchor="margin" w:xAlign="center" w:y="6805"/>
      <w:widowControl w:val="0"/>
    </w:pPr>
    <w:rPr>
      <w:rFonts w:ascii="Arial" w:eastAsia="MS Mincho" w:hAnsi="Arial"/>
      <w:lang w:val="en-GB"/>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MS Mincho"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rPr>
  </w:style>
  <w:style w:type="paragraph" w:customStyle="1" w:styleId="ZD">
    <w:name w:val="ZD"/>
    <w:qFormat/>
    <w:pPr>
      <w:framePr w:wrap="notBeside" w:vAnchor="page" w:hAnchor="margin" w:y="15764"/>
      <w:widowControl w:val="0"/>
    </w:pPr>
    <w:rPr>
      <w:rFonts w:ascii="Arial" w:eastAsia="MS Mincho"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tdoc-header">
    <w:name w:val="tdoc-header"/>
    <w:qFormat/>
    <w:rPr>
      <w:rFonts w:ascii="Arial" w:eastAsia="MS Mincho" w:hAnsi="Arial"/>
      <w:sz w:val="24"/>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rFonts w:eastAsia="SimSun"/>
      <w:lang w:val="en-GB"/>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0" ma:contentTypeDescription="Create a new document." ma:contentTypeScope="" ma:versionID="8fd66b6229658ba0d7153b4a5aa8d53f">
  <xsd:schema xmlns:xsd="http://www.w3.org/2001/XMLSchema" xmlns:xs="http://www.w3.org/2001/XMLSchema" xmlns:p="http://schemas.microsoft.com/office/2006/metadata/properties" xmlns:ns3="a915fe38-2618-47b6-8303-829fb71466d5" targetNamespace="http://schemas.microsoft.com/office/2006/metadata/properties" ma:root="true" ma:fieldsID="2dff1416cc527fa3eb2a306f4647570e"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F41F2FE-3D0A-421D-B0FE-43DC278CF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DD454D-8CF7-4585-AEED-06D91D20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2779</Words>
  <Characters>15842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Pinheiro, Melissa</cp:lastModifiedBy>
  <cp:revision>2</cp:revision>
  <cp:lastPrinted>2009-04-22T00:01:00Z</cp:lastPrinted>
  <dcterms:created xsi:type="dcterms:W3CDTF">2020-12-09T20:17:00Z</dcterms:created>
  <dcterms:modified xsi:type="dcterms:W3CDTF">2020-12-09T20:17:00Z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(3)A6txnZxqUQLasvtgd5R0IcMFIhZfPk5pSfiwqrFxe/Ev9hiTyaFoqGM8i2+Z1SNt6G3BcfeY
6Ob0WAzWThvZ2JilqKSJpNHnqX7LhsTNupplNaBaZRZdaIt3Jnm+gMMBrkxUzdPpNB10bSuG
Bn4v8Xq5cQ4jDQ5GFMyhIa5JrtfRXgl9GCNrtoI4qj0VH7kU61f0JxeLDlnj7clByRY8Gvlo
Izki5fStKUkE19KYHZ</vt:lpwstr>
  </property>
  <property fmtid="{D5CDD505-2E9C-101B-9397-08002B2CF9AE}" pid="11" name="_2015_ms_pID_7253431">
    <vt:lpwstr>u48bz+xIYrBO/+khN1Q2aq7U5fKIIKCbtIpeAg8obNssN2bqhMWfBP
5WVq/7Tp9AGyd8e6C22V/xdUauNaG+Ppeo3XmMCwIqdfJtCwqplbbzWhlYZkBMv/Asn+dxHD
YJ3SP0OcMdjsAx4xTYhkx8NpD4PqjZi3XPMA7BQ6XQ41lFNx6oMzNK8O/j7ZpQRnFhM+TWqg
K+Vu09kQ/IA//RuruE868rwLPTKYC0vYTKAi</vt:lpwstr>
  </property>
  <property fmtid="{D5CDD505-2E9C-101B-9397-08002B2CF9AE}" pid="12" name="_2015_ms_pID_7253432">
    <vt:lpwstr>+w==</vt:lpwstr>
  </property>
  <property fmtid="{D5CDD505-2E9C-101B-9397-08002B2CF9AE}" pid="13" name="ContentTypeId">
    <vt:lpwstr>0x010100F2552158F8185D44A8848B98AEA319AF</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1607532637</vt:lpwstr>
  </property>
</Properties>
</file>