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6DB73" w14:textId="7AD0C414" w:rsidR="00425159" w:rsidRPr="00B42283" w:rsidRDefault="00425159" w:rsidP="0046511B">
      <w:pPr>
        <w:tabs>
          <w:tab w:val="left" w:pos="8460"/>
        </w:tabs>
        <w:spacing w:after="0"/>
        <w:ind w:left="1988" w:hanging="1988"/>
        <w:jc w:val="both"/>
        <w:rPr>
          <w:rFonts w:ascii="Arial" w:hAnsi="Arial" w:cs="Arial"/>
          <w:b/>
          <w:sz w:val="24"/>
        </w:rPr>
      </w:pPr>
      <w:r w:rsidRPr="00B42283">
        <w:rPr>
          <w:rFonts w:ascii="Arial" w:hAnsi="Arial" w:cs="Arial"/>
          <w:b/>
          <w:sz w:val="24"/>
        </w:rPr>
        <w:t xml:space="preserve">3GPP TSG RAN </w:t>
      </w:r>
      <w:r w:rsidR="00E078E5" w:rsidRPr="00B42283">
        <w:rPr>
          <w:rFonts w:ascii="Arial" w:hAnsi="Arial" w:cs="Arial"/>
          <w:b/>
          <w:sz w:val="24"/>
        </w:rPr>
        <w:t>Meeting</w:t>
      </w:r>
      <w:r w:rsidR="003204D4" w:rsidRPr="00B42283">
        <w:rPr>
          <w:rFonts w:ascii="Arial" w:hAnsi="Arial" w:cs="Arial"/>
          <w:b/>
          <w:sz w:val="24"/>
        </w:rPr>
        <w:t xml:space="preserve"> </w:t>
      </w:r>
      <w:sdt>
        <w:sdtPr>
          <w:rPr>
            <w:rFonts w:ascii="Arial" w:hAnsi="Arial" w:cs="Arial"/>
            <w:b/>
            <w:sz w:val="24"/>
          </w:rPr>
          <w:alias w:val="Category"/>
          <w:tag w:val=""/>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sidR="00AF6AA6">
            <w:rPr>
              <w:rFonts w:ascii="Arial" w:hAnsi="Arial" w:cs="Arial"/>
              <w:b/>
              <w:sz w:val="24"/>
            </w:rPr>
            <w:t>#90-e</w:t>
          </w:r>
        </w:sdtContent>
      </w:sdt>
      <w:r w:rsidR="00452EF6" w:rsidRPr="00B42283">
        <w:rPr>
          <w:rFonts w:ascii="Arial" w:hAnsi="Arial" w:cs="Arial"/>
          <w:b/>
          <w:sz w:val="24"/>
        </w:rPr>
        <w:tab/>
      </w:r>
      <w:r w:rsidR="0080083B">
        <w:rPr>
          <w:rFonts w:ascii="Arial" w:hAnsi="Arial" w:cs="Arial"/>
          <w:b/>
          <w:sz w:val="24"/>
        </w:rPr>
        <w:tab/>
      </w:r>
      <w:sdt>
        <w:sdtPr>
          <w:rPr>
            <w:rFonts w:ascii="Arial" w:hAnsi="Arial" w:cs="Arial"/>
            <w:b/>
            <w:sz w:val="24"/>
          </w:rPr>
          <w:alias w:val="Subject"/>
          <w:tag w:val=""/>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sidR="00AF6AA6">
            <w:rPr>
              <w:rFonts w:ascii="Arial" w:hAnsi="Arial" w:cs="Arial"/>
              <w:b/>
              <w:sz w:val="24"/>
            </w:rPr>
            <w:t>Draft RP-</w:t>
          </w:r>
        </w:sdtContent>
      </w:sdt>
    </w:p>
    <w:sdt>
      <w:sdtPr>
        <w:rPr>
          <w:rFonts w:ascii="Arial" w:hAnsi="Arial" w:cs="Arial"/>
          <w:b/>
          <w:sz w:val="24"/>
        </w:rPr>
        <w:alias w:val="Comments"/>
        <w:tag w:val=""/>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65E5A75" w14:textId="4F752113" w:rsidR="005B7231" w:rsidRPr="009B29DA" w:rsidRDefault="00AF6AA6" w:rsidP="00425159">
          <w:pPr>
            <w:spacing w:after="0"/>
            <w:ind w:left="1988" w:hanging="1988"/>
            <w:jc w:val="both"/>
            <w:rPr>
              <w:rFonts w:ascii="Arial" w:hAnsi="Arial" w:cs="Arial"/>
              <w:b/>
              <w:sz w:val="24"/>
            </w:rPr>
          </w:pPr>
          <w:r>
            <w:rPr>
              <w:rFonts w:ascii="Arial" w:hAnsi="Arial" w:cs="Arial"/>
              <w:b/>
              <w:sz w:val="24"/>
            </w:rPr>
            <w:t>Electronic Meeting, 7-11 December 2020</w:t>
          </w:r>
        </w:p>
      </w:sdtContent>
    </w:sdt>
    <w:p w14:paraId="2AA7A959" w14:textId="77777777" w:rsidR="00452E28" w:rsidRPr="00B42283" w:rsidRDefault="00452E28" w:rsidP="00B42283"/>
    <w:p w14:paraId="2CC11F49" w14:textId="426A208C" w:rsidR="00425159" w:rsidRPr="009B29DA" w:rsidRDefault="00425159" w:rsidP="00425159">
      <w:pPr>
        <w:spacing w:after="0"/>
        <w:ind w:left="1988" w:hanging="1988"/>
        <w:jc w:val="both"/>
        <w:rPr>
          <w:rFonts w:ascii="Arial" w:hAnsi="Arial" w:cs="Arial"/>
          <w:b/>
          <w:sz w:val="24"/>
        </w:rPr>
      </w:pPr>
      <w:r w:rsidRPr="009B29DA">
        <w:rPr>
          <w:rFonts w:ascii="Arial" w:hAnsi="Arial" w:cs="Arial"/>
          <w:b/>
          <w:sz w:val="24"/>
        </w:rPr>
        <w:t xml:space="preserve">Source: </w:t>
      </w:r>
      <w:r w:rsidRPr="009B29DA">
        <w:rPr>
          <w:rFonts w:ascii="Arial" w:hAnsi="Arial" w:cs="Arial"/>
          <w:b/>
          <w:sz w:val="24"/>
        </w:rPr>
        <w:tab/>
      </w:r>
      <w:r w:rsidR="00FE7A2F">
        <w:rPr>
          <w:rFonts w:ascii="Arial" w:hAnsi="Arial" w:cs="Arial"/>
          <w:b/>
          <w:sz w:val="24"/>
        </w:rPr>
        <w:t>Moderator (</w:t>
      </w:r>
      <w:r w:rsidR="0097334E">
        <w:rPr>
          <w:rFonts w:ascii="Arial" w:hAnsi="Arial" w:cs="Arial"/>
          <w:b/>
          <w:sz w:val="24"/>
        </w:rPr>
        <w:t>CMCC</w:t>
      </w:r>
      <w:r w:rsidR="00FE7A2F">
        <w:rPr>
          <w:rFonts w:ascii="Arial" w:hAnsi="Arial" w:cs="Arial"/>
          <w:b/>
          <w:sz w:val="24"/>
        </w:rPr>
        <w:t>)</w:t>
      </w:r>
      <w:r w:rsidRPr="009B29DA">
        <w:rPr>
          <w:rFonts w:ascii="Arial" w:hAnsi="Arial" w:cs="Arial"/>
          <w:b/>
          <w:sz w:val="24"/>
        </w:rPr>
        <w:t xml:space="preserve"> </w:t>
      </w:r>
    </w:p>
    <w:p w14:paraId="07D9F2C3" w14:textId="7AE29B11" w:rsidR="00425159" w:rsidRPr="00B42283" w:rsidRDefault="00425159" w:rsidP="00B42283">
      <w:pPr>
        <w:spacing w:after="0"/>
        <w:ind w:left="1988" w:hanging="1988"/>
        <w:jc w:val="both"/>
        <w:rPr>
          <w:rFonts w:ascii="Arial" w:hAnsi="Arial" w:cs="Arial"/>
          <w:b/>
          <w:sz w:val="24"/>
        </w:rPr>
      </w:pPr>
      <w:r w:rsidRPr="00B42283">
        <w:rPr>
          <w:rFonts w:ascii="Arial" w:hAnsi="Arial" w:cs="Arial"/>
          <w:b/>
          <w:sz w:val="24"/>
        </w:rPr>
        <w:t>Title:</w:t>
      </w:r>
      <w:r w:rsidRPr="00B42283">
        <w:rPr>
          <w:rFonts w:ascii="Arial" w:hAnsi="Arial" w:cs="Arial"/>
          <w:b/>
          <w:sz w:val="24"/>
        </w:rPr>
        <w:tab/>
      </w:r>
      <w:sdt>
        <w:sdtPr>
          <w:rPr>
            <w:rFonts w:ascii="Arial" w:hAnsi="Arial" w:cs="Arial"/>
            <w:b/>
            <w:sz w:val="24"/>
          </w:rPr>
          <w:alias w:val="Title"/>
          <w:tag w:val=""/>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sidR="00AF6AA6">
            <w:rPr>
              <w:rFonts w:ascii="Arial" w:hAnsi="Arial" w:cs="Arial"/>
              <w:b/>
              <w:sz w:val="24"/>
            </w:rPr>
            <w:t xml:space="preserve">summary of [90E][08][52.6-71GHz_WI_scoping] </w:t>
          </w:r>
          <w:r w:rsidR="00277217">
            <w:rPr>
              <w:rFonts w:ascii="Arial" w:hAnsi="Arial" w:cs="Arial"/>
              <w:b/>
              <w:sz w:val="24"/>
            </w:rPr>
            <w:t>Intermediate</w:t>
          </w:r>
          <w:r w:rsidR="00AF6AA6">
            <w:rPr>
              <w:rFonts w:ascii="Arial" w:hAnsi="Arial" w:cs="Arial"/>
              <w:b/>
              <w:sz w:val="24"/>
            </w:rPr>
            <w:t xml:space="preserve"> round</w:t>
          </w:r>
        </w:sdtContent>
      </w:sdt>
    </w:p>
    <w:p w14:paraId="4F42E201" w14:textId="5A7B9F66" w:rsidR="00425159" w:rsidRPr="009B29DA" w:rsidRDefault="00425159" w:rsidP="00425159">
      <w:pPr>
        <w:spacing w:after="0"/>
        <w:ind w:left="1988" w:hanging="1988"/>
        <w:jc w:val="both"/>
        <w:rPr>
          <w:rFonts w:ascii="Arial" w:hAnsi="Arial" w:cs="Arial"/>
          <w:b/>
          <w:sz w:val="24"/>
        </w:rPr>
      </w:pPr>
      <w:r w:rsidRPr="009B29DA">
        <w:rPr>
          <w:rFonts w:ascii="Arial" w:hAnsi="Arial" w:cs="Arial"/>
          <w:b/>
          <w:sz w:val="24"/>
        </w:rPr>
        <w:t>Agenda item:</w:t>
      </w:r>
      <w:r w:rsidRPr="009B29DA">
        <w:rPr>
          <w:rFonts w:ascii="Arial" w:hAnsi="Arial" w:cs="Arial"/>
          <w:b/>
          <w:sz w:val="24"/>
        </w:rPr>
        <w:tab/>
      </w:r>
      <w:r w:rsidR="0097334E">
        <w:rPr>
          <w:rFonts w:ascii="Arial" w:hAnsi="Arial" w:cs="Arial"/>
          <w:b/>
          <w:sz w:val="24"/>
        </w:rPr>
        <w:t>9.8.2</w:t>
      </w:r>
    </w:p>
    <w:p w14:paraId="53E51EEC" w14:textId="59B9F98E" w:rsidR="0068226B" w:rsidRPr="00B42283" w:rsidRDefault="00425159" w:rsidP="00B42283">
      <w:pPr>
        <w:spacing w:after="0"/>
        <w:ind w:left="1988" w:hanging="1988"/>
        <w:jc w:val="both"/>
        <w:rPr>
          <w:rFonts w:ascii="Arial" w:hAnsi="Arial" w:cs="Arial"/>
          <w:b/>
          <w:sz w:val="24"/>
        </w:rPr>
      </w:pPr>
      <w:r w:rsidRPr="00B42283">
        <w:rPr>
          <w:rFonts w:ascii="Arial" w:hAnsi="Arial" w:cs="Arial"/>
          <w:b/>
          <w:sz w:val="24"/>
        </w:rPr>
        <w:t>Document for:</w:t>
      </w:r>
      <w:r w:rsidRPr="00B42283">
        <w:rPr>
          <w:rFonts w:ascii="Arial" w:hAnsi="Arial" w:cs="Arial"/>
          <w:b/>
          <w:sz w:val="24"/>
        </w:rPr>
        <w:tab/>
      </w:r>
      <w:sdt>
        <w:sdtPr>
          <w:rPr>
            <w:rFonts w:ascii="Arial" w:hAnsi="Arial" w:cs="Arial"/>
            <w:b/>
            <w:sz w:val="24"/>
          </w:rPr>
          <w:alias w:val="Status"/>
          <w:tag w:val=""/>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EndPr/>
        <w:sdtContent>
          <w:r w:rsidR="00AF6AA6">
            <w:rPr>
              <w:rFonts w:ascii="Arial" w:hAnsi="Arial" w:cs="Arial"/>
              <w:b/>
              <w:sz w:val="24"/>
            </w:rPr>
            <w:t>Discussion and Decision</w:t>
          </w:r>
        </w:sdtContent>
      </w:sdt>
    </w:p>
    <w:p w14:paraId="0D2E92D1" w14:textId="77777777" w:rsidR="00C34C05" w:rsidRPr="0032279C" w:rsidRDefault="00FD6A3D" w:rsidP="00A731CE">
      <w:pPr>
        <w:pStyle w:val="Heading1"/>
        <w:ind w:left="540" w:hanging="540"/>
      </w:pPr>
      <w:r w:rsidRPr="0032279C">
        <w:t>Introduction</w:t>
      </w:r>
    </w:p>
    <w:p w14:paraId="5CC5B9B8" w14:textId="11429825" w:rsidR="0097334E" w:rsidRDefault="0097334E" w:rsidP="0097334E">
      <w:pPr>
        <w:rPr>
          <w:lang w:eastAsia="zh-CN"/>
        </w:rPr>
      </w:pPr>
      <w:r>
        <w:t xml:space="preserve">This is the kick-off of the email thread on scoping out RAN1 aspects and revise the corresponding WI for 51.6-71GHz. </w:t>
      </w:r>
    </w:p>
    <w:p w14:paraId="52EAAEA4" w14:textId="77777777" w:rsidR="0097334E" w:rsidRDefault="0097334E" w:rsidP="0097334E">
      <w:r>
        <w:t>Goal: Generate an agreeable revised WID.</w:t>
      </w:r>
    </w:p>
    <w:p w14:paraId="32FE242B" w14:textId="1603398E" w:rsidR="0097334E" w:rsidRDefault="0097334E" w:rsidP="0097334E">
      <w:r>
        <w:t xml:space="preserve">Input contributions covered:  2502, 2532, 2561, 2584, 2756, 2304, 2587, 2713, 2411, 2215, 2269, 2350, 2526, 2547, 2643, </w:t>
      </w:r>
      <w:r>
        <w:rPr>
          <w:strike/>
          <w:color w:val="FF0000"/>
        </w:rPr>
        <w:t>2661</w:t>
      </w:r>
      <w:r>
        <w:t xml:space="preserve">, 2668, 2762, 2355. </w:t>
      </w:r>
      <w:r>
        <w:rPr>
          <w:color w:val="FF0000"/>
        </w:rPr>
        <w:t xml:space="preserve">(Note: 2661 mainly consider the test issues related 52.6-71GHz, which </w:t>
      </w:r>
      <w:r w:rsidR="007D57FF">
        <w:rPr>
          <w:color w:val="FF0000"/>
        </w:rPr>
        <w:t>could be a separate discussion</w:t>
      </w:r>
      <w:r>
        <w:rPr>
          <w:color w:val="FF0000"/>
        </w:rPr>
        <w:t>)</w:t>
      </w:r>
    </w:p>
    <w:p w14:paraId="4F9C8DAB" w14:textId="77777777" w:rsidR="0097334E" w:rsidRPr="00C21B74" w:rsidRDefault="0097334E" w:rsidP="00A969AD">
      <w:pPr>
        <w:pStyle w:val="ListParagraph"/>
        <w:numPr>
          <w:ilvl w:val="0"/>
          <w:numId w:val="3"/>
        </w:numPr>
        <w:overflowPunct/>
        <w:autoSpaceDE/>
        <w:autoSpaceDN/>
        <w:adjustRightInd/>
        <w:spacing w:before="60" w:after="0"/>
        <w:contextualSpacing w:val="0"/>
        <w:textAlignment w:val="auto"/>
        <w:rPr>
          <w:noProof/>
          <w:szCs w:val="24"/>
        </w:rPr>
      </w:pPr>
      <w:r w:rsidRPr="00FB3B57">
        <w:rPr>
          <w:noProof/>
          <w:szCs w:val="24"/>
        </w:rPr>
        <w:t xml:space="preserve">Initial round: collecting views on the detailed proposals, </w:t>
      </w:r>
      <w:r w:rsidRPr="00FB3B57">
        <w:rPr>
          <w:noProof/>
          <w:szCs w:val="24"/>
          <w:highlight w:val="yellow"/>
        </w:rPr>
        <w:t>deadline: Dec. 8, 2020 12:29h UTC.</w:t>
      </w:r>
    </w:p>
    <w:p w14:paraId="43F3B309" w14:textId="77777777" w:rsidR="0097334E" w:rsidRPr="00C21B74" w:rsidRDefault="0097334E" w:rsidP="00A969AD">
      <w:pPr>
        <w:pStyle w:val="ListParagraph"/>
        <w:numPr>
          <w:ilvl w:val="1"/>
          <w:numId w:val="3"/>
        </w:numPr>
        <w:overflowPunct/>
        <w:autoSpaceDE/>
        <w:autoSpaceDN/>
        <w:adjustRightInd/>
        <w:spacing w:before="60" w:after="0"/>
        <w:contextualSpacing w:val="0"/>
        <w:textAlignment w:val="auto"/>
        <w:rPr>
          <w:noProof/>
          <w:szCs w:val="24"/>
        </w:rPr>
      </w:pPr>
      <w:r w:rsidRPr="00C21B74">
        <w:rPr>
          <w:rFonts w:hint="eastAsia"/>
          <w:noProof/>
          <w:szCs w:val="24"/>
        </w:rPr>
        <w:t>M</w:t>
      </w:r>
      <w:r w:rsidRPr="00C21B74">
        <w:rPr>
          <w:noProof/>
          <w:szCs w:val="24"/>
        </w:rPr>
        <w:t>oderator to provide intermediate summary before Dec, 8, 2020 15:29h UTC</w:t>
      </w:r>
    </w:p>
    <w:p w14:paraId="772838E8" w14:textId="77777777" w:rsidR="0097334E" w:rsidRDefault="0097334E" w:rsidP="00A969AD">
      <w:pPr>
        <w:pStyle w:val="ListParagraph"/>
        <w:numPr>
          <w:ilvl w:val="0"/>
          <w:numId w:val="3"/>
        </w:numPr>
        <w:overflowPunct/>
        <w:autoSpaceDE/>
        <w:autoSpaceDN/>
        <w:adjustRightInd/>
        <w:spacing w:before="60" w:after="0"/>
        <w:contextualSpacing w:val="0"/>
        <w:textAlignment w:val="auto"/>
        <w:rPr>
          <w:noProof/>
          <w:szCs w:val="24"/>
        </w:rPr>
      </w:pPr>
      <w:r w:rsidRPr="00FB3B57">
        <w:rPr>
          <w:noProof/>
          <w:szCs w:val="24"/>
        </w:rPr>
        <w:t xml:space="preserve">Intermediate round: </w:t>
      </w:r>
    </w:p>
    <w:p w14:paraId="5D1C17E9" w14:textId="75FF71CB" w:rsidR="0097334E" w:rsidRPr="00C21B74" w:rsidRDefault="0097334E" w:rsidP="00A969AD">
      <w:pPr>
        <w:pStyle w:val="ListParagraph"/>
        <w:numPr>
          <w:ilvl w:val="1"/>
          <w:numId w:val="3"/>
        </w:numPr>
        <w:overflowPunct/>
        <w:autoSpaceDE/>
        <w:autoSpaceDN/>
        <w:adjustRightInd/>
        <w:spacing w:before="60" w:after="0"/>
        <w:contextualSpacing w:val="0"/>
        <w:textAlignment w:val="auto"/>
        <w:rPr>
          <w:noProof/>
          <w:szCs w:val="24"/>
        </w:rPr>
      </w:pPr>
      <w:r>
        <w:rPr>
          <w:noProof/>
          <w:szCs w:val="24"/>
        </w:rPr>
        <w:t>C</w:t>
      </w:r>
      <w:r w:rsidRPr="00FB3B57">
        <w:rPr>
          <w:noProof/>
          <w:szCs w:val="24"/>
        </w:rPr>
        <w:t xml:space="preserve">ollecting views on intermediate summary, </w:t>
      </w:r>
      <w:r w:rsidRPr="00FB3B57">
        <w:rPr>
          <w:noProof/>
          <w:szCs w:val="24"/>
          <w:highlight w:val="yellow"/>
        </w:rPr>
        <w:t>deadline: Dec. 9, 202</w:t>
      </w:r>
      <w:r w:rsidR="009B3CF1">
        <w:rPr>
          <w:noProof/>
          <w:szCs w:val="24"/>
          <w:highlight w:val="yellow"/>
        </w:rPr>
        <w:t>0</w:t>
      </w:r>
      <w:r w:rsidRPr="00FB3B57">
        <w:rPr>
          <w:noProof/>
          <w:szCs w:val="24"/>
          <w:highlight w:val="yellow"/>
        </w:rPr>
        <w:t xml:space="preserve"> 11:29h UTC</w:t>
      </w:r>
    </w:p>
    <w:p w14:paraId="19CE3AC3" w14:textId="77777777" w:rsidR="0097334E" w:rsidRDefault="0097334E" w:rsidP="00A969AD">
      <w:pPr>
        <w:pStyle w:val="ListParagraph"/>
        <w:numPr>
          <w:ilvl w:val="1"/>
          <w:numId w:val="3"/>
        </w:numPr>
        <w:overflowPunct/>
        <w:autoSpaceDE/>
        <w:autoSpaceDN/>
        <w:adjustRightInd/>
        <w:spacing w:before="60" w:after="0"/>
        <w:contextualSpacing w:val="0"/>
        <w:textAlignment w:val="auto"/>
        <w:rPr>
          <w:noProof/>
          <w:szCs w:val="24"/>
        </w:rPr>
      </w:pPr>
      <w:r w:rsidRPr="00C21B74">
        <w:rPr>
          <w:rFonts w:hint="eastAsia"/>
          <w:noProof/>
          <w:szCs w:val="24"/>
        </w:rPr>
        <w:t>M</w:t>
      </w:r>
      <w:r w:rsidRPr="00C21B74">
        <w:rPr>
          <w:noProof/>
          <w:szCs w:val="24"/>
        </w:rPr>
        <w:t>oderator to provide an updated intermediate summary before Dec. 9, 2021 12:30h, UTC</w:t>
      </w:r>
    </w:p>
    <w:p w14:paraId="17B0FAA6" w14:textId="75D5FF9B" w:rsidR="0097334E" w:rsidRPr="00BA068A" w:rsidRDefault="0097334E" w:rsidP="00A969AD">
      <w:pPr>
        <w:pStyle w:val="ListParagraph"/>
        <w:numPr>
          <w:ilvl w:val="1"/>
          <w:numId w:val="3"/>
        </w:numPr>
        <w:overflowPunct/>
        <w:autoSpaceDE/>
        <w:autoSpaceDN/>
        <w:adjustRightInd/>
        <w:spacing w:before="60" w:after="0"/>
        <w:contextualSpacing w:val="0"/>
        <w:textAlignment w:val="auto"/>
        <w:rPr>
          <w:noProof/>
          <w:szCs w:val="24"/>
        </w:rPr>
      </w:pPr>
      <w:r>
        <w:rPr>
          <w:noProof/>
          <w:szCs w:val="24"/>
        </w:rPr>
        <w:t>C</w:t>
      </w:r>
      <w:r w:rsidRPr="00BA068A">
        <w:rPr>
          <w:noProof/>
          <w:szCs w:val="24"/>
        </w:rPr>
        <w:t xml:space="preserve">ollecting views on updated intermediate summary, </w:t>
      </w:r>
      <w:r w:rsidRPr="00BA068A">
        <w:rPr>
          <w:noProof/>
          <w:szCs w:val="24"/>
          <w:highlight w:val="yellow"/>
        </w:rPr>
        <w:t>deadline for technical comments: Dec. 10, 202</w:t>
      </w:r>
      <w:r w:rsidR="009B3CF1">
        <w:rPr>
          <w:noProof/>
          <w:szCs w:val="24"/>
          <w:highlight w:val="yellow"/>
        </w:rPr>
        <w:t>0</w:t>
      </w:r>
      <w:r w:rsidRPr="00BA068A">
        <w:rPr>
          <w:noProof/>
          <w:szCs w:val="24"/>
          <w:highlight w:val="yellow"/>
        </w:rPr>
        <w:t xml:space="preserve"> 12:29h UTC</w:t>
      </w:r>
    </w:p>
    <w:p w14:paraId="7B8C616E" w14:textId="77777777" w:rsidR="0097334E" w:rsidRPr="00C21B74" w:rsidRDefault="0097334E" w:rsidP="00A969AD">
      <w:pPr>
        <w:pStyle w:val="ListParagraph"/>
        <w:numPr>
          <w:ilvl w:val="1"/>
          <w:numId w:val="3"/>
        </w:numPr>
        <w:overflowPunct/>
        <w:autoSpaceDE/>
        <w:autoSpaceDN/>
        <w:adjustRightInd/>
        <w:spacing w:before="60" w:after="0"/>
        <w:contextualSpacing w:val="0"/>
        <w:textAlignment w:val="auto"/>
        <w:rPr>
          <w:noProof/>
          <w:szCs w:val="24"/>
        </w:rPr>
      </w:pPr>
      <w:r w:rsidRPr="00C21B74">
        <w:rPr>
          <w:rFonts w:hint="eastAsia"/>
          <w:noProof/>
          <w:szCs w:val="24"/>
        </w:rPr>
        <w:t>M</w:t>
      </w:r>
      <w:r w:rsidRPr="00C21B74">
        <w:rPr>
          <w:noProof/>
          <w:szCs w:val="24"/>
        </w:rPr>
        <w:t>oderator to provide final proposals and potential revised WID before Dec, 10, 2020 15:29h UTC</w:t>
      </w:r>
    </w:p>
    <w:p w14:paraId="5382C2D4" w14:textId="77777777" w:rsidR="0097334E" w:rsidRPr="00C21B74" w:rsidRDefault="0097334E" w:rsidP="00A969AD">
      <w:pPr>
        <w:pStyle w:val="ListParagraph"/>
        <w:numPr>
          <w:ilvl w:val="0"/>
          <w:numId w:val="3"/>
        </w:numPr>
        <w:overflowPunct/>
        <w:autoSpaceDE/>
        <w:autoSpaceDN/>
        <w:adjustRightInd/>
        <w:spacing w:before="60" w:after="0"/>
        <w:contextualSpacing w:val="0"/>
        <w:textAlignment w:val="auto"/>
        <w:rPr>
          <w:noProof/>
          <w:szCs w:val="24"/>
        </w:rPr>
      </w:pPr>
      <w:r w:rsidRPr="00FB3B57">
        <w:rPr>
          <w:noProof/>
          <w:szCs w:val="24"/>
        </w:rPr>
        <w:t xml:space="preserve">Final round: collecting </w:t>
      </w:r>
      <w:r>
        <w:rPr>
          <w:noProof/>
          <w:szCs w:val="24"/>
        </w:rPr>
        <w:t>final comments</w:t>
      </w:r>
      <w:r w:rsidRPr="00FB3B57">
        <w:rPr>
          <w:noProof/>
          <w:szCs w:val="24"/>
        </w:rPr>
        <w:t xml:space="preserve">, </w:t>
      </w:r>
      <w:r w:rsidRPr="00FB3B57">
        <w:rPr>
          <w:noProof/>
          <w:szCs w:val="24"/>
          <w:highlight w:val="yellow"/>
        </w:rPr>
        <w:t>deadline: Dec. 11, 202</w:t>
      </w:r>
      <w:r>
        <w:rPr>
          <w:noProof/>
          <w:szCs w:val="24"/>
          <w:highlight w:val="yellow"/>
        </w:rPr>
        <w:t>0</w:t>
      </w:r>
      <w:r w:rsidRPr="00FB3B57">
        <w:rPr>
          <w:noProof/>
          <w:szCs w:val="24"/>
          <w:highlight w:val="yellow"/>
        </w:rPr>
        <w:t xml:space="preserve"> 11:29h UTC</w:t>
      </w:r>
    </w:p>
    <w:p w14:paraId="5A79213F" w14:textId="381BD1CC" w:rsidR="0097334E" w:rsidRDefault="0097334E" w:rsidP="00A969AD">
      <w:pPr>
        <w:pStyle w:val="ListParagraph"/>
        <w:numPr>
          <w:ilvl w:val="1"/>
          <w:numId w:val="3"/>
        </w:numPr>
        <w:overflowPunct/>
        <w:autoSpaceDE/>
        <w:autoSpaceDN/>
        <w:adjustRightInd/>
        <w:spacing w:before="60" w:after="0"/>
        <w:contextualSpacing w:val="0"/>
        <w:textAlignment w:val="auto"/>
        <w:rPr>
          <w:noProof/>
          <w:szCs w:val="24"/>
        </w:rPr>
      </w:pPr>
      <w:r w:rsidRPr="00C21B74">
        <w:rPr>
          <w:rFonts w:hint="eastAsia"/>
          <w:noProof/>
          <w:szCs w:val="24"/>
        </w:rPr>
        <w:t>M</w:t>
      </w:r>
      <w:r w:rsidRPr="00C21B74">
        <w:rPr>
          <w:noProof/>
          <w:szCs w:val="24"/>
        </w:rPr>
        <w:t>oderator to provide final proposals compiled based on the final rounds of comments, before Dec. 11, 2020 12:30h UTC</w:t>
      </w:r>
    </w:p>
    <w:p w14:paraId="101686F3" w14:textId="4CE60423" w:rsidR="00E5303F" w:rsidRDefault="0097334E" w:rsidP="00C93BAD">
      <w:pPr>
        <w:pStyle w:val="Heading1"/>
      </w:pPr>
      <w:r>
        <w:t>C</w:t>
      </w:r>
      <w:r w:rsidRPr="0097334E">
        <w:t xml:space="preserve">ollecting views on the </w:t>
      </w:r>
      <w:r w:rsidR="008E60B2">
        <w:t>key</w:t>
      </w:r>
      <w:r w:rsidR="000318C6">
        <w:t xml:space="preserve"> issues</w:t>
      </w:r>
    </w:p>
    <w:p w14:paraId="74EA420C" w14:textId="505B0CA6" w:rsidR="0097334E" w:rsidRDefault="00AC4AF9" w:rsidP="0097334E">
      <w:r>
        <w:rPr>
          <w:lang w:val="en-GB"/>
        </w:rPr>
        <w:t>Based on the</w:t>
      </w:r>
      <w:r w:rsidR="002C2791">
        <w:rPr>
          <w:lang w:val="en-GB"/>
        </w:rPr>
        <w:t xml:space="preserve"> </w:t>
      </w:r>
      <w:r w:rsidR="0097334E">
        <w:t xml:space="preserve">input contributions, moderator would like to propose </w:t>
      </w:r>
      <w:r w:rsidR="008A43D5">
        <w:t xml:space="preserve">that </w:t>
      </w:r>
      <w:r w:rsidR="0097334E">
        <w:t xml:space="preserve">we should not go right to WID update, instead, we should identify the agreeable proposals firstly. Targeting the agreeable proposals, moderator would like to encourage companies to fully consider how to facilitate the progress in WGs and to have a whole picture of the reasonable scope of this WI when you </w:t>
      </w:r>
      <w:r w:rsidR="008A43D5">
        <w:t>provide</w:t>
      </w:r>
      <w:r w:rsidR="0097334E">
        <w:t xml:space="preserve"> your proposals.</w:t>
      </w:r>
    </w:p>
    <w:p w14:paraId="53AD2745" w14:textId="77777777" w:rsidR="00AC4AF9" w:rsidRPr="00AC4AF9" w:rsidRDefault="00AC4AF9" w:rsidP="00AC4AF9">
      <w:pPr>
        <w:rPr>
          <w:i/>
          <w:iCs/>
        </w:rPr>
      </w:pPr>
      <w:r>
        <w:rPr>
          <w:lang w:val="en-GB" w:eastAsia="zh-CN"/>
        </w:rPr>
        <w:t>It is concluded in [20] “</w:t>
      </w:r>
      <w:r w:rsidRPr="00AC4AF9">
        <w:rPr>
          <w:i/>
          <w:iCs/>
        </w:rPr>
        <w:t>Study of required changes to NR using existing DL/UL NR waveform to support operation between 52.6 GHz and 71 GHz was conducted. The study included study of applicable numerology including subcarrier spacing, channel BW (including maximum BW), and their impact to FR2 physical layer design to support system functionality considering practical RF impairments, and identification of potential critical problems to physical signal/channels, if any. Study of channel access mechanism, considering potential interference to/from other nodes, assuming beam-based operation, in order to comply with the regulatory requirements applicable to unlicensed spectrum for frequencies between 52.6 GHz and 71 GHz was also conducted.</w:t>
      </w:r>
    </w:p>
    <w:p w14:paraId="34C85F34" w14:textId="77777777" w:rsidR="00AC4AF9" w:rsidRPr="00AC4AF9" w:rsidRDefault="00AC4AF9" w:rsidP="00AC4AF9">
      <w:pPr>
        <w:rPr>
          <w:i/>
          <w:iCs/>
        </w:rPr>
      </w:pPr>
      <w:r w:rsidRPr="00AC4AF9">
        <w:rPr>
          <w:i/>
          <w:iCs/>
        </w:rPr>
        <w:t xml:space="preserve">As an outcome of the study, it is recommended to support 120 kHz subcarrier spacing with normal CP length, and at least one additional subcarrier spacings among 240 kHz, 480 kHz, and 960 kHz subcarrier spacing candidates. It is recommended to consider supporting at most up to three subcarrier spacings including 120 kHz. It is not recommended to consider support of only 240 kHz SCS for PDCCH/PDSCH/PUCCH/PUSCH in addition to 120 kHz. Subcarrier spacing outside 120 kHz to 960 kHz are not supported for any signals and channels. The applicability of the supported subcarrier spacing to particular signals and channels should be further discussed when specifications are developed. It is additionally recommended to limit the maximum FFT size required to 4096 and to limit the maximum of RBs per carrier to 275 RBs. The </w:t>
      </w:r>
      <w:r w:rsidRPr="00AC4AF9">
        <w:rPr>
          <w:i/>
          <w:iCs/>
        </w:rPr>
        <w:lastRenderedPageBreak/>
        <w:t>candidate supported maximum carrier bandwidth(s) for a cell should be between 400 MHz and 2160 MHz. Further investigation of the details of required changes to NR may be needed.</w:t>
      </w:r>
    </w:p>
    <w:p w14:paraId="05F91F44" w14:textId="77777777" w:rsidR="00AC4AF9" w:rsidRDefault="00AC4AF9" w:rsidP="00AC4AF9">
      <w:pPr>
        <w:rPr>
          <w:lang w:val="en-GB"/>
        </w:rPr>
      </w:pPr>
      <w:r w:rsidRPr="00AC4AF9">
        <w:rPr>
          <w:i/>
          <w:iCs/>
        </w:rPr>
        <w:t>As an outcome of the channel access study, it is recommended to support both channel access with LBT mechanism(s) and a channel access mechanism without LBT for gNB and UE to initiate a channel occupancy. Further investigation of the details of the channel access mechanism may be needed</w:t>
      </w:r>
      <w:r w:rsidRPr="009476C7">
        <w:t>.</w:t>
      </w:r>
      <w:r>
        <w:rPr>
          <w:lang w:val="en-GB" w:eastAsia="zh-CN"/>
        </w:rPr>
        <w:t>”</w:t>
      </w:r>
    </w:p>
    <w:p w14:paraId="5A129903" w14:textId="48B2DE98" w:rsidR="0097334E" w:rsidRDefault="00C13C01" w:rsidP="0097334E">
      <w:r>
        <w:t>In</w:t>
      </w:r>
      <w:r w:rsidR="000B5727">
        <w:t xml:space="preserve"> order to facilitate the following discussion, m</w:t>
      </w:r>
      <w:r w:rsidR="0097334E">
        <w:t xml:space="preserve">oderator has identified from the contributions some </w:t>
      </w:r>
      <w:r>
        <w:t>key</w:t>
      </w:r>
      <w:r w:rsidR="0097334E">
        <w:t xml:space="preserve"> issues </w:t>
      </w:r>
      <w:r>
        <w:t xml:space="preserve">echoing the conclusion </w:t>
      </w:r>
      <w:r w:rsidR="000B5727">
        <w:t xml:space="preserve">that seem to be confirmed the sooner the better, </w:t>
      </w:r>
      <w:r w:rsidR="0097334E">
        <w:t>and</w:t>
      </w:r>
      <w:r w:rsidR="008A43D5">
        <w:t xml:space="preserve"> would like to </w:t>
      </w:r>
      <w:r w:rsidR="0097334E">
        <w:t>check your initial views on these issues or something else important but missing from the list, including your views on the list itself and moderator’s observations of these issues.</w:t>
      </w:r>
    </w:p>
    <w:p w14:paraId="133B136D" w14:textId="327CB022" w:rsidR="0097334E" w:rsidRPr="0097334E" w:rsidRDefault="00504302" w:rsidP="0097334E">
      <w:pPr>
        <w:overflowPunct/>
        <w:autoSpaceDE/>
        <w:autoSpaceDN/>
        <w:adjustRightInd/>
        <w:spacing w:after="0"/>
        <w:textAlignment w:val="auto"/>
        <w:rPr>
          <w:rFonts w:ascii="Arial" w:hAnsi="Arial"/>
          <w:sz w:val="32"/>
          <w:lang w:val="en-GB"/>
        </w:rPr>
      </w:pPr>
      <w:r w:rsidRPr="00504302">
        <w:rPr>
          <w:rFonts w:ascii="Arial" w:hAnsi="Arial"/>
          <w:sz w:val="32"/>
          <w:lang w:val="en-GB"/>
        </w:rPr>
        <w:t xml:space="preserve">2.1 </w:t>
      </w:r>
      <w:r w:rsidR="008E60B2">
        <w:rPr>
          <w:rFonts w:ascii="Arial" w:hAnsi="Arial"/>
          <w:sz w:val="32"/>
          <w:lang w:val="en-GB"/>
        </w:rPr>
        <w:t>Key</w:t>
      </w:r>
      <w:r w:rsidR="0097334E" w:rsidRPr="0097334E">
        <w:rPr>
          <w:rFonts w:ascii="Arial" w:hAnsi="Arial"/>
          <w:sz w:val="32"/>
          <w:lang w:val="en-GB"/>
        </w:rPr>
        <w:t xml:space="preserve"> issue 1: SCS selection</w:t>
      </w:r>
      <w:r w:rsidR="00965C8C">
        <w:rPr>
          <w:rFonts w:ascii="Arial" w:hAnsi="Arial"/>
          <w:sz w:val="32"/>
          <w:lang w:val="en-GB"/>
        </w:rPr>
        <w:t xml:space="preserve"> for data&amp;control, </w:t>
      </w:r>
      <w:r w:rsidR="00965C8C">
        <w:rPr>
          <w:rFonts w:ascii="Arial" w:hAnsi="Arial"/>
          <w:sz w:val="32"/>
          <w:lang w:val="en-GB" w:eastAsia="zh-CN"/>
        </w:rPr>
        <w:t>and Maximum bandwidth</w:t>
      </w:r>
    </w:p>
    <w:p w14:paraId="5C64F983" w14:textId="5234F2A2" w:rsidR="0097334E" w:rsidRPr="00504302" w:rsidRDefault="0097334E" w:rsidP="00504302">
      <w:r w:rsidRPr="0097334E">
        <w:t xml:space="preserve">Firstly, from the </w:t>
      </w:r>
      <w:r w:rsidR="008E60B2">
        <w:t>v</w:t>
      </w:r>
      <w:r w:rsidRPr="0097334E">
        <w:t>iews input in this meeting on numerologies</w:t>
      </w:r>
      <w:commentRangeStart w:id="0"/>
      <w:r w:rsidRPr="0097334E">
        <w:t xml:space="preserve">, </w:t>
      </w:r>
      <w:r w:rsidR="00B177A0">
        <w:t xml:space="preserve">since </w:t>
      </w:r>
      <w:r w:rsidRPr="0097334E">
        <w:t>no contributions express strong preference of 240KHz SCS, it will not be listed as a</w:t>
      </w:r>
      <w:r w:rsidR="003C57C0">
        <w:t>n</w:t>
      </w:r>
      <w:r w:rsidRPr="0097334E">
        <w:t xml:space="preserve"> option in the following discussion. </w:t>
      </w:r>
      <w:commentRangeEnd w:id="0"/>
      <w:r w:rsidR="004B0666">
        <w:rPr>
          <w:rStyle w:val="CommentReference"/>
        </w:rPr>
        <w:commentReference w:id="0"/>
      </w:r>
      <w:r w:rsidRPr="0097334E">
        <w:t>Secondly, since RAN1 has provided the facts and status</w:t>
      </w:r>
      <w:r w:rsidR="00B177A0">
        <w:t xml:space="preserve"> about numerologies</w:t>
      </w:r>
      <w:r w:rsidRPr="0097334E">
        <w:t xml:space="preserve">, it seems we </w:t>
      </w:r>
      <w:r w:rsidR="003C57C0">
        <w:t>could</w:t>
      </w:r>
      <w:r w:rsidRPr="0097334E">
        <w:t xml:space="preserve"> only check which of the below options is </w:t>
      </w:r>
      <w:r w:rsidR="002C2791" w:rsidRPr="00C13C01">
        <w:rPr>
          <w:color w:val="FF0000"/>
        </w:rPr>
        <w:t>un</w:t>
      </w:r>
      <w:r w:rsidRPr="00C13C01">
        <w:rPr>
          <w:color w:val="FF0000"/>
        </w:rPr>
        <w:t>acceptable</w:t>
      </w:r>
      <w:r w:rsidRPr="0097334E">
        <w:t xml:space="preserve"> to each company.</w:t>
      </w:r>
    </w:p>
    <w:tbl>
      <w:tblPr>
        <w:tblStyle w:val="1"/>
        <w:tblW w:w="0" w:type="auto"/>
        <w:tblLook w:val="04A0" w:firstRow="1" w:lastRow="0" w:firstColumn="1" w:lastColumn="0" w:noHBand="0" w:noVBand="1"/>
      </w:tblPr>
      <w:tblGrid>
        <w:gridCol w:w="1651"/>
        <w:gridCol w:w="1417"/>
        <w:gridCol w:w="1486"/>
        <w:gridCol w:w="1487"/>
        <w:gridCol w:w="1618"/>
        <w:gridCol w:w="2303"/>
      </w:tblGrid>
      <w:tr w:rsidR="000B5727" w:rsidRPr="0097334E" w14:paraId="62ED3D85" w14:textId="04179B11" w:rsidTr="000F54D4">
        <w:trPr>
          <w:trHeight w:val="346"/>
        </w:trPr>
        <w:tc>
          <w:tcPr>
            <w:tcW w:w="1651" w:type="dxa"/>
          </w:tcPr>
          <w:p w14:paraId="28C50A48" w14:textId="77777777" w:rsidR="000B5727" w:rsidRPr="0097334E" w:rsidRDefault="000B5727" w:rsidP="00D17F4D">
            <w:pPr>
              <w:spacing w:before="120" w:after="0" w:line="280" w:lineRule="atLeast"/>
              <w:jc w:val="center"/>
              <w:rPr>
                <w:rFonts w:eastAsia="SimSun"/>
                <w:kern w:val="2"/>
                <w:sz w:val="21"/>
                <w:lang w:eastAsia="zh-CN"/>
              </w:rPr>
            </w:pPr>
          </w:p>
        </w:tc>
        <w:tc>
          <w:tcPr>
            <w:tcW w:w="8311" w:type="dxa"/>
            <w:gridSpan w:val="5"/>
          </w:tcPr>
          <w:p w14:paraId="18A48404" w14:textId="6EDF91F8" w:rsidR="000B5727" w:rsidRPr="0097334E" w:rsidRDefault="000B5727" w:rsidP="00D17F4D">
            <w:pPr>
              <w:spacing w:before="120" w:after="0" w:line="280" w:lineRule="atLeast"/>
              <w:jc w:val="center"/>
              <w:rPr>
                <w:kern w:val="2"/>
                <w:sz w:val="21"/>
                <w:lang w:eastAsia="zh-CN"/>
              </w:rPr>
            </w:pPr>
            <w:r w:rsidRPr="0097334E">
              <w:rPr>
                <w:rFonts w:eastAsia="SimSun"/>
                <w:kern w:val="2"/>
                <w:sz w:val="21"/>
                <w:lang w:eastAsia="zh-CN"/>
              </w:rPr>
              <w:t>Additional SCS on top 120KHz</w:t>
            </w:r>
          </w:p>
        </w:tc>
      </w:tr>
      <w:tr w:rsidR="00CA3429" w:rsidRPr="0097334E" w14:paraId="7A3279DA" w14:textId="7A6940B3" w:rsidTr="000F54D4">
        <w:trPr>
          <w:trHeight w:val="835"/>
        </w:trPr>
        <w:tc>
          <w:tcPr>
            <w:tcW w:w="1651" w:type="dxa"/>
          </w:tcPr>
          <w:p w14:paraId="425DF3B4" w14:textId="77777777" w:rsidR="000B5727" w:rsidRPr="0097334E" w:rsidRDefault="000B5727" w:rsidP="000F6619">
            <w:pPr>
              <w:spacing w:before="120" w:after="0" w:line="280" w:lineRule="atLeast"/>
              <w:jc w:val="center"/>
              <w:rPr>
                <w:rFonts w:eastAsia="SimSun"/>
                <w:kern w:val="2"/>
                <w:sz w:val="21"/>
                <w:lang w:eastAsia="zh-CN"/>
              </w:rPr>
            </w:pPr>
          </w:p>
        </w:tc>
        <w:tc>
          <w:tcPr>
            <w:tcW w:w="1417" w:type="dxa"/>
          </w:tcPr>
          <w:p w14:paraId="295B18CF" w14:textId="11125440" w:rsidR="000B5727" w:rsidRPr="0097334E" w:rsidRDefault="000B5727" w:rsidP="000F6619">
            <w:pPr>
              <w:spacing w:before="120" w:after="0" w:line="280" w:lineRule="atLeast"/>
              <w:jc w:val="center"/>
              <w:rPr>
                <w:rFonts w:eastAsia="SimSun"/>
                <w:kern w:val="2"/>
                <w:sz w:val="21"/>
                <w:lang w:eastAsia="zh-CN"/>
              </w:rPr>
            </w:pPr>
            <w:r w:rsidRPr="0097334E">
              <w:rPr>
                <w:rFonts w:eastAsia="SimSun"/>
                <w:kern w:val="2"/>
                <w:sz w:val="21"/>
                <w:lang w:eastAsia="zh-CN"/>
              </w:rPr>
              <w:t>480KHz (NCP) only</w:t>
            </w:r>
          </w:p>
        </w:tc>
        <w:tc>
          <w:tcPr>
            <w:tcW w:w="1486" w:type="dxa"/>
          </w:tcPr>
          <w:p w14:paraId="26D37D91" w14:textId="0736C55D" w:rsidR="000B5727" w:rsidRPr="0097334E" w:rsidRDefault="000B5727" w:rsidP="000F6619">
            <w:pPr>
              <w:spacing w:before="120" w:after="0" w:line="280" w:lineRule="atLeast"/>
              <w:jc w:val="center"/>
              <w:rPr>
                <w:rFonts w:eastAsia="SimSun"/>
                <w:kern w:val="2"/>
                <w:sz w:val="21"/>
                <w:lang w:eastAsia="zh-CN"/>
              </w:rPr>
            </w:pPr>
            <w:r w:rsidRPr="0097334E">
              <w:rPr>
                <w:rFonts w:eastAsia="SimSun"/>
                <w:kern w:val="2"/>
                <w:sz w:val="21"/>
                <w:lang w:eastAsia="zh-CN"/>
              </w:rPr>
              <w:t>960KHz (NCP) only</w:t>
            </w:r>
          </w:p>
        </w:tc>
        <w:tc>
          <w:tcPr>
            <w:tcW w:w="1487" w:type="dxa"/>
          </w:tcPr>
          <w:p w14:paraId="1A84D847" w14:textId="5B3E3768" w:rsidR="000B5727" w:rsidRPr="0097334E" w:rsidRDefault="000B5727" w:rsidP="000F6619">
            <w:pPr>
              <w:spacing w:before="120" w:after="0" w:line="280" w:lineRule="atLeast"/>
              <w:jc w:val="center"/>
              <w:rPr>
                <w:rFonts w:eastAsia="SimSun"/>
                <w:kern w:val="2"/>
                <w:sz w:val="21"/>
                <w:lang w:eastAsia="zh-CN"/>
              </w:rPr>
            </w:pPr>
            <w:r w:rsidRPr="0097334E">
              <w:rPr>
                <w:rFonts w:eastAsia="SimSun"/>
                <w:kern w:val="2"/>
                <w:sz w:val="21"/>
                <w:lang w:eastAsia="zh-CN"/>
              </w:rPr>
              <w:t>960KHz (NCP + ECP) only</w:t>
            </w:r>
          </w:p>
        </w:tc>
        <w:tc>
          <w:tcPr>
            <w:tcW w:w="1618" w:type="dxa"/>
          </w:tcPr>
          <w:p w14:paraId="7569E2E6" w14:textId="7CE07A94" w:rsidR="000B5727" w:rsidRPr="0097334E" w:rsidRDefault="000B5727" w:rsidP="000F6619">
            <w:pPr>
              <w:spacing w:before="120" w:after="0" w:line="280" w:lineRule="atLeast"/>
              <w:jc w:val="center"/>
              <w:rPr>
                <w:rFonts w:eastAsia="SimSun"/>
                <w:kern w:val="2"/>
                <w:sz w:val="21"/>
                <w:lang w:eastAsia="zh-CN"/>
              </w:rPr>
            </w:pPr>
            <w:r w:rsidRPr="0097334E">
              <w:rPr>
                <w:rFonts w:eastAsia="SimSun"/>
                <w:kern w:val="2"/>
                <w:sz w:val="21"/>
                <w:lang w:eastAsia="zh-CN"/>
              </w:rPr>
              <w:t>480KHz (NCP) + 960KHz (NCP)</w:t>
            </w:r>
          </w:p>
        </w:tc>
        <w:tc>
          <w:tcPr>
            <w:tcW w:w="2303" w:type="dxa"/>
          </w:tcPr>
          <w:p w14:paraId="32E41C86" w14:textId="4ACB6BE3" w:rsidR="000B5727" w:rsidRPr="000B5727" w:rsidRDefault="00751EC9" w:rsidP="000F6619">
            <w:pPr>
              <w:spacing w:before="120" w:after="0" w:line="280" w:lineRule="atLeast"/>
              <w:jc w:val="center"/>
              <w:rPr>
                <w:b/>
                <w:bCs/>
                <w:kern w:val="2"/>
                <w:sz w:val="21"/>
                <w:lang w:eastAsia="zh-CN"/>
              </w:rPr>
            </w:pPr>
            <w:r w:rsidRPr="0097334E">
              <w:rPr>
                <w:rFonts w:eastAsia="SimSun"/>
                <w:kern w:val="2"/>
                <w:sz w:val="21"/>
                <w:lang w:eastAsia="zh-CN"/>
              </w:rPr>
              <w:t>480KHz (NCP) + 960KHz (NCP</w:t>
            </w:r>
            <w:r>
              <w:rPr>
                <w:rFonts w:eastAsia="SimSun"/>
                <w:kern w:val="2"/>
                <w:sz w:val="21"/>
                <w:lang w:eastAsia="zh-CN"/>
              </w:rPr>
              <w:t>+ECP)</w:t>
            </w:r>
          </w:p>
        </w:tc>
      </w:tr>
      <w:tr w:rsidR="00C25C82" w:rsidRPr="0097334E" w14:paraId="3A923509" w14:textId="77777777" w:rsidTr="000F54D4">
        <w:trPr>
          <w:trHeight w:val="835"/>
        </w:trPr>
        <w:tc>
          <w:tcPr>
            <w:tcW w:w="1651" w:type="dxa"/>
          </w:tcPr>
          <w:p w14:paraId="417BA00E" w14:textId="77777777" w:rsidR="00C25C82" w:rsidRPr="0097334E" w:rsidRDefault="00C25C82" w:rsidP="000F6619">
            <w:pPr>
              <w:spacing w:before="120" w:after="0" w:line="280" w:lineRule="atLeast"/>
              <w:jc w:val="center"/>
              <w:rPr>
                <w:kern w:val="2"/>
                <w:sz w:val="21"/>
                <w:lang w:eastAsia="zh-CN"/>
              </w:rPr>
            </w:pPr>
          </w:p>
        </w:tc>
        <w:tc>
          <w:tcPr>
            <w:tcW w:w="1417" w:type="dxa"/>
          </w:tcPr>
          <w:p w14:paraId="3EB810D4" w14:textId="29BD6C4A" w:rsidR="00C25C82" w:rsidRPr="0097334E" w:rsidRDefault="00C25C82" w:rsidP="000F6619">
            <w:pPr>
              <w:spacing w:before="120" w:after="0" w:line="280" w:lineRule="atLeast"/>
              <w:jc w:val="center"/>
              <w:rPr>
                <w:kern w:val="2"/>
                <w:sz w:val="21"/>
                <w:lang w:eastAsia="zh-CN"/>
              </w:rPr>
            </w:pPr>
            <w:r>
              <w:rPr>
                <w:kern w:val="2"/>
                <w:sz w:val="21"/>
                <w:lang w:eastAsia="zh-CN"/>
              </w:rPr>
              <w:t>Unacceptable/ acceptable</w:t>
            </w:r>
          </w:p>
        </w:tc>
        <w:tc>
          <w:tcPr>
            <w:tcW w:w="1486" w:type="dxa"/>
          </w:tcPr>
          <w:p w14:paraId="366A6364" w14:textId="2EEB752E" w:rsidR="00C25C82" w:rsidRPr="0097334E" w:rsidRDefault="00C25C82" w:rsidP="000F6619">
            <w:pPr>
              <w:spacing w:before="120" w:after="0" w:line="280" w:lineRule="atLeast"/>
              <w:jc w:val="center"/>
              <w:rPr>
                <w:kern w:val="2"/>
                <w:sz w:val="21"/>
                <w:lang w:eastAsia="zh-CN"/>
              </w:rPr>
            </w:pPr>
            <w:r w:rsidRPr="0089040D">
              <w:rPr>
                <w:kern w:val="2"/>
                <w:sz w:val="21"/>
                <w:lang w:eastAsia="zh-CN"/>
              </w:rPr>
              <w:t>Unacceptable</w:t>
            </w:r>
            <w:r>
              <w:rPr>
                <w:kern w:val="2"/>
                <w:sz w:val="21"/>
                <w:lang w:eastAsia="zh-CN"/>
              </w:rPr>
              <w:t>/</w:t>
            </w:r>
            <w:r w:rsidRPr="0089040D">
              <w:rPr>
                <w:kern w:val="2"/>
                <w:sz w:val="21"/>
                <w:lang w:eastAsia="zh-CN"/>
              </w:rPr>
              <w:t xml:space="preserve"> acceptable</w:t>
            </w:r>
          </w:p>
        </w:tc>
        <w:tc>
          <w:tcPr>
            <w:tcW w:w="1487" w:type="dxa"/>
          </w:tcPr>
          <w:p w14:paraId="2A73CD05" w14:textId="53917A9F" w:rsidR="00C25C82" w:rsidRPr="0097334E" w:rsidRDefault="00C25C82" w:rsidP="000F6619">
            <w:pPr>
              <w:spacing w:before="120" w:after="0" w:line="280" w:lineRule="atLeast"/>
              <w:jc w:val="center"/>
              <w:rPr>
                <w:kern w:val="2"/>
                <w:sz w:val="21"/>
                <w:lang w:eastAsia="zh-CN"/>
              </w:rPr>
            </w:pPr>
            <w:r w:rsidRPr="0089040D">
              <w:rPr>
                <w:kern w:val="2"/>
                <w:sz w:val="21"/>
                <w:lang w:eastAsia="zh-CN"/>
              </w:rPr>
              <w:t>Unacceptable</w:t>
            </w:r>
            <w:r>
              <w:rPr>
                <w:kern w:val="2"/>
                <w:sz w:val="21"/>
                <w:lang w:eastAsia="zh-CN"/>
              </w:rPr>
              <w:t>/</w:t>
            </w:r>
            <w:r w:rsidRPr="0089040D">
              <w:rPr>
                <w:kern w:val="2"/>
                <w:sz w:val="21"/>
                <w:lang w:eastAsia="zh-CN"/>
              </w:rPr>
              <w:t xml:space="preserve"> acceptable</w:t>
            </w:r>
          </w:p>
        </w:tc>
        <w:tc>
          <w:tcPr>
            <w:tcW w:w="1618" w:type="dxa"/>
          </w:tcPr>
          <w:p w14:paraId="378CFC8D" w14:textId="7649A7C4" w:rsidR="00C25C82" w:rsidRPr="0097334E" w:rsidRDefault="00C25C82" w:rsidP="000F6619">
            <w:pPr>
              <w:spacing w:before="120" w:after="0" w:line="280" w:lineRule="atLeast"/>
              <w:jc w:val="center"/>
              <w:rPr>
                <w:kern w:val="2"/>
                <w:sz w:val="21"/>
                <w:lang w:eastAsia="zh-CN"/>
              </w:rPr>
            </w:pPr>
            <w:r w:rsidRPr="0089040D">
              <w:rPr>
                <w:kern w:val="2"/>
                <w:sz w:val="21"/>
                <w:lang w:eastAsia="zh-CN"/>
              </w:rPr>
              <w:t>Unacceptable</w:t>
            </w:r>
            <w:r>
              <w:rPr>
                <w:kern w:val="2"/>
                <w:sz w:val="21"/>
                <w:lang w:eastAsia="zh-CN"/>
              </w:rPr>
              <w:t>/</w:t>
            </w:r>
            <w:r w:rsidRPr="0089040D">
              <w:rPr>
                <w:kern w:val="2"/>
                <w:sz w:val="21"/>
                <w:lang w:eastAsia="zh-CN"/>
              </w:rPr>
              <w:t xml:space="preserve"> acceptable</w:t>
            </w:r>
          </w:p>
        </w:tc>
        <w:tc>
          <w:tcPr>
            <w:tcW w:w="2303" w:type="dxa"/>
          </w:tcPr>
          <w:p w14:paraId="36C18EDB" w14:textId="1B051D30" w:rsidR="00C25C82" w:rsidRPr="0097334E" w:rsidRDefault="00C25C82" w:rsidP="000F6619">
            <w:pPr>
              <w:spacing w:before="120" w:after="0" w:line="280" w:lineRule="atLeast"/>
              <w:jc w:val="center"/>
              <w:rPr>
                <w:kern w:val="2"/>
                <w:sz w:val="21"/>
                <w:lang w:eastAsia="zh-CN"/>
              </w:rPr>
            </w:pPr>
            <w:r w:rsidRPr="0089040D">
              <w:rPr>
                <w:kern w:val="2"/>
                <w:sz w:val="21"/>
                <w:lang w:eastAsia="zh-CN"/>
              </w:rPr>
              <w:t>Unacceptable</w:t>
            </w:r>
            <w:r>
              <w:rPr>
                <w:kern w:val="2"/>
                <w:sz w:val="21"/>
                <w:lang w:eastAsia="zh-CN"/>
              </w:rPr>
              <w:t>/</w:t>
            </w:r>
            <w:r w:rsidRPr="0089040D">
              <w:rPr>
                <w:kern w:val="2"/>
                <w:sz w:val="21"/>
                <w:lang w:eastAsia="zh-CN"/>
              </w:rPr>
              <w:t>acceptable</w:t>
            </w:r>
          </w:p>
        </w:tc>
      </w:tr>
      <w:tr w:rsidR="00CA3429" w:rsidRPr="0097334E" w14:paraId="2E0C9A7E" w14:textId="74270024" w:rsidTr="000F54D4">
        <w:trPr>
          <w:trHeight w:val="488"/>
        </w:trPr>
        <w:tc>
          <w:tcPr>
            <w:tcW w:w="1651" w:type="dxa"/>
          </w:tcPr>
          <w:p w14:paraId="7D799A66" w14:textId="0FF5FF3E" w:rsidR="000B5727" w:rsidRPr="0097334E" w:rsidRDefault="005C7B88" w:rsidP="000F6619">
            <w:pPr>
              <w:spacing w:before="120" w:after="0" w:line="280" w:lineRule="atLeast"/>
              <w:jc w:val="center"/>
              <w:rPr>
                <w:rFonts w:eastAsia="SimSun"/>
                <w:kern w:val="2"/>
                <w:sz w:val="21"/>
                <w:lang w:eastAsia="zh-CN"/>
              </w:rPr>
            </w:pPr>
            <w:r>
              <w:rPr>
                <w:rFonts w:eastAsia="SimSun"/>
                <w:kern w:val="2"/>
                <w:sz w:val="21"/>
                <w:lang w:eastAsia="zh-CN"/>
              </w:rPr>
              <w:t>FUTUREWEI</w:t>
            </w:r>
          </w:p>
        </w:tc>
        <w:tc>
          <w:tcPr>
            <w:tcW w:w="1417" w:type="dxa"/>
          </w:tcPr>
          <w:p w14:paraId="3D254526" w14:textId="198A63D3" w:rsidR="000B5727" w:rsidRPr="0097334E" w:rsidRDefault="005C7B88" w:rsidP="000F6619">
            <w:pPr>
              <w:spacing w:before="120" w:after="0" w:line="280" w:lineRule="atLeast"/>
              <w:jc w:val="center"/>
              <w:rPr>
                <w:rFonts w:eastAsia="SimSun"/>
                <w:kern w:val="2"/>
                <w:sz w:val="21"/>
                <w:lang w:eastAsia="zh-CN"/>
              </w:rPr>
            </w:pPr>
            <w:r>
              <w:rPr>
                <w:rFonts w:eastAsia="SimSun"/>
                <w:kern w:val="2"/>
                <w:sz w:val="21"/>
                <w:lang w:eastAsia="zh-CN"/>
              </w:rPr>
              <w:t>Acceptable</w:t>
            </w:r>
          </w:p>
        </w:tc>
        <w:tc>
          <w:tcPr>
            <w:tcW w:w="1486" w:type="dxa"/>
          </w:tcPr>
          <w:p w14:paraId="59DA93A7" w14:textId="16FADD45" w:rsidR="000B5727" w:rsidRPr="0097334E" w:rsidRDefault="005C7B88" w:rsidP="000F6619">
            <w:pPr>
              <w:spacing w:before="120" w:after="0" w:line="280" w:lineRule="atLeast"/>
              <w:jc w:val="center"/>
              <w:rPr>
                <w:rFonts w:eastAsia="SimSun"/>
                <w:kern w:val="2"/>
                <w:sz w:val="21"/>
                <w:lang w:eastAsia="zh-CN"/>
              </w:rPr>
            </w:pPr>
            <w:r>
              <w:rPr>
                <w:rFonts w:eastAsia="SimSun"/>
                <w:kern w:val="2"/>
                <w:sz w:val="21"/>
                <w:lang w:eastAsia="zh-CN"/>
              </w:rPr>
              <w:t>Unacceptable</w:t>
            </w:r>
          </w:p>
        </w:tc>
        <w:tc>
          <w:tcPr>
            <w:tcW w:w="1487" w:type="dxa"/>
          </w:tcPr>
          <w:p w14:paraId="315F4722" w14:textId="5806E7B1" w:rsidR="000B5727" w:rsidRPr="0097334E" w:rsidRDefault="005C7B88" w:rsidP="000F6619">
            <w:pPr>
              <w:spacing w:before="120" w:after="0" w:line="280" w:lineRule="atLeast"/>
              <w:jc w:val="center"/>
              <w:rPr>
                <w:rFonts w:eastAsia="SimSun"/>
                <w:kern w:val="2"/>
                <w:sz w:val="21"/>
                <w:lang w:eastAsia="zh-CN"/>
              </w:rPr>
            </w:pPr>
            <w:r>
              <w:rPr>
                <w:rFonts w:eastAsia="SimSun"/>
                <w:kern w:val="2"/>
                <w:sz w:val="21"/>
                <w:lang w:eastAsia="zh-CN"/>
              </w:rPr>
              <w:t>Unacceptable</w:t>
            </w:r>
          </w:p>
        </w:tc>
        <w:tc>
          <w:tcPr>
            <w:tcW w:w="1618" w:type="dxa"/>
          </w:tcPr>
          <w:p w14:paraId="2F38B88C" w14:textId="7513CB6C" w:rsidR="000B5727" w:rsidRPr="0097334E" w:rsidRDefault="005C7B88" w:rsidP="000F6619">
            <w:pPr>
              <w:spacing w:before="120" w:after="0" w:line="280" w:lineRule="atLeast"/>
              <w:jc w:val="center"/>
              <w:rPr>
                <w:rFonts w:eastAsia="SimSun"/>
                <w:kern w:val="2"/>
                <w:sz w:val="21"/>
                <w:lang w:eastAsia="zh-CN"/>
              </w:rPr>
            </w:pPr>
            <w:r>
              <w:rPr>
                <w:rFonts w:eastAsia="SimSun"/>
                <w:kern w:val="2"/>
                <w:sz w:val="21"/>
                <w:lang w:eastAsia="zh-CN"/>
              </w:rPr>
              <w:t>Unacceptable</w:t>
            </w:r>
          </w:p>
        </w:tc>
        <w:tc>
          <w:tcPr>
            <w:tcW w:w="2303" w:type="dxa"/>
          </w:tcPr>
          <w:p w14:paraId="173D5F84" w14:textId="73C78AA5" w:rsidR="000B5727" w:rsidRPr="0097334E" w:rsidRDefault="005C7B88" w:rsidP="000F6619">
            <w:pPr>
              <w:spacing w:before="120" w:after="0" w:line="280" w:lineRule="atLeast"/>
              <w:jc w:val="center"/>
              <w:rPr>
                <w:kern w:val="2"/>
                <w:sz w:val="21"/>
                <w:lang w:eastAsia="zh-CN"/>
              </w:rPr>
            </w:pPr>
            <w:r>
              <w:rPr>
                <w:kern w:val="2"/>
                <w:sz w:val="21"/>
                <w:lang w:eastAsia="zh-CN"/>
              </w:rPr>
              <w:t>Unacceptable</w:t>
            </w:r>
          </w:p>
        </w:tc>
      </w:tr>
      <w:tr w:rsidR="00CA3429" w:rsidRPr="0097334E" w14:paraId="7FADF030" w14:textId="2885F6F0" w:rsidTr="000F54D4">
        <w:trPr>
          <w:trHeight w:val="407"/>
        </w:trPr>
        <w:tc>
          <w:tcPr>
            <w:tcW w:w="1651" w:type="dxa"/>
          </w:tcPr>
          <w:p w14:paraId="348FA020" w14:textId="176569E3" w:rsidR="000B5727" w:rsidRPr="0097334E" w:rsidRDefault="00E5061B" w:rsidP="000F6619">
            <w:pPr>
              <w:spacing w:before="120" w:after="0" w:line="280" w:lineRule="atLeast"/>
              <w:jc w:val="center"/>
              <w:rPr>
                <w:rFonts w:eastAsia="SimSun"/>
                <w:kern w:val="2"/>
                <w:sz w:val="21"/>
                <w:lang w:eastAsia="zh-CN"/>
              </w:rPr>
            </w:pPr>
            <w:r>
              <w:rPr>
                <w:rFonts w:eastAsia="SimSun"/>
                <w:kern w:val="2"/>
                <w:sz w:val="21"/>
                <w:lang w:eastAsia="zh-CN"/>
              </w:rPr>
              <w:t>Charter Communications</w:t>
            </w:r>
          </w:p>
        </w:tc>
        <w:tc>
          <w:tcPr>
            <w:tcW w:w="1417" w:type="dxa"/>
          </w:tcPr>
          <w:p w14:paraId="04FEC8FD" w14:textId="38078BC5" w:rsidR="000B5727" w:rsidRPr="0097334E" w:rsidRDefault="00E5061B" w:rsidP="000F6619">
            <w:pPr>
              <w:spacing w:before="120" w:after="0" w:line="280" w:lineRule="atLeast"/>
              <w:jc w:val="center"/>
              <w:rPr>
                <w:rFonts w:eastAsia="SimSun"/>
                <w:kern w:val="2"/>
                <w:sz w:val="21"/>
                <w:lang w:eastAsia="zh-CN"/>
              </w:rPr>
            </w:pPr>
            <w:r>
              <w:rPr>
                <w:rFonts w:eastAsia="SimSun"/>
                <w:kern w:val="2"/>
                <w:sz w:val="21"/>
                <w:lang w:eastAsia="zh-CN"/>
              </w:rPr>
              <w:t>Unacceptable</w:t>
            </w:r>
          </w:p>
        </w:tc>
        <w:tc>
          <w:tcPr>
            <w:tcW w:w="1486" w:type="dxa"/>
          </w:tcPr>
          <w:p w14:paraId="3D7151D3" w14:textId="29DA0ED3" w:rsidR="000B5727" w:rsidRPr="0097334E" w:rsidRDefault="00E5061B" w:rsidP="000F6619">
            <w:pPr>
              <w:spacing w:before="120" w:after="0" w:line="280" w:lineRule="atLeast"/>
              <w:jc w:val="center"/>
              <w:rPr>
                <w:rFonts w:eastAsia="SimSun"/>
                <w:kern w:val="2"/>
                <w:sz w:val="21"/>
                <w:lang w:eastAsia="zh-CN"/>
              </w:rPr>
            </w:pPr>
            <w:r>
              <w:rPr>
                <w:rFonts w:eastAsia="SimSun"/>
                <w:kern w:val="2"/>
                <w:sz w:val="21"/>
                <w:lang w:eastAsia="zh-CN"/>
              </w:rPr>
              <w:t>Acceptable</w:t>
            </w:r>
          </w:p>
        </w:tc>
        <w:tc>
          <w:tcPr>
            <w:tcW w:w="1487" w:type="dxa"/>
          </w:tcPr>
          <w:p w14:paraId="3F5CE32B" w14:textId="4BBDAF66" w:rsidR="000B5727" w:rsidRPr="0097334E" w:rsidRDefault="00E5061B" w:rsidP="000F6619">
            <w:pPr>
              <w:spacing w:before="120" w:after="0" w:line="280" w:lineRule="atLeast"/>
              <w:jc w:val="center"/>
              <w:rPr>
                <w:rFonts w:eastAsia="SimSun"/>
                <w:kern w:val="2"/>
                <w:sz w:val="21"/>
                <w:lang w:eastAsia="zh-CN"/>
              </w:rPr>
            </w:pPr>
            <w:r>
              <w:rPr>
                <w:rFonts w:eastAsia="SimSun"/>
                <w:kern w:val="2"/>
                <w:sz w:val="21"/>
                <w:lang w:eastAsia="zh-CN"/>
              </w:rPr>
              <w:t>Acceptable</w:t>
            </w:r>
          </w:p>
        </w:tc>
        <w:tc>
          <w:tcPr>
            <w:tcW w:w="1618" w:type="dxa"/>
          </w:tcPr>
          <w:p w14:paraId="6983C874" w14:textId="014D23B1" w:rsidR="000B5727" w:rsidRPr="0097334E" w:rsidRDefault="00E5061B" w:rsidP="000F6619">
            <w:pPr>
              <w:spacing w:before="120" w:after="0" w:line="280" w:lineRule="atLeast"/>
              <w:jc w:val="center"/>
              <w:rPr>
                <w:rFonts w:eastAsia="SimSun"/>
                <w:kern w:val="2"/>
                <w:sz w:val="21"/>
                <w:lang w:eastAsia="zh-CN"/>
              </w:rPr>
            </w:pPr>
            <w:r>
              <w:rPr>
                <w:rFonts w:eastAsia="SimSun"/>
                <w:kern w:val="2"/>
                <w:sz w:val="21"/>
                <w:lang w:eastAsia="zh-CN"/>
              </w:rPr>
              <w:t>Acceptable</w:t>
            </w:r>
          </w:p>
        </w:tc>
        <w:tc>
          <w:tcPr>
            <w:tcW w:w="2303" w:type="dxa"/>
          </w:tcPr>
          <w:p w14:paraId="365F2091" w14:textId="5979121F" w:rsidR="000B5727" w:rsidRPr="0097334E" w:rsidRDefault="00E5061B" w:rsidP="000F6619">
            <w:pPr>
              <w:spacing w:before="120" w:after="0" w:line="280" w:lineRule="atLeast"/>
              <w:jc w:val="center"/>
              <w:rPr>
                <w:kern w:val="2"/>
                <w:sz w:val="21"/>
                <w:lang w:eastAsia="zh-CN"/>
              </w:rPr>
            </w:pPr>
            <w:r>
              <w:rPr>
                <w:kern w:val="2"/>
                <w:sz w:val="21"/>
                <w:lang w:eastAsia="zh-CN"/>
              </w:rPr>
              <w:t>Unacceptable</w:t>
            </w:r>
          </w:p>
        </w:tc>
      </w:tr>
      <w:tr w:rsidR="00CA3429" w:rsidRPr="0097334E" w14:paraId="474B4C40" w14:textId="7A712A2C" w:rsidTr="000F54D4">
        <w:trPr>
          <w:trHeight w:val="428"/>
        </w:trPr>
        <w:tc>
          <w:tcPr>
            <w:tcW w:w="1651" w:type="dxa"/>
          </w:tcPr>
          <w:p w14:paraId="4EE470C6" w14:textId="249E6028" w:rsidR="000B5727" w:rsidRPr="0097334E" w:rsidRDefault="005841B7" w:rsidP="000F6619">
            <w:pPr>
              <w:spacing w:after="0"/>
              <w:jc w:val="center"/>
              <w:rPr>
                <w:rFonts w:eastAsia="SimSun"/>
                <w:kern w:val="2"/>
                <w:sz w:val="21"/>
                <w:lang w:eastAsia="zh-CN"/>
              </w:rPr>
            </w:pPr>
            <w:r>
              <w:rPr>
                <w:rFonts w:eastAsia="SimSun" w:hint="eastAsia"/>
                <w:kern w:val="2"/>
                <w:sz w:val="21"/>
                <w:lang w:eastAsia="zh-CN"/>
              </w:rPr>
              <w:t>O</w:t>
            </w:r>
            <w:r>
              <w:rPr>
                <w:rFonts w:eastAsia="SimSun"/>
                <w:kern w:val="2"/>
                <w:sz w:val="21"/>
                <w:lang w:eastAsia="zh-CN"/>
              </w:rPr>
              <w:t>PPO</w:t>
            </w:r>
          </w:p>
        </w:tc>
        <w:tc>
          <w:tcPr>
            <w:tcW w:w="1417" w:type="dxa"/>
          </w:tcPr>
          <w:p w14:paraId="2CC74834" w14:textId="23902E95" w:rsidR="000B5727" w:rsidRPr="0097334E" w:rsidRDefault="005841B7" w:rsidP="000F6619">
            <w:pPr>
              <w:spacing w:after="0"/>
              <w:jc w:val="center"/>
              <w:rPr>
                <w:rFonts w:eastAsia="SimSun"/>
                <w:kern w:val="2"/>
                <w:sz w:val="21"/>
                <w:lang w:eastAsia="zh-CN"/>
              </w:rPr>
            </w:pPr>
            <w:r>
              <w:rPr>
                <w:rFonts w:eastAsia="SimSun"/>
                <w:kern w:val="2"/>
                <w:sz w:val="21"/>
                <w:lang w:eastAsia="zh-CN"/>
              </w:rPr>
              <w:t>unacceptable</w:t>
            </w:r>
          </w:p>
        </w:tc>
        <w:tc>
          <w:tcPr>
            <w:tcW w:w="1486" w:type="dxa"/>
          </w:tcPr>
          <w:p w14:paraId="7429B86C" w14:textId="6B4DB84D" w:rsidR="000B5727" w:rsidRPr="0097334E" w:rsidRDefault="005841B7" w:rsidP="000F6619">
            <w:pPr>
              <w:spacing w:after="0"/>
              <w:jc w:val="center"/>
              <w:rPr>
                <w:rFonts w:eastAsia="SimSun"/>
                <w:kern w:val="2"/>
                <w:sz w:val="21"/>
                <w:lang w:eastAsia="zh-CN"/>
              </w:rPr>
            </w:pPr>
            <w:r>
              <w:rPr>
                <w:rFonts w:eastAsia="SimSun"/>
                <w:kern w:val="2"/>
                <w:sz w:val="21"/>
                <w:lang w:eastAsia="zh-CN"/>
              </w:rPr>
              <w:t>Acceptable</w:t>
            </w:r>
          </w:p>
        </w:tc>
        <w:tc>
          <w:tcPr>
            <w:tcW w:w="1487" w:type="dxa"/>
          </w:tcPr>
          <w:p w14:paraId="7F94F6A6" w14:textId="240E7657" w:rsidR="000B5727" w:rsidRPr="0097334E" w:rsidRDefault="005841B7" w:rsidP="000F6619">
            <w:pPr>
              <w:spacing w:after="0"/>
              <w:jc w:val="center"/>
              <w:rPr>
                <w:rFonts w:eastAsia="SimSun"/>
                <w:kern w:val="2"/>
                <w:sz w:val="21"/>
                <w:lang w:eastAsia="zh-CN"/>
              </w:rPr>
            </w:pPr>
            <w:r>
              <w:rPr>
                <w:rFonts w:eastAsia="SimSun"/>
                <w:kern w:val="2"/>
                <w:sz w:val="21"/>
                <w:lang w:eastAsia="zh-CN"/>
              </w:rPr>
              <w:t>Unacceptable with ECP</w:t>
            </w:r>
          </w:p>
        </w:tc>
        <w:tc>
          <w:tcPr>
            <w:tcW w:w="1618" w:type="dxa"/>
          </w:tcPr>
          <w:p w14:paraId="10C74268" w14:textId="46C02477" w:rsidR="000B5727" w:rsidRPr="0097334E" w:rsidRDefault="005841B7" w:rsidP="000F6619">
            <w:pPr>
              <w:spacing w:after="0"/>
              <w:jc w:val="center"/>
              <w:rPr>
                <w:rFonts w:eastAsia="SimSun"/>
                <w:kern w:val="2"/>
                <w:sz w:val="21"/>
                <w:lang w:eastAsia="zh-CN"/>
              </w:rPr>
            </w:pPr>
            <w:r>
              <w:rPr>
                <w:rFonts w:eastAsia="SimSun" w:hint="eastAsia"/>
                <w:kern w:val="2"/>
                <w:sz w:val="21"/>
                <w:lang w:eastAsia="zh-CN"/>
              </w:rPr>
              <w:t>a</w:t>
            </w:r>
            <w:r>
              <w:rPr>
                <w:rFonts w:eastAsia="SimSun"/>
                <w:kern w:val="2"/>
                <w:sz w:val="21"/>
                <w:lang w:eastAsia="zh-CN"/>
              </w:rPr>
              <w:t>cceptable</w:t>
            </w:r>
          </w:p>
        </w:tc>
        <w:tc>
          <w:tcPr>
            <w:tcW w:w="2303" w:type="dxa"/>
          </w:tcPr>
          <w:p w14:paraId="626BCF78" w14:textId="5B656292" w:rsidR="000B5727" w:rsidRPr="005841B7" w:rsidRDefault="005841B7" w:rsidP="000F6619">
            <w:pPr>
              <w:spacing w:after="0"/>
              <w:jc w:val="center"/>
              <w:rPr>
                <w:rFonts w:eastAsia="SimSun"/>
                <w:kern w:val="2"/>
                <w:sz w:val="21"/>
                <w:lang w:eastAsia="zh-CN"/>
              </w:rPr>
            </w:pPr>
            <w:r>
              <w:rPr>
                <w:rFonts w:eastAsia="SimSun"/>
                <w:kern w:val="2"/>
                <w:sz w:val="21"/>
                <w:lang w:eastAsia="zh-CN"/>
              </w:rPr>
              <w:t>Unacceptable with ECP</w:t>
            </w:r>
          </w:p>
        </w:tc>
      </w:tr>
      <w:tr w:rsidR="0044756E" w:rsidRPr="0097334E" w14:paraId="7840A465" w14:textId="77777777" w:rsidTr="000F54D4">
        <w:trPr>
          <w:trHeight w:val="428"/>
        </w:trPr>
        <w:tc>
          <w:tcPr>
            <w:tcW w:w="1651" w:type="dxa"/>
          </w:tcPr>
          <w:p w14:paraId="1AE02125" w14:textId="24DB727D" w:rsidR="0044756E" w:rsidRPr="00A44F10" w:rsidRDefault="00A44F10" w:rsidP="000F6619">
            <w:pPr>
              <w:spacing w:before="120" w:after="0" w:line="280" w:lineRule="atLeast"/>
              <w:jc w:val="center"/>
              <w:rPr>
                <w:rFonts w:ascii="Malgun Gothic" w:eastAsia="Malgun Gothic" w:hAnsi="Malgun Gothic" w:cs="Malgun Gothic"/>
                <w:kern w:val="2"/>
                <w:sz w:val="21"/>
                <w:lang w:eastAsia="ko-KR"/>
              </w:rPr>
            </w:pPr>
            <w:r w:rsidRPr="00A44F10">
              <w:rPr>
                <w:rFonts w:eastAsia="SimSun"/>
                <w:kern w:val="2"/>
                <w:sz w:val="21"/>
                <w:lang w:eastAsia="zh-CN"/>
              </w:rPr>
              <w:t>InterDigital</w:t>
            </w:r>
          </w:p>
        </w:tc>
        <w:tc>
          <w:tcPr>
            <w:tcW w:w="1417" w:type="dxa"/>
          </w:tcPr>
          <w:p w14:paraId="2364401D" w14:textId="426648BD" w:rsidR="0044756E" w:rsidRPr="0097334E" w:rsidRDefault="00A44F10" w:rsidP="000F6619">
            <w:pPr>
              <w:spacing w:after="0"/>
              <w:jc w:val="center"/>
              <w:rPr>
                <w:kern w:val="2"/>
                <w:sz w:val="21"/>
                <w:lang w:eastAsia="zh-CN"/>
              </w:rPr>
            </w:pPr>
            <w:r>
              <w:rPr>
                <w:kern w:val="2"/>
                <w:sz w:val="21"/>
                <w:lang w:eastAsia="zh-CN"/>
              </w:rPr>
              <w:t>Unacceptable</w:t>
            </w:r>
          </w:p>
        </w:tc>
        <w:tc>
          <w:tcPr>
            <w:tcW w:w="1486" w:type="dxa"/>
          </w:tcPr>
          <w:p w14:paraId="57FC70CD" w14:textId="27808449" w:rsidR="0044756E" w:rsidRPr="0097334E" w:rsidRDefault="00A44F10" w:rsidP="000F6619">
            <w:pPr>
              <w:spacing w:after="0"/>
              <w:jc w:val="center"/>
              <w:rPr>
                <w:kern w:val="2"/>
                <w:sz w:val="21"/>
                <w:lang w:eastAsia="zh-CN"/>
              </w:rPr>
            </w:pPr>
            <w:r>
              <w:rPr>
                <w:kern w:val="2"/>
                <w:sz w:val="21"/>
                <w:lang w:eastAsia="zh-CN"/>
              </w:rPr>
              <w:t>Acceptable</w:t>
            </w:r>
          </w:p>
        </w:tc>
        <w:tc>
          <w:tcPr>
            <w:tcW w:w="1487" w:type="dxa"/>
          </w:tcPr>
          <w:p w14:paraId="0A804144" w14:textId="7EA7CB9D" w:rsidR="0044756E" w:rsidRPr="0097334E" w:rsidRDefault="00A44F10" w:rsidP="000F6619">
            <w:pPr>
              <w:spacing w:after="0"/>
              <w:jc w:val="center"/>
              <w:rPr>
                <w:kern w:val="2"/>
                <w:sz w:val="21"/>
                <w:lang w:eastAsia="zh-CN"/>
              </w:rPr>
            </w:pPr>
            <w:r>
              <w:rPr>
                <w:kern w:val="2"/>
                <w:sz w:val="21"/>
                <w:lang w:eastAsia="zh-CN"/>
              </w:rPr>
              <w:t>Acceptable</w:t>
            </w:r>
          </w:p>
        </w:tc>
        <w:tc>
          <w:tcPr>
            <w:tcW w:w="1618" w:type="dxa"/>
          </w:tcPr>
          <w:p w14:paraId="75548A8B" w14:textId="5006A23D" w:rsidR="0044756E" w:rsidRPr="0097334E" w:rsidRDefault="00A44F10" w:rsidP="000F6619">
            <w:pPr>
              <w:spacing w:after="0"/>
              <w:jc w:val="center"/>
              <w:rPr>
                <w:kern w:val="2"/>
                <w:sz w:val="21"/>
                <w:lang w:eastAsia="zh-CN"/>
              </w:rPr>
            </w:pPr>
            <w:r>
              <w:rPr>
                <w:kern w:val="2"/>
                <w:sz w:val="21"/>
                <w:lang w:eastAsia="zh-CN"/>
              </w:rPr>
              <w:t>Acceptable</w:t>
            </w:r>
          </w:p>
        </w:tc>
        <w:tc>
          <w:tcPr>
            <w:tcW w:w="2303" w:type="dxa"/>
          </w:tcPr>
          <w:p w14:paraId="4753E338" w14:textId="17044EE3" w:rsidR="0044756E" w:rsidRPr="0097334E" w:rsidRDefault="00A44F10" w:rsidP="000F6619">
            <w:pPr>
              <w:spacing w:after="0"/>
              <w:jc w:val="center"/>
              <w:rPr>
                <w:kern w:val="2"/>
                <w:sz w:val="21"/>
                <w:lang w:eastAsia="zh-CN"/>
              </w:rPr>
            </w:pPr>
            <w:r>
              <w:rPr>
                <w:kern w:val="2"/>
                <w:sz w:val="21"/>
                <w:lang w:eastAsia="zh-CN"/>
              </w:rPr>
              <w:t>Unacceptable</w:t>
            </w:r>
          </w:p>
        </w:tc>
      </w:tr>
      <w:tr w:rsidR="0044756E" w:rsidRPr="0097334E" w14:paraId="7BF8958D" w14:textId="77777777" w:rsidTr="000F54D4">
        <w:trPr>
          <w:trHeight w:val="428"/>
        </w:trPr>
        <w:tc>
          <w:tcPr>
            <w:tcW w:w="1651" w:type="dxa"/>
          </w:tcPr>
          <w:p w14:paraId="30BDC260" w14:textId="1A7DC54B" w:rsidR="0044756E" w:rsidRPr="0097334E" w:rsidRDefault="000F6619" w:rsidP="000F6619">
            <w:pPr>
              <w:spacing w:after="0"/>
              <w:jc w:val="center"/>
              <w:rPr>
                <w:kern w:val="2"/>
                <w:sz w:val="21"/>
                <w:lang w:eastAsia="zh-CN"/>
              </w:rPr>
            </w:pPr>
            <w:r>
              <w:rPr>
                <w:kern w:val="2"/>
                <w:sz w:val="21"/>
                <w:lang w:eastAsia="zh-CN"/>
              </w:rPr>
              <w:t>CATT</w:t>
            </w:r>
          </w:p>
        </w:tc>
        <w:tc>
          <w:tcPr>
            <w:tcW w:w="1417" w:type="dxa"/>
          </w:tcPr>
          <w:p w14:paraId="7AD6AC85" w14:textId="32DABC88" w:rsidR="0044756E" w:rsidRPr="0097334E" w:rsidRDefault="000F6619" w:rsidP="000F6619">
            <w:pPr>
              <w:spacing w:after="0"/>
              <w:jc w:val="center"/>
              <w:rPr>
                <w:kern w:val="2"/>
                <w:sz w:val="21"/>
                <w:lang w:eastAsia="zh-CN"/>
              </w:rPr>
            </w:pPr>
            <w:r>
              <w:rPr>
                <w:kern w:val="2"/>
                <w:sz w:val="21"/>
                <w:lang w:eastAsia="zh-CN"/>
              </w:rPr>
              <w:t>Acceptable</w:t>
            </w:r>
          </w:p>
        </w:tc>
        <w:tc>
          <w:tcPr>
            <w:tcW w:w="1486" w:type="dxa"/>
          </w:tcPr>
          <w:p w14:paraId="18A56DBE" w14:textId="461D2C8D" w:rsidR="0044756E" w:rsidRPr="0097334E" w:rsidRDefault="000F6619" w:rsidP="000F6619">
            <w:pPr>
              <w:spacing w:after="0"/>
              <w:jc w:val="center"/>
              <w:rPr>
                <w:kern w:val="2"/>
                <w:sz w:val="21"/>
                <w:lang w:eastAsia="zh-CN"/>
              </w:rPr>
            </w:pPr>
            <w:r>
              <w:rPr>
                <w:kern w:val="2"/>
                <w:sz w:val="21"/>
                <w:lang w:eastAsia="zh-CN"/>
              </w:rPr>
              <w:t>Unacceptable</w:t>
            </w:r>
          </w:p>
        </w:tc>
        <w:tc>
          <w:tcPr>
            <w:tcW w:w="1487" w:type="dxa"/>
          </w:tcPr>
          <w:p w14:paraId="1D6FDC94" w14:textId="07B77241" w:rsidR="0044756E" w:rsidRPr="0097334E" w:rsidRDefault="000F6619" w:rsidP="000F6619">
            <w:pPr>
              <w:spacing w:after="0"/>
              <w:jc w:val="center"/>
              <w:rPr>
                <w:kern w:val="2"/>
                <w:sz w:val="21"/>
                <w:lang w:eastAsia="zh-CN"/>
              </w:rPr>
            </w:pPr>
            <w:r>
              <w:rPr>
                <w:kern w:val="2"/>
                <w:sz w:val="21"/>
                <w:lang w:eastAsia="zh-CN"/>
              </w:rPr>
              <w:t>Unacceptable</w:t>
            </w:r>
          </w:p>
        </w:tc>
        <w:tc>
          <w:tcPr>
            <w:tcW w:w="1618" w:type="dxa"/>
          </w:tcPr>
          <w:p w14:paraId="676DE956" w14:textId="2781DE59" w:rsidR="0044756E" w:rsidRPr="0097334E" w:rsidRDefault="000F6619" w:rsidP="000F6619">
            <w:pPr>
              <w:spacing w:after="0"/>
              <w:jc w:val="center"/>
              <w:rPr>
                <w:kern w:val="2"/>
                <w:sz w:val="21"/>
                <w:lang w:eastAsia="zh-CN"/>
              </w:rPr>
            </w:pPr>
            <w:r>
              <w:rPr>
                <w:kern w:val="2"/>
                <w:sz w:val="21"/>
                <w:lang w:eastAsia="zh-CN"/>
              </w:rPr>
              <w:t>Unacceptable</w:t>
            </w:r>
          </w:p>
        </w:tc>
        <w:tc>
          <w:tcPr>
            <w:tcW w:w="2303" w:type="dxa"/>
          </w:tcPr>
          <w:p w14:paraId="7E9D84B2" w14:textId="3C3BBD85" w:rsidR="0044756E" w:rsidRPr="0097334E" w:rsidRDefault="000F6619" w:rsidP="000F6619">
            <w:pPr>
              <w:spacing w:after="0"/>
              <w:jc w:val="center"/>
              <w:rPr>
                <w:kern w:val="2"/>
                <w:sz w:val="21"/>
                <w:lang w:eastAsia="zh-CN"/>
              </w:rPr>
            </w:pPr>
            <w:r>
              <w:rPr>
                <w:kern w:val="2"/>
                <w:sz w:val="21"/>
                <w:lang w:eastAsia="zh-CN"/>
              </w:rPr>
              <w:t>Unacceptable</w:t>
            </w:r>
          </w:p>
        </w:tc>
      </w:tr>
      <w:tr w:rsidR="000F54D4" w:rsidRPr="0097334E" w14:paraId="4AED7CDE" w14:textId="77777777" w:rsidTr="000F54D4">
        <w:trPr>
          <w:trHeight w:val="428"/>
        </w:trPr>
        <w:tc>
          <w:tcPr>
            <w:tcW w:w="1651" w:type="dxa"/>
          </w:tcPr>
          <w:p w14:paraId="6AE1C35B" w14:textId="78A7D8F2" w:rsidR="000F54D4" w:rsidRDefault="000F54D4" w:rsidP="000F54D4">
            <w:pPr>
              <w:spacing w:after="0"/>
              <w:jc w:val="center"/>
              <w:rPr>
                <w:kern w:val="2"/>
                <w:sz w:val="21"/>
                <w:lang w:eastAsia="zh-CN"/>
              </w:rPr>
            </w:pPr>
            <w:r>
              <w:rPr>
                <w:kern w:val="2"/>
                <w:sz w:val="21"/>
                <w:lang w:eastAsia="zh-CN"/>
              </w:rPr>
              <w:t>Intel</w:t>
            </w:r>
          </w:p>
        </w:tc>
        <w:tc>
          <w:tcPr>
            <w:tcW w:w="1417" w:type="dxa"/>
          </w:tcPr>
          <w:p w14:paraId="72106055" w14:textId="5A3AB838" w:rsidR="000F54D4" w:rsidRDefault="000F54D4" w:rsidP="000F54D4">
            <w:pPr>
              <w:spacing w:after="0"/>
              <w:jc w:val="center"/>
              <w:rPr>
                <w:kern w:val="2"/>
                <w:sz w:val="21"/>
                <w:lang w:eastAsia="zh-CN"/>
              </w:rPr>
            </w:pPr>
            <w:r>
              <w:rPr>
                <w:kern w:val="2"/>
                <w:sz w:val="21"/>
                <w:lang w:eastAsia="zh-CN"/>
              </w:rPr>
              <w:t>unacceptable</w:t>
            </w:r>
          </w:p>
        </w:tc>
        <w:tc>
          <w:tcPr>
            <w:tcW w:w="1486" w:type="dxa"/>
          </w:tcPr>
          <w:p w14:paraId="794C9AD5" w14:textId="19BA235F" w:rsidR="000F54D4" w:rsidRDefault="000F54D4" w:rsidP="000F54D4">
            <w:pPr>
              <w:spacing w:after="0"/>
              <w:jc w:val="center"/>
              <w:rPr>
                <w:kern w:val="2"/>
                <w:sz w:val="21"/>
                <w:lang w:eastAsia="zh-CN"/>
              </w:rPr>
            </w:pPr>
            <w:r>
              <w:rPr>
                <w:kern w:val="2"/>
                <w:sz w:val="21"/>
                <w:lang w:eastAsia="zh-CN"/>
              </w:rPr>
              <w:t>Acceptable (1</w:t>
            </w:r>
            <w:r>
              <w:rPr>
                <w:kern w:val="2"/>
                <w:sz w:val="21"/>
                <w:vertAlign w:val="superscript"/>
                <w:lang w:eastAsia="zh-CN"/>
              </w:rPr>
              <w:t>st</w:t>
            </w:r>
            <w:r>
              <w:rPr>
                <w:kern w:val="2"/>
                <w:sz w:val="21"/>
                <w:lang w:eastAsia="zh-CN"/>
              </w:rPr>
              <w:t xml:space="preserve"> preference)</w:t>
            </w:r>
          </w:p>
        </w:tc>
        <w:tc>
          <w:tcPr>
            <w:tcW w:w="1487" w:type="dxa"/>
          </w:tcPr>
          <w:p w14:paraId="0ADCC442" w14:textId="14EBC3FD" w:rsidR="000F54D4" w:rsidRDefault="000F54D4" w:rsidP="000F54D4">
            <w:pPr>
              <w:spacing w:after="0"/>
              <w:jc w:val="center"/>
              <w:rPr>
                <w:kern w:val="2"/>
                <w:sz w:val="21"/>
                <w:lang w:eastAsia="zh-CN"/>
              </w:rPr>
            </w:pPr>
            <w:r>
              <w:rPr>
                <w:kern w:val="2"/>
                <w:sz w:val="21"/>
                <w:lang w:eastAsia="zh-CN"/>
              </w:rPr>
              <w:t>Acceptable</w:t>
            </w:r>
          </w:p>
        </w:tc>
        <w:tc>
          <w:tcPr>
            <w:tcW w:w="1618" w:type="dxa"/>
          </w:tcPr>
          <w:p w14:paraId="5261DA96" w14:textId="33CA7789" w:rsidR="000F54D4" w:rsidRDefault="000F54D4" w:rsidP="000F54D4">
            <w:pPr>
              <w:spacing w:after="0"/>
              <w:jc w:val="center"/>
              <w:rPr>
                <w:kern w:val="2"/>
                <w:sz w:val="21"/>
                <w:lang w:eastAsia="zh-CN"/>
              </w:rPr>
            </w:pPr>
            <w:r>
              <w:rPr>
                <w:kern w:val="2"/>
                <w:sz w:val="21"/>
                <w:lang w:eastAsia="zh-CN"/>
              </w:rPr>
              <w:t>Acceptable</w:t>
            </w:r>
          </w:p>
        </w:tc>
        <w:tc>
          <w:tcPr>
            <w:tcW w:w="2303" w:type="dxa"/>
          </w:tcPr>
          <w:p w14:paraId="0F0B98B1" w14:textId="77777777" w:rsidR="000F54D4" w:rsidRDefault="000F54D4" w:rsidP="000F54D4">
            <w:pPr>
              <w:spacing w:after="0"/>
              <w:jc w:val="center"/>
              <w:rPr>
                <w:kern w:val="2"/>
                <w:sz w:val="21"/>
                <w:lang w:eastAsia="zh-CN"/>
              </w:rPr>
            </w:pPr>
          </w:p>
        </w:tc>
      </w:tr>
      <w:tr w:rsidR="00C63792" w:rsidRPr="0097334E" w14:paraId="77600765" w14:textId="77777777" w:rsidTr="000F54D4">
        <w:trPr>
          <w:trHeight w:val="428"/>
        </w:trPr>
        <w:tc>
          <w:tcPr>
            <w:tcW w:w="1651" w:type="dxa"/>
          </w:tcPr>
          <w:p w14:paraId="6B48B0F0" w14:textId="3CF98C68" w:rsidR="00C63792" w:rsidRDefault="00C63792" w:rsidP="00C63792">
            <w:pPr>
              <w:spacing w:after="0"/>
              <w:jc w:val="center"/>
              <w:rPr>
                <w:kern w:val="2"/>
                <w:sz w:val="21"/>
                <w:lang w:eastAsia="zh-CN"/>
              </w:rPr>
            </w:pPr>
            <w:r>
              <w:rPr>
                <w:kern w:val="2"/>
                <w:sz w:val="21"/>
                <w:lang w:eastAsia="zh-CN"/>
              </w:rPr>
              <w:t>Samsung</w:t>
            </w:r>
          </w:p>
        </w:tc>
        <w:tc>
          <w:tcPr>
            <w:tcW w:w="1417" w:type="dxa"/>
          </w:tcPr>
          <w:p w14:paraId="5EB8EA76" w14:textId="4C8C4494" w:rsidR="00C63792" w:rsidRDefault="00C63792" w:rsidP="00C63792">
            <w:pPr>
              <w:spacing w:after="0"/>
              <w:jc w:val="center"/>
              <w:rPr>
                <w:kern w:val="2"/>
                <w:sz w:val="21"/>
                <w:lang w:eastAsia="zh-CN"/>
              </w:rPr>
            </w:pPr>
            <w:r>
              <w:rPr>
                <w:kern w:val="2"/>
                <w:sz w:val="21"/>
                <w:lang w:eastAsia="zh-CN"/>
              </w:rPr>
              <w:t>Unacceptable</w:t>
            </w:r>
          </w:p>
        </w:tc>
        <w:tc>
          <w:tcPr>
            <w:tcW w:w="1486" w:type="dxa"/>
          </w:tcPr>
          <w:p w14:paraId="770793B2" w14:textId="3C2FB097" w:rsidR="00C63792" w:rsidRDefault="00C63792" w:rsidP="00C63792">
            <w:pPr>
              <w:spacing w:after="0"/>
              <w:jc w:val="center"/>
              <w:rPr>
                <w:kern w:val="2"/>
                <w:sz w:val="21"/>
                <w:lang w:eastAsia="zh-CN"/>
              </w:rPr>
            </w:pPr>
            <w:r>
              <w:rPr>
                <w:kern w:val="2"/>
                <w:sz w:val="21"/>
                <w:lang w:eastAsia="zh-CN"/>
              </w:rPr>
              <w:t>Acceptable</w:t>
            </w:r>
          </w:p>
        </w:tc>
        <w:tc>
          <w:tcPr>
            <w:tcW w:w="1487" w:type="dxa"/>
          </w:tcPr>
          <w:p w14:paraId="78BA03E7" w14:textId="0C966DFF" w:rsidR="00C63792" w:rsidRDefault="00C63792" w:rsidP="00C63792">
            <w:pPr>
              <w:spacing w:after="0"/>
              <w:jc w:val="center"/>
              <w:rPr>
                <w:kern w:val="2"/>
                <w:sz w:val="21"/>
                <w:lang w:eastAsia="zh-CN"/>
              </w:rPr>
            </w:pPr>
            <w:r>
              <w:rPr>
                <w:kern w:val="2"/>
                <w:sz w:val="21"/>
                <w:lang w:eastAsia="zh-CN"/>
              </w:rPr>
              <w:t>Unacceptable</w:t>
            </w:r>
          </w:p>
        </w:tc>
        <w:tc>
          <w:tcPr>
            <w:tcW w:w="1618" w:type="dxa"/>
          </w:tcPr>
          <w:p w14:paraId="1334B905" w14:textId="02067AA6" w:rsidR="00C63792" w:rsidRDefault="00C63792" w:rsidP="00C63792">
            <w:pPr>
              <w:spacing w:after="0"/>
              <w:jc w:val="center"/>
              <w:rPr>
                <w:kern w:val="2"/>
                <w:sz w:val="21"/>
                <w:lang w:eastAsia="zh-CN"/>
              </w:rPr>
            </w:pPr>
            <w:r>
              <w:rPr>
                <w:kern w:val="2"/>
                <w:sz w:val="21"/>
                <w:lang w:eastAsia="zh-CN"/>
              </w:rPr>
              <w:t>Unacceptable</w:t>
            </w:r>
          </w:p>
        </w:tc>
        <w:tc>
          <w:tcPr>
            <w:tcW w:w="2303" w:type="dxa"/>
          </w:tcPr>
          <w:p w14:paraId="68AAB148" w14:textId="4D9BEFD2" w:rsidR="00C63792" w:rsidRDefault="00C63792" w:rsidP="00C63792">
            <w:pPr>
              <w:spacing w:after="0"/>
              <w:jc w:val="center"/>
              <w:rPr>
                <w:kern w:val="2"/>
                <w:sz w:val="21"/>
                <w:lang w:eastAsia="zh-CN"/>
              </w:rPr>
            </w:pPr>
            <w:r>
              <w:rPr>
                <w:kern w:val="2"/>
                <w:sz w:val="21"/>
                <w:lang w:eastAsia="zh-CN"/>
              </w:rPr>
              <w:t>Unacceptable</w:t>
            </w:r>
          </w:p>
        </w:tc>
      </w:tr>
      <w:tr w:rsidR="0015066D" w:rsidRPr="0097334E" w14:paraId="77375E25" w14:textId="77777777" w:rsidTr="000F54D4">
        <w:trPr>
          <w:trHeight w:val="428"/>
        </w:trPr>
        <w:tc>
          <w:tcPr>
            <w:tcW w:w="1651" w:type="dxa"/>
          </w:tcPr>
          <w:p w14:paraId="51BC57E5" w14:textId="7C09C243" w:rsidR="0015066D" w:rsidRDefault="0015066D" w:rsidP="0015066D">
            <w:pPr>
              <w:spacing w:after="0"/>
              <w:jc w:val="center"/>
              <w:rPr>
                <w:kern w:val="2"/>
                <w:sz w:val="21"/>
                <w:lang w:eastAsia="zh-CN"/>
              </w:rPr>
            </w:pPr>
            <w:r>
              <w:t>Lenovo, Motorola Mobility</w:t>
            </w:r>
          </w:p>
        </w:tc>
        <w:tc>
          <w:tcPr>
            <w:tcW w:w="1417" w:type="dxa"/>
          </w:tcPr>
          <w:p w14:paraId="4184D7DD" w14:textId="1D6E8F09" w:rsidR="0015066D" w:rsidRDefault="0015066D" w:rsidP="0015066D">
            <w:pPr>
              <w:spacing w:after="0"/>
              <w:jc w:val="center"/>
              <w:rPr>
                <w:kern w:val="2"/>
                <w:sz w:val="21"/>
                <w:lang w:eastAsia="zh-CN"/>
              </w:rPr>
            </w:pPr>
            <w:r>
              <w:rPr>
                <w:rFonts w:eastAsia="SimSun"/>
                <w:kern w:val="2"/>
                <w:sz w:val="21"/>
                <w:lang w:eastAsia="zh-CN"/>
              </w:rPr>
              <w:t>Unacceptable</w:t>
            </w:r>
          </w:p>
        </w:tc>
        <w:tc>
          <w:tcPr>
            <w:tcW w:w="1486" w:type="dxa"/>
          </w:tcPr>
          <w:p w14:paraId="205A13CD" w14:textId="35720823" w:rsidR="0015066D" w:rsidRDefault="0015066D" w:rsidP="0015066D">
            <w:pPr>
              <w:spacing w:after="0"/>
              <w:jc w:val="center"/>
              <w:rPr>
                <w:kern w:val="2"/>
                <w:sz w:val="21"/>
                <w:lang w:eastAsia="zh-CN"/>
              </w:rPr>
            </w:pPr>
            <w:r>
              <w:rPr>
                <w:rFonts w:eastAsia="SimSun"/>
                <w:kern w:val="2"/>
                <w:sz w:val="21"/>
                <w:lang w:eastAsia="zh-CN"/>
              </w:rPr>
              <w:t>Acceptable</w:t>
            </w:r>
          </w:p>
        </w:tc>
        <w:tc>
          <w:tcPr>
            <w:tcW w:w="1487" w:type="dxa"/>
          </w:tcPr>
          <w:p w14:paraId="3AB66322" w14:textId="72AF0592" w:rsidR="0015066D" w:rsidRDefault="0015066D" w:rsidP="0015066D">
            <w:pPr>
              <w:spacing w:after="0"/>
              <w:jc w:val="center"/>
              <w:rPr>
                <w:kern w:val="2"/>
                <w:sz w:val="21"/>
                <w:lang w:eastAsia="zh-CN"/>
              </w:rPr>
            </w:pPr>
            <w:r>
              <w:rPr>
                <w:rFonts w:eastAsia="SimSun"/>
                <w:kern w:val="2"/>
                <w:sz w:val="21"/>
                <w:lang w:eastAsia="zh-CN"/>
              </w:rPr>
              <w:t>Acceptable</w:t>
            </w:r>
          </w:p>
        </w:tc>
        <w:tc>
          <w:tcPr>
            <w:tcW w:w="1618" w:type="dxa"/>
          </w:tcPr>
          <w:p w14:paraId="0205EA05" w14:textId="3F75B098" w:rsidR="0015066D" w:rsidRDefault="0015066D" w:rsidP="0015066D">
            <w:pPr>
              <w:spacing w:after="0"/>
              <w:jc w:val="center"/>
              <w:rPr>
                <w:kern w:val="2"/>
                <w:sz w:val="21"/>
                <w:lang w:eastAsia="zh-CN"/>
              </w:rPr>
            </w:pPr>
            <w:r>
              <w:rPr>
                <w:rFonts w:eastAsia="SimSun"/>
                <w:kern w:val="2"/>
                <w:sz w:val="21"/>
                <w:lang w:eastAsia="zh-CN"/>
              </w:rPr>
              <w:t>Acceptable</w:t>
            </w:r>
          </w:p>
        </w:tc>
        <w:tc>
          <w:tcPr>
            <w:tcW w:w="2303" w:type="dxa"/>
          </w:tcPr>
          <w:p w14:paraId="37EF6D0D" w14:textId="2104891E" w:rsidR="0015066D" w:rsidRDefault="0015066D" w:rsidP="0015066D">
            <w:pPr>
              <w:spacing w:after="0"/>
              <w:jc w:val="center"/>
              <w:rPr>
                <w:kern w:val="2"/>
                <w:sz w:val="21"/>
                <w:lang w:eastAsia="zh-CN"/>
              </w:rPr>
            </w:pPr>
            <w:r>
              <w:rPr>
                <w:kern w:val="2"/>
                <w:sz w:val="21"/>
                <w:lang w:eastAsia="zh-CN"/>
              </w:rPr>
              <w:t>Acceptable</w:t>
            </w:r>
          </w:p>
        </w:tc>
      </w:tr>
      <w:tr w:rsidR="00B400EA" w:rsidRPr="0097334E" w14:paraId="3B9CBAD0" w14:textId="77777777" w:rsidTr="000F54D4">
        <w:trPr>
          <w:trHeight w:val="428"/>
        </w:trPr>
        <w:tc>
          <w:tcPr>
            <w:tcW w:w="1651" w:type="dxa"/>
          </w:tcPr>
          <w:p w14:paraId="7CF371F1" w14:textId="05AB5B49" w:rsidR="00B400EA" w:rsidRDefault="00B400EA" w:rsidP="00B400EA">
            <w:pPr>
              <w:spacing w:after="0"/>
              <w:jc w:val="center"/>
            </w:pPr>
            <w:r>
              <w:rPr>
                <w:kern w:val="2"/>
                <w:sz w:val="21"/>
                <w:lang w:eastAsia="zh-CN"/>
              </w:rPr>
              <w:t>Qualcomm</w:t>
            </w:r>
          </w:p>
        </w:tc>
        <w:tc>
          <w:tcPr>
            <w:tcW w:w="1417" w:type="dxa"/>
          </w:tcPr>
          <w:p w14:paraId="226717B9" w14:textId="19D9B193" w:rsidR="00B400EA" w:rsidRDefault="00B400EA" w:rsidP="00B400EA">
            <w:pPr>
              <w:spacing w:after="0"/>
              <w:jc w:val="center"/>
              <w:rPr>
                <w:kern w:val="2"/>
                <w:sz w:val="21"/>
                <w:lang w:eastAsia="zh-CN"/>
              </w:rPr>
            </w:pPr>
            <w:r>
              <w:rPr>
                <w:kern w:val="2"/>
                <w:sz w:val="21"/>
                <w:lang w:eastAsia="zh-CN"/>
              </w:rPr>
              <w:t>Unacceptable</w:t>
            </w:r>
          </w:p>
        </w:tc>
        <w:tc>
          <w:tcPr>
            <w:tcW w:w="1486" w:type="dxa"/>
          </w:tcPr>
          <w:p w14:paraId="6805E0B5" w14:textId="4F7E14C4" w:rsidR="00B400EA" w:rsidRDefault="00B400EA" w:rsidP="00B400EA">
            <w:pPr>
              <w:spacing w:after="0"/>
              <w:jc w:val="center"/>
              <w:rPr>
                <w:kern w:val="2"/>
                <w:sz w:val="21"/>
                <w:lang w:eastAsia="zh-CN"/>
              </w:rPr>
            </w:pPr>
            <w:r>
              <w:rPr>
                <w:kern w:val="2"/>
                <w:sz w:val="21"/>
                <w:lang w:eastAsia="zh-CN"/>
              </w:rPr>
              <w:t>Acceptable</w:t>
            </w:r>
          </w:p>
        </w:tc>
        <w:tc>
          <w:tcPr>
            <w:tcW w:w="1487" w:type="dxa"/>
          </w:tcPr>
          <w:p w14:paraId="448A6B0D" w14:textId="32EF7E2B" w:rsidR="00B400EA" w:rsidRDefault="00B400EA" w:rsidP="00B400EA">
            <w:pPr>
              <w:spacing w:after="0"/>
              <w:jc w:val="center"/>
              <w:rPr>
                <w:kern w:val="2"/>
                <w:sz w:val="21"/>
                <w:lang w:eastAsia="zh-CN"/>
              </w:rPr>
            </w:pPr>
            <w:r>
              <w:rPr>
                <w:kern w:val="2"/>
                <w:sz w:val="21"/>
                <w:lang w:eastAsia="zh-CN"/>
              </w:rPr>
              <w:t>Unacceptable</w:t>
            </w:r>
          </w:p>
        </w:tc>
        <w:tc>
          <w:tcPr>
            <w:tcW w:w="1618" w:type="dxa"/>
          </w:tcPr>
          <w:p w14:paraId="0D39AFC3" w14:textId="28C7FEBB" w:rsidR="00B400EA" w:rsidRDefault="00B400EA" w:rsidP="00B400EA">
            <w:pPr>
              <w:spacing w:after="0"/>
              <w:jc w:val="center"/>
              <w:rPr>
                <w:kern w:val="2"/>
                <w:sz w:val="21"/>
                <w:lang w:eastAsia="zh-CN"/>
              </w:rPr>
            </w:pPr>
            <w:r>
              <w:rPr>
                <w:kern w:val="2"/>
                <w:sz w:val="21"/>
                <w:lang w:eastAsia="zh-CN"/>
              </w:rPr>
              <w:t>Acceptable</w:t>
            </w:r>
          </w:p>
        </w:tc>
        <w:tc>
          <w:tcPr>
            <w:tcW w:w="2303" w:type="dxa"/>
          </w:tcPr>
          <w:p w14:paraId="79187DBD" w14:textId="1B840DDF" w:rsidR="00B400EA" w:rsidRDefault="00B400EA" w:rsidP="00B400EA">
            <w:pPr>
              <w:spacing w:after="0"/>
              <w:jc w:val="center"/>
              <w:rPr>
                <w:kern w:val="2"/>
                <w:sz w:val="21"/>
                <w:lang w:eastAsia="zh-CN"/>
              </w:rPr>
            </w:pPr>
            <w:r>
              <w:rPr>
                <w:kern w:val="2"/>
                <w:sz w:val="21"/>
                <w:lang w:eastAsia="zh-CN"/>
              </w:rPr>
              <w:t>Unacceptable</w:t>
            </w:r>
          </w:p>
        </w:tc>
      </w:tr>
      <w:tr w:rsidR="004B0666" w:rsidRPr="0097334E" w14:paraId="37324D0A" w14:textId="77777777" w:rsidTr="000F54D4">
        <w:trPr>
          <w:trHeight w:val="428"/>
        </w:trPr>
        <w:tc>
          <w:tcPr>
            <w:tcW w:w="1651" w:type="dxa"/>
          </w:tcPr>
          <w:p w14:paraId="2AC65A89" w14:textId="233BF872" w:rsidR="004B0666" w:rsidRDefault="004B0666" w:rsidP="004B0666">
            <w:pPr>
              <w:spacing w:after="0"/>
              <w:jc w:val="center"/>
              <w:rPr>
                <w:kern w:val="2"/>
                <w:sz w:val="21"/>
                <w:lang w:eastAsia="zh-CN"/>
              </w:rPr>
            </w:pPr>
            <w:r>
              <w:rPr>
                <w:color w:val="7030A0"/>
                <w:kern w:val="2"/>
                <w:sz w:val="21"/>
                <w:lang w:eastAsia="zh-CN"/>
              </w:rPr>
              <w:t>Ericsson</w:t>
            </w:r>
          </w:p>
        </w:tc>
        <w:tc>
          <w:tcPr>
            <w:tcW w:w="1417" w:type="dxa"/>
          </w:tcPr>
          <w:p w14:paraId="168C024E" w14:textId="4EB6F3C5" w:rsidR="004B0666" w:rsidRDefault="004B0666" w:rsidP="004B0666">
            <w:pPr>
              <w:spacing w:after="0"/>
              <w:jc w:val="center"/>
              <w:rPr>
                <w:kern w:val="2"/>
                <w:sz w:val="21"/>
                <w:lang w:eastAsia="zh-CN"/>
              </w:rPr>
            </w:pPr>
            <w:r w:rsidRPr="0091356F">
              <w:rPr>
                <w:color w:val="7030A0"/>
                <w:kern w:val="2"/>
                <w:sz w:val="21"/>
                <w:lang w:eastAsia="zh-CN"/>
              </w:rPr>
              <w:t>Acceptable</w:t>
            </w:r>
          </w:p>
        </w:tc>
        <w:tc>
          <w:tcPr>
            <w:tcW w:w="1486" w:type="dxa"/>
          </w:tcPr>
          <w:p w14:paraId="14411739" w14:textId="5BB2BBE9" w:rsidR="004B0666" w:rsidRDefault="004B0666" w:rsidP="004B0666">
            <w:pPr>
              <w:spacing w:after="0"/>
              <w:jc w:val="center"/>
              <w:rPr>
                <w:kern w:val="2"/>
                <w:sz w:val="21"/>
                <w:lang w:eastAsia="zh-CN"/>
              </w:rPr>
            </w:pPr>
            <w:r w:rsidRPr="0091356F">
              <w:rPr>
                <w:color w:val="7030A0"/>
                <w:kern w:val="2"/>
                <w:sz w:val="21"/>
                <w:lang w:eastAsia="zh-CN"/>
              </w:rPr>
              <w:t>Unacceptable</w:t>
            </w:r>
          </w:p>
        </w:tc>
        <w:tc>
          <w:tcPr>
            <w:tcW w:w="1487" w:type="dxa"/>
          </w:tcPr>
          <w:p w14:paraId="2024919E" w14:textId="72DFB055" w:rsidR="004B0666" w:rsidRDefault="004B0666" w:rsidP="004B0666">
            <w:pPr>
              <w:spacing w:after="0"/>
              <w:jc w:val="center"/>
              <w:rPr>
                <w:kern w:val="2"/>
                <w:sz w:val="21"/>
                <w:lang w:eastAsia="zh-CN"/>
              </w:rPr>
            </w:pPr>
            <w:r w:rsidRPr="0091356F">
              <w:rPr>
                <w:rFonts w:eastAsia="SimSun"/>
                <w:color w:val="7030A0"/>
                <w:kern w:val="2"/>
                <w:sz w:val="21"/>
                <w:lang w:eastAsia="zh-CN"/>
              </w:rPr>
              <w:t>Unacceptable</w:t>
            </w:r>
          </w:p>
        </w:tc>
        <w:tc>
          <w:tcPr>
            <w:tcW w:w="1618" w:type="dxa"/>
          </w:tcPr>
          <w:p w14:paraId="35F31ECF" w14:textId="0A7CB327" w:rsidR="004B0666" w:rsidRDefault="004B0666" w:rsidP="004B0666">
            <w:pPr>
              <w:spacing w:after="0"/>
              <w:jc w:val="center"/>
              <w:rPr>
                <w:kern w:val="2"/>
                <w:sz w:val="21"/>
                <w:lang w:eastAsia="zh-CN"/>
              </w:rPr>
            </w:pPr>
            <w:r w:rsidRPr="0091356F">
              <w:rPr>
                <w:rFonts w:eastAsia="SimSun"/>
                <w:color w:val="7030A0"/>
                <w:kern w:val="2"/>
                <w:sz w:val="21"/>
                <w:lang w:eastAsia="zh-CN"/>
              </w:rPr>
              <w:t>Acceptable</w:t>
            </w:r>
          </w:p>
        </w:tc>
        <w:tc>
          <w:tcPr>
            <w:tcW w:w="2303" w:type="dxa"/>
          </w:tcPr>
          <w:p w14:paraId="4AF1BED2" w14:textId="6CF1A5D3" w:rsidR="004B0666" w:rsidRDefault="004B0666" w:rsidP="004B0666">
            <w:pPr>
              <w:spacing w:after="0"/>
              <w:jc w:val="center"/>
              <w:rPr>
                <w:kern w:val="2"/>
                <w:sz w:val="21"/>
                <w:lang w:eastAsia="zh-CN"/>
              </w:rPr>
            </w:pPr>
            <w:r w:rsidRPr="0091356F">
              <w:rPr>
                <w:rFonts w:eastAsia="SimSun"/>
                <w:color w:val="7030A0"/>
                <w:kern w:val="2"/>
                <w:sz w:val="21"/>
                <w:lang w:eastAsia="zh-CN"/>
              </w:rPr>
              <w:t>Unacceptable</w:t>
            </w:r>
          </w:p>
        </w:tc>
      </w:tr>
      <w:tr w:rsidR="003D4BCA" w:rsidRPr="0097334E" w14:paraId="6DB8C75D" w14:textId="77777777" w:rsidTr="000F54D4">
        <w:trPr>
          <w:trHeight w:val="428"/>
        </w:trPr>
        <w:tc>
          <w:tcPr>
            <w:tcW w:w="1651" w:type="dxa"/>
          </w:tcPr>
          <w:p w14:paraId="7A5DB4AA" w14:textId="0C8B1186" w:rsidR="003D4BCA" w:rsidRPr="003D4BCA" w:rsidRDefault="003D4BCA" w:rsidP="004B0666">
            <w:pPr>
              <w:spacing w:after="0"/>
              <w:jc w:val="center"/>
              <w:rPr>
                <w:rFonts w:eastAsia="SimSun"/>
                <w:color w:val="7030A0"/>
                <w:kern w:val="2"/>
                <w:sz w:val="21"/>
                <w:lang w:eastAsia="zh-CN"/>
              </w:rPr>
            </w:pPr>
            <w:r w:rsidRPr="003D4BCA">
              <w:rPr>
                <w:rFonts w:hint="eastAsia"/>
                <w:kern w:val="2"/>
                <w:sz w:val="21"/>
                <w:lang w:eastAsia="zh-CN"/>
              </w:rPr>
              <w:t>v</w:t>
            </w:r>
            <w:r w:rsidRPr="003D4BCA">
              <w:rPr>
                <w:kern w:val="2"/>
                <w:sz w:val="21"/>
                <w:lang w:eastAsia="zh-CN"/>
              </w:rPr>
              <w:t>ivo</w:t>
            </w:r>
          </w:p>
        </w:tc>
        <w:tc>
          <w:tcPr>
            <w:tcW w:w="1417" w:type="dxa"/>
          </w:tcPr>
          <w:p w14:paraId="77E8D783" w14:textId="7818AB1F" w:rsidR="003D4BCA" w:rsidRPr="0091356F" w:rsidRDefault="003D4BCA" w:rsidP="004B0666">
            <w:pPr>
              <w:spacing w:after="0"/>
              <w:jc w:val="center"/>
              <w:rPr>
                <w:color w:val="7030A0"/>
                <w:kern w:val="2"/>
                <w:sz w:val="21"/>
                <w:lang w:eastAsia="zh-CN"/>
              </w:rPr>
            </w:pPr>
            <w:r>
              <w:rPr>
                <w:rFonts w:eastAsia="SimSun"/>
                <w:kern w:val="2"/>
                <w:sz w:val="21"/>
                <w:lang w:eastAsia="zh-CN"/>
              </w:rPr>
              <w:t>Unacceptable</w:t>
            </w:r>
          </w:p>
        </w:tc>
        <w:tc>
          <w:tcPr>
            <w:tcW w:w="1486" w:type="dxa"/>
          </w:tcPr>
          <w:p w14:paraId="3AA0C33D" w14:textId="4081570A" w:rsidR="003D4BCA" w:rsidRPr="0091356F" w:rsidRDefault="003D4BCA" w:rsidP="004B0666">
            <w:pPr>
              <w:spacing w:after="0"/>
              <w:jc w:val="center"/>
              <w:rPr>
                <w:color w:val="7030A0"/>
                <w:kern w:val="2"/>
                <w:sz w:val="21"/>
                <w:lang w:eastAsia="zh-CN"/>
              </w:rPr>
            </w:pPr>
            <w:r>
              <w:rPr>
                <w:kern w:val="2"/>
                <w:sz w:val="21"/>
                <w:lang w:eastAsia="zh-CN"/>
              </w:rPr>
              <w:t>Acceptable (1</w:t>
            </w:r>
            <w:r>
              <w:rPr>
                <w:kern w:val="2"/>
                <w:sz w:val="21"/>
                <w:vertAlign w:val="superscript"/>
                <w:lang w:eastAsia="zh-CN"/>
              </w:rPr>
              <w:t>st</w:t>
            </w:r>
            <w:r>
              <w:rPr>
                <w:kern w:val="2"/>
                <w:sz w:val="21"/>
                <w:lang w:eastAsia="zh-CN"/>
              </w:rPr>
              <w:t xml:space="preserve"> preference)</w:t>
            </w:r>
          </w:p>
        </w:tc>
        <w:tc>
          <w:tcPr>
            <w:tcW w:w="1487" w:type="dxa"/>
          </w:tcPr>
          <w:p w14:paraId="446EBE5F" w14:textId="78444D11" w:rsidR="003D4BCA" w:rsidRPr="0091356F" w:rsidRDefault="003D4BCA" w:rsidP="004B0666">
            <w:pPr>
              <w:spacing w:after="0"/>
              <w:jc w:val="center"/>
              <w:rPr>
                <w:color w:val="7030A0"/>
                <w:kern w:val="2"/>
                <w:sz w:val="21"/>
                <w:lang w:eastAsia="zh-CN"/>
              </w:rPr>
            </w:pPr>
            <w:r>
              <w:rPr>
                <w:kern w:val="2"/>
                <w:sz w:val="21"/>
                <w:lang w:eastAsia="zh-CN"/>
              </w:rPr>
              <w:t>Unacceptable</w:t>
            </w:r>
          </w:p>
        </w:tc>
        <w:tc>
          <w:tcPr>
            <w:tcW w:w="1618" w:type="dxa"/>
          </w:tcPr>
          <w:p w14:paraId="678A19BA" w14:textId="3C992C7D" w:rsidR="003D4BCA" w:rsidRPr="0091356F" w:rsidRDefault="003D4BCA" w:rsidP="004B0666">
            <w:pPr>
              <w:spacing w:after="0"/>
              <w:jc w:val="center"/>
              <w:rPr>
                <w:color w:val="7030A0"/>
                <w:kern w:val="2"/>
                <w:sz w:val="21"/>
                <w:lang w:eastAsia="zh-CN"/>
              </w:rPr>
            </w:pPr>
            <w:r>
              <w:rPr>
                <w:kern w:val="2"/>
                <w:sz w:val="21"/>
                <w:lang w:eastAsia="zh-CN"/>
              </w:rPr>
              <w:t>Acceptable</w:t>
            </w:r>
          </w:p>
        </w:tc>
        <w:tc>
          <w:tcPr>
            <w:tcW w:w="2303" w:type="dxa"/>
          </w:tcPr>
          <w:p w14:paraId="3809DEE5" w14:textId="77A8F9DB" w:rsidR="003D4BCA" w:rsidRPr="0091356F" w:rsidRDefault="003D4BCA" w:rsidP="004B0666">
            <w:pPr>
              <w:spacing w:after="0"/>
              <w:jc w:val="center"/>
              <w:rPr>
                <w:color w:val="7030A0"/>
                <w:kern w:val="2"/>
                <w:sz w:val="21"/>
                <w:lang w:eastAsia="zh-CN"/>
              </w:rPr>
            </w:pPr>
            <w:r>
              <w:rPr>
                <w:kern w:val="2"/>
                <w:sz w:val="21"/>
                <w:lang w:eastAsia="zh-CN"/>
              </w:rPr>
              <w:t>Unacceptable</w:t>
            </w:r>
          </w:p>
        </w:tc>
      </w:tr>
      <w:tr w:rsidR="00053BD4" w:rsidRPr="0091356F" w14:paraId="3CC273E7" w14:textId="77777777" w:rsidTr="00053BD4">
        <w:trPr>
          <w:trHeight w:val="428"/>
        </w:trPr>
        <w:tc>
          <w:tcPr>
            <w:tcW w:w="1651" w:type="dxa"/>
          </w:tcPr>
          <w:p w14:paraId="4F53F53B" w14:textId="77777777" w:rsidR="00053BD4" w:rsidRPr="00984F47" w:rsidRDefault="00053BD4" w:rsidP="00501953">
            <w:pPr>
              <w:spacing w:after="0"/>
              <w:jc w:val="center"/>
              <w:rPr>
                <w:rFonts w:eastAsia="SimSun"/>
                <w:color w:val="7030A0"/>
                <w:kern w:val="2"/>
                <w:sz w:val="21"/>
                <w:lang w:eastAsia="zh-CN"/>
              </w:rPr>
            </w:pPr>
            <w:r w:rsidRPr="00984F47">
              <w:rPr>
                <w:rFonts w:eastAsia="SimSun" w:hint="eastAsia"/>
                <w:kern w:val="2"/>
                <w:sz w:val="21"/>
                <w:lang w:eastAsia="zh-CN"/>
              </w:rPr>
              <w:t>Huawei</w:t>
            </w:r>
            <w:r w:rsidRPr="00984F47">
              <w:rPr>
                <w:rFonts w:eastAsia="SimSun"/>
                <w:kern w:val="2"/>
                <w:sz w:val="21"/>
                <w:lang w:eastAsia="zh-CN"/>
              </w:rPr>
              <w:t xml:space="preserve">, </w:t>
            </w:r>
            <w:r w:rsidRPr="00984F47">
              <w:rPr>
                <w:rFonts w:hint="eastAsia"/>
              </w:rPr>
              <w:t>HiSilicon</w:t>
            </w:r>
          </w:p>
        </w:tc>
        <w:tc>
          <w:tcPr>
            <w:tcW w:w="1417" w:type="dxa"/>
          </w:tcPr>
          <w:p w14:paraId="62F3A562" w14:textId="77777777" w:rsidR="00053BD4" w:rsidRPr="0091356F" w:rsidRDefault="00053BD4" w:rsidP="00501953">
            <w:pPr>
              <w:spacing w:after="0"/>
              <w:jc w:val="center"/>
              <w:rPr>
                <w:color w:val="7030A0"/>
                <w:kern w:val="2"/>
                <w:sz w:val="21"/>
                <w:lang w:eastAsia="zh-CN"/>
              </w:rPr>
            </w:pPr>
            <w:r>
              <w:rPr>
                <w:kern w:val="2"/>
                <w:sz w:val="21"/>
                <w:lang w:eastAsia="zh-CN"/>
              </w:rPr>
              <w:t>Acceptable (1st preference)</w:t>
            </w:r>
          </w:p>
        </w:tc>
        <w:tc>
          <w:tcPr>
            <w:tcW w:w="1486" w:type="dxa"/>
          </w:tcPr>
          <w:p w14:paraId="381C8F59" w14:textId="77777777" w:rsidR="00053BD4" w:rsidRPr="0091356F" w:rsidRDefault="00053BD4" w:rsidP="00501953">
            <w:pPr>
              <w:spacing w:after="0"/>
              <w:jc w:val="center"/>
              <w:rPr>
                <w:color w:val="7030A0"/>
                <w:kern w:val="2"/>
                <w:sz w:val="21"/>
                <w:lang w:eastAsia="zh-CN"/>
              </w:rPr>
            </w:pPr>
            <w:r>
              <w:rPr>
                <w:kern w:val="2"/>
                <w:sz w:val="21"/>
                <w:lang w:eastAsia="zh-CN"/>
              </w:rPr>
              <w:t>Acceptable</w:t>
            </w:r>
          </w:p>
        </w:tc>
        <w:tc>
          <w:tcPr>
            <w:tcW w:w="1487" w:type="dxa"/>
          </w:tcPr>
          <w:p w14:paraId="3AB40EA4" w14:textId="77777777" w:rsidR="00053BD4" w:rsidRPr="0091356F" w:rsidRDefault="00053BD4" w:rsidP="00501953">
            <w:pPr>
              <w:spacing w:after="0"/>
              <w:jc w:val="center"/>
              <w:rPr>
                <w:color w:val="7030A0"/>
                <w:kern w:val="2"/>
                <w:sz w:val="21"/>
                <w:lang w:eastAsia="zh-CN"/>
              </w:rPr>
            </w:pPr>
            <w:r>
              <w:rPr>
                <w:kern w:val="2"/>
                <w:sz w:val="21"/>
                <w:lang w:eastAsia="zh-CN"/>
              </w:rPr>
              <w:t>Unacceptable</w:t>
            </w:r>
          </w:p>
        </w:tc>
        <w:tc>
          <w:tcPr>
            <w:tcW w:w="1618" w:type="dxa"/>
          </w:tcPr>
          <w:p w14:paraId="28A28418" w14:textId="77777777" w:rsidR="00053BD4" w:rsidRPr="0091356F" w:rsidRDefault="00053BD4" w:rsidP="00501953">
            <w:pPr>
              <w:spacing w:after="0"/>
              <w:jc w:val="center"/>
              <w:rPr>
                <w:color w:val="7030A0"/>
                <w:kern w:val="2"/>
                <w:sz w:val="21"/>
                <w:lang w:eastAsia="zh-CN"/>
              </w:rPr>
            </w:pPr>
            <w:r>
              <w:rPr>
                <w:kern w:val="2"/>
                <w:sz w:val="21"/>
                <w:lang w:eastAsia="zh-CN"/>
              </w:rPr>
              <w:t>Unacceptable</w:t>
            </w:r>
          </w:p>
        </w:tc>
        <w:tc>
          <w:tcPr>
            <w:tcW w:w="2303" w:type="dxa"/>
          </w:tcPr>
          <w:p w14:paraId="7DB25060" w14:textId="77777777" w:rsidR="00053BD4" w:rsidRPr="0091356F" w:rsidRDefault="00053BD4" w:rsidP="00501953">
            <w:pPr>
              <w:spacing w:after="0"/>
              <w:jc w:val="center"/>
              <w:rPr>
                <w:color w:val="7030A0"/>
                <w:kern w:val="2"/>
                <w:sz w:val="21"/>
                <w:lang w:eastAsia="zh-CN"/>
              </w:rPr>
            </w:pPr>
            <w:r>
              <w:rPr>
                <w:kern w:val="2"/>
                <w:sz w:val="21"/>
                <w:lang w:eastAsia="zh-CN"/>
              </w:rPr>
              <w:t>Unacceptable</w:t>
            </w:r>
          </w:p>
        </w:tc>
      </w:tr>
      <w:tr w:rsidR="00DB7CE8" w:rsidRPr="0091356F" w14:paraId="65CEA6F0" w14:textId="77777777" w:rsidTr="00053BD4">
        <w:trPr>
          <w:trHeight w:val="428"/>
        </w:trPr>
        <w:tc>
          <w:tcPr>
            <w:tcW w:w="1651" w:type="dxa"/>
          </w:tcPr>
          <w:p w14:paraId="3F836890" w14:textId="7797BAC6" w:rsidR="00DB7CE8" w:rsidRPr="00984F47" w:rsidRDefault="00DB7CE8" w:rsidP="00DB7CE8">
            <w:pPr>
              <w:spacing w:after="0"/>
              <w:jc w:val="center"/>
              <w:rPr>
                <w:kern w:val="2"/>
                <w:sz w:val="21"/>
                <w:lang w:eastAsia="zh-CN"/>
              </w:rPr>
            </w:pPr>
            <w:r w:rsidRPr="001E2B01">
              <w:rPr>
                <w:rFonts w:eastAsia="SimSun" w:hint="eastAsia"/>
                <w:kern w:val="2"/>
                <w:sz w:val="21"/>
                <w:lang w:eastAsia="zh-CN"/>
              </w:rPr>
              <w:lastRenderedPageBreak/>
              <w:t>ZTE</w:t>
            </w:r>
          </w:p>
        </w:tc>
        <w:tc>
          <w:tcPr>
            <w:tcW w:w="1417" w:type="dxa"/>
          </w:tcPr>
          <w:p w14:paraId="2F4F30AF" w14:textId="12E53D63" w:rsidR="00DB7CE8" w:rsidRDefault="00DB7CE8" w:rsidP="00DB7CE8">
            <w:pPr>
              <w:spacing w:after="0"/>
              <w:jc w:val="center"/>
              <w:rPr>
                <w:kern w:val="2"/>
                <w:sz w:val="21"/>
                <w:lang w:eastAsia="zh-CN"/>
              </w:rPr>
            </w:pPr>
            <w:r w:rsidRPr="001E2B01">
              <w:rPr>
                <w:rFonts w:eastAsia="SimSun" w:hint="eastAsia"/>
                <w:kern w:val="2"/>
                <w:sz w:val="21"/>
                <w:lang w:eastAsia="zh-CN"/>
              </w:rPr>
              <w:t>A</w:t>
            </w:r>
            <w:r w:rsidRPr="001E2B01">
              <w:rPr>
                <w:rFonts w:eastAsia="SimSun"/>
                <w:kern w:val="2"/>
                <w:sz w:val="21"/>
                <w:lang w:eastAsia="zh-CN"/>
              </w:rPr>
              <w:t>cceptable</w:t>
            </w:r>
            <w:r>
              <w:rPr>
                <w:rFonts w:eastAsia="SimSun"/>
                <w:kern w:val="2"/>
                <w:sz w:val="21"/>
                <w:lang w:eastAsia="zh-CN"/>
              </w:rPr>
              <w:t xml:space="preserve"> </w:t>
            </w:r>
            <w:r>
              <w:rPr>
                <w:kern w:val="2"/>
                <w:sz w:val="21"/>
                <w:lang w:eastAsia="zh-CN"/>
              </w:rPr>
              <w:t>(1</w:t>
            </w:r>
            <w:r>
              <w:rPr>
                <w:kern w:val="2"/>
                <w:sz w:val="21"/>
                <w:vertAlign w:val="superscript"/>
                <w:lang w:eastAsia="zh-CN"/>
              </w:rPr>
              <w:t>st</w:t>
            </w:r>
            <w:r>
              <w:rPr>
                <w:kern w:val="2"/>
                <w:sz w:val="21"/>
                <w:lang w:eastAsia="zh-CN"/>
              </w:rPr>
              <w:t xml:space="preserve"> preference)</w:t>
            </w:r>
          </w:p>
        </w:tc>
        <w:tc>
          <w:tcPr>
            <w:tcW w:w="1486" w:type="dxa"/>
          </w:tcPr>
          <w:p w14:paraId="0C0B7149" w14:textId="7F70B163" w:rsidR="00DB7CE8" w:rsidRDefault="00DB7CE8" w:rsidP="00DB7CE8">
            <w:pPr>
              <w:spacing w:after="0"/>
              <w:jc w:val="center"/>
              <w:rPr>
                <w:kern w:val="2"/>
                <w:sz w:val="21"/>
                <w:lang w:eastAsia="zh-CN"/>
              </w:rPr>
            </w:pPr>
            <w:r w:rsidRPr="001E2B01">
              <w:rPr>
                <w:rFonts w:eastAsia="SimSun" w:hint="eastAsia"/>
                <w:kern w:val="2"/>
                <w:sz w:val="21"/>
                <w:lang w:eastAsia="zh-CN"/>
              </w:rPr>
              <w:t>A</w:t>
            </w:r>
            <w:r w:rsidRPr="001E2B01">
              <w:rPr>
                <w:rFonts w:eastAsia="SimSun"/>
                <w:kern w:val="2"/>
                <w:sz w:val="21"/>
                <w:lang w:eastAsia="zh-CN"/>
              </w:rPr>
              <w:t>cceptable</w:t>
            </w:r>
          </w:p>
        </w:tc>
        <w:tc>
          <w:tcPr>
            <w:tcW w:w="1487" w:type="dxa"/>
          </w:tcPr>
          <w:p w14:paraId="2E05AA7A" w14:textId="21522C89" w:rsidR="00DB7CE8" w:rsidRDefault="00DB7CE8" w:rsidP="00DB7CE8">
            <w:pPr>
              <w:spacing w:after="0"/>
              <w:jc w:val="center"/>
              <w:rPr>
                <w:kern w:val="2"/>
                <w:sz w:val="21"/>
                <w:lang w:eastAsia="zh-CN"/>
              </w:rPr>
            </w:pPr>
            <w:r w:rsidRPr="001E2B01">
              <w:rPr>
                <w:kern w:val="2"/>
                <w:sz w:val="21"/>
                <w:lang w:eastAsia="zh-CN"/>
              </w:rPr>
              <w:t>Unacceptable</w:t>
            </w:r>
          </w:p>
        </w:tc>
        <w:tc>
          <w:tcPr>
            <w:tcW w:w="1618" w:type="dxa"/>
          </w:tcPr>
          <w:p w14:paraId="2A69E390" w14:textId="68834A20" w:rsidR="00DB7CE8" w:rsidRDefault="00DB7CE8" w:rsidP="00DB7CE8">
            <w:pPr>
              <w:spacing w:after="0"/>
              <w:jc w:val="center"/>
              <w:rPr>
                <w:kern w:val="2"/>
                <w:sz w:val="21"/>
                <w:lang w:eastAsia="zh-CN"/>
              </w:rPr>
            </w:pPr>
            <w:r w:rsidRPr="001E2B01">
              <w:rPr>
                <w:kern w:val="2"/>
                <w:sz w:val="21"/>
                <w:lang w:eastAsia="zh-CN"/>
              </w:rPr>
              <w:t>Unacceptable</w:t>
            </w:r>
          </w:p>
        </w:tc>
        <w:tc>
          <w:tcPr>
            <w:tcW w:w="2303" w:type="dxa"/>
          </w:tcPr>
          <w:p w14:paraId="3B4BCB9A" w14:textId="0FBF9CF9" w:rsidR="00DB7CE8" w:rsidRDefault="00DB7CE8" w:rsidP="00DB7CE8">
            <w:pPr>
              <w:spacing w:after="0"/>
              <w:jc w:val="center"/>
              <w:rPr>
                <w:kern w:val="2"/>
                <w:sz w:val="21"/>
                <w:lang w:eastAsia="zh-CN"/>
              </w:rPr>
            </w:pPr>
            <w:r w:rsidRPr="001E2B01">
              <w:rPr>
                <w:kern w:val="2"/>
                <w:sz w:val="21"/>
                <w:lang w:eastAsia="zh-CN"/>
              </w:rPr>
              <w:t>Unacceptable</w:t>
            </w:r>
          </w:p>
        </w:tc>
      </w:tr>
      <w:tr w:rsidR="006E6948" w:rsidRPr="0091356F" w14:paraId="0A991666" w14:textId="77777777" w:rsidTr="00053BD4">
        <w:trPr>
          <w:trHeight w:val="428"/>
        </w:trPr>
        <w:tc>
          <w:tcPr>
            <w:tcW w:w="1651" w:type="dxa"/>
          </w:tcPr>
          <w:p w14:paraId="61F811B8" w14:textId="077D9B4B" w:rsidR="006E6948" w:rsidRPr="006E6948" w:rsidRDefault="006E6948" w:rsidP="006E6948">
            <w:pPr>
              <w:spacing w:after="0"/>
              <w:jc w:val="center"/>
              <w:rPr>
                <w:color w:val="000000" w:themeColor="text1"/>
                <w:kern w:val="2"/>
                <w:sz w:val="21"/>
                <w:lang w:eastAsia="zh-CN"/>
              </w:rPr>
            </w:pPr>
            <w:r w:rsidRPr="006E6948">
              <w:rPr>
                <w:color w:val="000000" w:themeColor="text1"/>
                <w:kern w:val="2"/>
                <w:sz w:val="21"/>
                <w:lang w:eastAsia="zh-CN"/>
              </w:rPr>
              <w:t>Apple</w:t>
            </w:r>
          </w:p>
        </w:tc>
        <w:tc>
          <w:tcPr>
            <w:tcW w:w="1417" w:type="dxa"/>
          </w:tcPr>
          <w:p w14:paraId="04CCB303" w14:textId="78BB2F4F" w:rsidR="006E6948" w:rsidRPr="006E6948" w:rsidRDefault="006E6948" w:rsidP="006E6948">
            <w:pPr>
              <w:spacing w:after="0"/>
              <w:jc w:val="center"/>
              <w:rPr>
                <w:color w:val="000000" w:themeColor="text1"/>
                <w:kern w:val="2"/>
                <w:sz w:val="21"/>
                <w:lang w:eastAsia="zh-CN"/>
              </w:rPr>
            </w:pPr>
            <w:r w:rsidRPr="006E6948">
              <w:rPr>
                <w:color w:val="000000" w:themeColor="text1"/>
                <w:kern w:val="2"/>
                <w:sz w:val="21"/>
                <w:lang w:eastAsia="zh-CN"/>
              </w:rPr>
              <w:t>Acceptable</w:t>
            </w:r>
          </w:p>
        </w:tc>
        <w:tc>
          <w:tcPr>
            <w:tcW w:w="1486" w:type="dxa"/>
          </w:tcPr>
          <w:p w14:paraId="3BFC3489" w14:textId="4012EA34" w:rsidR="006E6948" w:rsidRPr="006E6948" w:rsidRDefault="006E6948" w:rsidP="006E6948">
            <w:pPr>
              <w:spacing w:after="0"/>
              <w:jc w:val="center"/>
              <w:rPr>
                <w:color w:val="000000" w:themeColor="text1"/>
                <w:kern w:val="2"/>
                <w:sz w:val="21"/>
                <w:lang w:eastAsia="zh-CN"/>
              </w:rPr>
            </w:pPr>
            <w:r w:rsidRPr="006E6948">
              <w:rPr>
                <w:color w:val="000000" w:themeColor="text1"/>
                <w:kern w:val="2"/>
                <w:sz w:val="21"/>
                <w:lang w:eastAsia="zh-CN"/>
              </w:rPr>
              <w:t>Unacceptable</w:t>
            </w:r>
          </w:p>
        </w:tc>
        <w:tc>
          <w:tcPr>
            <w:tcW w:w="1487" w:type="dxa"/>
          </w:tcPr>
          <w:p w14:paraId="55783952" w14:textId="30AF9426" w:rsidR="006E6948" w:rsidRPr="006E6948" w:rsidRDefault="006E6948" w:rsidP="006E6948">
            <w:pPr>
              <w:spacing w:after="0"/>
              <w:jc w:val="center"/>
              <w:rPr>
                <w:color w:val="000000" w:themeColor="text1"/>
                <w:kern w:val="2"/>
                <w:sz w:val="21"/>
                <w:lang w:eastAsia="zh-CN"/>
              </w:rPr>
            </w:pPr>
            <w:r w:rsidRPr="006E6948">
              <w:rPr>
                <w:color w:val="000000" w:themeColor="text1"/>
                <w:kern w:val="2"/>
                <w:sz w:val="21"/>
                <w:lang w:eastAsia="zh-CN"/>
              </w:rPr>
              <w:t>Unacceptable</w:t>
            </w:r>
          </w:p>
        </w:tc>
        <w:tc>
          <w:tcPr>
            <w:tcW w:w="1618" w:type="dxa"/>
          </w:tcPr>
          <w:p w14:paraId="003BD88F" w14:textId="5AD345AD" w:rsidR="006E6948" w:rsidRPr="006E6948" w:rsidRDefault="006E6948" w:rsidP="006E6948">
            <w:pPr>
              <w:spacing w:after="0"/>
              <w:jc w:val="center"/>
              <w:rPr>
                <w:color w:val="000000" w:themeColor="text1"/>
                <w:kern w:val="2"/>
                <w:sz w:val="21"/>
                <w:lang w:eastAsia="zh-CN"/>
              </w:rPr>
            </w:pPr>
            <w:r w:rsidRPr="006E6948">
              <w:rPr>
                <w:color w:val="000000" w:themeColor="text1"/>
                <w:kern w:val="2"/>
                <w:sz w:val="21"/>
                <w:lang w:eastAsia="zh-CN"/>
              </w:rPr>
              <w:t>Acceptable</w:t>
            </w:r>
          </w:p>
        </w:tc>
        <w:tc>
          <w:tcPr>
            <w:tcW w:w="2303" w:type="dxa"/>
          </w:tcPr>
          <w:p w14:paraId="12EF8A4B" w14:textId="7624EFD0" w:rsidR="006E6948" w:rsidRPr="006E6948" w:rsidRDefault="006E6948" w:rsidP="006E6948">
            <w:pPr>
              <w:spacing w:after="0"/>
              <w:jc w:val="center"/>
              <w:rPr>
                <w:color w:val="000000" w:themeColor="text1"/>
                <w:kern w:val="2"/>
                <w:sz w:val="21"/>
                <w:lang w:eastAsia="zh-CN"/>
              </w:rPr>
            </w:pPr>
            <w:r w:rsidRPr="006E6948">
              <w:rPr>
                <w:color w:val="000000" w:themeColor="text1"/>
                <w:kern w:val="2"/>
                <w:sz w:val="21"/>
                <w:lang w:eastAsia="zh-CN"/>
              </w:rPr>
              <w:t>Acceptable</w:t>
            </w:r>
          </w:p>
        </w:tc>
      </w:tr>
      <w:tr w:rsidR="008E7F4F" w:rsidRPr="0091356F" w14:paraId="4C01FB02" w14:textId="77777777" w:rsidTr="00053BD4">
        <w:trPr>
          <w:trHeight w:val="428"/>
        </w:trPr>
        <w:tc>
          <w:tcPr>
            <w:tcW w:w="1651" w:type="dxa"/>
          </w:tcPr>
          <w:p w14:paraId="6B534B4C" w14:textId="07DCD080" w:rsidR="008E7F4F" w:rsidRPr="006E6948" w:rsidRDefault="008E7F4F" w:rsidP="008E7F4F">
            <w:pPr>
              <w:spacing w:after="0"/>
              <w:jc w:val="center"/>
              <w:rPr>
                <w:color w:val="000000" w:themeColor="text1"/>
                <w:kern w:val="2"/>
                <w:sz w:val="21"/>
                <w:lang w:eastAsia="zh-CN"/>
              </w:rPr>
            </w:pPr>
            <w:r>
              <w:rPr>
                <w:rFonts w:eastAsiaTheme="minorEastAsia" w:hint="eastAsia"/>
                <w:kern w:val="2"/>
                <w:sz w:val="21"/>
                <w:lang w:eastAsia="ko-KR"/>
              </w:rPr>
              <w:t>LG Electronics</w:t>
            </w:r>
          </w:p>
        </w:tc>
        <w:tc>
          <w:tcPr>
            <w:tcW w:w="1417" w:type="dxa"/>
          </w:tcPr>
          <w:p w14:paraId="757C87AF" w14:textId="3D37707A" w:rsidR="008E7F4F" w:rsidRPr="006E6948" w:rsidRDefault="008E7F4F" w:rsidP="008E7F4F">
            <w:pPr>
              <w:spacing w:after="0"/>
              <w:jc w:val="center"/>
              <w:rPr>
                <w:color w:val="000000" w:themeColor="text1"/>
                <w:kern w:val="2"/>
                <w:sz w:val="21"/>
                <w:lang w:eastAsia="zh-CN"/>
              </w:rPr>
            </w:pPr>
            <w:r>
              <w:rPr>
                <w:rFonts w:eastAsia="SimSun"/>
                <w:kern w:val="2"/>
                <w:sz w:val="21"/>
                <w:lang w:eastAsia="zh-CN"/>
              </w:rPr>
              <w:t>Acceptable</w:t>
            </w:r>
          </w:p>
        </w:tc>
        <w:tc>
          <w:tcPr>
            <w:tcW w:w="1486" w:type="dxa"/>
          </w:tcPr>
          <w:p w14:paraId="456E4620" w14:textId="12E2D815" w:rsidR="008E7F4F" w:rsidRPr="006E6948" w:rsidRDefault="008E7F4F" w:rsidP="008E7F4F">
            <w:pPr>
              <w:spacing w:after="0"/>
              <w:jc w:val="center"/>
              <w:rPr>
                <w:color w:val="000000" w:themeColor="text1"/>
                <w:kern w:val="2"/>
                <w:sz w:val="21"/>
                <w:lang w:eastAsia="zh-CN"/>
              </w:rPr>
            </w:pPr>
            <w:r>
              <w:rPr>
                <w:rFonts w:eastAsia="SimSun"/>
                <w:kern w:val="2"/>
                <w:sz w:val="21"/>
                <w:lang w:eastAsia="zh-CN"/>
              </w:rPr>
              <w:t>Unacceptable</w:t>
            </w:r>
          </w:p>
        </w:tc>
        <w:tc>
          <w:tcPr>
            <w:tcW w:w="1487" w:type="dxa"/>
          </w:tcPr>
          <w:p w14:paraId="328515B7" w14:textId="2388565A" w:rsidR="008E7F4F" w:rsidRPr="006E6948" w:rsidRDefault="008E7F4F" w:rsidP="008E7F4F">
            <w:pPr>
              <w:spacing w:after="0"/>
              <w:jc w:val="center"/>
              <w:rPr>
                <w:color w:val="000000" w:themeColor="text1"/>
                <w:kern w:val="2"/>
                <w:sz w:val="21"/>
                <w:lang w:eastAsia="zh-CN"/>
              </w:rPr>
            </w:pPr>
            <w:r>
              <w:rPr>
                <w:rFonts w:eastAsia="SimSun"/>
                <w:kern w:val="2"/>
                <w:sz w:val="21"/>
                <w:lang w:eastAsia="zh-CN"/>
              </w:rPr>
              <w:t>Unacceptable</w:t>
            </w:r>
          </w:p>
        </w:tc>
        <w:tc>
          <w:tcPr>
            <w:tcW w:w="1618" w:type="dxa"/>
          </w:tcPr>
          <w:p w14:paraId="369ECA06" w14:textId="4065816E" w:rsidR="008E7F4F" w:rsidRPr="006E6948" w:rsidRDefault="008E7F4F" w:rsidP="008E7F4F">
            <w:pPr>
              <w:spacing w:after="0"/>
              <w:jc w:val="center"/>
              <w:rPr>
                <w:color w:val="000000" w:themeColor="text1"/>
                <w:kern w:val="2"/>
                <w:sz w:val="21"/>
                <w:lang w:eastAsia="zh-CN"/>
              </w:rPr>
            </w:pPr>
            <w:r>
              <w:rPr>
                <w:rFonts w:eastAsia="SimSun"/>
                <w:kern w:val="2"/>
                <w:sz w:val="21"/>
                <w:lang w:eastAsia="zh-CN"/>
              </w:rPr>
              <w:t>Unacceptable</w:t>
            </w:r>
          </w:p>
        </w:tc>
        <w:tc>
          <w:tcPr>
            <w:tcW w:w="2303" w:type="dxa"/>
          </w:tcPr>
          <w:p w14:paraId="04B91908" w14:textId="77777777" w:rsidR="008E7F4F" w:rsidRPr="006E6948" w:rsidRDefault="008E7F4F" w:rsidP="008E7F4F">
            <w:pPr>
              <w:spacing w:after="0"/>
              <w:jc w:val="center"/>
              <w:rPr>
                <w:color w:val="000000" w:themeColor="text1"/>
                <w:kern w:val="2"/>
                <w:sz w:val="21"/>
                <w:lang w:eastAsia="zh-CN"/>
              </w:rPr>
            </w:pPr>
          </w:p>
        </w:tc>
      </w:tr>
      <w:tr w:rsidR="00FF3BE6" w:rsidRPr="0091356F" w14:paraId="145F29A6" w14:textId="77777777" w:rsidTr="00053BD4">
        <w:trPr>
          <w:trHeight w:val="428"/>
        </w:trPr>
        <w:tc>
          <w:tcPr>
            <w:tcW w:w="1651" w:type="dxa"/>
          </w:tcPr>
          <w:p w14:paraId="138FE2F3" w14:textId="170F77A8" w:rsidR="00FF3BE6" w:rsidRDefault="00FF3BE6" w:rsidP="00FF3BE6">
            <w:pPr>
              <w:spacing w:after="0"/>
              <w:jc w:val="center"/>
              <w:rPr>
                <w:rFonts w:eastAsiaTheme="minorEastAsia"/>
                <w:kern w:val="2"/>
                <w:sz w:val="21"/>
                <w:lang w:eastAsia="ko-KR"/>
              </w:rPr>
            </w:pPr>
            <w:r>
              <w:rPr>
                <w:kern w:val="2"/>
                <w:sz w:val="21"/>
                <w:lang w:eastAsia="zh-CN"/>
              </w:rPr>
              <w:t>MediaTek</w:t>
            </w:r>
          </w:p>
        </w:tc>
        <w:tc>
          <w:tcPr>
            <w:tcW w:w="1417" w:type="dxa"/>
          </w:tcPr>
          <w:p w14:paraId="12023ECD" w14:textId="476E13CA" w:rsidR="00FF3BE6" w:rsidRDefault="00FF3BE6" w:rsidP="00FF3BE6">
            <w:pPr>
              <w:spacing w:after="0"/>
              <w:jc w:val="center"/>
              <w:rPr>
                <w:kern w:val="2"/>
                <w:sz w:val="21"/>
                <w:lang w:eastAsia="zh-CN"/>
              </w:rPr>
            </w:pPr>
            <w:r>
              <w:rPr>
                <w:kern w:val="2"/>
                <w:sz w:val="21"/>
                <w:lang w:eastAsia="zh-CN"/>
              </w:rPr>
              <w:t>Acceptable</w:t>
            </w:r>
          </w:p>
        </w:tc>
        <w:tc>
          <w:tcPr>
            <w:tcW w:w="1486" w:type="dxa"/>
          </w:tcPr>
          <w:p w14:paraId="7B2FECA0" w14:textId="64FA0938" w:rsidR="00FF3BE6" w:rsidRDefault="00FF3BE6" w:rsidP="00FF3BE6">
            <w:pPr>
              <w:spacing w:after="0"/>
              <w:jc w:val="center"/>
              <w:rPr>
                <w:kern w:val="2"/>
                <w:sz w:val="21"/>
                <w:lang w:eastAsia="zh-CN"/>
              </w:rPr>
            </w:pPr>
            <w:r w:rsidRPr="00F21940">
              <w:rPr>
                <w:kern w:val="2"/>
                <w:sz w:val="21"/>
                <w:lang w:eastAsia="zh-CN"/>
              </w:rPr>
              <w:t>Unacceptable</w:t>
            </w:r>
          </w:p>
        </w:tc>
        <w:tc>
          <w:tcPr>
            <w:tcW w:w="1487" w:type="dxa"/>
          </w:tcPr>
          <w:p w14:paraId="7895B221" w14:textId="67408534" w:rsidR="00FF3BE6" w:rsidRDefault="00FF3BE6" w:rsidP="00FF3BE6">
            <w:pPr>
              <w:spacing w:after="0"/>
              <w:jc w:val="center"/>
              <w:rPr>
                <w:kern w:val="2"/>
                <w:sz w:val="21"/>
                <w:lang w:eastAsia="zh-CN"/>
              </w:rPr>
            </w:pPr>
            <w:r w:rsidRPr="00F21940">
              <w:rPr>
                <w:rFonts w:eastAsia="SimSun"/>
                <w:kern w:val="2"/>
                <w:sz w:val="21"/>
                <w:lang w:eastAsia="zh-CN"/>
              </w:rPr>
              <w:t>Unacceptable</w:t>
            </w:r>
          </w:p>
        </w:tc>
        <w:tc>
          <w:tcPr>
            <w:tcW w:w="1618" w:type="dxa"/>
          </w:tcPr>
          <w:p w14:paraId="21DF8D82" w14:textId="31431041" w:rsidR="00FF3BE6" w:rsidRDefault="00FF3BE6" w:rsidP="00FF3BE6">
            <w:pPr>
              <w:spacing w:after="0"/>
              <w:jc w:val="center"/>
              <w:rPr>
                <w:kern w:val="2"/>
                <w:sz w:val="21"/>
                <w:lang w:eastAsia="zh-CN"/>
              </w:rPr>
            </w:pPr>
            <w:r>
              <w:rPr>
                <w:rFonts w:eastAsia="SimSun"/>
                <w:kern w:val="2"/>
                <w:sz w:val="21"/>
                <w:lang w:eastAsia="zh-CN"/>
              </w:rPr>
              <w:t>Unacceptable</w:t>
            </w:r>
          </w:p>
        </w:tc>
        <w:tc>
          <w:tcPr>
            <w:tcW w:w="2303" w:type="dxa"/>
          </w:tcPr>
          <w:p w14:paraId="18446EE6" w14:textId="74D36AD2" w:rsidR="00FF3BE6" w:rsidRPr="006E6948" w:rsidRDefault="00FF3BE6" w:rsidP="00FF3BE6">
            <w:pPr>
              <w:spacing w:after="0"/>
              <w:jc w:val="center"/>
              <w:rPr>
                <w:color w:val="000000" w:themeColor="text1"/>
                <w:kern w:val="2"/>
                <w:sz w:val="21"/>
                <w:lang w:eastAsia="zh-CN"/>
              </w:rPr>
            </w:pPr>
            <w:r w:rsidRPr="00F21940">
              <w:rPr>
                <w:rFonts w:eastAsia="SimSun"/>
                <w:kern w:val="2"/>
                <w:sz w:val="21"/>
                <w:lang w:eastAsia="zh-CN"/>
              </w:rPr>
              <w:t>Unacceptable</w:t>
            </w:r>
          </w:p>
        </w:tc>
      </w:tr>
      <w:tr w:rsidR="00916F13" w:rsidRPr="0091356F" w14:paraId="1236FAE3" w14:textId="77777777" w:rsidTr="00053BD4">
        <w:trPr>
          <w:trHeight w:val="428"/>
        </w:trPr>
        <w:tc>
          <w:tcPr>
            <w:tcW w:w="1651" w:type="dxa"/>
          </w:tcPr>
          <w:p w14:paraId="2F804584" w14:textId="47EAC4F5" w:rsidR="00916F13" w:rsidRDefault="00916F13" w:rsidP="00FF3BE6">
            <w:pPr>
              <w:spacing w:after="0"/>
              <w:jc w:val="center"/>
              <w:rPr>
                <w:kern w:val="2"/>
                <w:sz w:val="21"/>
                <w:lang w:eastAsia="ja-JP"/>
              </w:rPr>
            </w:pPr>
            <w:r>
              <w:rPr>
                <w:rFonts w:hint="eastAsia"/>
                <w:kern w:val="2"/>
                <w:sz w:val="21"/>
                <w:lang w:eastAsia="ja-JP"/>
              </w:rPr>
              <w:t>N</w:t>
            </w:r>
            <w:r>
              <w:rPr>
                <w:kern w:val="2"/>
                <w:sz w:val="21"/>
                <w:lang w:eastAsia="ja-JP"/>
              </w:rPr>
              <w:t>TT DOCOMO</w:t>
            </w:r>
          </w:p>
        </w:tc>
        <w:tc>
          <w:tcPr>
            <w:tcW w:w="1417" w:type="dxa"/>
          </w:tcPr>
          <w:p w14:paraId="66F7AA06" w14:textId="07366F77" w:rsidR="00916F13" w:rsidRDefault="00916F13" w:rsidP="00FF3BE6">
            <w:pPr>
              <w:spacing w:after="0"/>
              <w:jc w:val="center"/>
              <w:rPr>
                <w:kern w:val="2"/>
                <w:sz w:val="21"/>
                <w:lang w:eastAsia="ja-JP"/>
              </w:rPr>
            </w:pPr>
            <w:r>
              <w:rPr>
                <w:kern w:val="2"/>
                <w:sz w:val="21"/>
                <w:lang w:eastAsia="ja-JP"/>
              </w:rPr>
              <w:t>A</w:t>
            </w:r>
            <w:r>
              <w:rPr>
                <w:rFonts w:hint="eastAsia"/>
                <w:kern w:val="2"/>
                <w:sz w:val="21"/>
                <w:lang w:eastAsia="ja-JP"/>
              </w:rPr>
              <w:t>cceptable</w:t>
            </w:r>
          </w:p>
        </w:tc>
        <w:tc>
          <w:tcPr>
            <w:tcW w:w="1486" w:type="dxa"/>
          </w:tcPr>
          <w:p w14:paraId="4642968D" w14:textId="0A9FAC5A" w:rsidR="00916F13" w:rsidRPr="00F21940" w:rsidRDefault="00916F13" w:rsidP="00FF3BE6">
            <w:pPr>
              <w:spacing w:after="0"/>
              <w:jc w:val="center"/>
              <w:rPr>
                <w:kern w:val="2"/>
                <w:sz w:val="21"/>
                <w:lang w:eastAsia="ja-JP"/>
              </w:rPr>
            </w:pPr>
            <w:r>
              <w:rPr>
                <w:kern w:val="2"/>
                <w:sz w:val="21"/>
                <w:lang w:eastAsia="ja-JP"/>
              </w:rPr>
              <w:t>A</w:t>
            </w:r>
            <w:r>
              <w:rPr>
                <w:rFonts w:hint="eastAsia"/>
                <w:kern w:val="2"/>
                <w:sz w:val="21"/>
                <w:lang w:eastAsia="ja-JP"/>
              </w:rPr>
              <w:t>cceptable</w:t>
            </w:r>
          </w:p>
        </w:tc>
        <w:tc>
          <w:tcPr>
            <w:tcW w:w="1487" w:type="dxa"/>
          </w:tcPr>
          <w:p w14:paraId="0396680F" w14:textId="60CFE7DF" w:rsidR="00916F13" w:rsidRPr="00F21940" w:rsidRDefault="00916F13" w:rsidP="00FF3BE6">
            <w:pPr>
              <w:spacing w:after="0"/>
              <w:jc w:val="center"/>
              <w:rPr>
                <w:kern w:val="2"/>
                <w:sz w:val="21"/>
                <w:lang w:eastAsia="ja-JP"/>
              </w:rPr>
            </w:pPr>
            <w:r>
              <w:rPr>
                <w:kern w:val="2"/>
                <w:sz w:val="21"/>
                <w:lang w:eastAsia="ja-JP"/>
              </w:rPr>
              <w:t>U</w:t>
            </w:r>
            <w:r>
              <w:rPr>
                <w:rFonts w:hint="eastAsia"/>
                <w:kern w:val="2"/>
                <w:sz w:val="21"/>
                <w:lang w:eastAsia="ja-JP"/>
              </w:rPr>
              <w:t>nacceptable</w:t>
            </w:r>
          </w:p>
        </w:tc>
        <w:tc>
          <w:tcPr>
            <w:tcW w:w="1618" w:type="dxa"/>
          </w:tcPr>
          <w:p w14:paraId="3C22A9D8" w14:textId="36D9B1C1" w:rsidR="00916F13" w:rsidRDefault="00916F13" w:rsidP="00FF3BE6">
            <w:pPr>
              <w:spacing w:after="0"/>
              <w:jc w:val="center"/>
              <w:rPr>
                <w:kern w:val="2"/>
                <w:sz w:val="21"/>
                <w:lang w:eastAsia="ja-JP"/>
              </w:rPr>
            </w:pPr>
            <w:r>
              <w:rPr>
                <w:kern w:val="2"/>
                <w:sz w:val="21"/>
                <w:lang w:eastAsia="ja-JP"/>
              </w:rPr>
              <w:t>A</w:t>
            </w:r>
            <w:r>
              <w:rPr>
                <w:rFonts w:hint="eastAsia"/>
                <w:kern w:val="2"/>
                <w:sz w:val="21"/>
                <w:lang w:eastAsia="ja-JP"/>
              </w:rPr>
              <w:t xml:space="preserve">cceptable </w:t>
            </w:r>
            <w:r>
              <w:rPr>
                <w:kern w:val="2"/>
                <w:sz w:val="21"/>
                <w:lang w:eastAsia="ja-JP"/>
              </w:rPr>
              <w:t>(1</w:t>
            </w:r>
            <w:r w:rsidRPr="00916F13">
              <w:rPr>
                <w:kern w:val="2"/>
                <w:sz w:val="21"/>
                <w:vertAlign w:val="superscript"/>
                <w:lang w:eastAsia="ja-JP"/>
              </w:rPr>
              <w:t>st</w:t>
            </w:r>
            <w:r>
              <w:rPr>
                <w:kern w:val="2"/>
                <w:sz w:val="21"/>
                <w:lang w:eastAsia="ja-JP"/>
              </w:rPr>
              <w:t xml:space="preserve"> preference)</w:t>
            </w:r>
          </w:p>
        </w:tc>
        <w:tc>
          <w:tcPr>
            <w:tcW w:w="2303" w:type="dxa"/>
          </w:tcPr>
          <w:p w14:paraId="18DA8542" w14:textId="73D0E012" w:rsidR="00916F13" w:rsidRPr="00F21940" w:rsidRDefault="00916F13" w:rsidP="00FF3BE6">
            <w:pPr>
              <w:spacing w:after="0"/>
              <w:jc w:val="center"/>
              <w:rPr>
                <w:kern w:val="2"/>
                <w:sz w:val="21"/>
                <w:lang w:eastAsia="ja-JP"/>
              </w:rPr>
            </w:pPr>
            <w:r>
              <w:rPr>
                <w:kern w:val="2"/>
                <w:sz w:val="21"/>
                <w:lang w:eastAsia="ja-JP"/>
              </w:rPr>
              <w:t>U</w:t>
            </w:r>
            <w:r>
              <w:rPr>
                <w:rFonts w:hint="eastAsia"/>
                <w:kern w:val="2"/>
                <w:sz w:val="21"/>
                <w:lang w:eastAsia="ja-JP"/>
              </w:rPr>
              <w:t>nacceptable</w:t>
            </w:r>
          </w:p>
        </w:tc>
      </w:tr>
      <w:tr w:rsidR="00F00E36" w:rsidRPr="0091356F" w14:paraId="7F0B04DD" w14:textId="77777777" w:rsidTr="00053BD4">
        <w:trPr>
          <w:trHeight w:val="428"/>
        </w:trPr>
        <w:tc>
          <w:tcPr>
            <w:tcW w:w="1651" w:type="dxa"/>
          </w:tcPr>
          <w:p w14:paraId="3F64672E" w14:textId="14979E53" w:rsidR="00F00E36" w:rsidRDefault="00F00E36" w:rsidP="00F00E36">
            <w:pPr>
              <w:spacing w:after="0"/>
              <w:jc w:val="center"/>
              <w:rPr>
                <w:kern w:val="2"/>
                <w:sz w:val="21"/>
                <w:lang w:eastAsia="ja-JP"/>
              </w:rPr>
            </w:pPr>
            <w:r w:rsidRPr="00217532">
              <w:t>NEC</w:t>
            </w:r>
          </w:p>
        </w:tc>
        <w:tc>
          <w:tcPr>
            <w:tcW w:w="1417" w:type="dxa"/>
          </w:tcPr>
          <w:p w14:paraId="09D71612" w14:textId="0EDBC0D2" w:rsidR="00F00E36" w:rsidRDefault="009023EA" w:rsidP="00F00E36">
            <w:pPr>
              <w:spacing w:after="0"/>
              <w:jc w:val="center"/>
              <w:rPr>
                <w:kern w:val="2"/>
                <w:sz w:val="21"/>
                <w:lang w:eastAsia="ja-JP"/>
              </w:rPr>
            </w:pPr>
            <w:r>
              <w:t>Una</w:t>
            </w:r>
            <w:r w:rsidR="00F00E36" w:rsidRPr="00217532">
              <w:t>cceptable</w:t>
            </w:r>
          </w:p>
        </w:tc>
        <w:tc>
          <w:tcPr>
            <w:tcW w:w="1486" w:type="dxa"/>
          </w:tcPr>
          <w:p w14:paraId="1B767986" w14:textId="2B12B832" w:rsidR="00F00E36" w:rsidRDefault="00F00E36" w:rsidP="00F00E36">
            <w:pPr>
              <w:spacing w:after="0"/>
              <w:jc w:val="center"/>
              <w:rPr>
                <w:kern w:val="2"/>
                <w:sz w:val="21"/>
                <w:lang w:eastAsia="ja-JP"/>
              </w:rPr>
            </w:pPr>
            <w:r w:rsidRPr="00217532">
              <w:t>Acceptable</w:t>
            </w:r>
          </w:p>
        </w:tc>
        <w:tc>
          <w:tcPr>
            <w:tcW w:w="1487" w:type="dxa"/>
          </w:tcPr>
          <w:p w14:paraId="2B20BA03" w14:textId="08312A2A" w:rsidR="00F00E36" w:rsidRDefault="00F00E36" w:rsidP="00F00E36">
            <w:pPr>
              <w:spacing w:after="0"/>
              <w:jc w:val="center"/>
              <w:rPr>
                <w:kern w:val="2"/>
                <w:sz w:val="21"/>
                <w:lang w:eastAsia="ja-JP"/>
              </w:rPr>
            </w:pPr>
            <w:r w:rsidRPr="00217532">
              <w:t>Unacceptable</w:t>
            </w:r>
          </w:p>
        </w:tc>
        <w:tc>
          <w:tcPr>
            <w:tcW w:w="1618" w:type="dxa"/>
          </w:tcPr>
          <w:p w14:paraId="218CBEA3" w14:textId="612B321F" w:rsidR="00F00E36" w:rsidRDefault="00F00E36" w:rsidP="00F00E36">
            <w:pPr>
              <w:spacing w:after="0"/>
              <w:jc w:val="center"/>
              <w:rPr>
                <w:kern w:val="2"/>
                <w:sz w:val="21"/>
                <w:lang w:eastAsia="ja-JP"/>
              </w:rPr>
            </w:pPr>
            <w:r w:rsidRPr="00217532">
              <w:t>Acceptable</w:t>
            </w:r>
          </w:p>
        </w:tc>
        <w:tc>
          <w:tcPr>
            <w:tcW w:w="2303" w:type="dxa"/>
          </w:tcPr>
          <w:p w14:paraId="2F7A39E0" w14:textId="512EB730" w:rsidR="00F00E36" w:rsidRDefault="00F00E36" w:rsidP="00F00E36">
            <w:pPr>
              <w:spacing w:after="0"/>
              <w:jc w:val="center"/>
              <w:rPr>
                <w:kern w:val="2"/>
                <w:sz w:val="21"/>
                <w:lang w:eastAsia="ja-JP"/>
              </w:rPr>
            </w:pPr>
            <w:r w:rsidRPr="00217532">
              <w:t>Unacceptable</w:t>
            </w:r>
          </w:p>
        </w:tc>
      </w:tr>
      <w:tr w:rsidR="00960942" w:rsidRPr="0091356F" w14:paraId="782FFA2B" w14:textId="77777777" w:rsidTr="00053BD4">
        <w:trPr>
          <w:trHeight w:val="428"/>
        </w:trPr>
        <w:tc>
          <w:tcPr>
            <w:tcW w:w="1651" w:type="dxa"/>
          </w:tcPr>
          <w:p w14:paraId="3B76778F" w14:textId="401161A2" w:rsidR="00960942" w:rsidRPr="00217532" w:rsidRDefault="00960942" w:rsidP="00960942">
            <w:pPr>
              <w:spacing w:after="0"/>
              <w:jc w:val="center"/>
            </w:pPr>
            <w:r>
              <w:rPr>
                <w:rFonts w:eastAsia="SimSun" w:hint="eastAsia"/>
                <w:kern w:val="2"/>
                <w:sz w:val="21"/>
                <w:lang w:eastAsia="zh-CN"/>
              </w:rPr>
              <w:t>X</w:t>
            </w:r>
            <w:r>
              <w:rPr>
                <w:rFonts w:eastAsia="SimSun"/>
                <w:kern w:val="2"/>
                <w:sz w:val="21"/>
                <w:lang w:eastAsia="zh-CN"/>
              </w:rPr>
              <w:t>iaomi</w:t>
            </w:r>
          </w:p>
        </w:tc>
        <w:tc>
          <w:tcPr>
            <w:tcW w:w="1417" w:type="dxa"/>
          </w:tcPr>
          <w:p w14:paraId="4AD58A95" w14:textId="75DB4AA8" w:rsidR="00960942" w:rsidRDefault="00960942" w:rsidP="00960942">
            <w:pPr>
              <w:spacing w:after="0"/>
              <w:jc w:val="center"/>
            </w:pPr>
            <w:r>
              <w:rPr>
                <w:kern w:val="2"/>
                <w:sz w:val="21"/>
                <w:lang w:eastAsia="zh-CN"/>
              </w:rPr>
              <w:t>Unacceptable</w:t>
            </w:r>
          </w:p>
        </w:tc>
        <w:tc>
          <w:tcPr>
            <w:tcW w:w="1486" w:type="dxa"/>
          </w:tcPr>
          <w:p w14:paraId="7D32439A" w14:textId="78CC01D1" w:rsidR="00960942" w:rsidRPr="00217532" w:rsidRDefault="00960942" w:rsidP="00960942">
            <w:pPr>
              <w:spacing w:after="0"/>
              <w:jc w:val="center"/>
            </w:pPr>
            <w:r>
              <w:rPr>
                <w:kern w:val="2"/>
                <w:sz w:val="21"/>
                <w:lang w:eastAsia="zh-CN"/>
              </w:rPr>
              <w:t>Acceptable</w:t>
            </w:r>
          </w:p>
        </w:tc>
        <w:tc>
          <w:tcPr>
            <w:tcW w:w="1487" w:type="dxa"/>
          </w:tcPr>
          <w:p w14:paraId="0C58641C" w14:textId="456EB99E" w:rsidR="00960942" w:rsidRPr="00217532" w:rsidRDefault="00960942" w:rsidP="00960942">
            <w:pPr>
              <w:spacing w:after="0"/>
              <w:jc w:val="center"/>
            </w:pPr>
            <w:r>
              <w:rPr>
                <w:kern w:val="2"/>
                <w:sz w:val="21"/>
                <w:lang w:eastAsia="zh-CN"/>
              </w:rPr>
              <w:t>Unacceptable</w:t>
            </w:r>
          </w:p>
        </w:tc>
        <w:tc>
          <w:tcPr>
            <w:tcW w:w="1618" w:type="dxa"/>
          </w:tcPr>
          <w:p w14:paraId="36052EB6" w14:textId="43D3C4A1" w:rsidR="00960942" w:rsidRPr="00217532" w:rsidRDefault="00960942" w:rsidP="00960942">
            <w:pPr>
              <w:spacing w:after="0"/>
              <w:jc w:val="center"/>
            </w:pPr>
            <w:r>
              <w:rPr>
                <w:kern w:val="2"/>
                <w:sz w:val="21"/>
                <w:lang w:eastAsia="zh-CN"/>
              </w:rPr>
              <w:t>Unacceptable</w:t>
            </w:r>
          </w:p>
        </w:tc>
        <w:tc>
          <w:tcPr>
            <w:tcW w:w="2303" w:type="dxa"/>
          </w:tcPr>
          <w:p w14:paraId="7FDDB9DB" w14:textId="2E2B3359" w:rsidR="00960942" w:rsidRPr="00217532" w:rsidRDefault="00960942" w:rsidP="00960942">
            <w:pPr>
              <w:spacing w:after="0"/>
              <w:jc w:val="center"/>
            </w:pPr>
            <w:r>
              <w:rPr>
                <w:kern w:val="2"/>
                <w:sz w:val="21"/>
                <w:lang w:eastAsia="zh-CN"/>
              </w:rPr>
              <w:t>Unacceptable</w:t>
            </w:r>
          </w:p>
        </w:tc>
      </w:tr>
      <w:tr w:rsidR="004B0970" w:rsidRPr="0091356F" w14:paraId="119D219B" w14:textId="77777777" w:rsidTr="00053BD4">
        <w:trPr>
          <w:trHeight w:val="428"/>
        </w:trPr>
        <w:tc>
          <w:tcPr>
            <w:tcW w:w="1651" w:type="dxa"/>
          </w:tcPr>
          <w:p w14:paraId="52F06B66" w14:textId="2D19D5A9" w:rsidR="004B0970" w:rsidRDefault="004B0970" w:rsidP="004B0970">
            <w:pPr>
              <w:spacing w:after="0"/>
              <w:jc w:val="center"/>
              <w:rPr>
                <w:kern w:val="2"/>
                <w:sz w:val="21"/>
                <w:lang w:eastAsia="zh-CN"/>
              </w:rPr>
            </w:pPr>
            <w:r w:rsidRPr="00BD2400">
              <w:rPr>
                <w:color w:val="0070C0"/>
                <w:kern w:val="2"/>
                <w:sz w:val="21"/>
                <w:lang w:eastAsia="ja-JP"/>
              </w:rPr>
              <w:t>Nokia</w:t>
            </w:r>
          </w:p>
        </w:tc>
        <w:tc>
          <w:tcPr>
            <w:tcW w:w="1417" w:type="dxa"/>
          </w:tcPr>
          <w:p w14:paraId="6C550D6E" w14:textId="53268983" w:rsidR="004B0970" w:rsidRDefault="004B0970" w:rsidP="004B0970">
            <w:pPr>
              <w:spacing w:after="0"/>
              <w:jc w:val="center"/>
              <w:rPr>
                <w:kern w:val="2"/>
                <w:sz w:val="21"/>
                <w:lang w:eastAsia="zh-CN"/>
              </w:rPr>
            </w:pPr>
            <w:r w:rsidRPr="00BD2400">
              <w:rPr>
                <w:color w:val="0070C0"/>
                <w:kern w:val="2"/>
                <w:sz w:val="21"/>
                <w:lang w:eastAsia="zh-CN"/>
              </w:rPr>
              <w:t>Not preferred</w:t>
            </w:r>
          </w:p>
        </w:tc>
        <w:tc>
          <w:tcPr>
            <w:tcW w:w="1486" w:type="dxa"/>
          </w:tcPr>
          <w:p w14:paraId="15F12BF3" w14:textId="08764D9F" w:rsidR="004B0970" w:rsidRDefault="004B0970" w:rsidP="004B0970">
            <w:pPr>
              <w:spacing w:after="0"/>
              <w:jc w:val="center"/>
              <w:rPr>
                <w:kern w:val="2"/>
                <w:sz w:val="21"/>
                <w:lang w:eastAsia="zh-CN"/>
              </w:rPr>
            </w:pPr>
            <w:r w:rsidRPr="00BD2400">
              <w:rPr>
                <w:color w:val="0070C0"/>
                <w:kern w:val="2"/>
                <w:sz w:val="21"/>
                <w:lang w:eastAsia="zh-CN"/>
              </w:rPr>
              <w:t>Acceptable</w:t>
            </w:r>
          </w:p>
        </w:tc>
        <w:tc>
          <w:tcPr>
            <w:tcW w:w="1487" w:type="dxa"/>
          </w:tcPr>
          <w:p w14:paraId="602FCDD6" w14:textId="3D8C76DF" w:rsidR="004B0970" w:rsidRDefault="004B0970" w:rsidP="004B0970">
            <w:pPr>
              <w:spacing w:after="0"/>
              <w:jc w:val="center"/>
              <w:rPr>
                <w:kern w:val="2"/>
                <w:sz w:val="21"/>
                <w:lang w:eastAsia="zh-CN"/>
              </w:rPr>
            </w:pPr>
            <w:r w:rsidRPr="00BD2400">
              <w:rPr>
                <w:color w:val="0070C0"/>
                <w:kern w:val="2"/>
                <w:sz w:val="21"/>
                <w:lang w:eastAsia="zh-CN"/>
              </w:rPr>
              <w:t>Acceptable</w:t>
            </w:r>
          </w:p>
        </w:tc>
        <w:tc>
          <w:tcPr>
            <w:tcW w:w="1618" w:type="dxa"/>
          </w:tcPr>
          <w:p w14:paraId="24F86C4D" w14:textId="50B925FF" w:rsidR="004B0970" w:rsidRDefault="004B0970" w:rsidP="004B0970">
            <w:pPr>
              <w:spacing w:after="0"/>
              <w:jc w:val="center"/>
              <w:rPr>
                <w:kern w:val="2"/>
                <w:sz w:val="21"/>
                <w:lang w:eastAsia="zh-CN"/>
              </w:rPr>
            </w:pPr>
            <w:r w:rsidRPr="00BD2400">
              <w:rPr>
                <w:color w:val="0070C0"/>
                <w:kern w:val="2"/>
                <w:sz w:val="21"/>
                <w:lang w:eastAsia="zh-CN"/>
              </w:rPr>
              <w:t>Acceptable</w:t>
            </w:r>
          </w:p>
        </w:tc>
        <w:tc>
          <w:tcPr>
            <w:tcW w:w="2303" w:type="dxa"/>
          </w:tcPr>
          <w:p w14:paraId="695F8C7A" w14:textId="69F3916F" w:rsidR="004B0970" w:rsidRDefault="004B0970" w:rsidP="004B0970">
            <w:pPr>
              <w:spacing w:after="0"/>
              <w:jc w:val="center"/>
              <w:rPr>
                <w:kern w:val="2"/>
                <w:sz w:val="21"/>
                <w:lang w:eastAsia="zh-CN"/>
              </w:rPr>
            </w:pPr>
            <w:r w:rsidRPr="00BD2400">
              <w:rPr>
                <w:color w:val="0070C0"/>
                <w:kern w:val="2"/>
                <w:sz w:val="21"/>
                <w:lang w:eastAsia="zh-CN"/>
              </w:rPr>
              <w:t>Acceptable</w:t>
            </w:r>
          </w:p>
        </w:tc>
      </w:tr>
      <w:tr w:rsidR="00501953" w:rsidRPr="0091356F" w14:paraId="793F008E" w14:textId="77777777" w:rsidTr="00053BD4">
        <w:trPr>
          <w:trHeight w:val="428"/>
        </w:trPr>
        <w:tc>
          <w:tcPr>
            <w:tcW w:w="1651" w:type="dxa"/>
          </w:tcPr>
          <w:p w14:paraId="5997BBB7" w14:textId="59C065B3" w:rsidR="00501953" w:rsidRPr="00BD2400" w:rsidRDefault="00501953" w:rsidP="00501953">
            <w:pPr>
              <w:spacing w:after="0"/>
              <w:jc w:val="center"/>
              <w:rPr>
                <w:color w:val="0070C0"/>
                <w:kern w:val="2"/>
                <w:sz w:val="21"/>
                <w:lang w:eastAsia="ja-JP"/>
              </w:rPr>
            </w:pPr>
            <w:r w:rsidRPr="00165A40">
              <w:rPr>
                <w:rFonts w:hint="eastAsia"/>
              </w:rPr>
              <w:t>S</w:t>
            </w:r>
            <w:r w:rsidRPr="00165A40">
              <w:t>ony</w:t>
            </w:r>
          </w:p>
        </w:tc>
        <w:tc>
          <w:tcPr>
            <w:tcW w:w="1417" w:type="dxa"/>
          </w:tcPr>
          <w:p w14:paraId="2D09473B" w14:textId="450A6728" w:rsidR="00501953" w:rsidRPr="00BD2400" w:rsidRDefault="00501953" w:rsidP="00501953">
            <w:pPr>
              <w:spacing w:after="0"/>
              <w:jc w:val="center"/>
              <w:rPr>
                <w:color w:val="0070C0"/>
                <w:kern w:val="2"/>
                <w:sz w:val="21"/>
                <w:lang w:eastAsia="zh-CN"/>
              </w:rPr>
            </w:pPr>
            <w:r w:rsidRPr="00165A40">
              <w:t>Unacceptable</w:t>
            </w:r>
          </w:p>
        </w:tc>
        <w:tc>
          <w:tcPr>
            <w:tcW w:w="1486" w:type="dxa"/>
          </w:tcPr>
          <w:p w14:paraId="57FE5D8D" w14:textId="3B244F49" w:rsidR="00501953" w:rsidRPr="00BD2400" w:rsidRDefault="00501953" w:rsidP="00501953">
            <w:pPr>
              <w:spacing w:after="0"/>
              <w:jc w:val="center"/>
              <w:rPr>
                <w:color w:val="0070C0"/>
                <w:kern w:val="2"/>
                <w:sz w:val="21"/>
                <w:lang w:eastAsia="zh-CN"/>
              </w:rPr>
            </w:pPr>
            <w:r w:rsidRPr="00165A40">
              <w:t>Acceptable</w:t>
            </w:r>
          </w:p>
        </w:tc>
        <w:tc>
          <w:tcPr>
            <w:tcW w:w="1487" w:type="dxa"/>
          </w:tcPr>
          <w:p w14:paraId="5457D020" w14:textId="7B02709E" w:rsidR="00501953" w:rsidRPr="00BD2400" w:rsidRDefault="00501953" w:rsidP="00501953">
            <w:pPr>
              <w:spacing w:after="0"/>
              <w:jc w:val="center"/>
              <w:rPr>
                <w:color w:val="0070C0"/>
                <w:kern w:val="2"/>
                <w:sz w:val="21"/>
                <w:lang w:eastAsia="zh-CN"/>
              </w:rPr>
            </w:pPr>
            <w:r w:rsidRPr="00165A40">
              <w:t>Acceptable</w:t>
            </w:r>
          </w:p>
        </w:tc>
        <w:tc>
          <w:tcPr>
            <w:tcW w:w="1618" w:type="dxa"/>
          </w:tcPr>
          <w:p w14:paraId="47D836AA" w14:textId="27A75A15" w:rsidR="00501953" w:rsidRPr="00BD2400" w:rsidRDefault="00501953" w:rsidP="00501953">
            <w:pPr>
              <w:spacing w:after="0"/>
              <w:jc w:val="center"/>
              <w:rPr>
                <w:color w:val="0070C0"/>
                <w:kern w:val="2"/>
                <w:sz w:val="21"/>
                <w:lang w:eastAsia="zh-CN"/>
              </w:rPr>
            </w:pPr>
            <w:r w:rsidRPr="00165A40">
              <w:t>Acceptable</w:t>
            </w:r>
          </w:p>
        </w:tc>
        <w:tc>
          <w:tcPr>
            <w:tcW w:w="2303" w:type="dxa"/>
          </w:tcPr>
          <w:p w14:paraId="4CB5E5D5" w14:textId="5A3794B2" w:rsidR="00501953" w:rsidRPr="00BD2400" w:rsidRDefault="00501953" w:rsidP="00501953">
            <w:pPr>
              <w:spacing w:after="0"/>
              <w:jc w:val="center"/>
              <w:rPr>
                <w:color w:val="0070C0"/>
                <w:kern w:val="2"/>
                <w:sz w:val="21"/>
                <w:lang w:eastAsia="zh-CN"/>
              </w:rPr>
            </w:pPr>
            <w:r w:rsidRPr="00165A40">
              <w:t>Acceptable</w:t>
            </w:r>
          </w:p>
        </w:tc>
      </w:tr>
    </w:tbl>
    <w:p w14:paraId="363E60A3" w14:textId="0F32D9EE" w:rsidR="00ED5018" w:rsidRDefault="00ED5018" w:rsidP="0097334E">
      <w:pPr>
        <w:rPr>
          <w:rFonts w:ascii="Arial" w:hAnsi="Arial"/>
          <w:sz w:val="32"/>
          <w:lang w:val="en-GB"/>
        </w:rPr>
      </w:pPr>
    </w:p>
    <w:p w14:paraId="6A846A2D" w14:textId="71CF3C04" w:rsidR="0097334E" w:rsidRDefault="00965C8C" w:rsidP="0097334E">
      <w:pPr>
        <w:rPr>
          <w:rFonts w:ascii="Arial" w:hAnsi="Arial"/>
          <w:sz w:val="32"/>
          <w:lang w:val="en-GB"/>
        </w:rPr>
      </w:pPr>
      <w:r w:rsidRPr="00965C8C">
        <w:rPr>
          <w:rFonts w:ascii="Arial" w:hAnsi="Arial"/>
          <w:sz w:val="32"/>
          <w:lang w:val="en-GB"/>
        </w:rPr>
        <w:t xml:space="preserve">Based on </w:t>
      </w:r>
      <w:r>
        <w:rPr>
          <w:rFonts w:ascii="Arial" w:hAnsi="Arial"/>
          <w:sz w:val="32"/>
          <w:lang w:val="en-GB"/>
        </w:rPr>
        <w:t>your views on S</w:t>
      </w:r>
      <w:r w:rsidRPr="00965C8C">
        <w:rPr>
          <w:rFonts w:ascii="Arial" w:hAnsi="Arial"/>
          <w:sz w:val="32"/>
          <w:lang w:val="en-GB"/>
        </w:rPr>
        <w:t>CS selection, which maximum bandwidth is to be supported?</w:t>
      </w:r>
    </w:p>
    <w:tbl>
      <w:tblPr>
        <w:tblStyle w:val="TableGrid"/>
        <w:tblW w:w="0" w:type="auto"/>
        <w:tblLook w:val="04A0" w:firstRow="1" w:lastRow="0" w:firstColumn="1" w:lastColumn="0" w:noHBand="0" w:noVBand="1"/>
      </w:tblPr>
      <w:tblGrid>
        <w:gridCol w:w="1752"/>
        <w:gridCol w:w="8198"/>
      </w:tblGrid>
      <w:tr w:rsidR="00965C8C" w:rsidRPr="006E18EF" w14:paraId="47F1BA4A" w14:textId="77777777" w:rsidTr="00965C8C">
        <w:trPr>
          <w:trHeight w:val="409"/>
        </w:trPr>
        <w:tc>
          <w:tcPr>
            <w:tcW w:w="1752" w:type="dxa"/>
          </w:tcPr>
          <w:p w14:paraId="3C4EDABC" w14:textId="68759A27" w:rsidR="00965C8C" w:rsidRPr="006E18EF" w:rsidRDefault="006C6DF4" w:rsidP="005C7B88">
            <w:pPr>
              <w:pStyle w:val="TAL"/>
              <w:jc w:val="center"/>
              <w:rPr>
                <w:rFonts w:ascii="Times New Roman" w:hAnsi="Times New Roman"/>
                <w:kern w:val="2"/>
                <w:sz w:val="21"/>
                <w:lang w:eastAsia="zh-CN"/>
              </w:rPr>
            </w:pPr>
            <w:r>
              <w:rPr>
                <w:rFonts w:ascii="Times New Roman" w:hAnsi="Times New Roman"/>
                <w:kern w:val="2"/>
                <w:sz w:val="21"/>
                <w:lang w:eastAsia="zh-CN"/>
              </w:rPr>
              <w:lastRenderedPageBreak/>
              <w:t>C</w:t>
            </w:r>
            <w:r w:rsidR="00965C8C" w:rsidRPr="006E18EF">
              <w:rPr>
                <w:rFonts w:ascii="Times New Roman" w:hAnsi="Times New Roman"/>
                <w:kern w:val="2"/>
                <w:sz w:val="21"/>
                <w:lang w:eastAsia="zh-CN"/>
              </w:rPr>
              <w:t>ompany</w:t>
            </w:r>
          </w:p>
        </w:tc>
        <w:tc>
          <w:tcPr>
            <w:tcW w:w="8198" w:type="dxa"/>
          </w:tcPr>
          <w:p w14:paraId="382A404E" w14:textId="495F905F" w:rsidR="00965C8C" w:rsidRPr="006E18EF" w:rsidRDefault="004666F1" w:rsidP="005C7B88">
            <w:pPr>
              <w:pStyle w:val="TAL"/>
              <w:jc w:val="center"/>
              <w:rPr>
                <w:rFonts w:ascii="Times New Roman" w:hAnsi="Times New Roman"/>
                <w:kern w:val="2"/>
                <w:sz w:val="21"/>
                <w:lang w:eastAsia="zh-CN"/>
              </w:rPr>
            </w:pPr>
            <w:r>
              <w:rPr>
                <w:rFonts w:ascii="Times New Roman" w:hAnsi="Times New Roman"/>
                <w:kern w:val="2"/>
                <w:sz w:val="21"/>
                <w:lang w:eastAsia="zh-CN"/>
              </w:rPr>
              <w:t>Detailed c</w:t>
            </w:r>
            <w:r w:rsidR="00965C8C" w:rsidRPr="006E18EF">
              <w:rPr>
                <w:rFonts w:ascii="Times New Roman" w:hAnsi="Times New Roman"/>
                <w:kern w:val="2"/>
                <w:sz w:val="21"/>
                <w:lang w:eastAsia="zh-CN"/>
              </w:rPr>
              <w:t>omments</w:t>
            </w:r>
          </w:p>
        </w:tc>
      </w:tr>
      <w:tr w:rsidR="00965C8C" w14:paraId="27BDEB7F" w14:textId="77777777" w:rsidTr="00965C8C">
        <w:trPr>
          <w:trHeight w:val="409"/>
        </w:trPr>
        <w:tc>
          <w:tcPr>
            <w:tcW w:w="1752" w:type="dxa"/>
          </w:tcPr>
          <w:p w14:paraId="1F848D70" w14:textId="70FC276F" w:rsidR="00965C8C" w:rsidRDefault="005C7B88" w:rsidP="005C7B88">
            <w:pPr>
              <w:pStyle w:val="TAL"/>
            </w:pPr>
            <w:r>
              <w:rPr>
                <w:kern w:val="2"/>
                <w:sz w:val="21"/>
                <w:lang w:eastAsia="zh-CN"/>
              </w:rPr>
              <w:t>FUTUREWEI</w:t>
            </w:r>
          </w:p>
        </w:tc>
        <w:tc>
          <w:tcPr>
            <w:tcW w:w="8198" w:type="dxa"/>
          </w:tcPr>
          <w:p w14:paraId="3B32D263" w14:textId="7501933A" w:rsidR="00965C8C" w:rsidRDefault="005C7B88" w:rsidP="005C7B88">
            <w:pPr>
              <w:pStyle w:val="TAL"/>
            </w:pPr>
            <w:r>
              <w:t>Up to 1.6 GHz</w:t>
            </w:r>
          </w:p>
        </w:tc>
      </w:tr>
      <w:tr w:rsidR="0044756E" w14:paraId="5501F941" w14:textId="77777777" w:rsidTr="00965C8C">
        <w:trPr>
          <w:trHeight w:val="409"/>
        </w:trPr>
        <w:tc>
          <w:tcPr>
            <w:tcW w:w="1752" w:type="dxa"/>
          </w:tcPr>
          <w:p w14:paraId="05024599" w14:textId="19314F70" w:rsidR="0044756E" w:rsidRDefault="00E5061B" w:rsidP="005C7B88">
            <w:pPr>
              <w:pStyle w:val="TAL"/>
            </w:pPr>
            <w:r>
              <w:t>Charter Communications</w:t>
            </w:r>
          </w:p>
        </w:tc>
        <w:tc>
          <w:tcPr>
            <w:tcW w:w="8198" w:type="dxa"/>
          </w:tcPr>
          <w:p w14:paraId="4334A09A" w14:textId="03055DDB" w:rsidR="0044756E" w:rsidRDefault="00E5061B" w:rsidP="005C7B88">
            <w:pPr>
              <w:pStyle w:val="TAL"/>
            </w:pPr>
            <w:r>
              <w:t>2.0 to 2.16 GHz should be the target for a single carrier</w:t>
            </w:r>
          </w:p>
        </w:tc>
      </w:tr>
      <w:tr w:rsidR="0044756E" w14:paraId="7C8CB7B8" w14:textId="77777777" w:rsidTr="00965C8C">
        <w:trPr>
          <w:trHeight w:val="409"/>
        </w:trPr>
        <w:tc>
          <w:tcPr>
            <w:tcW w:w="1752" w:type="dxa"/>
          </w:tcPr>
          <w:p w14:paraId="5AF9B0F7" w14:textId="6C2DEE76" w:rsidR="0044756E" w:rsidRDefault="005841B7" w:rsidP="005C7B88">
            <w:pPr>
              <w:pStyle w:val="TAL"/>
              <w:rPr>
                <w:lang w:eastAsia="zh-CN"/>
              </w:rPr>
            </w:pPr>
            <w:r>
              <w:rPr>
                <w:rFonts w:hint="eastAsia"/>
                <w:lang w:eastAsia="zh-CN"/>
              </w:rPr>
              <w:t>O</w:t>
            </w:r>
            <w:r>
              <w:rPr>
                <w:lang w:eastAsia="zh-CN"/>
              </w:rPr>
              <w:t>PPO</w:t>
            </w:r>
          </w:p>
        </w:tc>
        <w:tc>
          <w:tcPr>
            <w:tcW w:w="8198" w:type="dxa"/>
          </w:tcPr>
          <w:p w14:paraId="3806EBB1" w14:textId="4BF8752B" w:rsidR="0044756E" w:rsidRDefault="005841B7" w:rsidP="005C7B88">
            <w:pPr>
              <w:pStyle w:val="TAL"/>
              <w:rPr>
                <w:lang w:eastAsia="zh-CN"/>
              </w:rPr>
            </w:pPr>
            <w:r>
              <w:rPr>
                <w:lang w:eastAsia="zh-CN"/>
              </w:rPr>
              <w:t xml:space="preserve">With 960kHz, we support max BW 1.6GHz with 2K FFT size or 3.2GHz with 4K FFT size. </w:t>
            </w:r>
          </w:p>
        </w:tc>
      </w:tr>
      <w:tr w:rsidR="0044756E" w14:paraId="653365C2" w14:textId="77777777" w:rsidTr="00965C8C">
        <w:trPr>
          <w:trHeight w:val="409"/>
        </w:trPr>
        <w:tc>
          <w:tcPr>
            <w:tcW w:w="1752" w:type="dxa"/>
          </w:tcPr>
          <w:p w14:paraId="189A74BA" w14:textId="37662BBC" w:rsidR="0044756E" w:rsidRDefault="00ED5018" w:rsidP="005C7B88">
            <w:pPr>
              <w:pStyle w:val="TAL"/>
            </w:pPr>
            <w:r>
              <w:t>InterDigital</w:t>
            </w:r>
          </w:p>
        </w:tc>
        <w:tc>
          <w:tcPr>
            <w:tcW w:w="8198" w:type="dxa"/>
          </w:tcPr>
          <w:p w14:paraId="787CC235" w14:textId="1F61C235" w:rsidR="0044756E" w:rsidRDefault="00ED5018" w:rsidP="005C7B88">
            <w:pPr>
              <w:pStyle w:val="TAL"/>
            </w:pPr>
            <w:r>
              <w:t>Up to 2.0 or 2.16 GHz should be supported for the coexistence with IEEE802.11ad/ay</w:t>
            </w:r>
          </w:p>
        </w:tc>
      </w:tr>
      <w:tr w:rsidR="0044756E" w14:paraId="3C8AC3DC" w14:textId="77777777" w:rsidTr="00965C8C">
        <w:trPr>
          <w:trHeight w:val="409"/>
        </w:trPr>
        <w:tc>
          <w:tcPr>
            <w:tcW w:w="1752" w:type="dxa"/>
          </w:tcPr>
          <w:p w14:paraId="0CAF6131" w14:textId="57251438" w:rsidR="0044756E" w:rsidRDefault="000F6619" w:rsidP="005C7B88">
            <w:pPr>
              <w:pStyle w:val="TAL"/>
            </w:pPr>
            <w:r>
              <w:t>CATT</w:t>
            </w:r>
          </w:p>
        </w:tc>
        <w:tc>
          <w:tcPr>
            <w:tcW w:w="8198" w:type="dxa"/>
          </w:tcPr>
          <w:p w14:paraId="3F30571D" w14:textId="3AC8C084" w:rsidR="0044756E" w:rsidRDefault="000F6619" w:rsidP="005C7B88">
            <w:pPr>
              <w:pStyle w:val="TAL"/>
            </w:pPr>
            <w:r>
              <w:t>Up to 1.6 GHz</w:t>
            </w:r>
          </w:p>
        </w:tc>
      </w:tr>
      <w:tr w:rsidR="000F54D4" w14:paraId="3533EECE" w14:textId="77777777" w:rsidTr="00965C8C">
        <w:trPr>
          <w:trHeight w:val="409"/>
        </w:trPr>
        <w:tc>
          <w:tcPr>
            <w:tcW w:w="1752" w:type="dxa"/>
          </w:tcPr>
          <w:p w14:paraId="714F7A4B" w14:textId="02592C48" w:rsidR="000F54D4" w:rsidRDefault="000F54D4" w:rsidP="000F54D4">
            <w:pPr>
              <w:pStyle w:val="TAL"/>
            </w:pPr>
            <w:r>
              <w:t>Intel</w:t>
            </w:r>
          </w:p>
        </w:tc>
        <w:tc>
          <w:tcPr>
            <w:tcW w:w="8198" w:type="dxa"/>
          </w:tcPr>
          <w:p w14:paraId="11138722" w14:textId="32047BE2" w:rsidR="000F54D4" w:rsidRDefault="000F54D4" w:rsidP="000F54D4">
            <w:pPr>
              <w:pStyle w:val="TAL"/>
            </w:pPr>
            <w:r>
              <w:t>Near 2 GHz to maximize peak data rates. While 1.584 GHz could be achieved with 480kHz and maximum PRB size of 275, if we consider guard bands for channel bandwidth of 1.6 GHz, the actual bandwidth is expected to be smaller. Support of 960 kHz would be critical to support 2 GHz channel bandwidth, which might be even possible to support with 2K FFT.</w:t>
            </w:r>
          </w:p>
        </w:tc>
      </w:tr>
      <w:tr w:rsidR="00C63792" w14:paraId="41C2C70D" w14:textId="77777777" w:rsidTr="00965C8C">
        <w:trPr>
          <w:trHeight w:val="409"/>
        </w:trPr>
        <w:tc>
          <w:tcPr>
            <w:tcW w:w="1752" w:type="dxa"/>
          </w:tcPr>
          <w:p w14:paraId="5B68F2A0" w14:textId="78EBCA34" w:rsidR="00C63792" w:rsidRDefault="00C63792" w:rsidP="00C63792">
            <w:pPr>
              <w:pStyle w:val="TAL"/>
            </w:pPr>
            <w:r>
              <w:t>Samsung</w:t>
            </w:r>
          </w:p>
        </w:tc>
        <w:tc>
          <w:tcPr>
            <w:tcW w:w="8198" w:type="dxa"/>
          </w:tcPr>
          <w:p w14:paraId="6430DE08" w14:textId="08B9283A" w:rsidR="00C63792" w:rsidRDefault="00C63792" w:rsidP="00C63792">
            <w:pPr>
              <w:pStyle w:val="TAL"/>
            </w:pPr>
            <w:r w:rsidRPr="00B028C3">
              <w:t>Approximately 2 GHz. 3GPP shall provide one channelization to guarantee fair coexistence with Wi-Fi channelization.</w:t>
            </w:r>
          </w:p>
        </w:tc>
      </w:tr>
      <w:tr w:rsidR="00C31D96" w14:paraId="18FC8581" w14:textId="77777777" w:rsidTr="00965C8C">
        <w:trPr>
          <w:trHeight w:val="409"/>
        </w:trPr>
        <w:tc>
          <w:tcPr>
            <w:tcW w:w="1752" w:type="dxa"/>
          </w:tcPr>
          <w:p w14:paraId="5773D8C4" w14:textId="52B4278B" w:rsidR="00C31D96" w:rsidRDefault="00C31D96" w:rsidP="00C31D96">
            <w:pPr>
              <w:pStyle w:val="TAL"/>
            </w:pPr>
            <w:r>
              <w:t>Lenovo, Motorola Mobility</w:t>
            </w:r>
          </w:p>
        </w:tc>
        <w:tc>
          <w:tcPr>
            <w:tcW w:w="8198" w:type="dxa"/>
          </w:tcPr>
          <w:p w14:paraId="124FC31A" w14:textId="645DE2C6" w:rsidR="00C31D96" w:rsidRPr="00B028C3" w:rsidRDefault="00C31D96" w:rsidP="00C31D96">
            <w:pPr>
              <w:pStyle w:val="TAL"/>
            </w:pPr>
            <w:r>
              <w:t>In our view, maximum support BW should include ~2GHz (similar to WiFi)</w:t>
            </w:r>
          </w:p>
        </w:tc>
      </w:tr>
      <w:tr w:rsidR="00B400EA" w14:paraId="1D96F628" w14:textId="77777777" w:rsidTr="00965C8C">
        <w:trPr>
          <w:trHeight w:val="409"/>
        </w:trPr>
        <w:tc>
          <w:tcPr>
            <w:tcW w:w="1752" w:type="dxa"/>
          </w:tcPr>
          <w:p w14:paraId="6B5EB7C8" w14:textId="2544981F" w:rsidR="00B400EA" w:rsidRDefault="00B400EA" w:rsidP="00B400EA">
            <w:pPr>
              <w:pStyle w:val="TAL"/>
            </w:pPr>
            <w:r>
              <w:t>Qualcomm</w:t>
            </w:r>
          </w:p>
        </w:tc>
        <w:tc>
          <w:tcPr>
            <w:tcW w:w="8198" w:type="dxa"/>
          </w:tcPr>
          <w:p w14:paraId="2BBD70A3" w14:textId="538CAB90" w:rsidR="00B400EA" w:rsidRDefault="00B400EA" w:rsidP="00B400EA">
            <w:pPr>
              <w:pStyle w:val="TAL"/>
            </w:pPr>
            <w:r>
              <w:t>2.16GHz</w:t>
            </w:r>
          </w:p>
        </w:tc>
      </w:tr>
      <w:tr w:rsidR="004B0666" w14:paraId="5D680E49" w14:textId="77777777" w:rsidTr="00965C8C">
        <w:trPr>
          <w:trHeight w:val="409"/>
        </w:trPr>
        <w:tc>
          <w:tcPr>
            <w:tcW w:w="1752" w:type="dxa"/>
          </w:tcPr>
          <w:p w14:paraId="2102BA7E" w14:textId="6292AA42" w:rsidR="004B0666" w:rsidRDefault="004B0666" w:rsidP="004B0666">
            <w:pPr>
              <w:pStyle w:val="TAL"/>
            </w:pPr>
            <w:r w:rsidRPr="0091356F">
              <w:rPr>
                <w:color w:val="7030A0"/>
              </w:rPr>
              <w:t>Ericsson</w:t>
            </w:r>
          </w:p>
        </w:tc>
        <w:tc>
          <w:tcPr>
            <w:tcW w:w="8198" w:type="dxa"/>
          </w:tcPr>
          <w:p w14:paraId="00B93D0F" w14:textId="2F9A85BC" w:rsidR="004B0666" w:rsidRDefault="004B0666" w:rsidP="004B0666">
            <w:pPr>
              <w:pStyle w:val="TAL"/>
            </w:pPr>
            <w:r w:rsidRPr="0091356F">
              <w:rPr>
                <w:color w:val="7030A0"/>
              </w:rPr>
              <w:t>Up to 1.6 GHz for 480 kHz SCS. If both 480 and 960 kHz are supported, then prefer maximum bandwidth for 960 kHz SCS to be an integer multiple of the minimum bandwidth (e.g., RAN4 is discussing 400 MHz as the minimum bandwidth).</w:t>
            </w:r>
          </w:p>
        </w:tc>
      </w:tr>
      <w:tr w:rsidR="003D4BCA" w14:paraId="4ABA7FDC" w14:textId="77777777" w:rsidTr="00965C8C">
        <w:trPr>
          <w:trHeight w:val="409"/>
        </w:trPr>
        <w:tc>
          <w:tcPr>
            <w:tcW w:w="1752" w:type="dxa"/>
          </w:tcPr>
          <w:p w14:paraId="1F007E7B" w14:textId="069621A4" w:rsidR="003D4BCA" w:rsidRPr="003D4BCA" w:rsidRDefault="003D4BCA" w:rsidP="004B0666">
            <w:pPr>
              <w:pStyle w:val="TAL"/>
            </w:pPr>
            <w:r w:rsidRPr="003D4BCA">
              <w:rPr>
                <w:rFonts w:hint="eastAsia"/>
              </w:rPr>
              <w:t>v</w:t>
            </w:r>
            <w:r w:rsidRPr="003D4BCA">
              <w:t>ivo</w:t>
            </w:r>
          </w:p>
        </w:tc>
        <w:tc>
          <w:tcPr>
            <w:tcW w:w="8198" w:type="dxa"/>
          </w:tcPr>
          <w:p w14:paraId="7100E768" w14:textId="07CCB61A" w:rsidR="003D4BCA" w:rsidRPr="003D4BCA" w:rsidRDefault="003D4BCA" w:rsidP="004B0666">
            <w:pPr>
              <w:pStyle w:val="TAL"/>
            </w:pPr>
            <w:r w:rsidRPr="003D4BCA">
              <w:rPr>
                <w:rFonts w:hint="eastAsia"/>
              </w:rPr>
              <w:t>2</w:t>
            </w:r>
            <w:r w:rsidRPr="003D4BCA">
              <w:t>GHz or 2.16GHz</w:t>
            </w:r>
          </w:p>
        </w:tc>
      </w:tr>
      <w:tr w:rsidR="00053BD4" w14:paraId="2C654CB6" w14:textId="77777777" w:rsidTr="00053BD4">
        <w:trPr>
          <w:trHeight w:val="409"/>
        </w:trPr>
        <w:tc>
          <w:tcPr>
            <w:tcW w:w="1752" w:type="dxa"/>
          </w:tcPr>
          <w:p w14:paraId="13632F7E" w14:textId="77777777" w:rsidR="00053BD4" w:rsidRPr="00984F47" w:rsidRDefault="00053BD4" w:rsidP="00501953">
            <w:pPr>
              <w:pStyle w:val="TAL"/>
            </w:pPr>
            <w:r w:rsidRPr="00984F47">
              <w:rPr>
                <w:rFonts w:hint="eastAsia"/>
              </w:rPr>
              <w:t>Huawei, HiSilicon</w:t>
            </w:r>
          </w:p>
        </w:tc>
        <w:tc>
          <w:tcPr>
            <w:tcW w:w="8198" w:type="dxa"/>
          </w:tcPr>
          <w:p w14:paraId="5F21BD3A" w14:textId="77777777" w:rsidR="00053BD4" w:rsidRPr="00984F47" w:rsidRDefault="00053BD4" w:rsidP="00501953">
            <w:pPr>
              <w:pStyle w:val="TAL"/>
            </w:pPr>
            <w:r>
              <w:rPr>
                <w:rFonts w:hint="eastAsia"/>
              </w:rPr>
              <w:t>Up to 1.6 GHz with 480 kHz SCS is sufficient</w:t>
            </w:r>
            <w:r>
              <w:t xml:space="preserve"> as single carrier bandwidth</w:t>
            </w:r>
            <w:r>
              <w:rPr>
                <w:rFonts w:hint="eastAsia"/>
              </w:rPr>
              <w:t xml:space="preserve">. </w:t>
            </w:r>
            <w:r>
              <w:t>If 960 kHz SCS was selected, it is likely that implementation complexity would still limit the maximum carrier bandwidth to e.g. 2 GHz. In this case, to reach 8 GHz of aggregated bandwidth (to match WiGiG) then the difference between 480 vs. 960 is in aggregating 5 vs. 4 carriers, both of which are feasible. So in terms of bandwidth capability, 480 kHz meets the requirements to match WiGiG and may be in general easier to implement than 960 kHz SCS.</w:t>
            </w:r>
          </w:p>
        </w:tc>
      </w:tr>
      <w:tr w:rsidR="00DB7CE8" w14:paraId="34D95E3A" w14:textId="77777777" w:rsidTr="00053BD4">
        <w:trPr>
          <w:trHeight w:val="409"/>
        </w:trPr>
        <w:tc>
          <w:tcPr>
            <w:tcW w:w="1752" w:type="dxa"/>
          </w:tcPr>
          <w:p w14:paraId="3086E019" w14:textId="0C3F6243" w:rsidR="00DB7CE8" w:rsidRPr="00984F47" w:rsidRDefault="00DB7CE8" w:rsidP="00DB7CE8">
            <w:pPr>
              <w:pStyle w:val="TAL"/>
            </w:pPr>
            <w:r w:rsidRPr="001E2B01">
              <w:rPr>
                <w:rFonts w:hint="eastAsia"/>
              </w:rPr>
              <w:t>ZTE</w:t>
            </w:r>
          </w:p>
        </w:tc>
        <w:tc>
          <w:tcPr>
            <w:tcW w:w="8198" w:type="dxa"/>
          </w:tcPr>
          <w:p w14:paraId="414FFE3E" w14:textId="5B2D2C7E" w:rsidR="00DB7CE8" w:rsidRDefault="00DB7CE8" w:rsidP="00DB7CE8">
            <w:pPr>
              <w:pStyle w:val="TAL"/>
            </w:pPr>
            <w:r w:rsidRPr="001E2B01">
              <w:rPr>
                <w:rFonts w:hint="eastAsia"/>
              </w:rPr>
              <w:t>Up to 1.6GHz</w:t>
            </w:r>
            <w:r>
              <w:t xml:space="preserve"> for 480kHz, or 2GHz for 960kHz (as an integer multiple of the minimum bandwidth). </w:t>
            </w:r>
          </w:p>
        </w:tc>
      </w:tr>
      <w:tr w:rsidR="006E6948" w14:paraId="298F831D" w14:textId="77777777" w:rsidTr="00053BD4">
        <w:trPr>
          <w:trHeight w:val="409"/>
        </w:trPr>
        <w:tc>
          <w:tcPr>
            <w:tcW w:w="1752" w:type="dxa"/>
          </w:tcPr>
          <w:p w14:paraId="1973D355" w14:textId="3B482FF7" w:rsidR="006E6948" w:rsidRPr="006E6948" w:rsidRDefault="006E6948" w:rsidP="006E6948">
            <w:pPr>
              <w:pStyle w:val="TAL"/>
              <w:rPr>
                <w:color w:val="000000" w:themeColor="text1"/>
              </w:rPr>
            </w:pPr>
            <w:r w:rsidRPr="006E6948">
              <w:rPr>
                <w:color w:val="000000" w:themeColor="text1"/>
              </w:rPr>
              <w:t>Apple</w:t>
            </w:r>
          </w:p>
        </w:tc>
        <w:tc>
          <w:tcPr>
            <w:tcW w:w="8198" w:type="dxa"/>
          </w:tcPr>
          <w:p w14:paraId="0B7F3135" w14:textId="4066AE27" w:rsidR="006E6948" w:rsidRPr="006E6948" w:rsidRDefault="006E6948" w:rsidP="006E6948">
            <w:pPr>
              <w:pStyle w:val="TAL"/>
              <w:rPr>
                <w:color w:val="000000" w:themeColor="text1"/>
              </w:rPr>
            </w:pPr>
            <w:r w:rsidRPr="006E6948">
              <w:rPr>
                <w:color w:val="000000" w:themeColor="text1"/>
              </w:rPr>
              <w:t>Up to 1.6 GHz for 480 kHz SCS (mapped to 2 GHz with CA). 2 GHz for 960 kHz if selected. We should have an channelization alignment with 802.11ad/ay.</w:t>
            </w:r>
          </w:p>
        </w:tc>
      </w:tr>
      <w:tr w:rsidR="008E7F4F" w14:paraId="7C1B7522" w14:textId="77777777" w:rsidTr="00053BD4">
        <w:trPr>
          <w:trHeight w:val="409"/>
        </w:trPr>
        <w:tc>
          <w:tcPr>
            <w:tcW w:w="1752" w:type="dxa"/>
          </w:tcPr>
          <w:p w14:paraId="26538D77" w14:textId="571DAEEB" w:rsidR="008E7F4F" w:rsidRPr="006E6948" w:rsidRDefault="008E7F4F" w:rsidP="008E7F4F">
            <w:pPr>
              <w:pStyle w:val="TAL"/>
              <w:rPr>
                <w:color w:val="000000" w:themeColor="text1"/>
              </w:rPr>
            </w:pPr>
            <w:r>
              <w:rPr>
                <w:rFonts w:eastAsiaTheme="minorEastAsia" w:hint="eastAsia"/>
                <w:lang w:eastAsia="ko-KR"/>
              </w:rPr>
              <w:t>LG Electronics</w:t>
            </w:r>
          </w:p>
        </w:tc>
        <w:tc>
          <w:tcPr>
            <w:tcW w:w="8198" w:type="dxa"/>
          </w:tcPr>
          <w:p w14:paraId="6E66E2E6" w14:textId="28CC4377" w:rsidR="008E7F4F" w:rsidRPr="006E6948" w:rsidRDefault="008E7F4F" w:rsidP="008E7F4F">
            <w:pPr>
              <w:pStyle w:val="TAL"/>
              <w:rPr>
                <w:color w:val="000000" w:themeColor="text1"/>
              </w:rPr>
            </w:pPr>
            <w:r>
              <w:rPr>
                <w:rFonts w:eastAsiaTheme="minorEastAsia"/>
                <w:lang w:eastAsia="ko-KR"/>
              </w:rPr>
              <w:t>Up to 1.6 GHz</w:t>
            </w:r>
          </w:p>
        </w:tc>
      </w:tr>
      <w:tr w:rsidR="00FF3BE6" w14:paraId="35734826" w14:textId="77777777" w:rsidTr="00053BD4">
        <w:trPr>
          <w:trHeight w:val="409"/>
        </w:trPr>
        <w:tc>
          <w:tcPr>
            <w:tcW w:w="1752" w:type="dxa"/>
          </w:tcPr>
          <w:p w14:paraId="1029D9F0" w14:textId="687DD2B1" w:rsidR="00FF3BE6" w:rsidRDefault="00FF3BE6" w:rsidP="00FF3BE6">
            <w:pPr>
              <w:pStyle w:val="TAL"/>
              <w:rPr>
                <w:rFonts w:eastAsiaTheme="minorEastAsia"/>
                <w:lang w:eastAsia="ko-KR"/>
              </w:rPr>
            </w:pPr>
            <w:r>
              <w:t>MediaTek</w:t>
            </w:r>
          </w:p>
        </w:tc>
        <w:tc>
          <w:tcPr>
            <w:tcW w:w="8198" w:type="dxa"/>
          </w:tcPr>
          <w:p w14:paraId="309A95D8" w14:textId="3E08D0BA" w:rsidR="00FF3BE6" w:rsidRDefault="00FF3BE6" w:rsidP="00FF3BE6">
            <w:pPr>
              <w:pStyle w:val="TAL"/>
              <w:rPr>
                <w:rFonts w:eastAsiaTheme="minorEastAsia"/>
                <w:lang w:eastAsia="ko-KR"/>
              </w:rPr>
            </w:pPr>
            <w:r w:rsidRPr="00D17F79">
              <w:t>Up to 1.6 GHz</w:t>
            </w:r>
            <w:r>
              <w:t xml:space="preserve"> for 480kHz.</w:t>
            </w:r>
          </w:p>
        </w:tc>
      </w:tr>
      <w:tr w:rsidR="00916F13" w14:paraId="611D9C15" w14:textId="77777777" w:rsidTr="00053BD4">
        <w:trPr>
          <w:trHeight w:val="409"/>
        </w:trPr>
        <w:tc>
          <w:tcPr>
            <w:tcW w:w="1752" w:type="dxa"/>
          </w:tcPr>
          <w:p w14:paraId="6650E38B" w14:textId="29CB0A24" w:rsidR="00916F13" w:rsidRDefault="00916F13" w:rsidP="00916F13">
            <w:pPr>
              <w:pStyle w:val="TAL"/>
            </w:pPr>
            <w:r w:rsidRPr="00A2089C">
              <w:rPr>
                <w:rFonts w:eastAsia="MS Mincho" w:hint="eastAsia"/>
                <w:color w:val="000000" w:themeColor="text1"/>
                <w:lang w:eastAsia="ja-JP"/>
              </w:rPr>
              <w:t>NTT DOCOMO</w:t>
            </w:r>
          </w:p>
        </w:tc>
        <w:tc>
          <w:tcPr>
            <w:tcW w:w="8198" w:type="dxa"/>
          </w:tcPr>
          <w:p w14:paraId="48362B08" w14:textId="6D50D1EE" w:rsidR="00916F13" w:rsidRPr="00D17F79" w:rsidRDefault="00916F13" w:rsidP="00916F13">
            <w:pPr>
              <w:pStyle w:val="TAL"/>
            </w:pPr>
            <w:r w:rsidRPr="00A2089C">
              <w:rPr>
                <w:rFonts w:eastAsia="MS Mincho"/>
                <w:color w:val="000000" w:themeColor="text1"/>
                <w:lang w:eastAsia="ja-JP"/>
              </w:rPr>
              <w:t>U</w:t>
            </w:r>
            <w:r w:rsidRPr="00A2089C">
              <w:rPr>
                <w:rFonts w:eastAsia="MS Mincho" w:hint="eastAsia"/>
                <w:color w:val="000000" w:themeColor="text1"/>
                <w:lang w:eastAsia="ja-JP"/>
              </w:rPr>
              <w:t>p to 1.6 GHz for 480 kHz SCS</w:t>
            </w:r>
            <w:r>
              <w:rPr>
                <w:rFonts w:eastAsia="MS Mincho"/>
                <w:color w:val="000000" w:themeColor="text1"/>
                <w:lang w:eastAsia="ja-JP"/>
              </w:rPr>
              <w:t>, and</w:t>
            </w:r>
            <w:r w:rsidRPr="00A2089C">
              <w:rPr>
                <w:rFonts w:eastAsia="MS Mincho" w:hint="eastAsia"/>
                <w:color w:val="000000" w:themeColor="text1"/>
                <w:lang w:eastAsia="ja-JP"/>
              </w:rPr>
              <w:t xml:space="preserve"> </w:t>
            </w:r>
            <w:r>
              <w:rPr>
                <w:rFonts w:eastAsia="MS Mincho"/>
                <w:color w:val="000000" w:themeColor="text1"/>
                <w:lang w:eastAsia="ja-JP"/>
              </w:rPr>
              <w:t>a</w:t>
            </w:r>
            <w:r w:rsidRPr="00A2089C">
              <w:rPr>
                <w:rFonts w:eastAsia="MS Mincho"/>
                <w:color w:val="000000" w:themeColor="text1"/>
                <w:lang w:eastAsia="ja-JP"/>
              </w:rPr>
              <w:t>round 2 GHz for 960 kHz</w:t>
            </w:r>
          </w:p>
        </w:tc>
      </w:tr>
      <w:tr w:rsidR="00033EAA" w14:paraId="64E6049D" w14:textId="77777777" w:rsidTr="00053BD4">
        <w:trPr>
          <w:trHeight w:val="409"/>
        </w:trPr>
        <w:tc>
          <w:tcPr>
            <w:tcW w:w="1752" w:type="dxa"/>
          </w:tcPr>
          <w:p w14:paraId="251C367D" w14:textId="101F1C67" w:rsidR="00033EAA" w:rsidRPr="00A2089C" w:rsidRDefault="00033EAA" w:rsidP="00033EAA">
            <w:pPr>
              <w:pStyle w:val="TAL"/>
              <w:rPr>
                <w:rFonts w:eastAsia="MS Mincho"/>
                <w:color w:val="000000" w:themeColor="text1"/>
                <w:lang w:eastAsia="ja-JP"/>
              </w:rPr>
            </w:pPr>
            <w:r w:rsidRPr="006642F9">
              <w:t>NEC</w:t>
            </w:r>
          </w:p>
        </w:tc>
        <w:tc>
          <w:tcPr>
            <w:tcW w:w="8198" w:type="dxa"/>
          </w:tcPr>
          <w:p w14:paraId="46632743" w14:textId="14914F1F" w:rsidR="00033EAA" w:rsidRPr="00A2089C" w:rsidRDefault="00033EAA" w:rsidP="00033EAA">
            <w:pPr>
              <w:pStyle w:val="TAL"/>
              <w:rPr>
                <w:rFonts w:eastAsia="MS Mincho"/>
                <w:color w:val="000000" w:themeColor="text1"/>
                <w:lang w:eastAsia="ja-JP"/>
              </w:rPr>
            </w:pPr>
            <w:r w:rsidRPr="006642F9">
              <w:t>Up to 2.16GHz.</w:t>
            </w:r>
          </w:p>
        </w:tc>
      </w:tr>
      <w:tr w:rsidR="00960942" w14:paraId="6070BCEA" w14:textId="77777777" w:rsidTr="00053BD4">
        <w:trPr>
          <w:trHeight w:val="409"/>
        </w:trPr>
        <w:tc>
          <w:tcPr>
            <w:tcW w:w="1752" w:type="dxa"/>
          </w:tcPr>
          <w:p w14:paraId="3466A100" w14:textId="68901983" w:rsidR="00960942" w:rsidRPr="006642F9" w:rsidRDefault="00960942" w:rsidP="00960942">
            <w:pPr>
              <w:pStyle w:val="TAL"/>
            </w:pPr>
            <w:r>
              <w:rPr>
                <w:rFonts w:eastAsiaTheme="minorEastAsia"/>
                <w:lang w:eastAsia="ko-KR"/>
              </w:rPr>
              <w:t>Xiaomi</w:t>
            </w:r>
          </w:p>
        </w:tc>
        <w:tc>
          <w:tcPr>
            <w:tcW w:w="8198" w:type="dxa"/>
          </w:tcPr>
          <w:p w14:paraId="603B5D22" w14:textId="7B2FA0C3" w:rsidR="00960942" w:rsidRPr="006642F9" w:rsidRDefault="00960942" w:rsidP="00960942">
            <w:pPr>
              <w:pStyle w:val="TAL"/>
            </w:pPr>
            <w:r>
              <w:rPr>
                <w:lang w:eastAsia="zh-CN"/>
              </w:rPr>
              <w:t>2.16GHz</w:t>
            </w:r>
          </w:p>
        </w:tc>
      </w:tr>
      <w:tr w:rsidR="004B0970" w14:paraId="4273AE22" w14:textId="77777777" w:rsidTr="00053BD4">
        <w:trPr>
          <w:trHeight w:val="409"/>
        </w:trPr>
        <w:tc>
          <w:tcPr>
            <w:tcW w:w="1752" w:type="dxa"/>
          </w:tcPr>
          <w:p w14:paraId="794C4AE4" w14:textId="73CF6CCA" w:rsidR="004B0970" w:rsidRDefault="004B0970" w:rsidP="004B0970">
            <w:pPr>
              <w:pStyle w:val="TAL"/>
              <w:rPr>
                <w:rFonts w:eastAsiaTheme="minorEastAsia"/>
                <w:lang w:eastAsia="ko-KR"/>
              </w:rPr>
            </w:pPr>
            <w:r w:rsidRPr="00BD2400">
              <w:rPr>
                <w:rFonts w:eastAsia="MS Mincho"/>
                <w:color w:val="0070C0"/>
                <w:lang w:eastAsia="ja-JP"/>
              </w:rPr>
              <w:t>Nokia</w:t>
            </w:r>
          </w:p>
        </w:tc>
        <w:tc>
          <w:tcPr>
            <w:tcW w:w="8198" w:type="dxa"/>
          </w:tcPr>
          <w:p w14:paraId="7EE21605" w14:textId="778D870D" w:rsidR="004B0970" w:rsidRDefault="004B0970" w:rsidP="004B0970">
            <w:pPr>
              <w:pStyle w:val="TAL"/>
              <w:rPr>
                <w:lang w:eastAsia="zh-CN"/>
              </w:rPr>
            </w:pPr>
            <w:r w:rsidRPr="00BD2400">
              <w:rPr>
                <w:color w:val="0070C0"/>
              </w:rPr>
              <w:t>Up to 2.16 GHz</w:t>
            </w:r>
          </w:p>
        </w:tc>
      </w:tr>
      <w:tr w:rsidR="00501953" w14:paraId="014E5309" w14:textId="77777777" w:rsidTr="00053BD4">
        <w:trPr>
          <w:trHeight w:val="409"/>
        </w:trPr>
        <w:tc>
          <w:tcPr>
            <w:tcW w:w="1752" w:type="dxa"/>
          </w:tcPr>
          <w:p w14:paraId="4F769119" w14:textId="0CDE4E32" w:rsidR="00501953" w:rsidRPr="00BD2400" w:rsidRDefault="00501953" w:rsidP="00501953">
            <w:pPr>
              <w:pStyle w:val="TAL"/>
              <w:rPr>
                <w:rFonts w:eastAsia="MS Mincho"/>
                <w:color w:val="0070C0"/>
                <w:lang w:eastAsia="ja-JP"/>
              </w:rPr>
            </w:pPr>
            <w:r w:rsidRPr="00165A40">
              <w:rPr>
                <w:rFonts w:hint="eastAsia"/>
              </w:rPr>
              <w:t>S</w:t>
            </w:r>
            <w:r w:rsidRPr="00165A40">
              <w:t>ony</w:t>
            </w:r>
          </w:p>
        </w:tc>
        <w:tc>
          <w:tcPr>
            <w:tcW w:w="8198" w:type="dxa"/>
          </w:tcPr>
          <w:p w14:paraId="12A93B22" w14:textId="476A7E6C" w:rsidR="00501953" w:rsidRPr="00BD2400" w:rsidRDefault="00501953" w:rsidP="00501953">
            <w:pPr>
              <w:pStyle w:val="TAL"/>
              <w:rPr>
                <w:color w:val="0070C0"/>
              </w:rPr>
            </w:pPr>
            <w:r w:rsidRPr="00165A40">
              <w:t xml:space="preserve">Channelization of </w:t>
            </w:r>
            <w:r w:rsidRPr="00165A40">
              <w:rPr>
                <w:rFonts w:hint="eastAsia"/>
              </w:rPr>
              <w:t>2</w:t>
            </w:r>
            <w:r w:rsidRPr="00165A40">
              <w:t>.16 GHz should be supported for the coexistence with IEEE802.11ad/ay.</w:t>
            </w:r>
          </w:p>
        </w:tc>
      </w:tr>
    </w:tbl>
    <w:p w14:paraId="48ECB7AA" w14:textId="77777777" w:rsidR="00965C8C" w:rsidRPr="00965C8C" w:rsidRDefault="00965C8C" w:rsidP="0097334E">
      <w:pPr>
        <w:rPr>
          <w:rFonts w:ascii="Arial" w:hAnsi="Arial"/>
          <w:sz w:val="32"/>
          <w:lang w:val="en-GB"/>
        </w:rPr>
      </w:pPr>
    </w:p>
    <w:p w14:paraId="490ECD82" w14:textId="3BC661DA" w:rsidR="00504302" w:rsidRPr="00504302" w:rsidRDefault="004436F3" w:rsidP="00504302">
      <w:pPr>
        <w:rPr>
          <w:rFonts w:ascii="Arial" w:hAnsi="Arial"/>
          <w:sz w:val="32"/>
          <w:lang w:val="en-GB"/>
        </w:rPr>
      </w:pPr>
      <w:r w:rsidRPr="00504302">
        <w:rPr>
          <w:rFonts w:ascii="Arial" w:hAnsi="Arial"/>
          <w:sz w:val="32"/>
          <w:lang w:val="en-GB"/>
        </w:rPr>
        <w:t>2.</w:t>
      </w:r>
      <w:r w:rsidR="00504302" w:rsidRPr="00504302">
        <w:rPr>
          <w:rFonts w:ascii="Arial" w:hAnsi="Arial"/>
          <w:sz w:val="32"/>
          <w:lang w:val="en-GB"/>
        </w:rPr>
        <w:t>2</w:t>
      </w:r>
      <w:r w:rsidRPr="00504302">
        <w:rPr>
          <w:rFonts w:ascii="Arial" w:hAnsi="Arial"/>
          <w:sz w:val="32"/>
          <w:lang w:val="en-GB"/>
        </w:rPr>
        <w:t xml:space="preserve"> </w:t>
      </w:r>
      <w:r w:rsidR="008E60B2">
        <w:rPr>
          <w:rFonts w:ascii="Arial" w:hAnsi="Arial"/>
          <w:sz w:val="32"/>
          <w:lang w:val="en-GB"/>
        </w:rPr>
        <w:t>key</w:t>
      </w:r>
      <w:r w:rsidR="00504302" w:rsidRPr="00504302">
        <w:rPr>
          <w:rFonts w:ascii="Arial" w:hAnsi="Arial"/>
          <w:sz w:val="32"/>
          <w:lang w:val="en-GB"/>
        </w:rPr>
        <w:t xml:space="preserve"> issue 2: Applicability of the additional SCS</w:t>
      </w:r>
    </w:p>
    <w:p w14:paraId="78536852" w14:textId="401F3B72" w:rsidR="00504302" w:rsidRPr="00504302" w:rsidRDefault="00504302" w:rsidP="00504302">
      <w:pPr>
        <w:pStyle w:val="NormalIndent"/>
        <w:ind w:firstLineChars="0" w:firstLine="0"/>
        <w:rPr>
          <w:kern w:val="0"/>
          <w:sz w:val="20"/>
          <w:lang w:eastAsia="en-US"/>
        </w:rPr>
      </w:pPr>
      <w:r w:rsidRPr="00504302">
        <w:rPr>
          <w:kern w:val="0"/>
          <w:sz w:val="20"/>
          <w:lang w:eastAsia="en-US"/>
        </w:rPr>
        <w:t>Several companies</w:t>
      </w:r>
      <w:r w:rsidR="00C13C01">
        <w:rPr>
          <w:kern w:val="0"/>
          <w:sz w:val="20"/>
          <w:lang w:eastAsia="en-US"/>
        </w:rPr>
        <w:t xml:space="preserve"> [7],[8]</w:t>
      </w:r>
      <w:r w:rsidR="005C7B88">
        <w:rPr>
          <w:kern w:val="0"/>
          <w:sz w:val="20"/>
          <w:lang w:eastAsia="en-US"/>
        </w:rPr>
        <w:t xml:space="preserve">, </w:t>
      </w:r>
      <w:r w:rsidR="005C7B88" w:rsidRPr="005C7B88">
        <w:rPr>
          <w:color w:val="FF0000"/>
          <w:kern w:val="0"/>
          <w:sz w:val="20"/>
          <w:lang w:eastAsia="en-US"/>
        </w:rPr>
        <w:t>[10]</w:t>
      </w:r>
      <w:r w:rsidRPr="005C7B88">
        <w:rPr>
          <w:color w:val="FF0000"/>
          <w:kern w:val="0"/>
          <w:sz w:val="20"/>
          <w:lang w:eastAsia="en-US"/>
        </w:rPr>
        <w:t xml:space="preserve"> </w:t>
      </w:r>
      <w:r w:rsidRPr="00504302">
        <w:rPr>
          <w:kern w:val="0"/>
          <w:sz w:val="20"/>
          <w:lang w:eastAsia="en-US"/>
        </w:rPr>
        <w:t>propose to limit the SCS of</w:t>
      </w:r>
      <w:r w:rsidR="00DA4F10">
        <w:rPr>
          <w:kern w:val="0"/>
          <w:sz w:val="20"/>
          <w:lang w:eastAsia="en-US"/>
        </w:rPr>
        <w:t xml:space="preserve"> i</w:t>
      </w:r>
      <w:r w:rsidRPr="00504302">
        <w:rPr>
          <w:kern w:val="0"/>
          <w:sz w:val="20"/>
          <w:lang w:eastAsia="en-US"/>
        </w:rPr>
        <w:t>nitial access signals and channels to legacy SCS. One company proposes SSB for cases other than initial access could support additional SCS</w:t>
      </w:r>
      <w:r w:rsidR="00DA4F10">
        <w:rPr>
          <w:kern w:val="0"/>
          <w:sz w:val="20"/>
          <w:lang w:eastAsia="en-US"/>
        </w:rPr>
        <w:t xml:space="preserve"> </w:t>
      </w:r>
      <w:r w:rsidR="008E60B2">
        <w:rPr>
          <w:kern w:val="0"/>
          <w:sz w:val="20"/>
        </w:rPr>
        <w:t>[5]</w:t>
      </w:r>
      <w:r w:rsidRPr="00504302">
        <w:rPr>
          <w:kern w:val="0"/>
          <w:sz w:val="20"/>
          <w:lang w:eastAsia="en-US"/>
        </w:rPr>
        <w:t>. These</w:t>
      </w:r>
      <w:r w:rsidR="00B177A0">
        <w:rPr>
          <w:kern w:val="0"/>
          <w:sz w:val="20"/>
          <w:lang w:eastAsia="en-US"/>
        </w:rPr>
        <w:t xml:space="preserve"> proposals</w:t>
      </w:r>
      <w:r w:rsidRPr="00504302">
        <w:rPr>
          <w:kern w:val="0"/>
          <w:sz w:val="20"/>
          <w:lang w:eastAsia="en-US"/>
        </w:rPr>
        <w:t xml:space="preserve"> have different implication for scope of WID and </w:t>
      </w:r>
      <w:r w:rsidR="00B177A0">
        <w:rPr>
          <w:kern w:val="0"/>
          <w:sz w:val="20"/>
          <w:lang w:eastAsia="en-US"/>
        </w:rPr>
        <w:t>it is better to</w:t>
      </w:r>
      <w:r w:rsidRPr="00504302">
        <w:rPr>
          <w:kern w:val="0"/>
          <w:sz w:val="20"/>
          <w:lang w:eastAsia="en-US"/>
        </w:rPr>
        <w:t xml:space="preserve"> be determined at the TSG #90e. Striving for minimizing the supported combinations of SCSs, </w:t>
      </w:r>
      <w:r w:rsidR="00B177A0">
        <w:rPr>
          <w:kern w:val="0"/>
          <w:sz w:val="20"/>
          <w:lang w:eastAsia="en-US"/>
        </w:rPr>
        <w:t>there</w:t>
      </w:r>
      <w:r w:rsidRPr="00504302">
        <w:rPr>
          <w:kern w:val="0"/>
          <w:sz w:val="20"/>
          <w:lang w:eastAsia="en-US"/>
        </w:rPr>
        <w:t xml:space="preserve"> would like to initially</w:t>
      </w:r>
      <w:r w:rsidR="004B0970">
        <w:rPr>
          <w:kern w:val="0"/>
          <w:sz w:val="20"/>
          <w:lang w:eastAsia="en-US"/>
        </w:rPr>
        <w:tab/>
      </w:r>
      <w:r w:rsidRPr="00504302">
        <w:rPr>
          <w:kern w:val="0"/>
          <w:sz w:val="20"/>
          <w:lang w:eastAsia="en-US"/>
        </w:rPr>
        <w:t xml:space="preserve"> check the views on the </w:t>
      </w:r>
      <w:r w:rsidRPr="00504302">
        <w:rPr>
          <w:i/>
          <w:iCs/>
          <w:kern w:val="0"/>
          <w:sz w:val="20"/>
          <w:lang w:eastAsia="en-US"/>
        </w:rPr>
        <w:t>applicability of the additional SCS</w:t>
      </w:r>
      <w:r w:rsidR="00B177A0">
        <w:rPr>
          <w:i/>
          <w:iCs/>
          <w:kern w:val="0"/>
          <w:sz w:val="20"/>
          <w:lang w:eastAsia="en-US"/>
        </w:rPr>
        <w:t>.</w:t>
      </w:r>
    </w:p>
    <w:p w14:paraId="32D5FEA9" w14:textId="77777777" w:rsidR="00504302" w:rsidRDefault="00504302" w:rsidP="00504302">
      <w:pPr>
        <w:pStyle w:val="NormalIndent"/>
        <w:ind w:firstLineChars="0" w:firstLine="0"/>
        <w:rPr>
          <w:i/>
          <w:iCs/>
        </w:rPr>
      </w:pPr>
    </w:p>
    <w:tbl>
      <w:tblPr>
        <w:tblStyle w:val="TableGrid"/>
        <w:tblW w:w="0" w:type="auto"/>
        <w:tblLook w:val="04A0" w:firstRow="1" w:lastRow="0" w:firstColumn="1" w:lastColumn="0" w:noHBand="0" w:noVBand="1"/>
      </w:tblPr>
      <w:tblGrid>
        <w:gridCol w:w="1972"/>
        <w:gridCol w:w="986"/>
        <w:gridCol w:w="2943"/>
        <w:gridCol w:w="992"/>
        <w:gridCol w:w="3069"/>
      </w:tblGrid>
      <w:tr w:rsidR="00504302" w14:paraId="26497412" w14:textId="77777777" w:rsidTr="00501953">
        <w:trPr>
          <w:trHeight w:val="522"/>
        </w:trPr>
        <w:tc>
          <w:tcPr>
            <w:tcW w:w="1972" w:type="dxa"/>
          </w:tcPr>
          <w:p w14:paraId="56977063" w14:textId="77777777" w:rsidR="00504302" w:rsidRDefault="00504302" w:rsidP="00504302">
            <w:pPr>
              <w:pStyle w:val="NormalIndent"/>
              <w:ind w:firstLineChars="0" w:firstLine="0"/>
              <w:jc w:val="center"/>
              <w:rPr>
                <w:i/>
                <w:iCs/>
              </w:rPr>
            </w:pPr>
          </w:p>
        </w:tc>
        <w:tc>
          <w:tcPr>
            <w:tcW w:w="3929" w:type="dxa"/>
            <w:gridSpan w:val="2"/>
          </w:tcPr>
          <w:p w14:paraId="0ABF5B63" w14:textId="77777777" w:rsidR="00504302" w:rsidRDefault="00504302" w:rsidP="00504302">
            <w:pPr>
              <w:pStyle w:val="NormalIndent"/>
              <w:ind w:firstLineChars="0" w:firstLine="0"/>
              <w:jc w:val="center"/>
              <w:rPr>
                <w:i/>
                <w:iCs/>
              </w:rPr>
            </w:pPr>
            <w:r>
              <w:t>Applicability of the additional SCS on initial BWP</w:t>
            </w:r>
          </w:p>
        </w:tc>
        <w:tc>
          <w:tcPr>
            <w:tcW w:w="4061" w:type="dxa"/>
            <w:gridSpan w:val="2"/>
          </w:tcPr>
          <w:p w14:paraId="6A219B23" w14:textId="77777777" w:rsidR="00504302" w:rsidRDefault="00504302" w:rsidP="00504302">
            <w:pPr>
              <w:pStyle w:val="NormalIndent"/>
              <w:ind w:firstLineChars="0" w:firstLine="0"/>
              <w:jc w:val="center"/>
              <w:rPr>
                <w:i/>
                <w:iCs/>
              </w:rPr>
            </w:pPr>
            <w:r>
              <w:t xml:space="preserve">Applicability of the additional SCS SSB </w:t>
            </w:r>
            <w:r w:rsidRPr="00452855">
              <w:rPr>
                <w:color w:val="FF0000"/>
              </w:rPr>
              <w:t>for cases other than initial access</w:t>
            </w:r>
          </w:p>
        </w:tc>
      </w:tr>
      <w:tr w:rsidR="00504302" w14:paraId="4C70DEE8" w14:textId="77777777" w:rsidTr="00501953">
        <w:trPr>
          <w:trHeight w:val="386"/>
        </w:trPr>
        <w:tc>
          <w:tcPr>
            <w:tcW w:w="1972" w:type="dxa"/>
          </w:tcPr>
          <w:p w14:paraId="6AF68EA8" w14:textId="77777777" w:rsidR="00504302" w:rsidRPr="00D17F4D" w:rsidRDefault="00504302" w:rsidP="00D17F4D">
            <w:pPr>
              <w:spacing w:after="0"/>
              <w:jc w:val="center"/>
              <w:rPr>
                <w:kern w:val="2"/>
                <w:sz w:val="21"/>
                <w:lang w:eastAsia="zh-CN"/>
              </w:rPr>
            </w:pPr>
          </w:p>
        </w:tc>
        <w:tc>
          <w:tcPr>
            <w:tcW w:w="986" w:type="dxa"/>
          </w:tcPr>
          <w:p w14:paraId="0FCBC51C" w14:textId="4D9C72AF" w:rsidR="00504302" w:rsidRPr="00D17F4D" w:rsidRDefault="00504302" w:rsidP="00D17F4D">
            <w:pPr>
              <w:spacing w:after="0"/>
              <w:jc w:val="center"/>
              <w:rPr>
                <w:kern w:val="2"/>
                <w:sz w:val="21"/>
                <w:lang w:eastAsia="zh-CN"/>
              </w:rPr>
            </w:pPr>
            <w:r w:rsidRPr="00D17F4D">
              <w:rPr>
                <w:kern w:val="2"/>
                <w:sz w:val="21"/>
                <w:lang w:eastAsia="zh-CN"/>
              </w:rPr>
              <w:t>Yes</w:t>
            </w:r>
            <w:r w:rsidR="009F5AD6">
              <w:rPr>
                <w:rFonts w:hint="eastAsia"/>
                <w:kern w:val="2"/>
                <w:sz w:val="21"/>
                <w:lang w:eastAsia="zh-CN"/>
              </w:rPr>
              <w:t>/</w:t>
            </w:r>
            <w:r w:rsidR="009F5AD6">
              <w:rPr>
                <w:kern w:val="2"/>
                <w:sz w:val="21"/>
                <w:lang w:eastAsia="zh-CN"/>
              </w:rPr>
              <w:t>No</w:t>
            </w:r>
          </w:p>
        </w:tc>
        <w:tc>
          <w:tcPr>
            <w:tcW w:w="2943" w:type="dxa"/>
          </w:tcPr>
          <w:p w14:paraId="1755833D" w14:textId="411648AC" w:rsidR="00504302" w:rsidRPr="00D17F4D" w:rsidRDefault="009F5AD6" w:rsidP="00D17F4D">
            <w:pPr>
              <w:spacing w:after="0"/>
              <w:jc w:val="center"/>
              <w:rPr>
                <w:kern w:val="2"/>
                <w:sz w:val="21"/>
                <w:lang w:eastAsia="zh-CN"/>
              </w:rPr>
            </w:pPr>
            <w:r w:rsidRPr="001A5AEF">
              <w:rPr>
                <w:lang w:eastAsia="zh-CN"/>
              </w:rPr>
              <w:t>Detailed Comments</w:t>
            </w:r>
          </w:p>
        </w:tc>
        <w:tc>
          <w:tcPr>
            <w:tcW w:w="992" w:type="dxa"/>
          </w:tcPr>
          <w:p w14:paraId="46987A40" w14:textId="42C652E5" w:rsidR="00504302" w:rsidRPr="00D17F4D" w:rsidRDefault="00504302" w:rsidP="00D17F4D">
            <w:pPr>
              <w:spacing w:after="0"/>
              <w:jc w:val="center"/>
              <w:rPr>
                <w:kern w:val="2"/>
                <w:sz w:val="21"/>
                <w:lang w:eastAsia="zh-CN"/>
              </w:rPr>
            </w:pPr>
            <w:r w:rsidRPr="00D17F4D">
              <w:rPr>
                <w:kern w:val="2"/>
                <w:sz w:val="21"/>
                <w:lang w:eastAsia="zh-CN"/>
              </w:rPr>
              <w:t>Yes</w:t>
            </w:r>
            <w:r w:rsidR="009F5AD6">
              <w:rPr>
                <w:rFonts w:hint="eastAsia"/>
                <w:kern w:val="2"/>
                <w:sz w:val="21"/>
                <w:lang w:eastAsia="zh-CN"/>
              </w:rPr>
              <w:t>/No</w:t>
            </w:r>
          </w:p>
        </w:tc>
        <w:tc>
          <w:tcPr>
            <w:tcW w:w="3069" w:type="dxa"/>
          </w:tcPr>
          <w:p w14:paraId="6296C0D7" w14:textId="638366A7" w:rsidR="00504302" w:rsidRPr="00D17F4D" w:rsidRDefault="009F5AD6" w:rsidP="00D17F4D">
            <w:pPr>
              <w:spacing w:after="0"/>
              <w:jc w:val="center"/>
              <w:rPr>
                <w:kern w:val="2"/>
                <w:sz w:val="21"/>
                <w:lang w:eastAsia="zh-CN"/>
              </w:rPr>
            </w:pPr>
            <w:r w:rsidRPr="001A5AEF">
              <w:rPr>
                <w:lang w:eastAsia="zh-CN"/>
              </w:rPr>
              <w:t>Detailed Comments</w:t>
            </w:r>
          </w:p>
        </w:tc>
      </w:tr>
      <w:tr w:rsidR="00504302" w14:paraId="652C0399" w14:textId="77777777" w:rsidTr="00501953">
        <w:trPr>
          <w:trHeight w:val="386"/>
        </w:trPr>
        <w:tc>
          <w:tcPr>
            <w:tcW w:w="1972" w:type="dxa"/>
          </w:tcPr>
          <w:p w14:paraId="21244C37" w14:textId="5F442446" w:rsidR="00504302" w:rsidRPr="00D17F4D" w:rsidRDefault="005C7B88" w:rsidP="00D17F4D">
            <w:pPr>
              <w:spacing w:after="0"/>
              <w:jc w:val="center"/>
              <w:rPr>
                <w:kern w:val="2"/>
                <w:sz w:val="21"/>
                <w:lang w:eastAsia="zh-CN"/>
              </w:rPr>
            </w:pPr>
            <w:r>
              <w:rPr>
                <w:kern w:val="2"/>
                <w:sz w:val="21"/>
                <w:lang w:eastAsia="zh-CN"/>
              </w:rPr>
              <w:t>FUTUREWEI</w:t>
            </w:r>
          </w:p>
        </w:tc>
        <w:tc>
          <w:tcPr>
            <w:tcW w:w="986" w:type="dxa"/>
          </w:tcPr>
          <w:p w14:paraId="088C9CF8" w14:textId="65A06D69" w:rsidR="00504302" w:rsidRPr="00D17F4D" w:rsidRDefault="005C7B88" w:rsidP="00D17F4D">
            <w:pPr>
              <w:spacing w:after="0"/>
              <w:jc w:val="center"/>
              <w:rPr>
                <w:kern w:val="2"/>
                <w:sz w:val="21"/>
                <w:lang w:eastAsia="zh-CN"/>
              </w:rPr>
            </w:pPr>
            <w:r>
              <w:rPr>
                <w:kern w:val="2"/>
                <w:sz w:val="21"/>
                <w:lang w:eastAsia="zh-CN"/>
              </w:rPr>
              <w:t>No</w:t>
            </w:r>
          </w:p>
        </w:tc>
        <w:tc>
          <w:tcPr>
            <w:tcW w:w="2943" w:type="dxa"/>
          </w:tcPr>
          <w:p w14:paraId="156E9869" w14:textId="7E0F5ED5" w:rsidR="00504302" w:rsidRPr="00D17F4D" w:rsidRDefault="005C7B88" w:rsidP="00D17F4D">
            <w:pPr>
              <w:spacing w:after="0"/>
              <w:jc w:val="center"/>
              <w:rPr>
                <w:kern w:val="2"/>
                <w:sz w:val="21"/>
                <w:lang w:eastAsia="zh-CN"/>
              </w:rPr>
            </w:pPr>
            <w:r>
              <w:rPr>
                <w:kern w:val="2"/>
                <w:sz w:val="21"/>
                <w:lang w:eastAsia="zh-CN"/>
              </w:rPr>
              <w:t>No benefit was shown for applying additional SCS on initial access channels. This will only increase workload unnecessarily.</w:t>
            </w:r>
          </w:p>
        </w:tc>
        <w:tc>
          <w:tcPr>
            <w:tcW w:w="992" w:type="dxa"/>
          </w:tcPr>
          <w:p w14:paraId="4ED99E1B" w14:textId="443D8765" w:rsidR="00504302" w:rsidRPr="00D17F4D" w:rsidRDefault="005C7B88" w:rsidP="00D17F4D">
            <w:pPr>
              <w:spacing w:after="0"/>
              <w:jc w:val="center"/>
              <w:rPr>
                <w:kern w:val="2"/>
                <w:sz w:val="21"/>
                <w:lang w:eastAsia="zh-CN"/>
              </w:rPr>
            </w:pPr>
            <w:r>
              <w:rPr>
                <w:kern w:val="2"/>
                <w:sz w:val="21"/>
                <w:lang w:eastAsia="zh-CN"/>
              </w:rPr>
              <w:t>No</w:t>
            </w:r>
          </w:p>
        </w:tc>
        <w:tc>
          <w:tcPr>
            <w:tcW w:w="3069" w:type="dxa"/>
          </w:tcPr>
          <w:p w14:paraId="0D9340DD" w14:textId="105FEDD9" w:rsidR="00504302" w:rsidRPr="00D17F4D" w:rsidRDefault="005C7B88" w:rsidP="00D17F4D">
            <w:pPr>
              <w:spacing w:after="0"/>
              <w:jc w:val="center"/>
              <w:rPr>
                <w:kern w:val="2"/>
                <w:sz w:val="21"/>
                <w:lang w:eastAsia="zh-CN"/>
              </w:rPr>
            </w:pPr>
            <w:r>
              <w:rPr>
                <w:kern w:val="2"/>
                <w:sz w:val="21"/>
                <w:lang w:eastAsia="zh-CN"/>
              </w:rPr>
              <w:t>We do not see the benefit of doing this</w:t>
            </w:r>
          </w:p>
        </w:tc>
      </w:tr>
      <w:tr w:rsidR="0044756E" w14:paraId="551C1AD5" w14:textId="77777777" w:rsidTr="00501953">
        <w:trPr>
          <w:trHeight w:val="386"/>
        </w:trPr>
        <w:tc>
          <w:tcPr>
            <w:tcW w:w="1972" w:type="dxa"/>
          </w:tcPr>
          <w:p w14:paraId="5793ED5A" w14:textId="51EDF7CD" w:rsidR="0044756E" w:rsidRPr="00D17F4D" w:rsidRDefault="00E5061B" w:rsidP="00D17F4D">
            <w:pPr>
              <w:spacing w:after="0"/>
              <w:jc w:val="center"/>
              <w:rPr>
                <w:kern w:val="2"/>
                <w:sz w:val="21"/>
                <w:lang w:eastAsia="zh-CN"/>
              </w:rPr>
            </w:pPr>
            <w:r>
              <w:rPr>
                <w:kern w:val="2"/>
                <w:sz w:val="21"/>
                <w:lang w:eastAsia="zh-CN"/>
              </w:rPr>
              <w:t>Charter Communications</w:t>
            </w:r>
          </w:p>
        </w:tc>
        <w:tc>
          <w:tcPr>
            <w:tcW w:w="986" w:type="dxa"/>
          </w:tcPr>
          <w:p w14:paraId="61056BF0" w14:textId="5B98E913" w:rsidR="0044756E" w:rsidRPr="00D17F4D" w:rsidRDefault="00E5061B" w:rsidP="00D17F4D">
            <w:pPr>
              <w:spacing w:after="0"/>
              <w:jc w:val="center"/>
              <w:rPr>
                <w:kern w:val="2"/>
                <w:sz w:val="21"/>
                <w:lang w:eastAsia="zh-CN"/>
              </w:rPr>
            </w:pPr>
            <w:r>
              <w:rPr>
                <w:kern w:val="2"/>
                <w:sz w:val="21"/>
                <w:lang w:eastAsia="zh-CN"/>
              </w:rPr>
              <w:t>No</w:t>
            </w:r>
          </w:p>
        </w:tc>
        <w:tc>
          <w:tcPr>
            <w:tcW w:w="2943" w:type="dxa"/>
          </w:tcPr>
          <w:p w14:paraId="280AB2A7" w14:textId="29B040F7" w:rsidR="0044756E" w:rsidRPr="00D17F4D" w:rsidRDefault="00E5061B" w:rsidP="00D17F4D">
            <w:pPr>
              <w:spacing w:after="0"/>
              <w:jc w:val="center"/>
              <w:rPr>
                <w:kern w:val="2"/>
                <w:sz w:val="21"/>
                <w:lang w:eastAsia="zh-CN"/>
              </w:rPr>
            </w:pPr>
            <w:r>
              <w:rPr>
                <w:kern w:val="2"/>
                <w:sz w:val="21"/>
                <w:lang w:eastAsia="zh-CN"/>
              </w:rPr>
              <w:t>No performance gain seen in the SI</w:t>
            </w:r>
          </w:p>
        </w:tc>
        <w:tc>
          <w:tcPr>
            <w:tcW w:w="992" w:type="dxa"/>
          </w:tcPr>
          <w:p w14:paraId="3D7469B0" w14:textId="1C46343E" w:rsidR="0044756E" w:rsidRPr="00D17F4D" w:rsidRDefault="00E5061B" w:rsidP="00D17F4D">
            <w:pPr>
              <w:spacing w:after="0"/>
              <w:jc w:val="center"/>
              <w:rPr>
                <w:kern w:val="2"/>
                <w:sz w:val="21"/>
                <w:lang w:eastAsia="zh-CN"/>
              </w:rPr>
            </w:pPr>
            <w:r>
              <w:rPr>
                <w:kern w:val="2"/>
                <w:sz w:val="21"/>
                <w:lang w:eastAsia="zh-CN"/>
              </w:rPr>
              <w:t>Neutral</w:t>
            </w:r>
          </w:p>
        </w:tc>
        <w:tc>
          <w:tcPr>
            <w:tcW w:w="3069" w:type="dxa"/>
          </w:tcPr>
          <w:p w14:paraId="3607678B" w14:textId="77777777" w:rsidR="0044756E" w:rsidRPr="00D17F4D" w:rsidRDefault="0044756E" w:rsidP="00D17F4D">
            <w:pPr>
              <w:spacing w:after="0"/>
              <w:jc w:val="center"/>
              <w:rPr>
                <w:kern w:val="2"/>
                <w:sz w:val="21"/>
                <w:lang w:eastAsia="zh-CN"/>
              </w:rPr>
            </w:pPr>
          </w:p>
        </w:tc>
      </w:tr>
      <w:tr w:rsidR="0044756E" w14:paraId="7FC3BDC9" w14:textId="77777777" w:rsidTr="00501953">
        <w:trPr>
          <w:trHeight w:val="386"/>
        </w:trPr>
        <w:tc>
          <w:tcPr>
            <w:tcW w:w="1972" w:type="dxa"/>
          </w:tcPr>
          <w:p w14:paraId="605450BD" w14:textId="2A2AD0BF" w:rsidR="0044756E" w:rsidRPr="00D17F4D" w:rsidRDefault="005841B7" w:rsidP="00D17F4D">
            <w:pPr>
              <w:spacing w:after="0"/>
              <w:jc w:val="center"/>
              <w:rPr>
                <w:kern w:val="2"/>
                <w:sz w:val="21"/>
                <w:lang w:eastAsia="zh-CN"/>
              </w:rPr>
            </w:pPr>
            <w:r>
              <w:rPr>
                <w:rFonts w:hint="eastAsia"/>
                <w:kern w:val="2"/>
                <w:sz w:val="21"/>
                <w:lang w:eastAsia="zh-CN"/>
              </w:rPr>
              <w:t>O</w:t>
            </w:r>
            <w:r>
              <w:rPr>
                <w:kern w:val="2"/>
                <w:sz w:val="21"/>
                <w:lang w:eastAsia="zh-CN"/>
              </w:rPr>
              <w:t>PPO</w:t>
            </w:r>
          </w:p>
        </w:tc>
        <w:tc>
          <w:tcPr>
            <w:tcW w:w="986" w:type="dxa"/>
          </w:tcPr>
          <w:p w14:paraId="1DAA44BE" w14:textId="01B093EC" w:rsidR="0044756E" w:rsidRPr="00D17F4D" w:rsidRDefault="005841B7" w:rsidP="00D17F4D">
            <w:pPr>
              <w:spacing w:after="0"/>
              <w:jc w:val="center"/>
              <w:rPr>
                <w:kern w:val="2"/>
                <w:sz w:val="21"/>
                <w:lang w:eastAsia="zh-CN"/>
              </w:rPr>
            </w:pPr>
            <w:r>
              <w:rPr>
                <w:rFonts w:hint="eastAsia"/>
                <w:kern w:val="2"/>
                <w:sz w:val="21"/>
                <w:lang w:eastAsia="zh-CN"/>
              </w:rPr>
              <w:t>n</w:t>
            </w:r>
            <w:r>
              <w:rPr>
                <w:kern w:val="2"/>
                <w:sz w:val="21"/>
                <w:lang w:eastAsia="zh-CN"/>
              </w:rPr>
              <w:t>eutral</w:t>
            </w:r>
          </w:p>
        </w:tc>
        <w:tc>
          <w:tcPr>
            <w:tcW w:w="2943" w:type="dxa"/>
          </w:tcPr>
          <w:p w14:paraId="281BFDF3" w14:textId="3C577BBC" w:rsidR="0044756E" w:rsidRPr="00D17F4D" w:rsidRDefault="005841B7" w:rsidP="005841B7">
            <w:pPr>
              <w:spacing w:after="0"/>
              <w:rPr>
                <w:kern w:val="2"/>
                <w:sz w:val="21"/>
                <w:lang w:eastAsia="zh-CN"/>
              </w:rPr>
            </w:pPr>
            <w:r>
              <w:rPr>
                <w:kern w:val="2"/>
                <w:sz w:val="21"/>
                <w:lang w:eastAsia="zh-CN"/>
              </w:rPr>
              <w:t>We are open for applying new SCS for initial BWP.  Supporting n</w:t>
            </w:r>
            <w:r>
              <w:rPr>
                <w:rFonts w:hint="eastAsia"/>
                <w:kern w:val="2"/>
                <w:sz w:val="21"/>
                <w:lang w:eastAsia="zh-CN"/>
              </w:rPr>
              <w:t xml:space="preserve">ew </w:t>
            </w:r>
            <w:r>
              <w:rPr>
                <w:kern w:val="2"/>
                <w:sz w:val="21"/>
                <w:lang w:eastAsia="zh-CN"/>
              </w:rPr>
              <w:t>SCS on initial BWP at least benefits from coexisting of idle UE and connected UE in a given band.</w:t>
            </w:r>
          </w:p>
        </w:tc>
        <w:tc>
          <w:tcPr>
            <w:tcW w:w="992" w:type="dxa"/>
          </w:tcPr>
          <w:p w14:paraId="54EA0D59" w14:textId="480EB769" w:rsidR="0044756E" w:rsidRPr="00D17F4D" w:rsidRDefault="005841B7" w:rsidP="00D17F4D">
            <w:pPr>
              <w:spacing w:after="0"/>
              <w:jc w:val="center"/>
              <w:rPr>
                <w:kern w:val="2"/>
                <w:sz w:val="21"/>
                <w:lang w:eastAsia="zh-CN"/>
              </w:rPr>
            </w:pPr>
            <w:r>
              <w:rPr>
                <w:rFonts w:hint="eastAsia"/>
                <w:kern w:val="2"/>
                <w:sz w:val="21"/>
                <w:lang w:eastAsia="zh-CN"/>
              </w:rPr>
              <w:t>N</w:t>
            </w:r>
            <w:r>
              <w:rPr>
                <w:kern w:val="2"/>
                <w:sz w:val="21"/>
                <w:lang w:eastAsia="zh-CN"/>
              </w:rPr>
              <w:t>o</w:t>
            </w:r>
          </w:p>
        </w:tc>
        <w:tc>
          <w:tcPr>
            <w:tcW w:w="3069" w:type="dxa"/>
          </w:tcPr>
          <w:p w14:paraId="320EE068" w14:textId="0836672A" w:rsidR="0044756E" w:rsidRPr="00D17F4D" w:rsidRDefault="005841B7" w:rsidP="005841B7">
            <w:pPr>
              <w:spacing w:after="0"/>
              <w:rPr>
                <w:kern w:val="2"/>
                <w:sz w:val="21"/>
                <w:lang w:eastAsia="zh-CN"/>
              </w:rPr>
            </w:pPr>
            <w:r>
              <w:rPr>
                <w:kern w:val="2"/>
                <w:sz w:val="21"/>
                <w:lang w:eastAsia="zh-CN"/>
              </w:rPr>
              <w:t>If</w:t>
            </w:r>
            <w:r>
              <w:rPr>
                <w:rFonts w:hint="eastAsia"/>
                <w:kern w:val="2"/>
                <w:sz w:val="21"/>
                <w:lang w:eastAsia="zh-CN"/>
              </w:rPr>
              <w:t xml:space="preserve"> </w:t>
            </w:r>
            <w:r>
              <w:rPr>
                <w:kern w:val="2"/>
                <w:sz w:val="21"/>
                <w:lang w:eastAsia="zh-CN"/>
              </w:rPr>
              <w:t>SSB is re-designed to support new SCS, we don’t prefer to only apply it on non-initial access case. It should be applied on initial access too.</w:t>
            </w:r>
          </w:p>
        </w:tc>
      </w:tr>
      <w:tr w:rsidR="0044756E" w14:paraId="75ADCC4C" w14:textId="77777777" w:rsidTr="00501953">
        <w:trPr>
          <w:trHeight w:val="386"/>
        </w:trPr>
        <w:tc>
          <w:tcPr>
            <w:tcW w:w="1972" w:type="dxa"/>
          </w:tcPr>
          <w:p w14:paraId="6A7AA2C1" w14:textId="411F5B2E" w:rsidR="0044756E" w:rsidRPr="00D17F4D" w:rsidRDefault="00ED5018" w:rsidP="00D17F4D">
            <w:pPr>
              <w:spacing w:after="0"/>
              <w:jc w:val="center"/>
              <w:rPr>
                <w:kern w:val="2"/>
                <w:sz w:val="21"/>
                <w:lang w:eastAsia="zh-CN"/>
              </w:rPr>
            </w:pPr>
            <w:r>
              <w:rPr>
                <w:kern w:val="2"/>
                <w:sz w:val="21"/>
                <w:lang w:eastAsia="zh-CN"/>
              </w:rPr>
              <w:t>InterDigital</w:t>
            </w:r>
          </w:p>
        </w:tc>
        <w:tc>
          <w:tcPr>
            <w:tcW w:w="986" w:type="dxa"/>
          </w:tcPr>
          <w:p w14:paraId="7DC2A485" w14:textId="79871203" w:rsidR="0044756E" w:rsidRPr="00D17F4D" w:rsidRDefault="00ED5018" w:rsidP="00D17F4D">
            <w:pPr>
              <w:spacing w:after="0"/>
              <w:jc w:val="center"/>
              <w:rPr>
                <w:kern w:val="2"/>
                <w:sz w:val="21"/>
                <w:lang w:eastAsia="zh-CN"/>
              </w:rPr>
            </w:pPr>
            <w:r>
              <w:rPr>
                <w:kern w:val="2"/>
                <w:sz w:val="21"/>
                <w:lang w:eastAsia="zh-CN"/>
              </w:rPr>
              <w:t>No</w:t>
            </w:r>
          </w:p>
        </w:tc>
        <w:tc>
          <w:tcPr>
            <w:tcW w:w="2943" w:type="dxa"/>
          </w:tcPr>
          <w:p w14:paraId="2F2E7D6D" w14:textId="292DCCA3" w:rsidR="0044756E" w:rsidRPr="00D17F4D" w:rsidRDefault="00ED5018" w:rsidP="00D17F4D">
            <w:pPr>
              <w:spacing w:after="0"/>
              <w:jc w:val="center"/>
              <w:rPr>
                <w:kern w:val="2"/>
                <w:sz w:val="21"/>
                <w:lang w:eastAsia="zh-CN"/>
              </w:rPr>
            </w:pPr>
            <w:r>
              <w:rPr>
                <w:kern w:val="2"/>
                <w:sz w:val="21"/>
                <w:lang w:eastAsia="zh-CN"/>
              </w:rPr>
              <w:t>No clear justification observed during the study phase</w:t>
            </w:r>
          </w:p>
        </w:tc>
        <w:tc>
          <w:tcPr>
            <w:tcW w:w="992" w:type="dxa"/>
          </w:tcPr>
          <w:p w14:paraId="258E82DC" w14:textId="7EAC0044" w:rsidR="0044756E" w:rsidRPr="00D17F4D" w:rsidRDefault="00ED5018" w:rsidP="00D17F4D">
            <w:pPr>
              <w:spacing w:after="0"/>
              <w:jc w:val="center"/>
              <w:rPr>
                <w:kern w:val="2"/>
                <w:sz w:val="21"/>
                <w:lang w:eastAsia="zh-CN"/>
              </w:rPr>
            </w:pPr>
            <w:r>
              <w:rPr>
                <w:kern w:val="2"/>
                <w:sz w:val="21"/>
                <w:lang w:eastAsia="zh-CN"/>
              </w:rPr>
              <w:t>No</w:t>
            </w:r>
          </w:p>
        </w:tc>
        <w:tc>
          <w:tcPr>
            <w:tcW w:w="3069" w:type="dxa"/>
          </w:tcPr>
          <w:p w14:paraId="673EF79A" w14:textId="6993E96B" w:rsidR="0044756E" w:rsidRPr="00D17F4D" w:rsidRDefault="00ED5018" w:rsidP="00ED5018">
            <w:pPr>
              <w:spacing w:after="0"/>
              <w:jc w:val="left"/>
              <w:rPr>
                <w:kern w:val="2"/>
                <w:sz w:val="21"/>
                <w:lang w:eastAsia="zh-CN"/>
              </w:rPr>
            </w:pPr>
            <w:r>
              <w:rPr>
                <w:kern w:val="2"/>
                <w:sz w:val="21"/>
                <w:lang w:eastAsia="zh-CN"/>
              </w:rPr>
              <w:t>No clear benefit to support this</w:t>
            </w:r>
          </w:p>
        </w:tc>
      </w:tr>
      <w:tr w:rsidR="0044756E" w14:paraId="1F44799F" w14:textId="77777777" w:rsidTr="00501953">
        <w:trPr>
          <w:trHeight w:val="386"/>
        </w:trPr>
        <w:tc>
          <w:tcPr>
            <w:tcW w:w="1972" w:type="dxa"/>
          </w:tcPr>
          <w:p w14:paraId="1C2D7AD7" w14:textId="29583FC6" w:rsidR="0044756E" w:rsidRPr="00D17F4D" w:rsidRDefault="000F6619" w:rsidP="00D17F4D">
            <w:pPr>
              <w:spacing w:after="0"/>
              <w:jc w:val="center"/>
              <w:rPr>
                <w:kern w:val="2"/>
                <w:sz w:val="21"/>
                <w:lang w:eastAsia="zh-CN"/>
              </w:rPr>
            </w:pPr>
            <w:r>
              <w:rPr>
                <w:kern w:val="2"/>
                <w:sz w:val="21"/>
                <w:lang w:eastAsia="zh-CN"/>
              </w:rPr>
              <w:t>CATT</w:t>
            </w:r>
          </w:p>
        </w:tc>
        <w:tc>
          <w:tcPr>
            <w:tcW w:w="986" w:type="dxa"/>
          </w:tcPr>
          <w:p w14:paraId="17CE5AE2" w14:textId="04B0C2EC" w:rsidR="0044756E" w:rsidRPr="00D17F4D" w:rsidRDefault="000F6619" w:rsidP="00D17F4D">
            <w:pPr>
              <w:spacing w:after="0"/>
              <w:jc w:val="center"/>
              <w:rPr>
                <w:kern w:val="2"/>
                <w:sz w:val="21"/>
                <w:lang w:eastAsia="zh-CN"/>
              </w:rPr>
            </w:pPr>
            <w:r>
              <w:rPr>
                <w:kern w:val="2"/>
                <w:sz w:val="21"/>
                <w:lang w:eastAsia="zh-CN"/>
              </w:rPr>
              <w:t>Yes</w:t>
            </w:r>
          </w:p>
        </w:tc>
        <w:tc>
          <w:tcPr>
            <w:tcW w:w="2943" w:type="dxa"/>
          </w:tcPr>
          <w:p w14:paraId="62813C3C" w14:textId="5D85125D" w:rsidR="0044756E" w:rsidRPr="00D17F4D" w:rsidRDefault="000F6619" w:rsidP="00D17F4D">
            <w:pPr>
              <w:spacing w:after="0"/>
              <w:jc w:val="center"/>
              <w:rPr>
                <w:kern w:val="2"/>
                <w:sz w:val="21"/>
                <w:lang w:eastAsia="zh-CN"/>
              </w:rPr>
            </w:pPr>
            <w:r>
              <w:rPr>
                <w:kern w:val="2"/>
                <w:sz w:val="21"/>
                <w:lang w:eastAsia="zh-CN"/>
              </w:rPr>
              <w:t xml:space="preserve">If the new SCS is supported for SSB and initial access BWP, the SSB location in Rel-15 frame structure for other SCS’s, such as 15 kHz, 30kHz, 60 kHz, and 120 kHz could be reused.   When the SCS of initial access channels is same as data/control channels, the physical channel multiplexing is flexible with least restriction   </w:t>
            </w:r>
          </w:p>
        </w:tc>
        <w:tc>
          <w:tcPr>
            <w:tcW w:w="992" w:type="dxa"/>
          </w:tcPr>
          <w:p w14:paraId="12F0A31D" w14:textId="2A2F97CD" w:rsidR="0044756E" w:rsidRPr="00D17F4D" w:rsidRDefault="000F6619" w:rsidP="00D17F4D">
            <w:pPr>
              <w:spacing w:after="0"/>
              <w:jc w:val="center"/>
              <w:rPr>
                <w:kern w:val="2"/>
                <w:sz w:val="21"/>
                <w:lang w:eastAsia="zh-CN"/>
              </w:rPr>
            </w:pPr>
            <w:r>
              <w:rPr>
                <w:kern w:val="2"/>
                <w:sz w:val="21"/>
                <w:lang w:eastAsia="zh-CN"/>
              </w:rPr>
              <w:t>Yes</w:t>
            </w:r>
          </w:p>
        </w:tc>
        <w:tc>
          <w:tcPr>
            <w:tcW w:w="3069" w:type="dxa"/>
          </w:tcPr>
          <w:p w14:paraId="34AE56CB" w14:textId="7CDCE991" w:rsidR="0044756E" w:rsidRPr="00D17F4D" w:rsidRDefault="000F6619" w:rsidP="00D17F4D">
            <w:pPr>
              <w:spacing w:after="0"/>
              <w:jc w:val="center"/>
              <w:rPr>
                <w:kern w:val="2"/>
                <w:sz w:val="21"/>
                <w:lang w:eastAsia="zh-CN"/>
              </w:rPr>
            </w:pPr>
            <w:r>
              <w:rPr>
                <w:kern w:val="2"/>
                <w:sz w:val="21"/>
                <w:lang w:eastAsia="zh-CN"/>
              </w:rPr>
              <w:t xml:space="preserve">The channel multiplexing would be flexible.  The implementation would be less complicated.  </w:t>
            </w:r>
          </w:p>
        </w:tc>
      </w:tr>
      <w:tr w:rsidR="000F54D4" w14:paraId="04A84DDB" w14:textId="77777777" w:rsidTr="00501953">
        <w:trPr>
          <w:trHeight w:val="386"/>
        </w:trPr>
        <w:tc>
          <w:tcPr>
            <w:tcW w:w="1972" w:type="dxa"/>
          </w:tcPr>
          <w:p w14:paraId="13BF89FF" w14:textId="578C9F83" w:rsidR="000F54D4" w:rsidRDefault="000F54D4" w:rsidP="000F54D4">
            <w:pPr>
              <w:spacing w:after="0"/>
              <w:jc w:val="center"/>
              <w:rPr>
                <w:kern w:val="2"/>
                <w:sz w:val="21"/>
                <w:lang w:eastAsia="zh-CN"/>
              </w:rPr>
            </w:pPr>
            <w:r>
              <w:rPr>
                <w:kern w:val="2"/>
                <w:sz w:val="21"/>
                <w:lang w:eastAsia="zh-CN"/>
              </w:rPr>
              <w:t>Intel</w:t>
            </w:r>
          </w:p>
        </w:tc>
        <w:tc>
          <w:tcPr>
            <w:tcW w:w="986" w:type="dxa"/>
          </w:tcPr>
          <w:p w14:paraId="361DAF6A" w14:textId="48D05069" w:rsidR="000F54D4" w:rsidRDefault="000F54D4" w:rsidP="000F54D4">
            <w:pPr>
              <w:spacing w:after="0"/>
              <w:jc w:val="center"/>
              <w:rPr>
                <w:kern w:val="2"/>
                <w:sz w:val="21"/>
                <w:lang w:eastAsia="zh-CN"/>
              </w:rPr>
            </w:pPr>
            <w:r>
              <w:rPr>
                <w:kern w:val="2"/>
                <w:sz w:val="21"/>
                <w:lang w:eastAsia="zh-CN"/>
              </w:rPr>
              <w:t>Yes</w:t>
            </w:r>
          </w:p>
        </w:tc>
        <w:tc>
          <w:tcPr>
            <w:tcW w:w="2943" w:type="dxa"/>
          </w:tcPr>
          <w:p w14:paraId="7AA9B497" w14:textId="77777777" w:rsidR="000F54D4" w:rsidRDefault="000F54D4" w:rsidP="000F54D4">
            <w:pPr>
              <w:spacing w:after="0"/>
              <w:rPr>
                <w:kern w:val="2"/>
                <w:sz w:val="21"/>
                <w:lang w:eastAsia="zh-CN"/>
              </w:rPr>
            </w:pPr>
            <w:r>
              <w:rPr>
                <w:kern w:val="2"/>
                <w:sz w:val="21"/>
                <w:lang w:eastAsia="zh-CN"/>
              </w:rPr>
              <w:t>We assume the question is asking whether additional SCS for data/control channel (other than 120kHz) should be supported for SSB.</w:t>
            </w:r>
          </w:p>
          <w:p w14:paraId="5B820D00" w14:textId="77777777" w:rsidR="000F54D4" w:rsidRDefault="000F54D4" w:rsidP="000F54D4">
            <w:pPr>
              <w:spacing w:after="0"/>
              <w:rPr>
                <w:kern w:val="2"/>
                <w:sz w:val="21"/>
                <w:lang w:eastAsia="zh-CN"/>
              </w:rPr>
            </w:pPr>
            <w:r>
              <w:rPr>
                <w:kern w:val="2"/>
                <w:sz w:val="21"/>
                <w:lang w:eastAsia="zh-CN"/>
              </w:rPr>
              <w:lastRenderedPageBreak/>
              <w:t>Being able to implement the system with a single subcarrier spacing (for all data/control channels including SSB) is extremely valuable for implementation.</w:t>
            </w:r>
          </w:p>
          <w:p w14:paraId="2739947D" w14:textId="77777777" w:rsidR="000F54D4" w:rsidRDefault="000F54D4" w:rsidP="000F54D4">
            <w:pPr>
              <w:spacing w:after="0"/>
              <w:rPr>
                <w:kern w:val="2"/>
                <w:sz w:val="21"/>
                <w:lang w:eastAsia="zh-CN"/>
              </w:rPr>
            </w:pPr>
            <w:r>
              <w:rPr>
                <w:kern w:val="2"/>
                <w:sz w:val="21"/>
                <w:lang w:eastAsia="zh-CN"/>
              </w:rPr>
              <w:t>Specification re-use is nice on paper and could reduce some work in standardization, but does not necessarily reduce implementation complexity. Especially more so since some of the gNB and UE form factors and antenna configuration needed for 60 GHz use cases could be very different from existing FR1/FR2 implementation.</w:t>
            </w:r>
          </w:p>
          <w:p w14:paraId="2BDF3CB1" w14:textId="670250EE" w:rsidR="000F54D4" w:rsidRDefault="000F54D4" w:rsidP="000F54D4">
            <w:pPr>
              <w:spacing w:after="0"/>
              <w:jc w:val="center"/>
              <w:rPr>
                <w:kern w:val="2"/>
                <w:sz w:val="21"/>
                <w:lang w:eastAsia="zh-CN"/>
              </w:rPr>
            </w:pPr>
            <w:r>
              <w:rPr>
                <w:kern w:val="2"/>
                <w:sz w:val="21"/>
                <w:lang w:eastAsia="zh-CN"/>
              </w:rPr>
              <w:t>We don’t think there is a need to support all different combinations of SCS for SSB and control/data. Just a single SCS for all signals/channels should be sufficient, and if needed we could further consider different SCS for SSB.</w:t>
            </w:r>
          </w:p>
        </w:tc>
        <w:tc>
          <w:tcPr>
            <w:tcW w:w="992" w:type="dxa"/>
          </w:tcPr>
          <w:p w14:paraId="2E281B35" w14:textId="5EE7AC47" w:rsidR="000F54D4" w:rsidRDefault="000F54D4" w:rsidP="000F54D4">
            <w:pPr>
              <w:spacing w:after="0"/>
              <w:jc w:val="center"/>
              <w:rPr>
                <w:kern w:val="2"/>
                <w:sz w:val="21"/>
                <w:lang w:eastAsia="zh-CN"/>
              </w:rPr>
            </w:pPr>
            <w:r>
              <w:rPr>
                <w:kern w:val="2"/>
                <w:sz w:val="21"/>
                <w:lang w:eastAsia="zh-CN"/>
              </w:rPr>
              <w:lastRenderedPageBreak/>
              <w:t>No (?)</w:t>
            </w:r>
          </w:p>
        </w:tc>
        <w:tc>
          <w:tcPr>
            <w:tcW w:w="3069" w:type="dxa"/>
          </w:tcPr>
          <w:p w14:paraId="78C8F642" w14:textId="77777777" w:rsidR="000F54D4" w:rsidRDefault="000F54D4" w:rsidP="000F54D4">
            <w:pPr>
              <w:spacing w:after="0"/>
              <w:rPr>
                <w:kern w:val="2"/>
                <w:sz w:val="21"/>
                <w:lang w:eastAsia="zh-CN"/>
              </w:rPr>
            </w:pPr>
            <w:r>
              <w:rPr>
                <w:kern w:val="2"/>
                <w:sz w:val="21"/>
                <w:lang w:eastAsia="zh-CN"/>
              </w:rPr>
              <w:t xml:space="preserve">May not have fully understood the question. If the question is asking whether we should support two different SCS for SSB, whether one SCS for SSB would be used for initial access, and another SCS </w:t>
            </w:r>
            <w:r>
              <w:rPr>
                <w:kern w:val="2"/>
                <w:sz w:val="21"/>
                <w:lang w:eastAsia="zh-CN"/>
              </w:rPr>
              <w:lastRenderedPageBreak/>
              <w:t>for SSB would be used for non-initial access purposes, then our answer would be No.</w:t>
            </w:r>
          </w:p>
          <w:p w14:paraId="53A88FFA" w14:textId="509C3358" w:rsidR="000F54D4" w:rsidRDefault="000F54D4" w:rsidP="000F54D4">
            <w:pPr>
              <w:spacing w:after="0"/>
              <w:jc w:val="center"/>
              <w:rPr>
                <w:kern w:val="2"/>
                <w:sz w:val="21"/>
                <w:lang w:eastAsia="zh-CN"/>
              </w:rPr>
            </w:pPr>
            <w:r>
              <w:rPr>
                <w:kern w:val="2"/>
                <w:sz w:val="21"/>
                <w:lang w:eastAsia="zh-CN"/>
              </w:rPr>
              <w:t xml:space="preserve">Its not clear what kind of impact this would have for the UE and gNB when gNB is multiplexing multiple SSB with different SCS together. It may be technically feasible, but we weren’t sure why such feature would be needed. </w:t>
            </w:r>
          </w:p>
        </w:tc>
      </w:tr>
      <w:tr w:rsidR="00C63792" w14:paraId="08BC33BA" w14:textId="77777777" w:rsidTr="00501953">
        <w:trPr>
          <w:trHeight w:val="386"/>
        </w:trPr>
        <w:tc>
          <w:tcPr>
            <w:tcW w:w="1972" w:type="dxa"/>
          </w:tcPr>
          <w:p w14:paraId="13430EC5" w14:textId="66700829" w:rsidR="00C63792" w:rsidRDefault="00C63792" w:rsidP="00C63792">
            <w:pPr>
              <w:spacing w:after="0"/>
              <w:jc w:val="center"/>
              <w:rPr>
                <w:kern w:val="2"/>
                <w:sz w:val="21"/>
                <w:lang w:eastAsia="zh-CN"/>
              </w:rPr>
            </w:pPr>
            <w:r>
              <w:rPr>
                <w:kern w:val="2"/>
                <w:sz w:val="21"/>
                <w:lang w:eastAsia="zh-CN"/>
              </w:rPr>
              <w:lastRenderedPageBreak/>
              <w:t>Samsung</w:t>
            </w:r>
          </w:p>
        </w:tc>
        <w:tc>
          <w:tcPr>
            <w:tcW w:w="986" w:type="dxa"/>
          </w:tcPr>
          <w:p w14:paraId="0E9A54BD" w14:textId="72F604DA" w:rsidR="00C63792" w:rsidRDefault="00C63792" w:rsidP="00C63792">
            <w:pPr>
              <w:spacing w:after="0"/>
              <w:jc w:val="center"/>
              <w:rPr>
                <w:kern w:val="2"/>
                <w:sz w:val="21"/>
                <w:lang w:eastAsia="zh-CN"/>
              </w:rPr>
            </w:pPr>
            <w:r>
              <w:rPr>
                <w:kern w:val="2"/>
                <w:sz w:val="21"/>
                <w:lang w:eastAsia="zh-CN"/>
              </w:rPr>
              <w:t>Yes</w:t>
            </w:r>
          </w:p>
        </w:tc>
        <w:tc>
          <w:tcPr>
            <w:tcW w:w="2943" w:type="dxa"/>
          </w:tcPr>
          <w:p w14:paraId="632517FA" w14:textId="77777777" w:rsidR="00C63792" w:rsidRDefault="00C63792" w:rsidP="00C63792">
            <w:pPr>
              <w:kinsoku w:val="0"/>
              <w:spacing w:after="0"/>
              <w:jc w:val="left"/>
              <w:rPr>
                <w:kern w:val="2"/>
                <w:sz w:val="21"/>
                <w:lang w:eastAsia="zh-CN"/>
              </w:rPr>
            </w:pPr>
            <w:r>
              <w:rPr>
                <w:kern w:val="2"/>
                <w:sz w:val="21"/>
                <w:lang w:eastAsia="zh-CN"/>
              </w:rPr>
              <w:t xml:space="preserve">The wording should be changed to “applicability of the additional SCS on singnals/channels in initial access” since “initial BWP” doesn’t include SSB. </w:t>
            </w:r>
          </w:p>
          <w:p w14:paraId="51B1A0D7" w14:textId="2115CA88" w:rsidR="00C63792" w:rsidRDefault="00C63792" w:rsidP="00C63792">
            <w:pPr>
              <w:spacing w:after="0"/>
              <w:rPr>
                <w:kern w:val="2"/>
                <w:sz w:val="21"/>
                <w:lang w:eastAsia="zh-CN"/>
              </w:rPr>
            </w:pPr>
            <w:r>
              <w:rPr>
                <w:kern w:val="2"/>
                <w:sz w:val="21"/>
                <w:lang w:eastAsia="zh-CN"/>
              </w:rPr>
              <w:t xml:space="preserve">We support the SA operation of using the new SCS to make its use cases broader. Actually the discussion of this topic has never happened in SI yet, and it doesn’t impact the working scope if the answer to the next question is Yes, so we can consider it in RAN1/4 in the WI stage. </w:t>
            </w:r>
          </w:p>
        </w:tc>
        <w:tc>
          <w:tcPr>
            <w:tcW w:w="992" w:type="dxa"/>
          </w:tcPr>
          <w:p w14:paraId="26742B34" w14:textId="5C078EC8" w:rsidR="00C63792" w:rsidRDefault="00C63792" w:rsidP="00C63792">
            <w:pPr>
              <w:spacing w:after="0"/>
              <w:jc w:val="center"/>
              <w:rPr>
                <w:kern w:val="2"/>
                <w:sz w:val="21"/>
                <w:lang w:eastAsia="zh-CN"/>
              </w:rPr>
            </w:pPr>
            <w:r>
              <w:rPr>
                <w:kern w:val="2"/>
                <w:sz w:val="21"/>
                <w:lang w:eastAsia="zh-CN"/>
              </w:rPr>
              <w:t>Yes</w:t>
            </w:r>
          </w:p>
        </w:tc>
        <w:tc>
          <w:tcPr>
            <w:tcW w:w="3069" w:type="dxa"/>
          </w:tcPr>
          <w:p w14:paraId="28FD8485" w14:textId="6CF9D195" w:rsidR="00C63792" w:rsidRDefault="00C63792" w:rsidP="00C63792">
            <w:pPr>
              <w:kinsoku w:val="0"/>
              <w:spacing w:after="0"/>
              <w:jc w:val="left"/>
              <w:rPr>
                <w:kern w:val="2"/>
                <w:sz w:val="21"/>
                <w:lang w:eastAsia="zh-CN"/>
              </w:rPr>
            </w:pPr>
            <w:r>
              <w:rPr>
                <w:kern w:val="2"/>
                <w:sz w:val="21"/>
                <w:lang w:eastAsia="zh-CN"/>
              </w:rPr>
              <w:t xml:space="preserve">The wording question is a little bit confusing. Better changed to “application of the additional SCS on all signals/channels”, or “application of the additional SCS on singals/channels on SCell”, and the discussion should not only on SSB. </w:t>
            </w:r>
          </w:p>
          <w:p w14:paraId="51AA2E39" w14:textId="20D1B171" w:rsidR="00C63792" w:rsidRDefault="00C63792" w:rsidP="00C63792">
            <w:pPr>
              <w:spacing w:after="0"/>
              <w:rPr>
                <w:kern w:val="2"/>
                <w:sz w:val="21"/>
                <w:lang w:eastAsia="zh-CN"/>
              </w:rPr>
            </w:pPr>
            <w:r>
              <w:rPr>
                <w:kern w:val="2"/>
                <w:sz w:val="21"/>
                <w:lang w:eastAsia="zh-CN"/>
              </w:rPr>
              <w:t xml:space="preserve">Enabling same numerology operation is most essential issue, even more essential than the value of SCS itself. We strongly support applying the new SCS to all signals and channels in both DL and UL. We understand there is some specification impact, but the scope is quite clear and RAN1 has enough experience in the past on specifying the gap. Without </w:t>
            </w:r>
            <w:r>
              <w:rPr>
                <w:kern w:val="2"/>
                <w:sz w:val="21"/>
                <w:lang w:eastAsia="zh-CN"/>
              </w:rPr>
              <w:lastRenderedPageBreak/>
              <w:t xml:space="preserve">supporting the new SCS for all signals/channels, network and UE have to implement mixed numerology when using the new SCS, which remarkably reduce the application of the new SCS in real development. Meanwhile, when implementing the mixed numerology, RAN1 has to deal with a new issue of control symbols blocked by SSB, which NEVER happened in Rel-15 and Rel-16, and the spec impact or implementation limitation toward this direction is not small as well. </w:t>
            </w:r>
          </w:p>
        </w:tc>
      </w:tr>
      <w:tr w:rsidR="00370B61" w14:paraId="24D0F596" w14:textId="77777777" w:rsidTr="00501953">
        <w:trPr>
          <w:trHeight w:val="386"/>
        </w:trPr>
        <w:tc>
          <w:tcPr>
            <w:tcW w:w="1972" w:type="dxa"/>
          </w:tcPr>
          <w:p w14:paraId="33787D77" w14:textId="3E1D0DD4" w:rsidR="00370B61" w:rsidRDefault="00370B61" w:rsidP="00370B61">
            <w:pPr>
              <w:spacing w:after="0"/>
              <w:jc w:val="center"/>
              <w:rPr>
                <w:kern w:val="2"/>
                <w:sz w:val="21"/>
                <w:lang w:eastAsia="zh-CN"/>
              </w:rPr>
            </w:pPr>
            <w:r>
              <w:rPr>
                <w:kern w:val="2"/>
                <w:sz w:val="21"/>
                <w:lang w:eastAsia="zh-CN"/>
              </w:rPr>
              <w:lastRenderedPageBreak/>
              <w:t>Lenovo, Motorola Mobility</w:t>
            </w:r>
          </w:p>
        </w:tc>
        <w:tc>
          <w:tcPr>
            <w:tcW w:w="986" w:type="dxa"/>
          </w:tcPr>
          <w:p w14:paraId="307207A9" w14:textId="7BA85E25" w:rsidR="00370B61" w:rsidRDefault="00370B61" w:rsidP="00370B61">
            <w:pPr>
              <w:spacing w:after="0"/>
              <w:jc w:val="center"/>
              <w:rPr>
                <w:kern w:val="2"/>
                <w:sz w:val="21"/>
                <w:lang w:eastAsia="zh-CN"/>
              </w:rPr>
            </w:pPr>
            <w:r>
              <w:rPr>
                <w:kern w:val="2"/>
                <w:sz w:val="21"/>
                <w:lang w:eastAsia="zh-CN"/>
              </w:rPr>
              <w:t>Yes</w:t>
            </w:r>
          </w:p>
        </w:tc>
        <w:tc>
          <w:tcPr>
            <w:tcW w:w="2943" w:type="dxa"/>
          </w:tcPr>
          <w:p w14:paraId="219CB889" w14:textId="0530B35F" w:rsidR="00370B61" w:rsidRDefault="00370B61" w:rsidP="00370B61">
            <w:pPr>
              <w:kinsoku w:val="0"/>
              <w:spacing w:after="0"/>
              <w:rPr>
                <w:kern w:val="2"/>
                <w:sz w:val="21"/>
                <w:lang w:eastAsia="zh-CN"/>
              </w:rPr>
            </w:pPr>
            <w:r>
              <w:rPr>
                <w:kern w:val="2"/>
                <w:sz w:val="21"/>
                <w:lang w:eastAsia="zh-CN"/>
              </w:rPr>
              <w:t>To strive for commonality between the SSB and data/control channels, we suggest supporting the same set of values for all channels</w:t>
            </w:r>
          </w:p>
        </w:tc>
        <w:tc>
          <w:tcPr>
            <w:tcW w:w="992" w:type="dxa"/>
          </w:tcPr>
          <w:p w14:paraId="146026F4" w14:textId="385DF5CA" w:rsidR="00370B61" w:rsidRDefault="00370B61" w:rsidP="00370B61">
            <w:pPr>
              <w:spacing w:after="0"/>
              <w:jc w:val="center"/>
              <w:rPr>
                <w:kern w:val="2"/>
                <w:sz w:val="21"/>
                <w:lang w:eastAsia="zh-CN"/>
              </w:rPr>
            </w:pPr>
            <w:r>
              <w:rPr>
                <w:kern w:val="2"/>
                <w:sz w:val="21"/>
                <w:lang w:eastAsia="zh-CN"/>
              </w:rPr>
              <w:t>Yes</w:t>
            </w:r>
          </w:p>
        </w:tc>
        <w:tc>
          <w:tcPr>
            <w:tcW w:w="3069" w:type="dxa"/>
          </w:tcPr>
          <w:p w14:paraId="47C3278C" w14:textId="4A50A444" w:rsidR="00370B61" w:rsidRDefault="00370B61" w:rsidP="00370B61">
            <w:pPr>
              <w:kinsoku w:val="0"/>
              <w:spacing w:after="0"/>
              <w:rPr>
                <w:kern w:val="2"/>
                <w:sz w:val="21"/>
                <w:lang w:eastAsia="zh-CN"/>
              </w:rPr>
            </w:pPr>
            <w:r>
              <w:rPr>
                <w:kern w:val="2"/>
                <w:sz w:val="21"/>
                <w:lang w:eastAsia="zh-CN"/>
              </w:rPr>
              <w:t>With our preference to support the additional SCS on initial BWP, the additional SCS can also be used for cases other than initial access</w:t>
            </w:r>
          </w:p>
        </w:tc>
      </w:tr>
      <w:tr w:rsidR="00B400EA" w14:paraId="0E59CDBC" w14:textId="77777777" w:rsidTr="00501953">
        <w:trPr>
          <w:trHeight w:val="386"/>
        </w:trPr>
        <w:tc>
          <w:tcPr>
            <w:tcW w:w="1972" w:type="dxa"/>
          </w:tcPr>
          <w:p w14:paraId="775C71FF" w14:textId="01F9F7C1" w:rsidR="00B400EA" w:rsidRDefault="00B400EA" w:rsidP="00B400EA">
            <w:pPr>
              <w:spacing w:after="0"/>
              <w:jc w:val="center"/>
              <w:rPr>
                <w:kern w:val="2"/>
                <w:sz w:val="21"/>
                <w:lang w:eastAsia="zh-CN"/>
              </w:rPr>
            </w:pPr>
            <w:r>
              <w:rPr>
                <w:kern w:val="2"/>
                <w:sz w:val="21"/>
                <w:lang w:eastAsia="zh-CN"/>
              </w:rPr>
              <w:t>Qualcomm</w:t>
            </w:r>
          </w:p>
        </w:tc>
        <w:tc>
          <w:tcPr>
            <w:tcW w:w="986" w:type="dxa"/>
          </w:tcPr>
          <w:p w14:paraId="308E3262" w14:textId="6DA26527" w:rsidR="00B400EA" w:rsidRDefault="00B400EA" w:rsidP="00B400EA">
            <w:pPr>
              <w:spacing w:after="0"/>
              <w:jc w:val="center"/>
              <w:rPr>
                <w:kern w:val="2"/>
                <w:sz w:val="21"/>
                <w:lang w:eastAsia="zh-CN"/>
              </w:rPr>
            </w:pPr>
            <w:r>
              <w:rPr>
                <w:kern w:val="2"/>
                <w:sz w:val="21"/>
                <w:lang w:eastAsia="zh-CN"/>
              </w:rPr>
              <w:t>Neutral</w:t>
            </w:r>
          </w:p>
        </w:tc>
        <w:tc>
          <w:tcPr>
            <w:tcW w:w="2943" w:type="dxa"/>
          </w:tcPr>
          <w:p w14:paraId="5A2F9F0F" w14:textId="0A0F724C" w:rsidR="00B400EA" w:rsidRDefault="00B400EA" w:rsidP="00B400EA">
            <w:pPr>
              <w:kinsoku w:val="0"/>
              <w:spacing w:after="0"/>
              <w:rPr>
                <w:kern w:val="2"/>
                <w:sz w:val="21"/>
                <w:lang w:eastAsia="zh-CN"/>
              </w:rPr>
            </w:pPr>
            <w:r>
              <w:rPr>
                <w:kern w:val="2"/>
                <w:sz w:val="21"/>
                <w:lang w:eastAsia="zh-CN"/>
              </w:rPr>
              <w:t>For initial access, we prefer to use 120KHz SCS for SSB, and it is easier to use the same numerology for initial BWP. However, at this phase, we don’t see a strong need to rule out using new SCS for other DL transmissions in the initial BWP, especially when pattern 1 multiplexing is used</w:t>
            </w:r>
          </w:p>
        </w:tc>
        <w:tc>
          <w:tcPr>
            <w:tcW w:w="992" w:type="dxa"/>
          </w:tcPr>
          <w:p w14:paraId="6FF5EAE6" w14:textId="0DA09206" w:rsidR="00B400EA" w:rsidRDefault="00B400EA" w:rsidP="00B400EA">
            <w:pPr>
              <w:spacing w:after="0"/>
              <w:jc w:val="center"/>
              <w:rPr>
                <w:kern w:val="2"/>
                <w:sz w:val="21"/>
                <w:lang w:eastAsia="zh-CN"/>
              </w:rPr>
            </w:pPr>
            <w:r>
              <w:rPr>
                <w:kern w:val="2"/>
                <w:sz w:val="21"/>
                <w:lang w:eastAsia="zh-CN"/>
              </w:rPr>
              <w:t>Yes</w:t>
            </w:r>
          </w:p>
        </w:tc>
        <w:tc>
          <w:tcPr>
            <w:tcW w:w="3069" w:type="dxa"/>
          </w:tcPr>
          <w:p w14:paraId="48415B56" w14:textId="640E9D6F" w:rsidR="00B400EA" w:rsidRDefault="00B400EA" w:rsidP="00B400EA">
            <w:pPr>
              <w:kinsoku w:val="0"/>
              <w:spacing w:after="0"/>
              <w:rPr>
                <w:kern w:val="2"/>
                <w:sz w:val="21"/>
                <w:lang w:eastAsia="zh-CN"/>
              </w:rPr>
            </w:pPr>
            <w:r>
              <w:rPr>
                <w:kern w:val="2"/>
                <w:sz w:val="21"/>
                <w:lang w:eastAsia="zh-CN"/>
              </w:rPr>
              <w:t>SSB with new SCS can be used for RRM</w:t>
            </w:r>
          </w:p>
        </w:tc>
      </w:tr>
      <w:tr w:rsidR="004B0666" w:rsidRPr="00803FF2" w14:paraId="01DD9E77" w14:textId="77777777" w:rsidTr="00501953">
        <w:trPr>
          <w:trHeight w:val="386"/>
        </w:trPr>
        <w:tc>
          <w:tcPr>
            <w:tcW w:w="1972" w:type="dxa"/>
          </w:tcPr>
          <w:p w14:paraId="7D6168E4" w14:textId="77777777" w:rsidR="004B0666" w:rsidRPr="00803FF2" w:rsidRDefault="004B0666" w:rsidP="003D4BCA">
            <w:pPr>
              <w:spacing w:after="0"/>
              <w:jc w:val="center"/>
              <w:rPr>
                <w:color w:val="7030A0"/>
                <w:kern w:val="2"/>
                <w:sz w:val="21"/>
                <w:lang w:eastAsia="zh-CN"/>
              </w:rPr>
            </w:pPr>
            <w:r w:rsidRPr="00803FF2">
              <w:rPr>
                <w:color w:val="7030A0"/>
                <w:kern w:val="2"/>
                <w:sz w:val="21"/>
                <w:lang w:eastAsia="zh-CN"/>
              </w:rPr>
              <w:t>Ericsson</w:t>
            </w:r>
          </w:p>
        </w:tc>
        <w:tc>
          <w:tcPr>
            <w:tcW w:w="986" w:type="dxa"/>
          </w:tcPr>
          <w:p w14:paraId="1D01EF70" w14:textId="77777777" w:rsidR="004B0666" w:rsidRPr="00803FF2" w:rsidRDefault="004B0666" w:rsidP="003D4BCA">
            <w:pPr>
              <w:spacing w:after="0"/>
              <w:jc w:val="center"/>
              <w:rPr>
                <w:color w:val="7030A0"/>
                <w:kern w:val="2"/>
                <w:sz w:val="21"/>
                <w:lang w:eastAsia="zh-CN"/>
              </w:rPr>
            </w:pPr>
            <w:r w:rsidRPr="00803FF2">
              <w:rPr>
                <w:color w:val="7030A0"/>
                <w:kern w:val="2"/>
                <w:sz w:val="21"/>
                <w:lang w:eastAsia="zh-CN"/>
              </w:rPr>
              <w:t>No</w:t>
            </w:r>
          </w:p>
        </w:tc>
        <w:tc>
          <w:tcPr>
            <w:tcW w:w="2943" w:type="dxa"/>
          </w:tcPr>
          <w:p w14:paraId="6E4B51DC" w14:textId="77777777" w:rsidR="004B0666" w:rsidRPr="00803FF2" w:rsidRDefault="004B0666" w:rsidP="003D4BCA">
            <w:pPr>
              <w:spacing w:after="0"/>
              <w:jc w:val="center"/>
              <w:rPr>
                <w:color w:val="7030A0"/>
                <w:kern w:val="2"/>
                <w:sz w:val="21"/>
                <w:lang w:eastAsia="zh-CN"/>
              </w:rPr>
            </w:pPr>
            <w:bookmarkStart w:id="1" w:name="_Toc57130581"/>
            <w:bookmarkStart w:id="2" w:name="_Toc57130929"/>
            <w:bookmarkStart w:id="3" w:name="_Toc57131001"/>
            <w:bookmarkStart w:id="4" w:name="_Toc57180861"/>
            <w:bookmarkStart w:id="5" w:name="_Toc57180987"/>
            <w:bookmarkStart w:id="6" w:name="_Toc57186244"/>
            <w:r w:rsidRPr="00803FF2">
              <w:rPr>
                <w:color w:val="7030A0"/>
                <w:lang w:eastAsia="ja-JP"/>
              </w:rPr>
              <w:t>For initial access, as in FR2, our first priority is to support both 120 and 240 kHz SCS for SS/PBCH block, and 120 kHz SCS for RMSI (SIB1) delivery and RACH-related messages in an initial BWP.</w:t>
            </w:r>
            <w:bookmarkEnd w:id="1"/>
            <w:bookmarkEnd w:id="2"/>
            <w:bookmarkEnd w:id="3"/>
            <w:bookmarkEnd w:id="4"/>
            <w:bookmarkEnd w:id="5"/>
            <w:bookmarkEnd w:id="6"/>
          </w:p>
        </w:tc>
        <w:tc>
          <w:tcPr>
            <w:tcW w:w="992" w:type="dxa"/>
          </w:tcPr>
          <w:p w14:paraId="5A904B46" w14:textId="77777777" w:rsidR="004B0666" w:rsidRPr="00803FF2" w:rsidRDefault="004B0666" w:rsidP="003D4BCA">
            <w:pPr>
              <w:spacing w:after="0"/>
              <w:jc w:val="center"/>
              <w:rPr>
                <w:color w:val="7030A0"/>
                <w:kern w:val="2"/>
                <w:sz w:val="21"/>
                <w:lang w:eastAsia="zh-CN"/>
              </w:rPr>
            </w:pPr>
            <w:r w:rsidRPr="00803FF2">
              <w:rPr>
                <w:color w:val="7030A0"/>
                <w:kern w:val="2"/>
                <w:sz w:val="21"/>
                <w:lang w:eastAsia="zh-CN"/>
              </w:rPr>
              <w:t>Yes</w:t>
            </w:r>
          </w:p>
        </w:tc>
        <w:tc>
          <w:tcPr>
            <w:tcW w:w="3069" w:type="dxa"/>
          </w:tcPr>
          <w:p w14:paraId="6CA49B10" w14:textId="77777777" w:rsidR="004B0666" w:rsidRPr="00803FF2" w:rsidRDefault="004B0666" w:rsidP="003D4BCA">
            <w:pPr>
              <w:spacing w:after="0"/>
              <w:jc w:val="center"/>
              <w:rPr>
                <w:color w:val="7030A0"/>
                <w:kern w:val="2"/>
                <w:sz w:val="21"/>
                <w:lang w:eastAsia="zh-CN"/>
              </w:rPr>
            </w:pPr>
            <w:r w:rsidRPr="00803FF2">
              <w:rPr>
                <w:color w:val="7030A0"/>
                <w:kern w:val="2"/>
                <w:sz w:val="21"/>
                <w:lang w:eastAsia="zh-CN"/>
              </w:rPr>
              <w:t>We could be OK with this option if that simplifies UE implementations.</w:t>
            </w:r>
          </w:p>
        </w:tc>
      </w:tr>
      <w:tr w:rsidR="003D4BCA" w:rsidRPr="00803FF2" w14:paraId="1F1DA76A" w14:textId="77777777" w:rsidTr="00501953">
        <w:trPr>
          <w:trHeight w:val="386"/>
        </w:trPr>
        <w:tc>
          <w:tcPr>
            <w:tcW w:w="1972" w:type="dxa"/>
          </w:tcPr>
          <w:p w14:paraId="69B2584F" w14:textId="29C0FC2D" w:rsidR="003D4BCA" w:rsidRPr="001B516F" w:rsidRDefault="003D4BCA" w:rsidP="001B516F">
            <w:pPr>
              <w:spacing w:after="0"/>
              <w:jc w:val="center"/>
              <w:rPr>
                <w:kern w:val="2"/>
                <w:sz w:val="21"/>
                <w:lang w:eastAsia="zh-CN"/>
              </w:rPr>
            </w:pPr>
            <w:r w:rsidRPr="003D4BCA">
              <w:rPr>
                <w:rFonts w:hint="eastAsia"/>
                <w:kern w:val="2"/>
                <w:sz w:val="21"/>
                <w:lang w:eastAsia="zh-CN"/>
              </w:rPr>
              <w:t>v</w:t>
            </w:r>
            <w:r w:rsidRPr="003D4BCA">
              <w:rPr>
                <w:kern w:val="2"/>
                <w:sz w:val="21"/>
                <w:lang w:eastAsia="zh-CN"/>
              </w:rPr>
              <w:t>ivo</w:t>
            </w:r>
          </w:p>
        </w:tc>
        <w:tc>
          <w:tcPr>
            <w:tcW w:w="986" w:type="dxa"/>
          </w:tcPr>
          <w:p w14:paraId="79F2B2F3" w14:textId="2541E431" w:rsidR="003D4BCA" w:rsidRPr="001B516F" w:rsidRDefault="001B516F" w:rsidP="001B516F">
            <w:pPr>
              <w:spacing w:after="0"/>
              <w:jc w:val="center"/>
              <w:rPr>
                <w:kern w:val="2"/>
                <w:sz w:val="21"/>
                <w:lang w:eastAsia="zh-CN"/>
              </w:rPr>
            </w:pPr>
            <w:r w:rsidRPr="001B516F">
              <w:rPr>
                <w:rFonts w:hint="eastAsia"/>
                <w:kern w:val="2"/>
                <w:sz w:val="21"/>
                <w:lang w:eastAsia="zh-CN"/>
              </w:rPr>
              <w:t>Y</w:t>
            </w:r>
            <w:r w:rsidRPr="001B516F">
              <w:rPr>
                <w:kern w:val="2"/>
                <w:sz w:val="21"/>
                <w:lang w:eastAsia="zh-CN"/>
              </w:rPr>
              <w:t>es</w:t>
            </w:r>
          </w:p>
        </w:tc>
        <w:tc>
          <w:tcPr>
            <w:tcW w:w="2943" w:type="dxa"/>
          </w:tcPr>
          <w:p w14:paraId="6EC815D3" w14:textId="1D414C9C" w:rsidR="003D4BCA" w:rsidRPr="001B516F" w:rsidRDefault="001B516F" w:rsidP="001B516F">
            <w:pPr>
              <w:kinsoku w:val="0"/>
              <w:spacing w:after="0"/>
              <w:rPr>
                <w:kern w:val="2"/>
                <w:sz w:val="21"/>
                <w:lang w:eastAsia="zh-CN"/>
              </w:rPr>
            </w:pPr>
            <w:r w:rsidRPr="001B516F">
              <w:rPr>
                <w:rFonts w:hint="eastAsia"/>
                <w:kern w:val="2"/>
                <w:sz w:val="21"/>
                <w:lang w:eastAsia="zh-CN"/>
              </w:rPr>
              <w:t>E</w:t>
            </w:r>
            <w:r w:rsidRPr="001B516F">
              <w:rPr>
                <w:kern w:val="2"/>
                <w:sz w:val="21"/>
                <w:lang w:eastAsia="zh-CN"/>
              </w:rPr>
              <w:t>nabling</w:t>
            </w:r>
            <w:r>
              <w:rPr>
                <w:kern w:val="2"/>
                <w:sz w:val="21"/>
                <w:lang w:eastAsia="zh-CN"/>
              </w:rPr>
              <w:t xml:space="preserve"> the option of a single numerology is important for implementation. If reusing FR2 numerology for 52.6-71GHz, there are the following </w:t>
            </w:r>
            <w:r w:rsidR="00DB5E11">
              <w:rPr>
                <w:kern w:val="2"/>
                <w:sz w:val="21"/>
                <w:lang w:eastAsia="zh-CN"/>
              </w:rPr>
              <w:t>three</w:t>
            </w:r>
            <w:r>
              <w:rPr>
                <w:kern w:val="2"/>
                <w:sz w:val="21"/>
                <w:lang w:eastAsia="zh-CN"/>
              </w:rPr>
              <w:t xml:space="preserve"> problems: 1) More branches are needed to make frequency sync with smaller SSB SCS, which </w:t>
            </w:r>
            <w:r>
              <w:rPr>
                <w:kern w:val="2"/>
                <w:sz w:val="21"/>
                <w:lang w:eastAsia="zh-CN"/>
              </w:rPr>
              <w:lastRenderedPageBreak/>
              <w:t xml:space="preserve">will heavily increase the complexity; 2) </w:t>
            </w:r>
            <w:r w:rsidR="00DB5E11">
              <w:rPr>
                <w:kern w:val="2"/>
                <w:sz w:val="21"/>
                <w:lang w:eastAsia="zh-CN"/>
              </w:rPr>
              <w:t>At least two different SSBs need to be transmitted (e.g. one for initial access, the other for non-initial access); 3) SSB symbols with smaller SCS will limit more simultaneous symbols to be DL only with larger SCS.</w:t>
            </w:r>
          </w:p>
        </w:tc>
        <w:tc>
          <w:tcPr>
            <w:tcW w:w="992" w:type="dxa"/>
          </w:tcPr>
          <w:p w14:paraId="0CFA421B" w14:textId="4A286C94" w:rsidR="003D4BCA" w:rsidRPr="00803FF2" w:rsidRDefault="00DB5E11" w:rsidP="00DB5E11">
            <w:pPr>
              <w:kinsoku w:val="0"/>
              <w:spacing w:after="0"/>
              <w:rPr>
                <w:color w:val="7030A0"/>
                <w:kern w:val="2"/>
                <w:sz w:val="21"/>
                <w:lang w:eastAsia="zh-CN"/>
              </w:rPr>
            </w:pPr>
            <w:r w:rsidRPr="00DB5E11">
              <w:rPr>
                <w:rFonts w:hint="eastAsia"/>
                <w:kern w:val="2"/>
                <w:sz w:val="21"/>
                <w:lang w:eastAsia="zh-CN"/>
              </w:rPr>
              <w:lastRenderedPageBreak/>
              <w:t>Y</w:t>
            </w:r>
            <w:r w:rsidRPr="00DB5E11">
              <w:rPr>
                <w:kern w:val="2"/>
                <w:sz w:val="21"/>
                <w:lang w:eastAsia="zh-CN"/>
              </w:rPr>
              <w:t>es</w:t>
            </w:r>
          </w:p>
        </w:tc>
        <w:tc>
          <w:tcPr>
            <w:tcW w:w="3069" w:type="dxa"/>
          </w:tcPr>
          <w:p w14:paraId="77C6C26C" w14:textId="0B7BAF2B" w:rsidR="003D4BCA" w:rsidRPr="00803FF2" w:rsidRDefault="00DB5E11" w:rsidP="00DB5E11">
            <w:pPr>
              <w:kinsoku w:val="0"/>
              <w:spacing w:after="0"/>
              <w:rPr>
                <w:color w:val="7030A0"/>
                <w:kern w:val="2"/>
                <w:sz w:val="21"/>
                <w:lang w:eastAsia="zh-CN"/>
              </w:rPr>
            </w:pPr>
            <w:r w:rsidRPr="00DB5E11">
              <w:rPr>
                <w:rFonts w:hint="eastAsia"/>
                <w:kern w:val="2"/>
                <w:sz w:val="21"/>
                <w:lang w:eastAsia="zh-CN"/>
              </w:rPr>
              <w:t>W</w:t>
            </w:r>
            <w:r w:rsidRPr="00DB5E11">
              <w:rPr>
                <w:kern w:val="2"/>
                <w:sz w:val="21"/>
                <w:lang w:eastAsia="zh-CN"/>
              </w:rPr>
              <w:t>e prefer to apply additional SCS to both initial access and non-initial access case</w:t>
            </w:r>
          </w:p>
        </w:tc>
      </w:tr>
      <w:tr w:rsidR="00053BD4" w:rsidRPr="00984F47" w14:paraId="2DA1541B" w14:textId="77777777" w:rsidTr="00501953">
        <w:trPr>
          <w:trHeight w:val="386"/>
        </w:trPr>
        <w:tc>
          <w:tcPr>
            <w:tcW w:w="1972" w:type="dxa"/>
          </w:tcPr>
          <w:p w14:paraId="0C09CBF1" w14:textId="77777777" w:rsidR="00053BD4" w:rsidRPr="00984F47" w:rsidRDefault="00053BD4" w:rsidP="00501953">
            <w:pPr>
              <w:spacing w:after="0"/>
              <w:jc w:val="center"/>
              <w:rPr>
                <w:kern w:val="2"/>
                <w:sz w:val="21"/>
                <w:lang w:eastAsia="zh-CN"/>
              </w:rPr>
            </w:pPr>
            <w:r>
              <w:rPr>
                <w:rFonts w:hint="eastAsia"/>
                <w:kern w:val="2"/>
                <w:sz w:val="21"/>
                <w:lang w:eastAsia="zh-CN"/>
              </w:rPr>
              <w:t>Huawei, HiSilicon</w:t>
            </w:r>
          </w:p>
        </w:tc>
        <w:tc>
          <w:tcPr>
            <w:tcW w:w="986" w:type="dxa"/>
          </w:tcPr>
          <w:p w14:paraId="6EE18AEE" w14:textId="77777777" w:rsidR="00053BD4" w:rsidRPr="00984F47" w:rsidRDefault="00053BD4" w:rsidP="00501953">
            <w:pPr>
              <w:spacing w:after="0"/>
              <w:jc w:val="center"/>
              <w:rPr>
                <w:kern w:val="2"/>
                <w:sz w:val="21"/>
                <w:lang w:eastAsia="zh-CN"/>
              </w:rPr>
            </w:pPr>
            <w:r>
              <w:rPr>
                <w:rFonts w:hint="eastAsia"/>
                <w:kern w:val="2"/>
                <w:sz w:val="21"/>
                <w:lang w:eastAsia="zh-CN"/>
              </w:rPr>
              <w:t>No</w:t>
            </w:r>
          </w:p>
        </w:tc>
        <w:tc>
          <w:tcPr>
            <w:tcW w:w="2943" w:type="dxa"/>
          </w:tcPr>
          <w:p w14:paraId="5D9BB702" w14:textId="77777777" w:rsidR="00053BD4" w:rsidRPr="00984F47" w:rsidRDefault="00053BD4" w:rsidP="00501953">
            <w:pPr>
              <w:spacing w:after="0"/>
              <w:jc w:val="center"/>
              <w:rPr>
                <w:rFonts w:eastAsia="MS Mincho"/>
                <w:lang w:eastAsia="ja-JP"/>
              </w:rPr>
            </w:pPr>
            <w:r>
              <w:rPr>
                <w:rFonts w:eastAsia="MS Mincho" w:hint="eastAsia"/>
                <w:lang w:eastAsia="ja-JP"/>
              </w:rPr>
              <w:t>120 kHz is sufficient for supporting initial access</w:t>
            </w:r>
            <w:r>
              <w:rPr>
                <w:rFonts w:eastAsia="MS Mincho"/>
                <w:lang w:eastAsia="ja-JP"/>
              </w:rPr>
              <w:t>, but 240 kHz can be considered additionally if a new SCS like 480 or 960 kHs SCS is adopted.</w:t>
            </w:r>
          </w:p>
        </w:tc>
        <w:tc>
          <w:tcPr>
            <w:tcW w:w="992" w:type="dxa"/>
          </w:tcPr>
          <w:p w14:paraId="39C8ACF5" w14:textId="77777777" w:rsidR="00053BD4" w:rsidRPr="00984F47" w:rsidRDefault="00053BD4" w:rsidP="00501953">
            <w:pPr>
              <w:spacing w:after="0"/>
              <w:jc w:val="center"/>
              <w:rPr>
                <w:kern w:val="2"/>
                <w:sz w:val="21"/>
                <w:lang w:eastAsia="zh-CN"/>
              </w:rPr>
            </w:pPr>
            <w:r>
              <w:rPr>
                <w:rFonts w:hint="eastAsia"/>
                <w:kern w:val="2"/>
                <w:sz w:val="21"/>
                <w:lang w:eastAsia="zh-CN"/>
              </w:rPr>
              <w:t>No</w:t>
            </w:r>
          </w:p>
        </w:tc>
        <w:tc>
          <w:tcPr>
            <w:tcW w:w="3069" w:type="dxa"/>
          </w:tcPr>
          <w:p w14:paraId="629FF5B0" w14:textId="77777777" w:rsidR="00053BD4" w:rsidRPr="00984F47" w:rsidRDefault="00053BD4" w:rsidP="00501953">
            <w:pPr>
              <w:spacing w:after="0"/>
              <w:jc w:val="center"/>
              <w:rPr>
                <w:kern w:val="2"/>
                <w:sz w:val="21"/>
                <w:lang w:eastAsia="zh-CN"/>
              </w:rPr>
            </w:pPr>
            <w:r>
              <w:rPr>
                <w:rFonts w:hint="eastAsia"/>
                <w:kern w:val="2"/>
                <w:sz w:val="21"/>
                <w:lang w:eastAsia="zh-CN"/>
              </w:rPr>
              <w:t xml:space="preserve">Similar to others, the aim of the question is unclear. </w:t>
            </w:r>
            <w:r>
              <w:rPr>
                <w:kern w:val="2"/>
                <w:sz w:val="21"/>
                <w:lang w:eastAsia="zh-CN"/>
              </w:rPr>
              <w:t>Similar to Intel, we don’t see the need to use different SCS for SSB in initial access and after initial access.</w:t>
            </w:r>
          </w:p>
        </w:tc>
      </w:tr>
      <w:tr w:rsidR="00EC55C4" w:rsidRPr="00C8226B" w14:paraId="02FF5198" w14:textId="77777777" w:rsidTr="00501953">
        <w:trPr>
          <w:trHeight w:val="386"/>
        </w:trPr>
        <w:tc>
          <w:tcPr>
            <w:tcW w:w="1972" w:type="dxa"/>
          </w:tcPr>
          <w:p w14:paraId="4873881B" w14:textId="77777777" w:rsidR="00EC55C4" w:rsidRPr="00C8226B" w:rsidRDefault="00EC55C4" w:rsidP="00501953">
            <w:pPr>
              <w:spacing w:after="0"/>
              <w:jc w:val="center"/>
              <w:rPr>
                <w:color w:val="000000" w:themeColor="text1"/>
                <w:kern w:val="2"/>
                <w:sz w:val="21"/>
                <w:lang w:eastAsia="zh-CN"/>
              </w:rPr>
            </w:pPr>
            <w:r>
              <w:rPr>
                <w:color w:val="000000" w:themeColor="text1"/>
                <w:kern w:val="2"/>
                <w:sz w:val="21"/>
                <w:lang w:eastAsia="zh-CN"/>
              </w:rPr>
              <w:t>AT&amp;T</w:t>
            </w:r>
          </w:p>
        </w:tc>
        <w:tc>
          <w:tcPr>
            <w:tcW w:w="986" w:type="dxa"/>
          </w:tcPr>
          <w:p w14:paraId="13396208" w14:textId="77777777" w:rsidR="00EC55C4" w:rsidRPr="00C8226B" w:rsidRDefault="00EC55C4" w:rsidP="00501953">
            <w:pPr>
              <w:spacing w:after="0"/>
              <w:jc w:val="center"/>
              <w:rPr>
                <w:color w:val="000000" w:themeColor="text1"/>
                <w:kern w:val="2"/>
                <w:sz w:val="21"/>
                <w:lang w:eastAsia="zh-CN"/>
              </w:rPr>
            </w:pPr>
            <w:r>
              <w:rPr>
                <w:color w:val="000000" w:themeColor="text1"/>
                <w:kern w:val="2"/>
                <w:sz w:val="21"/>
                <w:lang w:eastAsia="zh-CN"/>
              </w:rPr>
              <w:t>Yes</w:t>
            </w:r>
          </w:p>
        </w:tc>
        <w:tc>
          <w:tcPr>
            <w:tcW w:w="2943" w:type="dxa"/>
          </w:tcPr>
          <w:p w14:paraId="1B7287CD" w14:textId="77777777" w:rsidR="00EC55C4" w:rsidRPr="00C8226B" w:rsidRDefault="00EC55C4" w:rsidP="00501953">
            <w:pPr>
              <w:spacing w:after="0"/>
              <w:jc w:val="left"/>
              <w:rPr>
                <w:color w:val="000000" w:themeColor="text1"/>
                <w:lang w:eastAsia="ja-JP"/>
              </w:rPr>
            </w:pPr>
            <w:r>
              <w:rPr>
                <w:color w:val="000000" w:themeColor="text1"/>
                <w:lang w:eastAsia="ja-JP"/>
              </w:rPr>
              <w:t xml:space="preserve">It is fundamentally crucial that B52 systems can operate with a single numerology. It is not realistic to assume mixed numerology (regardless of FDM or TDM) will be deployed. Defining a first numerology just for initial access and one or more additional numerologies for data/control, in reality, most likely means that all signals and channels will be implemented in said first numerology only. If additional numerologies not readily supported in R15 are deemed important, RAN1 should specify every signal and channel for those new numerologies incl. the initial access signals/channels and associated procedures.  </w:t>
            </w:r>
          </w:p>
        </w:tc>
        <w:tc>
          <w:tcPr>
            <w:tcW w:w="992" w:type="dxa"/>
          </w:tcPr>
          <w:p w14:paraId="13D09479" w14:textId="77777777" w:rsidR="00EC55C4" w:rsidRPr="00C8226B" w:rsidRDefault="00EC55C4" w:rsidP="00501953">
            <w:pPr>
              <w:spacing w:after="0"/>
              <w:jc w:val="center"/>
              <w:rPr>
                <w:color w:val="000000" w:themeColor="text1"/>
                <w:kern w:val="2"/>
                <w:sz w:val="21"/>
                <w:lang w:eastAsia="zh-CN"/>
              </w:rPr>
            </w:pPr>
            <w:r>
              <w:rPr>
                <w:color w:val="000000" w:themeColor="text1"/>
                <w:kern w:val="2"/>
                <w:sz w:val="21"/>
                <w:lang w:eastAsia="zh-CN"/>
              </w:rPr>
              <w:t>Yes</w:t>
            </w:r>
          </w:p>
        </w:tc>
        <w:tc>
          <w:tcPr>
            <w:tcW w:w="3069" w:type="dxa"/>
          </w:tcPr>
          <w:p w14:paraId="43DCA6FF" w14:textId="77777777" w:rsidR="00EC55C4" w:rsidRPr="00C8226B" w:rsidRDefault="00EC55C4" w:rsidP="00501953">
            <w:pPr>
              <w:spacing w:after="0"/>
              <w:jc w:val="left"/>
              <w:rPr>
                <w:color w:val="000000" w:themeColor="text1"/>
                <w:kern w:val="2"/>
                <w:sz w:val="21"/>
                <w:lang w:eastAsia="zh-CN"/>
              </w:rPr>
            </w:pPr>
            <w:r>
              <w:rPr>
                <w:color w:val="000000" w:themeColor="text1"/>
                <w:lang w:eastAsia="ja-JP"/>
              </w:rPr>
              <w:t xml:space="preserve">The essential aspect is that B52 systems can operate with a single numerology. It is not realistic to assume mixed numerology (regardless of FDM or TDM) will be deployed and consequently, there is no need to treat initial access and non-initial access differently. All signals and channels shall always operate with the same numerology regardless of the procedure they are being used for. </w:t>
            </w:r>
          </w:p>
        </w:tc>
      </w:tr>
      <w:tr w:rsidR="00881C34" w:rsidRPr="00984F47" w14:paraId="7FBB1DCF" w14:textId="77777777" w:rsidTr="00501953">
        <w:trPr>
          <w:trHeight w:val="386"/>
        </w:trPr>
        <w:tc>
          <w:tcPr>
            <w:tcW w:w="1972" w:type="dxa"/>
          </w:tcPr>
          <w:p w14:paraId="67C8F3DB" w14:textId="1DBA3CD0" w:rsidR="00881C34" w:rsidRDefault="00881C34" w:rsidP="00881C34">
            <w:pPr>
              <w:spacing w:after="0"/>
              <w:jc w:val="center"/>
              <w:rPr>
                <w:kern w:val="2"/>
                <w:sz w:val="21"/>
                <w:lang w:eastAsia="zh-CN"/>
              </w:rPr>
            </w:pPr>
            <w:r>
              <w:rPr>
                <w:rFonts w:hint="eastAsia"/>
                <w:kern w:val="2"/>
                <w:sz w:val="21"/>
                <w:lang w:eastAsia="zh-CN"/>
              </w:rPr>
              <w:t>ZTE</w:t>
            </w:r>
          </w:p>
        </w:tc>
        <w:tc>
          <w:tcPr>
            <w:tcW w:w="986" w:type="dxa"/>
          </w:tcPr>
          <w:p w14:paraId="233FF911" w14:textId="0CBBB7DB" w:rsidR="00881C34" w:rsidRDefault="00881C34" w:rsidP="00881C34">
            <w:pPr>
              <w:spacing w:after="0"/>
              <w:jc w:val="center"/>
              <w:rPr>
                <w:kern w:val="2"/>
                <w:sz w:val="21"/>
                <w:lang w:eastAsia="zh-CN"/>
              </w:rPr>
            </w:pPr>
            <w:r>
              <w:rPr>
                <w:rFonts w:hint="eastAsia"/>
                <w:kern w:val="2"/>
                <w:sz w:val="21"/>
                <w:lang w:eastAsia="zh-CN"/>
              </w:rPr>
              <w:t>n</w:t>
            </w:r>
            <w:r>
              <w:rPr>
                <w:kern w:val="2"/>
                <w:sz w:val="21"/>
                <w:lang w:eastAsia="zh-CN"/>
              </w:rPr>
              <w:t>eutral</w:t>
            </w:r>
          </w:p>
        </w:tc>
        <w:tc>
          <w:tcPr>
            <w:tcW w:w="2943" w:type="dxa"/>
          </w:tcPr>
          <w:p w14:paraId="6842D937" w14:textId="1195CD14" w:rsidR="00881C34" w:rsidRDefault="00881C34" w:rsidP="00881C34">
            <w:pPr>
              <w:spacing w:after="0"/>
              <w:jc w:val="center"/>
              <w:rPr>
                <w:rFonts w:eastAsia="MS Mincho"/>
                <w:lang w:eastAsia="ja-JP"/>
              </w:rPr>
            </w:pPr>
            <w:r>
              <w:rPr>
                <w:rFonts w:eastAsia="MS Mincho"/>
                <w:lang w:eastAsia="ja-JP"/>
              </w:rPr>
              <w:t>If</w:t>
            </w:r>
            <w:r>
              <w:rPr>
                <w:rFonts w:eastAsia="MS Mincho" w:hint="eastAsia"/>
                <w:lang w:eastAsia="ja-JP"/>
              </w:rPr>
              <w:t xml:space="preserve"> </w:t>
            </w:r>
            <w:r>
              <w:rPr>
                <w:rFonts w:eastAsia="MS Mincho"/>
                <w:lang w:eastAsia="ja-JP"/>
              </w:rPr>
              <w:t>960</w:t>
            </w:r>
            <w:r>
              <w:rPr>
                <w:rFonts w:hint="eastAsia"/>
                <w:lang w:eastAsia="zh-CN"/>
              </w:rPr>
              <w:t>k</w:t>
            </w:r>
            <w:r>
              <w:rPr>
                <w:lang w:eastAsia="zh-CN"/>
              </w:rPr>
              <w:t>Hz is selected for data/control channel, it is beneficial to apply the SCS to both SSB and data/control channel so that the multiplexing pattern can be reused; Otherwise if 480kHz is selected for data/control channel, reusing the 120/240kHz for SSB is sufficient.</w:t>
            </w:r>
          </w:p>
        </w:tc>
        <w:tc>
          <w:tcPr>
            <w:tcW w:w="992" w:type="dxa"/>
          </w:tcPr>
          <w:p w14:paraId="6793FD3A" w14:textId="59F2F507" w:rsidR="00881C34" w:rsidRDefault="00881C34" w:rsidP="00881C34">
            <w:pPr>
              <w:spacing w:after="0"/>
              <w:jc w:val="center"/>
              <w:rPr>
                <w:kern w:val="2"/>
                <w:sz w:val="21"/>
                <w:lang w:eastAsia="zh-CN"/>
              </w:rPr>
            </w:pPr>
            <w:r>
              <w:rPr>
                <w:rFonts w:hint="eastAsia"/>
                <w:kern w:val="2"/>
                <w:sz w:val="21"/>
                <w:lang w:eastAsia="zh-CN"/>
              </w:rPr>
              <w:t>n</w:t>
            </w:r>
            <w:r>
              <w:rPr>
                <w:kern w:val="2"/>
                <w:sz w:val="21"/>
                <w:lang w:eastAsia="zh-CN"/>
              </w:rPr>
              <w:t>eutral</w:t>
            </w:r>
          </w:p>
        </w:tc>
        <w:tc>
          <w:tcPr>
            <w:tcW w:w="3069" w:type="dxa"/>
          </w:tcPr>
          <w:p w14:paraId="336689A4" w14:textId="77777777" w:rsidR="00881C34" w:rsidRDefault="00881C34" w:rsidP="00881C34">
            <w:pPr>
              <w:spacing w:after="0"/>
              <w:jc w:val="center"/>
              <w:rPr>
                <w:kern w:val="2"/>
                <w:sz w:val="21"/>
                <w:lang w:eastAsia="zh-CN"/>
              </w:rPr>
            </w:pPr>
          </w:p>
        </w:tc>
      </w:tr>
      <w:tr w:rsidR="006E6948" w:rsidRPr="00984F47" w14:paraId="63666F6C" w14:textId="77777777" w:rsidTr="00501953">
        <w:trPr>
          <w:trHeight w:val="386"/>
        </w:trPr>
        <w:tc>
          <w:tcPr>
            <w:tcW w:w="1972" w:type="dxa"/>
          </w:tcPr>
          <w:p w14:paraId="76D0E5C8" w14:textId="6682F571" w:rsidR="006E6948" w:rsidRPr="006E6948" w:rsidRDefault="006E6948" w:rsidP="006E6948">
            <w:pPr>
              <w:spacing w:after="0"/>
              <w:jc w:val="center"/>
              <w:rPr>
                <w:color w:val="000000" w:themeColor="text1"/>
                <w:kern w:val="2"/>
                <w:sz w:val="21"/>
                <w:lang w:eastAsia="zh-CN"/>
              </w:rPr>
            </w:pPr>
            <w:r w:rsidRPr="006E6948">
              <w:rPr>
                <w:color w:val="000000" w:themeColor="text1"/>
                <w:kern w:val="2"/>
                <w:sz w:val="21"/>
                <w:lang w:eastAsia="zh-CN"/>
              </w:rPr>
              <w:lastRenderedPageBreak/>
              <w:t>Apple</w:t>
            </w:r>
          </w:p>
        </w:tc>
        <w:tc>
          <w:tcPr>
            <w:tcW w:w="986" w:type="dxa"/>
          </w:tcPr>
          <w:p w14:paraId="470C1E78" w14:textId="490EDA60" w:rsidR="006E6948" w:rsidRPr="006E6948" w:rsidRDefault="006E6948" w:rsidP="006E6948">
            <w:pPr>
              <w:spacing w:after="0"/>
              <w:jc w:val="center"/>
              <w:rPr>
                <w:color w:val="000000" w:themeColor="text1"/>
                <w:kern w:val="2"/>
                <w:sz w:val="21"/>
                <w:lang w:eastAsia="zh-CN"/>
              </w:rPr>
            </w:pPr>
            <w:r w:rsidRPr="006E6948">
              <w:rPr>
                <w:color w:val="000000" w:themeColor="text1"/>
                <w:kern w:val="2"/>
                <w:sz w:val="21"/>
                <w:lang w:eastAsia="zh-CN"/>
              </w:rPr>
              <w:t>No</w:t>
            </w:r>
          </w:p>
        </w:tc>
        <w:tc>
          <w:tcPr>
            <w:tcW w:w="2943" w:type="dxa"/>
          </w:tcPr>
          <w:p w14:paraId="36F9C254" w14:textId="59DC650C" w:rsidR="006E6948" w:rsidRPr="006E6948" w:rsidRDefault="006E6948" w:rsidP="006E6948">
            <w:pPr>
              <w:spacing w:after="0"/>
              <w:jc w:val="center"/>
              <w:rPr>
                <w:rFonts w:eastAsia="MS Mincho"/>
                <w:color w:val="000000" w:themeColor="text1"/>
                <w:lang w:eastAsia="ja-JP"/>
              </w:rPr>
            </w:pPr>
            <w:r w:rsidRPr="006E6948">
              <w:rPr>
                <w:color w:val="000000" w:themeColor="text1"/>
                <w:lang w:eastAsia="ja-JP"/>
              </w:rPr>
              <w:t>No performance gain seen during study item phase.</w:t>
            </w:r>
          </w:p>
        </w:tc>
        <w:tc>
          <w:tcPr>
            <w:tcW w:w="992" w:type="dxa"/>
          </w:tcPr>
          <w:p w14:paraId="26A0D71A" w14:textId="771D64D5" w:rsidR="006E6948" w:rsidRPr="006E6948" w:rsidRDefault="006E6948" w:rsidP="006E6948">
            <w:pPr>
              <w:spacing w:after="0"/>
              <w:jc w:val="center"/>
              <w:rPr>
                <w:color w:val="000000" w:themeColor="text1"/>
                <w:kern w:val="2"/>
                <w:sz w:val="21"/>
                <w:lang w:eastAsia="zh-CN"/>
              </w:rPr>
            </w:pPr>
            <w:r w:rsidRPr="006E6948">
              <w:rPr>
                <w:color w:val="000000" w:themeColor="text1"/>
                <w:kern w:val="2"/>
                <w:sz w:val="21"/>
                <w:lang w:eastAsia="zh-CN"/>
              </w:rPr>
              <w:t>Neutral</w:t>
            </w:r>
          </w:p>
        </w:tc>
        <w:tc>
          <w:tcPr>
            <w:tcW w:w="3069" w:type="dxa"/>
          </w:tcPr>
          <w:p w14:paraId="0368B7F9" w14:textId="77777777" w:rsidR="006E6948" w:rsidRDefault="006E6948" w:rsidP="006E6948">
            <w:pPr>
              <w:spacing w:after="0"/>
              <w:jc w:val="center"/>
              <w:rPr>
                <w:kern w:val="2"/>
                <w:sz w:val="21"/>
                <w:lang w:eastAsia="zh-CN"/>
              </w:rPr>
            </w:pPr>
          </w:p>
        </w:tc>
      </w:tr>
      <w:tr w:rsidR="008E7F4F" w:rsidRPr="00984F47" w14:paraId="06D64AB3" w14:textId="77777777" w:rsidTr="00501953">
        <w:trPr>
          <w:trHeight w:val="386"/>
        </w:trPr>
        <w:tc>
          <w:tcPr>
            <w:tcW w:w="1972" w:type="dxa"/>
          </w:tcPr>
          <w:p w14:paraId="4C6517FE" w14:textId="318ED905" w:rsidR="008E7F4F" w:rsidRPr="006E6948" w:rsidRDefault="008E7F4F" w:rsidP="008E7F4F">
            <w:pPr>
              <w:spacing w:after="0"/>
              <w:jc w:val="center"/>
              <w:rPr>
                <w:color w:val="000000" w:themeColor="text1"/>
                <w:kern w:val="2"/>
                <w:sz w:val="21"/>
                <w:lang w:eastAsia="zh-CN"/>
              </w:rPr>
            </w:pPr>
            <w:r>
              <w:rPr>
                <w:rFonts w:eastAsiaTheme="minorEastAsia" w:hint="eastAsia"/>
                <w:kern w:val="2"/>
                <w:sz w:val="21"/>
                <w:lang w:eastAsia="ko-KR"/>
              </w:rPr>
              <w:t>LG Electronics</w:t>
            </w:r>
          </w:p>
        </w:tc>
        <w:tc>
          <w:tcPr>
            <w:tcW w:w="986" w:type="dxa"/>
          </w:tcPr>
          <w:p w14:paraId="5D5653CC" w14:textId="50284FEF" w:rsidR="008E7F4F" w:rsidRPr="006E6948" w:rsidRDefault="008E7F4F" w:rsidP="008E7F4F">
            <w:pPr>
              <w:spacing w:after="0"/>
              <w:jc w:val="center"/>
              <w:rPr>
                <w:color w:val="000000" w:themeColor="text1"/>
                <w:kern w:val="2"/>
                <w:sz w:val="21"/>
                <w:lang w:eastAsia="zh-CN"/>
              </w:rPr>
            </w:pPr>
            <w:r>
              <w:rPr>
                <w:rFonts w:eastAsiaTheme="minorEastAsia" w:hint="eastAsia"/>
                <w:kern w:val="2"/>
                <w:sz w:val="21"/>
                <w:lang w:eastAsia="ko-KR"/>
              </w:rPr>
              <w:t>N</w:t>
            </w:r>
            <w:r>
              <w:rPr>
                <w:rFonts w:eastAsiaTheme="minorEastAsia"/>
                <w:kern w:val="2"/>
                <w:sz w:val="21"/>
                <w:lang w:eastAsia="ko-KR"/>
              </w:rPr>
              <w:t>o</w:t>
            </w:r>
          </w:p>
        </w:tc>
        <w:tc>
          <w:tcPr>
            <w:tcW w:w="2943" w:type="dxa"/>
          </w:tcPr>
          <w:p w14:paraId="53D9A1DC" w14:textId="358F69BA" w:rsidR="008E7F4F" w:rsidRPr="006E6948" w:rsidRDefault="008E7F4F" w:rsidP="008E7F4F">
            <w:pPr>
              <w:spacing w:after="0"/>
              <w:jc w:val="center"/>
              <w:rPr>
                <w:color w:val="000000" w:themeColor="text1"/>
                <w:lang w:eastAsia="ja-JP"/>
              </w:rPr>
            </w:pPr>
            <w:r>
              <w:rPr>
                <w:rFonts w:eastAsiaTheme="minorEastAsia" w:hint="eastAsia"/>
                <w:kern w:val="2"/>
                <w:sz w:val="21"/>
                <w:lang w:eastAsia="ko-KR"/>
              </w:rPr>
              <w:t>Legacy SCS for SSB (i.e.,</w:t>
            </w:r>
            <w:r>
              <w:rPr>
                <w:rFonts w:eastAsiaTheme="minorEastAsia"/>
                <w:kern w:val="2"/>
                <w:sz w:val="21"/>
                <w:lang w:eastAsia="ko-KR"/>
              </w:rPr>
              <w:t xml:space="preserve"> 120 </w:t>
            </w:r>
            <w:r>
              <w:rPr>
                <w:rFonts w:eastAsiaTheme="minorEastAsia" w:hint="eastAsia"/>
                <w:kern w:val="2"/>
                <w:sz w:val="21"/>
                <w:lang w:eastAsia="ko-KR"/>
              </w:rPr>
              <w:t>kHz</w:t>
            </w:r>
            <w:r>
              <w:rPr>
                <w:rFonts w:eastAsiaTheme="minorEastAsia"/>
                <w:kern w:val="2"/>
                <w:sz w:val="21"/>
                <w:lang w:eastAsia="ko-KR"/>
              </w:rPr>
              <w:t xml:space="preserve"> or 240 kHz) is sufficient. However, we are open to discuss the necessity of using new SCS for signal/channel other than SSB, in the initial BWP.</w:t>
            </w:r>
          </w:p>
        </w:tc>
        <w:tc>
          <w:tcPr>
            <w:tcW w:w="992" w:type="dxa"/>
          </w:tcPr>
          <w:p w14:paraId="5F234C36" w14:textId="59D7DF9B" w:rsidR="008E7F4F" w:rsidRPr="006E6948" w:rsidRDefault="008E7F4F" w:rsidP="008E7F4F">
            <w:pPr>
              <w:spacing w:after="0"/>
              <w:jc w:val="center"/>
              <w:rPr>
                <w:color w:val="000000" w:themeColor="text1"/>
                <w:kern w:val="2"/>
                <w:sz w:val="21"/>
                <w:lang w:eastAsia="zh-CN"/>
              </w:rPr>
            </w:pPr>
            <w:r>
              <w:rPr>
                <w:rFonts w:eastAsiaTheme="minorEastAsia" w:hint="eastAsia"/>
                <w:kern w:val="2"/>
                <w:sz w:val="21"/>
                <w:lang w:eastAsia="ko-KR"/>
              </w:rPr>
              <w:t>No</w:t>
            </w:r>
          </w:p>
        </w:tc>
        <w:tc>
          <w:tcPr>
            <w:tcW w:w="3069" w:type="dxa"/>
          </w:tcPr>
          <w:p w14:paraId="682FA4E8" w14:textId="49AA31BF" w:rsidR="008E7F4F" w:rsidRDefault="008E7F4F" w:rsidP="008E7F4F">
            <w:pPr>
              <w:spacing w:after="0"/>
              <w:jc w:val="center"/>
              <w:rPr>
                <w:kern w:val="2"/>
                <w:sz w:val="21"/>
                <w:lang w:eastAsia="zh-CN"/>
              </w:rPr>
            </w:pPr>
            <w:r>
              <w:rPr>
                <w:rFonts w:eastAsiaTheme="minorEastAsia" w:hint="eastAsia"/>
                <w:kern w:val="2"/>
                <w:sz w:val="21"/>
                <w:lang w:eastAsia="ko-KR"/>
              </w:rPr>
              <w:t xml:space="preserve">Cannot understand what is intended for this question. </w:t>
            </w:r>
            <w:r>
              <w:rPr>
                <w:rFonts w:eastAsiaTheme="minorEastAsia"/>
                <w:kern w:val="2"/>
                <w:sz w:val="21"/>
                <w:lang w:eastAsia="ko-KR"/>
              </w:rPr>
              <w:t xml:space="preserve">If new SCS is introduced for SSB, it should be able to be applied for any purposes (e.g., initial access, RLM, RRM, and so on). In addition, if </w:t>
            </w:r>
            <w:r w:rsidRPr="00367F6E">
              <w:rPr>
                <w:rFonts w:eastAsiaTheme="minorEastAsia"/>
                <w:kern w:val="2"/>
                <w:sz w:val="21"/>
                <w:lang w:eastAsia="ko-KR"/>
              </w:rPr>
              <w:t xml:space="preserve">additional SCS SSB </w:t>
            </w:r>
            <w:r>
              <w:rPr>
                <w:rFonts w:eastAsiaTheme="minorEastAsia"/>
                <w:kern w:val="2"/>
                <w:sz w:val="21"/>
                <w:lang w:eastAsia="ko-KR"/>
              </w:rPr>
              <w:t xml:space="preserve">applied </w:t>
            </w:r>
            <w:r w:rsidRPr="00367F6E">
              <w:rPr>
                <w:rFonts w:eastAsiaTheme="minorEastAsia"/>
                <w:kern w:val="2"/>
                <w:sz w:val="21"/>
                <w:lang w:eastAsia="ko-KR"/>
              </w:rPr>
              <w:t>for cases other than initial access</w:t>
            </w:r>
            <w:r>
              <w:rPr>
                <w:rFonts w:eastAsiaTheme="minorEastAsia"/>
                <w:kern w:val="2"/>
                <w:sz w:val="21"/>
                <w:lang w:eastAsia="ko-KR"/>
              </w:rPr>
              <w:t xml:space="preserve"> requires associated CORESET#0 design (e.g., for ANR purpose), it seems that corresponding specification impact will be similar to the specification impact for new SCS SSB for initial access.</w:t>
            </w:r>
          </w:p>
        </w:tc>
      </w:tr>
      <w:tr w:rsidR="00FF3BE6" w:rsidRPr="00984F47" w14:paraId="40D343E9" w14:textId="77777777" w:rsidTr="00501953">
        <w:trPr>
          <w:trHeight w:val="386"/>
        </w:trPr>
        <w:tc>
          <w:tcPr>
            <w:tcW w:w="1972" w:type="dxa"/>
          </w:tcPr>
          <w:p w14:paraId="62A1DF32" w14:textId="11150343" w:rsidR="00FF3BE6" w:rsidRDefault="00FF3BE6" w:rsidP="00FF3BE6">
            <w:pPr>
              <w:spacing w:after="0"/>
              <w:jc w:val="center"/>
              <w:rPr>
                <w:rFonts w:eastAsiaTheme="minorEastAsia"/>
                <w:kern w:val="2"/>
                <w:sz w:val="21"/>
                <w:lang w:eastAsia="ko-KR"/>
              </w:rPr>
            </w:pPr>
            <w:r>
              <w:rPr>
                <w:kern w:val="2"/>
                <w:sz w:val="21"/>
                <w:lang w:eastAsia="zh-CN"/>
              </w:rPr>
              <w:t>MediaTek</w:t>
            </w:r>
          </w:p>
        </w:tc>
        <w:tc>
          <w:tcPr>
            <w:tcW w:w="986" w:type="dxa"/>
          </w:tcPr>
          <w:p w14:paraId="76FC6DF5" w14:textId="6E2AEED0" w:rsidR="00FF3BE6" w:rsidRDefault="00FF3BE6" w:rsidP="00FF3BE6">
            <w:pPr>
              <w:spacing w:after="0"/>
              <w:jc w:val="center"/>
              <w:rPr>
                <w:rFonts w:eastAsiaTheme="minorEastAsia"/>
                <w:kern w:val="2"/>
                <w:sz w:val="21"/>
                <w:lang w:eastAsia="ko-KR"/>
              </w:rPr>
            </w:pPr>
            <w:r w:rsidRPr="001D30C8">
              <w:rPr>
                <w:kern w:val="2"/>
                <w:sz w:val="21"/>
                <w:lang w:eastAsia="zh-CN"/>
              </w:rPr>
              <w:t>No</w:t>
            </w:r>
          </w:p>
        </w:tc>
        <w:tc>
          <w:tcPr>
            <w:tcW w:w="2943" w:type="dxa"/>
          </w:tcPr>
          <w:p w14:paraId="4D134651" w14:textId="00189ABA" w:rsidR="00FF3BE6" w:rsidRDefault="00FF3BE6" w:rsidP="00FF3BE6">
            <w:pPr>
              <w:spacing w:after="0"/>
              <w:jc w:val="center"/>
              <w:rPr>
                <w:rFonts w:eastAsiaTheme="minorEastAsia"/>
                <w:kern w:val="2"/>
                <w:sz w:val="21"/>
                <w:lang w:eastAsia="ko-KR"/>
              </w:rPr>
            </w:pPr>
            <w:r w:rsidRPr="001D30C8">
              <w:rPr>
                <w:lang w:eastAsia="ja-JP"/>
              </w:rPr>
              <w:t xml:space="preserve">We prefer to reuse current FR2 initial access design to minimize the implementation and spec efforts. Also, we don’t see the strong need to support new SCSs for other signals/channels in initial BWP, i.e., we support 120kHz for initial BWP.     </w:t>
            </w:r>
          </w:p>
        </w:tc>
        <w:tc>
          <w:tcPr>
            <w:tcW w:w="992" w:type="dxa"/>
          </w:tcPr>
          <w:p w14:paraId="777D6412" w14:textId="4AF47A1B" w:rsidR="00FF3BE6" w:rsidRDefault="00FF3BE6" w:rsidP="00FF3BE6">
            <w:pPr>
              <w:spacing w:after="0"/>
              <w:jc w:val="center"/>
              <w:rPr>
                <w:rFonts w:eastAsiaTheme="minorEastAsia"/>
                <w:kern w:val="2"/>
                <w:sz w:val="21"/>
                <w:lang w:eastAsia="ko-KR"/>
              </w:rPr>
            </w:pPr>
            <w:r w:rsidRPr="001D30C8">
              <w:rPr>
                <w:kern w:val="2"/>
                <w:sz w:val="21"/>
                <w:lang w:eastAsia="zh-CN"/>
              </w:rPr>
              <w:t>Neutral</w:t>
            </w:r>
          </w:p>
        </w:tc>
        <w:tc>
          <w:tcPr>
            <w:tcW w:w="3069" w:type="dxa"/>
          </w:tcPr>
          <w:p w14:paraId="2074EDCB" w14:textId="77777777" w:rsidR="00FF3BE6" w:rsidRDefault="00FF3BE6" w:rsidP="00FF3BE6">
            <w:pPr>
              <w:spacing w:after="0"/>
              <w:jc w:val="center"/>
              <w:rPr>
                <w:rFonts w:eastAsiaTheme="minorEastAsia"/>
                <w:kern w:val="2"/>
                <w:sz w:val="21"/>
                <w:lang w:eastAsia="ko-KR"/>
              </w:rPr>
            </w:pPr>
          </w:p>
        </w:tc>
      </w:tr>
      <w:tr w:rsidR="00916F13" w:rsidRPr="00984F47" w14:paraId="53116B31" w14:textId="77777777" w:rsidTr="00501953">
        <w:trPr>
          <w:trHeight w:val="386"/>
        </w:trPr>
        <w:tc>
          <w:tcPr>
            <w:tcW w:w="1972" w:type="dxa"/>
          </w:tcPr>
          <w:p w14:paraId="6108F73A" w14:textId="6E5A8DFA" w:rsidR="00916F13" w:rsidRDefault="00916F13" w:rsidP="00916F13">
            <w:pPr>
              <w:spacing w:after="0"/>
              <w:jc w:val="center"/>
              <w:rPr>
                <w:kern w:val="2"/>
                <w:sz w:val="21"/>
                <w:lang w:eastAsia="zh-CN"/>
              </w:rPr>
            </w:pPr>
            <w:r w:rsidRPr="0035167A">
              <w:rPr>
                <w:rFonts w:eastAsia="MS Mincho" w:hint="eastAsia"/>
                <w:color w:val="000000" w:themeColor="text1"/>
                <w:kern w:val="2"/>
                <w:sz w:val="21"/>
                <w:lang w:eastAsia="ja-JP"/>
              </w:rPr>
              <w:t>NTT DOCOMO</w:t>
            </w:r>
          </w:p>
        </w:tc>
        <w:tc>
          <w:tcPr>
            <w:tcW w:w="986" w:type="dxa"/>
          </w:tcPr>
          <w:p w14:paraId="30015B7D" w14:textId="2305B040" w:rsidR="00916F13" w:rsidRPr="001D30C8" w:rsidRDefault="00916F13" w:rsidP="00916F13">
            <w:pPr>
              <w:spacing w:after="0"/>
              <w:jc w:val="center"/>
              <w:rPr>
                <w:kern w:val="2"/>
                <w:sz w:val="21"/>
                <w:lang w:eastAsia="zh-CN"/>
              </w:rPr>
            </w:pPr>
            <w:r>
              <w:rPr>
                <w:rFonts w:eastAsia="MS Mincho"/>
                <w:color w:val="000000" w:themeColor="text1"/>
                <w:kern w:val="2"/>
                <w:sz w:val="21"/>
                <w:lang w:eastAsia="ja-JP"/>
              </w:rPr>
              <w:t>Neutral</w:t>
            </w:r>
          </w:p>
        </w:tc>
        <w:tc>
          <w:tcPr>
            <w:tcW w:w="2943" w:type="dxa"/>
          </w:tcPr>
          <w:p w14:paraId="2C47479D" w14:textId="77777777" w:rsidR="00916F13" w:rsidRDefault="00916F13" w:rsidP="00916F13">
            <w:pPr>
              <w:spacing w:after="0"/>
              <w:jc w:val="center"/>
              <w:rPr>
                <w:rFonts w:eastAsia="MS Mincho"/>
                <w:color w:val="000000" w:themeColor="text1"/>
                <w:lang w:eastAsia="ja-JP"/>
              </w:rPr>
            </w:pPr>
            <w:r>
              <w:rPr>
                <w:rFonts w:eastAsia="MS Mincho"/>
                <w:color w:val="000000" w:themeColor="text1"/>
                <w:lang w:eastAsia="ja-JP"/>
              </w:rPr>
              <w:t>W</w:t>
            </w:r>
            <w:r>
              <w:rPr>
                <w:rFonts w:eastAsia="MS Mincho" w:hint="eastAsia"/>
                <w:color w:val="000000" w:themeColor="text1"/>
                <w:lang w:eastAsia="ja-JP"/>
              </w:rPr>
              <w:t xml:space="preserve">e </w:t>
            </w:r>
            <w:r>
              <w:rPr>
                <w:rFonts w:eastAsia="MS Mincho"/>
                <w:color w:val="000000" w:themeColor="text1"/>
                <w:lang w:eastAsia="ja-JP"/>
              </w:rPr>
              <w:t xml:space="preserve">are open with the exact value(s) of SCS used for initial access. </w:t>
            </w:r>
          </w:p>
          <w:p w14:paraId="45932D00" w14:textId="77777777" w:rsidR="00916F13" w:rsidRDefault="00916F13" w:rsidP="00916F13">
            <w:pPr>
              <w:spacing w:after="0"/>
              <w:jc w:val="center"/>
              <w:rPr>
                <w:rFonts w:eastAsia="MS Mincho"/>
                <w:color w:val="000000" w:themeColor="text1"/>
                <w:lang w:eastAsia="ja-JP"/>
              </w:rPr>
            </w:pPr>
            <w:r>
              <w:rPr>
                <w:rFonts w:eastAsia="MS Mincho" w:hint="eastAsia"/>
                <w:color w:val="000000" w:themeColor="text1"/>
                <w:lang w:eastAsia="ja-JP"/>
              </w:rPr>
              <w:t>R</w:t>
            </w:r>
            <w:r>
              <w:rPr>
                <w:rFonts w:eastAsia="MS Mincho"/>
                <w:color w:val="000000" w:themeColor="text1"/>
                <w:lang w:eastAsia="ja-JP"/>
              </w:rPr>
              <w:t xml:space="preserve">eusing 120 kHz (or 240 kHz for SSB) may be beneficial in terms of minimizing additional specification impact for initial access, while supporting same SCS as data for initial access may also be beneficial in terms of facilitating single numerology operation even for SA case.What we want to emphasize is that, it should be sufficient for UE to expect only 1 (or at most 2) SSB SCS during initial access. The expected SCS during initial access needs to be limited to avoid UE implementation complexity. </w:t>
            </w:r>
          </w:p>
          <w:p w14:paraId="3F1FA812" w14:textId="77777777" w:rsidR="00916F13" w:rsidRPr="001D30C8" w:rsidRDefault="00916F13" w:rsidP="00916F13">
            <w:pPr>
              <w:spacing w:after="0"/>
              <w:jc w:val="center"/>
              <w:rPr>
                <w:lang w:eastAsia="ja-JP"/>
              </w:rPr>
            </w:pPr>
          </w:p>
        </w:tc>
        <w:tc>
          <w:tcPr>
            <w:tcW w:w="992" w:type="dxa"/>
          </w:tcPr>
          <w:p w14:paraId="3C7F9654" w14:textId="3A32201C" w:rsidR="00916F13" w:rsidRPr="001D30C8" w:rsidRDefault="00916F13" w:rsidP="00916F13">
            <w:pPr>
              <w:spacing w:after="0"/>
              <w:jc w:val="center"/>
              <w:rPr>
                <w:kern w:val="2"/>
                <w:sz w:val="21"/>
                <w:lang w:eastAsia="zh-CN"/>
              </w:rPr>
            </w:pPr>
            <w:r w:rsidRPr="0035167A">
              <w:rPr>
                <w:rFonts w:eastAsia="MS Mincho"/>
                <w:color w:val="000000" w:themeColor="text1"/>
                <w:kern w:val="2"/>
                <w:sz w:val="21"/>
                <w:lang w:eastAsia="ja-JP"/>
              </w:rPr>
              <w:lastRenderedPageBreak/>
              <w:t>Y</w:t>
            </w:r>
            <w:r w:rsidRPr="0035167A">
              <w:rPr>
                <w:rFonts w:eastAsia="MS Mincho" w:hint="eastAsia"/>
                <w:color w:val="000000" w:themeColor="text1"/>
                <w:kern w:val="2"/>
                <w:sz w:val="21"/>
                <w:lang w:eastAsia="ja-JP"/>
              </w:rPr>
              <w:t>es</w:t>
            </w:r>
          </w:p>
        </w:tc>
        <w:tc>
          <w:tcPr>
            <w:tcW w:w="3069" w:type="dxa"/>
          </w:tcPr>
          <w:p w14:paraId="05B6DB8D" w14:textId="3006941C" w:rsidR="00916F13" w:rsidRDefault="00916F13" w:rsidP="00916F13">
            <w:pPr>
              <w:spacing w:after="0"/>
              <w:jc w:val="center"/>
              <w:rPr>
                <w:rFonts w:eastAsiaTheme="minorEastAsia"/>
                <w:kern w:val="2"/>
                <w:sz w:val="21"/>
                <w:lang w:eastAsia="ko-KR"/>
              </w:rPr>
            </w:pPr>
            <w:r w:rsidRPr="0035167A">
              <w:rPr>
                <w:rFonts w:eastAsia="MS Mincho"/>
                <w:color w:val="000000" w:themeColor="text1"/>
                <w:kern w:val="2"/>
                <w:sz w:val="21"/>
                <w:lang w:eastAsia="ja-JP"/>
              </w:rPr>
              <w:t>S</w:t>
            </w:r>
            <w:r w:rsidRPr="0035167A">
              <w:rPr>
                <w:rFonts w:eastAsia="MS Mincho" w:hint="eastAsia"/>
                <w:color w:val="000000" w:themeColor="text1"/>
                <w:kern w:val="2"/>
                <w:sz w:val="21"/>
                <w:lang w:eastAsia="ja-JP"/>
              </w:rPr>
              <w:t xml:space="preserve">ame </w:t>
            </w:r>
            <w:r w:rsidRPr="0035167A">
              <w:rPr>
                <w:rFonts w:eastAsia="MS Mincho"/>
                <w:color w:val="000000" w:themeColor="text1"/>
                <w:kern w:val="2"/>
                <w:sz w:val="21"/>
                <w:lang w:eastAsia="ja-JP"/>
              </w:rPr>
              <w:t>SCS as data could be used for RRM.</w:t>
            </w:r>
          </w:p>
        </w:tc>
      </w:tr>
      <w:tr w:rsidR="00960942" w:rsidRPr="00984F47" w14:paraId="11C33B00" w14:textId="77777777" w:rsidTr="00501953">
        <w:trPr>
          <w:trHeight w:val="386"/>
        </w:trPr>
        <w:tc>
          <w:tcPr>
            <w:tcW w:w="1972" w:type="dxa"/>
          </w:tcPr>
          <w:p w14:paraId="28DC14AA" w14:textId="6BAAA86C" w:rsidR="00960942" w:rsidRPr="0035167A" w:rsidRDefault="00960942" w:rsidP="00960942">
            <w:pPr>
              <w:spacing w:after="0"/>
              <w:jc w:val="center"/>
              <w:rPr>
                <w:rFonts w:eastAsia="MS Mincho"/>
                <w:color w:val="000000" w:themeColor="text1"/>
                <w:kern w:val="2"/>
                <w:sz w:val="21"/>
                <w:lang w:eastAsia="ja-JP"/>
              </w:rPr>
            </w:pPr>
            <w:r>
              <w:rPr>
                <w:rFonts w:hint="eastAsia"/>
                <w:color w:val="000000" w:themeColor="text1"/>
                <w:kern w:val="2"/>
                <w:sz w:val="21"/>
                <w:lang w:eastAsia="zh-CN"/>
              </w:rPr>
              <w:t>X</w:t>
            </w:r>
            <w:r>
              <w:rPr>
                <w:color w:val="000000" w:themeColor="text1"/>
                <w:kern w:val="2"/>
                <w:sz w:val="21"/>
                <w:lang w:eastAsia="zh-CN"/>
              </w:rPr>
              <w:t>iaomi</w:t>
            </w:r>
          </w:p>
        </w:tc>
        <w:tc>
          <w:tcPr>
            <w:tcW w:w="986" w:type="dxa"/>
          </w:tcPr>
          <w:p w14:paraId="1E11828B" w14:textId="0D0C3A10" w:rsidR="00960942" w:rsidRDefault="00960942" w:rsidP="00960942">
            <w:pPr>
              <w:spacing w:after="0"/>
              <w:jc w:val="center"/>
              <w:rPr>
                <w:rFonts w:eastAsia="MS Mincho"/>
                <w:color w:val="000000" w:themeColor="text1"/>
                <w:kern w:val="2"/>
                <w:sz w:val="21"/>
                <w:lang w:eastAsia="ja-JP"/>
              </w:rPr>
            </w:pPr>
            <w:r>
              <w:rPr>
                <w:rFonts w:hint="eastAsia"/>
                <w:kern w:val="2"/>
                <w:sz w:val="21"/>
                <w:lang w:eastAsia="zh-CN"/>
              </w:rPr>
              <w:t>n</w:t>
            </w:r>
            <w:r>
              <w:rPr>
                <w:kern w:val="2"/>
                <w:sz w:val="21"/>
                <w:lang w:eastAsia="zh-CN"/>
              </w:rPr>
              <w:t>eutral</w:t>
            </w:r>
          </w:p>
        </w:tc>
        <w:tc>
          <w:tcPr>
            <w:tcW w:w="2943" w:type="dxa"/>
          </w:tcPr>
          <w:p w14:paraId="20C9DE99" w14:textId="291C30FC" w:rsidR="00960942" w:rsidRDefault="00960942" w:rsidP="00960942">
            <w:pPr>
              <w:spacing w:after="0"/>
              <w:jc w:val="center"/>
              <w:rPr>
                <w:rFonts w:eastAsia="MS Mincho"/>
                <w:color w:val="000000" w:themeColor="text1"/>
                <w:lang w:eastAsia="ja-JP"/>
              </w:rPr>
            </w:pPr>
            <w:r>
              <w:rPr>
                <w:rFonts w:hint="eastAsia"/>
                <w:color w:val="000000" w:themeColor="text1"/>
                <w:lang w:eastAsia="zh-CN"/>
              </w:rPr>
              <w:t>W</w:t>
            </w:r>
            <w:r>
              <w:rPr>
                <w:color w:val="000000" w:themeColor="text1"/>
                <w:lang w:eastAsia="zh-CN"/>
              </w:rPr>
              <w:t>e propose 240kHz SCS for SSB due to 120kHz SSB is difficult for candidate SSB positions design as in NR-U</w:t>
            </w:r>
          </w:p>
        </w:tc>
        <w:tc>
          <w:tcPr>
            <w:tcW w:w="992" w:type="dxa"/>
          </w:tcPr>
          <w:p w14:paraId="7B6D4DB9" w14:textId="398FFDBA" w:rsidR="00960942" w:rsidRPr="0035167A" w:rsidRDefault="00960942" w:rsidP="00960942">
            <w:pPr>
              <w:spacing w:after="0"/>
              <w:jc w:val="center"/>
              <w:rPr>
                <w:rFonts w:eastAsia="MS Mincho"/>
                <w:color w:val="000000" w:themeColor="text1"/>
                <w:kern w:val="2"/>
                <w:sz w:val="21"/>
                <w:lang w:eastAsia="ja-JP"/>
              </w:rPr>
            </w:pPr>
            <w:r>
              <w:rPr>
                <w:rFonts w:eastAsia="MS Mincho"/>
                <w:color w:val="000000" w:themeColor="text1"/>
                <w:kern w:val="2"/>
                <w:sz w:val="21"/>
                <w:lang w:eastAsia="ja-JP"/>
              </w:rPr>
              <w:t>No</w:t>
            </w:r>
          </w:p>
        </w:tc>
        <w:tc>
          <w:tcPr>
            <w:tcW w:w="3069" w:type="dxa"/>
          </w:tcPr>
          <w:p w14:paraId="2B4BB09D" w14:textId="64059BAA" w:rsidR="00960942" w:rsidRPr="0035167A" w:rsidRDefault="00960942" w:rsidP="00960942">
            <w:pPr>
              <w:spacing w:after="0"/>
              <w:jc w:val="center"/>
              <w:rPr>
                <w:rFonts w:eastAsia="MS Mincho"/>
                <w:color w:val="000000" w:themeColor="text1"/>
                <w:kern w:val="2"/>
                <w:sz w:val="21"/>
                <w:lang w:eastAsia="ja-JP"/>
              </w:rPr>
            </w:pPr>
            <w:r>
              <w:rPr>
                <w:rFonts w:hint="eastAsia"/>
                <w:color w:val="000000" w:themeColor="text1"/>
                <w:kern w:val="2"/>
                <w:sz w:val="21"/>
                <w:lang w:eastAsia="zh-CN"/>
              </w:rPr>
              <w:t>W</w:t>
            </w:r>
            <w:r>
              <w:rPr>
                <w:color w:val="000000" w:themeColor="text1"/>
                <w:kern w:val="2"/>
                <w:sz w:val="21"/>
                <w:lang w:eastAsia="zh-CN"/>
              </w:rPr>
              <w:t>e think it should be the same as cell defined SSB.</w:t>
            </w:r>
          </w:p>
        </w:tc>
      </w:tr>
      <w:tr w:rsidR="004B0970" w:rsidRPr="00984F47" w14:paraId="596B167D" w14:textId="77777777" w:rsidTr="00501953">
        <w:trPr>
          <w:trHeight w:val="386"/>
        </w:trPr>
        <w:tc>
          <w:tcPr>
            <w:tcW w:w="1972" w:type="dxa"/>
          </w:tcPr>
          <w:p w14:paraId="4C683E0A" w14:textId="77C69126" w:rsidR="004B0970" w:rsidRDefault="004B0970" w:rsidP="004B0970">
            <w:pPr>
              <w:spacing w:after="0"/>
              <w:jc w:val="center"/>
              <w:rPr>
                <w:color w:val="000000" w:themeColor="text1"/>
                <w:kern w:val="2"/>
                <w:sz w:val="21"/>
                <w:lang w:eastAsia="zh-CN"/>
              </w:rPr>
            </w:pPr>
            <w:r w:rsidRPr="00BD2400">
              <w:rPr>
                <w:color w:val="0070C0"/>
                <w:kern w:val="2"/>
                <w:sz w:val="21"/>
                <w:lang w:eastAsia="zh-CN"/>
              </w:rPr>
              <w:t>Nokia</w:t>
            </w:r>
          </w:p>
        </w:tc>
        <w:tc>
          <w:tcPr>
            <w:tcW w:w="986" w:type="dxa"/>
          </w:tcPr>
          <w:p w14:paraId="5620E730" w14:textId="17BB61A2" w:rsidR="004B0970" w:rsidRDefault="004B0970" w:rsidP="004B0970">
            <w:pPr>
              <w:spacing w:after="0"/>
              <w:jc w:val="center"/>
              <w:rPr>
                <w:kern w:val="2"/>
                <w:sz w:val="21"/>
                <w:lang w:eastAsia="zh-CN"/>
              </w:rPr>
            </w:pPr>
            <w:r w:rsidRPr="00BD2400">
              <w:rPr>
                <w:color w:val="0070C0"/>
                <w:kern w:val="2"/>
                <w:sz w:val="21"/>
                <w:lang w:eastAsia="zh-CN"/>
              </w:rPr>
              <w:t>Not preferred</w:t>
            </w:r>
          </w:p>
        </w:tc>
        <w:tc>
          <w:tcPr>
            <w:tcW w:w="2943" w:type="dxa"/>
          </w:tcPr>
          <w:p w14:paraId="4752094F" w14:textId="0A9D3D07" w:rsidR="004B0970" w:rsidRDefault="004B0970" w:rsidP="004B0970">
            <w:pPr>
              <w:spacing w:after="0"/>
              <w:jc w:val="center"/>
              <w:rPr>
                <w:color w:val="000000" w:themeColor="text1"/>
                <w:lang w:eastAsia="zh-CN"/>
              </w:rPr>
            </w:pPr>
            <w:r w:rsidRPr="00BD2400">
              <w:rPr>
                <w:color w:val="0070C0"/>
                <w:kern w:val="2"/>
                <w:sz w:val="21"/>
                <w:lang w:eastAsia="zh-CN"/>
              </w:rPr>
              <w:t xml:space="preserve">We propose not supporting the new SCS(s) on the initial BWP in order to keep the same numerology as the SSB; see argumentation regarding SSB in the next column, from which it follows that we could also accept the new SCS(s) on the initial BWP if they are adopted for SSB. </w:t>
            </w:r>
          </w:p>
        </w:tc>
        <w:tc>
          <w:tcPr>
            <w:tcW w:w="992" w:type="dxa"/>
          </w:tcPr>
          <w:p w14:paraId="313BF29E" w14:textId="4D3AD95C" w:rsidR="004B0970" w:rsidRDefault="004B0970" w:rsidP="004B0970">
            <w:pPr>
              <w:spacing w:after="0"/>
              <w:jc w:val="center"/>
              <w:rPr>
                <w:rFonts w:eastAsia="MS Mincho"/>
                <w:color w:val="000000" w:themeColor="text1"/>
                <w:kern w:val="2"/>
                <w:sz w:val="21"/>
                <w:lang w:eastAsia="ja-JP"/>
              </w:rPr>
            </w:pPr>
            <w:r w:rsidRPr="00BD2400">
              <w:rPr>
                <w:color w:val="0070C0"/>
                <w:kern w:val="2"/>
                <w:sz w:val="21"/>
                <w:lang w:eastAsia="zh-CN"/>
              </w:rPr>
              <w:t>Not preferred</w:t>
            </w:r>
          </w:p>
        </w:tc>
        <w:tc>
          <w:tcPr>
            <w:tcW w:w="3069" w:type="dxa"/>
          </w:tcPr>
          <w:p w14:paraId="63D765D9" w14:textId="65B17184" w:rsidR="004B0970" w:rsidRDefault="004B0970" w:rsidP="004B0970">
            <w:pPr>
              <w:spacing w:after="0"/>
              <w:jc w:val="center"/>
              <w:rPr>
                <w:color w:val="000000" w:themeColor="text1"/>
                <w:kern w:val="2"/>
                <w:sz w:val="21"/>
                <w:lang w:eastAsia="zh-CN"/>
              </w:rPr>
            </w:pPr>
            <w:r w:rsidRPr="00BD2400">
              <w:rPr>
                <w:color w:val="0070C0"/>
                <w:kern w:val="2"/>
                <w:sz w:val="21"/>
                <w:lang w:eastAsia="zh-CN"/>
              </w:rPr>
              <w:t xml:space="preserve">We propose keeping only the Rel-15 SCSs on the SSB in order to minimize specification effort. But we also recognize that it would be feasible to support the new SCS(s) on the SSB, and we would not object to that approach. </w:t>
            </w:r>
          </w:p>
        </w:tc>
      </w:tr>
      <w:tr w:rsidR="00501953" w:rsidRPr="00984F47" w14:paraId="4206A3DA" w14:textId="77777777" w:rsidTr="00501953">
        <w:trPr>
          <w:trHeight w:val="386"/>
        </w:trPr>
        <w:tc>
          <w:tcPr>
            <w:tcW w:w="1972" w:type="dxa"/>
          </w:tcPr>
          <w:p w14:paraId="136EB23C" w14:textId="69FFE148" w:rsidR="00501953" w:rsidRPr="00BD2400" w:rsidRDefault="00501953" w:rsidP="00501953">
            <w:pPr>
              <w:spacing w:after="0"/>
              <w:jc w:val="center"/>
              <w:rPr>
                <w:color w:val="0070C0"/>
                <w:kern w:val="2"/>
                <w:sz w:val="21"/>
                <w:lang w:eastAsia="zh-CN"/>
              </w:rPr>
            </w:pPr>
            <w:r w:rsidRPr="000F7B24">
              <w:rPr>
                <w:rFonts w:hint="eastAsia"/>
                <w:lang w:eastAsia="zh-CN"/>
              </w:rPr>
              <w:t>S</w:t>
            </w:r>
            <w:r w:rsidRPr="000F7B24">
              <w:rPr>
                <w:lang w:eastAsia="zh-CN"/>
              </w:rPr>
              <w:t>ony</w:t>
            </w:r>
          </w:p>
        </w:tc>
        <w:tc>
          <w:tcPr>
            <w:tcW w:w="986" w:type="dxa"/>
          </w:tcPr>
          <w:p w14:paraId="18B862FE" w14:textId="18726D5C" w:rsidR="00501953" w:rsidRPr="00BD2400" w:rsidRDefault="00501953" w:rsidP="00501953">
            <w:pPr>
              <w:spacing w:after="0"/>
              <w:jc w:val="center"/>
              <w:rPr>
                <w:color w:val="0070C0"/>
                <w:kern w:val="2"/>
                <w:sz w:val="21"/>
                <w:lang w:eastAsia="zh-CN"/>
              </w:rPr>
            </w:pPr>
            <w:r w:rsidRPr="000F7B24">
              <w:rPr>
                <w:lang w:eastAsia="zh-CN"/>
              </w:rPr>
              <w:t>Neutral</w:t>
            </w:r>
          </w:p>
        </w:tc>
        <w:tc>
          <w:tcPr>
            <w:tcW w:w="2943" w:type="dxa"/>
          </w:tcPr>
          <w:p w14:paraId="74BA70C7" w14:textId="78DA32F7" w:rsidR="00501953" w:rsidRPr="00BD2400" w:rsidRDefault="00501953" w:rsidP="00501953">
            <w:pPr>
              <w:spacing w:after="0"/>
              <w:jc w:val="center"/>
              <w:rPr>
                <w:color w:val="0070C0"/>
                <w:kern w:val="2"/>
                <w:sz w:val="21"/>
                <w:lang w:eastAsia="zh-CN"/>
              </w:rPr>
            </w:pPr>
            <w:r w:rsidRPr="000F7B24">
              <w:rPr>
                <w:lang w:eastAsia="zh-CN"/>
              </w:rPr>
              <w:t>We can further discuss taking into account performance, implementation complexity, and specification impact.</w:t>
            </w:r>
          </w:p>
        </w:tc>
        <w:tc>
          <w:tcPr>
            <w:tcW w:w="992" w:type="dxa"/>
          </w:tcPr>
          <w:p w14:paraId="2F857F93" w14:textId="65E2380C" w:rsidR="00501953" w:rsidRPr="00BD2400" w:rsidRDefault="00501953" w:rsidP="00501953">
            <w:pPr>
              <w:spacing w:after="0"/>
              <w:jc w:val="center"/>
              <w:rPr>
                <w:color w:val="0070C0"/>
                <w:kern w:val="2"/>
                <w:sz w:val="21"/>
                <w:lang w:eastAsia="zh-CN"/>
              </w:rPr>
            </w:pPr>
            <w:r w:rsidRPr="000F7B24">
              <w:rPr>
                <w:lang w:eastAsia="zh-CN"/>
              </w:rPr>
              <w:t>Neutral</w:t>
            </w:r>
          </w:p>
        </w:tc>
        <w:tc>
          <w:tcPr>
            <w:tcW w:w="3069" w:type="dxa"/>
          </w:tcPr>
          <w:p w14:paraId="2F7BF8DB" w14:textId="328D0A30" w:rsidR="00501953" w:rsidRPr="00BD2400" w:rsidRDefault="00501953" w:rsidP="00501953">
            <w:pPr>
              <w:spacing w:after="0"/>
              <w:jc w:val="center"/>
              <w:rPr>
                <w:color w:val="0070C0"/>
                <w:kern w:val="2"/>
                <w:sz w:val="21"/>
                <w:lang w:eastAsia="zh-CN"/>
              </w:rPr>
            </w:pPr>
            <w:r w:rsidRPr="000F7B24">
              <w:rPr>
                <w:lang w:eastAsia="zh-CN"/>
              </w:rPr>
              <w:t>If SSB with new SCS is applied for initial access, it could be also applied for cases other than initial access.</w:t>
            </w:r>
          </w:p>
        </w:tc>
      </w:tr>
    </w:tbl>
    <w:p w14:paraId="7AAB763C" w14:textId="77777777" w:rsidR="00504302" w:rsidRPr="00053BD4" w:rsidRDefault="00504302" w:rsidP="007B4AEF">
      <w:pPr>
        <w:jc w:val="both"/>
        <w:rPr>
          <w:lang w:eastAsia="zh-CN"/>
        </w:rPr>
      </w:pPr>
    </w:p>
    <w:p w14:paraId="014497FE" w14:textId="6C940664" w:rsidR="007D57FF" w:rsidRDefault="000318C6" w:rsidP="00A969AD">
      <w:pPr>
        <w:pStyle w:val="Heading1"/>
      </w:pPr>
      <w:r>
        <w:t>C</w:t>
      </w:r>
      <w:r w:rsidRPr="0097334E">
        <w:t>ollecting views on</w:t>
      </w:r>
      <w:r>
        <w:t xml:space="preserve"> updating of the scope of WID</w:t>
      </w:r>
    </w:p>
    <w:p w14:paraId="05A499F8" w14:textId="5C20F5CC" w:rsidR="000318C6" w:rsidRDefault="000318C6" w:rsidP="007D57FF">
      <w:pPr>
        <w:pStyle w:val="Heading2"/>
        <w:ind w:left="567" w:hanging="567"/>
      </w:pPr>
      <w:r>
        <w:t>Potential updates on objectives of “Physical layer aspects”</w:t>
      </w:r>
    </w:p>
    <w:p w14:paraId="16B36E4D" w14:textId="14C17942" w:rsidR="000318C6" w:rsidRPr="00B177A0" w:rsidRDefault="007D57FF" w:rsidP="00B177A0">
      <w:pPr>
        <w:pStyle w:val="Heading4"/>
        <w:numPr>
          <w:ilvl w:val="0"/>
          <w:numId w:val="0"/>
        </w:numPr>
        <w:rPr>
          <w:sz w:val="28"/>
        </w:rPr>
      </w:pPr>
      <w:r w:rsidRPr="00B177A0">
        <w:rPr>
          <w:sz w:val="28"/>
        </w:rPr>
        <w:t xml:space="preserve">3.1.1 </w:t>
      </w:r>
      <w:r w:rsidR="000318C6" w:rsidRPr="00B177A0">
        <w:rPr>
          <w:sz w:val="28"/>
        </w:rPr>
        <w:t>Question 1</w:t>
      </w:r>
      <w:r w:rsidR="000318C6" w:rsidRPr="00B177A0">
        <w:rPr>
          <w:rFonts w:hint="eastAsia"/>
          <w:sz w:val="28"/>
        </w:rPr>
        <w:t>:</w:t>
      </w:r>
      <w:r w:rsidR="000318C6" w:rsidRPr="00B177A0">
        <w:rPr>
          <w:sz w:val="28"/>
        </w:rPr>
        <w:t xml:space="preserve"> Adding </w:t>
      </w:r>
      <w:r w:rsidR="00B177A0">
        <w:rPr>
          <w:sz w:val="28"/>
        </w:rPr>
        <w:t xml:space="preserve">detailed </w:t>
      </w:r>
      <w:r w:rsidR="000318C6" w:rsidRPr="00B177A0">
        <w:rPr>
          <w:sz w:val="28"/>
        </w:rPr>
        <w:t xml:space="preserve">objectives on initial access </w:t>
      </w:r>
    </w:p>
    <w:p w14:paraId="7C9B4414" w14:textId="452548AB" w:rsidR="000318C6" w:rsidRDefault="006C6B65" w:rsidP="000318C6">
      <w:pPr>
        <w:rPr>
          <w:lang w:eastAsia="zh-CN"/>
        </w:rPr>
      </w:pPr>
      <w:r>
        <w:rPr>
          <w:lang w:eastAsia="zh-CN"/>
        </w:rPr>
        <w:t>4</w:t>
      </w:r>
      <w:r w:rsidR="000318C6">
        <w:rPr>
          <w:lang w:eastAsia="zh-CN"/>
        </w:rPr>
        <w:t xml:space="preserve"> companies </w:t>
      </w:r>
      <w:r w:rsidR="000318C6">
        <w:rPr>
          <w:lang w:eastAsia="zh-CN"/>
        </w:rPr>
        <w:fldChar w:fldCharType="begin"/>
      </w:r>
      <w:r w:rsidR="000318C6">
        <w:rPr>
          <w:lang w:eastAsia="zh-CN"/>
        </w:rPr>
        <w:instrText xml:space="preserve"> REF _Ref58240481 \r \h </w:instrText>
      </w:r>
      <w:r w:rsidR="000318C6">
        <w:rPr>
          <w:lang w:eastAsia="zh-CN"/>
        </w:rPr>
      </w:r>
      <w:r w:rsidR="000318C6">
        <w:rPr>
          <w:lang w:eastAsia="zh-CN"/>
        </w:rPr>
        <w:fldChar w:fldCharType="separate"/>
      </w:r>
      <w:r w:rsidR="000318C6">
        <w:rPr>
          <w:lang w:eastAsia="zh-CN"/>
        </w:rPr>
        <w:t>[6]</w:t>
      </w:r>
      <w:r w:rsidR="000318C6">
        <w:rPr>
          <w:lang w:eastAsia="zh-CN"/>
        </w:rPr>
        <w:fldChar w:fldCharType="end"/>
      </w:r>
      <w:r w:rsidR="000318C6">
        <w:fldChar w:fldCharType="begin"/>
      </w:r>
      <w:r w:rsidR="000318C6">
        <w:instrText xml:space="preserve"> REF _Ref58240726 \r \h </w:instrText>
      </w:r>
      <w:r w:rsidR="000318C6">
        <w:fldChar w:fldCharType="separate"/>
      </w:r>
      <w:r w:rsidR="000318C6">
        <w:t>[15]</w:t>
      </w:r>
      <w:r w:rsidR="000318C6">
        <w:fldChar w:fldCharType="end"/>
      </w:r>
      <w:r w:rsidR="008814CE">
        <w:t>[11]</w:t>
      </w:r>
      <w:r w:rsidR="000318C6">
        <w:fldChar w:fldCharType="begin"/>
      </w:r>
      <w:r w:rsidR="000318C6">
        <w:instrText xml:space="preserve"> REF _Ref58240466 \r \h </w:instrText>
      </w:r>
      <w:r w:rsidR="000318C6">
        <w:fldChar w:fldCharType="separate"/>
      </w:r>
      <w:r w:rsidR="000318C6">
        <w:t>[17]</w:t>
      </w:r>
      <w:r w:rsidR="000318C6">
        <w:fldChar w:fldCharType="end"/>
      </w:r>
      <w:r w:rsidR="008814CE">
        <w:t>[18]</w:t>
      </w:r>
      <w:r w:rsidR="000318C6">
        <w:rPr>
          <w:lang w:eastAsia="zh-CN"/>
        </w:rPr>
        <w:t xml:space="preserve"> are proposing to add objective of specifying SSB pattern/DRS, while 1 company </w:t>
      </w:r>
      <w:r w:rsidR="000318C6">
        <w:rPr>
          <w:lang w:eastAsia="zh-CN"/>
        </w:rPr>
        <w:fldChar w:fldCharType="begin"/>
      </w:r>
      <w:r w:rsidR="000318C6">
        <w:rPr>
          <w:lang w:eastAsia="zh-CN"/>
        </w:rPr>
        <w:instrText xml:space="preserve"> REF _Ref58240450 \r \h </w:instrText>
      </w:r>
      <w:r w:rsidR="000318C6">
        <w:rPr>
          <w:lang w:eastAsia="zh-CN"/>
        </w:rPr>
      </w:r>
      <w:r w:rsidR="000318C6">
        <w:rPr>
          <w:lang w:eastAsia="zh-CN"/>
        </w:rPr>
        <w:fldChar w:fldCharType="separate"/>
      </w:r>
      <w:r w:rsidR="000318C6">
        <w:rPr>
          <w:lang w:eastAsia="zh-CN"/>
        </w:rPr>
        <w:t>[7]</w:t>
      </w:r>
      <w:r w:rsidR="000318C6">
        <w:rPr>
          <w:lang w:eastAsia="zh-CN"/>
        </w:rPr>
        <w:fldChar w:fldCharType="end"/>
      </w:r>
      <w:r w:rsidR="000318C6">
        <w:rPr>
          <w:lang w:eastAsia="zh-CN"/>
        </w:rPr>
        <w:t xml:space="preserve">  propose</w:t>
      </w:r>
      <w:r w:rsidR="002C2791">
        <w:rPr>
          <w:lang w:eastAsia="zh-CN"/>
        </w:rPr>
        <w:t>s</w:t>
      </w:r>
      <w:r w:rsidR="000318C6">
        <w:rPr>
          <w:lang w:eastAsia="zh-CN"/>
        </w:rPr>
        <w:t xml:space="preserve"> to deprioritize it.  </w:t>
      </w:r>
    </w:p>
    <w:p w14:paraId="6B8FB7BD" w14:textId="6501C18A" w:rsidR="000318C6" w:rsidRDefault="000318C6" w:rsidP="000318C6">
      <w:pPr>
        <w:rPr>
          <w:lang w:eastAsia="zh-CN"/>
        </w:rPr>
      </w:pPr>
      <w:r>
        <w:rPr>
          <w:lang w:eastAsia="zh-CN"/>
        </w:rPr>
        <w:t xml:space="preserve">4 companies </w:t>
      </w:r>
      <w:r>
        <w:rPr>
          <w:lang w:eastAsia="zh-CN"/>
        </w:rPr>
        <w:fldChar w:fldCharType="begin"/>
      </w:r>
      <w:r>
        <w:rPr>
          <w:lang w:eastAsia="zh-CN"/>
        </w:rPr>
        <w:instrText xml:space="preserve"> REF _Ref58240419 \r \h </w:instrText>
      </w:r>
      <w:r>
        <w:rPr>
          <w:lang w:eastAsia="zh-CN"/>
        </w:rPr>
      </w:r>
      <w:r>
        <w:rPr>
          <w:lang w:eastAsia="zh-CN"/>
        </w:rPr>
        <w:fldChar w:fldCharType="separate"/>
      </w:r>
      <w:r>
        <w:rPr>
          <w:lang w:eastAsia="zh-CN"/>
        </w:rPr>
        <w:t>[1</w:t>
      </w:r>
      <w:r w:rsidR="008814CE">
        <w:rPr>
          <w:lang w:eastAsia="zh-CN"/>
        </w:rPr>
        <w:t>1</w:t>
      </w:r>
      <w:r>
        <w:rPr>
          <w:lang w:eastAsia="zh-CN"/>
        </w:rPr>
        <w:t>]</w:t>
      </w:r>
      <w:r>
        <w:rPr>
          <w:lang w:eastAsia="zh-CN"/>
        </w:rPr>
        <w:fldChar w:fldCharType="end"/>
      </w:r>
      <w:r>
        <w:rPr>
          <w:lang w:eastAsia="zh-CN"/>
        </w:rPr>
        <w:fldChar w:fldCharType="begin"/>
      </w:r>
      <w:r>
        <w:rPr>
          <w:lang w:eastAsia="zh-CN"/>
        </w:rPr>
        <w:instrText xml:space="preserve"> REF _Ref58240726 \r \h </w:instrText>
      </w:r>
      <w:r>
        <w:rPr>
          <w:lang w:eastAsia="zh-CN"/>
        </w:rPr>
      </w:r>
      <w:r>
        <w:rPr>
          <w:lang w:eastAsia="zh-CN"/>
        </w:rPr>
        <w:fldChar w:fldCharType="separate"/>
      </w:r>
      <w:r>
        <w:rPr>
          <w:lang w:eastAsia="zh-CN"/>
        </w:rPr>
        <w:t>[15]</w:t>
      </w:r>
      <w:r>
        <w:rPr>
          <w:lang w:eastAsia="zh-CN"/>
        </w:rPr>
        <w:fldChar w:fldCharType="end"/>
      </w:r>
      <w:r>
        <w:rPr>
          <w:lang w:eastAsia="zh-CN"/>
        </w:rPr>
        <w:fldChar w:fldCharType="begin"/>
      </w:r>
      <w:r>
        <w:rPr>
          <w:lang w:eastAsia="zh-CN"/>
        </w:rPr>
        <w:instrText xml:space="preserve"> REF _Ref58240466 \r \h </w:instrText>
      </w:r>
      <w:r>
        <w:rPr>
          <w:lang w:eastAsia="zh-CN"/>
        </w:rPr>
      </w:r>
      <w:r>
        <w:rPr>
          <w:lang w:eastAsia="zh-CN"/>
        </w:rPr>
        <w:fldChar w:fldCharType="separate"/>
      </w:r>
      <w:r>
        <w:rPr>
          <w:lang w:eastAsia="zh-CN"/>
        </w:rPr>
        <w:t>[17]</w:t>
      </w:r>
      <w:r>
        <w:rPr>
          <w:lang w:eastAsia="zh-CN"/>
        </w:rPr>
        <w:fldChar w:fldCharType="end"/>
      </w:r>
      <w:r>
        <w:rPr>
          <w:lang w:eastAsia="zh-CN"/>
        </w:rPr>
        <w:fldChar w:fldCharType="begin"/>
      </w:r>
      <w:r>
        <w:rPr>
          <w:lang w:eastAsia="zh-CN"/>
        </w:rPr>
        <w:instrText xml:space="preserve"> REF _Ref58240473 \r \h </w:instrText>
      </w:r>
      <w:r>
        <w:rPr>
          <w:lang w:eastAsia="zh-CN"/>
        </w:rPr>
      </w:r>
      <w:r>
        <w:rPr>
          <w:lang w:eastAsia="zh-CN"/>
        </w:rPr>
        <w:fldChar w:fldCharType="separate"/>
      </w:r>
      <w:r>
        <w:rPr>
          <w:lang w:eastAsia="zh-CN"/>
        </w:rPr>
        <w:t>[1</w:t>
      </w:r>
      <w:r w:rsidR="008814CE">
        <w:rPr>
          <w:lang w:eastAsia="zh-CN"/>
        </w:rPr>
        <w:t>8</w:t>
      </w:r>
      <w:r>
        <w:rPr>
          <w:lang w:eastAsia="zh-CN"/>
        </w:rPr>
        <w:t>]</w:t>
      </w:r>
      <w:r>
        <w:rPr>
          <w:lang w:eastAsia="zh-CN"/>
        </w:rPr>
        <w:fldChar w:fldCharType="end"/>
      </w:r>
      <w:r>
        <w:rPr>
          <w:lang w:eastAsia="zh-CN"/>
        </w:rPr>
        <w:t xml:space="preserve"> are proposing to add objective of specifying SSB/CORESET0 multiplexing</w:t>
      </w:r>
    </w:p>
    <w:p w14:paraId="0388ACE6" w14:textId="77777777" w:rsidR="000318C6" w:rsidRDefault="000318C6" w:rsidP="000318C6">
      <w:pPr>
        <w:rPr>
          <w:lang w:eastAsia="zh-CN"/>
        </w:rPr>
      </w:pPr>
      <w:r>
        <w:rPr>
          <w:lang w:eastAsia="zh-CN"/>
        </w:rPr>
        <w:t xml:space="preserve">1 company </w:t>
      </w:r>
      <w:r>
        <w:rPr>
          <w:lang w:eastAsia="zh-CN"/>
        </w:rPr>
        <w:fldChar w:fldCharType="begin"/>
      </w:r>
      <w:r>
        <w:rPr>
          <w:lang w:eastAsia="zh-CN"/>
        </w:rPr>
        <w:instrText xml:space="preserve"> REF _Ref58240466 \r \h </w:instrText>
      </w:r>
      <w:r>
        <w:rPr>
          <w:lang w:eastAsia="zh-CN"/>
        </w:rPr>
      </w:r>
      <w:r>
        <w:rPr>
          <w:lang w:eastAsia="zh-CN"/>
        </w:rPr>
        <w:fldChar w:fldCharType="separate"/>
      </w:r>
      <w:r>
        <w:rPr>
          <w:lang w:eastAsia="zh-CN"/>
        </w:rPr>
        <w:t>[17]</w:t>
      </w:r>
      <w:r>
        <w:rPr>
          <w:lang w:eastAsia="zh-CN"/>
        </w:rPr>
        <w:fldChar w:fldCharType="end"/>
      </w:r>
      <w:r>
        <w:rPr>
          <w:lang w:eastAsia="zh-CN"/>
        </w:rPr>
        <w:t xml:space="preserve"> is proposing to add objective of specifying sync raster. </w:t>
      </w:r>
    </w:p>
    <w:p w14:paraId="2D5DA1F0" w14:textId="4959F578" w:rsidR="000318C6" w:rsidRDefault="000318C6" w:rsidP="000318C6">
      <w:pPr>
        <w:rPr>
          <w:lang w:eastAsia="zh-CN"/>
        </w:rPr>
      </w:pPr>
      <w:r>
        <w:rPr>
          <w:lang w:eastAsia="zh-CN"/>
        </w:rPr>
        <w:t xml:space="preserve">2 companies </w:t>
      </w:r>
      <w:r>
        <w:rPr>
          <w:lang w:eastAsia="zh-CN"/>
        </w:rPr>
        <w:fldChar w:fldCharType="begin"/>
      </w:r>
      <w:r>
        <w:rPr>
          <w:lang w:eastAsia="zh-CN"/>
        </w:rPr>
        <w:instrText xml:space="preserve"> REF _Ref58240459 \r \h </w:instrText>
      </w:r>
      <w:r>
        <w:rPr>
          <w:lang w:eastAsia="zh-CN"/>
        </w:rPr>
      </w:r>
      <w:r>
        <w:rPr>
          <w:lang w:eastAsia="zh-CN"/>
        </w:rPr>
        <w:fldChar w:fldCharType="separate"/>
      </w:r>
      <w:r>
        <w:rPr>
          <w:lang w:eastAsia="zh-CN"/>
        </w:rPr>
        <w:t>[</w:t>
      </w:r>
      <w:r w:rsidR="008814CE">
        <w:rPr>
          <w:lang w:eastAsia="zh-CN"/>
        </w:rPr>
        <w:t>7</w:t>
      </w:r>
      <w:r>
        <w:rPr>
          <w:lang w:eastAsia="zh-CN"/>
        </w:rPr>
        <w:t>]</w:t>
      </w:r>
      <w:r>
        <w:rPr>
          <w:lang w:eastAsia="zh-CN"/>
        </w:rPr>
        <w:fldChar w:fldCharType="end"/>
      </w:r>
      <w:r>
        <w:rPr>
          <w:lang w:eastAsia="zh-CN"/>
        </w:rPr>
        <w:fldChar w:fldCharType="begin"/>
      </w:r>
      <w:r>
        <w:rPr>
          <w:lang w:eastAsia="zh-CN"/>
        </w:rPr>
        <w:instrText xml:space="preserve"> REF _Ref58240450 \r \h </w:instrText>
      </w:r>
      <w:r>
        <w:rPr>
          <w:lang w:eastAsia="zh-CN"/>
        </w:rPr>
      </w:r>
      <w:r>
        <w:rPr>
          <w:lang w:eastAsia="zh-CN"/>
        </w:rPr>
        <w:fldChar w:fldCharType="separate"/>
      </w:r>
      <w:r>
        <w:rPr>
          <w:lang w:eastAsia="zh-CN"/>
        </w:rPr>
        <w:t>[</w:t>
      </w:r>
      <w:r w:rsidR="008814CE">
        <w:rPr>
          <w:lang w:eastAsia="zh-CN"/>
        </w:rPr>
        <w:t>14</w:t>
      </w:r>
      <w:r>
        <w:rPr>
          <w:lang w:eastAsia="zh-CN"/>
        </w:rPr>
        <w:t>]</w:t>
      </w:r>
      <w:r>
        <w:rPr>
          <w:lang w:eastAsia="zh-CN"/>
        </w:rPr>
        <w:fldChar w:fldCharType="end"/>
      </w:r>
      <w:r>
        <w:rPr>
          <w:lang w:eastAsia="zh-CN"/>
        </w:rPr>
        <w:t xml:space="preserve"> </w:t>
      </w:r>
      <w:r w:rsidR="002C2791">
        <w:rPr>
          <w:lang w:eastAsia="zh-CN"/>
        </w:rPr>
        <w:t xml:space="preserve">are proposing </w:t>
      </w:r>
      <w:r>
        <w:rPr>
          <w:lang w:eastAsia="zh-CN"/>
        </w:rPr>
        <w:t xml:space="preserve">to deprioritize coverage enhancement of SSB.  </w:t>
      </w:r>
    </w:p>
    <w:p w14:paraId="7C1A385E" w14:textId="5D6901A7" w:rsidR="000318C6" w:rsidRPr="00D00561" w:rsidRDefault="008814CE" w:rsidP="000318C6">
      <w:pPr>
        <w:rPr>
          <w:lang w:eastAsia="zh-CN"/>
        </w:rPr>
      </w:pPr>
      <w:r>
        <w:rPr>
          <w:lang w:eastAsia="zh-CN"/>
        </w:rPr>
        <w:t>6</w:t>
      </w:r>
      <w:r w:rsidR="000318C6">
        <w:rPr>
          <w:lang w:eastAsia="zh-CN"/>
        </w:rPr>
        <w:t xml:space="preserve"> companies </w:t>
      </w:r>
      <w:r w:rsidR="000318C6">
        <w:rPr>
          <w:lang w:eastAsia="zh-CN"/>
        </w:rPr>
        <w:fldChar w:fldCharType="begin"/>
      </w:r>
      <w:r w:rsidR="000318C6">
        <w:rPr>
          <w:lang w:eastAsia="zh-CN"/>
        </w:rPr>
        <w:instrText xml:space="preserve"> REF _Ref58240408 \r \h </w:instrText>
      </w:r>
      <w:r w:rsidR="000318C6">
        <w:rPr>
          <w:lang w:eastAsia="zh-CN"/>
        </w:rPr>
      </w:r>
      <w:r w:rsidR="000318C6">
        <w:rPr>
          <w:lang w:eastAsia="zh-CN"/>
        </w:rPr>
        <w:fldChar w:fldCharType="separate"/>
      </w:r>
      <w:r w:rsidR="000318C6">
        <w:rPr>
          <w:lang w:eastAsia="zh-CN"/>
        </w:rPr>
        <w:t>[5]</w:t>
      </w:r>
      <w:r w:rsidR="000318C6">
        <w:rPr>
          <w:lang w:eastAsia="zh-CN"/>
        </w:rPr>
        <w:fldChar w:fldCharType="end"/>
      </w:r>
      <w:r w:rsidR="000318C6">
        <w:rPr>
          <w:lang w:eastAsia="zh-CN"/>
        </w:rPr>
        <w:fldChar w:fldCharType="begin"/>
      </w:r>
      <w:r w:rsidR="000318C6">
        <w:rPr>
          <w:lang w:eastAsia="zh-CN"/>
        </w:rPr>
        <w:instrText xml:space="preserve"> REF _Ref58240726 \r \h </w:instrText>
      </w:r>
      <w:r w:rsidR="000318C6">
        <w:rPr>
          <w:lang w:eastAsia="zh-CN"/>
        </w:rPr>
      </w:r>
      <w:r w:rsidR="000318C6">
        <w:rPr>
          <w:lang w:eastAsia="zh-CN"/>
        </w:rPr>
        <w:fldChar w:fldCharType="separate"/>
      </w:r>
      <w:r w:rsidR="000318C6">
        <w:rPr>
          <w:lang w:eastAsia="zh-CN"/>
        </w:rPr>
        <w:t>[1</w:t>
      </w:r>
      <w:r>
        <w:rPr>
          <w:lang w:eastAsia="zh-CN"/>
        </w:rPr>
        <w:t>1</w:t>
      </w:r>
      <w:r w:rsidR="000318C6">
        <w:rPr>
          <w:lang w:eastAsia="zh-CN"/>
        </w:rPr>
        <w:t>]</w:t>
      </w:r>
      <w:r w:rsidR="000318C6">
        <w:rPr>
          <w:lang w:eastAsia="zh-CN"/>
        </w:rPr>
        <w:fldChar w:fldCharType="end"/>
      </w:r>
      <w:r w:rsidR="000318C6">
        <w:rPr>
          <w:lang w:eastAsia="zh-CN"/>
        </w:rPr>
        <w:fldChar w:fldCharType="begin"/>
      </w:r>
      <w:r w:rsidR="000318C6">
        <w:rPr>
          <w:lang w:eastAsia="zh-CN"/>
        </w:rPr>
        <w:instrText xml:space="preserve"> REF _Ref58240466 \r \h </w:instrText>
      </w:r>
      <w:r w:rsidR="000318C6">
        <w:rPr>
          <w:lang w:eastAsia="zh-CN"/>
        </w:rPr>
      </w:r>
      <w:r w:rsidR="000318C6">
        <w:rPr>
          <w:lang w:eastAsia="zh-CN"/>
        </w:rPr>
        <w:fldChar w:fldCharType="separate"/>
      </w:r>
      <w:r w:rsidR="000318C6">
        <w:rPr>
          <w:lang w:eastAsia="zh-CN"/>
        </w:rPr>
        <w:t>[1</w:t>
      </w:r>
      <w:r>
        <w:rPr>
          <w:lang w:eastAsia="zh-CN"/>
        </w:rPr>
        <w:t>3</w:t>
      </w:r>
      <w:r w:rsidR="000318C6">
        <w:rPr>
          <w:lang w:eastAsia="zh-CN"/>
        </w:rPr>
        <w:t>]</w:t>
      </w:r>
      <w:r w:rsidR="000318C6">
        <w:rPr>
          <w:lang w:eastAsia="zh-CN"/>
        </w:rPr>
        <w:fldChar w:fldCharType="end"/>
      </w:r>
      <w:r w:rsidR="000318C6">
        <w:rPr>
          <w:lang w:eastAsia="zh-CN"/>
        </w:rPr>
        <w:fldChar w:fldCharType="begin"/>
      </w:r>
      <w:r w:rsidR="000318C6">
        <w:rPr>
          <w:lang w:eastAsia="zh-CN"/>
        </w:rPr>
        <w:instrText xml:space="preserve"> REF _Ref58240473 \r \h </w:instrText>
      </w:r>
      <w:r w:rsidR="000318C6">
        <w:rPr>
          <w:lang w:eastAsia="zh-CN"/>
        </w:rPr>
      </w:r>
      <w:r w:rsidR="000318C6">
        <w:rPr>
          <w:lang w:eastAsia="zh-CN"/>
        </w:rPr>
        <w:fldChar w:fldCharType="separate"/>
      </w:r>
      <w:r w:rsidR="000318C6">
        <w:rPr>
          <w:lang w:eastAsia="zh-CN"/>
        </w:rPr>
        <w:t>[</w:t>
      </w:r>
      <w:r>
        <w:rPr>
          <w:lang w:eastAsia="zh-CN"/>
        </w:rPr>
        <w:t>15</w:t>
      </w:r>
      <w:r w:rsidR="000318C6">
        <w:rPr>
          <w:lang w:eastAsia="zh-CN"/>
        </w:rPr>
        <w:t>]</w:t>
      </w:r>
      <w:r w:rsidR="000318C6">
        <w:rPr>
          <w:lang w:eastAsia="zh-CN"/>
        </w:rPr>
        <w:fldChar w:fldCharType="end"/>
      </w:r>
      <w:r w:rsidR="000318C6">
        <w:rPr>
          <w:lang w:eastAsia="zh-CN"/>
        </w:rPr>
        <w:fldChar w:fldCharType="begin"/>
      </w:r>
      <w:r w:rsidR="000318C6">
        <w:rPr>
          <w:lang w:eastAsia="zh-CN"/>
        </w:rPr>
        <w:instrText xml:space="preserve"> REF _Ref58240419 \r \h </w:instrText>
      </w:r>
      <w:r w:rsidR="000318C6">
        <w:rPr>
          <w:lang w:eastAsia="zh-CN"/>
        </w:rPr>
      </w:r>
      <w:r w:rsidR="000318C6">
        <w:rPr>
          <w:lang w:eastAsia="zh-CN"/>
        </w:rPr>
        <w:fldChar w:fldCharType="separate"/>
      </w:r>
      <w:r w:rsidR="000318C6">
        <w:rPr>
          <w:lang w:eastAsia="zh-CN"/>
        </w:rPr>
        <w:t>[1</w:t>
      </w:r>
      <w:r>
        <w:rPr>
          <w:lang w:eastAsia="zh-CN"/>
        </w:rPr>
        <w:t>7</w:t>
      </w:r>
      <w:r w:rsidR="000318C6">
        <w:rPr>
          <w:lang w:eastAsia="zh-CN"/>
        </w:rPr>
        <w:t>]</w:t>
      </w:r>
      <w:r w:rsidR="000318C6">
        <w:rPr>
          <w:lang w:eastAsia="zh-CN"/>
        </w:rPr>
        <w:fldChar w:fldCharType="end"/>
      </w:r>
      <w:r>
        <w:rPr>
          <w:lang w:eastAsia="zh-CN"/>
        </w:rPr>
        <w:t>[18]</w:t>
      </w:r>
      <w:r w:rsidR="000318C6">
        <w:rPr>
          <w:lang w:eastAsia="zh-CN"/>
        </w:rPr>
        <w:t xml:space="preserve"> are proposing to adding objectives of PRACH enhancement. </w:t>
      </w:r>
    </w:p>
    <w:p w14:paraId="0ED2710C" w14:textId="77777777" w:rsidR="000318C6" w:rsidRPr="00715508" w:rsidRDefault="000318C6" w:rsidP="000318C6">
      <w:r>
        <w:t>Companies are invited to provide their views on the additional objectives of initial access</w:t>
      </w:r>
    </w:p>
    <w:tbl>
      <w:tblPr>
        <w:tblStyle w:val="TableGrid"/>
        <w:tblW w:w="0" w:type="auto"/>
        <w:tblLook w:val="04A0" w:firstRow="1" w:lastRow="0" w:firstColumn="1" w:lastColumn="0" w:noHBand="0" w:noVBand="1"/>
      </w:tblPr>
      <w:tblGrid>
        <w:gridCol w:w="1696"/>
        <w:gridCol w:w="7935"/>
      </w:tblGrid>
      <w:tr w:rsidR="000318C6" w14:paraId="2AA01DBA" w14:textId="77777777" w:rsidTr="000318C6">
        <w:tc>
          <w:tcPr>
            <w:tcW w:w="1696" w:type="dxa"/>
          </w:tcPr>
          <w:p w14:paraId="3A478F02"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lastRenderedPageBreak/>
              <w:t>Company</w:t>
            </w:r>
          </w:p>
        </w:tc>
        <w:tc>
          <w:tcPr>
            <w:tcW w:w="7935" w:type="dxa"/>
          </w:tcPr>
          <w:p w14:paraId="66461BA9"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t>Comments</w:t>
            </w:r>
          </w:p>
        </w:tc>
      </w:tr>
      <w:tr w:rsidR="000318C6" w14:paraId="20101369" w14:textId="77777777" w:rsidTr="000318C6">
        <w:tc>
          <w:tcPr>
            <w:tcW w:w="1696" w:type="dxa"/>
          </w:tcPr>
          <w:p w14:paraId="5BA141A9" w14:textId="2A66C887" w:rsidR="000318C6" w:rsidRDefault="005C7B88" w:rsidP="000318C6">
            <w:pPr>
              <w:pStyle w:val="TAL"/>
            </w:pPr>
            <w:r>
              <w:rPr>
                <w:kern w:val="2"/>
                <w:sz w:val="21"/>
                <w:lang w:eastAsia="zh-CN"/>
              </w:rPr>
              <w:t>FUTUREWEI</w:t>
            </w:r>
          </w:p>
        </w:tc>
        <w:tc>
          <w:tcPr>
            <w:tcW w:w="7935" w:type="dxa"/>
          </w:tcPr>
          <w:p w14:paraId="5460C91C" w14:textId="23903344" w:rsidR="000318C6" w:rsidRDefault="005C7B88" w:rsidP="000318C6">
            <w:pPr>
              <w:pStyle w:val="TAL"/>
            </w:pPr>
            <w:r>
              <w:t xml:space="preserve">Additional SCS should only apply for PUSCH/PUCCH/PDSCH/PDCCH and associated reference signals. In addition to necessary specification of applying the new SCS to these channels/RSs, only essential additional enhancements should be considered. So far, we did not </w:t>
            </w:r>
            <w:r w:rsidR="00A50BDA">
              <w:t>identify</w:t>
            </w:r>
            <w:r>
              <w:t xml:space="preserve"> any essential additional enhancement.</w:t>
            </w:r>
          </w:p>
        </w:tc>
      </w:tr>
      <w:tr w:rsidR="000318C6" w14:paraId="16CAEF26" w14:textId="77777777" w:rsidTr="000318C6">
        <w:tc>
          <w:tcPr>
            <w:tcW w:w="1696" w:type="dxa"/>
          </w:tcPr>
          <w:p w14:paraId="23C56DA0" w14:textId="31610EBE" w:rsidR="000318C6" w:rsidRDefault="00E5061B" w:rsidP="000318C6">
            <w:pPr>
              <w:pStyle w:val="TAL"/>
            </w:pPr>
            <w:r>
              <w:t>Charter Communications</w:t>
            </w:r>
          </w:p>
        </w:tc>
        <w:tc>
          <w:tcPr>
            <w:tcW w:w="7935" w:type="dxa"/>
          </w:tcPr>
          <w:p w14:paraId="680B5BBA" w14:textId="33D107AD" w:rsidR="000318C6" w:rsidRDefault="00E5061B" w:rsidP="000318C6">
            <w:pPr>
              <w:pStyle w:val="TAL"/>
            </w:pPr>
            <w:r>
              <w:t>SSB enhancements do not seem to be warranted.</w:t>
            </w:r>
          </w:p>
        </w:tc>
      </w:tr>
      <w:tr w:rsidR="005841B7" w14:paraId="785E267B" w14:textId="77777777" w:rsidTr="000318C6">
        <w:tc>
          <w:tcPr>
            <w:tcW w:w="1696" w:type="dxa"/>
          </w:tcPr>
          <w:p w14:paraId="024552F6" w14:textId="2813CC89" w:rsidR="005841B7" w:rsidRDefault="005841B7" w:rsidP="005841B7">
            <w:pPr>
              <w:pStyle w:val="TAL"/>
            </w:pPr>
            <w:r>
              <w:rPr>
                <w:rFonts w:hint="eastAsia"/>
              </w:rPr>
              <w:t>OPPO</w:t>
            </w:r>
          </w:p>
        </w:tc>
        <w:tc>
          <w:tcPr>
            <w:tcW w:w="7935" w:type="dxa"/>
          </w:tcPr>
          <w:p w14:paraId="1A9A7B37" w14:textId="77777777" w:rsidR="005841B7" w:rsidRDefault="005841B7" w:rsidP="005841B7">
            <w:pPr>
              <w:pStyle w:val="TAL"/>
              <w:rPr>
                <w:lang w:eastAsia="zh-CN"/>
              </w:rPr>
            </w:pPr>
            <w:r>
              <w:rPr>
                <w:rFonts w:hint="eastAsia"/>
              </w:rPr>
              <w:t xml:space="preserve">We are fine with </w:t>
            </w:r>
            <w:r>
              <w:rPr>
                <w:lang w:eastAsia="zh-CN"/>
              </w:rPr>
              <w:t>adding objective of specifying SSB pattern/DRS</w:t>
            </w:r>
          </w:p>
          <w:p w14:paraId="388C45CA" w14:textId="33759F7C" w:rsidR="005841B7" w:rsidRDefault="005841B7" w:rsidP="005841B7">
            <w:pPr>
              <w:pStyle w:val="TAL"/>
            </w:pPr>
            <w:r>
              <w:rPr>
                <w:lang w:eastAsia="zh-CN"/>
              </w:rPr>
              <w:t>We are fine with adding objective of specifying SSB/CORESET0 multiplexing</w:t>
            </w:r>
          </w:p>
        </w:tc>
      </w:tr>
      <w:tr w:rsidR="005841B7" w14:paraId="425ED6A9" w14:textId="77777777" w:rsidTr="000318C6">
        <w:tc>
          <w:tcPr>
            <w:tcW w:w="1696" w:type="dxa"/>
          </w:tcPr>
          <w:p w14:paraId="4EF73432" w14:textId="5C485AD0" w:rsidR="005841B7" w:rsidRDefault="00ED5018" w:rsidP="005841B7">
            <w:pPr>
              <w:pStyle w:val="TAL"/>
            </w:pPr>
            <w:r>
              <w:t>InterDigital</w:t>
            </w:r>
          </w:p>
        </w:tc>
        <w:tc>
          <w:tcPr>
            <w:tcW w:w="7935" w:type="dxa"/>
          </w:tcPr>
          <w:p w14:paraId="7C9A3136" w14:textId="58D18657" w:rsidR="005841B7" w:rsidRDefault="00947C26" w:rsidP="005841B7">
            <w:pPr>
              <w:pStyle w:val="TAL"/>
            </w:pPr>
            <w:r>
              <w:t>Similar view with FutureWei that the new SCS should be used only for control and data channels with associated reference signals.</w:t>
            </w:r>
          </w:p>
        </w:tc>
      </w:tr>
      <w:tr w:rsidR="005841B7" w14:paraId="2317612A" w14:textId="77777777" w:rsidTr="000318C6">
        <w:tc>
          <w:tcPr>
            <w:tcW w:w="1696" w:type="dxa"/>
          </w:tcPr>
          <w:p w14:paraId="4B5DD68E" w14:textId="30A1D1AE" w:rsidR="005841B7" w:rsidRDefault="000F6619" w:rsidP="005841B7">
            <w:pPr>
              <w:pStyle w:val="TAL"/>
            </w:pPr>
            <w:r>
              <w:t>CATT</w:t>
            </w:r>
          </w:p>
        </w:tc>
        <w:tc>
          <w:tcPr>
            <w:tcW w:w="7935" w:type="dxa"/>
          </w:tcPr>
          <w:p w14:paraId="69FCD229" w14:textId="7621581F" w:rsidR="005841B7" w:rsidRDefault="000F6619" w:rsidP="005841B7">
            <w:pPr>
              <w:pStyle w:val="TAL"/>
            </w:pPr>
            <w:r>
              <w:t>Additional SSB locations need to be supported in order to support up to 64-beam sweeping in 60 GHz unlicensed band operation</w:t>
            </w:r>
          </w:p>
        </w:tc>
      </w:tr>
      <w:tr w:rsidR="001A222E" w14:paraId="2C96A960" w14:textId="77777777" w:rsidTr="000318C6">
        <w:tc>
          <w:tcPr>
            <w:tcW w:w="1696" w:type="dxa"/>
          </w:tcPr>
          <w:p w14:paraId="52F73BCF" w14:textId="3F010FD3" w:rsidR="001A222E" w:rsidRDefault="001A222E" w:rsidP="001A222E">
            <w:pPr>
              <w:pStyle w:val="TAL"/>
            </w:pPr>
            <w:r>
              <w:t>Intel</w:t>
            </w:r>
          </w:p>
        </w:tc>
        <w:tc>
          <w:tcPr>
            <w:tcW w:w="7935" w:type="dxa"/>
          </w:tcPr>
          <w:p w14:paraId="26C8DB62" w14:textId="77777777" w:rsidR="001A222E" w:rsidRDefault="001A222E" w:rsidP="001A222E">
            <w:pPr>
              <w:pStyle w:val="TAL"/>
            </w:pPr>
            <w:r>
              <w:t>SSB/CORESET 0 multiplexing objective is needed since we agree to support data/control SCS of 120 kHz and another larger SCS. The existing SSB/CORESET 0 multiplexing patterns were designed with data/control SCS of 60 kHz and 120kHz in mind. It would not be possible to re-utilize the existing patterns.</w:t>
            </w:r>
          </w:p>
          <w:p w14:paraId="71BE4CD6" w14:textId="02950E41" w:rsidR="001A222E" w:rsidRDefault="001A222E" w:rsidP="001A222E">
            <w:pPr>
              <w:pStyle w:val="TAL"/>
            </w:pPr>
            <w:r>
              <w:t xml:space="preserve">In the same context, there should be possibility for RAN1 to discuss the SSB patterns, as they are integral part of the SSB/CORESET 0 multiplexing. </w:t>
            </w:r>
          </w:p>
        </w:tc>
      </w:tr>
      <w:tr w:rsidR="00C63792" w14:paraId="36D768BD" w14:textId="77777777" w:rsidTr="00C63792">
        <w:trPr>
          <w:trHeight w:val="399"/>
        </w:trPr>
        <w:tc>
          <w:tcPr>
            <w:tcW w:w="1696" w:type="dxa"/>
          </w:tcPr>
          <w:p w14:paraId="2AEC96A0" w14:textId="5191DAA0" w:rsidR="00C63792" w:rsidRDefault="00C63792" w:rsidP="00C63792">
            <w:pPr>
              <w:pStyle w:val="TAL"/>
            </w:pPr>
            <w:r w:rsidRPr="00B028C3">
              <w:t>Samsung</w:t>
            </w:r>
          </w:p>
        </w:tc>
        <w:tc>
          <w:tcPr>
            <w:tcW w:w="7935" w:type="dxa"/>
          </w:tcPr>
          <w:p w14:paraId="515B4E4B" w14:textId="0758FFB2" w:rsidR="00C63792" w:rsidRDefault="00C63792" w:rsidP="00C63792">
            <w:pPr>
              <w:pStyle w:val="TAL"/>
            </w:pPr>
            <w:r w:rsidRPr="00B028C3">
              <w:t xml:space="preserve">Yes, </w:t>
            </w:r>
            <w:r>
              <w:t>all of the aspects are</w:t>
            </w:r>
            <w:r w:rsidRPr="00B028C3">
              <w:t xml:space="preserve"> essentially needed, and the </w:t>
            </w:r>
            <w:r>
              <w:t xml:space="preserve">detailed </w:t>
            </w:r>
            <w:r w:rsidRPr="00B028C3">
              <w:t xml:space="preserve">scope will depend on the answer to questions in Section 2. </w:t>
            </w:r>
          </w:p>
        </w:tc>
      </w:tr>
      <w:tr w:rsidR="00370B61" w14:paraId="01FFEB88" w14:textId="77777777" w:rsidTr="00C63792">
        <w:trPr>
          <w:trHeight w:val="399"/>
        </w:trPr>
        <w:tc>
          <w:tcPr>
            <w:tcW w:w="1696" w:type="dxa"/>
          </w:tcPr>
          <w:p w14:paraId="1970661C" w14:textId="2B3A0826" w:rsidR="00370B61" w:rsidRPr="00370B61" w:rsidRDefault="00370B61" w:rsidP="00370B61">
            <w:pPr>
              <w:pStyle w:val="TAL"/>
              <w:rPr>
                <w:rFonts w:cs="Arial"/>
                <w:szCs w:val="18"/>
              </w:rPr>
            </w:pPr>
            <w:r w:rsidRPr="00370B61">
              <w:rPr>
                <w:rFonts w:cs="Arial"/>
                <w:szCs w:val="18"/>
              </w:rPr>
              <w:t>Lenovo, Motorola Mobility</w:t>
            </w:r>
          </w:p>
        </w:tc>
        <w:tc>
          <w:tcPr>
            <w:tcW w:w="7935" w:type="dxa"/>
          </w:tcPr>
          <w:p w14:paraId="0809FB72" w14:textId="6C57743E" w:rsidR="00370B61" w:rsidRPr="00370B61" w:rsidRDefault="00370B61" w:rsidP="00370B61">
            <w:pPr>
              <w:pStyle w:val="TAL"/>
              <w:rPr>
                <w:rFonts w:cs="Arial"/>
                <w:szCs w:val="18"/>
              </w:rPr>
            </w:pPr>
            <w:r w:rsidRPr="00370B61">
              <w:rPr>
                <w:rFonts w:cs="Arial"/>
                <w:szCs w:val="18"/>
              </w:rPr>
              <w:t>We propose that at least the aspects related to SSB/CORESET0 multiplexing and PRACH enhancement should be added as an objective in the WID</w:t>
            </w:r>
          </w:p>
        </w:tc>
      </w:tr>
      <w:tr w:rsidR="00B400EA" w14:paraId="4A61536C" w14:textId="77777777" w:rsidTr="00C63792">
        <w:trPr>
          <w:trHeight w:val="399"/>
        </w:trPr>
        <w:tc>
          <w:tcPr>
            <w:tcW w:w="1696" w:type="dxa"/>
          </w:tcPr>
          <w:p w14:paraId="1C029276" w14:textId="407D554D" w:rsidR="00B400EA" w:rsidRPr="00370B61" w:rsidRDefault="00B400EA" w:rsidP="00B400EA">
            <w:pPr>
              <w:pStyle w:val="TAL"/>
              <w:rPr>
                <w:rFonts w:cs="Arial"/>
                <w:szCs w:val="18"/>
              </w:rPr>
            </w:pPr>
            <w:r>
              <w:t>Qualcomm</w:t>
            </w:r>
          </w:p>
        </w:tc>
        <w:tc>
          <w:tcPr>
            <w:tcW w:w="7935" w:type="dxa"/>
          </w:tcPr>
          <w:p w14:paraId="233E2FE9" w14:textId="77777777" w:rsidR="00B400EA" w:rsidRDefault="00B400EA" w:rsidP="00B400EA">
            <w:pPr>
              <w:pStyle w:val="TAL"/>
            </w:pPr>
            <w:r>
              <w:t>We do not see the need to introduce QCL’ed candidate SSB positions. However, for new SCS SSB, we do see the need to develop time domain SSB pattern and multiplexing with coreset 0. Even if the new SCS SSB is not used to support initial access, we still have the ANR issue that may require the SCell to send RMSI.</w:t>
            </w:r>
          </w:p>
          <w:p w14:paraId="23C0B551" w14:textId="77777777" w:rsidR="00B400EA" w:rsidRDefault="00B400EA" w:rsidP="00B400EA">
            <w:pPr>
              <w:pStyle w:val="TAL"/>
            </w:pPr>
            <w:r>
              <w:t xml:space="preserve">We agree to deprioritize SSB coverage enhancement, consider low SCS SSB can handle the coverage issue. </w:t>
            </w:r>
          </w:p>
          <w:p w14:paraId="29B97244" w14:textId="32F8BCB1" w:rsidR="00B400EA" w:rsidRPr="00370B61" w:rsidRDefault="00B400EA" w:rsidP="00B400EA">
            <w:pPr>
              <w:pStyle w:val="TAL"/>
              <w:rPr>
                <w:rFonts w:cs="Arial"/>
                <w:szCs w:val="18"/>
              </w:rPr>
            </w:pPr>
            <w:r>
              <w:t>We agree to PRACH enhancements, including longer PRACH sequence (571 and 1151) and gaps between ROs to leave beam switching gaps at gNB receiver between ROs</w:t>
            </w:r>
          </w:p>
        </w:tc>
      </w:tr>
      <w:tr w:rsidR="004B0666" w14:paraId="254C3E1C" w14:textId="77777777" w:rsidTr="004B0666">
        <w:tc>
          <w:tcPr>
            <w:tcW w:w="1696" w:type="dxa"/>
          </w:tcPr>
          <w:p w14:paraId="5BB31F02" w14:textId="77777777" w:rsidR="004B0666" w:rsidRDefault="004B0666" w:rsidP="003D4BCA">
            <w:pPr>
              <w:pStyle w:val="TAL"/>
            </w:pPr>
            <w:r w:rsidRPr="00E756B0">
              <w:rPr>
                <w:color w:val="7030A0"/>
              </w:rPr>
              <w:lastRenderedPageBreak/>
              <w:t>Ericsson</w:t>
            </w:r>
          </w:p>
        </w:tc>
        <w:tc>
          <w:tcPr>
            <w:tcW w:w="7935" w:type="dxa"/>
          </w:tcPr>
          <w:p w14:paraId="01B96766" w14:textId="77777777" w:rsidR="004B0666" w:rsidRPr="00E756B0" w:rsidRDefault="004B0666" w:rsidP="003D4BCA">
            <w:pPr>
              <w:pStyle w:val="CommentText"/>
              <w:numPr>
                <w:ilvl w:val="0"/>
                <w:numId w:val="9"/>
              </w:numPr>
              <w:rPr>
                <w:rFonts w:ascii="Arial" w:hAnsi="Arial" w:cs="Arial"/>
                <w:color w:val="7030A0"/>
              </w:rPr>
            </w:pPr>
            <w:r w:rsidRPr="00E756B0">
              <w:rPr>
                <w:rFonts w:ascii="Arial" w:hAnsi="Arial" w:cs="Arial"/>
                <w:color w:val="7030A0"/>
              </w:rPr>
              <w:t>SSB patterns/DRS: Depending on the outcome of Key Issue 2 such that  if 480/960 kHz for SSB is supported for purposes other than initial access, we will need to specify an SSB pattern for those SCSs, so we are open to this What we think should be de-prioritized is the definition of a DRS window to allow sliding DRS</w:t>
            </w:r>
          </w:p>
          <w:p w14:paraId="40C05519" w14:textId="77777777" w:rsidR="004B0666" w:rsidRPr="00E756B0" w:rsidRDefault="004B0666" w:rsidP="003D4BCA">
            <w:pPr>
              <w:pStyle w:val="TAL"/>
              <w:numPr>
                <w:ilvl w:val="0"/>
                <w:numId w:val="9"/>
              </w:numPr>
              <w:rPr>
                <w:rFonts w:cs="Arial"/>
                <w:color w:val="7030A0"/>
                <w:sz w:val="20"/>
              </w:rPr>
            </w:pPr>
            <w:r w:rsidRPr="00E756B0">
              <w:rPr>
                <w:rFonts w:cs="Arial"/>
                <w:color w:val="7030A0"/>
                <w:sz w:val="20"/>
              </w:rPr>
              <w:t xml:space="preserve">SSB/CORSET0 multiplexing: </w:t>
            </w:r>
            <w:r>
              <w:rPr>
                <w:rFonts w:cs="Arial"/>
                <w:color w:val="7030A0"/>
                <w:sz w:val="20"/>
              </w:rPr>
              <w:t xml:space="preserve">Enhancements are not needed </w:t>
            </w:r>
            <w:r w:rsidRPr="00E756B0">
              <w:rPr>
                <w:rFonts w:cs="Arial"/>
                <w:color w:val="7030A0"/>
                <w:sz w:val="20"/>
              </w:rPr>
              <w:t>if only 120/240 are supported for initial access</w:t>
            </w:r>
          </w:p>
          <w:p w14:paraId="2823948F" w14:textId="01D1A64B" w:rsidR="004B0666" w:rsidRPr="004B0666" w:rsidRDefault="004B0666" w:rsidP="004B0666">
            <w:pPr>
              <w:pStyle w:val="CommentText"/>
              <w:numPr>
                <w:ilvl w:val="0"/>
                <w:numId w:val="9"/>
              </w:numPr>
              <w:rPr>
                <w:rFonts w:ascii="Arial" w:hAnsi="Arial" w:cs="Arial"/>
                <w:color w:val="7030A0"/>
              </w:rPr>
            </w:pPr>
            <w:r w:rsidRPr="00E756B0">
              <w:rPr>
                <w:rFonts w:ascii="Arial" w:hAnsi="Arial" w:cs="Arial"/>
                <w:color w:val="7030A0"/>
              </w:rPr>
              <w:t>Sync raster:</w:t>
            </w:r>
            <w:r w:rsidRPr="00E756B0">
              <w:rPr>
                <w:rStyle w:val="CommentReference"/>
                <w:rFonts w:ascii="Arial" w:hAnsi="Arial" w:cs="Arial"/>
                <w:color w:val="7030A0"/>
                <w:sz w:val="20"/>
                <w:szCs w:val="20"/>
              </w:rPr>
              <w:t xml:space="preserve"> </w:t>
            </w:r>
            <w:r w:rsidRPr="00E756B0">
              <w:rPr>
                <w:rStyle w:val="CommentReference"/>
                <w:rFonts w:ascii="Arial" w:hAnsi="Arial" w:cs="Arial"/>
                <w:color w:val="7030A0"/>
                <w:sz w:val="20"/>
                <w:szCs w:val="20"/>
              </w:rPr>
              <w:annotationRef/>
            </w:r>
            <w:r w:rsidRPr="00E756B0">
              <w:rPr>
                <w:rStyle w:val="CommentReference"/>
                <w:rFonts w:ascii="Arial" w:hAnsi="Arial" w:cs="Arial"/>
                <w:color w:val="7030A0"/>
                <w:sz w:val="20"/>
                <w:szCs w:val="20"/>
              </w:rPr>
              <w:t>This is part of band definition to be done RAN4 regardless.</w:t>
            </w:r>
          </w:p>
          <w:p w14:paraId="6433912D" w14:textId="475ED509" w:rsidR="004B0666" w:rsidRPr="004B0666" w:rsidRDefault="004B0666" w:rsidP="003D4BCA">
            <w:pPr>
              <w:pStyle w:val="TAL"/>
              <w:numPr>
                <w:ilvl w:val="0"/>
                <w:numId w:val="9"/>
              </w:numPr>
              <w:rPr>
                <w:rFonts w:cs="Arial"/>
                <w:color w:val="7030A0"/>
                <w:sz w:val="20"/>
              </w:rPr>
            </w:pPr>
            <w:r w:rsidRPr="00E756B0">
              <w:rPr>
                <w:rFonts w:cs="Arial"/>
                <w:color w:val="7030A0"/>
                <w:sz w:val="20"/>
              </w:rPr>
              <w:t xml:space="preserve">SSB cov. enh: </w:t>
            </w:r>
            <w:r>
              <w:rPr>
                <w:rFonts w:cs="Arial"/>
                <w:color w:val="7030A0"/>
                <w:sz w:val="20"/>
              </w:rPr>
              <w:t>We see no need for coverage enhancements, especially since our view is that 120/240 are used for initial access, for which coverage is sufficient.</w:t>
            </w:r>
          </w:p>
          <w:p w14:paraId="295544D0" w14:textId="2556B7B4" w:rsidR="004B0666" w:rsidRPr="008B4E82" w:rsidRDefault="004B0666" w:rsidP="003D4BCA">
            <w:pPr>
              <w:pStyle w:val="TAL"/>
              <w:numPr>
                <w:ilvl w:val="0"/>
                <w:numId w:val="9"/>
              </w:numPr>
              <w:rPr>
                <w:rFonts w:cs="Arial"/>
                <w:color w:val="7030A0"/>
                <w:sz w:val="20"/>
              </w:rPr>
            </w:pPr>
            <w:r w:rsidRPr="008B4E82">
              <w:rPr>
                <w:rFonts w:cs="Arial"/>
                <w:color w:val="7030A0"/>
                <w:sz w:val="20"/>
              </w:rPr>
              <w:t>PRACH enh.: With respect to PRACH enhancements, it should be clarified whe</w:t>
            </w:r>
            <w:r>
              <w:rPr>
                <w:rFonts w:cs="Arial"/>
                <w:color w:val="7030A0"/>
                <w:sz w:val="20"/>
              </w:rPr>
              <w:t>ther</w:t>
            </w:r>
            <w:r w:rsidRPr="008B4E82">
              <w:rPr>
                <w:rFonts w:cs="Arial"/>
                <w:color w:val="7030A0"/>
                <w:sz w:val="20"/>
              </w:rPr>
              <w:t xml:space="preserve"> the enhancements are for initial access or not. In our view, for initial access, with120 kHz SCS, PRACH is supported as in Rel-15, and thus no enhancement is neede</w:t>
            </w:r>
            <w:r>
              <w:rPr>
                <w:rFonts w:cs="Arial"/>
                <w:color w:val="7030A0"/>
                <w:sz w:val="20"/>
              </w:rPr>
              <w:t>d</w:t>
            </w:r>
            <w:r w:rsidRPr="008B4E82">
              <w:rPr>
                <w:rFonts w:cs="Arial"/>
                <w:color w:val="7030A0"/>
                <w:sz w:val="20"/>
              </w:rPr>
              <w:t xml:space="preserve"> for this. If 480/960 PRACH is supported (for purposes other than initial access), then PRACH occasions will need to be defined, so we are open to that enhancement. </w:t>
            </w:r>
          </w:p>
          <w:p w14:paraId="473DB4C1" w14:textId="77777777" w:rsidR="004B0666" w:rsidRDefault="004B0666" w:rsidP="003D4BCA">
            <w:pPr>
              <w:pStyle w:val="TAL"/>
              <w:ind w:left="360"/>
            </w:pPr>
          </w:p>
        </w:tc>
      </w:tr>
      <w:tr w:rsidR="00DB5E11" w14:paraId="41BD278D" w14:textId="77777777" w:rsidTr="004B0666">
        <w:tc>
          <w:tcPr>
            <w:tcW w:w="1696" w:type="dxa"/>
          </w:tcPr>
          <w:p w14:paraId="74FE893F" w14:textId="5BCD1313" w:rsidR="00DB5E11" w:rsidRPr="00E756B0" w:rsidRDefault="00DB5E11" w:rsidP="003D4BCA">
            <w:pPr>
              <w:pStyle w:val="TAL"/>
              <w:rPr>
                <w:color w:val="7030A0"/>
                <w:lang w:eastAsia="zh-CN"/>
              </w:rPr>
            </w:pPr>
            <w:r w:rsidRPr="00DB5E11">
              <w:rPr>
                <w:rFonts w:hint="eastAsia"/>
              </w:rPr>
              <w:t>v</w:t>
            </w:r>
            <w:r w:rsidRPr="00DB5E11">
              <w:t>ivo</w:t>
            </w:r>
          </w:p>
        </w:tc>
        <w:tc>
          <w:tcPr>
            <w:tcW w:w="7935" w:type="dxa"/>
          </w:tcPr>
          <w:p w14:paraId="3F8F72AB" w14:textId="77777777" w:rsidR="00DB5E11" w:rsidRDefault="00DB5E11" w:rsidP="00DB5E11">
            <w:pPr>
              <w:pStyle w:val="TAL"/>
            </w:pPr>
            <w:r w:rsidRPr="00DB5E11">
              <w:rPr>
                <w:rFonts w:hint="eastAsia"/>
              </w:rPr>
              <w:t>I</w:t>
            </w:r>
            <w:r w:rsidRPr="00DB5E11">
              <w:t xml:space="preserve">f </w:t>
            </w:r>
            <w:r w:rsidR="00AE1ECB">
              <w:t>applying</w:t>
            </w:r>
            <w:r w:rsidRPr="00DB5E11">
              <w:t xml:space="preserve"> </w:t>
            </w:r>
            <w:r>
              <w:t xml:space="preserve">new SCS </w:t>
            </w:r>
            <w:r w:rsidR="00AE1ECB">
              <w:t>to SSB for either initial access or non-initial access case, new SSB pattern and SSB/Coreset 0 multiplexing pattern are needed. In addition, we are open to improve coverage as well.</w:t>
            </w:r>
          </w:p>
          <w:p w14:paraId="520DF432" w14:textId="66A8B477" w:rsidR="00AE1ECB" w:rsidRDefault="00AE1ECB" w:rsidP="00DB5E11">
            <w:pPr>
              <w:pStyle w:val="TAL"/>
            </w:pPr>
            <w:r w:rsidRPr="00AE1ECB">
              <w:rPr>
                <w:rFonts w:hint="eastAsia"/>
              </w:rPr>
              <w:t>S</w:t>
            </w:r>
            <w:r w:rsidRPr="00AE1ECB">
              <w:t>ync ra</w:t>
            </w:r>
            <w:r w:rsidR="00E55116">
              <w:rPr>
                <w:rFonts w:hint="eastAsia"/>
                <w:lang w:eastAsia="zh-CN"/>
              </w:rPr>
              <w:t>s</w:t>
            </w:r>
            <w:r w:rsidRPr="00AE1ECB">
              <w:t>ter is a RAN4 issue which definitely needs to be done (I think it is already included in current WID)</w:t>
            </w:r>
          </w:p>
          <w:p w14:paraId="63E4206F" w14:textId="4DC2A751" w:rsidR="00AE1ECB" w:rsidRPr="00AE1ECB" w:rsidRDefault="00AE1ECB" w:rsidP="00DB5E11">
            <w:pPr>
              <w:pStyle w:val="TAL"/>
            </w:pPr>
            <w:r w:rsidRPr="00AE1ECB">
              <w:rPr>
                <w:rFonts w:hint="eastAsia"/>
              </w:rPr>
              <w:t>P</w:t>
            </w:r>
            <w:r w:rsidRPr="00AE1ECB">
              <w:t>RACH enhancement is needed to support new SCS, including supporting long PRACH sequence which is already agreed in SI phase, LBT gap between continuous ROs and RO configuration.</w:t>
            </w:r>
          </w:p>
        </w:tc>
      </w:tr>
      <w:tr w:rsidR="00053BD4" w:rsidRPr="00984F47" w14:paraId="105A56DA" w14:textId="77777777" w:rsidTr="00053BD4">
        <w:tc>
          <w:tcPr>
            <w:tcW w:w="1696" w:type="dxa"/>
          </w:tcPr>
          <w:p w14:paraId="5CDF0B3E" w14:textId="77777777" w:rsidR="00053BD4" w:rsidRPr="00984F47" w:rsidRDefault="00053BD4" w:rsidP="00501953">
            <w:pPr>
              <w:pStyle w:val="TAL"/>
            </w:pPr>
            <w:r>
              <w:rPr>
                <w:rFonts w:hint="eastAsia"/>
              </w:rPr>
              <w:t>Huawei, HiSilicon</w:t>
            </w:r>
          </w:p>
        </w:tc>
        <w:tc>
          <w:tcPr>
            <w:tcW w:w="7935" w:type="dxa"/>
          </w:tcPr>
          <w:p w14:paraId="73BF2888" w14:textId="77777777" w:rsidR="00053BD4" w:rsidRDefault="00053BD4" w:rsidP="00501953">
            <w:pPr>
              <w:pStyle w:val="CommentText"/>
              <w:rPr>
                <w:lang w:eastAsia="ja-JP"/>
              </w:rPr>
            </w:pPr>
            <w:r>
              <w:rPr>
                <w:lang w:eastAsia="ja-JP"/>
              </w:rPr>
              <w:t>Specify multiplexing of SSB with CORESET#0 and uplink transmissions, depending on the choice of SCS for SSB.</w:t>
            </w:r>
          </w:p>
          <w:p w14:paraId="0782CF8A" w14:textId="77777777" w:rsidR="00053BD4" w:rsidRDefault="00053BD4" w:rsidP="00501953">
            <w:pPr>
              <w:pStyle w:val="CommentText"/>
              <w:rPr>
                <w:lang w:eastAsia="ja-JP"/>
              </w:rPr>
            </w:pPr>
            <w:r w:rsidRPr="00E778AB">
              <w:rPr>
                <w:lang w:eastAsia="ja-JP"/>
              </w:rPr>
              <w:t>Specify, if needed, a transmission window (such as DRS window) and SSB cycling transmission within a DRS transmission window</w:t>
            </w:r>
            <w:r>
              <w:rPr>
                <w:lang w:eastAsia="ja-JP"/>
              </w:rPr>
              <w:t>.</w:t>
            </w:r>
          </w:p>
          <w:p w14:paraId="4060846D" w14:textId="77777777" w:rsidR="00053BD4" w:rsidRPr="00984F47" w:rsidRDefault="00053BD4" w:rsidP="00501953">
            <w:pPr>
              <w:pStyle w:val="CommentText"/>
              <w:rPr>
                <w:lang w:eastAsia="ja-JP"/>
              </w:rPr>
            </w:pPr>
            <w:r w:rsidRPr="00984F47">
              <w:rPr>
                <w:lang w:eastAsia="ja-JP"/>
              </w:rPr>
              <w:t>Specify at least one subcarrier spacing value for PRACH (by RAN1#104-e), and specify longer PRACH sequence lengths, L=571 and L=1151</w:t>
            </w:r>
            <w:r>
              <w:rPr>
                <w:lang w:eastAsia="ja-JP"/>
              </w:rPr>
              <w:t>.</w:t>
            </w:r>
          </w:p>
          <w:p w14:paraId="51C51247" w14:textId="77777777" w:rsidR="00053BD4" w:rsidRDefault="00053BD4" w:rsidP="00501953">
            <w:pPr>
              <w:pStyle w:val="CommentText"/>
              <w:rPr>
                <w:lang w:eastAsia="ja-JP"/>
              </w:rPr>
            </w:pPr>
            <w:r w:rsidRPr="00984F47">
              <w:rPr>
                <w:lang w:eastAsia="ja-JP"/>
              </w:rPr>
              <w:t>Specify support for non-consecutive RACH occasions (RO) in RO configuration, considering LBT gap between ROs</w:t>
            </w:r>
            <w:r>
              <w:rPr>
                <w:lang w:eastAsia="ja-JP"/>
              </w:rPr>
              <w:t>.</w:t>
            </w:r>
          </w:p>
          <w:p w14:paraId="105B0EFA" w14:textId="77777777" w:rsidR="00053BD4" w:rsidRPr="00984F47" w:rsidRDefault="00053BD4" w:rsidP="00501953">
            <w:pPr>
              <w:pStyle w:val="CommentText"/>
              <w:rPr>
                <w:rFonts w:ascii="Arial" w:hAnsi="Arial" w:cs="Arial"/>
              </w:rPr>
            </w:pPr>
            <w:r>
              <w:rPr>
                <w:lang w:eastAsia="ja-JP"/>
              </w:rPr>
              <w:t>We also see no need for coverage enhancements for SSB.</w:t>
            </w:r>
          </w:p>
        </w:tc>
      </w:tr>
      <w:tr w:rsidR="00EC55C4" w:rsidRPr="00896019" w14:paraId="634E4A86" w14:textId="77777777" w:rsidTr="00501953">
        <w:tc>
          <w:tcPr>
            <w:tcW w:w="1696" w:type="dxa"/>
          </w:tcPr>
          <w:p w14:paraId="21E4895A" w14:textId="77777777" w:rsidR="00EC55C4" w:rsidRPr="00896019" w:rsidRDefault="00EC55C4" w:rsidP="00501953">
            <w:pPr>
              <w:pStyle w:val="TAL"/>
              <w:rPr>
                <w:color w:val="000000" w:themeColor="text1"/>
              </w:rPr>
            </w:pPr>
            <w:r w:rsidRPr="00896019">
              <w:rPr>
                <w:color w:val="000000" w:themeColor="text1"/>
              </w:rPr>
              <w:t>AT&amp;T</w:t>
            </w:r>
          </w:p>
        </w:tc>
        <w:tc>
          <w:tcPr>
            <w:tcW w:w="7935" w:type="dxa"/>
          </w:tcPr>
          <w:p w14:paraId="5775F53F" w14:textId="77777777" w:rsidR="00EC55C4" w:rsidRPr="00896019" w:rsidRDefault="00EC55C4" w:rsidP="00501953">
            <w:pPr>
              <w:pStyle w:val="CommentText"/>
              <w:rPr>
                <w:rFonts w:ascii="Arial" w:hAnsi="Arial" w:cs="Arial"/>
                <w:color w:val="000000" w:themeColor="text1"/>
              </w:rPr>
            </w:pPr>
            <w:r>
              <w:rPr>
                <w:rFonts w:ascii="Arial" w:hAnsi="Arial" w:cs="Arial"/>
                <w:color w:val="000000" w:themeColor="text1"/>
              </w:rPr>
              <w:t xml:space="preserve">If new numerologies not readily supported by R15 are agreed to be introduced for beyond 52 GHz systems, objectives to specify all signals and channels for said new numerologies must be included to guarantee operation of the system with a single numerology. </w:t>
            </w:r>
            <w:r w:rsidRPr="00896019">
              <w:rPr>
                <w:rFonts w:ascii="Arial" w:hAnsi="Arial" w:cs="Arial"/>
                <w:color w:val="000000" w:themeColor="text1"/>
              </w:rPr>
              <w:t>It is not realistic to assume mixed numerology (regardless of FDM or TDM) will be deployed.</w:t>
            </w:r>
          </w:p>
        </w:tc>
      </w:tr>
      <w:tr w:rsidR="00881C34" w:rsidRPr="00984F47" w14:paraId="4235B81A" w14:textId="77777777" w:rsidTr="00053BD4">
        <w:tc>
          <w:tcPr>
            <w:tcW w:w="1696" w:type="dxa"/>
          </w:tcPr>
          <w:p w14:paraId="539CC518" w14:textId="6161B9E9" w:rsidR="00881C34" w:rsidRDefault="00881C34" w:rsidP="00881C34">
            <w:pPr>
              <w:pStyle w:val="TAL"/>
            </w:pPr>
            <w:r w:rsidRPr="006A56BB">
              <w:rPr>
                <w:rFonts w:hint="eastAsia"/>
              </w:rPr>
              <w:lastRenderedPageBreak/>
              <w:t>ZTE</w:t>
            </w:r>
          </w:p>
        </w:tc>
        <w:tc>
          <w:tcPr>
            <w:tcW w:w="7935" w:type="dxa"/>
          </w:tcPr>
          <w:p w14:paraId="7D260325" w14:textId="77777777" w:rsidR="00881C34" w:rsidRDefault="00881C34" w:rsidP="00881C34">
            <w:pPr>
              <w:pStyle w:val="CommentText"/>
              <w:snapToGrid w:val="0"/>
              <w:spacing w:after="120"/>
              <w:rPr>
                <w:lang w:eastAsia="zh-CN"/>
              </w:rPr>
            </w:pPr>
            <w:r>
              <w:rPr>
                <w:lang w:eastAsia="zh-CN"/>
              </w:rPr>
              <w:t>SSB/CORESET0 multiplexing needs to be considered, unless we enforce the SSB and data/control channel to be the same numerology.</w:t>
            </w:r>
          </w:p>
          <w:p w14:paraId="0D7F450E" w14:textId="2F6DD77C" w:rsidR="00881C34" w:rsidRDefault="00881C34" w:rsidP="00881C34">
            <w:pPr>
              <w:pStyle w:val="CommentText"/>
              <w:snapToGrid w:val="0"/>
              <w:spacing w:after="120"/>
              <w:rPr>
                <w:lang w:eastAsia="zh-CN"/>
              </w:rPr>
            </w:pPr>
            <w:r>
              <w:rPr>
                <w:lang w:eastAsia="zh-CN"/>
              </w:rPr>
              <w:t>SSB pattern needs to be specified if new SCS is supported.</w:t>
            </w:r>
          </w:p>
          <w:p w14:paraId="4042153E" w14:textId="3653AB09" w:rsidR="00881C34" w:rsidRDefault="00881C34" w:rsidP="00881C34">
            <w:pPr>
              <w:pStyle w:val="CommentText"/>
              <w:rPr>
                <w:lang w:eastAsia="ja-JP"/>
              </w:rPr>
            </w:pPr>
            <w:r>
              <w:rPr>
                <w:lang w:eastAsia="zh-CN"/>
              </w:rPr>
              <w:t>We also agree to deprioritize the coverage enhancement of SSB</w:t>
            </w:r>
          </w:p>
        </w:tc>
      </w:tr>
      <w:tr w:rsidR="006E6948" w:rsidRPr="00984F47" w14:paraId="52B914EA" w14:textId="77777777" w:rsidTr="00053BD4">
        <w:tc>
          <w:tcPr>
            <w:tcW w:w="1696" w:type="dxa"/>
          </w:tcPr>
          <w:p w14:paraId="557EA200" w14:textId="03D0F20B" w:rsidR="006E6948" w:rsidRPr="006E6948" w:rsidRDefault="006E6948" w:rsidP="006E6948">
            <w:pPr>
              <w:pStyle w:val="TAL"/>
              <w:rPr>
                <w:color w:val="000000" w:themeColor="text1"/>
              </w:rPr>
            </w:pPr>
            <w:r w:rsidRPr="006E6948">
              <w:rPr>
                <w:color w:val="000000" w:themeColor="text1"/>
              </w:rPr>
              <w:t>Apple</w:t>
            </w:r>
          </w:p>
        </w:tc>
        <w:tc>
          <w:tcPr>
            <w:tcW w:w="7935" w:type="dxa"/>
          </w:tcPr>
          <w:p w14:paraId="7619B170" w14:textId="0087645F" w:rsidR="006E6948" w:rsidRPr="006E6948" w:rsidRDefault="006E6948" w:rsidP="006E6948">
            <w:pPr>
              <w:pStyle w:val="CommentText"/>
              <w:snapToGrid w:val="0"/>
              <w:spacing w:after="120"/>
              <w:rPr>
                <w:color w:val="000000" w:themeColor="text1"/>
                <w:lang w:eastAsia="zh-CN"/>
              </w:rPr>
            </w:pPr>
            <w:r w:rsidRPr="006E6948">
              <w:rPr>
                <w:rFonts w:ascii="Arial" w:hAnsi="Arial" w:cs="Arial"/>
                <w:color w:val="000000" w:themeColor="text1"/>
              </w:rPr>
              <w:t xml:space="preserve">If the conclusion in question 2 </w:t>
            </w:r>
            <w:r w:rsidR="007D59E4">
              <w:rPr>
                <w:rFonts w:ascii="Arial" w:hAnsi="Arial" w:cs="Arial"/>
                <w:color w:val="000000" w:themeColor="text1"/>
              </w:rPr>
              <w:t xml:space="preserve">is </w:t>
            </w:r>
            <w:r w:rsidRPr="006E6948">
              <w:rPr>
                <w:rFonts w:ascii="Arial" w:hAnsi="Arial" w:cs="Arial"/>
                <w:color w:val="000000" w:themeColor="text1"/>
              </w:rPr>
              <w:t xml:space="preserve">no additional SCS for the initial BWP, then there will be no need to specify new patterns for SSB and for CORESET 0 multiplexing. </w:t>
            </w:r>
          </w:p>
        </w:tc>
      </w:tr>
      <w:tr w:rsidR="008E7F4F" w:rsidRPr="00984F47" w14:paraId="2C7C40A2" w14:textId="77777777" w:rsidTr="00053BD4">
        <w:tc>
          <w:tcPr>
            <w:tcW w:w="1696" w:type="dxa"/>
          </w:tcPr>
          <w:p w14:paraId="6F686461" w14:textId="6D5879B2" w:rsidR="008E7F4F" w:rsidRPr="006E6948" w:rsidRDefault="008E7F4F" w:rsidP="008E7F4F">
            <w:pPr>
              <w:pStyle w:val="TAL"/>
              <w:rPr>
                <w:color w:val="000000" w:themeColor="text1"/>
              </w:rPr>
            </w:pPr>
            <w:r>
              <w:rPr>
                <w:rFonts w:eastAsiaTheme="minorEastAsia" w:hint="eastAsia"/>
                <w:lang w:eastAsia="ko-KR"/>
              </w:rPr>
              <w:t>LG Electronics</w:t>
            </w:r>
          </w:p>
        </w:tc>
        <w:tc>
          <w:tcPr>
            <w:tcW w:w="7935" w:type="dxa"/>
          </w:tcPr>
          <w:p w14:paraId="76418F6E" w14:textId="77777777" w:rsidR="008E7F4F" w:rsidRDefault="008E7F4F" w:rsidP="008E7F4F">
            <w:pPr>
              <w:pStyle w:val="TAL"/>
              <w:rPr>
                <w:rFonts w:eastAsiaTheme="minorEastAsia"/>
                <w:lang w:eastAsia="ko-KR"/>
              </w:rPr>
            </w:pPr>
            <w:r>
              <w:rPr>
                <w:rFonts w:eastAsiaTheme="minorEastAsia" w:hint="eastAsia"/>
                <w:lang w:eastAsia="ko-KR"/>
              </w:rPr>
              <w:t xml:space="preserve">In our view, </w:t>
            </w:r>
            <w:r>
              <w:rPr>
                <w:rFonts w:eastAsiaTheme="minorEastAsia"/>
                <w:lang w:eastAsia="ko-KR"/>
              </w:rPr>
              <w:t>introducing additional SSB locations with up to 64 beams maintained is needed (but not limited to SCS larger than 240 kHz) for unlicensed band operation.</w:t>
            </w:r>
          </w:p>
          <w:p w14:paraId="4C287335" w14:textId="77777777" w:rsidR="008E7F4F" w:rsidRDefault="008E7F4F" w:rsidP="008E7F4F">
            <w:pPr>
              <w:pStyle w:val="TAL"/>
              <w:rPr>
                <w:rFonts w:eastAsiaTheme="minorEastAsia"/>
                <w:lang w:eastAsia="ko-KR"/>
              </w:rPr>
            </w:pPr>
            <w:r>
              <w:rPr>
                <w:rFonts w:eastAsiaTheme="minorEastAsia" w:hint="eastAsia"/>
                <w:lang w:eastAsia="ko-KR"/>
              </w:rPr>
              <w:t xml:space="preserve">We </w:t>
            </w:r>
            <w:r>
              <w:rPr>
                <w:rFonts w:eastAsiaTheme="minorEastAsia"/>
                <w:lang w:eastAsia="ko-KR"/>
              </w:rPr>
              <w:t>agree to deprioritize coverage enhancement for SSB, as proposed in [14].</w:t>
            </w:r>
          </w:p>
          <w:p w14:paraId="12DFBDAD" w14:textId="46D8A905" w:rsidR="008E7F4F" w:rsidRPr="006E6948" w:rsidRDefault="008E7F4F" w:rsidP="008E7F4F">
            <w:pPr>
              <w:pStyle w:val="CommentText"/>
              <w:snapToGrid w:val="0"/>
              <w:spacing w:after="120"/>
              <w:rPr>
                <w:rFonts w:ascii="Arial" w:hAnsi="Arial" w:cs="Arial"/>
                <w:color w:val="000000" w:themeColor="text1"/>
              </w:rPr>
            </w:pPr>
            <w:r>
              <w:rPr>
                <w:rFonts w:eastAsiaTheme="minorEastAsia"/>
                <w:lang w:eastAsia="ko-KR"/>
              </w:rPr>
              <w:t>We support RACH enhancement such as application of longer PRACH sequence defined in Rel-16 NR-U and RO configuration for new SCS PRACH.</w:t>
            </w:r>
          </w:p>
        </w:tc>
      </w:tr>
      <w:tr w:rsidR="00FF3BE6" w:rsidRPr="00984F47" w14:paraId="5B86CDAD" w14:textId="77777777" w:rsidTr="00053BD4">
        <w:tc>
          <w:tcPr>
            <w:tcW w:w="1696" w:type="dxa"/>
          </w:tcPr>
          <w:p w14:paraId="2E4E9FB2" w14:textId="753FB161" w:rsidR="00FF3BE6" w:rsidRDefault="00FF3BE6" w:rsidP="00FF3BE6">
            <w:pPr>
              <w:pStyle w:val="TAL"/>
              <w:rPr>
                <w:rFonts w:eastAsiaTheme="minorEastAsia"/>
                <w:lang w:eastAsia="ko-KR"/>
              </w:rPr>
            </w:pPr>
            <w:r>
              <w:t>MediaTek</w:t>
            </w:r>
          </w:p>
        </w:tc>
        <w:tc>
          <w:tcPr>
            <w:tcW w:w="7935" w:type="dxa"/>
          </w:tcPr>
          <w:p w14:paraId="2784DF82" w14:textId="77777777" w:rsidR="00FF3BE6" w:rsidRPr="001D30C8" w:rsidRDefault="00FF3BE6" w:rsidP="00FF3BE6">
            <w:pPr>
              <w:pStyle w:val="CommentText"/>
              <w:numPr>
                <w:ilvl w:val="0"/>
                <w:numId w:val="9"/>
              </w:numPr>
              <w:rPr>
                <w:rFonts w:ascii="Arial" w:hAnsi="Arial" w:cs="Arial"/>
              </w:rPr>
            </w:pPr>
            <w:r w:rsidRPr="001D30C8">
              <w:rPr>
                <w:rFonts w:ascii="Arial" w:hAnsi="Arial" w:cs="Arial"/>
              </w:rPr>
              <w:t xml:space="preserve">SSB pattern/DRS: </w:t>
            </w:r>
            <w:r>
              <w:rPr>
                <w:rFonts w:ascii="Arial" w:hAnsi="Arial" w:cs="Arial"/>
              </w:rPr>
              <w:t>we prefer to reuse existing SSB design but w</w:t>
            </w:r>
            <w:r w:rsidRPr="001D30C8">
              <w:rPr>
                <w:rFonts w:ascii="Arial" w:hAnsi="Arial" w:cs="Arial"/>
              </w:rPr>
              <w:t>e are open to discuss SSB pattern if new SCS for SSB is introduced. However, the need of DRS depends on whether PBCH transmission can be treated as short signal without LBT and we should deprioritize DRS discussion for now.</w:t>
            </w:r>
          </w:p>
          <w:p w14:paraId="2F7F4F13" w14:textId="77777777" w:rsidR="00FF3BE6" w:rsidRPr="001D30C8" w:rsidRDefault="00FF3BE6" w:rsidP="00FF3BE6">
            <w:pPr>
              <w:pStyle w:val="CommentText"/>
              <w:numPr>
                <w:ilvl w:val="0"/>
                <w:numId w:val="9"/>
              </w:numPr>
              <w:rPr>
                <w:rFonts w:ascii="Arial" w:hAnsi="Arial" w:cs="Arial"/>
              </w:rPr>
            </w:pPr>
            <w:r w:rsidRPr="001D30C8">
              <w:rPr>
                <w:rFonts w:ascii="Arial" w:hAnsi="Arial" w:cs="Arial"/>
              </w:rPr>
              <w:t xml:space="preserve"> SSB/CORESET0 multiplexing: the decision will depend on the outcome of Discussion item 2.2. From our view, we support reusing existing SCSs in initial access and no need for enhancement on SSB/CORESET0 multiplexing</w:t>
            </w:r>
          </w:p>
          <w:p w14:paraId="4209655E" w14:textId="77777777" w:rsidR="00FF3BE6" w:rsidRPr="001D30C8" w:rsidRDefault="00FF3BE6" w:rsidP="00FF3BE6">
            <w:pPr>
              <w:pStyle w:val="CommentText"/>
              <w:numPr>
                <w:ilvl w:val="0"/>
                <w:numId w:val="9"/>
              </w:numPr>
              <w:rPr>
                <w:rStyle w:val="CommentReference"/>
                <w:rFonts w:ascii="Arial" w:hAnsi="Arial" w:cs="Arial"/>
                <w:sz w:val="20"/>
                <w:szCs w:val="20"/>
              </w:rPr>
            </w:pPr>
            <w:r w:rsidRPr="001D30C8">
              <w:rPr>
                <w:rFonts w:ascii="Arial" w:hAnsi="Arial" w:cs="Arial"/>
              </w:rPr>
              <w:t>Sync raster:</w:t>
            </w:r>
            <w:r w:rsidRPr="001D30C8">
              <w:rPr>
                <w:rStyle w:val="CommentReference"/>
                <w:rFonts w:ascii="Arial" w:hAnsi="Arial" w:cs="Arial"/>
                <w:sz w:val="20"/>
                <w:szCs w:val="20"/>
              </w:rPr>
              <w:t xml:space="preserve"> </w:t>
            </w:r>
            <w:r w:rsidRPr="001D30C8">
              <w:rPr>
                <w:rStyle w:val="CommentReference"/>
                <w:rFonts w:ascii="Arial" w:hAnsi="Arial" w:cs="Arial"/>
                <w:sz w:val="20"/>
                <w:szCs w:val="20"/>
              </w:rPr>
              <w:annotationRef/>
            </w:r>
            <w:r w:rsidRPr="001D30C8">
              <w:rPr>
                <w:rStyle w:val="CommentReference"/>
                <w:rFonts w:ascii="Arial" w:hAnsi="Arial" w:cs="Arial"/>
                <w:sz w:val="20"/>
                <w:szCs w:val="20"/>
              </w:rPr>
              <w:t>This aspect should be discussed after minimum channel bandwidth and SSB SCS decision. Also, we are not sure we should discuss this aspect in RAN1.</w:t>
            </w:r>
          </w:p>
          <w:p w14:paraId="7D829C57" w14:textId="77777777" w:rsidR="00FF3BE6" w:rsidRDefault="00FF3BE6" w:rsidP="00FF3BE6">
            <w:pPr>
              <w:pStyle w:val="CommentText"/>
              <w:numPr>
                <w:ilvl w:val="0"/>
                <w:numId w:val="9"/>
              </w:numPr>
              <w:rPr>
                <w:rFonts w:ascii="Arial" w:hAnsi="Arial" w:cs="Arial"/>
              </w:rPr>
            </w:pPr>
            <w:r w:rsidRPr="001D30C8">
              <w:rPr>
                <w:rFonts w:ascii="Arial" w:hAnsi="Arial" w:cs="Arial"/>
              </w:rPr>
              <w:t>coverage enhancement of SSB: we don’t see the need for such enhancement since SSB applies QPSK and shows adequate performance in simulation.</w:t>
            </w:r>
          </w:p>
          <w:p w14:paraId="16B4A39A" w14:textId="77777777" w:rsidR="00FF3BE6" w:rsidRPr="001D30C8" w:rsidRDefault="00FF3BE6" w:rsidP="00FF3BE6">
            <w:pPr>
              <w:pStyle w:val="CommentText"/>
              <w:numPr>
                <w:ilvl w:val="0"/>
                <w:numId w:val="9"/>
              </w:numPr>
              <w:rPr>
                <w:rFonts w:ascii="Arial" w:hAnsi="Arial" w:cs="Arial"/>
              </w:rPr>
            </w:pPr>
            <w:r>
              <w:rPr>
                <w:rFonts w:ascii="Arial" w:hAnsi="Arial" w:cs="Arial"/>
              </w:rPr>
              <w:t>PRACH enhancement:</w:t>
            </w:r>
            <w:r>
              <w:t xml:space="preserve"> </w:t>
            </w:r>
            <w:r w:rsidRPr="007C6122">
              <w:rPr>
                <w:rFonts w:ascii="Arial" w:hAnsi="Arial" w:cs="Arial"/>
              </w:rPr>
              <w:t>We prefer to reuse FR2 existing PRACH SCSs when possible. If not possible, we are open to discuss new PRACH SCSs and sequence lengths</w:t>
            </w:r>
          </w:p>
          <w:p w14:paraId="195135BA" w14:textId="77777777" w:rsidR="00FF3BE6" w:rsidRDefault="00FF3BE6" w:rsidP="00FF3BE6">
            <w:pPr>
              <w:pStyle w:val="TAL"/>
              <w:rPr>
                <w:rFonts w:eastAsiaTheme="minorEastAsia"/>
                <w:lang w:eastAsia="ko-KR"/>
              </w:rPr>
            </w:pPr>
          </w:p>
        </w:tc>
      </w:tr>
      <w:tr w:rsidR="00916F13" w:rsidRPr="00984F47" w14:paraId="177FC64D" w14:textId="77777777" w:rsidTr="00053BD4">
        <w:tc>
          <w:tcPr>
            <w:tcW w:w="1696" w:type="dxa"/>
          </w:tcPr>
          <w:p w14:paraId="2D552457" w14:textId="2CBD3EB4" w:rsidR="00916F13" w:rsidRDefault="00916F13" w:rsidP="00916F13">
            <w:pPr>
              <w:pStyle w:val="TAL"/>
            </w:pPr>
            <w:r w:rsidRPr="00A2089C">
              <w:rPr>
                <w:rFonts w:eastAsia="MS Mincho" w:hint="eastAsia"/>
                <w:color w:val="000000" w:themeColor="text1"/>
                <w:lang w:eastAsia="ja-JP"/>
              </w:rPr>
              <w:t>NTT DOCOMO</w:t>
            </w:r>
          </w:p>
        </w:tc>
        <w:tc>
          <w:tcPr>
            <w:tcW w:w="7935" w:type="dxa"/>
          </w:tcPr>
          <w:p w14:paraId="365FE277" w14:textId="731B50E9" w:rsidR="00916F13" w:rsidRPr="001D30C8" w:rsidRDefault="00916F13" w:rsidP="00916F13">
            <w:pPr>
              <w:pStyle w:val="CommentText"/>
              <w:rPr>
                <w:rFonts w:ascii="Arial" w:hAnsi="Arial" w:cs="Arial"/>
              </w:rPr>
            </w:pPr>
            <w:r w:rsidRPr="00A2089C">
              <w:rPr>
                <w:rFonts w:ascii="Arial" w:eastAsia="MS Mincho" w:hAnsi="Arial" w:cs="Arial"/>
                <w:color w:val="000000" w:themeColor="text1"/>
                <w:lang w:eastAsia="ja-JP"/>
              </w:rPr>
              <w:t>C</w:t>
            </w:r>
            <w:r w:rsidRPr="00A2089C">
              <w:rPr>
                <w:rFonts w:ascii="Arial" w:eastAsia="MS Mincho" w:hAnsi="Arial" w:cs="Arial" w:hint="eastAsia"/>
                <w:color w:val="000000" w:themeColor="text1"/>
                <w:lang w:eastAsia="ja-JP"/>
              </w:rPr>
              <w:t xml:space="preserve">overage </w:t>
            </w:r>
            <w:r w:rsidRPr="00A2089C">
              <w:rPr>
                <w:rFonts w:ascii="Arial" w:eastAsia="MS Mincho" w:hAnsi="Arial" w:cs="Arial"/>
                <w:color w:val="000000" w:themeColor="text1"/>
                <w:lang w:eastAsia="ja-JP"/>
              </w:rPr>
              <w:t>enhancement for SSB could be deprioritized. Th</w:t>
            </w:r>
            <w:r w:rsidRPr="00A2089C">
              <w:rPr>
                <w:rFonts w:ascii="Arial" w:eastAsia="MS Mincho" w:hAnsi="Arial" w:cs="Arial" w:hint="eastAsia"/>
                <w:color w:val="000000" w:themeColor="text1"/>
                <w:lang w:eastAsia="ja-JP"/>
              </w:rPr>
              <w:t xml:space="preserve">e </w:t>
            </w:r>
            <w:r w:rsidRPr="00A2089C">
              <w:rPr>
                <w:rFonts w:ascii="Arial" w:eastAsia="MS Mincho" w:hAnsi="Arial" w:cs="Arial"/>
                <w:color w:val="000000" w:themeColor="text1"/>
                <w:lang w:eastAsia="ja-JP"/>
              </w:rPr>
              <w:t xml:space="preserve">others can be discussed. </w:t>
            </w:r>
          </w:p>
        </w:tc>
      </w:tr>
      <w:tr w:rsidR="00960942" w:rsidRPr="00984F47" w14:paraId="28360BE7" w14:textId="77777777" w:rsidTr="00053BD4">
        <w:tc>
          <w:tcPr>
            <w:tcW w:w="1696" w:type="dxa"/>
          </w:tcPr>
          <w:p w14:paraId="73110734" w14:textId="31150A2E" w:rsidR="00960942" w:rsidRPr="00A2089C" w:rsidRDefault="00960942" w:rsidP="00960942">
            <w:pPr>
              <w:pStyle w:val="TAL"/>
              <w:rPr>
                <w:rFonts w:eastAsia="MS Mincho"/>
                <w:color w:val="000000" w:themeColor="text1"/>
                <w:lang w:eastAsia="ja-JP"/>
              </w:rPr>
            </w:pPr>
            <w:r w:rsidRPr="00F70E2D">
              <w:rPr>
                <w:rFonts w:eastAsia="MS Mincho" w:cs="Arial"/>
                <w:color w:val="000000" w:themeColor="text1"/>
                <w:sz w:val="20"/>
                <w:lang w:eastAsia="ja-JP"/>
              </w:rPr>
              <w:t>Xiaomi</w:t>
            </w:r>
          </w:p>
        </w:tc>
        <w:tc>
          <w:tcPr>
            <w:tcW w:w="7935" w:type="dxa"/>
          </w:tcPr>
          <w:p w14:paraId="6F4E418F" w14:textId="0F344175" w:rsidR="00960942" w:rsidRPr="00A2089C" w:rsidRDefault="00960942" w:rsidP="00960942">
            <w:pPr>
              <w:pStyle w:val="CommentText"/>
              <w:rPr>
                <w:rFonts w:ascii="Arial" w:eastAsia="MS Mincho" w:hAnsi="Arial" w:cs="Arial"/>
                <w:color w:val="000000" w:themeColor="text1"/>
                <w:lang w:eastAsia="ja-JP"/>
              </w:rPr>
            </w:pPr>
            <w:r w:rsidRPr="00F70E2D">
              <w:rPr>
                <w:rFonts w:ascii="Arial" w:eastAsia="MS Mincho" w:hAnsi="Arial" w:cs="Arial"/>
                <w:color w:val="000000" w:themeColor="text1"/>
                <w:lang w:eastAsia="ja-JP"/>
              </w:rPr>
              <w:t>We are fine to add objective of specifying SSB/CORESET0 multiplexing</w:t>
            </w:r>
          </w:p>
        </w:tc>
      </w:tr>
      <w:tr w:rsidR="004B0970" w:rsidRPr="00984F47" w14:paraId="2395B932" w14:textId="77777777" w:rsidTr="00053BD4">
        <w:tc>
          <w:tcPr>
            <w:tcW w:w="1696" w:type="dxa"/>
          </w:tcPr>
          <w:p w14:paraId="12FDBAAA" w14:textId="63BBD59B" w:rsidR="004B0970" w:rsidRPr="00F70E2D" w:rsidRDefault="004B0970" w:rsidP="004B0970">
            <w:pPr>
              <w:pStyle w:val="TAL"/>
              <w:rPr>
                <w:rFonts w:eastAsia="MS Mincho" w:cs="Arial"/>
                <w:color w:val="000000" w:themeColor="text1"/>
                <w:sz w:val="20"/>
                <w:lang w:eastAsia="ja-JP"/>
              </w:rPr>
            </w:pPr>
            <w:r w:rsidRPr="00537AA8">
              <w:rPr>
                <w:color w:val="0070C0"/>
              </w:rPr>
              <w:t>Nokia</w:t>
            </w:r>
          </w:p>
        </w:tc>
        <w:tc>
          <w:tcPr>
            <w:tcW w:w="7935" w:type="dxa"/>
          </w:tcPr>
          <w:p w14:paraId="2AEEBB57" w14:textId="37FE7BBE" w:rsidR="004B0970" w:rsidRPr="00F70E2D" w:rsidRDefault="004B0970" w:rsidP="004B0970">
            <w:pPr>
              <w:pStyle w:val="CommentText"/>
              <w:rPr>
                <w:rFonts w:ascii="Arial" w:eastAsia="MS Mincho" w:hAnsi="Arial" w:cs="Arial"/>
                <w:color w:val="000000" w:themeColor="text1"/>
                <w:lang w:eastAsia="ja-JP"/>
              </w:rPr>
            </w:pPr>
            <w:r w:rsidRPr="00537AA8">
              <w:rPr>
                <w:color w:val="0070C0"/>
              </w:rPr>
              <w:t xml:space="preserve">It is not necessary to add any additional detailed objectives. </w:t>
            </w:r>
          </w:p>
        </w:tc>
      </w:tr>
      <w:tr w:rsidR="00501953" w:rsidRPr="00984F47" w14:paraId="15F87804" w14:textId="77777777" w:rsidTr="00053BD4">
        <w:tc>
          <w:tcPr>
            <w:tcW w:w="1696" w:type="dxa"/>
          </w:tcPr>
          <w:p w14:paraId="68D97DF9" w14:textId="0BA854B0" w:rsidR="00501953" w:rsidRPr="00537AA8" w:rsidRDefault="00501953" w:rsidP="00501953">
            <w:pPr>
              <w:pStyle w:val="TAL"/>
              <w:rPr>
                <w:color w:val="0070C0"/>
              </w:rPr>
            </w:pPr>
            <w:r w:rsidRPr="00606CF8">
              <w:rPr>
                <w:rFonts w:hint="eastAsia"/>
              </w:rPr>
              <w:t>S</w:t>
            </w:r>
            <w:r w:rsidRPr="00606CF8">
              <w:t>ony</w:t>
            </w:r>
          </w:p>
        </w:tc>
        <w:tc>
          <w:tcPr>
            <w:tcW w:w="7935" w:type="dxa"/>
          </w:tcPr>
          <w:p w14:paraId="53C5AC05" w14:textId="77777777" w:rsidR="00501953" w:rsidRDefault="00501953" w:rsidP="00501953">
            <w:pPr>
              <w:pStyle w:val="CommentText"/>
              <w:rPr>
                <w:rFonts w:ascii="Arial" w:hAnsi="Arial"/>
                <w:sz w:val="18"/>
              </w:rPr>
            </w:pPr>
            <w:r w:rsidRPr="00606CF8">
              <w:rPr>
                <w:rFonts w:ascii="Arial" w:hAnsi="Arial"/>
                <w:sz w:val="18"/>
              </w:rPr>
              <w:t xml:space="preserve">We are fine </w:t>
            </w:r>
            <w:r>
              <w:rPr>
                <w:rFonts w:ascii="Arial" w:hAnsi="Arial"/>
                <w:sz w:val="18"/>
              </w:rPr>
              <w:t xml:space="preserve">to add </w:t>
            </w:r>
            <w:r w:rsidRPr="00F55E01">
              <w:rPr>
                <w:rFonts w:ascii="Arial" w:hAnsi="Arial"/>
                <w:sz w:val="18"/>
              </w:rPr>
              <w:t>objective of specifying SSB pattern/DRS</w:t>
            </w:r>
            <w:r>
              <w:rPr>
                <w:rFonts w:ascii="Arial" w:hAnsi="Arial"/>
                <w:sz w:val="18"/>
              </w:rPr>
              <w:t>. New SSB pattern is needed not only for new SCS but also for legacy SCS.</w:t>
            </w:r>
          </w:p>
          <w:p w14:paraId="7AC295C4" w14:textId="61650B9D" w:rsidR="00501953" w:rsidRPr="00537AA8" w:rsidRDefault="00501953" w:rsidP="00501953">
            <w:pPr>
              <w:pStyle w:val="CommentText"/>
              <w:rPr>
                <w:color w:val="0070C0"/>
              </w:rPr>
            </w:pPr>
            <w:r>
              <w:rPr>
                <w:rFonts w:ascii="Arial" w:eastAsia="MS Mincho" w:hAnsi="Arial"/>
                <w:sz w:val="18"/>
              </w:rPr>
              <w:t>If new SCS is applied for SSB, objective of SSB/CORESET0 multiplexing is needed.</w:t>
            </w:r>
          </w:p>
        </w:tc>
      </w:tr>
    </w:tbl>
    <w:p w14:paraId="6C8BB369" w14:textId="791ABD38" w:rsidR="004B0666" w:rsidRDefault="004B0666" w:rsidP="004B0666"/>
    <w:p w14:paraId="11DA0BFA" w14:textId="750A2865" w:rsidR="004B0666" w:rsidRDefault="004B0666" w:rsidP="004B0666"/>
    <w:p w14:paraId="21BC9BD6" w14:textId="77777777" w:rsidR="004B0666" w:rsidRDefault="004B0666" w:rsidP="004B0666"/>
    <w:p w14:paraId="42CDE744" w14:textId="0582232A" w:rsidR="000318C6" w:rsidRPr="007D57FF" w:rsidRDefault="007D57FF" w:rsidP="007D57FF">
      <w:pPr>
        <w:pStyle w:val="Heading4"/>
        <w:numPr>
          <w:ilvl w:val="0"/>
          <w:numId w:val="0"/>
        </w:numPr>
        <w:rPr>
          <w:sz w:val="28"/>
        </w:rPr>
      </w:pPr>
      <w:r w:rsidRPr="007D57FF">
        <w:rPr>
          <w:sz w:val="28"/>
        </w:rPr>
        <w:t>3.1.2</w:t>
      </w:r>
      <w:r w:rsidRPr="007D57FF">
        <w:rPr>
          <w:sz w:val="32"/>
        </w:rPr>
        <w:t xml:space="preserve"> </w:t>
      </w:r>
      <w:r w:rsidR="000318C6" w:rsidRPr="007D57FF">
        <w:rPr>
          <w:rFonts w:hint="eastAsia"/>
          <w:sz w:val="28"/>
        </w:rPr>
        <w:t>Q</w:t>
      </w:r>
      <w:r w:rsidR="000318C6" w:rsidRPr="007D57FF">
        <w:rPr>
          <w:sz w:val="28"/>
        </w:rPr>
        <w:t xml:space="preserve">uestion 2: </w:t>
      </w:r>
      <w:r w:rsidR="00A615BE">
        <w:rPr>
          <w:rFonts w:hint="eastAsia"/>
          <w:sz w:val="28"/>
          <w:lang w:eastAsia="zh-CN"/>
        </w:rPr>
        <w:t>I</w:t>
      </w:r>
      <w:r w:rsidR="000318C6" w:rsidRPr="007D57FF">
        <w:rPr>
          <w:sz w:val="28"/>
        </w:rPr>
        <w:t>nterlace based resource mapping for uplink transmission</w:t>
      </w:r>
    </w:p>
    <w:p w14:paraId="702DEFB2" w14:textId="77777777" w:rsidR="000318C6" w:rsidRDefault="000318C6" w:rsidP="000318C6">
      <w:pPr>
        <w:rPr>
          <w:lang w:eastAsia="zh-CN"/>
        </w:rPr>
      </w:pPr>
      <w:r>
        <w:rPr>
          <w:lang w:eastAsia="zh-CN"/>
        </w:rPr>
        <w:t xml:space="preserve">3 companies </w:t>
      </w:r>
      <w:r>
        <w:rPr>
          <w:lang w:eastAsia="zh-CN"/>
        </w:rPr>
        <w:fldChar w:fldCharType="begin"/>
      </w:r>
      <w:r>
        <w:rPr>
          <w:lang w:eastAsia="zh-CN"/>
        </w:rPr>
        <w:instrText xml:space="preserve"> REF _Ref58240450 \r \h </w:instrText>
      </w:r>
      <w:r>
        <w:rPr>
          <w:lang w:eastAsia="zh-CN"/>
        </w:rPr>
      </w:r>
      <w:r>
        <w:rPr>
          <w:lang w:eastAsia="zh-CN"/>
        </w:rPr>
        <w:fldChar w:fldCharType="separate"/>
      </w:r>
      <w:r>
        <w:rPr>
          <w:lang w:eastAsia="zh-CN"/>
        </w:rPr>
        <w:t>[7]</w:t>
      </w:r>
      <w:r>
        <w:rPr>
          <w:lang w:eastAsia="zh-CN"/>
        </w:rPr>
        <w:fldChar w:fldCharType="end"/>
      </w:r>
      <w:r>
        <w:rPr>
          <w:lang w:eastAsia="zh-CN"/>
        </w:rPr>
        <w:fldChar w:fldCharType="begin"/>
      </w:r>
      <w:r>
        <w:rPr>
          <w:lang w:eastAsia="zh-CN"/>
        </w:rPr>
        <w:instrText xml:space="preserve"> REF _Ref58240382 \r \h </w:instrText>
      </w:r>
      <w:r>
        <w:rPr>
          <w:lang w:eastAsia="zh-CN"/>
        </w:rPr>
      </w:r>
      <w:r>
        <w:rPr>
          <w:lang w:eastAsia="zh-CN"/>
        </w:rPr>
        <w:fldChar w:fldCharType="separate"/>
      </w:r>
      <w:r>
        <w:rPr>
          <w:lang w:eastAsia="zh-CN"/>
        </w:rPr>
        <w:t>[8]</w:t>
      </w:r>
      <w:r>
        <w:rPr>
          <w:lang w:eastAsia="zh-CN"/>
        </w:rPr>
        <w:fldChar w:fldCharType="end"/>
      </w:r>
      <w:r>
        <w:rPr>
          <w:lang w:eastAsia="zh-CN"/>
        </w:rPr>
        <w:fldChar w:fldCharType="begin"/>
      </w:r>
      <w:r>
        <w:rPr>
          <w:lang w:eastAsia="zh-CN"/>
        </w:rPr>
        <w:instrText xml:space="preserve"> REF _Ref58240466 \r \h </w:instrText>
      </w:r>
      <w:r>
        <w:rPr>
          <w:lang w:eastAsia="zh-CN"/>
        </w:rPr>
      </w:r>
      <w:r>
        <w:rPr>
          <w:lang w:eastAsia="zh-CN"/>
        </w:rPr>
        <w:fldChar w:fldCharType="separate"/>
      </w:r>
      <w:r>
        <w:rPr>
          <w:lang w:eastAsia="zh-CN"/>
        </w:rPr>
        <w:t>[17]</w:t>
      </w:r>
      <w:r>
        <w:rPr>
          <w:lang w:eastAsia="zh-CN"/>
        </w:rPr>
        <w:fldChar w:fldCharType="end"/>
      </w:r>
      <w:r>
        <w:rPr>
          <w:lang w:eastAsia="zh-CN"/>
        </w:rPr>
        <w:t xml:space="preserve"> are proposing not to support or deprioritize interlaced resource mapping for uplink channel because of larger subcarrier space and no strict OCB requirement from regulation.</w:t>
      </w:r>
    </w:p>
    <w:p w14:paraId="2872B28A" w14:textId="77777777" w:rsidR="000318C6" w:rsidRPr="00715508" w:rsidRDefault="000318C6" w:rsidP="000318C6">
      <w:r>
        <w:t>Companies are invited to provide their views on the exclusion of interlace based resource mapping for uplink transmission.</w:t>
      </w:r>
    </w:p>
    <w:tbl>
      <w:tblPr>
        <w:tblStyle w:val="TableGrid"/>
        <w:tblW w:w="0" w:type="auto"/>
        <w:tblLook w:val="04A0" w:firstRow="1" w:lastRow="0" w:firstColumn="1" w:lastColumn="0" w:noHBand="0" w:noVBand="1"/>
      </w:tblPr>
      <w:tblGrid>
        <w:gridCol w:w="1696"/>
        <w:gridCol w:w="7935"/>
      </w:tblGrid>
      <w:tr w:rsidR="000318C6" w14:paraId="188BF7FD" w14:textId="77777777" w:rsidTr="000318C6">
        <w:tc>
          <w:tcPr>
            <w:tcW w:w="1696" w:type="dxa"/>
          </w:tcPr>
          <w:p w14:paraId="53382F80"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lastRenderedPageBreak/>
              <w:t>Company</w:t>
            </w:r>
          </w:p>
        </w:tc>
        <w:tc>
          <w:tcPr>
            <w:tcW w:w="7935" w:type="dxa"/>
          </w:tcPr>
          <w:p w14:paraId="2D831366"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t>Comments</w:t>
            </w:r>
          </w:p>
        </w:tc>
      </w:tr>
      <w:tr w:rsidR="000318C6" w14:paraId="0824749E" w14:textId="77777777" w:rsidTr="000318C6">
        <w:tc>
          <w:tcPr>
            <w:tcW w:w="1696" w:type="dxa"/>
          </w:tcPr>
          <w:p w14:paraId="4CB566C6" w14:textId="4AC62445" w:rsidR="000318C6" w:rsidRDefault="00033A6B" w:rsidP="000318C6">
            <w:pPr>
              <w:pStyle w:val="TAL"/>
            </w:pPr>
            <w:r>
              <w:rPr>
                <w:kern w:val="2"/>
                <w:sz w:val="21"/>
                <w:lang w:eastAsia="zh-CN"/>
              </w:rPr>
              <w:t>FUTUREWEI</w:t>
            </w:r>
          </w:p>
        </w:tc>
        <w:tc>
          <w:tcPr>
            <w:tcW w:w="7935" w:type="dxa"/>
          </w:tcPr>
          <w:p w14:paraId="663486CE" w14:textId="13790F85" w:rsidR="000318C6" w:rsidRDefault="00F452EF" w:rsidP="000318C6">
            <w:pPr>
              <w:pStyle w:val="TAL"/>
            </w:pPr>
            <w:r>
              <w:t xml:space="preserve">This should be secondary priority. </w:t>
            </w:r>
          </w:p>
        </w:tc>
      </w:tr>
      <w:tr w:rsidR="000318C6" w14:paraId="1123AAC6" w14:textId="77777777" w:rsidTr="000318C6">
        <w:tc>
          <w:tcPr>
            <w:tcW w:w="1696" w:type="dxa"/>
          </w:tcPr>
          <w:p w14:paraId="799A7476" w14:textId="7357CEAA" w:rsidR="000318C6" w:rsidRDefault="00E5061B" w:rsidP="000318C6">
            <w:pPr>
              <w:pStyle w:val="TAL"/>
            </w:pPr>
            <w:r>
              <w:t>Charter Communications</w:t>
            </w:r>
          </w:p>
        </w:tc>
        <w:tc>
          <w:tcPr>
            <w:tcW w:w="7935" w:type="dxa"/>
          </w:tcPr>
          <w:p w14:paraId="3572D35F" w14:textId="154C645D" w:rsidR="000318C6" w:rsidRDefault="00E5061B" w:rsidP="000318C6">
            <w:pPr>
              <w:pStyle w:val="TAL"/>
            </w:pPr>
            <w:r>
              <w:t>Secondary priority. Primary motivation for interlacing is overcoming PSD limitation, not OCB.</w:t>
            </w:r>
          </w:p>
        </w:tc>
      </w:tr>
      <w:tr w:rsidR="005841B7" w14:paraId="2F0E8C13" w14:textId="77777777" w:rsidTr="000318C6">
        <w:tc>
          <w:tcPr>
            <w:tcW w:w="1696" w:type="dxa"/>
          </w:tcPr>
          <w:p w14:paraId="205B1771" w14:textId="541D706C" w:rsidR="005841B7" w:rsidRDefault="005841B7" w:rsidP="005841B7">
            <w:pPr>
              <w:pStyle w:val="TAL"/>
            </w:pPr>
            <w:r>
              <w:rPr>
                <w:rFonts w:hint="eastAsia"/>
              </w:rPr>
              <w:t>OPPO</w:t>
            </w:r>
          </w:p>
        </w:tc>
        <w:tc>
          <w:tcPr>
            <w:tcW w:w="7935" w:type="dxa"/>
          </w:tcPr>
          <w:p w14:paraId="619F15A7" w14:textId="086EB51B" w:rsidR="005841B7" w:rsidRDefault="005841B7" w:rsidP="005841B7">
            <w:pPr>
              <w:pStyle w:val="TAL"/>
            </w:pPr>
            <w:r>
              <w:rPr>
                <w:rFonts w:hint="eastAsia"/>
              </w:rPr>
              <w:t>W</w:t>
            </w:r>
            <w:r>
              <w:t xml:space="preserve">e think that interlace can be beneficial for power boosting, which is important for uplink transmission in coverage limited scenario when PSD limitation is imposed by the regulation according to some regions. Thus, we support adding interlace based resource mapping for uplink in the WID for the above scenario. </w:t>
            </w:r>
          </w:p>
        </w:tc>
      </w:tr>
      <w:tr w:rsidR="005841B7" w14:paraId="3DD17FBB" w14:textId="77777777" w:rsidTr="000318C6">
        <w:tc>
          <w:tcPr>
            <w:tcW w:w="1696" w:type="dxa"/>
          </w:tcPr>
          <w:p w14:paraId="5C2077A9" w14:textId="02600685" w:rsidR="005841B7" w:rsidRDefault="00947C26" w:rsidP="005841B7">
            <w:pPr>
              <w:pStyle w:val="TAL"/>
            </w:pPr>
            <w:r>
              <w:t>InterDigital</w:t>
            </w:r>
          </w:p>
        </w:tc>
        <w:tc>
          <w:tcPr>
            <w:tcW w:w="7935" w:type="dxa"/>
          </w:tcPr>
          <w:p w14:paraId="649B8887" w14:textId="191CE8E8" w:rsidR="005841B7" w:rsidRDefault="00947C26" w:rsidP="005841B7">
            <w:pPr>
              <w:pStyle w:val="TAL"/>
            </w:pPr>
            <w:r>
              <w:t xml:space="preserve">No need to include in WID given that there is no strict OCB requirement. </w:t>
            </w:r>
          </w:p>
        </w:tc>
      </w:tr>
      <w:tr w:rsidR="005841B7" w14:paraId="386F23B8" w14:textId="77777777" w:rsidTr="000318C6">
        <w:tc>
          <w:tcPr>
            <w:tcW w:w="1696" w:type="dxa"/>
          </w:tcPr>
          <w:p w14:paraId="291DF6DC" w14:textId="50C3AA5F" w:rsidR="005841B7" w:rsidRDefault="000F6619" w:rsidP="005841B7">
            <w:pPr>
              <w:pStyle w:val="TAL"/>
            </w:pPr>
            <w:r>
              <w:t>CATT</w:t>
            </w:r>
          </w:p>
        </w:tc>
        <w:tc>
          <w:tcPr>
            <w:tcW w:w="7935" w:type="dxa"/>
          </w:tcPr>
          <w:p w14:paraId="7D942C29" w14:textId="5A6993FC" w:rsidR="005841B7" w:rsidRDefault="00D01FF2" w:rsidP="005841B7">
            <w:pPr>
              <w:pStyle w:val="TAL"/>
            </w:pPr>
            <w:r>
              <w:t xml:space="preserve">Not needed.  The implementation solution could allocate resources for existing PUSCH/PUCCH to meet OCB without the support of interlace. </w:t>
            </w:r>
          </w:p>
        </w:tc>
      </w:tr>
      <w:tr w:rsidR="00C63792" w14:paraId="05CB33F8" w14:textId="77777777" w:rsidTr="000318C6">
        <w:tc>
          <w:tcPr>
            <w:tcW w:w="1696" w:type="dxa"/>
          </w:tcPr>
          <w:p w14:paraId="1ABA2961" w14:textId="3B252B28" w:rsidR="00C63792" w:rsidRDefault="00C63792" w:rsidP="00C63792">
            <w:pPr>
              <w:pStyle w:val="TAL"/>
            </w:pPr>
            <w:r w:rsidRPr="00B028C3">
              <w:t>Samsung</w:t>
            </w:r>
          </w:p>
        </w:tc>
        <w:tc>
          <w:tcPr>
            <w:tcW w:w="7935" w:type="dxa"/>
          </w:tcPr>
          <w:p w14:paraId="72D2386A" w14:textId="1BF57B6B" w:rsidR="00C63792" w:rsidRDefault="00C63792" w:rsidP="00C63792">
            <w:pPr>
              <w:pStyle w:val="TAL"/>
            </w:pPr>
            <w:r w:rsidRPr="00B028C3">
              <w:t xml:space="preserve">This can be a secondary object. </w:t>
            </w:r>
          </w:p>
        </w:tc>
      </w:tr>
      <w:tr w:rsidR="00C4737C" w14:paraId="6A77C8CB" w14:textId="77777777" w:rsidTr="000318C6">
        <w:tc>
          <w:tcPr>
            <w:tcW w:w="1696" w:type="dxa"/>
          </w:tcPr>
          <w:p w14:paraId="5F957580" w14:textId="152CF1C5" w:rsidR="00C4737C" w:rsidRPr="00C4737C" w:rsidRDefault="00C4737C" w:rsidP="00C4737C">
            <w:pPr>
              <w:pStyle w:val="TAL"/>
              <w:rPr>
                <w:rFonts w:cs="Arial"/>
                <w:szCs w:val="18"/>
              </w:rPr>
            </w:pPr>
            <w:r w:rsidRPr="00C4737C">
              <w:rPr>
                <w:rFonts w:cs="Arial"/>
                <w:szCs w:val="18"/>
              </w:rPr>
              <w:t>Lenovo, Motorola Mobility</w:t>
            </w:r>
          </w:p>
        </w:tc>
        <w:tc>
          <w:tcPr>
            <w:tcW w:w="7935" w:type="dxa"/>
          </w:tcPr>
          <w:p w14:paraId="03C9A97D" w14:textId="7843D553" w:rsidR="00C4737C" w:rsidRPr="00C4737C" w:rsidRDefault="00C4737C" w:rsidP="00C4737C">
            <w:pPr>
              <w:pStyle w:val="TAL"/>
              <w:rPr>
                <w:rFonts w:cs="Arial"/>
                <w:szCs w:val="18"/>
              </w:rPr>
            </w:pPr>
            <w:r w:rsidRPr="00C4737C">
              <w:rPr>
                <w:rFonts w:cs="Arial"/>
                <w:szCs w:val="18"/>
              </w:rPr>
              <w:t>We agree to not support interlaced resource mapping for uplink channels</w:t>
            </w:r>
          </w:p>
        </w:tc>
      </w:tr>
      <w:tr w:rsidR="00B400EA" w14:paraId="556FD5E5" w14:textId="77777777" w:rsidTr="000318C6">
        <w:tc>
          <w:tcPr>
            <w:tcW w:w="1696" w:type="dxa"/>
          </w:tcPr>
          <w:p w14:paraId="28C5959A" w14:textId="0D8FD180" w:rsidR="00B400EA" w:rsidRPr="00C4737C" w:rsidRDefault="00B400EA" w:rsidP="00B400EA">
            <w:pPr>
              <w:pStyle w:val="TAL"/>
              <w:rPr>
                <w:rFonts w:cs="Arial"/>
                <w:szCs w:val="18"/>
              </w:rPr>
            </w:pPr>
            <w:r>
              <w:t>Qualcomm</w:t>
            </w:r>
          </w:p>
        </w:tc>
        <w:tc>
          <w:tcPr>
            <w:tcW w:w="7935" w:type="dxa"/>
          </w:tcPr>
          <w:p w14:paraId="3F08F370" w14:textId="6164DDF6" w:rsidR="00B400EA" w:rsidRPr="00C4737C" w:rsidRDefault="00B400EA" w:rsidP="00B400EA">
            <w:pPr>
              <w:pStyle w:val="TAL"/>
              <w:rPr>
                <w:rFonts w:cs="Arial"/>
                <w:szCs w:val="18"/>
              </w:rPr>
            </w:pPr>
            <w:r>
              <w:t>Not needed to introduce PRB level or sub-PRB level interlace for this band</w:t>
            </w:r>
          </w:p>
        </w:tc>
      </w:tr>
      <w:tr w:rsidR="004B0666" w:rsidRPr="008B3A33" w14:paraId="77C0A9F3" w14:textId="77777777" w:rsidTr="004B0666">
        <w:tc>
          <w:tcPr>
            <w:tcW w:w="1696" w:type="dxa"/>
          </w:tcPr>
          <w:p w14:paraId="7B98274A" w14:textId="77777777" w:rsidR="004B0666" w:rsidRPr="008B3A33" w:rsidRDefault="004B0666" w:rsidP="003D4BCA">
            <w:pPr>
              <w:pStyle w:val="TAL"/>
              <w:rPr>
                <w:color w:val="7030A0"/>
              </w:rPr>
            </w:pPr>
            <w:r w:rsidRPr="008B3A33">
              <w:rPr>
                <w:color w:val="7030A0"/>
              </w:rPr>
              <w:t>Ericsson</w:t>
            </w:r>
          </w:p>
        </w:tc>
        <w:tc>
          <w:tcPr>
            <w:tcW w:w="7935" w:type="dxa"/>
          </w:tcPr>
          <w:p w14:paraId="17283F64" w14:textId="77777777" w:rsidR="004B0666" w:rsidRDefault="004B0666" w:rsidP="003D4BCA">
            <w:pPr>
              <w:pStyle w:val="TAL"/>
              <w:rPr>
                <w:color w:val="7030A0"/>
              </w:rPr>
            </w:pPr>
            <w:r>
              <w:rPr>
                <w:color w:val="7030A0"/>
              </w:rPr>
              <w:t>No need to support interlacing.</w:t>
            </w:r>
          </w:p>
          <w:p w14:paraId="7E149C64" w14:textId="77777777" w:rsidR="004B0666" w:rsidRPr="008B3A33" w:rsidRDefault="004B0666" w:rsidP="003D4BCA">
            <w:pPr>
              <w:pStyle w:val="TAL"/>
              <w:rPr>
                <w:color w:val="7030A0"/>
              </w:rPr>
            </w:pPr>
            <w:r>
              <w:rPr>
                <w:color w:val="7030A0"/>
              </w:rPr>
              <w:t>It is</w:t>
            </w:r>
            <w:r w:rsidRPr="008B3A33">
              <w:rPr>
                <w:color w:val="7030A0"/>
              </w:rPr>
              <w:t xml:space="preserve"> important thing to keep in mind is that the primary purpose of interlacing is to overcome a potential PSD limitation, and the PSD is measured in dBm in a 1 MHz measurement bandwidth. Already for 120 kHz, one PRB is almost equal to the measurement bandwidth, so there is absolutely no motivation to introduce RB-level interlacing.</w:t>
            </w:r>
          </w:p>
        </w:tc>
      </w:tr>
      <w:tr w:rsidR="00AE1ECB" w:rsidRPr="008B3A33" w14:paraId="20DCE090" w14:textId="77777777" w:rsidTr="004B0666">
        <w:tc>
          <w:tcPr>
            <w:tcW w:w="1696" w:type="dxa"/>
          </w:tcPr>
          <w:p w14:paraId="6E3E0735" w14:textId="688A7092" w:rsidR="00AE1ECB" w:rsidRPr="00AE1ECB" w:rsidRDefault="00AE1ECB" w:rsidP="003D4BCA">
            <w:pPr>
              <w:pStyle w:val="TAL"/>
            </w:pPr>
            <w:r w:rsidRPr="00AE1ECB">
              <w:rPr>
                <w:rFonts w:hint="eastAsia"/>
              </w:rPr>
              <w:t>v</w:t>
            </w:r>
            <w:r w:rsidRPr="00AE1ECB">
              <w:t>ivo</w:t>
            </w:r>
          </w:p>
        </w:tc>
        <w:tc>
          <w:tcPr>
            <w:tcW w:w="7935" w:type="dxa"/>
          </w:tcPr>
          <w:p w14:paraId="5CA77FC0" w14:textId="028D4D87" w:rsidR="00AE1ECB" w:rsidRPr="00AE1ECB" w:rsidRDefault="00AE1ECB" w:rsidP="003D4BCA">
            <w:pPr>
              <w:pStyle w:val="TAL"/>
            </w:pPr>
            <w:r w:rsidRPr="00AE1ECB">
              <w:rPr>
                <w:rFonts w:hint="eastAsia"/>
              </w:rPr>
              <w:t>N</w:t>
            </w:r>
            <w:r w:rsidRPr="00AE1ECB">
              <w:t>o need to support interlace</w:t>
            </w:r>
          </w:p>
        </w:tc>
      </w:tr>
      <w:tr w:rsidR="00053BD4" w:rsidRPr="008B3A33" w14:paraId="3CA20875" w14:textId="77777777" w:rsidTr="00053BD4">
        <w:tc>
          <w:tcPr>
            <w:tcW w:w="1696" w:type="dxa"/>
          </w:tcPr>
          <w:p w14:paraId="64845AA0" w14:textId="77777777" w:rsidR="00053BD4" w:rsidRPr="00984F47" w:rsidRDefault="00053BD4" w:rsidP="00501953">
            <w:pPr>
              <w:pStyle w:val="TAL"/>
            </w:pPr>
            <w:r w:rsidRPr="00984F47">
              <w:rPr>
                <w:rFonts w:hint="eastAsia"/>
              </w:rPr>
              <w:t>Huawei, HiSilicon</w:t>
            </w:r>
          </w:p>
        </w:tc>
        <w:tc>
          <w:tcPr>
            <w:tcW w:w="7935" w:type="dxa"/>
          </w:tcPr>
          <w:p w14:paraId="4495A9DB" w14:textId="77777777" w:rsidR="00053BD4" w:rsidRPr="00984F47" w:rsidRDefault="00053BD4" w:rsidP="00501953">
            <w:pPr>
              <w:pStyle w:val="TAL"/>
            </w:pPr>
            <w:r>
              <w:rPr>
                <w:rFonts w:hint="eastAsia"/>
              </w:rPr>
              <w:t xml:space="preserve">Although there could be benefits for interlaced </w:t>
            </w:r>
            <w:r>
              <w:t xml:space="preserve">uplink </w:t>
            </w:r>
            <w:r>
              <w:rPr>
                <w:rFonts w:hint="eastAsia"/>
              </w:rPr>
              <w:t>transmission</w:t>
            </w:r>
            <w:r>
              <w:t xml:space="preserve"> but</w:t>
            </w:r>
            <w:r>
              <w:rPr>
                <w:rFonts w:hint="eastAsia"/>
              </w:rPr>
              <w:t xml:space="preserve"> since it appears the scope of this WI may be large, </w:t>
            </w:r>
            <w:r>
              <w:t>the definition of interlaced uplink transmission can be deprioritized (i.e. not part of the scope).</w:t>
            </w:r>
          </w:p>
        </w:tc>
      </w:tr>
      <w:tr w:rsidR="00881C34" w:rsidRPr="008B3A33" w14:paraId="12989EFA" w14:textId="77777777" w:rsidTr="00053BD4">
        <w:tc>
          <w:tcPr>
            <w:tcW w:w="1696" w:type="dxa"/>
          </w:tcPr>
          <w:p w14:paraId="579E5CAD" w14:textId="18641ADE" w:rsidR="00881C34" w:rsidRPr="00984F47" w:rsidRDefault="00881C34" w:rsidP="00881C34">
            <w:pPr>
              <w:pStyle w:val="TAL"/>
            </w:pPr>
            <w:r w:rsidRPr="004747F2">
              <w:rPr>
                <w:rFonts w:hint="eastAsia"/>
              </w:rPr>
              <w:t>ZTE</w:t>
            </w:r>
          </w:p>
        </w:tc>
        <w:tc>
          <w:tcPr>
            <w:tcW w:w="7935" w:type="dxa"/>
          </w:tcPr>
          <w:p w14:paraId="715630BC" w14:textId="5367749D" w:rsidR="00881C34" w:rsidRDefault="00881C34" w:rsidP="00881C34">
            <w:pPr>
              <w:pStyle w:val="TAL"/>
            </w:pPr>
            <w:r>
              <w:rPr>
                <w:rFonts w:hint="eastAsia"/>
              </w:rPr>
              <w:t>No need to support interlacing</w:t>
            </w:r>
            <w:r>
              <w:t>.</w:t>
            </w:r>
          </w:p>
        </w:tc>
      </w:tr>
      <w:tr w:rsidR="006E6948" w:rsidRPr="008B3A33" w14:paraId="42436702" w14:textId="77777777" w:rsidTr="00053BD4">
        <w:tc>
          <w:tcPr>
            <w:tcW w:w="1696" w:type="dxa"/>
          </w:tcPr>
          <w:p w14:paraId="4F9B4A5B" w14:textId="7C2AB3BE" w:rsidR="006E6948" w:rsidRPr="006E6948" w:rsidRDefault="006E6948" w:rsidP="006E6948">
            <w:pPr>
              <w:pStyle w:val="TAL"/>
              <w:rPr>
                <w:color w:val="000000" w:themeColor="text1"/>
              </w:rPr>
            </w:pPr>
            <w:r w:rsidRPr="006E6948">
              <w:rPr>
                <w:color w:val="000000" w:themeColor="text1"/>
              </w:rPr>
              <w:t>Apple</w:t>
            </w:r>
          </w:p>
        </w:tc>
        <w:tc>
          <w:tcPr>
            <w:tcW w:w="7935" w:type="dxa"/>
          </w:tcPr>
          <w:p w14:paraId="13807634" w14:textId="0D3E7BA9" w:rsidR="006E6948" w:rsidRPr="006E6948" w:rsidRDefault="006E6948" w:rsidP="006E6948">
            <w:pPr>
              <w:pStyle w:val="TAL"/>
              <w:rPr>
                <w:color w:val="000000" w:themeColor="text1"/>
              </w:rPr>
            </w:pPr>
            <w:r w:rsidRPr="006E6948">
              <w:rPr>
                <w:color w:val="000000" w:themeColor="text1"/>
              </w:rPr>
              <w:t>This is a secondary priority.</w:t>
            </w:r>
          </w:p>
        </w:tc>
      </w:tr>
      <w:tr w:rsidR="008E7F4F" w:rsidRPr="008B3A33" w14:paraId="45464795" w14:textId="77777777" w:rsidTr="00053BD4">
        <w:tc>
          <w:tcPr>
            <w:tcW w:w="1696" w:type="dxa"/>
          </w:tcPr>
          <w:p w14:paraId="0CEB8FFE" w14:textId="77B9F143" w:rsidR="008E7F4F" w:rsidRPr="006E6948" w:rsidRDefault="008E7F4F" w:rsidP="008E7F4F">
            <w:pPr>
              <w:pStyle w:val="TAL"/>
              <w:rPr>
                <w:color w:val="000000" w:themeColor="text1"/>
              </w:rPr>
            </w:pPr>
            <w:r>
              <w:rPr>
                <w:rFonts w:eastAsiaTheme="minorEastAsia" w:hint="eastAsia"/>
                <w:lang w:eastAsia="ko-KR"/>
              </w:rPr>
              <w:t>LG Electronics</w:t>
            </w:r>
          </w:p>
        </w:tc>
        <w:tc>
          <w:tcPr>
            <w:tcW w:w="7935" w:type="dxa"/>
          </w:tcPr>
          <w:p w14:paraId="43FFBEC4" w14:textId="336985B6" w:rsidR="008E7F4F" w:rsidRPr="006E6948" w:rsidRDefault="008E7F4F" w:rsidP="008E7F4F">
            <w:pPr>
              <w:pStyle w:val="TAL"/>
              <w:rPr>
                <w:color w:val="000000" w:themeColor="text1"/>
              </w:rPr>
            </w:pPr>
            <w:r>
              <w:rPr>
                <w:rFonts w:eastAsiaTheme="minorEastAsia" w:hint="eastAsia"/>
                <w:lang w:eastAsia="ko-KR"/>
              </w:rPr>
              <w:t>This could be secondary priority.</w:t>
            </w:r>
          </w:p>
        </w:tc>
      </w:tr>
      <w:tr w:rsidR="00FF3BE6" w:rsidRPr="008B3A33" w14:paraId="00CCC761" w14:textId="77777777" w:rsidTr="00053BD4">
        <w:tc>
          <w:tcPr>
            <w:tcW w:w="1696" w:type="dxa"/>
          </w:tcPr>
          <w:p w14:paraId="61EB5F5E" w14:textId="13B7AF32" w:rsidR="00FF3BE6" w:rsidRDefault="00FF3BE6" w:rsidP="00FF3BE6">
            <w:pPr>
              <w:pStyle w:val="TAL"/>
              <w:jc w:val="center"/>
              <w:rPr>
                <w:rFonts w:eastAsiaTheme="minorEastAsia"/>
                <w:lang w:eastAsia="ko-KR"/>
              </w:rPr>
            </w:pPr>
            <w:r w:rsidRPr="00707CF7">
              <w:t>MediaTek</w:t>
            </w:r>
          </w:p>
        </w:tc>
        <w:tc>
          <w:tcPr>
            <w:tcW w:w="7935" w:type="dxa"/>
          </w:tcPr>
          <w:p w14:paraId="1DB69708" w14:textId="08C8CBC3" w:rsidR="00FF3BE6" w:rsidRDefault="00FF3BE6" w:rsidP="00FF3BE6">
            <w:pPr>
              <w:pStyle w:val="TAL"/>
              <w:rPr>
                <w:rFonts w:eastAsiaTheme="minorEastAsia"/>
                <w:lang w:eastAsia="ko-KR"/>
              </w:rPr>
            </w:pPr>
            <w:r w:rsidRPr="00707CF7">
              <w:t>We don’t see the need to introduce PRB/sub-PRB interlace.</w:t>
            </w:r>
          </w:p>
        </w:tc>
      </w:tr>
      <w:tr w:rsidR="00916F13" w:rsidRPr="008B3A33" w14:paraId="3D43E036" w14:textId="77777777" w:rsidTr="00053BD4">
        <w:tc>
          <w:tcPr>
            <w:tcW w:w="1696" w:type="dxa"/>
          </w:tcPr>
          <w:p w14:paraId="05CA2BE0" w14:textId="615E1482" w:rsidR="00916F13" w:rsidRPr="00707CF7" w:rsidRDefault="00916F13" w:rsidP="00916F13">
            <w:pPr>
              <w:pStyle w:val="TAL"/>
              <w:jc w:val="center"/>
            </w:pPr>
            <w:r w:rsidRPr="00A2089C">
              <w:rPr>
                <w:rFonts w:eastAsia="MS Mincho" w:hint="eastAsia"/>
                <w:color w:val="000000" w:themeColor="text1"/>
                <w:lang w:eastAsia="ja-JP"/>
              </w:rPr>
              <w:t>NTT DOCOMO</w:t>
            </w:r>
          </w:p>
        </w:tc>
        <w:tc>
          <w:tcPr>
            <w:tcW w:w="7935" w:type="dxa"/>
          </w:tcPr>
          <w:p w14:paraId="3801EF3E" w14:textId="7145AD25" w:rsidR="00916F13" w:rsidRPr="00707CF7" w:rsidRDefault="00916F13" w:rsidP="00916F13">
            <w:pPr>
              <w:pStyle w:val="TAL"/>
            </w:pPr>
            <w:r w:rsidRPr="00A2089C">
              <w:rPr>
                <w:rFonts w:eastAsia="MS Mincho"/>
                <w:color w:val="000000" w:themeColor="text1"/>
                <w:lang w:eastAsia="ja-JP"/>
              </w:rPr>
              <w:t>N</w:t>
            </w:r>
            <w:r w:rsidRPr="00A2089C">
              <w:rPr>
                <w:rFonts w:eastAsia="MS Mincho" w:hint="eastAsia"/>
                <w:color w:val="000000" w:themeColor="text1"/>
                <w:lang w:eastAsia="ja-JP"/>
              </w:rPr>
              <w:t xml:space="preserve">ot </w:t>
            </w:r>
            <w:r w:rsidRPr="00A2089C">
              <w:rPr>
                <w:rFonts w:eastAsia="MS Mincho"/>
                <w:color w:val="000000" w:themeColor="text1"/>
                <w:lang w:eastAsia="ja-JP"/>
              </w:rPr>
              <w:t xml:space="preserve">necessary from our perspective. We share Ericsson’s point. </w:t>
            </w:r>
          </w:p>
        </w:tc>
      </w:tr>
      <w:tr w:rsidR="001C06FF" w:rsidRPr="008B3A33" w14:paraId="525AAE39" w14:textId="77777777" w:rsidTr="00053BD4">
        <w:tc>
          <w:tcPr>
            <w:tcW w:w="1696" w:type="dxa"/>
          </w:tcPr>
          <w:p w14:paraId="72037E53" w14:textId="1E0A2EC0" w:rsidR="001C06FF" w:rsidRPr="00A2089C" w:rsidRDefault="001C06FF" w:rsidP="001C06FF">
            <w:pPr>
              <w:pStyle w:val="TAL"/>
              <w:jc w:val="center"/>
              <w:rPr>
                <w:rFonts w:eastAsia="MS Mincho"/>
                <w:color w:val="000000" w:themeColor="text1"/>
                <w:lang w:eastAsia="ja-JP"/>
              </w:rPr>
            </w:pPr>
            <w:r w:rsidRPr="00D146A9">
              <w:t>NEC</w:t>
            </w:r>
          </w:p>
        </w:tc>
        <w:tc>
          <w:tcPr>
            <w:tcW w:w="7935" w:type="dxa"/>
          </w:tcPr>
          <w:p w14:paraId="0B122679" w14:textId="07B04110" w:rsidR="001C06FF" w:rsidRPr="00A2089C" w:rsidRDefault="001C06FF" w:rsidP="001C06FF">
            <w:pPr>
              <w:pStyle w:val="TAL"/>
              <w:rPr>
                <w:rFonts w:eastAsia="MS Mincho"/>
                <w:color w:val="000000" w:themeColor="text1"/>
                <w:lang w:eastAsia="ja-JP"/>
              </w:rPr>
            </w:pPr>
            <w:r w:rsidRPr="00D146A9">
              <w:t>No need to support interlace.</w:t>
            </w:r>
          </w:p>
        </w:tc>
      </w:tr>
      <w:tr w:rsidR="004B0970" w:rsidRPr="008B3A33" w14:paraId="31120869" w14:textId="77777777" w:rsidTr="00053BD4">
        <w:tc>
          <w:tcPr>
            <w:tcW w:w="1696" w:type="dxa"/>
          </w:tcPr>
          <w:p w14:paraId="1A4E1076" w14:textId="397593FA" w:rsidR="004B0970" w:rsidRPr="00D146A9" w:rsidRDefault="004B0970" w:rsidP="004B0970">
            <w:pPr>
              <w:pStyle w:val="TAL"/>
              <w:jc w:val="center"/>
            </w:pPr>
            <w:r w:rsidRPr="00537AA8">
              <w:rPr>
                <w:color w:val="0070C0"/>
              </w:rPr>
              <w:t>Nokia</w:t>
            </w:r>
          </w:p>
        </w:tc>
        <w:tc>
          <w:tcPr>
            <w:tcW w:w="7935" w:type="dxa"/>
          </w:tcPr>
          <w:p w14:paraId="3FDA3437" w14:textId="6EBAA347" w:rsidR="004B0970" w:rsidRPr="00D146A9" w:rsidRDefault="004B0970" w:rsidP="004B0970">
            <w:pPr>
              <w:pStyle w:val="TAL"/>
            </w:pPr>
            <w:r w:rsidRPr="00537AA8">
              <w:rPr>
                <w:color w:val="0070C0"/>
              </w:rPr>
              <w:t xml:space="preserve">Interlacing is not needed and can be downscoped. </w:t>
            </w:r>
          </w:p>
        </w:tc>
      </w:tr>
      <w:tr w:rsidR="00501953" w:rsidRPr="008B3A33" w14:paraId="2E51230D" w14:textId="77777777" w:rsidTr="00053BD4">
        <w:tc>
          <w:tcPr>
            <w:tcW w:w="1696" w:type="dxa"/>
          </w:tcPr>
          <w:p w14:paraId="0579FF21" w14:textId="7063A04E" w:rsidR="00501953" w:rsidRPr="00537AA8" w:rsidRDefault="00501953" w:rsidP="00501953">
            <w:pPr>
              <w:pStyle w:val="TAL"/>
              <w:jc w:val="center"/>
              <w:rPr>
                <w:color w:val="0070C0"/>
              </w:rPr>
            </w:pPr>
            <w:r w:rsidRPr="006E66B4">
              <w:rPr>
                <w:rFonts w:hint="eastAsia"/>
              </w:rPr>
              <w:t>S</w:t>
            </w:r>
            <w:r w:rsidRPr="006E66B4">
              <w:t>ony</w:t>
            </w:r>
          </w:p>
        </w:tc>
        <w:tc>
          <w:tcPr>
            <w:tcW w:w="7935" w:type="dxa"/>
          </w:tcPr>
          <w:p w14:paraId="343D4A1E" w14:textId="3909C54D" w:rsidR="00501953" w:rsidRPr="00537AA8" w:rsidRDefault="00501953" w:rsidP="00501953">
            <w:pPr>
              <w:pStyle w:val="TAL"/>
              <w:rPr>
                <w:color w:val="0070C0"/>
              </w:rPr>
            </w:pPr>
            <w:r w:rsidRPr="006E66B4">
              <w:rPr>
                <w:rFonts w:hint="eastAsia"/>
              </w:rPr>
              <w:t>W</w:t>
            </w:r>
            <w:r w:rsidRPr="006E66B4">
              <w:t>e have the same view with OPPO. We support adding interlace based resource mapping for uplink for 120 kHz SCS.</w:t>
            </w:r>
          </w:p>
        </w:tc>
      </w:tr>
    </w:tbl>
    <w:p w14:paraId="2A00494A" w14:textId="1C1F9B87" w:rsidR="000318C6" w:rsidRPr="00053BD4" w:rsidRDefault="000318C6" w:rsidP="000318C6">
      <w:pPr>
        <w:rPr>
          <w:lang w:eastAsia="zh-CN"/>
        </w:rPr>
      </w:pPr>
    </w:p>
    <w:p w14:paraId="039E5B0B" w14:textId="77777777" w:rsidR="004B0666" w:rsidRDefault="004B0666" w:rsidP="000318C6">
      <w:pPr>
        <w:rPr>
          <w:lang w:eastAsia="zh-CN"/>
        </w:rPr>
      </w:pPr>
    </w:p>
    <w:p w14:paraId="68085906" w14:textId="14403320" w:rsidR="000318C6" w:rsidRPr="007D57FF" w:rsidRDefault="007D57FF" w:rsidP="007D57FF">
      <w:pPr>
        <w:pStyle w:val="Heading4"/>
        <w:numPr>
          <w:ilvl w:val="0"/>
          <w:numId w:val="0"/>
        </w:numPr>
        <w:rPr>
          <w:sz w:val="32"/>
        </w:rPr>
      </w:pPr>
      <w:r w:rsidRPr="007D57FF">
        <w:rPr>
          <w:sz w:val="28"/>
        </w:rPr>
        <w:lastRenderedPageBreak/>
        <w:t>3.1.3</w:t>
      </w:r>
      <w:r>
        <w:rPr>
          <w:sz w:val="32"/>
        </w:rPr>
        <w:t xml:space="preserve"> </w:t>
      </w:r>
      <w:r w:rsidR="000318C6" w:rsidRPr="007D57FF">
        <w:rPr>
          <w:rFonts w:hint="eastAsia"/>
          <w:sz w:val="28"/>
        </w:rPr>
        <w:t>Q</w:t>
      </w:r>
      <w:r w:rsidR="000318C6" w:rsidRPr="007D57FF">
        <w:rPr>
          <w:sz w:val="28"/>
        </w:rPr>
        <w:t>uestion 3: Adding objectives on PUCCH</w:t>
      </w:r>
    </w:p>
    <w:p w14:paraId="234C1D6A" w14:textId="77777777" w:rsidR="000318C6" w:rsidRDefault="000318C6" w:rsidP="000318C6">
      <w:pPr>
        <w:rPr>
          <w:lang w:eastAsia="zh-CN"/>
        </w:rPr>
      </w:pPr>
      <w:r>
        <w:rPr>
          <w:rFonts w:hint="eastAsia"/>
          <w:lang w:eastAsia="zh-CN"/>
        </w:rPr>
        <w:t>3</w:t>
      </w:r>
      <w:r>
        <w:rPr>
          <w:lang w:eastAsia="zh-CN"/>
        </w:rPr>
        <w:t xml:space="preserve"> companies </w:t>
      </w:r>
      <w:r>
        <w:rPr>
          <w:lang w:eastAsia="zh-CN"/>
        </w:rPr>
        <w:fldChar w:fldCharType="begin"/>
      </w:r>
      <w:r>
        <w:rPr>
          <w:lang w:eastAsia="zh-CN"/>
        </w:rPr>
        <w:instrText xml:space="preserve"> REF _Ref58240352 \r \h </w:instrText>
      </w:r>
      <w:r>
        <w:rPr>
          <w:lang w:eastAsia="zh-CN"/>
        </w:rPr>
      </w:r>
      <w:r>
        <w:rPr>
          <w:lang w:eastAsia="zh-CN"/>
        </w:rPr>
        <w:fldChar w:fldCharType="separate"/>
      </w:r>
      <w:r>
        <w:rPr>
          <w:lang w:eastAsia="zh-CN"/>
        </w:rPr>
        <w:t>[2]</w:t>
      </w:r>
      <w:r>
        <w:rPr>
          <w:lang w:eastAsia="zh-CN"/>
        </w:rPr>
        <w:fldChar w:fldCharType="end"/>
      </w:r>
      <w:r>
        <w:rPr>
          <w:lang w:eastAsia="zh-CN"/>
        </w:rPr>
        <w:fldChar w:fldCharType="begin"/>
      </w:r>
      <w:r>
        <w:rPr>
          <w:lang w:eastAsia="zh-CN"/>
        </w:rPr>
        <w:instrText xml:space="preserve"> REF _Ref58240450 \r \h </w:instrText>
      </w:r>
      <w:r>
        <w:rPr>
          <w:lang w:eastAsia="zh-CN"/>
        </w:rPr>
      </w:r>
      <w:r>
        <w:rPr>
          <w:lang w:eastAsia="zh-CN"/>
        </w:rPr>
        <w:fldChar w:fldCharType="separate"/>
      </w:r>
      <w:r>
        <w:rPr>
          <w:lang w:eastAsia="zh-CN"/>
        </w:rPr>
        <w:t>[7]</w:t>
      </w:r>
      <w:r>
        <w:rPr>
          <w:lang w:eastAsia="zh-CN"/>
        </w:rPr>
        <w:fldChar w:fldCharType="end"/>
      </w:r>
      <w:r>
        <w:rPr>
          <w:lang w:eastAsia="zh-CN"/>
        </w:rPr>
        <w:fldChar w:fldCharType="begin"/>
      </w:r>
      <w:r>
        <w:rPr>
          <w:lang w:eastAsia="zh-CN"/>
        </w:rPr>
        <w:instrText xml:space="preserve"> REF _Ref58240726 \r \h </w:instrText>
      </w:r>
      <w:r>
        <w:rPr>
          <w:lang w:eastAsia="zh-CN"/>
        </w:rPr>
      </w:r>
      <w:r>
        <w:rPr>
          <w:lang w:eastAsia="zh-CN"/>
        </w:rPr>
        <w:fldChar w:fldCharType="separate"/>
      </w:r>
      <w:r>
        <w:rPr>
          <w:lang w:eastAsia="zh-CN"/>
        </w:rPr>
        <w:t>[15]</w:t>
      </w:r>
      <w:r>
        <w:rPr>
          <w:lang w:eastAsia="zh-CN"/>
        </w:rPr>
        <w:fldChar w:fldCharType="end"/>
      </w:r>
      <w:r>
        <w:rPr>
          <w:lang w:eastAsia="zh-CN"/>
        </w:rPr>
        <w:t xml:space="preserve"> are proposing to add objective(s) on PUCCH format enhancement in the WID, while 1 company </w:t>
      </w:r>
      <w:r>
        <w:rPr>
          <w:lang w:eastAsia="zh-CN"/>
        </w:rPr>
        <w:fldChar w:fldCharType="begin"/>
      </w:r>
      <w:r>
        <w:rPr>
          <w:lang w:eastAsia="zh-CN"/>
        </w:rPr>
        <w:instrText xml:space="preserve"> REF _Ref58240373 \r \h </w:instrText>
      </w:r>
      <w:r>
        <w:rPr>
          <w:lang w:eastAsia="zh-CN"/>
        </w:rPr>
      </w:r>
      <w:r>
        <w:rPr>
          <w:lang w:eastAsia="zh-CN"/>
        </w:rPr>
        <w:fldChar w:fldCharType="separate"/>
      </w:r>
      <w:r>
        <w:rPr>
          <w:lang w:eastAsia="zh-CN"/>
        </w:rPr>
        <w:t>[3]</w:t>
      </w:r>
      <w:r>
        <w:rPr>
          <w:lang w:eastAsia="zh-CN"/>
        </w:rPr>
        <w:fldChar w:fldCharType="end"/>
      </w:r>
      <w:r>
        <w:rPr>
          <w:lang w:eastAsia="zh-CN"/>
        </w:rPr>
        <w:t xml:space="preserve"> thinks it secondary priority.</w:t>
      </w:r>
    </w:p>
    <w:p w14:paraId="3E9F128E" w14:textId="77777777" w:rsidR="000318C6" w:rsidRPr="00715508" w:rsidRDefault="000318C6" w:rsidP="000318C6">
      <w:r>
        <w:t>Companies are invited to provide their views on adding objectives on PUCCH format enhancement.</w:t>
      </w:r>
    </w:p>
    <w:tbl>
      <w:tblPr>
        <w:tblStyle w:val="TableGrid"/>
        <w:tblW w:w="0" w:type="auto"/>
        <w:tblLook w:val="04A0" w:firstRow="1" w:lastRow="0" w:firstColumn="1" w:lastColumn="0" w:noHBand="0" w:noVBand="1"/>
      </w:tblPr>
      <w:tblGrid>
        <w:gridCol w:w="1696"/>
        <w:gridCol w:w="7935"/>
      </w:tblGrid>
      <w:tr w:rsidR="000318C6" w14:paraId="255E5C3B" w14:textId="77777777" w:rsidTr="000318C6">
        <w:tc>
          <w:tcPr>
            <w:tcW w:w="1696" w:type="dxa"/>
          </w:tcPr>
          <w:p w14:paraId="7797A368"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lastRenderedPageBreak/>
              <w:t>Company</w:t>
            </w:r>
          </w:p>
        </w:tc>
        <w:tc>
          <w:tcPr>
            <w:tcW w:w="7935" w:type="dxa"/>
          </w:tcPr>
          <w:p w14:paraId="0F64B41C"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t>Comments</w:t>
            </w:r>
          </w:p>
        </w:tc>
      </w:tr>
      <w:tr w:rsidR="000318C6" w14:paraId="684E0E20" w14:textId="77777777" w:rsidTr="000318C6">
        <w:tc>
          <w:tcPr>
            <w:tcW w:w="1696" w:type="dxa"/>
          </w:tcPr>
          <w:p w14:paraId="300516E8" w14:textId="2E6A4163" w:rsidR="000318C6" w:rsidRDefault="00033A6B" w:rsidP="000318C6">
            <w:pPr>
              <w:pStyle w:val="TAL"/>
            </w:pPr>
            <w:r>
              <w:rPr>
                <w:kern w:val="2"/>
                <w:sz w:val="21"/>
                <w:lang w:eastAsia="zh-CN"/>
              </w:rPr>
              <w:t>FUTUREWEI</w:t>
            </w:r>
          </w:p>
        </w:tc>
        <w:tc>
          <w:tcPr>
            <w:tcW w:w="7935" w:type="dxa"/>
          </w:tcPr>
          <w:p w14:paraId="4E4C8318" w14:textId="0B577FF9" w:rsidR="000318C6" w:rsidRDefault="00033A6B" w:rsidP="000318C6">
            <w:pPr>
              <w:pStyle w:val="TAL"/>
            </w:pPr>
            <w:r>
              <w:t>Not needed.</w:t>
            </w:r>
          </w:p>
        </w:tc>
      </w:tr>
      <w:tr w:rsidR="000318C6" w14:paraId="35373FC3" w14:textId="77777777" w:rsidTr="000318C6">
        <w:tc>
          <w:tcPr>
            <w:tcW w:w="1696" w:type="dxa"/>
          </w:tcPr>
          <w:p w14:paraId="1580DCBC" w14:textId="07A47FF7" w:rsidR="000318C6" w:rsidRDefault="00E5061B" w:rsidP="000318C6">
            <w:pPr>
              <w:pStyle w:val="TAL"/>
            </w:pPr>
            <w:r>
              <w:t>Charter Communications</w:t>
            </w:r>
          </w:p>
        </w:tc>
        <w:tc>
          <w:tcPr>
            <w:tcW w:w="7935" w:type="dxa"/>
          </w:tcPr>
          <w:p w14:paraId="0BA0DC7C" w14:textId="543FE7CC" w:rsidR="000318C6" w:rsidRDefault="00E5061B" w:rsidP="000318C6">
            <w:pPr>
              <w:pStyle w:val="TAL"/>
            </w:pPr>
            <w:r>
              <w:t>Acceptable for boosting PUCCH performance.</w:t>
            </w:r>
          </w:p>
        </w:tc>
      </w:tr>
      <w:tr w:rsidR="005841B7" w14:paraId="0272F0A3" w14:textId="77777777" w:rsidTr="000318C6">
        <w:tc>
          <w:tcPr>
            <w:tcW w:w="1696" w:type="dxa"/>
          </w:tcPr>
          <w:p w14:paraId="2395F6F4" w14:textId="1AA1A5C2" w:rsidR="005841B7" w:rsidRDefault="005841B7" w:rsidP="005841B7">
            <w:pPr>
              <w:pStyle w:val="TAL"/>
            </w:pPr>
            <w:r>
              <w:rPr>
                <w:rFonts w:hint="eastAsia"/>
              </w:rPr>
              <w:t>OPPO</w:t>
            </w:r>
          </w:p>
        </w:tc>
        <w:tc>
          <w:tcPr>
            <w:tcW w:w="7935" w:type="dxa"/>
          </w:tcPr>
          <w:p w14:paraId="4B2FC3AF" w14:textId="4660CF4E" w:rsidR="005841B7" w:rsidRDefault="005841B7" w:rsidP="005841B7">
            <w:pPr>
              <w:pStyle w:val="TAL"/>
            </w:pPr>
            <w:r>
              <w:t>Fine with</w:t>
            </w:r>
            <w:r>
              <w:rPr>
                <w:rFonts w:hint="eastAsia"/>
              </w:rPr>
              <w:t xml:space="preserve"> </w:t>
            </w:r>
            <w:r>
              <w:rPr>
                <w:lang w:eastAsia="zh-CN"/>
              </w:rPr>
              <w:t>adding objective(s) on PUCCH format enhancement in the WID</w:t>
            </w:r>
          </w:p>
        </w:tc>
      </w:tr>
      <w:tr w:rsidR="005841B7" w14:paraId="68AAB780" w14:textId="77777777" w:rsidTr="000318C6">
        <w:tc>
          <w:tcPr>
            <w:tcW w:w="1696" w:type="dxa"/>
          </w:tcPr>
          <w:p w14:paraId="0E864B73" w14:textId="2913660E" w:rsidR="005841B7" w:rsidRDefault="00947C26" w:rsidP="005841B7">
            <w:pPr>
              <w:pStyle w:val="TAL"/>
            </w:pPr>
            <w:r>
              <w:t>InterDigital</w:t>
            </w:r>
          </w:p>
        </w:tc>
        <w:tc>
          <w:tcPr>
            <w:tcW w:w="7935" w:type="dxa"/>
          </w:tcPr>
          <w:p w14:paraId="51093107" w14:textId="5092F10B" w:rsidR="005841B7" w:rsidRDefault="0001646F" w:rsidP="005841B7">
            <w:pPr>
              <w:pStyle w:val="TAL"/>
            </w:pPr>
            <w:r>
              <w:t>Not needed. If needed, it can be handled in CovEnh WI</w:t>
            </w:r>
          </w:p>
        </w:tc>
      </w:tr>
      <w:tr w:rsidR="005841B7" w14:paraId="64D287AA" w14:textId="77777777" w:rsidTr="000318C6">
        <w:tc>
          <w:tcPr>
            <w:tcW w:w="1696" w:type="dxa"/>
          </w:tcPr>
          <w:p w14:paraId="784EA128" w14:textId="1A61A495" w:rsidR="005841B7" w:rsidRDefault="00D01FF2" w:rsidP="005841B7">
            <w:pPr>
              <w:pStyle w:val="TAL"/>
            </w:pPr>
            <w:r>
              <w:t>CATT</w:t>
            </w:r>
          </w:p>
        </w:tc>
        <w:tc>
          <w:tcPr>
            <w:tcW w:w="7935" w:type="dxa"/>
          </w:tcPr>
          <w:p w14:paraId="7B897ECD" w14:textId="3CA4600C" w:rsidR="005841B7" w:rsidRDefault="00D01FF2" w:rsidP="005841B7">
            <w:pPr>
              <w:pStyle w:val="TAL"/>
            </w:pPr>
            <w:r>
              <w:t>Not needed</w:t>
            </w:r>
          </w:p>
        </w:tc>
      </w:tr>
      <w:tr w:rsidR="001A222E" w14:paraId="3FE3DF5A" w14:textId="77777777" w:rsidTr="000318C6">
        <w:tc>
          <w:tcPr>
            <w:tcW w:w="1696" w:type="dxa"/>
          </w:tcPr>
          <w:p w14:paraId="7BAB7512" w14:textId="5C9218E7" w:rsidR="001A222E" w:rsidRDefault="001A222E" w:rsidP="001A222E">
            <w:pPr>
              <w:pStyle w:val="TAL"/>
            </w:pPr>
            <w:r>
              <w:t>Intel</w:t>
            </w:r>
          </w:p>
        </w:tc>
        <w:tc>
          <w:tcPr>
            <w:tcW w:w="7935" w:type="dxa"/>
          </w:tcPr>
          <w:p w14:paraId="7BB73E74" w14:textId="6BD242C9" w:rsidR="001A222E" w:rsidRDefault="001A222E" w:rsidP="001A222E">
            <w:pPr>
              <w:pStyle w:val="TAL"/>
            </w:pPr>
            <w:r>
              <w:t>If the objectives are with respect to PUCCH format 0/1/4 enhancement to combat PDF limitation, given that this was recommended to complete during SI, we are ok. It would be good to see the actual text regarding PUCCH enhancement before agreeing of the support or not supporting it.</w:t>
            </w:r>
          </w:p>
        </w:tc>
      </w:tr>
      <w:tr w:rsidR="00C63792" w14:paraId="262E56E1" w14:textId="77777777" w:rsidTr="000318C6">
        <w:tc>
          <w:tcPr>
            <w:tcW w:w="1696" w:type="dxa"/>
          </w:tcPr>
          <w:p w14:paraId="23FC593D" w14:textId="4C7037B7" w:rsidR="00C63792" w:rsidRDefault="00C63792" w:rsidP="00C63792">
            <w:pPr>
              <w:pStyle w:val="TAL"/>
            </w:pPr>
            <w:r w:rsidRPr="00B028C3">
              <w:t>Samsung</w:t>
            </w:r>
          </w:p>
        </w:tc>
        <w:tc>
          <w:tcPr>
            <w:tcW w:w="7935" w:type="dxa"/>
          </w:tcPr>
          <w:p w14:paraId="22F82EF6" w14:textId="08164764" w:rsidR="00C63792" w:rsidRDefault="00C63792" w:rsidP="00C63792">
            <w:pPr>
              <w:pStyle w:val="TAL"/>
            </w:pPr>
            <w:r w:rsidRPr="00B028C3">
              <w:t xml:space="preserve">This can be a secondary object. </w:t>
            </w:r>
          </w:p>
        </w:tc>
      </w:tr>
      <w:tr w:rsidR="002B6F17" w14:paraId="30D12697" w14:textId="77777777" w:rsidTr="000318C6">
        <w:tc>
          <w:tcPr>
            <w:tcW w:w="1696" w:type="dxa"/>
          </w:tcPr>
          <w:p w14:paraId="5AA1558D" w14:textId="43AB36D8" w:rsidR="002B6F17" w:rsidRPr="002B6F17" w:rsidRDefault="002B6F17" w:rsidP="002B6F17">
            <w:pPr>
              <w:pStyle w:val="TAL"/>
              <w:rPr>
                <w:rFonts w:cs="Arial"/>
                <w:szCs w:val="18"/>
              </w:rPr>
            </w:pPr>
            <w:r w:rsidRPr="002B6F17">
              <w:rPr>
                <w:rFonts w:cs="Arial"/>
                <w:szCs w:val="18"/>
              </w:rPr>
              <w:t>Lenovo, Motorola Mobility</w:t>
            </w:r>
          </w:p>
        </w:tc>
        <w:tc>
          <w:tcPr>
            <w:tcW w:w="7935" w:type="dxa"/>
          </w:tcPr>
          <w:p w14:paraId="7A5BDA43" w14:textId="5BB67A73" w:rsidR="002B6F17" w:rsidRPr="002B6F17" w:rsidRDefault="002B6F17" w:rsidP="002B6F17">
            <w:pPr>
              <w:pStyle w:val="TAL"/>
              <w:rPr>
                <w:rFonts w:cs="Arial"/>
                <w:szCs w:val="18"/>
              </w:rPr>
            </w:pPr>
            <w:r w:rsidRPr="002B6F17">
              <w:rPr>
                <w:rFonts w:cs="Arial"/>
                <w:szCs w:val="18"/>
              </w:rPr>
              <w:t xml:space="preserve">We don’t think that this is an essential feature and would be okay to de-prioritize any enhancements related to PUCCH format enhancement </w:t>
            </w:r>
          </w:p>
        </w:tc>
      </w:tr>
      <w:tr w:rsidR="00B400EA" w14:paraId="35C5D9A1" w14:textId="77777777" w:rsidTr="000318C6">
        <w:tc>
          <w:tcPr>
            <w:tcW w:w="1696" w:type="dxa"/>
          </w:tcPr>
          <w:p w14:paraId="62853F1C" w14:textId="072D6AC7" w:rsidR="00B400EA" w:rsidRPr="002B6F17" w:rsidRDefault="00B400EA" w:rsidP="00B400EA">
            <w:pPr>
              <w:pStyle w:val="TAL"/>
              <w:rPr>
                <w:rFonts w:cs="Arial"/>
                <w:szCs w:val="18"/>
              </w:rPr>
            </w:pPr>
            <w:r>
              <w:t>Qualcomm</w:t>
            </w:r>
          </w:p>
        </w:tc>
        <w:tc>
          <w:tcPr>
            <w:tcW w:w="7935" w:type="dxa"/>
          </w:tcPr>
          <w:p w14:paraId="2CD30078" w14:textId="74661A20" w:rsidR="00B400EA" w:rsidRPr="002B6F17" w:rsidRDefault="00B400EA" w:rsidP="00B400EA">
            <w:pPr>
              <w:pStyle w:val="TAL"/>
              <w:rPr>
                <w:rFonts w:cs="Arial"/>
                <w:szCs w:val="18"/>
              </w:rPr>
            </w:pPr>
            <w:r>
              <w:t>Agree to add the objective to support wider bandwidth PUCCH at least for format 0/1/4 for higher UL transmit power</w:t>
            </w:r>
          </w:p>
        </w:tc>
      </w:tr>
      <w:tr w:rsidR="004B0666" w:rsidRPr="008B3A33" w14:paraId="1C3304B6" w14:textId="77777777" w:rsidTr="004B0666">
        <w:tc>
          <w:tcPr>
            <w:tcW w:w="1696" w:type="dxa"/>
          </w:tcPr>
          <w:p w14:paraId="7D799150" w14:textId="77777777" w:rsidR="004B0666" w:rsidRPr="008B3A33" w:rsidRDefault="004B0666" w:rsidP="003D4BCA">
            <w:pPr>
              <w:pStyle w:val="TAL"/>
              <w:rPr>
                <w:rFonts w:cs="Arial"/>
                <w:color w:val="7030A0"/>
                <w:sz w:val="20"/>
              </w:rPr>
            </w:pPr>
            <w:r w:rsidRPr="008B3A33">
              <w:rPr>
                <w:rFonts w:cs="Arial"/>
                <w:color w:val="7030A0"/>
                <w:sz w:val="20"/>
              </w:rPr>
              <w:t>Ericsson</w:t>
            </w:r>
          </w:p>
        </w:tc>
        <w:tc>
          <w:tcPr>
            <w:tcW w:w="7935" w:type="dxa"/>
          </w:tcPr>
          <w:p w14:paraId="3BC8AA1E" w14:textId="77777777" w:rsidR="004B0666" w:rsidRPr="008B3A33" w:rsidRDefault="004B0666" w:rsidP="003D4BCA">
            <w:pPr>
              <w:pStyle w:val="CommentText"/>
              <w:rPr>
                <w:rFonts w:ascii="Arial" w:hAnsi="Arial" w:cs="Arial"/>
                <w:color w:val="7030A0"/>
              </w:rPr>
            </w:pPr>
            <w:r w:rsidRPr="008B3A33">
              <w:rPr>
                <w:rFonts w:ascii="Arial" w:hAnsi="Arial" w:cs="Arial"/>
                <w:color w:val="7030A0"/>
              </w:rPr>
              <w:t>For PUCCH enhancements, we would be fine if it is limited only to PUCCH format 0 and 1 since the transmit power can be quite limited due to regulatory constraints since these formats are limited to 1 PRB.</w:t>
            </w:r>
          </w:p>
        </w:tc>
      </w:tr>
      <w:tr w:rsidR="00AE1ECB" w:rsidRPr="008B3A33" w14:paraId="1FACF7D0" w14:textId="77777777" w:rsidTr="004B0666">
        <w:tc>
          <w:tcPr>
            <w:tcW w:w="1696" w:type="dxa"/>
          </w:tcPr>
          <w:p w14:paraId="13235FBF" w14:textId="44266490" w:rsidR="00AE1ECB" w:rsidRPr="008B3A33" w:rsidRDefault="00AE1ECB" w:rsidP="003D4BCA">
            <w:pPr>
              <w:pStyle w:val="TAL"/>
              <w:rPr>
                <w:rFonts w:cs="Arial"/>
                <w:color w:val="7030A0"/>
                <w:sz w:val="20"/>
                <w:lang w:eastAsia="zh-CN"/>
              </w:rPr>
            </w:pPr>
            <w:r w:rsidRPr="00AE1ECB">
              <w:rPr>
                <w:rFonts w:hint="eastAsia"/>
              </w:rPr>
              <w:t>v</w:t>
            </w:r>
            <w:r w:rsidRPr="00AE1ECB">
              <w:t>ivo</w:t>
            </w:r>
          </w:p>
        </w:tc>
        <w:tc>
          <w:tcPr>
            <w:tcW w:w="7935" w:type="dxa"/>
          </w:tcPr>
          <w:p w14:paraId="4F1CD1E4" w14:textId="781DEB13" w:rsidR="00AE1ECB" w:rsidRPr="008B3A33" w:rsidRDefault="00AE1ECB" w:rsidP="00AE1ECB">
            <w:pPr>
              <w:pStyle w:val="TAL"/>
              <w:rPr>
                <w:rFonts w:cs="Arial"/>
                <w:color w:val="7030A0"/>
                <w:lang w:eastAsia="zh-CN"/>
              </w:rPr>
            </w:pPr>
            <w:r w:rsidRPr="00AE1ECB">
              <w:rPr>
                <w:rFonts w:hint="eastAsia"/>
              </w:rPr>
              <w:t>W</w:t>
            </w:r>
            <w:r w:rsidRPr="00AE1ECB">
              <w:t>e are open to have this objective</w:t>
            </w:r>
            <w:r>
              <w:t>. However, we lack related study in SI phase for PUCCH. Therefore, we suggest to add “if needed” in this PUCCH objective. In RAN1, we need related studies to determine whether there is essential problem (i.e. coverage).</w:t>
            </w:r>
          </w:p>
        </w:tc>
      </w:tr>
      <w:tr w:rsidR="00053BD4" w:rsidRPr="008B3A33" w14:paraId="1B5FF1D6" w14:textId="77777777" w:rsidTr="00053BD4">
        <w:tc>
          <w:tcPr>
            <w:tcW w:w="1696" w:type="dxa"/>
          </w:tcPr>
          <w:p w14:paraId="66638EDB" w14:textId="77777777" w:rsidR="00053BD4" w:rsidRPr="00984F47" w:rsidRDefault="00053BD4" w:rsidP="00501953">
            <w:pPr>
              <w:pStyle w:val="TAL"/>
              <w:rPr>
                <w:rFonts w:cs="Arial"/>
                <w:sz w:val="20"/>
              </w:rPr>
            </w:pPr>
            <w:r w:rsidRPr="00984F47">
              <w:rPr>
                <w:rFonts w:hint="eastAsia"/>
              </w:rPr>
              <w:t>Huawei, HiSilicon</w:t>
            </w:r>
          </w:p>
        </w:tc>
        <w:tc>
          <w:tcPr>
            <w:tcW w:w="7935" w:type="dxa"/>
          </w:tcPr>
          <w:p w14:paraId="146C575B" w14:textId="77777777" w:rsidR="00053BD4" w:rsidRPr="00984F47" w:rsidRDefault="00053BD4" w:rsidP="00501953">
            <w:pPr>
              <w:pStyle w:val="CommentText"/>
              <w:rPr>
                <w:rFonts w:ascii="Arial" w:hAnsi="Arial" w:cs="Arial"/>
              </w:rPr>
            </w:pPr>
            <w:r>
              <w:rPr>
                <w:rFonts w:eastAsia="MS Mincho"/>
                <w:lang w:eastAsia="ja-JP"/>
              </w:rPr>
              <w:t xml:space="preserve">We support specifying enhancements for </w:t>
            </w:r>
            <w:r w:rsidRPr="00FA7399">
              <w:rPr>
                <w:rFonts w:eastAsia="MS Mincho"/>
                <w:lang w:eastAsia="ja-JP"/>
              </w:rPr>
              <w:t>PUCCH format 0, 1, and 4</w:t>
            </w:r>
            <w:r>
              <w:rPr>
                <w:rFonts w:eastAsia="MS Mincho"/>
                <w:lang w:eastAsia="ja-JP"/>
              </w:rPr>
              <w:t xml:space="preserve"> </w:t>
            </w:r>
            <w:r w:rsidRPr="00FA7399">
              <w:rPr>
                <w:rFonts w:eastAsia="MS Mincho"/>
                <w:lang w:eastAsia="ja-JP"/>
              </w:rPr>
              <w:t>to enable higher transmission power when regulatory limits apply</w:t>
            </w:r>
          </w:p>
        </w:tc>
      </w:tr>
      <w:tr w:rsidR="00881C34" w:rsidRPr="008B3A33" w14:paraId="5FB54B88" w14:textId="77777777" w:rsidTr="00053BD4">
        <w:tc>
          <w:tcPr>
            <w:tcW w:w="1696" w:type="dxa"/>
          </w:tcPr>
          <w:p w14:paraId="08372A9E" w14:textId="0E83C807" w:rsidR="00881C34" w:rsidRPr="00984F47" w:rsidRDefault="00881C34" w:rsidP="00881C34">
            <w:pPr>
              <w:pStyle w:val="TAL"/>
            </w:pPr>
            <w:r w:rsidRPr="004747F2">
              <w:rPr>
                <w:rFonts w:cs="Arial" w:hint="eastAsia"/>
                <w:sz w:val="20"/>
              </w:rPr>
              <w:t>ZTE</w:t>
            </w:r>
          </w:p>
        </w:tc>
        <w:tc>
          <w:tcPr>
            <w:tcW w:w="7935" w:type="dxa"/>
          </w:tcPr>
          <w:p w14:paraId="476A9A7B" w14:textId="709D6A30" w:rsidR="00881C34" w:rsidRDefault="00881C34" w:rsidP="00881C34">
            <w:pPr>
              <w:pStyle w:val="CommentText"/>
              <w:rPr>
                <w:rFonts w:eastAsia="MS Mincho"/>
                <w:lang w:eastAsia="ja-JP"/>
              </w:rPr>
            </w:pPr>
            <w:r w:rsidRPr="00881C34">
              <w:rPr>
                <w:rFonts w:ascii="Arial" w:hAnsi="Arial" w:cs="Arial"/>
                <w:sz w:val="18"/>
              </w:rPr>
              <w:t>Fine</w:t>
            </w:r>
            <w:r w:rsidRPr="00881C34">
              <w:rPr>
                <w:rFonts w:ascii="Arial" w:hAnsi="Arial" w:cs="Arial" w:hint="eastAsia"/>
                <w:sz w:val="18"/>
              </w:rPr>
              <w:t xml:space="preserve"> to add the objective if the enhancement is </w:t>
            </w:r>
            <w:r w:rsidRPr="00881C34">
              <w:rPr>
                <w:rFonts w:ascii="Arial" w:hAnsi="Arial" w:cs="Arial"/>
                <w:sz w:val="18"/>
              </w:rPr>
              <w:t>only</w:t>
            </w:r>
            <w:r w:rsidRPr="00881C34">
              <w:rPr>
                <w:rFonts w:ascii="Arial" w:hAnsi="Arial" w:cs="Arial" w:hint="eastAsia"/>
                <w:sz w:val="18"/>
              </w:rPr>
              <w:t xml:space="preserve"> for higher transmit power.</w:t>
            </w:r>
          </w:p>
        </w:tc>
      </w:tr>
      <w:tr w:rsidR="006E6948" w:rsidRPr="008B3A33" w14:paraId="34B30025" w14:textId="77777777" w:rsidTr="00053BD4">
        <w:tc>
          <w:tcPr>
            <w:tcW w:w="1696" w:type="dxa"/>
          </w:tcPr>
          <w:p w14:paraId="67BEC425" w14:textId="25146386" w:rsidR="006E6948" w:rsidRPr="006E6948" w:rsidRDefault="006E6948" w:rsidP="006E6948">
            <w:pPr>
              <w:pStyle w:val="TAL"/>
              <w:rPr>
                <w:rFonts w:cs="Arial"/>
                <w:color w:val="000000" w:themeColor="text1"/>
                <w:sz w:val="20"/>
              </w:rPr>
            </w:pPr>
            <w:r w:rsidRPr="006E6948">
              <w:rPr>
                <w:rFonts w:cs="Arial"/>
                <w:color w:val="000000" w:themeColor="text1"/>
                <w:sz w:val="20"/>
              </w:rPr>
              <w:t>Apple</w:t>
            </w:r>
          </w:p>
        </w:tc>
        <w:tc>
          <w:tcPr>
            <w:tcW w:w="7935" w:type="dxa"/>
          </w:tcPr>
          <w:p w14:paraId="1C77A2F3" w14:textId="77E87065" w:rsidR="006E6948" w:rsidRPr="006E6948" w:rsidRDefault="007D59E4" w:rsidP="006E6948">
            <w:pPr>
              <w:pStyle w:val="CommentText"/>
              <w:rPr>
                <w:rFonts w:ascii="Arial" w:hAnsi="Arial" w:cs="Arial"/>
                <w:color w:val="000000" w:themeColor="text1"/>
                <w:sz w:val="18"/>
              </w:rPr>
            </w:pPr>
            <w:r w:rsidRPr="006E6948">
              <w:rPr>
                <w:color w:val="000000" w:themeColor="text1"/>
              </w:rPr>
              <w:t>This is a secondary priority.</w:t>
            </w:r>
          </w:p>
        </w:tc>
      </w:tr>
      <w:tr w:rsidR="008E7F4F" w:rsidRPr="008B3A33" w14:paraId="234BEB1B" w14:textId="77777777" w:rsidTr="00053BD4">
        <w:tc>
          <w:tcPr>
            <w:tcW w:w="1696" w:type="dxa"/>
          </w:tcPr>
          <w:p w14:paraId="65ABCD77" w14:textId="7C85B9B1" w:rsidR="008E7F4F" w:rsidRPr="006E6948" w:rsidRDefault="008E7F4F" w:rsidP="008E7F4F">
            <w:pPr>
              <w:pStyle w:val="TAL"/>
              <w:rPr>
                <w:rFonts w:cs="Arial"/>
                <w:color w:val="000000" w:themeColor="text1"/>
                <w:sz w:val="20"/>
              </w:rPr>
            </w:pPr>
            <w:r>
              <w:rPr>
                <w:rFonts w:eastAsiaTheme="minorEastAsia" w:hint="eastAsia"/>
                <w:lang w:eastAsia="ko-KR"/>
              </w:rPr>
              <w:t>LG Electronics</w:t>
            </w:r>
          </w:p>
        </w:tc>
        <w:tc>
          <w:tcPr>
            <w:tcW w:w="7935" w:type="dxa"/>
          </w:tcPr>
          <w:p w14:paraId="0AF63B41" w14:textId="3131B104" w:rsidR="008E7F4F" w:rsidRPr="006E6948" w:rsidRDefault="008E7F4F" w:rsidP="008E7F4F">
            <w:pPr>
              <w:pStyle w:val="CommentText"/>
              <w:rPr>
                <w:color w:val="000000" w:themeColor="text1"/>
              </w:rPr>
            </w:pPr>
            <w:r>
              <w:rPr>
                <w:rFonts w:eastAsiaTheme="minorEastAsia" w:hint="eastAsia"/>
                <w:lang w:eastAsia="ko-KR"/>
              </w:rPr>
              <w:t>We support to add the objective to specify</w:t>
            </w:r>
            <w:r>
              <w:rPr>
                <w:rFonts w:eastAsiaTheme="minorEastAsia"/>
                <w:lang w:eastAsia="ko-KR"/>
              </w:rPr>
              <w:t xml:space="preserve"> PUCCH enhancements for any formats to increase</w:t>
            </w:r>
            <w:r w:rsidRPr="00EC4276">
              <w:rPr>
                <w:rFonts w:eastAsiaTheme="minorEastAsia"/>
                <w:lang w:eastAsia="ko-KR"/>
              </w:rPr>
              <w:t xml:space="preserve"> </w:t>
            </w:r>
            <w:r>
              <w:rPr>
                <w:rFonts w:eastAsiaTheme="minorEastAsia"/>
                <w:lang w:eastAsia="ko-KR"/>
              </w:rPr>
              <w:t xml:space="preserve">the </w:t>
            </w:r>
            <w:r w:rsidRPr="00EC4276">
              <w:rPr>
                <w:rFonts w:eastAsiaTheme="minorEastAsia"/>
                <w:lang w:eastAsia="ko-KR"/>
              </w:rPr>
              <w:t>number</w:t>
            </w:r>
            <w:r>
              <w:rPr>
                <w:rFonts w:eastAsiaTheme="minorEastAsia"/>
                <w:lang w:eastAsia="ko-KR"/>
              </w:rPr>
              <w:t xml:space="preserve"> of RBs for the purpose of power boosting.</w:t>
            </w:r>
          </w:p>
        </w:tc>
      </w:tr>
      <w:tr w:rsidR="00FF3BE6" w:rsidRPr="008B3A33" w14:paraId="190D44F3" w14:textId="77777777" w:rsidTr="00053BD4">
        <w:tc>
          <w:tcPr>
            <w:tcW w:w="1696" w:type="dxa"/>
          </w:tcPr>
          <w:p w14:paraId="5836F611" w14:textId="35121CDD" w:rsidR="00FF3BE6" w:rsidRDefault="00FF3BE6" w:rsidP="00FF3BE6">
            <w:pPr>
              <w:pStyle w:val="TAL"/>
              <w:rPr>
                <w:rFonts w:eastAsiaTheme="minorEastAsia"/>
                <w:lang w:eastAsia="ko-KR"/>
              </w:rPr>
            </w:pPr>
            <w:r w:rsidRPr="001D30C8">
              <w:rPr>
                <w:rFonts w:cs="Arial"/>
                <w:sz w:val="20"/>
              </w:rPr>
              <w:t>MediaTek</w:t>
            </w:r>
          </w:p>
        </w:tc>
        <w:tc>
          <w:tcPr>
            <w:tcW w:w="7935" w:type="dxa"/>
          </w:tcPr>
          <w:p w14:paraId="4F8AC0A4" w14:textId="12EA075B" w:rsidR="00FF3BE6" w:rsidRDefault="00FF3BE6" w:rsidP="00FF3BE6">
            <w:pPr>
              <w:pStyle w:val="CommentText"/>
              <w:rPr>
                <w:rFonts w:eastAsiaTheme="minorEastAsia"/>
                <w:lang w:eastAsia="ko-KR"/>
              </w:rPr>
            </w:pPr>
            <w:r w:rsidRPr="001D30C8">
              <w:rPr>
                <w:rFonts w:ascii="Arial" w:hAnsi="Arial" w:cs="Arial"/>
              </w:rPr>
              <w:t xml:space="preserve">We </w:t>
            </w:r>
            <w:r>
              <w:rPr>
                <w:rFonts w:ascii="Arial" w:hAnsi="Arial" w:cs="Arial"/>
              </w:rPr>
              <w:t>think this aspect</w:t>
            </w:r>
            <w:r w:rsidRPr="001D30C8">
              <w:rPr>
                <w:rFonts w:ascii="Arial" w:hAnsi="Arial" w:cs="Arial"/>
              </w:rPr>
              <w:t xml:space="preserve"> should be deprioritized </w:t>
            </w:r>
            <w:r>
              <w:rPr>
                <w:rFonts w:ascii="Arial" w:hAnsi="Arial" w:cs="Arial"/>
              </w:rPr>
              <w:t xml:space="preserve">and </w:t>
            </w:r>
            <w:r w:rsidRPr="001D30C8">
              <w:rPr>
                <w:rFonts w:ascii="Arial" w:hAnsi="Arial" w:cs="Arial"/>
              </w:rPr>
              <w:t>limited to PUCCH format 0 and 1.</w:t>
            </w:r>
            <w:r>
              <w:rPr>
                <w:rFonts w:ascii="Arial" w:hAnsi="Arial" w:cs="Arial"/>
              </w:rPr>
              <w:t xml:space="preserve"> Also, UE might not need such enhancement for format 1 and 4 since UE can be configured with repetition transmission of PUCCH format 1 and 4 to address coverage issue. </w:t>
            </w:r>
          </w:p>
        </w:tc>
      </w:tr>
      <w:tr w:rsidR="00916F13" w:rsidRPr="008B3A33" w14:paraId="069A9593" w14:textId="77777777" w:rsidTr="00053BD4">
        <w:tc>
          <w:tcPr>
            <w:tcW w:w="1696" w:type="dxa"/>
          </w:tcPr>
          <w:p w14:paraId="5D87996E" w14:textId="77989FBB" w:rsidR="00916F13" w:rsidRPr="001D30C8" w:rsidRDefault="00916F13" w:rsidP="00916F13">
            <w:pPr>
              <w:pStyle w:val="TAL"/>
              <w:rPr>
                <w:rFonts w:cs="Arial"/>
                <w:sz w:val="20"/>
              </w:rPr>
            </w:pPr>
            <w:r w:rsidRPr="00A2089C">
              <w:rPr>
                <w:rFonts w:eastAsia="MS Mincho" w:cs="Arial" w:hint="eastAsia"/>
                <w:color w:val="000000" w:themeColor="text1"/>
                <w:sz w:val="20"/>
                <w:lang w:eastAsia="ja-JP"/>
              </w:rPr>
              <w:t>NTT DOCOMO</w:t>
            </w:r>
          </w:p>
        </w:tc>
        <w:tc>
          <w:tcPr>
            <w:tcW w:w="7935" w:type="dxa"/>
          </w:tcPr>
          <w:p w14:paraId="36160A6C" w14:textId="3534D0C8" w:rsidR="00916F13" w:rsidRPr="001D30C8" w:rsidRDefault="00916F13" w:rsidP="00916F13">
            <w:pPr>
              <w:pStyle w:val="CommentText"/>
              <w:rPr>
                <w:rFonts w:ascii="Arial" w:hAnsi="Arial" w:cs="Arial"/>
              </w:rPr>
            </w:pPr>
            <w:r w:rsidRPr="00A2089C">
              <w:rPr>
                <w:rFonts w:ascii="Arial" w:eastAsia="MS Mincho" w:hAnsi="Arial" w:cs="Arial"/>
                <w:color w:val="000000" w:themeColor="text1"/>
                <w:lang w:eastAsia="ja-JP"/>
              </w:rPr>
              <w:t>W</w:t>
            </w:r>
            <w:r w:rsidRPr="00A2089C">
              <w:rPr>
                <w:rFonts w:ascii="Arial" w:eastAsia="MS Mincho" w:hAnsi="Arial" w:cs="Arial" w:hint="eastAsia"/>
                <w:color w:val="000000" w:themeColor="text1"/>
                <w:lang w:eastAsia="ja-JP"/>
              </w:rPr>
              <w:t xml:space="preserve">e </w:t>
            </w:r>
            <w:r w:rsidRPr="00A2089C">
              <w:rPr>
                <w:rFonts w:ascii="Arial" w:eastAsia="MS Mincho" w:hAnsi="Arial" w:cs="Arial"/>
                <w:color w:val="000000" w:themeColor="text1"/>
                <w:lang w:eastAsia="ja-JP"/>
              </w:rPr>
              <w:t>support</w:t>
            </w:r>
            <w:r>
              <w:rPr>
                <w:rFonts w:ascii="Arial" w:eastAsia="MS Mincho" w:hAnsi="Arial" w:cs="Arial"/>
                <w:color w:val="000000" w:themeColor="text1"/>
                <w:lang w:eastAsia="ja-JP"/>
              </w:rPr>
              <w:t xml:space="preserve"> to discuss PUCCH enhancement, at least</w:t>
            </w:r>
            <w:r w:rsidRPr="00A2089C">
              <w:rPr>
                <w:rFonts w:ascii="Arial" w:eastAsia="MS Mincho" w:hAnsi="Arial" w:cs="Arial"/>
                <w:color w:val="000000" w:themeColor="text1"/>
                <w:lang w:eastAsia="ja-JP"/>
              </w:rPr>
              <w:t xml:space="preserve"> PUCCH format 0/1/4 to deal with EIRP/PSD limitation under BRAN regulation. </w:t>
            </w:r>
          </w:p>
        </w:tc>
      </w:tr>
      <w:tr w:rsidR="004B0970" w:rsidRPr="008B3A33" w14:paraId="56E7A250" w14:textId="77777777" w:rsidTr="00053BD4">
        <w:tc>
          <w:tcPr>
            <w:tcW w:w="1696" w:type="dxa"/>
          </w:tcPr>
          <w:p w14:paraId="2A8A627E" w14:textId="08BC3254" w:rsidR="004B0970" w:rsidRPr="00A2089C" w:rsidRDefault="004B0970" w:rsidP="004B0970">
            <w:pPr>
              <w:pStyle w:val="TAL"/>
              <w:rPr>
                <w:rFonts w:eastAsia="MS Mincho" w:cs="Arial"/>
                <w:color w:val="000000" w:themeColor="text1"/>
                <w:sz w:val="20"/>
                <w:lang w:eastAsia="ja-JP"/>
              </w:rPr>
            </w:pPr>
            <w:r w:rsidRPr="00537AA8">
              <w:rPr>
                <w:color w:val="0070C0"/>
              </w:rPr>
              <w:lastRenderedPageBreak/>
              <w:t>Nokia</w:t>
            </w:r>
          </w:p>
        </w:tc>
        <w:tc>
          <w:tcPr>
            <w:tcW w:w="7935" w:type="dxa"/>
          </w:tcPr>
          <w:p w14:paraId="19F13E16" w14:textId="36E383E1" w:rsidR="004B0970" w:rsidRPr="00A2089C" w:rsidRDefault="004B0970" w:rsidP="004B0970">
            <w:pPr>
              <w:pStyle w:val="CommentText"/>
              <w:rPr>
                <w:rFonts w:ascii="Arial" w:eastAsia="MS Mincho" w:hAnsi="Arial" w:cs="Arial"/>
                <w:color w:val="000000" w:themeColor="text1"/>
                <w:lang w:eastAsia="ja-JP"/>
              </w:rPr>
            </w:pPr>
            <w:r w:rsidRPr="00537AA8">
              <w:rPr>
                <w:color w:val="0070C0"/>
              </w:rPr>
              <w:t xml:space="preserve">This can be a secondary objective, if time permits. If included, we agree that the scope should be PUCCH format 0/1/4 enhancement to combat PSD limitation. </w:t>
            </w:r>
          </w:p>
        </w:tc>
      </w:tr>
      <w:tr w:rsidR="00501953" w:rsidRPr="008B3A33" w14:paraId="14FA9C71" w14:textId="77777777" w:rsidTr="00053BD4">
        <w:tc>
          <w:tcPr>
            <w:tcW w:w="1696" w:type="dxa"/>
          </w:tcPr>
          <w:p w14:paraId="0CAEDDED" w14:textId="59D17C97" w:rsidR="00501953" w:rsidRPr="00537AA8" w:rsidRDefault="00501953" w:rsidP="00501953">
            <w:pPr>
              <w:pStyle w:val="TAL"/>
              <w:rPr>
                <w:color w:val="0070C0"/>
              </w:rPr>
            </w:pPr>
            <w:r w:rsidRPr="00532BBE">
              <w:rPr>
                <w:rFonts w:cs="Arial" w:hint="eastAsia"/>
                <w:szCs w:val="18"/>
              </w:rPr>
              <w:t>S</w:t>
            </w:r>
            <w:r w:rsidRPr="00532BBE">
              <w:rPr>
                <w:rFonts w:cs="Arial"/>
                <w:szCs w:val="18"/>
              </w:rPr>
              <w:t>ony</w:t>
            </w:r>
          </w:p>
        </w:tc>
        <w:tc>
          <w:tcPr>
            <w:tcW w:w="7935" w:type="dxa"/>
          </w:tcPr>
          <w:p w14:paraId="2B847EA0" w14:textId="54A59DFF" w:rsidR="00501953" w:rsidRPr="00537AA8" w:rsidRDefault="00501953" w:rsidP="00501953">
            <w:pPr>
              <w:pStyle w:val="CommentText"/>
              <w:rPr>
                <w:color w:val="0070C0"/>
              </w:rPr>
            </w:pPr>
            <w:r w:rsidRPr="00532BBE">
              <w:rPr>
                <w:rFonts w:ascii="Arial" w:hAnsi="Arial" w:cs="Arial" w:hint="eastAsia"/>
                <w:sz w:val="18"/>
                <w:szCs w:val="18"/>
              </w:rPr>
              <w:t>W</w:t>
            </w:r>
            <w:r w:rsidRPr="00532BBE">
              <w:rPr>
                <w:rFonts w:ascii="Arial" w:hAnsi="Arial" w:cs="Arial"/>
                <w:sz w:val="18"/>
                <w:szCs w:val="18"/>
              </w:rPr>
              <w:t>e agree to add the objective on PUCCH format enhancement.</w:t>
            </w:r>
          </w:p>
        </w:tc>
      </w:tr>
    </w:tbl>
    <w:p w14:paraId="5AC7C277" w14:textId="77777777" w:rsidR="000318C6" w:rsidRPr="00053BD4" w:rsidRDefault="000318C6" w:rsidP="000318C6">
      <w:pPr>
        <w:rPr>
          <w:lang w:eastAsia="zh-CN"/>
        </w:rPr>
      </w:pPr>
    </w:p>
    <w:p w14:paraId="3C7C2912" w14:textId="113B86BA" w:rsidR="000318C6" w:rsidRPr="007D57FF" w:rsidRDefault="000318C6" w:rsidP="00A969AD">
      <w:pPr>
        <w:pStyle w:val="Heading3"/>
        <w:numPr>
          <w:ilvl w:val="2"/>
          <w:numId w:val="5"/>
        </w:numPr>
        <w:ind w:left="567" w:hanging="567"/>
      </w:pPr>
      <w:r w:rsidRPr="007D57FF">
        <w:rPr>
          <w:rFonts w:hint="eastAsia"/>
        </w:rPr>
        <w:t>Q</w:t>
      </w:r>
      <w:r w:rsidRPr="007D57FF">
        <w:t>uestion 4: Adding objectives on enhancement of PTRS/DMRS</w:t>
      </w:r>
    </w:p>
    <w:p w14:paraId="02406937" w14:textId="77777777" w:rsidR="000318C6" w:rsidRDefault="000318C6" w:rsidP="000318C6">
      <w:pPr>
        <w:rPr>
          <w:lang w:eastAsia="zh-CN"/>
        </w:rPr>
      </w:pPr>
      <w:r>
        <w:rPr>
          <w:rFonts w:hint="eastAsia"/>
          <w:lang w:eastAsia="zh-CN"/>
        </w:rPr>
        <w:t>3</w:t>
      </w:r>
      <w:r>
        <w:rPr>
          <w:lang w:eastAsia="zh-CN"/>
        </w:rPr>
        <w:t xml:space="preserve"> companies </w:t>
      </w:r>
      <w:r>
        <w:rPr>
          <w:lang w:eastAsia="zh-CN"/>
        </w:rPr>
        <w:fldChar w:fldCharType="begin"/>
      </w:r>
      <w:r>
        <w:rPr>
          <w:lang w:eastAsia="zh-CN"/>
        </w:rPr>
        <w:instrText xml:space="preserve"> REF _Ref58240352 \r \h </w:instrText>
      </w:r>
      <w:r>
        <w:rPr>
          <w:lang w:eastAsia="zh-CN"/>
        </w:rPr>
      </w:r>
      <w:r>
        <w:rPr>
          <w:lang w:eastAsia="zh-CN"/>
        </w:rPr>
        <w:fldChar w:fldCharType="separate"/>
      </w:r>
      <w:r>
        <w:rPr>
          <w:lang w:eastAsia="zh-CN"/>
        </w:rPr>
        <w:t>[2]</w:t>
      </w:r>
      <w:r>
        <w:rPr>
          <w:lang w:eastAsia="zh-CN"/>
        </w:rPr>
        <w:fldChar w:fldCharType="end"/>
      </w:r>
      <w:r>
        <w:rPr>
          <w:lang w:eastAsia="zh-CN"/>
        </w:rPr>
        <w:fldChar w:fldCharType="begin"/>
      </w:r>
      <w:r>
        <w:rPr>
          <w:lang w:eastAsia="zh-CN"/>
        </w:rPr>
        <w:instrText xml:space="preserve"> REF _Ref58240726 \r \h </w:instrText>
      </w:r>
      <w:r>
        <w:rPr>
          <w:lang w:eastAsia="zh-CN"/>
        </w:rPr>
      </w:r>
      <w:r>
        <w:rPr>
          <w:lang w:eastAsia="zh-CN"/>
        </w:rPr>
        <w:fldChar w:fldCharType="separate"/>
      </w:r>
      <w:r>
        <w:rPr>
          <w:lang w:eastAsia="zh-CN"/>
        </w:rPr>
        <w:t>[15]</w:t>
      </w:r>
      <w:r>
        <w:rPr>
          <w:lang w:eastAsia="zh-CN"/>
        </w:rPr>
        <w:fldChar w:fldCharType="end"/>
      </w:r>
      <w:r>
        <w:rPr>
          <w:lang w:eastAsia="zh-CN"/>
        </w:rPr>
        <w:fldChar w:fldCharType="begin"/>
      </w:r>
      <w:r>
        <w:rPr>
          <w:lang w:eastAsia="zh-CN"/>
        </w:rPr>
        <w:instrText xml:space="preserve"> REF _Ref58240473 \r \h </w:instrText>
      </w:r>
      <w:r>
        <w:rPr>
          <w:lang w:eastAsia="zh-CN"/>
        </w:rPr>
      </w:r>
      <w:r>
        <w:rPr>
          <w:lang w:eastAsia="zh-CN"/>
        </w:rPr>
        <w:fldChar w:fldCharType="separate"/>
      </w:r>
      <w:r>
        <w:rPr>
          <w:lang w:eastAsia="zh-CN"/>
        </w:rPr>
        <w:t>[11]</w:t>
      </w:r>
      <w:r>
        <w:rPr>
          <w:lang w:eastAsia="zh-CN"/>
        </w:rPr>
        <w:fldChar w:fldCharType="end"/>
      </w:r>
      <w:r>
        <w:rPr>
          <w:lang w:eastAsia="zh-CN"/>
        </w:rPr>
        <w:t xml:space="preserve"> are proposing to add objective(s) on PTRS/DMRS enhancement, while 6 companies </w:t>
      </w:r>
      <w:r>
        <w:rPr>
          <w:lang w:eastAsia="zh-CN"/>
        </w:rPr>
        <w:fldChar w:fldCharType="begin"/>
      </w:r>
      <w:r>
        <w:rPr>
          <w:lang w:eastAsia="zh-CN"/>
        </w:rPr>
        <w:instrText xml:space="preserve"> REF _Ref58240373 \r \h </w:instrText>
      </w:r>
      <w:r>
        <w:rPr>
          <w:lang w:eastAsia="zh-CN"/>
        </w:rPr>
      </w:r>
      <w:r>
        <w:rPr>
          <w:lang w:eastAsia="zh-CN"/>
        </w:rPr>
        <w:fldChar w:fldCharType="separate"/>
      </w:r>
      <w:r>
        <w:rPr>
          <w:lang w:eastAsia="zh-CN"/>
        </w:rPr>
        <w:t>[3]</w:t>
      </w:r>
      <w:r>
        <w:rPr>
          <w:lang w:eastAsia="zh-CN"/>
        </w:rPr>
        <w:fldChar w:fldCharType="end"/>
      </w:r>
      <w:r>
        <w:rPr>
          <w:lang w:eastAsia="zh-CN"/>
        </w:rPr>
        <w:fldChar w:fldCharType="begin"/>
      </w:r>
      <w:r>
        <w:rPr>
          <w:lang w:eastAsia="zh-CN"/>
        </w:rPr>
        <w:instrText xml:space="preserve"> REF _Ref58240450 \r \h </w:instrText>
      </w:r>
      <w:r>
        <w:rPr>
          <w:lang w:eastAsia="zh-CN"/>
        </w:rPr>
      </w:r>
      <w:r>
        <w:rPr>
          <w:lang w:eastAsia="zh-CN"/>
        </w:rPr>
        <w:fldChar w:fldCharType="separate"/>
      </w:r>
      <w:r>
        <w:rPr>
          <w:lang w:eastAsia="zh-CN"/>
        </w:rPr>
        <w:t>[7]</w:t>
      </w:r>
      <w:r>
        <w:rPr>
          <w:lang w:eastAsia="zh-CN"/>
        </w:rPr>
        <w:fldChar w:fldCharType="end"/>
      </w:r>
      <w:r>
        <w:rPr>
          <w:lang w:eastAsia="zh-CN"/>
        </w:rPr>
        <w:fldChar w:fldCharType="begin"/>
      </w:r>
      <w:r>
        <w:rPr>
          <w:lang w:eastAsia="zh-CN"/>
        </w:rPr>
        <w:instrText xml:space="preserve"> REF _Ref58240382 \r \h </w:instrText>
      </w:r>
      <w:r>
        <w:rPr>
          <w:lang w:eastAsia="zh-CN"/>
        </w:rPr>
      </w:r>
      <w:r>
        <w:rPr>
          <w:lang w:eastAsia="zh-CN"/>
        </w:rPr>
        <w:fldChar w:fldCharType="separate"/>
      </w:r>
      <w:r>
        <w:rPr>
          <w:lang w:eastAsia="zh-CN"/>
        </w:rPr>
        <w:t>[8]</w:t>
      </w:r>
      <w:r>
        <w:rPr>
          <w:lang w:eastAsia="zh-CN"/>
        </w:rPr>
        <w:fldChar w:fldCharType="end"/>
      </w:r>
      <w:r>
        <w:rPr>
          <w:lang w:eastAsia="zh-CN"/>
        </w:rPr>
        <w:fldChar w:fldCharType="begin"/>
      </w:r>
      <w:r>
        <w:rPr>
          <w:lang w:eastAsia="zh-CN"/>
        </w:rPr>
        <w:instrText xml:space="preserve"> REF _Ref58240419 \r \h </w:instrText>
      </w:r>
      <w:r>
        <w:rPr>
          <w:lang w:eastAsia="zh-CN"/>
        </w:rPr>
      </w:r>
      <w:r>
        <w:rPr>
          <w:lang w:eastAsia="zh-CN"/>
        </w:rPr>
        <w:fldChar w:fldCharType="separate"/>
      </w:r>
      <w:r>
        <w:rPr>
          <w:lang w:eastAsia="zh-CN"/>
        </w:rPr>
        <w:t>[13]</w:t>
      </w:r>
      <w:r>
        <w:rPr>
          <w:lang w:eastAsia="zh-CN"/>
        </w:rPr>
        <w:fldChar w:fldCharType="end"/>
      </w:r>
      <w:r>
        <w:rPr>
          <w:lang w:eastAsia="zh-CN"/>
        </w:rPr>
        <w:fldChar w:fldCharType="begin"/>
      </w:r>
      <w:r>
        <w:rPr>
          <w:lang w:eastAsia="zh-CN"/>
        </w:rPr>
        <w:instrText xml:space="preserve"> REF _Ref58240466 \r \h </w:instrText>
      </w:r>
      <w:r>
        <w:rPr>
          <w:lang w:eastAsia="zh-CN"/>
        </w:rPr>
      </w:r>
      <w:r>
        <w:rPr>
          <w:lang w:eastAsia="zh-CN"/>
        </w:rPr>
        <w:fldChar w:fldCharType="separate"/>
      </w:r>
      <w:r>
        <w:rPr>
          <w:lang w:eastAsia="zh-CN"/>
        </w:rPr>
        <w:t>[17]</w:t>
      </w:r>
      <w:r>
        <w:rPr>
          <w:lang w:eastAsia="zh-CN"/>
        </w:rPr>
        <w:fldChar w:fldCharType="end"/>
      </w:r>
      <w:r>
        <w:rPr>
          <w:lang w:eastAsia="zh-CN"/>
        </w:rPr>
        <w:fldChar w:fldCharType="begin"/>
      </w:r>
      <w:r>
        <w:rPr>
          <w:lang w:eastAsia="zh-CN"/>
        </w:rPr>
        <w:instrText xml:space="preserve"> REF _Ref58240441 \r \h </w:instrText>
      </w:r>
      <w:r>
        <w:rPr>
          <w:lang w:eastAsia="zh-CN"/>
        </w:rPr>
      </w:r>
      <w:r>
        <w:rPr>
          <w:lang w:eastAsia="zh-CN"/>
        </w:rPr>
        <w:fldChar w:fldCharType="separate"/>
      </w:r>
      <w:r>
        <w:rPr>
          <w:lang w:eastAsia="zh-CN"/>
        </w:rPr>
        <w:t>[10]</w:t>
      </w:r>
      <w:r>
        <w:rPr>
          <w:lang w:eastAsia="zh-CN"/>
        </w:rPr>
        <w:fldChar w:fldCharType="end"/>
      </w:r>
      <w:r>
        <w:rPr>
          <w:lang w:eastAsia="zh-CN"/>
        </w:rPr>
        <w:t xml:space="preserve"> think it 2</w:t>
      </w:r>
      <w:r w:rsidRPr="00DB6F9E">
        <w:rPr>
          <w:vertAlign w:val="superscript"/>
          <w:lang w:eastAsia="zh-CN"/>
        </w:rPr>
        <w:t>nd</w:t>
      </w:r>
      <w:r>
        <w:rPr>
          <w:lang w:eastAsia="zh-CN"/>
        </w:rPr>
        <w:t>/low priority.</w:t>
      </w:r>
    </w:p>
    <w:p w14:paraId="7C111601" w14:textId="77777777" w:rsidR="000318C6" w:rsidRPr="00715508" w:rsidRDefault="000318C6" w:rsidP="000318C6">
      <w:r>
        <w:t>Companies are invited to provide their views on adding objectives on PTRS/DMRS enhancement.</w:t>
      </w:r>
    </w:p>
    <w:tbl>
      <w:tblPr>
        <w:tblStyle w:val="TableGrid"/>
        <w:tblW w:w="0" w:type="auto"/>
        <w:tblLook w:val="04A0" w:firstRow="1" w:lastRow="0" w:firstColumn="1" w:lastColumn="0" w:noHBand="0" w:noVBand="1"/>
      </w:tblPr>
      <w:tblGrid>
        <w:gridCol w:w="1696"/>
        <w:gridCol w:w="7935"/>
      </w:tblGrid>
      <w:tr w:rsidR="000318C6" w14:paraId="0A288AD7" w14:textId="77777777" w:rsidTr="000318C6">
        <w:tc>
          <w:tcPr>
            <w:tcW w:w="1696" w:type="dxa"/>
          </w:tcPr>
          <w:p w14:paraId="368618F4"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lastRenderedPageBreak/>
              <w:t>Company</w:t>
            </w:r>
          </w:p>
        </w:tc>
        <w:tc>
          <w:tcPr>
            <w:tcW w:w="7935" w:type="dxa"/>
          </w:tcPr>
          <w:p w14:paraId="51782B78"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t>Comments</w:t>
            </w:r>
          </w:p>
        </w:tc>
      </w:tr>
      <w:tr w:rsidR="000318C6" w14:paraId="298CE666" w14:textId="77777777" w:rsidTr="000318C6">
        <w:tc>
          <w:tcPr>
            <w:tcW w:w="1696" w:type="dxa"/>
          </w:tcPr>
          <w:p w14:paraId="50631154" w14:textId="36D522F6" w:rsidR="000318C6" w:rsidRDefault="00033A6B" w:rsidP="000318C6">
            <w:pPr>
              <w:pStyle w:val="TAL"/>
            </w:pPr>
            <w:r>
              <w:rPr>
                <w:kern w:val="2"/>
                <w:sz w:val="21"/>
                <w:lang w:eastAsia="zh-CN"/>
              </w:rPr>
              <w:t>FUTUREWEI</w:t>
            </w:r>
          </w:p>
        </w:tc>
        <w:tc>
          <w:tcPr>
            <w:tcW w:w="7935" w:type="dxa"/>
          </w:tcPr>
          <w:p w14:paraId="039C9857" w14:textId="484DAA8D" w:rsidR="000318C6" w:rsidRDefault="00033A6B" w:rsidP="000318C6">
            <w:pPr>
              <w:pStyle w:val="TAL"/>
            </w:pPr>
            <w:r>
              <w:t>Not needed</w:t>
            </w:r>
          </w:p>
        </w:tc>
      </w:tr>
      <w:tr w:rsidR="000318C6" w14:paraId="3B480545" w14:textId="77777777" w:rsidTr="000318C6">
        <w:tc>
          <w:tcPr>
            <w:tcW w:w="1696" w:type="dxa"/>
          </w:tcPr>
          <w:p w14:paraId="1D6F91A7" w14:textId="52514B87" w:rsidR="000318C6" w:rsidRDefault="00E5061B" w:rsidP="000318C6">
            <w:pPr>
              <w:pStyle w:val="TAL"/>
            </w:pPr>
            <w:r>
              <w:t>Charter Communications</w:t>
            </w:r>
          </w:p>
        </w:tc>
        <w:tc>
          <w:tcPr>
            <w:tcW w:w="7935" w:type="dxa"/>
          </w:tcPr>
          <w:p w14:paraId="5C3368CA" w14:textId="2AA0DD9B" w:rsidR="000318C6" w:rsidRDefault="00E5061B" w:rsidP="000318C6">
            <w:pPr>
              <w:pStyle w:val="TAL"/>
            </w:pPr>
            <w:r>
              <w:t>Not needed.</w:t>
            </w:r>
          </w:p>
        </w:tc>
      </w:tr>
      <w:tr w:rsidR="005841B7" w14:paraId="15BDE907" w14:textId="77777777" w:rsidTr="000318C6">
        <w:tc>
          <w:tcPr>
            <w:tcW w:w="1696" w:type="dxa"/>
          </w:tcPr>
          <w:p w14:paraId="54FEF385" w14:textId="657F2053" w:rsidR="005841B7" w:rsidRDefault="005841B7" w:rsidP="005841B7">
            <w:pPr>
              <w:pStyle w:val="TAL"/>
            </w:pPr>
            <w:r>
              <w:rPr>
                <w:rFonts w:hint="eastAsia"/>
              </w:rPr>
              <w:t>OPPO</w:t>
            </w:r>
          </w:p>
        </w:tc>
        <w:tc>
          <w:tcPr>
            <w:tcW w:w="7935" w:type="dxa"/>
          </w:tcPr>
          <w:p w14:paraId="53D10BC8" w14:textId="5907EFE9" w:rsidR="005841B7" w:rsidRDefault="005841B7" w:rsidP="005841B7">
            <w:pPr>
              <w:pStyle w:val="TAL"/>
            </w:pPr>
            <w:r>
              <w:t>W</w:t>
            </w:r>
            <w:r>
              <w:rPr>
                <w:rFonts w:hint="eastAsia"/>
              </w:rPr>
              <w:t xml:space="preserve">e </w:t>
            </w:r>
            <w:r>
              <w:t>are fine with adding DMRS enhancement in WID</w:t>
            </w:r>
          </w:p>
        </w:tc>
      </w:tr>
      <w:tr w:rsidR="005841B7" w14:paraId="39D4EAC0" w14:textId="77777777" w:rsidTr="000318C6">
        <w:tc>
          <w:tcPr>
            <w:tcW w:w="1696" w:type="dxa"/>
          </w:tcPr>
          <w:p w14:paraId="31A15E34" w14:textId="4E4D1C76" w:rsidR="005841B7" w:rsidRDefault="0001646F" w:rsidP="005841B7">
            <w:pPr>
              <w:pStyle w:val="TAL"/>
            </w:pPr>
            <w:r>
              <w:t>InterDigital</w:t>
            </w:r>
          </w:p>
        </w:tc>
        <w:tc>
          <w:tcPr>
            <w:tcW w:w="7935" w:type="dxa"/>
          </w:tcPr>
          <w:p w14:paraId="16A7AE42" w14:textId="232FF8BF" w:rsidR="005841B7" w:rsidRDefault="0001646F" w:rsidP="005841B7">
            <w:pPr>
              <w:pStyle w:val="TAL"/>
            </w:pPr>
            <w:r>
              <w:t>We think that DMRS enhancement should be included in WID</w:t>
            </w:r>
          </w:p>
        </w:tc>
      </w:tr>
      <w:tr w:rsidR="005841B7" w14:paraId="08025E27" w14:textId="77777777" w:rsidTr="000318C6">
        <w:tc>
          <w:tcPr>
            <w:tcW w:w="1696" w:type="dxa"/>
          </w:tcPr>
          <w:p w14:paraId="383E9A3F" w14:textId="3926F911" w:rsidR="005841B7" w:rsidRDefault="00D01FF2" w:rsidP="005841B7">
            <w:pPr>
              <w:pStyle w:val="TAL"/>
            </w:pPr>
            <w:r>
              <w:t>CATT</w:t>
            </w:r>
          </w:p>
        </w:tc>
        <w:tc>
          <w:tcPr>
            <w:tcW w:w="7935" w:type="dxa"/>
          </w:tcPr>
          <w:p w14:paraId="54B03C33" w14:textId="518A14CB" w:rsidR="005841B7" w:rsidRDefault="00D01FF2" w:rsidP="005841B7">
            <w:pPr>
              <w:pStyle w:val="TAL"/>
            </w:pPr>
            <w:r>
              <w:t>Not needed</w:t>
            </w:r>
          </w:p>
        </w:tc>
      </w:tr>
      <w:tr w:rsidR="001A222E" w14:paraId="627ED4F7" w14:textId="77777777" w:rsidTr="000318C6">
        <w:tc>
          <w:tcPr>
            <w:tcW w:w="1696" w:type="dxa"/>
          </w:tcPr>
          <w:p w14:paraId="5DE2A7AD" w14:textId="342C7C4B" w:rsidR="001A222E" w:rsidRDefault="001A222E" w:rsidP="001A222E">
            <w:pPr>
              <w:pStyle w:val="TAL"/>
            </w:pPr>
            <w:r>
              <w:t>Intel</w:t>
            </w:r>
          </w:p>
        </w:tc>
        <w:tc>
          <w:tcPr>
            <w:tcW w:w="7935" w:type="dxa"/>
          </w:tcPr>
          <w:p w14:paraId="5B4789D0" w14:textId="29A922C9" w:rsidR="001A222E" w:rsidRDefault="001A222E" w:rsidP="001A222E">
            <w:pPr>
              <w:pStyle w:val="TAL"/>
            </w:pPr>
            <w:r>
              <w:t>Companies have provided some results on PTRS and DMRS issues. However, no conclusions were explicitly drawn. We believe RAN1 should be given the time to conclude on this issue, since PTRS and DMRS both fundamental can change how the UE processes signals. Therefore, we suggest to include the issues in the WID.</w:t>
            </w:r>
          </w:p>
        </w:tc>
      </w:tr>
      <w:tr w:rsidR="00C63792" w14:paraId="48B4D434" w14:textId="77777777" w:rsidTr="000318C6">
        <w:tc>
          <w:tcPr>
            <w:tcW w:w="1696" w:type="dxa"/>
          </w:tcPr>
          <w:p w14:paraId="36BCF0DB" w14:textId="5223E816" w:rsidR="00C63792" w:rsidRDefault="00C63792" w:rsidP="00C63792">
            <w:pPr>
              <w:pStyle w:val="TAL"/>
            </w:pPr>
            <w:r w:rsidRPr="00B028C3">
              <w:t>Samsung</w:t>
            </w:r>
          </w:p>
        </w:tc>
        <w:tc>
          <w:tcPr>
            <w:tcW w:w="7935" w:type="dxa"/>
          </w:tcPr>
          <w:p w14:paraId="0970D555" w14:textId="468B74A6" w:rsidR="00C63792" w:rsidRDefault="00C63792" w:rsidP="00C63792">
            <w:pPr>
              <w:pStyle w:val="TAL"/>
            </w:pPr>
            <w:r w:rsidRPr="00B028C3">
              <w:t xml:space="preserve">This should be included as objective. SI already showed many evaluation results on the BLER degradation due to phase noise for 120 kHz SCS, and enhancement to PTRS/DMRS is needed to compensate the loss. </w:t>
            </w:r>
          </w:p>
        </w:tc>
      </w:tr>
      <w:tr w:rsidR="00465CC7" w14:paraId="708EA5D6" w14:textId="77777777" w:rsidTr="000318C6">
        <w:tc>
          <w:tcPr>
            <w:tcW w:w="1696" w:type="dxa"/>
          </w:tcPr>
          <w:p w14:paraId="1CC8514B" w14:textId="1A720681" w:rsidR="00465CC7" w:rsidRPr="008F3482" w:rsidRDefault="00465CC7" w:rsidP="00465CC7">
            <w:pPr>
              <w:pStyle w:val="TAL"/>
              <w:rPr>
                <w:rFonts w:cs="Arial"/>
                <w:szCs w:val="18"/>
              </w:rPr>
            </w:pPr>
            <w:r w:rsidRPr="008F3482">
              <w:rPr>
                <w:rFonts w:cs="Arial"/>
                <w:szCs w:val="18"/>
              </w:rPr>
              <w:t>Lenovo, Motorola Mobility</w:t>
            </w:r>
          </w:p>
        </w:tc>
        <w:tc>
          <w:tcPr>
            <w:tcW w:w="7935" w:type="dxa"/>
          </w:tcPr>
          <w:p w14:paraId="4BE37865" w14:textId="23704494" w:rsidR="00465CC7" w:rsidRPr="008F3482" w:rsidRDefault="00465CC7" w:rsidP="00465CC7">
            <w:pPr>
              <w:pStyle w:val="TAL"/>
              <w:rPr>
                <w:rFonts w:cs="Arial"/>
                <w:szCs w:val="18"/>
              </w:rPr>
            </w:pPr>
            <w:r w:rsidRPr="008F3482">
              <w:rPr>
                <w:rFonts w:cs="Arial"/>
                <w:szCs w:val="18"/>
              </w:rPr>
              <w:t xml:space="preserve">We think that at least DMRS enhancement is an essential requirement and should be included in the objectives for WID. PTRS related enhancements could be down prioritized </w:t>
            </w:r>
          </w:p>
        </w:tc>
      </w:tr>
      <w:tr w:rsidR="00B400EA" w14:paraId="3B2E7557" w14:textId="77777777" w:rsidTr="000318C6">
        <w:tc>
          <w:tcPr>
            <w:tcW w:w="1696" w:type="dxa"/>
          </w:tcPr>
          <w:p w14:paraId="709B5CA1" w14:textId="2ED93E10" w:rsidR="00B400EA" w:rsidRPr="008F3482" w:rsidRDefault="00B400EA" w:rsidP="00B400EA">
            <w:pPr>
              <w:pStyle w:val="TAL"/>
              <w:rPr>
                <w:rFonts w:cs="Arial"/>
                <w:szCs w:val="18"/>
              </w:rPr>
            </w:pPr>
            <w:r>
              <w:t>Qualcomm</w:t>
            </w:r>
          </w:p>
        </w:tc>
        <w:tc>
          <w:tcPr>
            <w:tcW w:w="7935" w:type="dxa"/>
          </w:tcPr>
          <w:p w14:paraId="133D8BF2" w14:textId="5F2EC0DB" w:rsidR="00B400EA" w:rsidRPr="008F3482" w:rsidRDefault="00B400EA" w:rsidP="00B400EA">
            <w:pPr>
              <w:pStyle w:val="TAL"/>
              <w:rPr>
                <w:rFonts w:cs="Arial"/>
                <w:szCs w:val="18"/>
              </w:rPr>
            </w:pPr>
            <w:r>
              <w:t>We are fine with adding DMRS enhancments in WID</w:t>
            </w:r>
          </w:p>
        </w:tc>
      </w:tr>
      <w:tr w:rsidR="004B0666" w:rsidRPr="0044777A" w14:paraId="4A4809DD" w14:textId="77777777" w:rsidTr="004B0666">
        <w:tc>
          <w:tcPr>
            <w:tcW w:w="1696" w:type="dxa"/>
          </w:tcPr>
          <w:p w14:paraId="420EC5D1" w14:textId="77777777" w:rsidR="004B0666" w:rsidRPr="0044777A" w:rsidRDefault="004B0666" w:rsidP="003D4BCA">
            <w:pPr>
              <w:pStyle w:val="TAL"/>
              <w:rPr>
                <w:color w:val="7030A0"/>
              </w:rPr>
            </w:pPr>
            <w:r w:rsidRPr="0044777A">
              <w:rPr>
                <w:color w:val="7030A0"/>
              </w:rPr>
              <w:t>Ericsson</w:t>
            </w:r>
          </w:p>
        </w:tc>
        <w:tc>
          <w:tcPr>
            <w:tcW w:w="7935" w:type="dxa"/>
          </w:tcPr>
          <w:p w14:paraId="4BC7C7C7" w14:textId="77777777" w:rsidR="004B0666" w:rsidRPr="0044777A" w:rsidRDefault="004B0666" w:rsidP="003D4BCA">
            <w:pPr>
              <w:pStyle w:val="CommentText"/>
              <w:rPr>
                <w:rFonts w:ascii="Arial" w:hAnsi="Arial" w:cs="Arial"/>
                <w:color w:val="7030A0"/>
              </w:rPr>
            </w:pPr>
            <w:r>
              <w:rPr>
                <w:rFonts w:ascii="Arial" w:hAnsi="Arial" w:cs="Arial"/>
                <w:color w:val="7030A0"/>
              </w:rPr>
              <w:t>Our view is that DMRS and PTRS enhancements have low priority.</w:t>
            </w:r>
          </w:p>
        </w:tc>
      </w:tr>
      <w:tr w:rsidR="00AE1ECB" w:rsidRPr="0044777A" w14:paraId="74A8D846" w14:textId="77777777" w:rsidTr="004B0666">
        <w:tc>
          <w:tcPr>
            <w:tcW w:w="1696" w:type="dxa"/>
          </w:tcPr>
          <w:p w14:paraId="4397FDE2" w14:textId="38370E8F" w:rsidR="00AE1ECB" w:rsidRPr="0044777A" w:rsidRDefault="00AE1ECB" w:rsidP="003D4BCA">
            <w:pPr>
              <w:pStyle w:val="TAL"/>
              <w:rPr>
                <w:color w:val="7030A0"/>
                <w:lang w:eastAsia="zh-CN"/>
              </w:rPr>
            </w:pPr>
            <w:r w:rsidRPr="00AE1ECB">
              <w:rPr>
                <w:rFonts w:hint="eastAsia"/>
              </w:rPr>
              <w:t>v</w:t>
            </w:r>
            <w:r w:rsidRPr="00AE1ECB">
              <w:t>ivo</w:t>
            </w:r>
          </w:p>
        </w:tc>
        <w:tc>
          <w:tcPr>
            <w:tcW w:w="7935" w:type="dxa"/>
          </w:tcPr>
          <w:p w14:paraId="38F39BB2" w14:textId="6F64CB00" w:rsidR="00AE1ECB" w:rsidRDefault="00AE1ECB" w:rsidP="00AE1ECB">
            <w:pPr>
              <w:pStyle w:val="TAL"/>
              <w:rPr>
                <w:rFonts w:cs="Arial"/>
                <w:color w:val="7030A0"/>
                <w:lang w:eastAsia="zh-CN"/>
              </w:rPr>
            </w:pPr>
            <w:r w:rsidRPr="00AE1ECB">
              <w:rPr>
                <w:rFonts w:cs="Arial" w:hint="eastAsia"/>
                <w:szCs w:val="18"/>
              </w:rPr>
              <w:t>L</w:t>
            </w:r>
            <w:r w:rsidRPr="00AE1ECB">
              <w:rPr>
                <w:rFonts w:cs="Arial"/>
                <w:szCs w:val="18"/>
              </w:rPr>
              <w:t>ow prioirty</w:t>
            </w:r>
          </w:p>
        </w:tc>
      </w:tr>
      <w:tr w:rsidR="00053BD4" w:rsidRPr="0044777A" w14:paraId="60F0EF64" w14:textId="77777777" w:rsidTr="00053BD4">
        <w:tc>
          <w:tcPr>
            <w:tcW w:w="1696" w:type="dxa"/>
          </w:tcPr>
          <w:p w14:paraId="7BF9FC05" w14:textId="77777777" w:rsidR="00053BD4" w:rsidRPr="00984F47" w:rsidRDefault="00053BD4" w:rsidP="00501953">
            <w:pPr>
              <w:pStyle w:val="TAL"/>
            </w:pPr>
            <w:r w:rsidRPr="00984F47">
              <w:rPr>
                <w:rFonts w:hint="eastAsia"/>
              </w:rPr>
              <w:t>Huawei, HiSilicon</w:t>
            </w:r>
          </w:p>
        </w:tc>
        <w:tc>
          <w:tcPr>
            <w:tcW w:w="7935" w:type="dxa"/>
          </w:tcPr>
          <w:p w14:paraId="40463876" w14:textId="77777777" w:rsidR="00053BD4" w:rsidRPr="00984F47" w:rsidRDefault="00053BD4" w:rsidP="00501953">
            <w:pPr>
              <w:pStyle w:val="CommentText"/>
              <w:rPr>
                <w:rFonts w:ascii="Arial" w:hAnsi="Arial" w:cs="Arial"/>
              </w:rPr>
            </w:pPr>
            <w:r>
              <w:rPr>
                <w:rFonts w:ascii="Arial" w:hAnsi="Arial"/>
                <w:sz w:val="18"/>
              </w:rPr>
              <w:t>RAN1 should make a firm conclusion on the need and benefits of s</w:t>
            </w:r>
            <w:r w:rsidRPr="00984F47">
              <w:rPr>
                <w:rFonts w:ascii="Arial" w:hAnsi="Arial"/>
                <w:sz w:val="18"/>
              </w:rPr>
              <w:t>pecify</w:t>
            </w:r>
            <w:r>
              <w:rPr>
                <w:rFonts w:ascii="Arial" w:hAnsi="Arial"/>
                <w:sz w:val="18"/>
              </w:rPr>
              <w:t>ing</w:t>
            </w:r>
            <w:r w:rsidRPr="00984F47">
              <w:rPr>
                <w:rFonts w:ascii="Arial" w:hAnsi="Arial"/>
                <w:sz w:val="18"/>
              </w:rPr>
              <w:t xml:space="preserve"> enhancements to DL and UL PT-RS to ensure </w:t>
            </w:r>
            <w:r>
              <w:rPr>
                <w:rFonts w:ascii="Arial" w:hAnsi="Arial"/>
                <w:sz w:val="18"/>
              </w:rPr>
              <w:t xml:space="preserve">that the system can provide a </w:t>
            </w:r>
            <w:r w:rsidRPr="00984F47">
              <w:rPr>
                <w:rFonts w:ascii="Arial" w:hAnsi="Arial"/>
                <w:sz w:val="18"/>
              </w:rPr>
              <w:t>functional BLER for all MCS for all subcarrier spacing values of PDCCH/PDSCH/PUCCH/PUSCH</w:t>
            </w:r>
            <w:r>
              <w:rPr>
                <w:rFonts w:ascii="Arial" w:hAnsi="Arial"/>
                <w:sz w:val="18"/>
              </w:rPr>
              <w:t>, while providing the possibility for implementing a receiver with reasonable complexity. This is true for all candidate values of SCS, since we have observed an error floor for 960 kHz SCS and MCS28 without ICI compensation.</w:t>
            </w:r>
          </w:p>
        </w:tc>
      </w:tr>
      <w:tr w:rsidR="00881C34" w:rsidRPr="0044777A" w14:paraId="66C0D21F" w14:textId="77777777" w:rsidTr="00053BD4">
        <w:tc>
          <w:tcPr>
            <w:tcW w:w="1696" w:type="dxa"/>
          </w:tcPr>
          <w:p w14:paraId="5A4B2173" w14:textId="7A839135" w:rsidR="00881C34" w:rsidRPr="00984F47" w:rsidRDefault="00881C34" w:rsidP="00881C34">
            <w:pPr>
              <w:pStyle w:val="TAL"/>
            </w:pPr>
            <w:r w:rsidRPr="004747F2">
              <w:rPr>
                <w:rFonts w:hint="eastAsia"/>
              </w:rPr>
              <w:t>ZTE</w:t>
            </w:r>
          </w:p>
        </w:tc>
        <w:tc>
          <w:tcPr>
            <w:tcW w:w="7935" w:type="dxa"/>
          </w:tcPr>
          <w:p w14:paraId="0F4F0D60" w14:textId="3FC285B8" w:rsidR="00881C34" w:rsidRPr="00881C34" w:rsidRDefault="00881C34" w:rsidP="00881C34">
            <w:pPr>
              <w:pStyle w:val="CommentText"/>
              <w:rPr>
                <w:rFonts w:ascii="Arial" w:hAnsi="Arial"/>
                <w:sz w:val="18"/>
              </w:rPr>
            </w:pPr>
            <w:r w:rsidRPr="00881C34">
              <w:rPr>
                <w:rFonts w:ascii="Arial" w:hAnsi="Arial" w:cs="Arial"/>
                <w:sz w:val="18"/>
              </w:rPr>
              <w:t>Prefer to de-prioritize the PTRS and DMRS enhancement.</w:t>
            </w:r>
            <w:r w:rsidRPr="00881C34">
              <w:rPr>
                <w:rFonts w:ascii="Arial" w:hAnsi="Arial" w:cs="Arial" w:hint="eastAsia"/>
                <w:sz w:val="18"/>
              </w:rPr>
              <w:t xml:space="preserve"> </w:t>
            </w:r>
            <w:r w:rsidRPr="00881C34">
              <w:rPr>
                <w:rFonts w:ascii="Arial" w:hAnsi="Arial" w:cs="Arial"/>
                <w:sz w:val="18"/>
              </w:rPr>
              <w:t xml:space="preserve">For 120kHz which is more intended for coverage limited scenarios we can avoid using 64QAM. </w:t>
            </w:r>
          </w:p>
        </w:tc>
      </w:tr>
      <w:tr w:rsidR="006E6948" w:rsidRPr="0044777A" w14:paraId="6A66752E" w14:textId="77777777" w:rsidTr="00053BD4">
        <w:tc>
          <w:tcPr>
            <w:tcW w:w="1696" w:type="dxa"/>
          </w:tcPr>
          <w:p w14:paraId="0934AB55" w14:textId="6188E838" w:rsidR="006E6948" w:rsidRPr="006E6948" w:rsidRDefault="006E6948" w:rsidP="006E6948">
            <w:pPr>
              <w:pStyle w:val="TAL"/>
              <w:rPr>
                <w:color w:val="000000" w:themeColor="text1"/>
              </w:rPr>
            </w:pPr>
            <w:r w:rsidRPr="006E6948">
              <w:rPr>
                <w:color w:val="000000" w:themeColor="text1"/>
              </w:rPr>
              <w:t>Apple</w:t>
            </w:r>
          </w:p>
        </w:tc>
        <w:tc>
          <w:tcPr>
            <w:tcW w:w="7935" w:type="dxa"/>
          </w:tcPr>
          <w:p w14:paraId="449D8790" w14:textId="5C41849C" w:rsidR="006E6948" w:rsidRPr="006E6948" w:rsidRDefault="006E6948" w:rsidP="006E6948">
            <w:pPr>
              <w:pStyle w:val="CommentText"/>
              <w:rPr>
                <w:rFonts w:ascii="Arial" w:hAnsi="Arial" w:cs="Arial"/>
                <w:color w:val="000000" w:themeColor="text1"/>
                <w:sz w:val="18"/>
              </w:rPr>
            </w:pPr>
            <w:r w:rsidRPr="006E6948">
              <w:rPr>
                <w:rFonts w:ascii="Arial" w:hAnsi="Arial" w:cs="Arial"/>
                <w:color w:val="000000" w:themeColor="text1"/>
              </w:rPr>
              <w:t>DMRS enhancements may be needed depending on the SCS selected.</w:t>
            </w:r>
          </w:p>
        </w:tc>
      </w:tr>
      <w:tr w:rsidR="008E7F4F" w:rsidRPr="0044777A" w14:paraId="227BDE1C" w14:textId="77777777" w:rsidTr="00053BD4">
        <w:tc>
          <w:tcPr>
            <w:tcW w:w="1696" w:type="dxa"/>
          </w:tcPr>
          <w:p w14:paraId="13E66CC8" w14:textId="4C39EB5A" w:rsidR="008E7F4F" w:rsidRPr="006E6948" w:rsidRDefault="008E7F4F" w:rsidP="008E7F4F">
            <w:pPr>
              <w:pStyle w:val="TAL"/>
              <w:rPr>
                <w:color w:val="000000" w:themeColor="text1"/>
              </w:rPr>
            </w:pPr>
            <w:r>
              <w:rPr>
                <w:rFonts w:eastAsiaTheme="minorEastAsia" w:hint="eastAsia"/>
                <w:lang w:eastAsia="ko-KR"/>
              </w:rPr>
              <w:t>L</w:t>
            </w:r>
            <w:r>
              <w:rPr>
                <w:rFonts w:eastAsiaTheme="minorEastAsia"/>
                <w:lang w:eastAsia="ko-KR"/>
              </w:rPr>
              <w:t>G Electronics</w:t>
            </w:r>
          </w:p>
        </w:tc>
        <w:tc>
          <w:tcPr>
            <w:tcW w:w="7935" w:type="dxa"/>
          </w:tcPr>
          <w:p w14:paraId="09E7F3AD" w14:textId="6506BC5A" w:rsidR="008E7F4F" w:rsidRPr="006E6948" w:rsidRDefault="008E7F4F" w:rsidP="008E7F4F">
            <w:pPr>
              <w:pStyle w:val="CommentText"/>
              <w:rPr>
                <w:rFonts w:ascii="Arial" w:hAnsi="Arial" w:cs="Arial"/>
                <w:color w:val="000000" w:themeColor="text1"/>
              </w:rPr>
            </w:pPr>
            <w:r>
              <w:rPr>
                <w:rFonts w:eastAsiaTheme="minorEastAsia"/>
                <w:lang w:eastAsia="ko-KR"/>
              </w:rPr>
              <w:t>PT-RS enhancements should be added to WID objective since phase noise compensation is one of key challenges to be overcome for this frequency range. DM-RS enhancement could be secondary priority.</w:t>
            </w:r>
          </w:p>
        </w:tc>
      </w:tr>
      <w:tr w:rsidR="00FF3BE6" w:rsidRPr="0044777A" w14:paraId="67028AA1" w14:textId="77777777" w:rsidTr="00053BD4">
        <w:tc>
          <w:tcPr>
            <w:tcW w:w="1696" w:type="dxa"/>
          </w:tcPr>
          <w:p w14:paraId="74E0A25C" w14:textId="23CBD7FA" w:rsidR="00FF3BE6" w:rsidRDefault="00FF3BE6" w:rsidP="00FF3BE6">
            <w:pPr>
              <w:pStyle w:val="TAL"/>
              <w:rPr>
                <w:rFonts w:eastAsiaTheme="minorEastAsia"/>
                <w:lang w:eastAsia="ko-KR"/>
              </w:rPr>
            </w:pPr>
            <w:r>
              <w:t>MediaTek</w:t>
            </w:r>
          </w:p>
        </w:tc>
        <w:tc>
          <w:tcPr>
            <w:tcW w:w="7935" w:type="dxa"/>
          </w:tcPr>
          <w:p w14:paraId="68C19F20" w14:textId="5E29522F" w:rsidR="00FF3BE6" w:rsidRDefault="00FF3BE6" w:rsidP="00FF3BE6">
            <w:pPr>
              <w:pStyle w:val="CommentText"/>
              <w:rPr>
                <w:rFonts w:eastAsiaTheme="minorEastAsia"/>
                <w:lang w:eastAsia="ko-KR"/>
              </w:rPr>
            </w:pPr>
            <w:r w:rsidRPr="00AF4655">
              <w:rPr>
                <w:rFonts w:ascii="Arial" w:hAnsi="Arial" w:cs="Arial"/>
                <w:sz w:val="18"/>
              </w:rPr>
              <w:t>We support to include enhancement of PTRS/DMRS at least for 120kHz in WID according to SI evaluation results.</w:t>
            </w:r>
          </w:p>
        </w:tc>
      </w:tr>
      <w:tr w:rsidR="00916F13" w:rsidRPr="0044777A" w14:paraId="46115707" w14:textId="77777777" w:rsidTr="00053BD4">
        <w:tc>
          <w:tcPr>
            <w:tcW w:w="1696" w:type="dxa"/>
          </w:tcPr>
          <w:p w14:paraId="46D4127E" w14:textId="0A197A83" w:rsidR="00916F13" w:rsidRDefault="00916F13" w:rsidP="00916F13">
            <w:pPr>
              <w:pStyle w:val="TAL"/>
            </w:pPr>
            <w:r w:rsidRPr="00A2089C">
              <w:rPr>
                <w:rFonts w:eastAsia="MS Mincho" w:hint="eastAsia"/>
                <w:color w:val="000000" w:themeColor="text1"/>
                <w:lang w:eastAsia="ja-JP"/>
              </w:rPr>
              <w:lastRenderedPageBreak/>
              <w:t>NTT DOCOMO</w:t>
            </w:r>
          </w:p>
        </w:tc>
        <w:tc>
          <w:tcPr>
            <w:tcW w:w="7935" w:type="dxa"/>
          </w:tcPr>
          <w:p w14:paraId="50D63DE5" w14:textId="0E7DB169" w:rsidR="00916F13" w:rsidRPr="00AF4655" w:rsidRDefault="00916F13" w:rsidP="00916F13">
            <w:pPr>
              <w:pStyle w:val="CommentText"/>
              <w:rPr>
                <w:rFonts w:ascii="Arial" w:hAnsi="Arial" w:cs="Arial"/>
                <w:sz w:val="18"/>
              </w:rPr>
            </w:pPr>
            <w:r w:rsidRPr="00A2089C">
              <w:rPr>
                <w:rFonts w:ascii="Arial" w:eastAsia="MS Mincho" w:hAnsi="Arial" w:cs="Arial"/>
                <w:color w:val="000000" w:themeColor="text1"/>
                <w:lang w:eastAsia="ja-JP"/>
              </w:rPr>
              <w:t>W</w:t>
            </w:r>
            <w:r w:rsidRPr="00A2089C">
              <w:rPr>
                <w:rFonts w:ascii="Arial" w:eastAsia="MS Mincho" w:hAnsi="Arial" w:cs="Arial" w:hint="eastAsia"/>
                <w:color w:val="000000" w:themeColor="text1"/>
                <w:lang w:eastAsia="ja-JP"/>
              </w:rPr>
              <w:t xml:space="preserve">e </w:t>
            </w:r>
            <w:r w:rsidRPr="00A2089C">
              <w:rPr>
                <w:rFonts w:ascii="Arial" w:eastAsia="MS Mincho" w:hAnsi="Arial" w:cs="Arial"/>
                <w:color w:val="000000" w:themeColor="text1"/>
                <w:lang w:eastAsia="ja-JP"/>
              </w:rPr>
              <w:t xml:space="preserve">support to add DMRS enhancement in WID. PTRS could be deprioritized in our view since we can see some evaluation results that show sufficient performance of the existing PTRS in Rel-15. </w:t>
            </w:r>
          </w:p>
        </w:tc>
      </w:tr>
      <w:tr w:rsidR="00035EFD" w:rsidRPr="0044777A" w14:paraId="61E51207" w14:textId="77777777" w:rsidTr="00053BD4">
        <w:tc>
          <w:tcPr>
            <w:tcW w:w="1696" w:type="dxa"/>
          </w:tcPr>
          <w:p w14:paraId="62118C5F" w14:textId="149C57A8" w:rsidR="00035EFD" w:rsidRPr="00A2089C" w:rsidRDefault="00035EFD" w:rsidP="00035EFD">
            <w:pPr>
              <w:pStyle w:val="TAL"/>
              <w:rPr>
                <w:rFonts w:eastAsia="MS Mincho"/>
                <w:color w:val="000000" w:themeColor="text1"/>
                <w:lang w:eastAsia="ja-JP"/>
              </w:rPr>
            </w:pPr>
            <w:r w:rsidRPr="00A42671">
              <w:t>NEC</w:t>
            </w:r>
          </w:p>
        </w:tc>
        <w:tc>
          <w:tcPr>
            <w:tcW w:w="7935" w:type="dxa"/>
          </w:tcPr>
          <w:p w14:paraId="5642F605" w14:textId="4CDB7CDB" w:rsidR="00035EFD" w:rsidRPr="00A2089C" w:rsidRDefault="00035EFD" w:rsidP="00035EFD">
            <w:pPr>
              <w:pStyle w:val="CommentText"/>
              <w:rPr>
                <w:rFonts w:ascii="Arial" w:eastAsia="MS Mincho" w:hAnsi="Arial" w:cs="Arial"/>
                <w:color w:val="000000" w:themeColor="text1"/>
                <w:lang w:eastAsia="ja-JP"/>
              </w:rPr>
            </w:pPr>
            <w:r w:rsidRPr="00A42671">
              <w:t>We support to include DMRS/PTRS in the WID.</w:t>
            </w:r>
          </w:p>
        </w:tc>
      </w:tr>
      <w:tr w:rsidR="00003636" w:rsidRPr="0044777A" w14:paraId="12B7312C" w14:textId="77777777" w:rsidTr="00053BD4">
        <w:tc>
          <w:tcPr>
            <w:tcW w:w="1696" w:type="dxa"/>
          </w:tcPr>
          <w:p w14:paraId="67CDCC73" w14:textId="6D1B60F3" w:rsidR="00003636" w:rsidRPr="00A42671" w:rsidRDefault="00003636" w:rsidP="00003636">
            <w:pPr>
              <w:pStyle w:val="TAL"/>
            </w:pPr>
            <w:r>
              <w:rPr>
                <w:rFonts w:eastAsia="MS Mincho"/>
                <w:color w:val="000000" w:themeColor="text1"/>
                <w:lang w:eastAsia="ja-JP"/>
              </w:rPr>
              <w:t>Mitsubishi</w:t>
            </w:r>
          </w:p>
        </w:tc>
        <w:tc>
          <w:tcPr>
            <w:tcW w:w="7935" w:type="dxa"/>
          </w:tcPr>
          <w:p w14:paraId="5D294133" w14:textId="35B31BFD" w:rsidR="00003636" w:rsidRPr="00A42671" w:rsidRDefault="00003636" w:rsidP="00003636">
            <w:pPr>
              <w:pStyle w:val="CommentText"/>
            </w:pPr>
            <w:r w:rsidRPr="00A957A5">
              <w:rPr>
                <w:rFonts w:ascii="Arial" w:eastAsia="MS Mincho" w:hAnsi="Arial" w:cs="Arial"/>
                <w:color w:val="000000" w:themeColor="text1"/>
                <w:lang w:val="en-GB" w:eastAsia="ja-JP"/>
              </w:rPr>
              <w:t xml:space="preserve">PT-RS enhancements should be added to WID objective since phase noise compensation was shown to provide important performance gain in target bands, especially for already agreed SCS values. DM-RS enhancement could </w:t>
            </w:r>
            <w:r>
              <w:rPr>
                <w:rFonts w:ascii="Arial" w:eastAsia="MS Mincho" w:hAnsi="Arial" w:cs="Arial"/>
                <w:color w:val="000000" w:themeColor="text1"/>
                <w:lang w:val="en-GB" w:eastAsia="ja-JP"/>
              </w:rPr>
              <w:t xml:space="preserve">also </w:t>
            </w:r>
            <w:r w:rsidRPr="00A957A5">
              <w:rPr>
                <w:rFonts w:ascii="Arial" w:eastAsia="MS Mincho" w:hAnsi="Arial" w:cs="Arial"/>
                <w:color w:val="000000" w:themeColor="text1"/>
                <w:lang w:val="en-GB" w:eastAsia="ja-JP"/>
              </w:rPr>
              <w:t xml:space="preserve">be </w:t>
            </w:r>
            <w:r>
              <w:rPr>
                <w:rFonts w:ascii="Arial" w:eastAsia="MS Mincho" w:hAnsi="Arial" w:cs="Arial"/>
                <w:color w:val="000000" w:themeColor="text1"/>
                <w:lang w:val="en-GB" w:eastAsia="ja-JP"/>
              </w:rPr>
              <w:t xml:space="preserve">investigated, (either as normal priority or as </w:t>
            </w:r>
            <w:r w:rsidRPr="00A957A5">
              <w:rPr>
                <w:rFonts w:ascii="Arial" w:eastAsia="MS Mincho" w:hAnsi="Arial" w:cs="Arial"/>
                <w:color w:val="000000" w:themeColor="text1"/>
                <w:lang w:val="en-GB" w:eastAsia="ja-JP"/>
              </w:rPr>
              <w:t>secondary priority, if supplementary gain is shown after PT-RS enhancement</w:t>
            </w:r>
            <w:r>
              <w:rPr>
                <w:rFonts w:ascii="Arial" w:eastAsia="MS Mincho" w:hAnsi="Arial" w:cs="Arial"/>
                <w:color w:val="000000" w:themeColor="text1"/>
                <w:lang w:val="en-GB" w:eastAsia="ja-JP"/>
              </w:rPr>
              <w:t>)</w:t>
            </w:r>
            <w:r w:rsidRPr="00A957A5">
              <w:rPr>
                <w:rFonts w:ascii="Arial" w:eastAsia="MS Mincho" w:hAnsi="Arial" w:cs="Arial"/>
                <w:color w:val="000000" w:themeColor="text1"/>
                <w:lang w:val="en-GB" w:eastAsia="ja-JP"/>
              </w:rPr>
              <w:t>.</w:t>
            </w:r>
          </w:p>
        </w:tc>
      </w:tr>
      <w:tr w:rsidR="004B0970" w:rsidRPr="0044777A" w14:paraId="00704753" w14:textId="77777777" w:rsidTr="00053BD4">
        <w:tc>
          <w:tcPr>
            <w:tcW w:w="1696" w:type="dxa"/>
          </w:tcPr>
          <w:p w14:paraId="58C95A8C" w14:textId="22FBA395" w:rsidR="004B0970" w:rsidRDefault="004B0970" w:rsidP="004B0970">
            <w:pPr>
              <w:pStyle w:val="TAL"/>
              <w:rPr>
                <w:rFonts w:eastAsia="MS Mincho"/>
                <w:color w:val="000000" w:themeColor="text1"/>
                <w:lang w:eastAsia="ja-JP"/>
              </w:rPr>
            </w:pPr>
            <w:r w:rsidRPr="00537AA8">
              <w:rPr>
                <w:color w:val="0070C0"/>
              </w:rPr>
              <w:t>Nokia</w:t>
            </w:r>
          </w:p>
        </w:tc>
        <w:tc>
          <w:tcPr>
            <w:tcW w:w="7935" w:type="dxa"/>
          </w:tcPr>
          <w:p w14:paraId="3FA38D4B" w14:textId="2ABF5E4D" w:rsidR="004B0970" w:rsidRPr="00A957A5" w:rsidRDefault="004B0970" w:rsidP="004B0970">
            <w:pPr>
              <w:pStyle w:val="CommentText"/>
              <w:rPr>
                <w:rFonts w:ascii="Arial" w:eastAsia="MS Mincho" w:hAnsi="Arial" w:cs="Arial"/>
                <w:color w:val="000000" w:themeColor="text1"/>
                <w:lang w:val="en-GB" w:eastAsia="ja-JP"/>
              </w:rPr>
            </w:pPr>
            <w:r w:rsidRPr="00537AA8">
              <w:rPr>
                <w:color w:val="0070C0"/>
              </w:rPr>
              <w:t xml:space="preserve">PTRS enhancement could be included with second priority. DMRS enhancement does not need to be included. </w:t>
            </w:r>
          </w:p>
        </w:tc>
      </w:tr>
      <w:tr w:rsidR="00501953" w:rsidRPr="0044777A" w14:paraId="60873B30" w14:textId="77777777" w:rsidTr="00053BD4">
        <w:tc>
          <w:tcPr>
            <w:tcW w:w="1696" w:type="dxa"/>
          </w:tcPr>
          <w:p w14:paraId="02375093" w14:textId="4A7BB79E" w:rsidR="00501953" w:rsidRPr="00537AA8" w:rsidRDefault="00501953" w:rsidP="00501953">
            <w:pPr>
              <w:pStyle w:val="TAL"/>
              <w:rPr>
                <w:color w:val="0070C0"/>
              </w:rPr>
            </w:pPr>
            <w:r w:rsidRPr="008F308A">
              <w:rPr>
                <w:rFonts w:hint="eastAsia"/>
              </w:rPr>
              <w:t>S</w:t>
            </w:r>
            <w:r w:rsidRPr="008F308A">
              <w:t>ony</w:t>
            </w:r>
          </w:p>
        </w:tc>
        <w:tc>
          <w:tcPr>
            <w:tcW w:w="7935" w:type="dxa"/>
          </w:tcPr>
          <w:p w14:paraId="1F1AC1BD" w14:textId="65CDD083" w:rsidR="00501953" w:rsidRPr="00537AA8" w:rsidRDefault="00501953" w:rsidP="00501953">
            <w:pPr>
              <w:pStyle w:val="CommentText"/>
              <w:rPr>
                <w:color w:val="0070C0"/>
              </w:rPr>
            </w:pPr>
            <w:r w:rsidRPr="008F308A">
              <w:rPr>
                <w:rFonts w:ascii="Arial" w:hAnsi="Arial" w:hint="eastAsia"/>
                <w:sz w:val="18"/>
              </w:rPr>
              <w:t>W</w:t>
            </w:r>
            <w:r w:rsidRPr="008F308A">
              <w:rPr>
                <w:rFonts w:ascii="Arial" w:hAnsi="Arial"/>
                <w:sz w:val="18"/>
              </w:rPr>
              <w:t>e are fine with adding DMRS enhancement in WID</w:t>
            </w:r>
            <w:r>
              <w:rPr>
                <w:rFonts w:ascii="Arial" w:hAnsi="Arial"/>
                <w:sz w:val="18"/>
              </w:rPr>
              <w:t>.</w:t>
            </w:r>
          </w:p>
        </w:tc>
      </w:tr>
    </w:tbl>
    <w:p w14:paraId="5C3D9CD1" w14:textId="77777777" w:rsidR="000318C6" w:rsidRPr="00053BD4" w:rsidRDefault="000318C6" w:rsidP="000318C6">
      <w:pPr>
        <w:rPr>
          <w:lang w:eastAsia="zh-CN"/>
        </w:rPr>
      </w:pPr>
    </w:p>
    <w:p w14:paraId="42B5D42B" w14:textId="33AC5055" w:rsidR="000318C6" w:rsidRPr="007D57FF" w:rsidRDefault="000318C6" w:rsidP="00A969AD">
      <w:pPr>
        <w:pStyle w:val="Heading3"/>
        <w:numPr>
          <w:ilvl w:val="2"/>
          <w:numId w:val="5"/>
        </w:numPr>
        <w:ind w:left="567" w:hanging="567"/>
      </w:pPr>
      <w:r w:rsidRPr="007D57FF">
        <w:rPr>
          <w:rFonts w:hint="eastAsia"/>
        </w:rPr>
        <w:t>Q</w:t>
      </w:r>
      <w:r w:rsidRPr="007D57FF">
        <w:t xml:space="preserve">uestion 5: Adding objectives on multiple PDSCH/PUSCH scheduling </w:t>
      </w:r>
    </w:p>
    <w:p w14:paraId="54995215" w14:textId="77777777" w:rsidR="000318C6" w:rsidRDefault="000318C6" w:rsidP="000318C6">
      <w:pPr>
        <w:rPr>
          <w:lang w:eastAsia="zh-CN"/>
        </w:rPr>
      </w:pPr>
      <w:r>
        <w:rPr>
          <w:lang w:eastAsia="zh-CN"/>
        </w:rPr>
        <w:t xml:space="preserve">5 companies </w:t>
      </w:r>
      <w:r>
        <w:rPr>
          <w:lang w:eastAsia="zh-CN"/>
        </w:rPr>
        <w:fldChar w:fldCharType="begin"/>
      </w:r>
      <w:r>
        <w:rPr>
          <w:lang w:eastAsia="zh-CN"/>
        </w:rPr>
        <w:instrText xml:space="preserve"> REF _Ref58240352 \r \h </w:instrText>
      </w:r>
      <w:r>
        <w:rPr>
          <w:lang w:eastAsia="zh-CN"/>
        </w:rPr>
      </w:r>
      <w:r>
        <w:rPr>
          <w:lang w:eastAsia="zh-CN"/>
        </w:rPr>
        <w:fldChar w:fldCharType="separate"/>
      </w:r>
      <w:r>
        <w:rPr>
          <w:lang w:eastAsia="zh-CN"/>
        </w:rPr>
        <w:t>[2]</w:t>
      </w:r>
      <w:r>
        <w:rPr>
          <w:lang w:eastAsia="zh-CN"/>
        </w:rPr>
        <w:fldChar w:fldCharType="end"/>
      </w:r>
      <w:r>
        <w:rPr>
          <w:lang w:eastAsia="zh-CN"/>
        </w:rPr>
        <w:fldChar w:fldCharType="begin"/>
      </w:r>
      <w:r>
        <w:rPr>
          <w:lang w:eastAsia="zh-CN"/>
        </w:rPr>
        <w:instrText xml:space="preserve"> REF _Ref58240450 \r \h </w:instrText>
      </w:r>
      <w:r>
        <w:rPr>
          <w:lang w:eastAsia="zh-CN"/>
        </w:rPr>
      </w:r>
      <w:r>
        <w:rPr>
          <w:lang w:eastAsia="zh-CN"/>
        </w:rPr>
        <w:fldChar w:fldCharType="separate"/>
      </w:r>
      <w:r>
        <w:rPr>
          <w:lang w:eastAsia="zh-CN"/>
        </w:rPr>
        <w:t>[7]</w:t>
      </w:r>
      <w:r>
        <w:rPr>
          <w:lang w:eastAsia="zh-CN"/>
        </w:rPr>
        <w:fldChar w:fldCharType="end"/>
      </w:r>
      <w:r>
        <w:rPr>
          <w:lang w:eastAsia="zh-CN"/>
        </w:rPr>
        <w:fldChar w:fldCharType="begin"/>
      </w:r>
      <w:r>
        <w:rPr>
          <w:lang w:eastAsia="zh-CN"/>
        </w:rPr>
        <w:instrText xml:space="preserve"> REF _Ref58240726 \r \h </w:instrText>
      </w:r>
      <w:r>
        <w:rPr>
          <w:lang w:eastAsia="zh-CN"/>
        </w:rPr>
      </w:r>
      <w:r>
        <w:rPr>
          <w:lang w:eastAsia="zh-CN"/>
        </w:rPr>
        <w:fldChar w:fldCharType="separate"/>
      </w:r>
      <w:r>
        <w:rPr>
          <w:lang w:eastAsia="zh-CN"/>
        </w:rPr>
        <w:t>[15]</w:t>
      </w:r>
      <w:r>
        <w:rPr>
          <w:lang w:eastAsia="zh-CN"/>
        </w:rPr>
        <w:fldChar w:fldCharType="end"/>
      </w:r>
      <w:r>
        <w:rPr>
          <w:lang w:eastAsia="zh-CN"/>
        </w:rPr>
        <w:fldChar w:fldCharType="begin"/>
      </w:r>
      <w:r>
        <w:rPr>
          <w:lang w:eastAsia="zh-CN"/>
        </w:rPr>
        <w:instrText xml:space="preserve"> REF _Ref58240466 \r \h </w:instrText>
      </w:r>
      <w:r>
        <w:rPr>
          <w:lang w:eastAsia="zh-CN"/>
        </w:rPr>
      </w:r>
      <w:r>
        <w:rPr>
          <w:lang w:eastAsia="zh-CN"/>
        </w:rPr>
        <w:fldChar w:fldCharType="separate"/>
      </w:r>
      <w:r>
        <w:rPr>
          <w:lang w:eastAsia="zh-CN"/>
        </w:rPr>
        <w:t>[17]</w:t>
      </w:r>
      <w:r>
        <w:rPr>
          <w:lang w:eastAsia="zh-CN"/>
        </w:rPr>
        <w:fldChar w:fldCharType="end"/>
      </w:r>
      <w:r>
        <w:rPr>
          <w:lang w:eastAsia="zh-CN"/>
        </w:rPr>
        <w:fldChar w:fldCharType="begin"/>
      </w:r>
      <w:r>
        <w:rPr>
          <w:lang w:eastAsia="zh-CN"/>
        </w:rPr>
        <w:instrText xml:space="preserve"> REF _Ref58240473 \r \h </w:instrText>
      </w:r>
      <w:r>
        <w:rPr>
          <w:lang w:eastAsia="zh-CN"/>
        </w:rPr>
      </w:r>
      <w:r>
        <w:rPr>
          <w:lang w:eastAsia="zh-CN"/>
        </w:rPr>
        <w:fldChar w:fldCharType="separate"/>
      </w:r>
      <w:r>
        <w:rPr>
          <w:lang w:eastAsia="zh-CN"/>
        </w:rPr>
        <w:t>[11]</w:t>
      </w:r>
      <w:r>
        <w:rPr>
          <w:lang w:eastAsia="zh-CN"/>
        </w:rPr>
        <w:fldChar w:fldCharType="end"/>
      </w:r>
      <w:r>
        <w:rPr>
          <w:lang w:eastAsia="zh-CN"/>
        </w:rPr>
        <w:t xml:space="preserve"> are proposing to add objectives on multiple PDSCH/PUSCH scheduling in the scope, while 2 companies </w:t>
      </w:r>
      <w:r>
        <w:rPr>
          <w:lang w:eastAsia="zh-CN"/>
        </w:rPr>
        <w:fldChar w:fldCharType="begin"/>
      </w:r>
      <w:r>
        <w:rPr>
          <w:lang w:eastAsia="zh-CN"/>
        </w:rPr>
        <w:instrText xml:space="preserve"> REF _Ref58240373 \r \h </w:instrText>
      </w:r>
      <w:r>
        <w:rPr>
          <w:lang w:eastAsia="zh-CN"/>
        </w:rPr>
      </w:r>
      <w:r>
        <w:rPr>
          <w:lang w:eastAsia="zh-CN"/>
        </w:rPr>
        <w:fldChar w:fldCharType="separate"/>
      </w:r>
      <w:r>
        <w:rPr>
          <w:lang w:eastAsia="zh-CN"/>
        </w:rPr>
        <w:t>[3]</w:t>
      </w:r>
      <w:r>
        <w:rPr>
          <w:lang w:eastAsia="zh-CN"/>
        </w:rPr>
        <w:fldChar w:fldCharType="end"/>
      </w:r>
      <w:r>
        <w:rPr>
          <w:lang w:eastAsia="zh-CN"/>
        </w:rPr>
        <w:fldChar w:fldCharType="begin"/>
      </w:r>
      <w:r>
        <w:rPr>
          <w:lang w:eastAsia="zh-CN"/>
        </w:rPr>
        <w:instrText xml:space="preserve"> REF _Ref58240459 \r \h </w:instrText>
      </w:r>
      <w:r>
        <w:rPr>
          <w:lang w:eastAsia="zh-CN"/>
        </w:rPr>
      </w:r>
      <w:r>
        <w:rPr>
          <w:lang w:eastAsia="zh-CN"/>
        </w:rPr>
        <w:fldChar w:fldCharType="separate"/>
      </w:r>
      <w:r>
        <w:rPr>
          <w:lang w:eastAsia="zh-CN"/>
        </w:rPr>
        <w:t>[14]</w:t>
      </w:r>
      <w:r>
        <w:rPr>
          <w:lang w:eastAsia="zh-CN"/>
        </w:rPr>
        <w:fldChar w:fldCharType="end"/>
      </w:r>
      <w:r>
        <w:rPr>
          <w:lang w:eastAsia="zh-CN"/>
        </w:rPr>
        <w:t xml:space="preserve"> think it 2</w:t>
      </w:r>
      <w:r w:rsidRPr="000B25EA">
        <w:rPr>
          <w:vertAlign w:val="superscript"/>
          <w:lang w:eastAsia="zh-CN"/>
        </w:rPr>
        <w:t>nd</w:t>
      </w:r>
      <w:r>
        <w:rPr>
          <w:lang w:eastAsia="zh-CN"/>
        </w:rPr>
        <w:t>/low priority.</w:t>
      </w:r>
    </w:p>
    <w:p w14:paraId="18EECF04" w14:textId="77777777" w:rsidR="000318C6" w:rsidRPr="00715508" w:rsidRDefault="000318C6" w:rsidP="000318C6">
      <w:r>
        <w:t xml:space="preserve">Companies are invited to provide their views on adding objectives on </w:t>
      </w:r>
      <w:r>
        <w:rPr>
          <w:lang w:eastAsia="zh-CN"/>
        </w:rPr>
        <w:t>multiple PDSCH/PUSCH scheduling</w:t>
      </w:r>
      <w:r>
        <w:t>.</w:t>
      </w:r>
    </w:p>
    <w:tbl>
      <w:tblPr>
        <w:tblStyle w:val="TableGrid"/>
        <w:tblW w:w="0" w:type="auto"/>
        <w:tblLook w:val="04A0" w:firstRow="1" w:lastRow="0" w:firstColumn="1" w:lastColumn="0" w:noHBand="0" w:noVBand="1"/>
      </w:tblPr>
      <w:tblGrid>
        <w:gridCol w:w="1696"/>
        <w:gridCol w:w="7935"/>
      </w:tblGrid>
      <w:tr w:rsidR="000318C6" w14:paraId="023419F4" w14:textId="77777777" w:rsidTr="000318C6">
        <w:tc>
          <w:tcPr>
            <w:tcW w:w="1696" w:type="dxa"/>
          </w:tcPr>
          <w:p w14:paraId="1C8888B3"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lastRenderedPageBreak/>
              <w:t>Company</w:t>
            </w:r>
          </w:p>
        </w:tc>
        <w:tc>
          <w:tcPr>
            <w:tcW w:w="7935" w:type="dxa"/>
          </w:tcPr>
          <w:p w14:paraId="3CF0F001"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t>Comments</w:t>
            </w:r>
          </w:p>
        </w:tc>
      </w:tr>
      <w:tr w:rsidR="000318C6" w14:paraId="7E2DD765" w14:textId="77777777" w:rsidTr="000318C6">
        <w:tc>
          <w:tcPr>
            <w:tcW w:w="1696" w:type="dxa"/>
          </w:tcPr>
          <w:p w14:paraId="23D452F9" w14:textId="6694B7D1" w:rsidR="000318C6" w:rsidRDefault="00033A6B" w:rsidP="000318C6">
            <w:pPr>
              <w:pStyle w:val="TAL"/>
            </w:pPr>
            <w:r>
              <w:rPr>
                <w:kern w:val="2"/>
                <w:sz w:val="21"/>
                <w:lang w:eastAsia="zh-CN"/>
              </w:rPr>
              <w:t>FUTUREWEI</w:t>
            </w:r>
          </w:p>
        </w:tc>
        <w:tc>
          <w:tcPr>
            <w:tcW w:w="7935" w:type="dxa"/>
          </w:tcPr>
          <w:p w14:paraId="237FF02E" w14:textId="3AD6AAEF" w:rsidR="000318C6" w:rsidRDefault="00033A6B" w:rsidP="000318C6">
            <w:pPr>
              <w:pStyle w:val="TAL"/>
            </w:pPr>
            <w:r>
              <w:t>Not essential and hence not needed</w:t>
            </w:r>
          </w:p>
        </w:tc>
      </w:tr>
      <w:tr w:rsidR="000318C6" w14:paraId="6E8E1D91" w14:textId="77777777" w:rsidTr="000318C6">
        <w:tc>
          <w:tcPr>
            <w:tcW w:w="1696" w:type="dxa"/>
          </w:tcPr>
          <w:p w14:paraId="3FAD30DB" w14:textId="4EDE63D7" w:rsidR="000318C6" w:rsidRDefault="00E5061B" w:rsidP="000318C6">
            <w:pPr>
              <w:pStyle w:val="TAL"/>
            </w:pPr>
            <w:r>
              <w:t>Charter Communications</w:t>
            </w:r>
          </w:p>
        </w:tc>
        <w:tc>
          <w:tcPr>
            <w:tcW w:w="7935" w:type="dxa"/>
          </w:tcPr>
          <w:p w14:paraId="72382270" w14:textId="6F8D2CF4" w:rsidR="000318C6" w:rsidRDefault="00E5061B" w:rsidP="000318C6">
            <w:pPr>
              <w:pStyle w:val="TAL"/>
            </w:pPr>
            <w:r>
              <w:t>Support.</w:t>
            </w:r>
          </w:p>
        </w:tc>
      </w:tr>
      <w:tr w:rsidR="005841B7" w14:paraId="11FAAB88" w14:textId="77777777" w:rsidTr="000318C6">
        <w:tc>
          <w:tcPr>
            <w:tcW w:w="1696" w:type="dxa"/>
          </w:tcPr>
          <w:p w14:paraId="5D113FAE" w14:textId="05287F69" w:rsidR="005841B7" w:rsidRDefault="005841B7" w:rsidP="005841B7">
            <w:pPr>
              <w:pStyle w:val="TAL"/>
              <w:jc w:val="left"/>
            </w:pPr>
            <w:r>
              <w:rPr>
                <w:rFonts w:hint="eastAsia"/>
              </w:rPr>
              <w:t>OPPO</w:t>
            </w:r>
          </w:p>
        </w:tc>
        <w:tc>
          <w:tcPr>
            <w:tcW w:w="7935" w:type="dxa"/>
          </w:tcPr>
          <w:p w14:paraId="79C4E7B9" w14:textId="7DAC953D" w:rsidR="005841B7" w:rsidRDefault="005841B7" w:rsidP="005841B7">
            <w:pPr>
              <w:pStyle w:val="TAL"/>
            </w:pPr>
            <w:r>
              <w:rPr>
                <w:rFonts w:hint="eastAsia"/>
              </w:rPr>
              <w:t xml:space="preserve">Fine with </w:t>
            </w:r>
            <w:r>
              <w:t xml:space="preserve">adding objectives on </w:t>
            </w:r>
            <w:r>
              <w:rPr>
                <w:lang w:eastAsia="zh-CN"/>
              </w:rPr>
              <w:t>multiple PDSCH/PUSCH scheduling</w:t>
            </w:r>
          </w:p>
        </w:tc>
      </w:tr>
      <w:tr w:rsidR="005841B7" w14:paraId="04EE10B3" w14:textId="77777777" w:rsidTr="000318C6">
        <w:tc>
          <w:tcPr>
            <w:tcW w:w="1696" w:type="dxa"/>
          </w:tcPr>
          <w:p w14:paraId="589335AE" w14:textId="14CB2D19" w:rsidR="005841B7" w:rsidRDefault="00AA6755" w:rsidP="005841B7">
            <w:pPr>
              <w:pStyle w:val="TAL"/>
            </w:pPr>
            <w:r>
              <w:t>InterDigital</w:t>
            </w:r>
          </w:p>
        </w:tc>
        <w:tc>
          <w:tcPr>
            <w:tcW w:w="7935" w:type="dxa"/>
          </w:tcPr>
          <w:p w14:paraId="227F33AC" w14:textId="145A8E6B" w:rsidR="005841B7" w:rsidRDefault="00AA6755" w:rsidP="005841B7">
            <w:pPr>
              <w:pStyle w:val="TAL"/>
            </w:pPr>
            <w:r>
              <w:t>Ok with adding these objectives</w:t>
            </w:r>
          </w:p>
        </w:tc>
      </w:tr>
      <w:tr w:rsidR="005841B7" w14:paraId="66EF3AFC" w14:textId="77777777" w:rsidTr="000318C6">
        <w:tc>
          <w:tcPr>
            <w:tcW w:w="1696" w:type="dxa"/>
          </w:tcPr>
          <w:p w14:paraId="3C0353E2" w14:textId="76B9C814" w:rsidR="005841B7" w:rsidRDefault="00D01FF2" w:rsidP="005841B7">
            <w:pPr>
              <w:pStyle w:val="TAL"/>
            </w:pPr>
            <w:r>
              <w:t>CATT</w:t>
            </w:r>
          </w:p>
        </w:tc>
        <w:tc>
          <w:tcPr>
            <w:tcW w:w="7935" w:type="dxa"/>
          </w:tcPr>
          <w:p w14:paraId="66B5C90F" w14:textId="0DD68923" w:rsidR="005841B7" w:rsidRDefault="00D01FF2" w:rsidP="005841B7">
            <w:pPr>
              <w:pStyle w:val="TAL"/>
            </w:pPr>
            <w:r>
              <w:t>Not needed</w:t>
            </w:r>
          </w:p>
        </w:tc>
      </w:tr>
      <w:tr w:rsidR="001A222E" w14:paraId="06ACA0B6" w14:textId="77777777" w:rsidTr="000318C6">
        <w:tc>
          <w:tcPr>
            <w:tcW w:w="1696" w:type="dxa"/>
          </w:tcPr>
          <w:p w14:paraId="02B6BD07" w14:textId="5403CFB2" w:rsidR="001A222E" w:rsidRDefault="001A222E" w:rsidP="001A222E">
            <w:pPr>
              <w:pStyle w:val="TAL"/>
            </w:pPr>
            <w:r>
              <w:t>Intel</w:t>
            </w:r>
          </w:p>
        </w:tc>
        <w:tc>
          <w:tcPr>
            <w:tcW w:w="7935" w:type="dxa"/>
          </w:tcPr>
          <w:p w14:paraId="377E631A" w14:textId="3143BA8E" w:rsidR="001A222E" w:rsidRDefault="001A222E" w:rsidP="001A222E">
            <w:pPr>
              <w:pStyle w:val="TAL"/>
            </w:pPr>
            <w:r>
              <w:t>Some discussions may relate to UE capability which will need to be discussed eventually. We support addition of the objectives.</w:t>
            </w:r>
          </w:p>
        </w:tc>
      </w:tr>
      <w:tr w:rsidR="00C63792" w14:paraId="18B79511" w14:textId="77777777" w:rsidTr="000318C6">
        <w:tc>
          <w:tcPr>
            <w:tcW w:w="1696" w:type="dxa"/>
          </w:tcPr>
          <w:p w14:paraId="279E1C71" w14:textId="6B3D46E4" w:rsidR="00C63792" w:rsidRDefault="00C63792" w:rsidP="00C63792">
            <w:pPr>
              <w:pStyle w:val="TAL"/>
            </w:pPr>
            <w:r w:rsidRPr="00B028C3">
              <w:t>Samsung</w:t>
            </w:r>
          </w:p>
        </w:tc>
        <w:tc>
          <w:tcPr>
            <w:tcW w:w="7935" w:type="dxa"/>
          </w:tcPr>
          <w:p w14:paraId="77B5E8F9" w14:textId="28D57EA8" w:rsidR="00C63792" w:rsidRDefault="00C63792" w:rsidP="00C63792">
            <w:pPr>
              <w:pStyle w:val="TAL"/>
            </w:pPr>
            <w:r w:rsidRPr="00B028C3">
              <w:t xml:space="preserve">This should be included as objective. When supporting a large SCS from 480 kHz and 960 kHz, the scheduling aspect should be further investigated, including the multiple PDSCH/PUSCH scheduling. This aspect is directly related to the new numerology, and should be included in the WID, and a restriction of its applicability to new numerology can be added to limit its scope. </w:t>
            </w:r>
          </w:p>
        </w:tc>
      </w:tr>
      <w:tr w:rsidR="008F3482" w14:paraId="0655A68B" w14:textId="77777777" w:rsidTr="000318C6">
        <w:tc>
          <w:tcPr>
            <w:tcW w:w="1696" w:type="dxa"/>
          </w:tcPr>
          <w:p w14:paraId="15FF1FB0" w14:textId="6E4631FF" w:rsidR="008F3482" w:rsidRPr="008F3482" w:rsidRDefault="008F3482" w:rsidP="008F3482">
            <w:pPr>
              <w:pStyle w:val="TAL"/>
              <w:rPr>
                <w:rFonts w:cs="Arial"/>
                <w:szCs w:val="18"/>
              </w:rPr>
            </w:pPr>
            <w:r w:rsidRPr="008F3482">
              <w:rPr>
                <w:rFonts w:cs="Arial"/>
                <w:szCs w:val="18"/>
              </w:rPr>
              <w:t>Lenovo, Motorola Mobility</w:t>
            </w:r>
          </w:p>
        </w:tc>
        <w:tc>
          <w:tcPr>
            <w:tcW w:w="7935" w:type="dxa"/>
          </w:tcPr>
          <w:p w14:paraId="776F5D27" w14:textId="15F9015F" w:rsidR="008F3482" w:rsidRPr="008F3482" w:rsidRDefault="008F3482" w:rsidP="008F3482">
            <w:pPr>
              <w:pStyle w:val="TAL"/>
              <w:rPr>
                <w:rFonts w:cs="Arial"/>
                <w:szCs w:val="18"/>
              </w:rPr>
            </w:pPr>
            <w:r w:rsidRPr="008F3482">
              <w:rPr>
                <w:rFonts w:cs="Arial"/>
                <w:szCs w:val="18"/>
              </w:rPr>
              <w:t>In our view, the enhancements related to multiple PDSCH/PUSCH scheduling with a single DCI is an essential requirement for high SCS and should be included in the WID with high priority.</w:t>
            </w:r>
          </w:p>
        </w:tc>
      </w:tr>
      <w:tr w:rsidR="00B400EA" w14:paraId="4F132A8E" w14:textId="77777777" w:rsidTr="000318C6">
        <w:tc>
          <w:tcPr>
            <w:tcW w:w="1696" w:type="dxa"/>
          </w:tcPr>
          <w:p w14:paraId="6659B219" w14:textId="0BFC1C5D" w:rsidR="00B400EA" w:rsidRPr="008F3482" w:rsidRDefault="00B400EA" w:rsidP="00B400EA">
            <w:pPr>
              <w:pStyle w:val="TAL"/>
              <w:rPr>
                <w:rFonts w:cs="Arial"/>
                <w:szCs w:val="18"/>
              </w:rPr>
            </w:pPr>
            <w:r>
              <w:t>Qualcomm</w:t>
            </w:r>
          </w:p>
        </w:tc>
        <w:tc>
          <w:tcPr>
            <w:tcW w:w="7935" w:type="dxa"/>
          </w:tcPr>
          <w:p w14:paraId="1A126757" w14:textId="54663C97" w:rsidR="00B400EA" w:rsidRPr="008F3482" w:rsidRDefault="00B400EA" w:rsidP="00B400EA">
            <w:pPr>
              <w:pStyle w:val="TAL"/>
              <w:rPr>
                <w:rFonts w:cs="Arial"/>
                <w:szCs w:val="18"/>
              </w:rPr>
            </w:pPr>
            <w:r>
              <w:t>Support adding PUCCH monitoring enhancements including slot level BD/CCE capability and span based (every multiple slots) PDCCH monitoring capability</w:t>
            </w:r>
          </w:p>
        </w:tc>
      </w:tr>
      <w:tr w:rsidR="004B0666" w:rsidRPr="00986139" w14:paraId="3C99DF35" w14:textId="77777777" w:rsidTr="004B0666">
        <w:tc>
          <w:tcPr>
            <w:tcW w:w="1696" w:type="dxa"/>
          </w:tcPr>
          <w:p w14:paraId="7769CFF8" w14:textId="77777777" w:rsidR="004B0666" w:rsidRPr="00986139" w:rsidRDefault="004B0666" w:rsidP="003D4BCA">
            <w:pPr>
              <w:pStyle w:val="TAL"/>
              <w:rPr>
                <w:color w:val="7030A0"/>
              </w:rPr>
            </w:pPr>
            <w:r w:rsidRPr="00986139">
              <w:rPr>
                <w:color w:val="7030A0"/>
              </w:rPr>
              <w:t>Ericsson</w:t>
            </w:r>
          </w:p>
        </w:tc>
        <w:tc>
          <w:tcPr>
            <w:tcW w:w="7935" w:type="dxa"/>
          </w:tcPr>
          <w:p w14:paraId="315C4A44" w14:textId="77777777" w:rsidR="004B0666" w:rsidRPr="00986139" w:rsidRDefault="004B0666" w:rsidP="003D4BCA">
            <w:pPr>
              <w:pStyle w:val="TAL"/>
              <w:rPr>
                <w:color w:val="7030A0"/>
              </w:rPr>
            </w:pPr>
            <w:r w:rsidRPr="00986139">
              <w:rPr>
                <w:color w:val="7030A0"/>
              </w:rPr>
              <w:t>We are supportive of including this objective.</w:t>
            </w:r>
          </w:p>
        </w:tc>
      </w:tr>
      <w:tr w:rsidR="007F1ED8" w:rsidRPr="00986139" w14:paraId="4E316C8A" w14:textId="77777777" w:rsidTr="004B0666">
        <w:tc>
          <w:tcPr>
            <w:tcW w:w="1696" w:type="dxa"/>
          </w:tcPr>
          <w:p w14:paraId="374B3C4E" w14:textId="44F61ABF" w:rsidR="007F1ED8" w:rsidRPr="00986139" w:rsidRDefault="007F1ED8" w:rsidP="003D4BCA">
            <w:pPr>
              <w:pStyle w:val="TAL"/>
              <w:rPr>
                <w:color w:val="7030A0"/>
                <w:lang w:eastAsia="zh-CN"/>
              </w:rPr>
            </w:pPr>
            <w:r w:rsidRPr="007F1ED8">
              <w:rPr>
                <w:rFonts w:cs="Arial" w:hint="eastAsia"/>
                <w:szCs w:val="18"/>
              </w:rPr>
              <w:t>v</w:t>
            </w:r>
            <w:r w:rsidRPr="007F1ED8">
              <w:rPr>
                <w:rFonts w:cs="Arial"/>
                <w:szCs w:val="18"/>
              </w:rPr>
              <w:t>ivo</w:t>
            </w:r>
          </w:p>
        </w:tc>
        <w:tc>
          <w:tcPr>
            <w:tcW w:w="7935" w:type="dxa"/>
          </w:tcPr>
          <w:p w14:paraId="5C55447E" w14:textId="70D7F598" w:rsidR="007F1ED8" w:rsidRPr="00986139" w:rsidRDefault="007F1ED8" w:rsidP="003D4BCA">
            <w:pPr>
              <w:pStyle w:val="TAL"/>
              <w:rPr>
                <w:color w:val="7030A0"/>
                <w:lang w:eastAsia="zh-CN"/>
              </w:rPr>
            </w:pPr>
            <w:r w:rsidRPr="007F1ED8">
              <w:rPr>
                <w:rFonts w:hint="eastAsia"/>
              </w:rPr>
              <w:t>S</w:t>
            </w:r>
            <w:r w:rsidRPr="007F1ED8">
              <w:t>upport</w:t>
            </w:r>
          </w:p>
        </w:tc>
      </w:tr>
      <w:tr w:rsidR="00053BD4" w:rsidRPr="00986139" w14:paraId="0FD82833" w14:textId="77777777" w:rsidTr="00053BD4">
        <w:tc>
          <w:tcPr>
            <w:tcW w:w="1696" w:type="dxa"/>
          </w:tcPr>
          <w:p w14:paraId="2BA979CB" w14:textId="77777777" w:rsidR="00053BD4" w:rsidRPr="00045189" w:rsidRDefault="00053BD4" w:rsidP="00501953">
            <w:pPr>
              <w:pStyle w:val="TAL"/>
            </w:pPr>
            <w:r w:rsidRPr="00045189">
              <w:rPr>
                <w:rFonts w:hint="eastAsia"/>
              </w:rPr>
              <w:t>Huawei, HiSilicon</w:t>
            </w:r>
          </w:p>
        </w:tc>
        <w:tc>
          <w:tcPr>
            <w:tcW w:w="7935" w:type="dxa"/>
          </w:tcPr>
          <w:p w14:paraId="1FB2223C" w14:textId="77777777" w:rsidR="00053BD4" w:rsidRPr="00045189" w:rsidRDefault="00053BD4" w:rsidP="00501953">
            <w:pPr>
              <w:pStyle w:val="TAL"/>
            </w:pPr>
            <w:r>
              <w:t>W</w:t>
            </w:r>
            <w:r>
              <w:rPr>
                <w:rFonts w:hint="eastAsia"/>
              </w:rPr>
              <w:t xml:space="preserve">e </w:t>
            </w:r>
            <w:r>
              <w:t xml:space="preserve">would </w:t>
            </w:r>
            <w:r>
              <w:rPr>
                <w:rFonts w:hint="eastAsia"/>
              </w:rPr>
              <w:t xml:space="preserve">support specifying </w:t>
            </w:r>
            <w:r>
              <w:t>PDCCH monitoring enhancements, multi-PDSCH scheduling and related HARQ enhancements.</w:t>
            </w:r>
          </w:p>
        </w:tc>
      </w:tr>
      <w:tr w:rsidR="00881C34" w:rsidRPr="00986139" w14:paraId="149ED0E3" w14:textId="77777777" w:rsidTr="00053BD4">
        <w:tc>
          <w:tcPr>
            <w:tcW w:w="1696" w:type="dxa"/>
          </w:tcPr>
          <w:p w14:paraId="67A9261B" w14:textId="603053D3" w:rsidR="00881C34" w:rsidRPr="00045189" w:rsidRDefault="00881C34" w:rsidP="00881C34">
            <w:pPr>
              <w:pStyle w:val="TAL"/>
            </w:pPr>
            <w:r w:rsidRPr="0036624A">
              <w:rPr>
                <w:rFonts w:hint="eastAsia"/>
              </w:rPr>
              <w:t>ZTE</w:t>
            </w:r>
          </w:p>
        </w:tc>
        <w:tc>
          <w:tcPr>
            <w:tcW w:w="7935" w:type="dxa"/>
          </w:tcPr>
          <w:p w14:paraId="5F27CAE0" w14:textId="390CB4B2" w:rsidR="00881C34" w:rsidRDefault="00881C34" w:rsidP="00881C34">
            <w:pPr>
              <w:pStyle w:val="TAL"/>
            </w:pPr>
            <w:r w:rsidRPr="0036624A">
              <w:rPr>
                <w:rFonts w:hint="eastAsia"/>
              </w:rPr>
              <w:t>We support to include this objective</w:t>
            </w:r>
          </w:p>
        </w:tc>
      </w:tr>
      <w:tr w:rsidR="006E6948" w:rsidRPr="00986139" w14:paraId="171E357C" w14:textId="77777777" w:rsidTr="00053BD4">
        <w:tc>
          <w:tcPr>
            <w:tcW w:w="1696" w:type="dxa"/>
          </w:tcPr>
          <w:p w14:paraId="5BC3FE42" w14:textId="621368F8" w:rsidR="006E6948" w:rsidRPr="006E6948" w:rsidRDefault="006E6948" w:rsidP="006E6948">
            <w:pPr>
              <w:pStyle w:val="TAL"/>
              <w:rPr>
                <w:color w:val="000000" w:themeColor="text1"/>
              </w:rPr>
            </w:pPr>
            <w:r w:rsidRPr="006E6948">
              <w:rPr>
                <w:color w:val="000000" w:themeColor="text1"/>
              </w:rPr>
              <w:t>Apple</w:t>
            </w:r>
          </w:p>
        </w:tc>
        <w:tc>
          <w:tcPr>
            <w:tcW w:w="7935" w:type="dxa"/>
          </w:tcPr>
          <w:p w14:paraId="08FE1953" w14:textId="1DAED646" w:rsidR="006E6948" w:rsidRPr="006E6948" w:rsidRDefault="006E6948" w:rsidP="006E6948">
            <w:pPr>
              <w:pStyle w:val="TAL"/>
              <w:rPr>
                <w:color w:val="000000" w:themeColor="text1"/>
              </w:rPr>
            </w:pPr>
            <w:r w:rsidRPr="006E6948">
              <w:rPr>
                <w:color w:val="000000" w:themeColor="text1"/>
              </w:rPr>
              <w:t>Support</w:t>
            </w:r>
          </w:p>
        </w:tc>
      </w:tr>
      <w:tr w:rsidR="008E7F4F" w:rsidRPr="00986139" w14:paraId="00F1E326" w14:textId="77777777" w:rsidTr="00053BD4">
        <w:tc>
          <w:tcPr>
            <w:tcW w:w="1696" w:type="dxa"/>
          </w:tcPr>
          <w:p w14:paraId="1CE6E098" w14:textId="4CDEDCA7" w:rsidR="008E7F4F" w:rsidRPr="006E6948" w:rsidRDefault="008E7F4F" w:rsidP="008E7F4F">
            <w:pPr>
              <w:pStyle w:val="TAL"/>
              <w:rPr>
                <w:color w:val="000000" w:themeColor="text1"/>
              </w:rPr>
            </w:pPr>
            <w:r>
              <w:rPr>
                <w:rFonts w:eastAsiaTheme="minorEastAsia" w:hint="eastAsia"/>
                <w:lang w:eastAsia="ko-KR"/>
              </w:rPr>
              <w:t>LG Electronics</w:t>
            </w:r>
          </w:p>
        </w:tc>
        <w:tc>
          <w:tcPr>
            <w:tcW w:w="7935" w:type="dxa"/>
          </w:tcPr>
          <w:p w14:paraId="6042E256" w14:textId="1CC3E131" w:rsidR="008E7F4F" w:rsidRPr="006E6948" w:rsidRDefault="008E7F4F" w:rsidP="008E7F4F">
            <w:pPr>
              <w:pStyle w:val="TAL"/>
              <w:rPr>
                <w:color w:val="000000" w:themeColor="text1"/>
              </w:rPr>
            </w:pPr>
            <w:r>
              <w:rPr>
                <w:rFonts w:eastAsiaTheme="minorEastAsia" w:hint="eastAsia"/>
                <w:lang w:eastAsia="ko-KR"/>
              </w:rPr>
              <w:t xml:space="preserve">We support to </w:t>
            </w:r>
            <w:r>
              <w:rPr>
                <w:rFonts w:eastAsiaTheme="minorEastAsia"/>
                <w:lang w:eastAsia="ko-KR"/>
              </w:rPr>
              <w:t>add objectives on multiple PDSCH or multiple PUSCH scheduling by a single DCI.</w:t>
            </w:r>
          </w:p>
        </w:tc>
      </w:tr>
      <w:tr w:rsidR="00FF3BE6" w:rsidRPr="00986139" w14:paraId="51184A29" w14:textId="77777777" w:rsidTr="00053BD4">
        <w:tc>
          <w:tcPr>
            <w:tcW w:w="1696" w:type="dxa"/>
          </w:tcPr>
          <w:p w14:paraId="5008D909" w14:textId="70649D32" w:rsidR="00FF3BE6" w:rsidRDefault="00FF3BE6" w:rsidP="00FF3BE6">
            <w:pPr>
              <w:pStyle w:val="TAL"/>
              <w:rPr>
                <w:rFonts w:eastAsiaTheme="minorEastAsia"/>
                <w:lang w:eastAsia="ko-KR"/>
              </w:rPr>
            </w:pPr>
            <w:r>
              <w:t>MediaTek</w:t>
            </w:r>
          </w:p>
        </w:tc>
        <w:tc>
          <w:tcPr>
            <w:tcW w:w="7935" w:type="dxa"/>
          </w:tcPr>
          <w:p w14:paraId="7E7B0914" w14:textId="5EEF80FF" w:rsidR="00FF3BE6" w:rsidRDefault="00FF3BE6" w:rsidP="00FF3BE6">
            <w:pPr>
              <w:pStyle w:val="TAL"/>
              <w:rPr>
                <w:rFonts w:eastAsiaTheme="minorEastAsia"/>
                <w:lang w:eastAsia="ko-KR"/>
              </w:rPr>
            </w:pPr>
            <w:r>
              <w:t>For us the gain from multi-PDSCH is not clear and this enhancement should be deprioritized.</w:t>
            </w:r>
          </w:p>
        </w:tc>
      </w:tr>
      <w:tr w:rsidR="00916F13" w:rsidRPr="00986139" w14:paraId="23E30F2A" w14:textId="77777777" w:rsidTr="00053BD4">
        <w:tc>
          <w:tcPr>
            <w:tcW w:w="1696" w:type="dxa"/>
          </w:tcPr>
          <w:p w14:paraId="027D4C34" w14:textId="21D1AA91" w:rsidR="00916F13" w:rsidRDefault="00916F13" w:rsidP="00916F13">
            <w:pPr>
              <w:pStyle w:val="TAL"/>
            </w:pPr>
            <w:r w:rsidRPr="00A2089C">
              <w:rPr>
                <w:rFonts w:eastAsia="MS Mincho" w:hint="eastAsia"/>
                <w:color w:val="000000" w:themeColor="text1"/>
                <w:lang w:eastAsia="ja-JP"/>
              </w:rPr>
              <w:t>NTT DOCOMO</w:t>
            </w:r>
          </w:p>
        </w:tc>
        <w:tc>
          <w:tcPr>
            <w:tcW w:w="7935" w:type="dxa"/>
          </w:tcPr>
          <w:p w14:paraId="1BE10E01" w14:textId="03894895" w:rsidR="00916F13" w:rsidRDefault="00916F13" w:rsidP="00916F13">
            <w:pPr>
              <w:pStyle w:val="TAL"/>
            </w:pPr>
            <w:r w:rsidRPr="00A2089C">
              <w:rPr>
                <w:rFonts w:eastAsia="MS Mincho"/>
                <w:color w:val="000000" w:themeColor="text1"/>
                <w:lang w:eastAsia="ja-JP"/>
              </w:rPr>
              <w:t>T</w:t>
            </w:r>
            <w:r w:rsidRPr="00A2089C">
              <w:rPr>
                <w:rFonts w:eastAsia="MS Mincho" w:hint="eastAsia"/>
                <w:color w:val="000000" w:themeColor="text1"/>
                <w:lang w:eastAsia="ja-JP"/>
              </w:rPr>
              <w:t xml:space="preserve">ogether </w:t>
            </w:r>
            <w:r w:rsidRPr="00A2089C">
              <w:rPr>
                <w:rFonts w:eastAsia="MS Mincho"/>
                <w:color w:val="000000" w:themeColor="text1"/>
                <w:lang w:eastAsia="ja-JP"/>
              </w:rPr>
              <w:t xml:space="preserve">with the discussion on PDCCH monitoring which would be essential from our perspective, we agree to discuss multiple PDSCH/PUSCH scheduling aspect. </w:t>
            </w:r>
          </w:p>
        </w:tc>
      </w:tr>
      <w:tr w:rsidR="009400A1" w:rsidRPr="00986139" w14:paraId="42699CD5" w14:textId="77777777" w:rsidTr="00053BD4">
        <w:tc>
          <w:tcPr>
            <w:tcW w:w="1696" w:type="dxa"/>
          </w:tcPr>
          <w:p w14:paraId="0CC5009B" w14:textId="27932BBF" w:rsidR="009400A1" w:rsidRPr="00A2089C" w:rsidRDefault="009400A1" w:rsidP="009400A1">
            <w:pPr>
              <w:pStyle w:val="TAL"/>
              <w:rPr>
                <w:rFonts w:eastAsia="MS Mincho"/>
                <w:color w:val="000000" w:themeColor="text1"/>
                <w:lang w:eastAsia="ja-JP"/>
              </w:rPr>
            </w:pPr>
            <w:r w:rsidRPr="009C1182">
              <w:t>NEC</w:t>
            </w:r>
          </w:p>
        </w:tc>
        <w:tc>
          <w:tcPr>
            <w:tcW w:w="7935" w:type="dxa"/>
          </w:tcPr>
          <w:p w14:paraId="7CB4E2B1" w14:textId="5402153A" w:rsidR="009400A1" w:rsidRPr="00A2089C" w:rsidRDefault="009400A1" w:rsidP="009400A1">
            <w:pPr>
              <w:pStyle w:val="TAL"/>
              <w:rPr>
                <w:rFonts w:eastAsia="MS Mincho"/>
                <w:color w:val="000000" w:themeColor="text1"/>
                <w:lang w:eastAsia="ja-JP"/>
              </w:rPr>
            </w:pPr>
            <w:r w:rsidRPr="009C1182">
              <w:t>We support to include multiple PDSCH/PUSCH scheduling in the WID.</w:t>
            </w:r>
          </w:p>
        </w:tc>
      </w:tr>
      <w:tr w:rsidR="00960942" w:rsidRPr="00986139" w14:paraId="7166131D" w14:textId="77777777" w:rsidTr="00053BD4">
        <w:tc>
          <w:tcPr>
            <w:tcW w:w="1696" w:type="dxa"/>
          </w:tcPr>
          <w:p w14:paraId="3BAA931D" w14:textId="7BE81610" w:rsidR="00960942" w:rsidRPr="009C1182" w:rsidRDefault="00960942" w:rsidP="00960942">
            <w:pPr>
              <w:pStyle w:val="TAL"/>
            </w:pPr>
            <w:r>
              <w:rPr>
                <w:lang w:eastAsia="zh-CN"/>
              </w:rPr>
              <w:t>Xiaomi</w:t>
            </w:r>
          </w:p>
        </w:tc>
        <w:tc>
          <w:tcPr>
            <w:tcW w:w="7935" w:type="dxa"/>
          </w:tcPr>
          <w:p w14:paraId="19DA93D5" w14:textId="11A357A8" w:rsidR="00960942" w:rsidRPr="009C1182" w:rsidRDefault="00960942" w:rsidP="00960942">
            <w:pPr>
              <w:pStyle w:val="TAL"/>
            </w:pPr>
            <w:r>
              <w:rPr>
                <w:lang w:eastAsia="zh-CN"/>
              </w:rPr>
              <w:t>S</w:t>
            </w:r>
            <w:r>
              <w:rPr>
                <w:rFonts w:hint="eastAsia"/>
                <w:lang w:eastAsia="zh-CN"/>
              </w:rPr>
              <w:t>u</w:t>
            </w:r>
            <w:r>
              <w:rPr>
                <w:lang w:eastAsia="zh-CN"/>
              </w:rPr>
              <w:t>pport</w:t>
            </w:r>
          </w:p>
        </w:tc>
      </w:tr>
      <w:tr w:rsidR="004B0970" w:rsidRPr="00986139" w14:paraId="6BB54BEC" w14:textId="77777777" w:rsidTr="00053BD4">
        <w:tc>
          <w:tcPr>
            <w:tcW w:w="1696" w:type="dxa"/>
          </w:tcPr>
          <w:p w14:paraId="65AC1265" w14:textId="23294A06" w:rsidR="004B0970" w:rsidRDefault="004B0970" w:rsidP="004B0970">
            <w:pPr>
              <w:pStyle w:val="TAL"/>
              <w:rPr>
                <w:lang w:eastAsia="zh-CN"/>
              </w:rPr>
            </w:pPr>
            <w:r w:rsidRPr="00537AA8">
              <w:rPr>
                <w:color w:val="0070C0"/>
              </w:rPr>
              <w:t>Nokia</w:t>
            </w:r>
          </w:p>
        </w:tc>
        <w:tc>
          <w:tcPr>
            <w:tcW w:w="7935" w:type="dxa"/>
          </w:tcPr>
          <w:p w14:paraId="154AA554" w14:textId="02097B6F" w:rsidR="004B0970" w:rsidRDefault="004B0970" w:rsidP="004B0970">
            <w:pPr>
              <w:pStyle w:val="TAL"/>
              <w:rPr>
                <w:lang w:eastAsia="zh-CN"/>
              </w:rPr>
            </w:pPr>
            <w:r w:rsidRPr="00537AA8">
              <w:rPr>
                <w:color w:val="0070C0"/>
              </w:rPr>
              <w:t>This could be included. It should be focused on multi-PDSCH/PUSCH scheduling with the new SCS(s).</w:t>
            </w:r>
          </w:p>
        </w:tc>
      </w:tr>
      <w:tr w:rsidR="00501953" w:rsidRPr="00986139" w14:paraId="7CAB57AC" w14:textId="77777777" w:rsidTr="00053BD4">
        <w:tc>
          <w:tcPr>
            <w:tcW w:w="1696" w:type="dxa"/>
          </w:tcPr>
          <w:p w14:paraId="6CDA3F71" w14:textId="096DF05A" w:rsidR="00501953" w:rsidRPr="00537AA8" w:rsidRDefault="00501953" w:rsidP="00501953">
            <w:pPr>
              <w:pStyle w:val="TAL"/>
              <w:rPr>
                <w:color w:val="0070C0"/>
              </w:rPr>
            </w:pPr>
            <w:r w:rsidRPr="00886F7E">
              <w:rPr>
                <w:rFonts w:hint="eastAsia"/>
              </w:rPr>
              <w:t>S</w:t>
            </w:r>
            <w:r w:rsidRPr="00886F7E">
              <w:t>ony</w:t>
            </w:r>
          </w:p>
        </w:tc>
        <w:tc>
          <w:tcPr>
            <w:tcW w:w="7935" w:type="dxa"/>
          </w:tcPr>
          <w:p w14:paraId="0BC0C0A6" w14:textId="59AA6531" w:rsidR="00501953" w:rsidRPr="00537AA8" w:rsidRDefault="00501953" w:rsidP="00501953">
            <w:pPr>
              <w:pStyle w:val="TAL"/>
              <w:rPr>
                <w:color w:val="0070C0"/>
              </w:rPr>
            </w:pPr>
            <w:r w:rsidRPr="00886F7E">
              <w:rPr>
                <w:rFonts w:hint="eastAsia"/>
              </w:rPr>
              <w:t>W</w:t>
            </w:r>
            <w:r w:rsidRPr="00886F7E">
              <w:t xml:space="preserve">e </w:t>
            </w:r>
            <w:r>
              <w:t>are fine</w:t>
            </w:r>
            <w:r w:rsidRPr="00886F7E">
              <w:t xml:space="preserve"> </w:t>
            </w:r>
            <w:r>
              <w:t xml:space="preserve">with </w:t>
            </w:r>
            <w:r w:rsidRPr="00886F7E">
              <w:t>add</w:t>
            </w:r>
            <w:r>
              <w:t>ing</w:t>
            </w:r>
            <w:r w:rsidRPr="00886F7E">
              <w:t xml:space="preserve"> objectives on multiple PDSCH/PUSCH scheduling in the WID.</w:t>
            </w:r>
          </w:p>
        </w:tc>
      </w:tr>
    </w:tbl>
    <w:p w14:paraId="55DE6359" w14:textId="77777777" w:rsidR="000318C6" w:rsidRPr="00053BD4" w:rsidRDefault="000318C6" w:rsidP="000318C6">
      <w:pPr>
        <w:rPr>
          <w:lang w:eastAsia="zh-CN"/>
        </w:rPr>
      </w:pPr>
    </w:p>
    <w:p w14:paraId="4F9633AF" w14:textId="7B39F87F" w:rsidR="000318C6" w:rsidRPr="007D57FF" w:rsidRDefault="000318C6" w:rsidP="00A969AD">
      <w:pPr>
        <w:pStyle w:val="Heading3"/>
        <w:numPr>
          <w:ilvl w:val="2"/>
          <w:numId w:val="5"/>
        </w:numPr>
        <w:ind w:left="567" w:hanging="567"/>
      </w:pPr>
      <w:r w:rsidRPr="007D57FF">
        <w:t>Question 6: Adding objectives on PDCCH monitoring enhancement</w:t>
      </w:r>
    </w:p>
    <w:p w14:paraId="50499F0F" w14:textId="77777777" w:rsidR="000318C6" w:rsidRDefault="000318C6" w:rsidP="000318C6">
      <w:pPr>
        <w:rPr>
          <w:lang w:eastAsia="zh-CN"/>
        </w:rPr>
      </w:pPr>
      <w:r>
        <w:rPr>
          <w:rFonts w:hint="eastAsia"/>
          <w:lang w:eastAsia="zh-CN"/>
        </w:rPr>
        <w:t>5</w:t>
      </w:r>
      <w:r>
        <w:rPr>
          <w:lang w:eastAsia="zh-CN"/>
        </w:rPr>
        <w:t xml:space="preserve"> companies </w:t>
      </w:r>
      <w:r>
        <w:rPr>
          <w:lang w:eastAsia="zh-CN"/>
        </w:rPr>
        <w:fldChar w:fldCharType="begin"/>
      </w:r>
      <w:r>
        <w:rPr>
          <w:lang w:eastAsia="zh-CN"/>
        </w:rPr>
        <w:instrText xml:space="preserve"> REF _Ref58240352 \r \h </w:instrText>
      </w:r>
      <w:r>
        <w:rPr>
          <w:lang w:eastAsia="zh-CN"/>
        </w:rPr>
      </w:r>
      <w:r>
        <w:rPr>
          <w:lang w:eastAsia="zh-CN"/>
        </w:rPr>
        <w:fldChar w:fldCharType="separate"/>
      </w:r>
      <w:r>
        <w:rPr>
          <w:lang w:eastAsia="zh-CN"/>
        </w:rPr>
        <w:t>[2]</w:t>
      </w:r>
      <w:r>
        <w:rPr>
          <w:lang w:eastAsia="zh-CN"/>
        </w:rPr>
        <w:fldChar w:fldCharType="end"/>
      </w:r>
      <w:r>
        <w:rPr>
          <w:lang w:eastAsia="zh-CN"/>
        </w:rPr>
        <w:fldChar w:fldCharType="begin"/>
      </w:r>
      <w:r>
        <w:rPr>
          <w:lang w:eastAsia="zh-CN"/>
        </w:rPr>
        <w:instrText xml:space="preserve"> REF _Ref58240419 \r \h </w:instrText>
      </w:r>
      <w:r>
        <w:rPr>
          <w:lang w:eastAsia="zh-CN"/>
        </w:rPr>
      </w:r>
      <w:r>
        <w:rPr>
          <w:lang w:eastAsia="zh-CN"/>
        </w:rPr>
        <w:fldChar w:fldCharType="separate"/>
      </w:r>
      <w:r>
        <w:rPr>
          <w:lang w:eastAsia="zh-CN"/>
        </w:rPr>
        <w:t>[13]</w:t>
      </w:r>
      <w:r>
        <w:rPr>
          <w:lang w:eastAsia="zh-CN"/>
        </w:rPr>
        <w:fldChar w:fldCharType="end"/>
      </w:r>
      <w:r>
        <w:rPr>
          <w:lang w:eastAsia="zh-CN"/>
        </w:rPr>
        <w:fldChar w:fldCharType="begin"/>
      </w:r>
      <w:r>
        <w:rPr>
          <w:lang w:eastAsia="zh-CN"/>
        </w:rPr>
        <w:instrText xml:space="preserve"> REF _Ref58240726 \r \h </w:instrText>
      </w:r>
      <w:r>
        <w:rPr>
          <w:lang w:eastAsia="zh-CN"/>
        </w:rPr>
      </w:r>
      <w:r>
        <w:rPr>
          <w:lang w:eastAsia="zh-CN"/>
        </w:rPr>
        <w:fldChar w:fldCharType="separate"/>
      </w:r>
      <w:r>
        <w:rPr>
          <w:lang w:eastAsia="zh-CN"/>
        </w:rPr>
        <w:t>[15]</w:t>
      </w:r>
      <w:r>
        <w:rPr>
          <w:lang w:eastAsia="zh-CN"/>
        </w:rPr>
        <w:fldChar w:fldCharType="end"/>
      </w:r>
      <w:r>
        <w:rPr>
          <w:lang w:eastAsia="zh-CN"/>
        </w:rPr>
        <w:fldChar w:fldCharType="begin"/>
      </w:r>
      <w:r>
        <w:rPr>
          <w:lang w:eastAsia="zh-CN"/>
        </w:rPr>
        <w:instrText xml:space="preserve"> REF _Ref58240466 \r \h </w:instrText>
      </w:r>
      <w:r>
        <w:rPr>
          <w:lang w:eastAsia="zh-CN"/>
        </w:rPr>
      </w:r>
      <w:r>
        <w:rPr>
          <w:lang w:eastAsia="zh-CN"/>
        </w:rPr>
        <w:fldChar w:fldCharType="separate"/>
      </w:r>
      <w:r>
        <w:rPr>
          <w:lang w:eastAsia="zh-CN"/>
        </w:rPr>
        <w:t>[17]</w:t>
      </w:r>
      <w:r>
        <w:rPr>
          <w:lang w:eastAsia="zh-CN"/>
        </w:rPr>
        <w:fldChar w:fldCharType="end"/>
      </w:r>
      <w:r>
        <w:rPr>
          <w:lang w:eastAsia="zh-CN"/>
        </w:rPr>
        <w:fldChar w:fldCharType="begin"/>
      </w:r>
      <w:r>
        <w:rPr>
          <w:lang w:eastAsia="zh-CN"/>
        </w:rPr>
        <w:instrText xml:space="preserve"> REF _Ref58240473 \r \h </w:instrText>
      </w:r>
      <w:r>
        <w:rPr>
          <w:lang w:eastAsia="zh-CN"/>
        </w:rPr>
      </w:r>
      <w:r>
        <w:rPr>
          <w:lang w:eastAsia="zh-CN"/>
        </w:rPr>
        <w:fldChar w:fldCharType="separate"/>
      </w:r>
      <w:r>
        <w:rPr>
          <w:lang w:eastAsia="zh-CN"/>
        </w:rPr>
        <w:t>[11]</w:t>
      </w:r>
      <w:r>
        <w:rPr>
          <w:lang w:eastAsia="zh-CN"/>
        </w:rPr>
        <w:fldChar w:fldCharType="end"/>
      </w:r>
      <w:r>
        <w:rPr>
          <w:lang w:eastAsia="zh-CN"/>
        </w:rPr>
        <w:t xml:space="preserve"> are proposing to add objectives on enhancement of PDCCH monitoring. 2 companies </w:t>
      </w:r>
      <w:r>
        <w:rPr>
          <w:lang w:eastAsia="zh-CN"/>
        </w:rPr>
        <w:fldChar w:fldCharType="begin"/>
      </w:r>
      <w:r>
        <w:rPr>
          <w:lang w:eastAsia="zh-CN"/>
        </w:rPr>
        <w:instrText xml:space="preserve"> REF _Ref58240373 \r \h </w:instrText>
      </w:r>
      <w:r>
        <w:rPr>
          <w:lang w:eastAsia="zh-CN"/>
        </w:rPr>
      </w:r>
      <w:r>
        <w:rPr>
          <w:lang w:eastAsia="zh-CN"/>
        </w:rPr>
        <w:fldChar w:fldCharType="separate"/>
      </w:r>
      <w:r>
        <w:rPr>
          <w:lang w:eastAsia="zh-CN"/>
        </w:rPr>
        <w:t>[3]</w:t>
      </w:r>
      <w:r>
        <w:rPr>
          <w:lang w:eastAsia="zh-CN"/>
        </w:rPr>
        <w:fldChar w:fldCharType="end"/>
      </w:r>
      <w:r>
        <w:rPr>
          <w:lang w:eastAsia="zh-CN"/>
        </w:rPr>
        <w:fldChar w:fldCharType="begin"/>
      </w:r>
      <w:r>
        <w:rPr>
          <w:lang w:eastAsia="zh-CN"/>
        </w:rPr>
        <w:instrText xml:space="preserve"> REF _Ref58240441 \r \h </w:instrText>
      </w:r>
      <w:r>
        <w:rPr>
          <w:lang w:eastAsia="zh-CN"/>
        </w:rPr>
      </w:r>
      <w:r>
        <w:rPr>
          <w:lang w:eastAsia="zh-CN"/>
        </w:rPr>
        <w:fldChar w:fldCharType="separate"/>
      </w:r>
      <w:r>
        <w:rPr>
          <w:lang w:eastAsia="zh-CN"/>
        </w:rPr>
        <w:t>[10]</w:t>
      </w:r>
      <w:r>
        <w:rPr>
          <w:lang w:eastAsia="zh-CN"/>
        </w:rPr>
        <w:fldChar w:fldCharType="end"/>
      </w:r>
      <w:r>
        <w:rPr>
          <w:lang w:eastAsia="zh-CN"/>
        </w:rPr>
        <w:t>think it 2</w:t>
      </w:r>
      <w:r w:rsidRPr="000B25EA">
        <w:rPr>
          <w:vertAlign w:val="superscript"/>
          <w:lang w:eastAsia="zh-CN"/>
        </w:rPr>
        <w:t>nd</w:t>
      </w:r>
      <w:r>
        <w:rPr>
          <w:lang w:eastAsia="zh-CN"/>
        </w:rPr>
        <w:t xml:space="preserve">/low priority. 2 companies </w:t>
      </w:r>
      <w:r>
        <w:rPr>
          <w:lang w:eastAsia="zh-CN"/>
        </w:rPr>
        <w:fldChar w:fldCharType="begin"/>
      </w:r>
      <w:r>
        <w:rPr>
          <w:lang w:eastAsia="zh-CN"/>
        </w:rPr>
        <w:instrText xml:space="preserve"> REF _Ref58240459 \r \h </w:instrText>
      </w:r>
      <w:r>
        <w:rPr>
          <w:lang w:eastAsia="zh-CN"/>
        </w:rPr>
      </w:r>
      <w:r>
        <w:rPr>
          <w:lang w:eastAsia="zh-CN"/>
        </w:rPr>
        <w:fldChar w:fldCharType="separate"/>
      </w:r>
      <w:r>
        <w:rPr>
          <w:lang w:eastAsia="zh-CN"/>
        </w:rPr>
        <w:t>[14]</w:t>
      </w:r>
      <w:r>
        <w:rPr>
          <w:lang w:eastAsia="zh-CN"/>
        </w:rPr>
        <w:fldChar w:fldCharType="end"/>
      </w:r>
      <w:r>
        <w:rPr>
          <w:lang w:eastAsia="zh-CN"/>
        </w:rPr>
        <w:fldChar w:fldCharType="begin"/>
      </w:r>
      <w:r>
        <w:rPr>
          <w:lang w:eastAsia="zh-CN"/>
        </w:rPr>
        <w:instrText xml:space="preserve"> REF _Ref58240450 \r \h </w:instrText>
      </w:r>
      <w:r>
        <w:rPr>
          <w:lang w:eastAsia="zh-CN"/>
        </w:rPr>
      </w:r>
      <w:r>
        <w:rPr>
          <w:lang w:eastAsia="zh-CN"/>
        </w:rPr>
        <w:fldChar w:fldCharType="separate"/>
      </w:r>
      <w:r>
        <w:rPr>
          <w:lang w:eastAsia="zh-CN"/>
        </w:rPr>
        <w:t>[7]</w:t>
      </w:r>
      <w:r>
        <w:rPr>
          <w:lang w:eastAsia="zh-CN"/>
        </w:rPr>
        <w:fldChar w:fldCharType="end"/>
      </w:r>
      <w:r>
        <w:rPr>
          <w:lang w:eastAsia="zh-CN"/>
        </w:rPr>
        <w:t xml:space="preserve"> think enhancement of PDCCH monitoring is not necessary.</w:t>
      </w:r>
    </w:p>
    <w:p w14:paraId="32C2B153" w14:textId="77777777" w:rsidR="000318C6" w:rsidRPr="00715508" w:rsidRDefault="000318C6" w:rsidP="000318C6">
      <w:r>
        <w:lastRenderedPageBreak/>
        <w:t>Companies are invited to provide their views on adding objectives on PDCCH monitoring enhancement.</w:t>
      </w:r>
    </w:p>
    <w:tbl>
      <w:tblPr>
        <w:tblStyle w:val="TableGrid"/>
        <w:tblW w:w="0" w:type="auto"/>
        <w:tblLook w:val="04A0" w:firstRow="1" w:lastRow="0" w:firstColumn="1" w:lastColumn="0" w:noHBand="0" w:noVBand="1"/>
      </w:tblPr>
      <w:tblGrid>
        <w:gridCol w:w="1696"/>
        <w:gridCol w:w="7935"/>
      </w:tblGrid>
      <w:tr w:rsidR="000318C6" w14:paraId="25B5F56A" w14:textId="77777777" w:rsidTr="000318C6">
        <w:tc>
          <w:tcPr>
            <w:tcW w:w="1696" w:type="dxa"/>
          </w:tcPr>
          <w:p w14:paraId="72197C3D"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t>Company</w:t>
            </w:r>
          </w:p>
        </w:tc>
        <w:tc>
          <w:tcPr>
            <w:tcW w:w="7935" w:type="dxa"/>
          </w:tcPr>
          <w:p w14:paraId="56C02E1D"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t>Comments</w:t>
            </w:r>
          </w:p>
        </w:tc>
      </w:tr>
      <w:tr w:rsidR="000318C6" w14:paraId="754448C1" w14:textId="77777777" w:rsidTr="000318C6">
        <w:tc>
          <w:tcPr>
            <w:tcW w:w="1696" w:type="dxa"/>
          </w:tcPr>
          <w:p w14:paraId="5094A60B" w14:textId="5868550F" w:rsidR="000318C6" w:rsidRDefault="00033A6B" w:rsidP="000318C6">
            <w:pPr>
              <w:pStyle w:val="TAL"/>
            </w:pPr>
            <w:r>
              <w:rPr>
                <w:kern w:val="2"/>
                <w:sz w:val="21"/>
                <w:lang w:eastAsia="zh-CN"/>
              </w:rPr>
              <w:t>FUTUREWEI</w:t>
            </w:r>
          </w:p>
        </w:tc>
        <w:tc>
          <w:tcPr>
            <w:tcW w:w="7935" w:type="dxa"/>
          </w:tcPr>
          <w:p w14:paraId="71B2D939" w14:textId="0D5EB5A2" w:rsidR="000318C6" w:rsidRDefault="00033A6B" w:rsidP="000318C6">
            <w:pPr>
              <w:pStyle w:val="TAL"/>
            </w:pPr>
            <w:r>
              <w:t>Not needed</w:t>
            </w:r>
          </w:p>
        </w:tc>
      </w:tr>
      <w:tr w:rsidR="000318C6" w14:paraId="65EF0825" w14:textId="77777777" w:rsidTr="000318C6">
        <w:tc>
          <w:tcPr>
            <w:tcW w:w="1696" w:type="dxa"/>
          </w:tcPr>
          <w:p w14:paraId="57A8076D" w14:textId="73811776" w:rsidR="000318C6" w:rsidRDefault="00E5061B" w:rsidP="000318C6">
            <w:pPr>
              <w:pStyle w:val="TAL"/>
            </w:pPr>
            <w:r>
              <w:t>Charter Communications</w:t>
            </w:r>
          </w:p>
        </w:tc>
        <w:tc>
          <w:tcPr>
            <w:tcW w:w="7935" w:type="dxa"/>
          </w:tcPr>
          <w:p w14:paraId="6431CF6A" w14:textId="7559D7EE" w:rsidR="000318C6" w:rsidRDefault="00E5061B" w:rsidP="000318C6">
            <w:pPr>
              <w:pStyle w:val="TAL"/>
            </w:pPr>
            <w:r>
              <w:t>Not needed.</w:t>
            </w:r>
          </w:p>
        </w:tc>
      </w:tr>
      <w:tr w:rsidR="005841B7" w14:paraId="34DC2375" w14:textId="77777777" w:rsidTr="000318C6">
        <w:tc>
          <w:tcPr>
            <w:tcW w:w="1696" w:type="dxa"/>
          </w:tcPr>
          <w:p w14:paraId="1E187033" w14:textId="5FA1F5E0" w:rsidR="005841B7" w:rsidRDefault="005841B7" w:rsidP="005841B7">
            <w:pPr>
              <w:pStyle w:val="TAL"/>
            </w:pPr>
            <w:r>
              <w:rPr>
                <w:rFonts w:hint="eastAsia"/>
              </w:rPr>
              <w:t>OPPO</w:t>
            </w:r>
          </w:p>
        </w:tc>
        <w:tc>
          <w:tcPr>
            <w:tcW w:w="7935" w:type="dxa"/>
          </w:tcPr>
          <w:p w14:paraId="2A951890" w14:textId="6A60B044" w:rsidR="005841B7" w:rsidRDefault="005841B7" w:rsidP="005841B7">
            <w:pPr>
              <w:pStyle w:val="TAL"/>
            </w:pPr>
            <w:r>
              <w:t>F</w:t>
            </w:r>
            <w:r>
              <w:rPr>
                <w:rFonts w:hint="eastAsia"/>
              </w:rPr>
              <w:t xml:space="preserve">ine </w:t>
            </w:r>
            <w:r>
              <w:t xml:space="preserve">with </w:t>
            </w:r>
            <w:r>
              <w:rPr>
                <w:lang w:eastAsia="zh-CN"/>
              </w:rPr>
              <w:t>adding objectives on enhancement of PDCCH monitoring</w:t>
            </w:r>
          </w:p>
        </w:tc>
      </w:tr>
      <w:tr w:rsidR="005841B7" w14:paraId="2BB22B24" w14:textId="77777777" w:rsidTr="000318C6">
        <w:tc>
          <w:tcPr>
            <w:tcW w:w="1696" w:type="dxa"/>
          </w:tcPr>
          <w:p w14:paraId="7C48FC7E" w14:textId="3CC1F772" w:rsidR="005841B7" w:rsidRDefault="00AA6755" w:rsidP="005841B7">
            <w:pPr>
              <w:pStyle w:val="TAL"/>
            </w:pPr>
            <w:r>
              <w:t>InterDigital</w:t>
            </w:r>
          </w:p>
        </w:tc>
        <w:tc>
          <w:tcPr>
            <w:tcW w:w="7935" w:type="dxa"/>
          </w:tcPr>
          <w:p w14:paraId="170B686F" w14:textId="1D7D3CC4" w:rsidR="005841B7" w:rsidRDefault="00AA6755" w:rsidP="005841B7">
            <w:pPr>
              <w:pStyle w:val="TAL"/>
            </w:pPr>
            <w:r>
              <w:t>Not needed</w:t>
            </w:r>
          </w:p>
        </w:tc>
      </w:tr>
      <w:tr w:rsidR="005841B7" w14:paraId="4EF6BCC5" w14:textId="77777777" w:rsidTr="000318C6">
        <w:tc>
          <w:tcPr>
            <w:tcW w:w="1696" w:type="dxa"/>
          </w:tcPr>
          <w:p w14:paraId="6D2DBC1F" w14:textId="616B6C62" w:rsidR="005841B7" w:rsidRDefault="00D01FF2" w:rsidP="005841B7">
            <w:pPr>
              <w:pStyle w:val="TAL"/>
            </w:pPr>
            <w:r>
              <w:t>CATT</w:t>
            </w:r>
          </w:p>
        </w:tc>
        <w:tc>
          <w:tcPr>
            <w:tcW w:w="7935" w:type="dxa"/>
          </w:tcPr>
          <w:p w14:paraId="0E96EC5F" w14:textId="779E7FC7" w:rsidR="005841B7" w:rsidRDefault="00D01FF2" w:rsidP="005841B7">
            <w:pPr>
              <w:pStyle w:val="TAL"/>
            </w:pPr>
            <w:r>
              <w:t>Not needed</w:t>
            </w:r>
          </w:p>
        </w:tc>
      </w:tr>
      <w:tr w:rsidR="001A222E" w14:paraId="17A96CF7" w14:textId="77777777" w:rsidTr="000318C6">
        <w:tc>
          <w:tcPr>
            <w:tcW w:w="1696" w:type="dxa"/>
          </w:tcPr>
          <w:p w14:paraId="6AB4BD9C" w14:textId="2B2547AC" w:rsidR="001A222E" w:rsidRDefault="001A222E" w:rsidP="001A222E">
            <w:pPr>
              <w:pStyle w:val="TAL"/>
            </w:pPr>
            <w:r>
              <w:t>Intel</w:t>
            </w:r>
          </w:p>
        </w:tc>
        <w:tc>
          <w:tcPr>
            <w:tcW w:w="7935" w:type="dxa"/>
          </w:tcPr>
          <w:p w14:paraId="32DB0707" w14:textId="503B61E2" w:rsidR="001A222E" w:rsidRDefault="001A222E" w:rsidP="001A222E">
            <w:pPr>
              <w:pStyle w:val="TAL"/>
            </w:pPr>
            <w:r>
              <w:t>Not entirely sure about the enhancement aspect, but we should discuss and include aspects that could relate to UE capability.</w:t>
            </w:r>
          </w:p>
        </w:tc>
      </w:tr>
      <w:tr w:rsidR="00C63792" w14:paraId="7640868C" w14:textId="77777777" w:rsidTr="000318C6">
        <w:tc>
          <w:tcPr>
            <w:tcW w:w="1696" w:type="dxa"/>
          </w:tcPr>
          <w:p w14:paraId="59C5F5E7" w14:textId="2933AB5E" w:rsidR="00C63792" w:rsidRDefault="00C63792" w:rsidP="00C63792">
            <w:pPr>
              <w:pStyle w:val="TAL"/>
            </w:pPr>
            <w:r w:rsidRPr="00B028C3">
              <w:t>Samsung</w:t>
            </w:r>
          </w:p>
        </w:tc>
        <w:tc>
          <w:tcPr>
            <w:tcW w:w="7935" w:type="dxa"/>
          </w:tcPr>
          <w:p w14:paraId="1A778546" w14:textId="3E420579" w:rsidR="00C63792" w:rsidRDefault="00C63792" w:rsidP="00C63792">
            <w:pPr>
              <w:pStyle w:val="TAL"/>
            </w:pPr>
            <w:r w:rsidRPr="00B028C3">
              <w:t>This should be included as objective. When supporting a large SCS from 480 kHz and 960 kHz, the number of PDCCH monitoring in a time unit should be further investigated, as pointed out in the SI. This aspect is directly related to the new numerology, and should be included in the WID, and a restriction of its applicability to new numerology can be added to limit its scope.</w:t>
            </w:r>
          </w:p>
        </w:tc>
      </w:tr>
      <w:tr w:rsidR="008F3482" w14:paraId="307106A8" w14:textId="77777777" w:rsidTr="000318C6">
        <w:tc>
          <w:tcPr>
            <w:tcW w:w="1696" w:type="dxa"/>
          </w:tcPr>
          <w:p w14:paraId="2333ECD6" w14:textId="09B20596" w:rsidR="008F3482" w:rsidRPr="008F3482" w:rsidRDefault="008F3482" w:rsidP="008F3482">
            <w:pPr>
              <w:pStyle w:val="TAL"/>
              <w:rPr>
                <w:rFonts w:cs="Arial"/>
                <w:szCs w:val="18"/>
              </w:rPr>
            </w:pPr>
            <w:r w:rsidRPr="008F3482">
              <w:rPr>
                <w:rFonts w:cs="Arial"/>
                <w:szCs w:val="18"/>
              </w:rPr>
              <w:t>Lenovo, Motorola Mobility</w:t>
            </w:r>
          </w:p>
        </w:tc>
        <w:tc>
          <w:tcPr>
            <w:tcW w:w="7935" w:type="dxa"/>
          </w:tcPr>
          <w:p w14:paraId="1A119AEC" w14:textId="0D8D0FD5" w:rsidR="008F3482" w:rsidRPr="008F3482" w:rsidRDefault="008F3482" w:rsidP="008F3482">
            <w:pPr>
              <w:pStyle w:val="TAL"/>
              <w:rPr>
                <w:rFonts w:cs="Arial"/>
                <w:szCs w:val="18"/>
              </w:rPr>
            </w:pPr>
            <w:r w:rsidRPr="008F3482">
              <w:rPr>
                <w:rFonts w:cs="Arial"/>
                <w:szCs w:val="18"/>
              </w:rPr>
              <w:t>In our view, PDCCH monitoring enhancement is possibly coupled with the enhancements related to multiple PDSCH/PUSCH scheduling and should be included as an objective in the WID</w:t>
            </w:r>
          </w:p>
        </w:tc>
      </w:tr>
      <w:tr w:rsidR="00B400EA" w14:paraId="3FF838DE" w14:textId="77777777" w:rsidTr="000318C6">
        <w:tc>
          <w:tcPr>
            <w:tcW w:w="1696" w:type="dxa"/>
          </w:tcPr>
          <w:p w14:paraId="73A9C77B" w14:textId="528C5502" w:rsidR="00B400EA" w:rsidRPr="008F3482" w:rsidRDefault="00B400EA" w:rsidP="00B400EA">
            <w:pPr>
              <w:pStyle w:val="TAL"/>
              <w:rPr>
                <w:rFonts w:cs="Arial"/>
                <w:szCs w:val="18"/>
              </w:rPr>
            </w:pPr>
            <w:r>
              <w:t>Qualcomm</w:t>
            </w:r>
          </w:p>
        </w:tc>
        <w:tc>
          <w:tcPr>
            <w:tcW w:w="7935" w:type="dxa"/>
          </w:tcPr>
          <w:p w14:paraId="5356B205" w14:textId="35181940" w:rsidR="00B400EA" w:rsidRPr="008F3482" w:rsidRDefault="00B400EA" w:rsidP="00B400EA">
            <w:pPr>
              <w:pStyle w:val="TAL"/>
              <w:rPr>
                <w:rFonts w:cs="Arial"/>
                <w:szCs w:val="18"/>
              </w:rPr>
            </w:pPr>
            <w:r>
              <w:t>Support adding PDCCH monitoring enhancements including slot level BD/CCE capability and span based (every multiple slots) PDCCH monitoring capability</w:t>
            </w:r>
          </w:p>
        </w:tc>
      </w:tr>
      <w:tr w:rsidR="004B0666" w:rsidRPr="00986139" w14:paraId="669D0012" w14:textId="77777777" w:rsidTr="004B0666">
        <w:tc>
          <w:tcPr>
            <w:tcW w:w="1696" w:type="dxa"/>
          </w:tcPr>
          <w:p w14:paraId="48749ED1" w14:textId="77777777" w:rsidR="004B0666" w:rsidRPr="00986139" w:rsidRDefault="004B0666" w:rsidP="003D4BCA">
            <w:pPr>
              <w:pStyle w:val="TAL"/>
              <w:rPr>
                <w:color w:val="7030A0"/>
              </w:rPr>
            </w:pPr>
            <w:r w:rsidRPr="00986139">
              <w:rPr>
                <w:color w:val="7030A0"/>
              </w:rPr>
              <w:t>Ericsson</w:t>
            </w:r>
          </w:p>
        </w:tc>
        <w:tc>
          <w:tcPr>
            <w:tcW w:w="7935" w:type="dxa"/>
          </w:tcPr>
          <w:p w14:paraId="3CFD907E" w14:textId="77777777" w:rsidR="004B0666" w:rsidRPr="00986139" w:rsidRDefault="004B0666" w:rsidP="003D4BCA">
            <w:pPr>
              <w:pStyle w:val="TAL"/>
              <w:rPr>
                <w:color w:val="7030A0"/>
              </w:rPr>
            </w:pPr>
            <w:r>
              <w:rPr>
                <w:color w:val="7030A0"/>
              </w:rPr>
              <w:t>We are supportive of adding an objective on the PDCCH monitoring capability scaling (e.g., BD/CCE budget) when the UE is configured to monitor PDCCH more sparsely (e.g., every B slots).</w:t>
            </w:r>
          </w:p>
        </w:tc>
      </w:tr>
      <w:tr w:rsidR="007F1ED8" w:rsidRPr="00986139" w14:paraId="1A636AE4" w14:textId="77777777" w:rsidTr="004B0666">
        <w:tc>
          <w:tcPr>
            <w:tcW w:w="1696" w:type="dxa"/>
          </w:tcPr>
          <w:p w14:paraId="16E2E114" w14:textId="4C8B0730" w:rsidR="007F1ED8" w:rsidRPr="00986139" w:rsidRDefault="007F1ED8" w:rsidP="003D4BCA">
            <w:pPr>
              <w:pStyle w:val="TAL"/>
              <w:rPr>
                <w:color w:val="7030A0"/>
                <w:lang w:eastAsia="zh-CN"/>
              </w:rPr>
            </w:pPr>
            <w:r w:rsidRPr="007F1ED8">
              <w:rPr>
                <w:rFonts w:hint="eastAsia"/>
              </w:rPr>
              <w:t>v</w:t>
            </w:r>
            <w:r w:rsidRPr="007F1ED8">
              <w:t>ivo</w:t>
            </w:r>
          </w:p>
        </w:tc>
        <w:tc>
          <w:tcPr>
            <w:tcW w:w="7935" w:type="dxa"/>
          </w:tcPr>
          <w:p w14:paraId="18E1681A" w14:textId="62A45DF1" w:rsidR="007F1ED8" w:rsidRDefault="007F1ED8" w:rsidP="003D4BCA">
            <w:pPr>
              <w:pStyle w:val="TAL"/>
              <w:rPr>
                <w:color w:val="7030A0"/>
                <w:lang w:eastAsia="zh-CN"/>
              </w:rPr>
            </w:pPr>
            <w:r w:rsidRPr="007F1ED8">
              <w:rPr>
                <w:rFonts w:hint="eastAsia"/>
              </w:rPr>
              <w:t>S</w:t>
            </w:r>
            <w:r w:rsidRPr="007F1ED8">
              <w:t>upport PDC</w:t>
            </w:r>
            <w:r>
              <w:t>CH enhancement with new SCS.</w:t>
            </w:r>
          </w:p>
        </w:tc>
      </w:tr>
      <w:tr w:rsidR="00053BD4" w:rsidRPr="00986139" w14:paraId="79F7124F" w14:textId="77777777" w:rsidTr="00053BD4">
        <w:tc>
          <w:tcPr>
            <w:tcW w:w="1696" w:type="dxa"/>
          </w:tcPr>
          <w:p w14:paraId="728ADC2E" w14:textId="77777777" w:rsidR="00053BD4" w:rsidRPr="00045189" w:rsidRDefault="00053BD4" w:rsidP="00501953">
            <w:pPr>
              <w:pStyle w:val="TAL"/>
            </w:pPr>
            <w:r w:rsidRPr="00045189">
              <w:rPr>
                <w:rFonts w:hint="eastAsia"/>
              </w:rPr>
              <w:t>Huawei, HiSilicon</w:t>
            </w:r>
          </w:p>
        </w:tc>
        <w:tc>
          <w:tcPr>
            <w:tcW w:w="7935" w:type="dxa"/>
          </w:tcPr>
          <w:p w14:paraId="542DBEA1" w14:textId="77777777" w:rsidR="00053BD4" w:rsidRPr="00045189" w:rsidRDefault="00053BD4" w:rsidP="00501953">
            <w:pPr>
              <w:pStyle w:val="TAL"/>
            </w:pPr>
            <w:r>
              <w:t>W</w:t>
            </w:r>
            <w:r>
              <w:rPr>
                <w:rFonts w:hint="eastAsia"/>
              </w:rPr>
              <w:t xml:space="preserve">e </w:t>
            </w:r>
            <w:r>
              <w:t xml:space="preserve">would </w:t>
            </w:r>
            <w:r>
              <w:rPr>
                <w:rFonts w:hint="eastAsia"/>
              </w:rPr>
              <w:t xml:space="preserve">support specifying </w:t>
            </w:r>
            <w:r>
              <w:t>PDCCH monitoring enhancements, multi-PDSCH scheduling and related HARQ enhancements.</w:t>
            </w:r>
          </w:p>
        </w:tc>
      </w:tr>
      <w:tr w:rsidR="00881C34" w:rsidRPr="00986139" w14:paraId="32E00FBE" w14:textId="77777777" w:rsidTr="00053BD4">
        <w:tc>
          <w:tcPr>
            <w:tcW w:w="1696" w:type="dxa"/>
          </w:tcPr>
          <w:p w14:paraId="54854DFB" w14:textId="30540F7C" w:rsidR="00881C34" w:rsidRPr="00045189" w:rsidRDefault="00881C34" w:rsidP="00881C34">
            <w:pPr>
              <w:pStyle w:val="TAL"/>
            </w:pPr>
            <w:r>
              <w:rPr>
                <w:rFonts w:hint="eastAsia"/>
              </w:rPr>
              <w:t>ZTE</w:t>
            </w:r>
          </w:p>
        </w:tc>
        <w:tc>
          <w:tcPr>
            <w:tcW w:w="7935" w:type="dxa"/>
          </w:tcPr>
          <w:p w14:paraId="190D6B74" w14:textId="23E2E376" w:rsidR="00881C34" w:rsidRDefault="00881C34" w:rsidP="00881C34">
            <w:pPr>
              <w:pStyle w:val="TAL"/>
            </w:pPr>
            <w:r>
              <w:t>We</w:t>
            </w:r>
            <w:r>
              <w:rPr>
                <w:rFonts w:hint="eastAsia"/>
              </w:rPr>
              <w:t xml:space="preserve"> are fine </w:t>
            </w:r>
            <w:r>
              <w:t>with adding this objective.</w:t>
            </w:r>
          </w:p>
        </w:tc>
      </w:tr>
      <w:tr w:rsidR="006E6948" w:rsidRPr="00986139" w14:paraId="088A161A" w14:textId="77777777" w:rsidTr="00053BD4">
        <w:tc>
          <w:tcPr>
            <w:tcW w:w="1696" w:type="dxa"/>
          </w:tcPr>
          <w:p w14:paraId="0B0A2B41" w14:textId="3D4BB5D7" w:rsidR="006E6948" w:rsidRPr="006E6948" w:rsidRDefault="006E6948" w:rsidP="006E6948">
            <w:pPr>
              <w:pStyle w:val="TAL"/>
              <w:rPr>
                <w:color w:val="000000" w:themeColor="text1"/>
              </w:rPr>
            </w:pPr>
            <w:r w:rsidRPr="006E6948">
              <w:rPr>
                <w:color w:val="000000" w:themeColor="text1"/>
              </w:rPr>
              <w:t>Apple</w:t>
            </w:r>
          </w:p>
        </w:tc>
        <w:tc>
          <w:tcPr>
            <w:tcW w:w="7935" w:type="dxa"/>
          </w:tcPr>
          <w:p w14:paraId="202A0EE4" w14:textId="1C8BD0D9" w:rsidR="006E6948" w:rsidRPr="006E6948" w:rsidRDefault="006E6948" w:rsidP="006E6948">
            <w:pPr>
              <w:pStyle w:val="TAL"/>
              <w:rPr>
                <w:color w:val="000000" w:themeColor="text1"/>
              </w:rPr>
            </w:pPr>
            <w:r w:rsidRPr="006E6948">
              <w:rPr>
                <w:color w:val="000000" w:themeColor="text1"/>
              </w:rPr>
              <w:t>We support adding PDCCH monitoring enhancements especially if 480 kHz/960 kHz is specified.</w:t>
            </w:r>
          </w:p>
        </w:tc>
      </w:tr>
      <w:tr w:rsidR="008E7F4F" w:rsidRPr="00986139" w14:paraId="4134D35E" w14:textId="77777777" w:rsidTr="00053BD4">
        <w:tc>
          <w:tcPr>
            <w:tcW w:w="1696" w:type="dxa"/>
          </w:tcPr>
          <w:p w14:paraId="220280D9" w14:textId="25F26DDD" w:rsidR="008E7F4F" w:rsidRPr="006E6948" w:rsidRDefault="008E7F4F" w:rsidP="008E7F4F">
            <w:pPr>
              <w:pStyle w:val="TAL"/>
              <w:rPr>
                <w:color w:val="000000" w:themeColor="text1"/>
              </w:rPr>
            </w:pPr>
            <w:r>
              <w:rPr>
                <w:rFonts w:eastAsiaTheme="minorEastAsia" w:hint="eastAsia"/>
                <w:lang w:eastAsia="ko-KR"/>
              </w:rPr>
              <w:t>LG Electronics</w:t>
            </w:r>
          </w:p>
        </w:tc>
        <w:tc>
          <w:tcPr>
            <w:tcW w:w="7935" w:type="dxa"/>
          </w:tcPr>
          <w:p w14:paraId="5515D262" w14:textId="606D7DDE" w:rsidR="008E7F4F" w:rsidRPr="006E6948" w:rsidRDefault="008E7F4F" w:rsidP="008E7F4F">
            <w:pPr>
              <w:pStyle w:val="TAL"/>
              <w:rPr>
                <w:color w:val="000000" w:themeColor="text1"/>
              </w:rPr>
            </w:pPr>
            <w:r>
              <w:rPr>
                <w:rFonts w:eastAsiaTheme="minorEastAsia" w:hint="eastAsia"/>
                <w:lang w:eastAsia="ko-KR"/>
              </w:rPr>
              <w:t xml:space="preserve">We agree that this feature could be tied with Q5 (whether to support multi-PDSCH/PUSCH scheduling) and we also support to add </w:t>
            </w:r>
            <w:r>
              <w:rPr>
                <w:rFonts w:eastAsiaTheme="minorEastAsia"/>
                <w:lang w:eastAsia="ko-KR"/>
              </w:rPr>
              <w:t>objectives on PDCCH monitoring enhancement.</w:t>
            </w:r>
          </w:p>
        </w:tc>
      </w:tr>
      <w:tr w:rsidR="00FF3BE6" w:rsidRPr="00986139" w14:paraId="0BB9A698" w14:textId="77777777" w:rsidTr="00053BD4">
        <w:tc>
          <w:tcPr>
            <w:tcW w:w="1696" w:type="dxa"/>
          </w:tcPr>
          <w:p w14:paraId="114C82FC" w14:textId="758E740B" w:rsidR="00FF3BE6" w:rsidRDefault="00FF3BE6" w:rsidP="00FF3BE6">
            <w:pPr>
              <w:pStyle w:val="TAL"/>
              <w:rPr>
                <w:rFonts w:eastAsiaTheme="minorEastAsia"/>
                <w:lang w:eastAsia="ko-KR"/>
              </w:rPr>
            </w:pPr>
            <w:r w:rsidRPr="00B56BB8">
              <w:t>MediaTek</w:t>
            </w:r>
          </w:p>
        </w:tc>
        <w:tc>
          <w:tcPr>
            <w:tcW w:w="7935" w:type="dxa"/>
          </w:tcPr>
          <w:p w14:paraId="3F49C28E" w14:textId="7506B72A" w:rsidR="00FF3BE6" w:rsidRDefault="00FF3BE6" w:rsidP="00FF3BE6">
            <w:pPr>
              <w:pStyle w:val="TAL"/>
              <w:rPr>
                <w:rFonts w:eastAsiaTheme="minorEastAsia"/>
                <w:lang w:eastAsia="ko-KR"/>
              </w:rPr>
            </w:pPr>
            <w:r w:rsidRPr="00B56BB8">
              <w:t xml:space="preserve">We support to discuss at least PDCCH monitoring capability, e.g., BD/CCE limit, and PDCCH monitoring configuration restriction for new SCSs, if introduced. </w:t>
            </w:r>
          </w:p>
        </w:tc>
      </w:tr>
      <w:tr w:rsidR="00916F13" w:rsidRPr="00986139" w14:paraId="650FE43C" w14:textId="77777777" w:rsidTr="00053BD4">
        <w:tc>
          <w:tcPr>
            <w:tcW w:w="1696" w:type="dxa"/>
          </w:tcPr>
          <w:p w14:paraId="42F9BC94" w14:textId="15A743D4" w:rsidR="00916F13" w:rsidRPr="00B56BB8" w:rsidRDefault="00916F13" w:rsidP="00916F13">
            <w:pPr>
              <w:pStyle w:val="TAL"/>
            </w:pPr>
            <w:r w:rsidRPr="00A2089C">
              <w:rPr>
                <w:rFonts w:eastAsia="MS Mincho" w:hint="eastAsia"/>
                <w:color w:val="000000" w:themeColor="text1"/>
                <w:lang w:eastAsia="ja-JP"/>
              </w:rPr>
              <w:t>NTT DOCOMO</w:t>
            </w:r>
          </w:p>
        </w:tc>
        <w:tc>
          <w:tcPr>
            <w:tcW w:w="7935" w:type="dxa"/>
          </w:tcPr>
          <w:p w14:paraId="01C45C27" w14:textId="4CE1DDBA" w:rsidR="00916F13" w:rsidRPr="00B56BB8" w:rsidRDefault="00916F13" w:rsidP="00916F13">
            <w:pPr>
              <w:pStyle w:val="TAL"/>
            </w:pPr>
            <w:r w:rsidRPr="00A2089C">
              <w:rPr>
                <w:rFonts w:eastAsia="MS Mincho"/>
                <w:color w:val="000000" w:themeColor="text1"/>
                <w:lang w:eastAsia="ja-JP"/>
              </w:rPr>
              <w:t>S</w:t>
            </w:r>
            <w:r w:rsidRPr="00A2089C">
              <w:rPr>
                <w:rFonts w:eastAsia="MS Mincho" w:hint="eastAsia"/>
                <w:color w:val="000000" w:themeColor="text1"/>
                <w:lang w:eastAsia="ja-JP"/>
              </w:rPr>
              <w:t xml:space="preserve">upport </w:t>
            </w:r>
            <w:r w:rsidRPr="00A2089C">
              <w:rPr>
                <w:rFonts w:eastAsia="MS Mincho"/>
                <w:color w:val="000000" w:themeColor="text1"/>
                <w:lang w:eastAsia="ja-JP"/>
              </w:rPr>
              <w:t xml:space="preserve">to discuss PDCCH monitoring. </w:t>
            </w:r>
          </w:p>
        </w:tc>
      </w:tr>
      <w:tr w:rsidR="00960942" w:rsidRPr="00986139" w14:paraId="6BF7E420" w14:textId="77777777" w:rsidTr="00053BD4">
        <w:tc>
          <w:tcPr>
            <w:tcW w:w="1696" w:type="dxa"/>
          </w:tcPr>
          <w:p w14:paraId="2A224DBD" w14:textId="1C87C235" w:rsidR="00960942" w:rsidRPr="00A2089C" w:rsidRDefault="00960942" w:rsidP="00960942">
            <w:pPr>
              <w:pStyle w:val="TAL"/>
              <w:rPr>
                <w:rFonts w:eastAsia="MS Mincho"/>
                <w:color w:val="000000" w:themeColor="text1"/>
                <w:lang w:eastAsia="ja-JP"/>
              </w:rPr>
            </w:pPr>
            <w:r>
              <w:rPr>
                <w:rFonts w:hint="eastAsia"/>
                <w:lang w:eastAsia="zh-CN"/>
              </w:rPr>
              <w:t>X</w:t>
            </w:r>
            <w:r>
              <w:rPr>
                <w:lang w:eastAsia="zh-CN"/>
              </w:rPr>
              <w:t>iaomi</w:t>
            </w:r>
          </w:p>
        </w:tc>
        <w:tc>
          <w:tcPr>
            <w:tcW w:w="7935" w:type="dxa"/>
          </w:tcPr>
          <w:p w14:paraId="010D07FB" w14:textId="1F322C85" w:rsidR="00960942" w:rsidRPr="00A2089C" w:rsidRDefault="00960942" w:rsidP="00960942">
            <w:pPr>
              <w:pStyle w:val="TAL"/>
              <w:rPr>
                <w:rFonts w:eastAsia="MS Mincho"/>
                <w:color w:val="000000" w:themeColor="text1"/>
                <w:lang w:eastAsia="ja-JP"/>
              </w:rPr>
            </w:pPr>
            <w:r>
              <w:rPr>
                <w:lang w:eastAsia="zh-CN"/>
              </w:rPr>
              <w:t xml:space="preserve">Support, especially when </w:t>
            </w:r>
            <w:r w:rsidRPr="006E6948">
              <w:rPr>
                <w:color w:val="000000" w:themeColor="text1"/>
              </w:rPr>
              <w:t xml:space="preserve"> 480 kHz/960 kHz is specified.</w:t>
            </w:r>
          </w:p>
        </w:tc>
      </w:tr>
      <w:tr w:rsidR="004B0970" w:rsidRPr="00986139" w14:paraId="50610340" w14:textId="77777777" w:rsidTr="00053BD4">
        <w:tc>
          <w:tcPr>
            <w:tcW w:w="1696" w:type="dxa"/>
          </w:tcPr>
          <w:p w14:paraId="0A8B0C48" w14:textId="748D3B73" w:rsidR="004B0970" w:rsidRDefault="004B0970" w:rsidP="004B0970">
            <w:pPr>
              <w:pStyle w:val="TAL"/>
              <w:rPr>
                <w:lang w:eastAsia="zh-CN"/>
              </w:rPr>
            </w:pPr>
            <w:r w:rsidRPr="00537AA8">
              <w:rPr>
                <w:color w:val="0070C0"/>
              </w:rPr>
              <w:t>Nokia</w:t>
            </w:r>
          </w:p>
        </w:tc>
        <w:tc>
          <w:tcPr>
            <w:tcW w:w="7935" w:type="dxa"/>
          </w:tcPr>
          <w:p w14:paraId="1362CD0C" w14:textId="692EA7D5" w:rsidR="004B0970" w:rsidRDefault="004B0970" w:rsidP="004B0970">
            <w:pPr>
              <w:pStyle w:val="TAL"/>
              <w:rPr>
                <w:lang w:eastAsia="zh-CN"/>
              </w:rPr>
            </w:pPr>
            <w:r w:rsidRPr="00537AA8">
              <w:rPr>
                <w:color w:val="0070C0"/>
              </w:rPr>
              <w:t>This could be included. The focus should be specifically limited to PDCCH monitoring enhancement with the new SCS(s).</w:t>
            </w:r>
          </w:p>
        </w:tc>
      </w:tr>
      <w:tr w:rsidR="00501953" w:rsidRPr="00986139" w14:paraId="54B75459" w14:textId="77777777" w:rsidTr="00053BD4">
        <w:tc>
          <w:tcPr>
            <w:tcW w:w="1696" w:type="dxa"/>
          </w:tcPr>
          <w:p w14:paraId="0CF994CF" w14:textId="0D61FB13" w:rsidR="00501953" w:rsidRPr="00537AA8" w:rsidRDefault="00501953" w:rsidP="00501953">
            <w:pPr>
              <w:pStyle w:val="TAL"/>
              <w:rPr>
                <w:color w:val="0070C0"/>
              </w:rPr>
            </w:pPr>
            <w:r w:rsidRPr="00886F7E">
              <w:rPr>
                <w:rFonts w:hint="eastAsia"/>
              </w:rPr>
              <w:t>S</w:t>
            </w:r>
            <w:r w:rsidRPr="00886F7E">
              <w:t>ony</w:t>
            </w:r>
          </w:p>
        </w:tc>
        <w:tc>
          <w:tcPr>
            <w:tcW w:w="7935" w:type="dxa"/>
          </w:tcPr>
          <w:p w14:paraId="5DCE76FB" w14:textId="02E9CC04" w:rsidR="00501953" w:rsidRPr="00537AA8" w:rsidRDefault="00501953" w:rsidP="00501953">
            <w:pPr>
              <w:pStyle w:val="TAL"/>
              <w:rPr>
                <w:color w:val="0070C0"/>
              </w:rPr>
            </w:pPr>
            <w:r w:rsidRPr="00886F7E">
              <w:rPr>
                <w:rFonts w:hint="eastAsia"/>
              </w:rPr>
              <w:t>W</w:t>
            </w:r>
            <w:r w:rsidRPr="00886F7E">
              <w:t xml:space="preserve">e </w:t>
            </w:r>
            <w:r>
              <w:t>are fine</w:t>
            </w:r>
            <w:r w:rsidRPr="00886F7E">
              <w:t xml:space="preserve"> </w:t>
            </w:r>
            <w:r>
              <w:t xml:space="preserve">with </w:t>
            </w:r>
            <w:r w:rsidRPr="00886F7E">
              <w:t>add</w:t>
            </w:r>
            <w:r>
              <w:t>ing</w:t>
            </w:r>
            <w:r w:rsidRPr="00886F7E">
              <w:t xml:space="preserve"> objectives on </w:t>
            </w:r>
            <w:r>
              <w:t xml:space="preserve">PDCCH monitoring enhancement </w:t>
            </w:r>
            <w:r w:rsidRPr="00886F7E">
              <w:t>in the WID.</w:t>
            </w:r>
          </w:p>
        </w:tc>
      </w:tr>
    </w:tbl>
    <w:p w14:paraId="2476AAF0" w14:textId="77777777" w:rsidR="000318C6" w:rsidRPr="00053BD4" w:rsidRDefault="000318C6" w:rsidP="000318C6">
      <w:pPr>
        <w:rPr>
          <w:lang w:eastAsia="zh-CN"/>
        </w:rPr>
      </w:pPr>
    </w:p>
    <w:p w14:paraId="77887940" w14:textId="24ACF67C" w:rsidR="000318C6" w:rsidRPr="007D57FF" w:rsidRDefault="000318C6" w:rsidP="00A969AD">
      <w:pPr>
        <w:pStyle w:val="Heading3"/>
        <w:numPr>
          <w:ilvl w:val="2"/>
          <w:numId w:val="5"/>
        </w:numPr>
        <w:ind w:left="567" w:hanging="567"/>
      </w:pPr>
      <w:r w:rsidRPr="007D57FF">
        <w:rPr>
          <w:rFonts w:hint="eastAsia"/>
        </w:rPr>
        <w:lastRenderedPageBreak/>
        <w:t>Q</w:t>
      </w:r>
      <w:r w:rsidRPr="007D57FF">
        <w:t>uestion 7: Adding objectives on beam management enhancement</w:t>
      </w:r>
    </w:p>
    <w:p w14:paraId="49A071B4" w14:textId="77777777" w:rsidR="000318C6" w:rsidRDefault="000318C6" w:rsidP="000318C6">
      <w:pPr>
        <w:rPr>
          <w:lang w:eastAsia="zh-CN"/>
        </w:rPr>
      </w:pPr>
      <w:r>
        <w:rPr>
          <w:lang w:eastAsia="zh-CN"/>
        </w:rPr>
        <w:t xml:space="preserve">2 companies </w:t>
      </w:r>
      <w:r>
        <w:rPr>
          <w:lang w:eastAsia="zh-CN"/>
        </w:rPr>
        <w:fldChar w:fldCharType="begin"/>
      </w:r>
      <w:r>
        <w:rPr>
          <w:lang w:eastAsia="zh-CN"/>
        </w:rPr>
        <w:instrText xml:space="preserve"> REF _Ref58240352 \r \h </w:instrText>
      </w:r>
      <w:r>
        <w:rPr>
          <w:lang w:eastAsia="zh-CN"/>
        </w:rPr>
      </w:r>
      <w:r>
        <w:rPr>
          <w:lang w:eastAsia="zh-CN"/>
        </w:rPr>
        <w:fldChar w:fldCharType="separate"/>
      </w:r>
      <w:r>
        <w:rPr>
          <w:lang w:eastAsia="zh-CN"/>
        </w:rPr>
        <w:t>[2]</w:t>
      </w:r>
      <w:r>
        <w:rPr>
          <w:lang w:eastAsia="zh-CN"/>
        </w:rPr>
        <w:fldChar w:fldCharType="end"/>
      </w:r>
      <w:r>
        <w:rPr>
          <w:lang w:eastAsia="zh-CN"/>
        </w:rPr>
        <w:t xml:space="preserve"> </w:t>
      </w:r>
      <w:r>
        <w:rPr>
          <w:lang w:eastAsia="zh-CN"/>
        </w:rPr>
        <w:fldChar w:fldCharType="begin"/>
      </w:r>
      <w:r>
        <w:rPr>
          <w:lang w:eastAsia="zh-CN"/>
        </w:rPr>
        <w:instrText xml:space="preserve"> REF _Ref58240473 \r \h </w:instrText>
      </w:r>
      <w:r>
        <w:rPr>
          <w:lang w:eastAsia="zh-CN"/>
        </w:rPr>
      </w:r>
      <w:r>
        <w:rPr>
          <w:lang w:eastAsia="zh-CN"/>
        </w:rPr>
        <w:fldChar w:fldCharType="separate"/>
      </w:r>
      <w:r>
        <w:rPr>
          <w:lang w:eastAsia="zh-CN"/>
        </w:rPr>
        <w:t>[11]</w:t>
      </w:r>
      <w:r>
        <w:rPr>
          <w:lang w:eastAsia="zh-CN"/>
        </w:rPr>
        <w:fldChar w:fldCharType="end"/>
      </w:r>
      <w:r>
        <w:rPr>
          <w:lang w:eastAsia="zh-CN"/>
        </w:rPr>
        <w:t xml:space="preserve"> are proposing to add objectives on beam management enhancement. 1 company </w:t>
      </w:r>
      <w:r>
        <w:rPr>
          <w:lang w:eastAsia="zh-CN"/>
        </w:rPr>
        <w:fldChar w:fldCharType="begin"/>
      </w:r>
      <w:r>
        <w:rPr>
          <w:lang w:eastAsia="zh-CN"/>
        </w:rPr>
        <w:instrText xml:space="preserve"> REF _Ref58240373 \r \h </w:instrText>
      </w:r>
      <w:r>
        <w:rPr>
          <w:lang w:eastAsia="zh-CN"/>
        </w:rPr>
      </w:r>
      <w:r>
        <w:rPr>
          <w:lang w:eastAsia="zh-CN"/>
        </w:rPr>
        <w:fldChar w:fldCharType="separate"/>
      </w:r>
      <w:r>
        <w:rPr>
          <w:lang w:eastAsia="zh-CN"/>
        </w:rPr>
        <w:t>[3]</w:t>
      </w:r>
      <w:r>
        <w:rPr>
          <w:lang w:eastAsia="zh-CN"/>
        </w:rPr>
        <w:fldChar w:fldCharType="end"/>
      </w:r>
      <w:r>
        <w:rPr>
          <w:lang w:eastAsia="zh-CN"/>
        </w:rPr>
        <w:t xml:space="preserve"> is proposing to specify in RAN4. 4 companies </w:t>
      </w:r>
      <w:r>
        <w:rPr>
          <w:lang w:eastAsia="zh-CN"/>
        </w:rPr>
        <w:fldChar w:fldCharType="begin"/>
      </w:r>
      <w:r>
        <w:rPr>
          <w:lang w:eastAsia="zh-CN"/>
        </w:rPr>
        <w:instrText xml:space="preserve"> REF _Ref58240373 \r \h </w:instrText>
      </w:r>
      <w:r>
        <w:rPr>
          <w:lang w:eastAsia="zh-CN"/>
        </w:rPr>
      </w:r>
      <w:r>
        <w:rPr>
          <w:lang w:eastAsia="zh-CN"/>
        </w:rPr>
        <w:fldChar w:fldCharType="separate"/>
      </w:r>
      <w:r>
        <w:rPr>
          <w:lang w:eastAsia="zh-CN"/>
        </w:rPr>
        <w:t>[3]</w:t>
      </w:r>
      <w:r>
        <w:rPr>
          <w:lang w:eastAsia="zh-CN"/>
        </w:rPr>
        <w:fldChar w:fldCharType="end"/>
      </w:r>
      <w:r>
        <w:rPr>
          <w:lang w:eastAsia="zh-CN"/>
        </w:rPr>
        <w:fldChar w:fldCharType="begin"/>
      </w:r>
      <w:r>
        <w:rPr>
          <w:lang w:eastAsia="zh-CN"/>
        </w:rPr>
        <w:instrText xml:space="preserve"> REF _Ref58240382 \r \h </w:instrText>
      </w:r>
      <w:r>
        <w:rPr>
          <w:lang w:eastAsia="zh-CN"/>
        </w:rPr>
      </w:r>
      <w:r>
        <w:rPr>
          <w:lang w:eastAsia="zh-CN"/>
        </w:rPr>
        <w:fldChar w:fldCharType="separate"/>
      </w:r>
      <w:r>
        <w:rPr>
          <w:lang w:eastAsia="zh-CN"/>
        </w:rPr>
        <w:t>[8]</w:t>
      </w:r>
      <w:r>
        <w:rPr>
          <w:lang w:eastAsia="zh-CN"/>
        </w:rPr>
        <w:fldChar w:fldCharType="end"/>
      </w:r>
      <w:r>
        <w:rPr>
          <w:lang w:eastAsia="zh-CN"/>
        </w:rPr>
        <w:fldChar w:fldCharType="begin"/>
      </w:r>
      <w:r>
        <w:rPr>
          <w:lang w:eastAsia="zh-CN"/>
        </w:rPr>
        <w:instrText xml:space="preserve"> REF _Ref58240450 \r \h </w:instrText>
      </w:r>
      <w:r>
        <w:rPr>
          <w:lang w:eastAsia="zh-CN"/>
        </w:rPr>
      </w:r>
      <w:r>
        <w:rPr>
          <w:lang w:eastAsia="zh-CN"/>
        </w:rPr>
        <w:fldChar w:fldCharType="separate"/>
      </w:r>
      <w:r>
        <w:rPr>
          <w:lang w:eastAsia="zh-CN"/>
        </w:rPr>
        <w:t>[7]</w:t>
      </w:r>
      <w:r>
        <w:rPr>
          <w:lang w:eastAsia="zh-CN"/>
        </w:rPr>
        <w:fldChar w:fldCharType="end"/>
      </w:r>
      <w:r>
        <w:rPr>
          <w:lang w:eastAsia="zh-CN"/>
        </w:rPr>
        <w:fldChar w:fldCharType="begin"/>
      </w:r>
      <w:r>
        <w:rPr>
          <w:lang w:eastAsia="zh-CN"/>
        </w:rPr>
        <w:instrText xml:space="preserve"> REF _Ref58240459 \r \h </w:instrText>
      </w:r>
      <w:r>
        <w:rPr>
          <w:lang w:eastAsia="zh-CN"/>
        </w:rPr>
      </w:r>
      <w:r>
        <w:rPr>
          <w:lang w:eastAsia="zh-CN"/>
        </w:rPr>
        <w:fldChar w:fldCharType="separate"/>
      </w:r>
      <w:r>
        <w:rPr>
          <w:lang w:eastAsia="zh-CN"/>
        </w:rPr>
        <w:t>[14]</w:t>
      </w:r>
      <w:r>
        <w:rPr>
          <w:lang w:eastAsia="zh-CN"/>
        </w:rPr>
        <w:fldChar w:fldCharType="end"/>
      </w:r>
      <w:r>
        <w:rPr>
          <w:lang w:eastAsia="zh-CN"/>
        </w:rPr>
        <w:t xml:space="preserve"> think it 2</w:t>
      </w:r>
      <w:r w:rsidRPr="006022CE">
        <w:rPr>
          <w:vertAlign w:val="superscript"/>
          <w:lang w:eastAsia="zh-CN"/>
        </w:rPr>
        <w:t>nd</w:t>
      </w:r>
      <w:r>
        <w:rPr>
          <w:lang w:eastAsia="zh-CN"/>
        </w:rPr>
        <w:t xml:space="preserve">/low priority. 2 companies </w:t>
      </w:r>
      <w:r>
        <w:rPr>
          <w:lang w:eastAsia="zh-CN"/>
        </w:rPr>
        <w:fldChar w:fldCharType="begin"/>
      </w:r>
      <w:r>
        <w:rPr>
          <w:lang w:eastAsia="zh-CN"/>
        </w:rPr>
        <w:instrText xml:space="preserve"> REF _Ref58240459 \r \h </w:instrText>
      </w:r>
      <w:r>
        <w:rPr>
          <w:lang w:eastAsia="zh-CN"/>
        </w:rPr>
      </w:r>
      <w:r>
        <w:rPr>
          <w:lang w:eastAsia="zh-CN"/>
        </w:rPr>
        <w:fldChar w:fldCharType="separate"/>
      </w:r>
      <w:r>
        <w:rPr>
          <w:lang w:eastAsia="zh-CN"/>
        </w:rPr>
        <w:t>[14]</w:t>
      </w:r>
      <w:r>
        <w:rPr>
          <w:lang w:eastAsia="zh-CN"/>
        </w:rPr>
        <w:fldChar w:fldCharType="end"/>
      </w:r>
      <w:r>
        <w:rPr>
          <w:lang w:eastAsia="zh-CN"/>
        </w:rPr>
        <w:fldChar w:fldCharType="begin"/>
      </w:r>
      <w:r>
        <w:rPr>
          <w:lang w:eastAsia="zh-CN"/>
        </w:rPr>
        <w:instrText xml:space="preserve"> REF _Ref58243417 \r \h </w:instrText>
      </w:r>
      <w:r>
        <w:rPr>
          <w:lang w:eastAsia="zh-CN"/>
        </w:rPr>
      </w:r>
      <w:r>
        <w:rPr>
          <w:lang w:eastAsia="zh-CN"/>
        </w:rPr>
        <w:fldChar w:fldCharType="separate"/>
      </w:r>
      <w:r>
        <w:rPr>
          <w:lang w:eastAsia="zh-CN"/>
        </w:rPr>
        <w:t>[19]</w:t>
      </w:r>
      <w:r>
        <w:rPr>
          <w:lang w:eastAsia="zh-CN"/>
        </w:rPr>
        <w:fldChar w:fldCharType="end"/>
      </w:r>
      <w:r>
        <w:rPr>
          <w:lang w:eastAsia="zh-CN"/>
        </w:rPr>
        <w:t xml:space="preserve"> also mentioned it might be overlapped with the scope of R17 MIMO WI. </w:t>
      </w:r>
    </w:p>
    <w:p w14:paraId="2B36DE22" w14:textId="77777777" w:rsidR="000318C6" w:rsidRPr="00715508" w:rsidRDefault="000318C6" w:rsidP="000318C6">
      <w:r>
        <w:t>Companies are invited to provide their views on adding objectives on beam management enhancement.</w:t>
      </w:r>
    </w:p>
    <w:tbl>
      <w:tblPr>
        <w:tblStyle w:val="TableGrid"/>
        <w:tblW w:w="0" w:type="auto"/>
        <w:tblLook w:val="04A0" w:firstRow="1" w:lastRow="0" w:firstColumn="1" w:lastColumn="0" w:noHBand="0" w:noVBand="1"/>
      </w:tblPr>
      <w:tblGrid>
        <w:gridCol w:w="1696"/>
        <w:gridCol w:w="7935"/>
      </w:tblGrid>
      <w:tr w:rsidR="000318C6" w14:paraId="45B5EF26" w14:textId="77777777" w:rsidTr="000318C6">
        <w:tc>
          <w:tcPr>
            <w:tcW w:w="1696" w:type="dxa"/>
          </w:tcPr>
          <w:p w14:paraId="72F48CB9"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lastRenderedPageBreak/>
              <w:t>Company</w:t>
            </w:r>
          </w:p>
        </w:tc>
        <w:tc>
          <w:tcPr>
            <w:tcW w:w="7935" w:type="dxa"/>
          </w:tcPr>
          <w:p w14:paraId="2AC79543"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t>Comments</w:t>
            </w:r>
          </w:p>
        </w:tc>
      </w:tr>
      <w:tr w:rsidR="000318C6" w14:paraId="0A0D29F7" w14:textId="77777777" w:rsidTr="000318C6">
        <w:tc>
          <w:tcPr>
            <w:tcW w:w="1696" w:type="dxa"/>
          </w:tcPr>
          <w:p w14:paraId="6FA46D67" w14:textId="056AB6FC" w:rsidR="000318C6" w:rsidRDefault="00033A6B" w:rsidP="000318C6">
            <w:pPr>
              <w:pStyle w:val="TAL"/>
            </w:pPr>
            <w:r>
              <w:rPr>
                <w:kern w:val="2"/>
                <w:sz w:val="21"/>
                <w:lang w:eastAsia="zh-CN"/>
              </w:rPr>
              <w:t>FUTUREWEI</w:t>
            </w:r>
          </w:p>
        </w:tc>
        <w:tc>
          <w:tcPr>
            <w:tcW w:w="7935" w:type="dxa"/>
          </w:tcPr>
          <w:p w14:paraId="1205F824" w14:textId="4443E189" w:rsidR="000318C6" w:rsidRDefault="00033A6B" w:rsidP="000318C6">
            <w:pPr>
              <w:pStyle w:val="TAL"/>
            </w:pPr>
            <w:r>
              <w:t>WID needs to clarify whether R15/16 beam management procedure or R17 new beam management procedure is used as starting point for this WI, or both are supported.</w:t>
            </w:r>
          </w:p>
        </w:tc>
      </w:tr>
      <w:tr w:rsidR="000318C6" w14:paraId="612C8C87" w14:textId="77777777" w:rsidTr="000318C6">
        <w:tc>
          <w:tcPr>
            <w:tcW w:w="1696" w:type="dxa"/>
          </w:tcPr>
          <w:p w14:paraId="360F94A4" w14:textId="1B599C48" w:rsidR="000318C6" w:rsidRDefault="00E5061B" w:rsidP="000318C6">
            <w:pPr>
              <w:pStyle w:val="TAL"/>
            </w:pPr>
            <w:r>
              <w:t>Charter Communications</w:t>
            </w:r>
          </w:p>
        </w:tc>
        <w:tc>
          <w:tcPr>
            <w:tcW w:w="7935" w:type="dxa"/>
          </w:tcPr>
          <w:p w14:paraId="0EC61BFE" w14:textId="70961E77" w:rsidR="000318C6" w:rsidRDefault="00E5061B" w:rsidP="000318C6">
            <w:pPr>
              <w:pStyle w:val="TAL"/>
            </w:pPr>
            <w:r>
              <w:t>No strong view</w:t>
            </w:r>
          </w:p>
        </w:tc>
      </w:tr>
      <w:tr w:rsidR="005841B7" w14:paraId="71341885" w14:textId="77777777" w:rsidTr="000318C6">
        <w:tc>
          <w:tcPr>
            <w:tcW w:w="1696" w:type="dxa"/>
          </w:tcPr>
          <w:p w14:paraId="05180C29" w14:textId="1174141D" w:rsidR="005841B7" w:rsidRDefault="005841B7" w:rsidP="005841B7">
            <w:pPr>
              <w:pStyle w:val="TAL"/>
            </w:pPr>
            <w:r>
              <w:rPr>
                <w:rFonts w:hint="eastAsia"/>
              </w:rPr>
              <w:t>OPPO</w:t>
            </w:r>
          </w:p>
        </w:tc>
        <w:tc>
          <w:tcPr>
            <w:tcW w:w="7935" w:type="dxa"/>
          </w:tcPr>
          <w:p w14:paraId="069730B4" w14:textId="5019C61E" w:rsidR="005841B7" w:rsidRDefault="005841B7" w:rsidP="005841B7">
            <w:pPr>
              <w:pStyle w:val="TAL"/>
            </w:pPr>
            <w:r>
              <w:t xml:space="preserve">WID should include the work for applying R16 BM function with new SCS. </w:t>
            </w:r>
          </w:p>
        </w:tc>
      </w:tr>
      <w:tr w:rsidR="005841B7" w14:paraId="366F1040" w14:textId="77777777" w:rsidTr="000318C6">
        <w:tc>
          <w:tcPr>
            <w:tcW w:w="1696" w:type="dxa"/>
          </w:tcPr>
          <w:p w14:paraId="769D89D1" w14:textId="65C39652" w:rsidR="005841B7" w:rsidRDefault="00AA6755" w:rsidP="005841B7">
            <w:pPr>
              <w:pStyle w:val="TAL"/>
            </w:pPr>
            <w:r>
              <w:t>InterDigital</w:t>
            </w:r>
          </w:p>
        </w:tc>
        <w:tc>
          <w:tcPr>
            <w:tcW w:w="7935" w:type="dxa"/>
          </w:tcPr>
          <w:p w14:paraId="14BD1F86" w14:textId="729FB6E1" w:rsidR="005841B7" w:rsidRDefault="00AA6755" w:rsidP="005841B7">
            <w:pPr>
              <w:pStyle w:val="TAL"/>
            </w:pPr>
            <w:r>
              <w:t>R16 BM function should work with new SCS, which requires BM enhancement. Thus, the WID should include related objectives</w:t>
            </w:r>
          </w:p>
        </w:tc>
      </w:tr>
      <w:tr w:rsidR="005841B7" w14:paraId="194D012C" w14:textId="77777777" w:rsidTr="000318C6">
        <w:tc>
          <w:tcPr>
            <w:tcW w:w="1696" w:type="dxa"/>
          </w:tcPr>
          <w:p w14:paraId="5DCF4668" w14:textId="77FA6198" w:rsidR="005841B7" w:rsidRDefault="00D01FF2" w:rsidP="005841B7">
            <w:pPr>
              <w:pStyle w:val="TAL"/>
            </w:pPr>
            <w:r>
              <w:t>CATT</w:t>
            </w:r>
          </w:p>
        </w:tc>
        <w:tc>
          <w:tcPr>
            <w:tcW w:w="7935" w:type="dxa"/>
          </w:tcPr>
          <w:p w14:paraId="73CCF7D8" w14:textId="56140C8A" w:rsidR="005841B7" w:rsidRDefault="00D01FF2" w:rsidP="005841B7">
            <w:pPr>
              <w:pStyle w:val="TAL"/>
            </w:pPr>
            <w:r>
              <w:t>Not needed.   Reuse the solutions of beam management enhancement in feMIMO WI.</w:t>
            </w:r>
          </w:p>
        </w:tc>
      </w:tr>
      <w:tr w:rsidR="00EF30B8" w14:paraId="1306A9A8" w14:textId="77777777" w:rsidTr="000318C6">
        <w:tc>
          <w:tcPr>
            <w:tcW w:w="1696" w:type="dxa"/>
          </w:tcPr>
          <w:p w14:paraId="3A32B772" w14:textId="6CD81EE8" w:rsidR="00EF30B8" w:rsidRDefault="00EF30B8" w:rsidP="00EF30B8">
            <w:pPr>
              <w:pStyle w:val="TAL"/>
            </w:pPr>
            <w:r>
              <w:t>Intel</w:t>
            </w:r>
          </w:p>
        </w:tc>
        <w:tc>
          <w:tcPr>
            <w:tcW w:w="7935" w:type="dxa"/>
          </w:tcPr>
          <w:p w14:paraId="3A26895E" w14:textId="77777777" w:rsidR="00EF30B8" w:rsidRDefault="00EF30B8" w:rsidP="00EF30B8">
            <w:pPr>
              <w:pStyle w:val="TAL"/>
            </w:pPr>
            <w:r>
              <w:t>At the very least extension of existing beam management functionality (including any timing related aspects) should be updated and verified so that it will work with the new SCS being defined.</w:t>
            </w:r>
          </w:p>
          <w:p w14:paraId="46B46EAC" w14:textId="7370A1F4" w:rsidR="00EF30B8" w:rsidRDefault="00EF30B8" w:rsidP="00EF30B8">
            <w:pPr>
              <w:pStyle w:val="TAL"/>
            </w:pPr>
            <w:r>
              <w:t>Therefore, application of existing BM features/functionality to 60GHz should be part of the scope.</w:t>
            </w:r>
          </w:p>
        </w:tc>
      </w:tr>
      <w:tr w:rsidR="00C63792" w14:paraId="7810D788" w14:textId="77777777" w:rsidTr="000318C6">
        <w:tc>
          <w:tcPr>
            <w:tcW w:w="1696" w:type="dxa"/>
          </w:tcPr>
          <w:p w14:paraId="01A75E76" w14:textId="391B68DA" w:rsidR="00C63792" w:rsidRDefault="00C63792" w:rsidP="00C63792">
            <w:pPr>
              <w:pStyle w:val="TAL"/>
            </w:pPr>
            <w:r w:rsidRPr="00B028C3">
              <w:t>Samsung</w:t>
            </w:r>
          </w:p>
        </w:tc>
        <w:tc>
          <w:tcPr>
            <w:tcW w:w="7935" w:type="dxa"/>
          </w:tcPr>
          <w:p w14:paraId="0CDF92D6" w14:textId="6B9237C1" w:rsidR="00C63792" w:rsidRDefault="00C63792" w:rsidP="00C63792">
            <w:pPr>
              <w:pStyle w:val="TAL"/>
            </w:pPr>
            <w:r w:rsidRPr="00B028C3">
              <w:t xml:space="preserve">This can be second priority. </w:t>
            </w:r>
          </w:p>
        </w:tc>
      </w:tr>
      <w:tr w:rsidR="00933441" w14:paraId="6ACF3AF9" w14:textId="77777777" w:rsidTr="000318C6">
        <w:tc>
          <w:tcPr>
            <w:tcW w:w="1696" w:type="dxa"/>
          </w:tcPr>
          <w:p w14:paraId="7ED994DA" w14:textId="0FBCC72E" w:rsidR="00933441" w:rsidRPr="00933441" w:rsidRDefault="00933441" w:rsidP="00933441">
            <w:pPr>
              <w:pStyle w:val="TAL"/>
              <w:rPr>
                <w:rFonts w:cs="Arial"/>
                <w:szCs w:val="18"/>
              </w:rPr>
            </w:pPr>
            <w:r w:rsidRPr="00933441">
              <w:rPr>
                <w:rFonts w:cs="Arial"/>
                <w:szCs w:val="18"/>
              </w:rPr>
              <w:t>Lenovo, Motorola Mobility</w:t>
            </w:r>
          </w:p>
        </w:tc>
        <w:tc>
          <w:tcPr>
            <w:tcW w:w="7935" w:type="dxa"/>
          </w:tcPr>
          <w:p w14:paraId="7C307A42" w14:textId="5831D6E6" w:rsidR="00933441" w:rsidRPr="00933441" w:rsidRDefault="00933441" w:rsidP="00933441">
            <w:pPr>
              <w:pStyle w:val="TAL"/>
              <w:rPr>
                <w:rFonts w:cs="Arial"/>
                <w:szCs w:val="18"/>
              </w:rPr>
            </w:pPr>
            <w:r w:rsidRPr="00933441">
              <w:rPr>
                <w:rFonts w:cs="Arial"/>
                <w:szCs w:val="18"/>
              </w:rPr>
              <w:t>We tend to agree that some of the beam-management enhancements might be overlapping with the scope of R17 MIMO WID. However, it would be useful to include an objective that clearly states that potential beam-management enhancements specific to high SCS is in scope of the WI (with enhancements that overlap with R17 MIMO WI are only discussed in the no R17 MIMO WI)</w:t>
            </w:r>
          </w:p>
        </w:tc>
      </w:tr>
      <w:tr w:rsidR="00B400EA" w14:paraId="5D342379" w14:textId="77777777" w:rsidTr="000318C6">
        <w:tc>
          <w:tcPr>
            <w:tcW w:w="1696" w:type="dxa"/>
          </w:tcPr>
          <w:p w14:paraId="1CA826CA" w14:textId="5D54897E" w:rsidR="00B400EA" w:rsidRPr="00933441" w:rsidRDefault="00B400EA" w:rsidP="00B400EA">
            <w:pPr>
              <w:pStyle w:val="TAL"/>
              <w:rPr>
                <w:rFonts w:cs="Arial"/>
                <w:szCs w:val="18"/>
              </w:rPr>
            </w:pPr>
            <w:r>
              <w:t>Qualcomm</w:t>
            </w:r>
          </w:p>
        </w:tc>
        <w:tc>
          <w:tcPr>
            <w:tcW w:w="7935" w:type="dxa"/>
          </w:tcPr>
          <w:p w14:paraId="79E4E50D" w14:textId="0F2B9C1D" w:rsidR="00B400EA" w:rsidRPr="00933441" w:rsidRDefault="00B400EA" w:rsidP="00B400EA">
            <w:pPr>
              <w:pStyle w:val="TAL"/>
              <w:rPr>
                <w:rFonts w:cs="Arial"/>
                <w:szCs w:val="18"/>
              </w:rPr>
            </w:pPr>
            <w:r>
              <w:t>Rel.15/16/17 BM should apply to this WI. On top of that, we support further discussion of BM enhancements specific for unlicensed band operation and high SCS operation.</w:t>
            </w:r>
          </w:p>
        </w:tc>
      </w:tr>
      <w:tr w:rsidR="004B0666" w:rsidRPr="00986139" w14:paraId="338D7DEB" w14:textId="77777777" w:rsidTr="004B0666">
        <w:tc>
          <w:tcPr>
            <w:tcW w:w="1696" w:type="dxa"/>
          </w:tcPr>
          <w:p w14:paraId="46D2811E" w14:textId="77777777" w:rsidR="004B0666" w:rsidRPr="00986139" w:rsidRDefault="004B0666" w:rsidP="003D4BCA">
            <w:pPr>
              <w:pStyle w:val="TAL"/>
              <w:rPr>
                <w:rFonts w:cs="Arial"/>
                <w:color w:val="7030A0"/>
              </w:rPr>
            </w:pPr>
            <w:r w:rsidRPr="00986139">
              <w:rPr>
                <w:rFonts w:cs="Arial"/>
                <w:color w:val="7030A0"/>
              </w:rPr>
              <w:t>Ericsson</w:t>
            </w:r>
          </w:p>
        </w:tc>
        <w:tc>
          <w:tcPr>
            <w:tcW w:w="7935" w:type="dxa"/>
          </w:tcPr>
          <w:p w14:paraId="14B04301" w14:textId="77777777" w:rsidR="004B0666" w:rsidRPr="00986139" w:rsidRDefault="004B0666" w:rsidP="003D4BCA">
            <w:pPr>
              <w:pStyle w:val="CommentText"/>
              <w:rPr>
                <w:rFonts w:ascii="Arial" w:hAnsi="Arial" w:cs="Arial"/>
                <w:color w:val="7030A0"/>
              </w:rPr>
            </w:pPr>
            <w:r w:rsidRPr="00986139">
              <w:rPr>
                <w:rFonts w:ascii="Arial" w:hAnsi="Arial" w:cs="Arial"/>
                <w:color w:val="7030A0"/>
              </w:rPr>
              <w:t xml:space="preserve">In general, </w:t>
            </w:r>
            <w:r w:rsidRPr="00986139">
              <w:rPr>
                <w:rStyle w:val="CommentReference"/>
                <w:rFonts w:ascii="Arial" w:hAnsi="Arial" w:cs="Arial"/>
                <w:color w:val="7030A0"/>
              </w:rPr>
              <w:annotationRef/>
            </w:r>
            <w:r w:rsidRPr="00986139">
              <w:rPr>
                <w:rFonts w:ascii="Arial" w:hAnsi="Arial" w:cs="Arial"/>
                <w:color w:val="7030A0"/>
              </w:rPr>
              <w:t>beam management enhancements should be covered in the MIMO WI.</w:t>
            </w:r>
          </w:p>
          <w:p w14:paraId="49072E71" w14:textId="77777777" w:rsidR="004B0666" w:rsidRPr="00986139" w:rsidRDefault="004B0666" w:rsidP="003D4BCA">
            <w:pPr>
              <w:pStyle w:val="TAL"/>
              <w:rPr>
                <w:rFonts w:cs="Arial"/>
                <w:color w:val="7030A0"/>
              </w:rPr>
            </w:pPr>
            <w:r w:rsidRPr="00986139">
              <w:rPr>
                <w:rFonts w:cs="Arial"/>
                <w:color w:val="7030A0"/>
              </w:rPr>
              <w:t xml:space="preserve">In this WI, </w:t>
            </w:r>
            <w:r>
              <w:rPr>
                <w:rFonts w:cs="Arial"/>
                <w:color w:val="7030A0"/>
              </w:rPr>
              <w:t xml:space="preserve">we should revisit the enhancements related to the timing associated with beam based operation </w:t>
            </w:r>
          </w:p>
        </w:tc>
      </w:tr>
      <w:tr w:rsidR="007F1ED8" w:rsidRPr="00986139" w14:paraId="39906C41" w14:textId="77777777" w:rsidTr="004B0666">
        <w:tc>
          <w:tcPr>
            <w:tcW w:w="1696" w:type="dxa"/>
          </w:tcPr>
          <w:p w14:paraId="174CDF15" w14:textId="7AD05E98" w:rsidR="007F1ED8" w:rsidRPr="007F1ED8" w:rsidRDefault="007F1ED8" w:rsidP="003D4BCA">
            <w:pPr>
              <w:pStyle w:val="TAL"/>
            </w:pPr>
            <w:r w:rsidRPr="007F1ED8">
              <w:rPr>
                <w:rFonts w:hint="eastAsia"/>
              </w:rPr>
              <w:t>v</w:t>
            </w:r>
            <w:r w:rsidRPr="007F1ED8">
              <w:t>ivo</w:t>
            </w:r>
          </w:p>
        </w:tc>
        <w:tc>
          <w:tcPr>
            <w:tcW w:w="7935" w:type="dxa"/>
          </w:tcPr>
          <w:p w14:paraId="7B16ED09" w14:textId="621657A5" w:rsidR="007F1ED8" w:rsidRPr="007F1ED8" w:rsidRDefault="007F1ED8" w:rsidP="003D4BCA">
            <w:pPr>
              <w:pStyle w:val="CommentText"/>
              <w:rPr>
                <w:rFonts w:ascii="Arial" w:hAnsi="Arial"/>
                <w:sz w:val="18"/>
              </w:rPr>
            </w:pPr>
            <w:r w:rsidRPr="007F1ED8">
              <w:rPr>
                <w:rFonts w:ascii="Arial" w:hAnsi="Arial" w:hint="eastAsia"/>
                <w:sz w:val="18"/>
              </w:rPr>
              <w:t>L</w:t>
            </w:r>
            <w:r w:rsidRPr="007F1ED8">
              <w:rPr>
                <w:rFonts w:ascii="Arial" w:hAnsi="Arial"/>
                <w:sz w:val="18"/>
              </w:rPr>
              <w:t>ow priority</w:t>
            </w:r>
            <w:r>
              <w:rPr>
                <w:rFonts w:ascii="Arial" w:hAnsi="Arial"/>
                <w:sz w:val="18"/>
              </w:rPr>
              <w:t>.</w:t>
            </w:r>
          </w:p>
        </w:tc>
      </w:tr>
      <w:tr w:rsidR="00053BD4" w:rsidRPr="00986139" w14:paraId="51930420" w14:textId="77777777" w:rsidTr="00053BD4">
        <w:tc>
          <w:tcPr>
            <w:tcW w:w="1696" w:type="dxa"/>
          </w:tcPr>
          <w:p w14:paraId="3BF41B9E" w14:textId="77777777" w:rsidR="00053BD4" w:rsidRPr="00045189" w:rsidRDefault="00053BD4" w:rsidP="00501953">
            <w:pPr>
              <w:pStyle w:val="TAL"/>
              <w:rPr>
                <w:rFonts w:cs="Arial"/>
              </w:rPr>
            </w:pPr>
            <w:r w:rsidRPr="00045189">
              <w:rPr>
                <w:rFonts w:hint="eastAsia"/>
              </w:rPr>
              <w:t>Huawei, HiSilicon</w:t>
            </w:r>
          </w:p>
        </w:tc>
        <w:tc>
          <w:tcPr>
            <w:tcW w:w="7935" w:type="dxa"/>
          </w:tcPr>
          <w:p w14:paraId="1ED44CCD" w14:textId="77777777" w:rsidR="00053BD4" w:rsidRPr="00045189" w:rsidRDefault="00053BD4" w:rsidP="00501953">
            <w:pPr>
              <w:pStyle w:val="CommentText"/>
              <w:rPr>
                <w:rFonts w:ascii="Arial" w:hAnsi="Arial" w:cs="Arial"/>
              </w:rPr>
            </w:pPr>
            <w:r>
              <w:rPr>
                <w:rFonts w:ascii="Arial" w:hAnsi="Arial" w:cs="Arial" w:hint="eastAsia"/>
              </w:rPr>
              <w:t xml:space="preserve">In terms of beam management, the only aspects that need to be handled in this WI are the beam switching gap (for the new SCS) and aspects related to LBT. </w:t>
            </w:r>
            <w:r>
              <w:rPr>
                <w:rFonts w:ascii="Arial" w:hAnsi="Arial" w:cs="Arial"/>
              </w:rPr>
              <w:t>This WI should avoid making changes to BM procedures since in Rel-17 the MIMO WI is redefining the BM framework.</w:t>
            </w:r>
          </w:p>
        </w:tc>
      </w:tr>
      <w:tr w:rsidR="00881C34" w:rsidRPr="00986139" w14:paraId="050E2E81" w14:textId="77777777" w:rsidTr="00053BD4">
        <w:tc>
          <w:tcPr>
            <w:tcW w:w="1696" w:type="dxa"/>
          </w:tcPr>
          <w:p w14:paraId="440AF16A" w14:textId="66D0D13F" w:rsidR="00881C34" w:rsidRPr="00045189" w:rsidRDefault="00881C34" w:rsidP="00881C34">
            <w:pPr>
              <w:pStyle w:val="TAL"/>
            </w:pPr>
            <w:r w:rsidRPr="0036624A">
              <w:rPr>
                <w:rFonts w:cs="Arial" w:hint="eastAsia"/>
              </w:rPr>
              <w:t>ZTE</w:t>
            </w:r>
          </w:p>
        </w:tc>
        <w:tc>
          <w:tcPr>
            <w:tcW w:w="7935" w:type="dxa"/>
          </w:tcPr>
          <w:p w14:paraId="72DC35F0" w14:textId="73F8424A" w:rsidR="00881C34" w:rsidRPr="00881C34" w:rsidRDefault="00881C34" w:rsidP="00881C34">
            <w:pPr>
              <w:pStyle w:val="CommentText"/>
              <w:rPr>
                <w:rFonts w:ascii="Arial" w:hAnsi="Arial" w:cs="Arial"/>
                <w:sz w:val="18"/>
              </w:rPr>
            </w:pPr>
            <w:r w:rsidRPr="00881C34">
              <w:rPr>
                <w:rFonts w:ascii="Arial" w:hAnsi="Arial" w:cs="Arial"/>
                <w:sz w:val="18"/>
              </w:rPr>
              <w:t xml:space="preserve">In general the Rel16 BM functionality should be reused with new SCS introduced. </w:t>
            </w:r>
            <w:r w:rsidRPr="00881C34">
              <w:rPr>
                <w:rFonts w:ascii="Arial" w:hAnsi="Arial" w:cs="Arial" w:hint="eastAsia"/>
                <w:sz w:val="18"/>
              </w:rPr>
              <w:t xml:space="preserve">The </w:t>
            </w:r>
            <w:r w:rsidRPr="00881C34">
              <w:rPr>
                <w:rFonts w:ascii="Arial" w:hAnsi="Arial" w:cs="Arial"/>
                <w:sz w:val="18"/>
              </w:rPr>
              <w:t xml:space="preserve">BM </w:t>
            </w:r>
            <w:r w:rsidRPr="00881C34">
              <w:rPr>
                <w:rFonts w:ascii="Arial" w:hAnsi="Arial" w:cs="Arial" w:hint="eastAsia"/>
                <w:sz w:val="18"/>
              </w:rPr>
              <w:t xml:space="preserve">issues </w:t>
            </w:r>
            <w:r w:rsidRPr="00881C34">
              <w:rPr>
                <w:rFonts w:ascii="Arial" w:hAnsi="Arial" w:cs="Arial"/>
                <w:sz w:val="18"/>
              </w:rPr>
              <w:t>related to LBT can be also included</w:t>
            </w:r>
            <w:r w:rsidRPr="00881C34">
              <w:rPr>
                <w:rFonts w:ascii="Arial" w:hAnsi="Arial" w:cs="Arial" w:hint="eastAsia"/>
                <w:sz w:val="18"/>
              </w:rPr>
              <w:t>.</w:t>
            </w:r>
            <w:r w:rsidRPr="00881C34">
              <w:rPr>
                <w:rFonts w:ascii="Arial" w:hAnsi="Arial" w:cs="Arial"/>
                <w:sz w:val="18"/>
              </w:rPr>
              <w:t xml:space="preserve"> </w:t>
            </w:r>
          </w:p>
        </w:tc>
      </w:tr>
      <w:tr w:rsidR="006E6948" w:rsidRPr="00986139" w14:paraId="6104A5BD" w14:textId="77777777" w:rsidTr="00053BD4">
        <w:tc>
          <w:tcPr>
            <w:tcW w:w="1696" w:type="dxa"/>
          </w:tcPr>
          <w:p w14:paraId="7AD2A4A5" w14:textId="313B31CC" w:rsidR="006E6948" w:rsidRPr="006E6948" w:rsidRDefault="006E6948" w:rsidP="006E6948">
            <w:pPr>
              <w:pStyle w:val="TAL"/>
              <w:rPr>
                <w:rFonts w:cs="Arial"/>
                <w:color w:val="000000" w:themeColor="text1"/>
              </w:rPr>
            </w:pPr>
            <w:r w:rsidRPr="006E6948">
              <w:rPr>
                <w:rFonts w:cs="Arial"/>
                <w:color w:val="000000" w:themeColor="text1"/>
              </w:rPr>
              <w:t>Apple</w:t>
            </w:r>
          </w:p>
        </w:tc>
        <w:tc>
          <w:tcPr>
            <w:tcW w:w="7935" w:type="dxa"/>
          </w:tcPr>
          <w:p w14:paraId="7E0355EF" w14:textId="46F22611" w:rsidR="006E6948" w:rsidRPr="006E6948" w:rsidRDefault="006E6948" w:rsidP="006E6948">
            <w:pPr>
              <w:pStyle w:val="CommentText"/>
              <w:rPr>
                <w:rFonts w:ascii="Arial" w:hAnsi="Arial" w:cs="Arial"/>
                <w:color w:val="000000" w:themeColor="text1"/>
                <w:sz w:val="18"/>
              </w:rPr>
            </w:pPr>
            <w:r w:rsidRPr="006E6948">
              <w:rPr>
                <w:rFonts w:ascii="Arial" w:hAnsi="Arial" w:cs="Arial"/>
                <w:color w:val="000000" w:themeColor="text1"/>
              </w:rPr>
              <w:t xml:space="preserve">Beam management issues that arise from operation in the unlicensed band should be covered. </w:t>
            </w:r>
          </w:p>
        </w:tc>
      </w:tr>
      <w:tr w:rsidR="008E7F4F" w:rsidRPr="00986139" w14:paraId="09CD3B54" w14:textId="77777777" w:rsidTr="00053BD4">
        <w:tc>
          <w:tcPr>
            <w:tcW w:w="1696" w:type="dxa"/>
          </w:tcPr>
          <w:p w14:paraId="67FC3BA9" w14:textId="7D9736A8" w:rsidR="008E7F4F" w:rsidRPr="006E6948" w:rsidRDefault="008E7F4F" w:rsidP="008E7F4F">
            <w:pPr>
              <w:pStyle w:val="TAL"/>
              <w:rPr>
                <w:rFonts w:cs="Arial"/>
                <w:color w:val="000000" w:themeColor="text1"/>
              </w:rPr>
            </w:pPr>
            <w:r>
              <w:rPr>
                <w:rFonts w:eastAsiaTheme="minorEastAsia" w:hint="eastAsia"/>
                <w:lang w:eastAsia="ko-KR"/>
              </w:rPr>
              <w:t>LG Electronics</w:t>
            </w:r>
          </w:p>
        </w:tc>
        <w:tc>
          <w:tcPr>
            <w:tcW w:w="7935" w:type="dxa"/>
          </w:tcPr>
          <w:p w14:paraId="5289C166" w14:textId="2D18D5F3" w:rsidR="008E7F4F" w:rsidRPr="006E6948" w:rsidRDefault="008E7F4F" w:rsidP="008E7F4F">
            <w:pPr>
              <w:pStyle w:val="CommentText"/>
              <w:rPr>
                <w:rFonts w:ascii="Arial" w:hAnsi="Arial" w:cs="Arial"/>
                <w:color w:val="000000" w:themeColor="text1"/>
              </w:rPr>
            </w:pPr>
            <w:r>
              <w:rPr>
                <w:rFonts w:eastAsiaTheme="minorEastAsia" w:hint="eastAsia"/>
                <w:lang w:eastAsia="ko-KR"/>
              </w:rPr>
              <w:t xml:space="preserve">On top of beam management features that we already have in Rel-15/16 and are discussing in Rel-17, we </w:t>
            </w:r>
            <w:r>
              <w:rPr>
                <w:rFonts w:eastAsiaTheme="minorEastAsia"/>
                <w:lang w:eastAsia="ko-KR"/>
              </w:rPr>
              <w:t>should</w:t>
            </w:r>
            <w:r>
              <w:rPr>
                <w:rFonts w:eastAsiaTheme="minorEastAsia" w:hint="eastAsia"/>
                <w:lang w:eastAsia="ko-KR"/>
              </w:rPr>
              <w:t xml:space="preserve"> further discuss which enhancements</w:t>
            </w:r>
            <w:r>
              <w:rPr>
                <w:rFonts w:eastAsiaTheme="minorEastAsia"/>
                <w:lang w:eastAsia="ko-KR"/>
              </w:rPr>
              <w:t xml:space="preserve"> especially for this frequency range and/or unlicensed band operation are needed.</w:t>
            </w:r>
          </w:p>
        </w:tc>
      </w:tr>
      <w:tr w:rsidR="00916F13" w:rsidRPr="00986139" w14:paraId="24994796" w14:textId="77777777" w:rsidTr="00053BD4">
        <w:tc>
          <w:tcPr>
            <w:tcW w:w="1696" w:type="dxa"/>
          </w:tcPr>
          <w:p w14:paraId="0A489221" w14:textId="76814473" w:rsidR="00916F13" w:rsidRDefault="00916F13" w:rsidP="00916F13">
            <w:pPr>
              <w:pStyle w:val="TAL"/>
              <w:rPr>
                <w:rFonts w:eastAsiaTheme="minorEastAsia"/>
                <w:lang w:eastAsia="ko-KR"/>
              </w:rPr>
            </w:pPr>
            <w:r w:rsidRPr="00A2089C">
              <w:rPr>
                <w:rFonts w:eastAsia="MS Mincho" w:cs="Arial" w:hint="eastAsia"/>
                <w:color w:val="000000" w:themeColor="text1"/>
                <w:lang w:eastAsia="ja-JP"/>
              </w:rPr>
              <w:lastRenderedPageBreak/>
              <w:t>NTT DOCOMO</w:t>
            </w:r>
          </w:p>
        </w:tc>
        <w:tc>
          <w:tcPr>
            <w:tcW w:w="7935" w:type="dxa"/>
          </w:tcPr>
          <w:p w14:paraId="1D1AB4DD" w14:textId="582BE6B0" w:rsidR="00916F13" w:rsidRDefault="00916F13" w:rsidP="00916F13">
            <w:pPr>
              <w:pStyle w:val="CommentText"/>
              <w:rPr>
                <w:rFonts w:eastAsiaTheme="minorEastAsia"/>
                <w:lang w:eastAsia="ko-KR"/>
              </w:rPr>
            </w:pPr>
            <w:r w:rsidRPr="00A2089C">
              <w:rPr>
                <w:rFonts w:ascii="Arial" w:eastAsia="MS Mincho" w:hAnsi="Arial" w:cs="Arial"/>
                <w:color w:val="000000" w:themeColor="text1"/>
                <w:lang w:eastAsia="ja-JP"/>
              </w:rPr>
              <w:t>W</w:t>
            </w:r>
            <w:r w:rsidRPr="00A2089C">
              <w:rPr>
                <w:rFonts w:ascii="Arial" w:eastAsia="MS Mincho" w:hAnsi="Arial" w:cs="Arial" w:hint="eastAsia"/>
                <w:color w:val="000000" w:themeColor="text1"/>
                <w:lang w:eastAsia="ja-JP"/>
              </w:rPr>
              <w:t xml:space="preserve">e </w:t>
            </w:r>
            <w:r w:rsidRPr="00A2089C">
              <w:rPr>
                <w:rFonts w:ascii="Arial" w:eastAsia="MS Mincho" w:hAnsi="Arial" w:cs="Arial"/>
                <w:color w:val="000000" w:themeColor="text1"/>
                <w:lang w:eastAsia="ja-JP"/>
              </w:rPr>
              <w:t xml:space="preserve">support to discuss beam management in 52-71 GHz WI. It is essential to check if beam management in Rel-15/16/17 work in 52.6 – 71 GHz where new SCS to be supported. </w:t>
            </w:r>
          </w:p>
        </w:tc>
      </w:tr>
      <w:tr w:rsidR="004B0970" w:rsidRPr="00986139" w14:paraId="1A9470D4" w14:textId="77777777" w:rsidTr="00053BD4">
        <w:tc>
          <w:tcPr>
            <w:tcW w:w="1696" w:type="dxa"/>
          </w:tcPr>
          <w:p w14:paraId="6E4CEBE0" w14:textId="246F5252" w:rsidR="004B0970" w:rsidRPr="00A2089C" w:rsidRDefault="004B0970" w:rsidP="004B0970">
            <w:pPr>
              <w:pStyle w:val="TAL"/>
              <w:rPr>
                <w:rFonts w:eastAsia="MS Mincho" w:cs="Arial"/>
                <w:color w:val="000000" w:themeColor="text1"/>
                <w:lang w:eastAsia="ja-JP"/>
              </w:rPr>
            </w:pPr>
            <w:r w:rsidRPr="00537AA8">
              <w:rPr>
                <w:rFonts w:eastAsia="MS Mincho" w:cs="Arial"/>
                <w:color w:val="0070C0"/>
                <w:lang w:eastAsia="ja-JP"/>
              </w:rPr>
              <w:t>Nokia</w:t>
            </w:r>
          </w:p>
        </w:tc>
        <w:tc>
          <w:tcPr>
            <w:tcW w:w="7935" w:type="dxa"/>
          </w:tcPr>
          <w:p w14:paraId="1801DD53" w14:textId="5DB5D2F4" w:rsidR="004B0970" w:rsidRPr="00A2089C" w:rsidRDefault="004B0970" w:rsidP="004B0970">
            <w:pPr>
              <w:pStyle w:val="CommentText"/>
              <w:rPr>
                <w:rFonts w:ascii="Arial" w:eastAsia="MS Mincho" w:hAnsi="Arial" w:cs="Arial"/>
                <w:color w:val="000000" w:themeColor="text1"/>
                <w:lang w:eastAsia="ja-JP"/>
              </w:rPr>
            </w:pPr>
            <w:r w:rsidRPr="00537AA8">
              <w:rPr>
                <w:color w:val="0070C0"/>
              </w:rPr>
              <w:t>Enhancements are not needed, but necessary extensions to make existing functionality work with the new SCS(s) should of course be included, as mentioned by Intel.</w:t>
            </w:r>
          </w:p>
        </w:tc>
      </w:tr>
      <w:tr w:rsidR="00501953" w:rsidRPr="00986139" w14:paraId="3B9DE4C6" w14:textId="77777777" w:rsidTr="00053BD4">
        <w:tc>
          <w:tcPr>
            <w:tcW w:w="1696" w:type="dxa"/>
          </w:tcPr>
          <w:p w14:paraId="6843FDE1" w14:textId="30BB2715" w:rsidR="00501953" w:rsidRPr="00537AA8" w:rsidRDefault="00501953" w:rsidP="00501953">
            <w:pPr>
              <w:pStyle w:val="TAL"/>
              <w:rPr>
                <w:rFonts w:eastAsia="MS Mincho" w:cs="Arial"/>
                <w:color w:val="0070C0"/>
                <w:lang w:eastAsia="ja-JP"/>
              </w:rPr>
            </w:pPr>
            <w:r w:rsidRPr="00C876FF">
              <w:rPr>
                <w:rFonts w:cs="Arial" w:hint="eastAsia"/>
                <w:szCs w:val="18"/>
              </w:rPr>
              <w:t>S</w:t>
            </w:r>
            <w:r w:rsidRPr="00C876FF">
              <w:rPr>
                <w:rFonts w:cs="Arial"/>
                <w:szCs w:val="18"/>
              </w:rPr>
              <w:t>ony</w:t>
            </w:r>
          </w:p>
        </w:tc>
        <w:tc>
          <w:tcPr>
            <w:tcW w:w="7935" w:type="dxa"/>
          </w:tcPr>
          <w:p w14:paraId="136F9B1A" w14:textId="16D71797" w:rsidR="00501953" w:rsidRPr="00537AA8" w:rsidRDefault="00501953" w:rsidP="00501953">
            <w:pPr>
              <w:pStyle w:val="CommentText"/>
              <w:rPr>
                <w:color w:val="0070C0"/>
              </w:rPr>
            </w:pPr>
            <w:r w:rsidRPr="00C876FF">
              <w:rPr>
                <w:rFonts w:ascii="Arial" w:hAnsi="Arial" w:cs="Arial"/>
                <w:sz w:val="18"/>
                <w:szCs w:val="18"/>
              </w:rPr>
              <w:t>Not needed. Beam management enhancements should be covered in the MIMO WI.</w:t>
            </w:r>
          </w:p>
        </w:tc>
      </w:tr>
    </w:tbl>
    <w:p w14:paraId="3929862A" w14:textId="77777777" w:rsidR="000318C6" w:rsidRPr="00053BD4" w:rsidRDefault="000318C6" w:rsidP="000318C6">
      <w:pPr>
        <w:rPr>
          <w:lang w:eastAsia="zh-CN"/>
        </w:rPr>
      </w:pPr>
    </w:p>
    <w:p w14:paraId="090CBDF9" w14:textId="69EF4D89" w:rsidR="000318C6" w:rsidRPr="007D57FF" w:rsidRDefault="000318C6" w:rsidP="00A969AD">
      <w:pPr>
        <w:pStyle w:val="Heading3"/>
        <w:numPr>
          <w:ilvl w:val="2"/>
          <w:numId w:val="5"/>
        </w:numPr>
        <w:ind w:left="567" w:hanging="567"/>
      </w:pPr>
      <w:r w:rsidRPr="007D57FF">
        <w:rPr>
          <w:rFonts w:hint="eastAsia"/>
        </w:rPr>
        <w:t>Q</w:t>
      </w:r>
      <w:r w:rsidRPr="007D57FF">
        <w:t xml:space="preserve">uestion 8: </w:t>
      </w:r>
      <w:r w:rsidR="001649D3">
        <w:t>A</w:t>
      </w:r>
      <w:r w:rsidRPr="007D57FF">
        <w:t>dding objectives on CSI processing timing line</w:t>
      </w:r>
    </w:p>
    <w:p w14:paraId="48E09C39" w14:textId="7ED6E691" w:rsidR="000318C6" w:rsidRPr="00715508" w:rsidRDefault="000318C6" w:rsidP="000318C6">
      <w:r>
        <w:rPr>
          <w:lang w:eastAsia="zh-CN"/>
        </w:rPr>
        <w:t xml:space="preserve">1 company </w:t>
      </w:r>
      <w:r>
        <w:rPr>
          <w:lang w:eastAsia="zh-CN"/>
        </w:rPr>
        <w:fldChar w:fldCharType="begin"/>
      </w:r>
      <w:r>
        <w:rPr>
          <w:lang w:eastAsia="zh-CN"/>
        </w:rPr>
        <w:instrText xml:space="preserve"> REF _Ref58240352 \r \h </w:instrText>
      </w:r>
      <w:r>
        <w:rPr>
          <w:lang w:eastAsia="zh-CN"/>
        </w:rPr>
      </w:r>
      <w:r>
        <w:rPr>
          <w:lang w:eastAsia="zh-CN"/>
        </w:rPr>
        <w:fldChar w:fldCharType="separate"/>
      </w:r>
      <w:r>
        <w:rPr>
          <w:lang w:eastAsia="zh-CN"/>
        </w:rPr>
        <w:t>[2]</w:t>
      </w:r>
      <w:r>
        <w:rPr>
          <w:lang w:eastAsia="zh-CN"/>
        </w:rPr>
        <w:fldChar w:fldCharType="end"/>
      </w:r>
      <w:r>
        <w:rPr>
          <w:lang w:eastAsia="zh-CN"/>
        </w:rPr>
        <w:t xml:space="preserve"> is proposing to add objective on enhancement of CSI processing time line. 2 companies </w:t>
      </w:r>
      <w:r>
        <w:rPr>
          <w:lang w:eastAsia="zh-CN"/>
        </w:rPr>
        <w:fldChar w:fldCharType="begin"/>
      </w:r>
      <w:r>
        <w:rPr>
          <w:lang w:eastAsia="zh-CN"/>
        </w:rPr>
        <w:instrText xml:space="preserve"> REF _Ref58240373 \r \h </w:instrText>
      </w:r>
      <w:r>
        <w:rPr>
          <w:lang w:eastAsia="zh-CN"/>
        </w:rPr>
      </w:r>
      <w:r>
        <w:rPr>
          <w:lang w:eastAsia="zh-CN"/>
        </w:rPr>
        <w:fldChar w:fldCharType="separate"/>
      </w:r>
      <w:r>
        <w:rPr>
          <w:lang w:eastAsia="zh-CN"/>
        </w:rPr>
        <w:t>[3]</w:t>
      </w:r>
      <w:r>
        <w:rPr>
          <w:lang w:eastAsia="zh-CN"/>
        </w:rPr>
        <w:fldChar w:fldCharType="end"/>
      </w:r>
      <w:r w:rsidRPr="00033A6B">
        <w:rPr>
          <w:strike/>
          <w:color w:val="FF0000"/>
          <w:lang w:eastAsia="zh-CN"/>
        </w:rPr>
        <w:fldChar w:fldCharType="begin"/>
      </w:r>
      <w:r w:rsidRPr="00033A6B">
        <w:rPr>
          <w:strike/>
          <w:color w:val="FF0000"/>
          <w:lang w:eastAsia="zh-CN"/>
        </w:rPr>
        <w:instrText xml:space="preserve"> REF _Ref58240441 \r \h </w:instrText>
      </w:r>
      <w:r w:rsidR="00033A6B" w:rsidRPr="00033A6B">
        <w:rPr>
          <w:strike/>
          <w:color w:val="FF0000"/>
          <w:lang w:eastAsia="zh-CN"/>
        </w:rPr>
        <w:instrText xml:space="preserve"> \* MERGEFORMAT </w:instrText>
      </w:r>
      <w:r w:rsidRPr="00033A6B">
        <w:rPr>
          <w:strike/>
          <w:color w:val="FF0000"/>
          <w:lang w:eastAsia="zh-CN"/>
        </w:rPr>
      </w:r>
      <w:r w:rsidRPr="00033A6B">
        <w:rPr>
          <w:strike/>
          <w:color w:val="FF0000"/>
          <w:lang w:eastAsia="zh-CN"/>
        </w:rPr>
        <w:fldChar w:fldCharType="separate"/>
      </w:r>
      <w:r w:rsidRPr="00033A6B">
        <w:rPr>
          <w:strike/>
          <w:color w:val="FF0000"/>
          <w:lang w:eastAsia="zh-CN"/>
        </w:rPr>
        <w:t>[10]</w:t>
      </w:r>
      <w:r w:rsidRPr="00033A6B">
        <w:rPr>
          <w:strike/>
          <w:color w:val="FF0000"/>
          <w:lang w:eastAsia="zh-CN"/>
        </w:rPr>
        <w:fldChar w:fldCharType="end"/>
      </w:r>
      <w:r>
        <w:rPr>
          <w:lang w:eastAsia="zh-CN"/>
        </w:rPr>
        <w:t xml:space="preserve"> think it 2</w:t>
      </w:r>
      <w:r w:rsidRPr="006022CE">
        <w:rPr>
          <w:vertAlign w:val="superscript"/>
          <w:lang w:eastAsia="zh-CN"/>
        </w:rPr>
        <w:t>nd</w:t>
      </w:r>
      <w:r>
        <w:rPr>
          <w:lang w:eastAsia="zh-CN"/>
        </w:rPr>
        <w:t xml:space="preserve">/low priority. </w:t>
      </w:r>
      <w:r>
        <w:t>Companies are invited to provide their views on adding objectives to CSI processing timeline.</w:t>
      </w:r>
    </w:p>
    <w:tbl>
      <w:tblPr>
        <w:tblStyle w:val="TableGrid"/>
        <w:tblW w:w="0" w:type="auto"/>
        <w:tblLook w:val="04A0" w:firstRow="1" w:lastRow="0" w:firstColumn="1" w:lastColumn="0" w:noHBand="0" w:noVBand="1"/>
      </w:tblPr>
      <w:tblGrid>
        <w:gridCol w:w="1696"/>
        <w:gridCol w:w="7935"/>
      </w:tblGrid>
      <w:tr w:rsidR="000318C6" w14:paraId="272E7734" w14:textId="77777777" w:rsidTr="000318C6">
        <w:tc>
          <w:tcPr>
            <w:tcW w:w="1696" w:type="dxa"/>
          </w:tcPr>
          <w:p w14:paraId="6BD61B55"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lastRenderedPageBreak/>
              <w:t>Company</w:t>
            </w:r>
          </w:p>
        </w:tc>
        <w:tc>
          <w:tcPr>
            <w:tcW w:w="7935" w:type="dxa"/>
          </w:tcPr>
          <w:p w14:paraId="0FE389E9"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t>Comments</w:t>
            </w:r>
          </w:p>
        </w:tc>
      </w:tr>
      <w:tr w:rsidR="000318C6" w14:paraId="71F6598B" w14:textId="77777777" w:rsidTr="000318C6">
        <w:tc>
          <w:tcPr>
            <w:tcW w:w="1696" w:type="dxa"/>
          </w:tcPr>
          <w:p w14:paraId="3C9FCB46" w14:textId="7B30165D" w:rsidR="000318C6" w:rsidRDefault="00033A6B" w:rsidP="000318C6">
            <w:pPr>
              <w:pStyle w:val="TAL"/>
            </w:pPr>
            <w:r>
              <w:rPr>
                <w:kern w:val="2"/>
                <w:sz w:val="21"/>
                <w:lang w:eastAsia="zh-CN"/>
              </w:rPr>
              <w:t>FUTUREWEI</w:t>
            </w:r>
          </w:p>
        </w:tc>
        <w:tc>
          <w:tcPr>
            <w:tcW w:w="7935" w:type="dxa"/>
          </w:tcPr>
          <w:p w14:paraId="59461DE9" w14:textId="2884D8E1" w:rsidR="000318C6" w:rsidRDefault="00033A6B" w:rsidP="000318C6">
            <w:pPr>
              <w:pStyle w:val="TAL"/>
            </w:pPr>
            <w:r>
              <w:t>We think timeline in general needs to be revisited for the new SCS</w:t>
            </w:r>
          </w:p>
        </w:tc>
      </w:tr>
      <w:tr w:rsidR="000318C6" w14:paraId="3CBAEF8A" w14:textId="77777777" w:rsidTr="000318C6">
        <w:tc>
          <w:tcPr>
            <w:tcW w:w="1696" w:type="dxa"/>
          </w:tcPr>
          <w:p w14:paraId="12D62AE6" w14:textId="663AC734" w:rsidR="000318C6" w:rsidRDefault="00E5061B" w:rsidP="000318C6">
            <w:pPr>
              <w:pStyle w:val="TAL"/>
            </w:pPr>
            <w:r>
              <w:t>Charter Communications</w:t>
            </w:r>
          </w:p>
        </w:tc>
        <w:tc>
          <w:tcPr>
            <w:tcW w:w="7935" w:type="dxa"/>
          </w:tcPr>
          <w:p w14:paraId="3D3887B5" w14:textId="11CE7415" w:rsidR="000318C6" w:rsidRDefault="00E5061B" w:rsidP="000318C6">
            <w:pPr>
              <w:pStyle w:val="TAL"/>
            </w:pPr>
            <w:r>
              <w:t>Secondary priority</w:t>
            </w:r>
          </w:p>
        </w:tc>
      </w:tr>
      <w:tr w:rsidR="000318C6" w14:paraId="6BEF0997" w14:textId="77777777" w:rsidTr="000318C6">
        <w:tc>
          <w:tcPr>
            <w:tcW w:w="1696" w:type="dxa"/>
          </w:tcPr>
          <w:p w14:paraId="6A84513B" w14:textId="5711DB35" w:rsidR="000318C6" w:rsidRDefault="005841B7" w:rsidP="000318C6">
            <w:pPr>
              <w:pStyle w:val="TAL"/>
              <w:rPr>
                <w:lang w:eastAsia="zh-CN"/>
              </w:rPr>
            </w:pPr>
            <w:r>
              <w:rPr>
                <w:rFonts w:hint="eastAsia"/>
                <w:lang w:eastAsia="zh-CN"/>
              </w:rPr>
              <w:t>O</w:t>
            </w:r>
            <w:r>
              <w:rPr>
                <w:lang w:eastAsia="zh-CN"/>
              </w:rPr>
              <w:t>PPO</w:t>
            </w:r>
          </w:p>
        </w:tc>
        <w:tc>
          <w:tcPr>
            <w:tcW w:w="7935" w:type="dxa"/>
          </w:tcPr>
          <w:p w14:paraId="31A01517" w14:textId="77777777" w:rsidR="005841B7" w:rsidRPr="00206200" w:rsidRDefault="005841B7" w:rsidP="005841B7">
            <w:pPr>
              <w:pStyle w:val="TAL"/>
              <w:rPr>
                <w:rFonts w:ascii="Times New Roman" w:hAnsi="Times New Roman"/>
                <w:szCs w:val="18"/>
              </w:rPr>
            </w:pPr>
            <w:r w:rsidRPr="00206200">
              <w:rPr>
                <w:rFonts w:ascii="Times New Roman" w:hAnsi="Times New Roman"/>
                <w:szCs w:val="18"/>
              </w:rPr>
              <w:t>We think CSI processing timeline is one of the processing timelines to be updated according to new SCS. Other processing timelines should also be spelled in the WID. E.g. (</w:t>
            </w:r>
            <w:r>
              <w:rPr>
                <w:rFonts w:ascii="Times New Roman" w:hAnsi="Times New Roman"/>
                <w:szCs w:val="18"/>
              </w:rPr>
              <w:t>copied from</w:t>
            </w:r>
            <w:r w:rsidRPr="00206200">
              <w:rPr>
                <w:rFonts w:ascii="Times New Roman" w:hAnsi="Times New Roman"/>
                <w:szCs w:val="18"/>
              </w:rPr>
              <w:t xml:space="preserve"> the TR</w:t>
            </w:r>
            <w:r>
              <w:rPr>
                <w:rFonts w:ascii="Times New Roman" w:hAnsi="Times New Roman"/>
                <w:szCs w:val="18"/>
              </w:rPr>
              <w:t xml:space="preserve"> 38.808-v020</w:t>
            </w:r>
            <w:r w:rsidRPr="00206200">
              <w:rPr>
                <w:rFonts w:ascii="Times New Roman" w:hAnsi="Times New Roman"/>
                <w:szCs w:val="18"/>
              </w:rPr>
              <w:t>)</w:t>
            </w:r>
          </w:p>
          <w:p w14:paraId="6555DF8F" w14:textId="77777777" w:rsidR="005841B7" w:rsidRPr="00206200" w:rsidRDefault="005841B7" w:rsidP="005841B7">
            <w:pPr>
              <w:pStyle w:val="BodyText"/>
              <w:numPr>
                <w:ilvl w:val="0"/>
                <w:numId w:val="8"/>
              </w:numPr>
              <w:overflowPunct w:val="0"/>
              <w:autoSpaceDE w:val="0"/>
              <w:autoSpaceDN w:val="0"/>
              <w:adjustRightInd w:val="0"/>
              <w:spacing w:after="0" w:line="259" w:lineRule="auto"/>
              <w:textAlignment w:val="baseline"/>
              <w:rPr>
                <w:rFonts w:ascii="Times New Roman" w:hAnsi="Times New Roman"/>
                <w:sz w:val="18"/>
                <w:szCs w:val="18"/>
                <w:lang w:eastAsia="zh-CN"/>
              </w:rPr>
            </w:pPr>
            <w:r w:rsidRPr="00206200">
              <w:rPr>
                <w:rFonts w:ascii="Times New Roman" w:hAnsi="Times New Roman"/>
                <w:sz w:val="18"/>
                <w:szCs w:val="18"/>
                <w:lang w:eastAsia="zh-CN"/>
              </w:rPr>
              <w:t>It was identified that for new subcarrier spacing, if agreed, will at least require investigation on the need for enhacnments and standardization, of the following processing timelines:</w:t>
            </w:r>
          </w:p>
          <w:p w14:paraId="2A6E4BE0" w14:textId="77777777" w:rsidR="005841B7" w:rsidRPr="00206200" w:rsidRDefault="005841B7" w:rsidP="005841B7">
            <w:pPr>
              <w:pStyle w:val="BodyText"/>
              <w:numPr>
                <w:ilvl w:val="1"/>
                <w:numId w:val="8"/>
              </w:numPr>
              <w:overflowPunct w:val="0"/>
              <w:autoSpaceDE w:val="0"/>
              <w:autoSpaceDN w:val="0"/>
              <w:adjustRightInd w:val="0"/>
              <w:spacing w:after="0" w:line="259" w:lineRule="auto"/>
              <w:textAlignment w:val="baseline"/>
              <w:rPr>
                <w:rFonts w:ascii="Times New Roman" w:hAnsi="Times New Roman"/>
                <w:sz w:val="18"/>
                <w:szCs w:val="18"/>
                <w:lang w:eastAsia="zh-CN"/>
              </w:rPr>
            </w:pPr>
            <w:r w:rsidRPr="00206200">
              <w:rPr>
                <w:rFonts w:ascii="Times New Roman" w:hAnsi="Times New Roman"/>
                <w:sz w:val="18"/>
                <w:szCs w:val="18"/>
                <w:lang w:eastAsia="zh-CN"/>
              </w:rPr>
              <w:t xml:space="preserve">Processing capability for PUSCH scheduled by RAR UL grant </w:t>
            </w:r>
          </w:p>
          <w:p w14:paraId="6461A724" w14:textId="77777777" w:rsidR="005841B7" w:rsidRPr="00206200" w:rsidRDefault="005841B7" w:rsidP="005841B7">
            <w:pPr>
              <w:pStyle w:val="BodyText"/>
              <w:numPr>
                <w:ilvl w:val="1"/>
                <w:numId w:val="8"/>
              </w:numPr>
              <w:overflowPunct w:val="0"/>
              <w:autoSpaceDE w:val="0"/>
              <w:autoSpaceDN w:val="0"/>
              <w:adjustRightInd w:val="0"/>
              <w:spacing w:after="0" w:line="259" w:lineRule="auto"/>
              <w:textAlignment w:val="baseline"/>
              <w:rPr>
                <w:rFonts w:ascii="Times New Roman" w:hAnsi="Times New Roman"/>
                <w:sz w:val="18"/>
                <w:szCs w:val="18"/>
                <w:lang w:eastAsia="zh-CN"/>
              </w:rPr>
            </w:pPr>
            <w:r w:rsidRPr="00206200">
              <w:rPr>
                <w:rFonts w:ascii="Times New Roman" w:hAnsi="Times New Roman"/>
                <w:sz w:val="18"/>
                <w:szCs w:val="18"/>
                <w:lang w:eastAsia="zh-CN"/>
              </w:rPr>
              <w:t>Dynamic SFI and SPS/CG cancellation timing</w:t>
            </w:r>
          </w:p>
          <w:p w14:paraId="1155F6F5" w14:textId="77777777" w:rsidR="005841B7" w:rsidRPr="00206200" w:rsidRDefault="005841B7" w:rsidP="005841B7">
            <w:pPr>
              <w:pStyle w:val="BodyText"/>
              <w:numPr>
                <w:ilvl w:val="1"/>
                <w:numId w:val="8"/>
              </w:numPr>
              <w:overflowPunct w:val="0"/>
              <w:autoSpaceDE w:val="0"/>
              <w:autoSpaceDN w:val="0"/>
              <w:adjustRightInd w:val="0"/>
              <w:spacing w:after="0" w:line="259" w:lineRule="auto"/>
              <w:textAlignment w:val="baseline"/>
              <w:rPr>
                <w:rFonts w:ascii="Times New Roman" w:hAnsi="Times New Roman"/>
                <w:sz w:val="18"/>
                <w:szCs w:val="18"/>
                <w:lang w:eastAsia="zh-CN"/>
              </w:rPr>
            </w:pPr>
            <w:r w:rsidRPr="00206200">
              <w:rPr>
                <w:rFonts w:ascii="Times New Roman" w:hAnsi="Times New Roman"/>
                <w:sz w:val="18"/>
                <w:szCs w:val="18"/>
                <w:lang w:eastAsia="zh-CN"/>
              </w:rPr>
              <w:t>Timeline for HARQ-ACK information in response to a SPS PDSCH release/dormancy.</w:t>
            </w:r>
          </w:p>
          <w:p w14:paraId="29EFD78B" w14:textId="77777777" w:rsidR="005841B7" w:rsidRPr="00206200" w:rsidRDefault="005841B7" w:rsidP="005841B7">
            <w:pPr>
              <w:pStyle w:val="BodyText"/>
              <w:numPr>
                <w:ilvl w:val="1"/>
                <w:numId w:val="8"/>
              </w:numPr>
              <w:overflowPunct w:val="0"/>
              <w:autoSpaceDE w:val="0"/>
              <w:autoSpaceDN w:val="0"/>
              <w:adjustRightInd w:val="0"/>
              <w:spacing w:after="0" w:line="259" w:lineRule="auto"/>
              <w:textAlignment w:val="baseline"/>
              <w:rPr>
                <w:rFonts w:ascii="Times New Roman" w:hAnsi="Times New Roman"/>
                <w:sz w:val="18"/>
                <w:szCs w:val="18"/>
                <w:lang w:eastAsia="zh-CN"/>
              </w:rPr>
            </w:pPr>
            <w:r w:rsidRPr="00206200">
              <w:rPr>
                <w:rFonts w:ascii="Times New Roman" w:hAnsi="Times New Roman"/>
                <w:sz w:val="18"/>
                <w:szCs w:val="18"/>
                <w:lang w:eastAsia="zh-CN"/>
              </w:rPr>
              <w:t>Minimum time gap for wake-up and Scell dormancy indication (DCI format 2_6)</w:t>
            </w:r>
          </w:p>
          <w:p w14:paraId="712CAE5C" w14:textId="77777777" w:rsidR="005841B7" w:rsidRPr="00206200" w:rsidRDefault="005841B7" w:rsidP="005841B7">
            <w:pPr>
              <w:pStyle w:val="BodyText"/>
              <w:numPr>
                <w:ilvl w:val="1"/>
                <w:numId w:val="8"/>
              </w:numPr>
              <w:overflowPunct w:val="0"/>
              <w:autoSpaceDE w:val="0"/>
              <w:autoSpaceDN w:val="0"/>
              <w:adjustRightInd w:val="0"/>
              <w:spacing w:after="0" w:line="259" w:lineRule="auto"/>
              <w:textAlignment w:val="baseline"/>
              <w:rPr>
                <w:rFonts w:ascii="Times New Roman" w:hAnsi="Times New Roman"/>
                <w:sz w:val="18"/>
                <w:szCs w:val="18"/>
                <w:lang w:eastAsia="zh-CN"/>
              </w:rPr>
            </w:pPr>
            <w:r w:rsidRPr="00206200">
              <w:rPr>
                <w:rFonts w:ascii="Times New Roman" w:hAnsi="Times New Roman"/>
                <w:sz w:val="18"/>
                <w:szCs w:val="18"/>
                <w:lang w:eastAsia="zh-CN"/>
              </w:rPr>
              <w:t>BWP switch delay</w:t>
            </w:r>
          </w:p>
          <w:p w14:paraId="5A29E878" w14:textId="77777777" w:rsidR="005841B7" w:rsidRPr="00206200" w:rsidRDefault="005841B7" w:rsidP="005841B7">
            <w:pPr>
              <w:pStyle w:val="BodyText"/>
              <w:numPr>
                <w:ilvl w:val="1"/>
                <w:numId w:val="8"/>
              </w:numPr>
              <w:overflowPunct w:val="0"/>
              <w:autoSpaceDE w:val="0"/>
              <w:autoSpaceDN w:val="0"/>
              <w:adjustRightInd w:val="0"/>
              <w:spacing w:after="0" w:line="259" w:lineRule="auto"/>
              <w:textAlignment w:val="baseline"/>
              <w:rPr>
                <w:rFonts w:ascii="Times New Roman" w:hAnsi="Times New Roman"/>
                <w:sz w:val="18"/>
                <w:szCs w:val="18"/>
                <w:lang w:eastAsia="zh-CN"/>
              </w:rPr>
            </w:pPr>
            <w:r w:rsidRPr="00206200">
              <w:rPr>
                <w:rFonts w:ascii="Times New Roman" w:hAnsi="Times New Roman"/>
                <w:sz w:val="18"/>
                <w:szCs w:val="18"/>
                <w:lang w:eastAsia="zh-CN"/>
              </w:rPr>
              <w:t>Multi-beam operation timing (timeDurationForQCL, beamSwitchTiming, beam switch gap, beamReportTiming, etc.)</w:t>
            </w:r>
          </w:p>
          <w:p w14:paraId="14C836E9" w14:textId="77777777" w:rsidR="005841B7" w:rsidRPr="00206200" w:rsidRDefault="005841B7" w:rsidP="005841B7">
            <w:pPr>
              <w:pStyle w:val="BodyText"/>
              <w:numPr>
                <w:ilvl w:val="1"/>
                <w:numId w:val="8"/>
              </w:numPr>
              <w:overflowPunct w:val="0"/>
              <w:autoSpaceDE w:val="0"/>
              <w:autoSpaceDN w:val="0"/>
              <w:adjustRightInd w:val="0"/>
              <w:spacing w:after="0" w:line="259" w:lineRule="auto"/>
              <w:textAlignment w:val="baseline"/>
              <w:rPr>
                <w:rFonts w:ascii="Times New Roman" w:hAnsi="Times New Roman"/>
                <w:sz w:val="18"/>
                <w:szCs w:val="18"/>
                <w:lang w:eastAsia="zh-CN"/>
              </w:rPr>
            </w:pPr>
            <w:r w:rsidRPr="00206200">
              <w:rPr>
                <w:rFonts w:ascii="Times New Roman" w:hAnsi="Times New Roman"/>
                <w:sz w:val="18"/>
                <w:szCs w:val="18"/>
                <w:lang w:eastAsia="zh-CN"/>
              </w:rPr>
              <w:t>Timeline for multiplexing multiple UCI types</w:t>
            </w:r>
          </w:p>
          <w:p w14:paraId="5FEF5106" w14:textId="77777777" w:rsidR="005841B7" w:rsidRPr="00206200" w:rsidRDefault="005841B7" w:rsidP="005841B7">
            <w:pPr>
              <w:pStyle w:val="BodyText"/>
              <w:numPr>
                <w:ilvl w:val="1"/>
                <w:numId w:val="8"/>
              </w:numPr>
              <w:overflowPunct w:val="0"/>
              <w:autoSpaceDE w:val="0"/>
              <w:autoSpaceDN w:val="0"/>
              <w:adjustRightInd w:val="0"/>
              <w:spacing w:after="0" w:line="259" w:lineRule="auto"/>
              <w:textAlignment w:val="baseline"/>
              <w:rPr>
                <w:rFonts w:ascii="Times New Roman" w:hAnsi="Times New Roman"/>
                <w:sz w:val="18"/>
                <w:szCs w:val="18"/>
                <w:lang w:eastAsia="zh-CN"/>
              </w:rPr>
            </w:pPr>
            <w:r w:rsidRPr="00206200">
              <w:rPr>
                <w:rFonts w:ascii="Times New Roman" w:hAnsi="Times New Roman"/>
                <w:sz w:val="18"/>
                <w:szCs w:val="18"/>
                <w:lang w:eastAsia="zh-CN"/>
              </w:rPr>
              <w:t>Minimum of P_switch for search space set group switching</w:t>
            </w:r>
          </w:p>
          <w:p w14:paraId="7B043ED9" w14:textId="77777777" w:rsidR="005841B7" w:rsidRPr="00206200" w:rsidRDefault="005841B7" w:rsidP="005841B7">
            <w:pPr>
              <w:pStyle w:val="BodyText"/>
              <w:numPr>
                <w:ilvl w:val="1"/>
                <w:numId w:val="8"/>
              </w:numPr>
              <w:overflowPunct w:val="0"/>
              <w:autoSpaceDE w:val="0"/>
              <w:autoSpaceDN w:val="0"/>
              <w:adjustRightInd w:val="0"/>
              <w:spacing w:after="0" w:line="259" w:lineRule="auto"/>
              <w:textAlignment w:val="baseline"/>
              <w:rPr>
                <w:rFonts w:ascii="Times New Roman" w:hAnsi="Times New Roman"/>
                <w:sz w:val="18"/>
                <w:szCs w:val="18"/>
                <w:lang w:eastAsia="zh-CN"/>
              </w:rPr>
            </w:pPr>
            <w:r w:rsidRPr="00206200">
              <w:rPr>
                <w:rFonts w:ascii="Times New Roman" w:hAnsi="Times New Roman"/>
                <w:sz w:val="18"/>
                <w:szCs w:val="18"/>
                <w:lang w:eastAsia="zh-CN"/>
              </w:rPr>
              <w:t>appropriate configuration(s) of k0 (PDSCH), k1 (HARQ), k2 (PUSCH),</w:t>
            </w:r>
          </w:p>
          <w:p w14:paraId="6CEC0BB5" w14:textId="77777777" w:rsidR="005841B7" w:rsidRPr="00206200" w:rsidRDefault="005841B7" w:rsidP="005841B7">
            <w:pPr>
              <w:pStyle w:val="BodyText"/>
              <w:numPr>
                <w:ilvl w:val="1"/>
                <w:numId w:val="8"/>
              </w:numPr>
              <w:overflowPunct w:val="0"/>
              <w:autoSpaceDE w:val="0"/>
              <w:autoSpaceDN w:val="0"/>
              <w:adjustRightInd w:val="0"/>
              <w:spacing w:after="0" w:line="259" w:lineRule="auto"/>
              <w:textAlignment w:val="baseline"/>
              <w:rPr>
                <w:rFonts w:ascii="Times New Roman" w:hAnsi="Times New Roman"/>
                <w:sz w:val="18"/>
                <w:szCs w:val="18"/>
                <w:lang w:eastAsia="zh-CN"/>
              </w:rPr>
            </w:pPr>
            <w:r w:rsidRPr="00206200">
              <w:rPr>
                <w:rFonts w:ascii="Times New Roman" w:hAnsi="Times New Roman"/>
                <w:sz w:val="18"/>
                <w:szCs w:val="18"/>
                <w:lang w:eastAsia="zh-CN"/>
              </w:rPr>
              <w:t>PDSCH processing time (N1), PUSCH preparation time (N2), HARQ-ACK multiplexing timeline (N3)</w:t>
            </w:r>
          </w:p>
          <w:p w14:paraId="368A08C7" w14:textId="77777777" w:rsidR="005841B7" w:rsidRPr="00206200" w:rsidRDefault="005841B7" w:rsidP="005841B7">
            <w:pPr>
              <w:pStyle w:val="BodyText"/>
              <w:numPr>
                <w:ilvl w:val="1"/>
                <w:numId w:val="8"/>
              </w:numPr>
              <w:overflowPunct w:val="0"/>
              <w:autoSpaceDE w:val="0"/>
              <w:autoSpaceDN w:val="0"/>
              <w:adjustRightInd w:val="0"/>
              <w:spacing w:after="0" w:line="259" w:lineRule="auto"/>
              <w:textAlignment w:val="baseline"/>
              <w:rPr>
                <w:rFonts w:ascii="Times New Roman" w:hAnsi="Times New Roman"/>
                <w:sz w:val="18"/>
                <w:szCs w:val="18"/>
                <w:lang w:eastAsia="zh-CN"/>
              </w:rPr>
            </w:pPr>
            <w:r w:rsidRPr="00206200">
              <w:rPr>
                <w:rFonts w:ascii="Times New Roman" w:hAnsi="Times New Roman"/>
                <w:sz w:val="18"/>
                <w:szCs w:val="18"/>
                <w:lang w:eastAsia="zh-CN"/>
              </w:rPr>
              <w:t>CSI processing time, Z1, Z2, and Z3, and CSI processing units</w:t>
            </w:r>
          </w:p>
          <w:p w14:paraId="687F9507" w14:textId="77777777" w:rsidR="005841B7" w:rsidRPr="00206200" w:rsidRDefault="005841B7" w:rsidP="005841B7">
            <w:pPr>
              <w:pStyle w:val="BodyText"/>
              <w:numPr>
                <w:ilvl w:val="1"/>
                <w:numId w:val="8"/>
              </w:numPr>
              <w:overflowPunct w:val="0"/>
              <w:autoSpaceDE w:val="0"/>
              <w:autoSpaceDN w:val="0"/>
              <w:adjustRightInd w:val="0"/>
              <w:spacing w:after="0" w:line="259" w:lineRule="auto"/>
              <w:textAlignment w:val="baseline"/>
              <w:rPr>
                <w:rFonts w:ascii="Times New Roman" w:hAnsi="Times New Roman"/>
                <w:sz w:val="18"/>
                <w:szCs w:val="18"/>
                <w:lang w:eastAsia="zh-CN"/>
              </w:rPr>
            </w:pPr>
            <w:r w:rsidRPr="00206200">
              <w:rPr>
                <w:rFonts w:ascii="Times New Roman" w:hAnsi="Times New Roman"/>
                <w:sz w:val="18"/>
                <w:szCs w:val="18"/>
                <w:lang w:eastAsia="zh-CN"/>
              </w:rPr>
              <w:t>Any potential enhancements to CPU occupation calculation</w:t>
            </w:r>
          </w:p>
          <w:p w14:paraId="01852C7A" w14:textId="77777777" w:rsidR="005841B7" w:rsidRPr="00206200" w:rsidRDefault="005841B7" w:rsidP="005841B7">
            <w:pPr>
              <w:pStyle w:val="BodyText"/>
              <w:numPr>
                <w:ilvl w:val="1"/>
                <w:numId w:val="8"/>
              </w:numPr>
              <w:overflowPunct w:val="0"/>
              <w:autoSpaceDE w:val="0"/>
              <w:autoSpaceDN w:val="0"/>
              <w:adjustRightInd w:val="0"/>
              <w:spacing w:after="0" w:line="259" w:lineRule="auto"/>
              <w:textAlignment w:val="baseline"/>
              <w:rPr>
                <w:rFonts w:ascii="Times New Roman" w:hAnsi="Times New Roman"/>
                <w:sz w:val="18"/>
                <w:szCs w:val="18"/>
                <w:lang w:eastAsia="zh-CN"/>
              </w:rPr>
            </w:pPr>
            <w:r w:rsidRPr="00206200">
              <w:rPr>
                <w:rFonts w:ascii="Times New Roman" w:hAnsi="Times New Roman"/>
                <w:sz w:val="18"/>
                <w:szCs w:val="18"/>
                <w:lang w:eastAsia="zh-CN"/>
              </w:rPr>
              <w:t>Related UE capability(ies) for processing timelines</w:t>
            </w:r>
          </w:p>
          <w:p w14:paraId="6D07EC41" w14:textId="77777777" w:rsidR="005841B7" w:rsidRPr="00206200" w:rsidRDefault="005841B7" w:rsidP="005841B7">
            <w:pPr>
              <w:pStyle w:val="BodyText"/>
              <w:numPr>
                <w:ilvl w:val="1"/>
                <w:numId w:val="8"/>
              </w:numPr>
              <w:overflowPunct w:val="0"/>
              <w:autoSpaceDE w:val="0"/>
              <w:autoSpaceDN w:val="0"/>
              <w:adjustRightInd w:val="0"/>
              <w:spacing w:after="0" w:line="259" w:lineRule="auto"/>
              <w:textAlignment w:val="baseline"/>
              <w:rPr>
                <w:rFonts w:ascii="Times New Roman" w:hAnsi="Times New Roman"/>
                <w:sz w:val="18"/>
                <w:szCs w:val="18"/>
                <w:lang w:eastAsia="zh-CN"/>
              </w:rPr>
            </w:pPr>
            <w:r w:rsidRPr="00206200">
              <w:rPr>
                <w:rFonts w:ascii="Times New Roman" w:hAnsi="Times New Roman"/>
                <w:sz w:val="18"/>
                <w:szCs w:val="18"/>
                <w:lang w:eastAsia="zh-CN"/>
              </w:rPr>
              <w:t>minimum guard period between two SRS resources of an SRS resource set for antenna switching</w:t>
            </w:r>
          </w:p>
          <w:p w14:paraId="712D24F0" w14:textId="77777777" w:rsidR="000318C6" w:rsidRPr="005841B7" w:rsidRDefault="000318C6" w:rsidP="000318C6">
            <w:pPr>
              <w:pStyle w:val="TAL"/>
              <w:rPr>
                <w:lang w:val="en-GB"/>
              </w:rPr>
            </w:pPr>
          </w:p>
        </w:tc>
      </w:tr>
      <w:tr w:rsidR="000318C6" w14:paraId="654C5972" w14:textId="77777777" w:rsidTr="000318C6">
        <w:tc>
          <w:tcPr>
            <w:tcW w:w="1696" w:type="dxa"/>
          </w:tcPr>
          <w:p w14:paraId="4C4FD02E" w14:textId="43FD98AF" w:rsidR="000318C6" w:rsidRDefault="006F08FB" w:rsidP="000318C6">
            <w:pPr>
              <w:pStyle w:val="TAL"/>
            </w:pPr>
            <w:r>
              <w:t>InterDigital</w:t>
            </w:r>
          </w:p>
        </w:tc>
        <w:tc>
          <w:tcPr>
            <w:tcW w:w="7935" w:type="dxa"/>
          </w:tcPr>
          <w:p w14:paraId="2CF244F6" w14:textId="430C83A5" w:rsidR="000318C6" w:rsidRDefault="006F08FB" w:rsidP="000318C6">
            <w:pPr>
              <w:pStyle w:val="TAL"/>
            </w:pPr>
            <w:r>
              <w:t>It is not essential but we can consider this as secondary priority</w:t>
            </w:r>
          </w:p>
        </w:tc>
      </w:tr>
      <w:tr w:rsidR="000318C6" w14:paraId="4F757B94" w14:textId="77777777" w:rsidTr="000318C6">
        <w:tc>
          <w:tcPr>
            <w:tcW w:w="1696" w:type="dxa"/>
          </w:tcPr>
          <w:p w14:paraId="3D106094" w14:textId="6927EA94" w:rsidR="000318C6" w:rsidRDefault="00D01FF2" w:rsidP="000318C6">
            <w:pPr>
              <w:pStyle w:val="TAL"/>
            </w:pPr>
            <w:r>
              <w:t>CATT</w:t>
            </w:r>
          </w:p>
        </w:tc>
        <w:tc>
          <w:tcPr>
            <w:tcW w:w="7935" w:type="dxa"/>
          </w:tcPr>
          <w:p w14:paraId="3855D267" w14:textId="4014DDEA" w:rsidR="000318C6" w:rsidRDefault="00D01FF2" w:rsidP="000318C6">
            <w:pPr>
              <w:pStyle w:val="TAL"/>
            </w:pPr>
            <w:r>
              <w:t>It is essential for any new SCS</w:t>
            </w:r>
          </w:p>
        </w:tc>
      </w:tr>
      <w:tr w:rsidR="00EF30B8" w14:paraId="23B7ABD1" w14:textId="77777777" w:rsidTr="000318C6">
        <w:tc>
          <w:tcPr>
            <w:tcW w:w="1696" w:type="dxa"/>
          </w:tcPr>
          <w:p w14:paraId="6912C583" w14:textId="2CDDD09F" w:rsidR="00EF30B8" w:rsidRDefault="00EF30B8" w:rsidP="00EF30B8">
            <w:pPr>
              <w:pStyle w:val="TAL"/>
            </w:pPr>
            <w:r>
              <w:t>Intel</w:t>
            </w:r>
          </w:p>
        </w:tc>
        <w:tc>
          <w:tcPr>
            <w:tcW w:w="7935" w:type="dxa"/>
          </w:tcPr>
          <w:p w14:paraId="1030303F" w14:textId="54992AA5" w:rsidR="00EF30B8" w:rsidRDefault="00EF30B8" w:rsidP="00EF30B8">
            <w:pPr>
              <w:pStyle w:val="TAL"/>
            </w:pPr>
            <w:r>
              <w:t>We assume this will be just part of the general timeline discussion.</w:t>
            </w:r>
          </w:p>
        </w:tc>
      </w:tr>
      <w:tr w:rsidR="00C63792" w14:paraId="21A0D8E2" w14:textId="77777777" w:rsidTr="000318C6">
        <w:tc>
          <w:tcPr>
            <w:tcW w:w="1696" w:type="dxa"/>
          </w:tcPr>
          <w:p w14:paraId="58473CFA" w14:textId="78B177D6" w:rsidR="00C63792" w:rsidRDefault="00C63792" w:rsidP="00C63792">
            <w:pPr>
              <w:pStyle w:val="TAL"/>
            </w:pPr>
            <w:r w:rsidRPr="00B028C3">
              <w:t>Samsung</w:t>
            </w:r>
          </w:p>
        </w:tc>
        <w:tc>
          <w:tcPr>
            <w:tcW w:w="7935" w:type="dxa"/>
          </w:tcPr>
          <w:p w14:paraId="3FFB2AAC" w14:textId="4B4F54E3" w:rsidR="00C63792" w:rsidRDefault="00C63792" w:rsidP="00C63792">
            <w:pPr>
              <w:pStyle w:val="TAL"/>
            </w:pPr>
            <w:r w:rsidRPr="00B028C3">
              <w:t xml:space="preserve">This can be second priority. </w:t>
            </w:r>
          </w:p>
        </w:tc>
      </w:tr>
      <w:tr w:rsidR="00933441" w14:paraId="36C2E3F9" w14:textId="77777777" w:rsidTr="000318C6">
        <w:tc>
          <w:tcPr>
            <w:tcW w:w="1696" w:type="dxa"/>
          </w:tcPr>
          <w:p w14:paraId="7927D9C4" w14:textId="4A99DF38" w:rsidR="00933441" w:rsidRPr="00933441" w:rsidRDefault="00933441" w:rsidP="00933441">
            <w:pPr>
              <w:pStyle w:val="TAL"/>
              <w:rPr>
                <w:rFonts w:cs="Arial"/>
                <w:szCs w:val="18"/>
              </w:rPr>
            </w:pPr>
            <w:r w:rsidRPr="00933441">
              <w:rPr>
                <w:rFonts w:cs="Arial"/>
                <w:szCs w:val="18"/>
              </w:rPr>
              <w:t>Lenovo, Motorola Mobility</w:t>
            </w:r>
          </w:p>
        </w:tc>
        <w:tc>
          <w:tcPr>
            <w:tcW w:w="7935" w:type="dxa"/>
          </w:tcPr>
          <w:p w14:paraId="08DA38D4" w14:textId="0C153CEA" w:rsidR="00933441" w:rsidRPr="00933441" w:rsidRDefault="00933441" w:rsidP="00933441">
            <w:pPr>
              <w:pStyle w:val="TAL"/>
              <w:rPr>
                <w:rFonts w:cs="Arial"/>
                <w:szCs w:val="18"/>
              </w:rPr>
            </w:pPr>
            <w:r w:rsidRPr="00933441">
              <w:rPr>
                <w:rFonts w:cs="Arial"/>
                <w:szCs w:val="18"/>
              </w:rPr>
              <w:t>In our view, CSI processing timeline and CSI processing unit availability is an essential enhancement for high SCS and should be included in the WID</w:t>
            </w:r>
          </w:p>
        </w:tc>
      </w:tr>
      <w:tr w:rsidR="00B400EA" w14:paraId="7AFF289B" w14:textId="77777777" w:rsidTr="000318C6">
        <w:tc>
          <w:tcPr>
            <w:tcW w:w="1696" w:type="dxa"/>
          </w:tcPr>
          <w:p w14:paraId="17776458" w14:textId="5E989149" w:rsidR="00B400EA" w:rsidRPr="00933441" w:rsidRDefault="00B400EA" w:rsidP="00B400EA">
            <w:pPr>
              <w:pStyle w:val="TAL"/>
              <w:rPr>
                <w:rFonts w:cs="Arial"/>
                <w:szCs w:val="18"/>
              </w:rPr>
            </w:pPr>
            <w:r>
              <w:t>Qualcomm</w:t>
            </w:r>
          </w:p>
        </w:tc>
        <w:tc>
          <w:tcPr>
            <w:tcW w:w="7935" w:type="dxa"/>
          </w:tcPr>
          <w:p w14:paraId="5A514634" w14:textId="0DD48708" w:rsidR="00B400EA" w:rsidRPr="00933441" w:rsidRDefault="00B400EA" w:rsidP="00B400EA">
            <w:pPr>
              <w:pStyle w:val="TAL"/>
              <w:rPr>
                <w:rFonts w:cs="Arial"/>
                <w:szCs w:val="18"/>
              </w:rPr>
            </w:pPr>
            <w:r>
              <w:t>All timelines have to be defined for new SCS for completeness. Over optimization may not be necessary.</w:t>
            </w:r>
          </w:p>
        </w:tc>
      </w:tr>
      <w:tr w:rsidR="004B0666" w:rsidRPr="00986139" w14:paraId="53C4729C" w14:textId="77777777" w:rsidTr="004B0666">
        <w:tc>
          <w:tcPr>
            <w:tcW w:w="1696" w:type="dxa"/>
          </w:tcPr>
          <w:p w14:paraId="10E098CA" w14:textId="77777777" w:rsidR="004B0666" w:rsidRPr="00986139" w:rsidRDefault="004B0666" w:rsidP="003D4BCA">
            <w:pPr>
              <w:pStyle w:val="TAL"/>
              <w:rPr>
                <w:color w:val="7030A0"/>
              </w:rPr>
            </w:pPr>
            <w:r w:rsidRPr="00986139">
              <w:rPr>
                <w:color w:val="7030A0"/>
              </w:rPr>
              <w:t>Ericsson</w:t>
            </w:r>
          </w:p>
        </w:tc>
        <w:tc>
          <w:tcPr>
            <w:tcW w:w="7935" w:type="dxa"/>
          </w:tcPr>
          <w:p w14:paraId="135234E8" w14:textId="77777777" w:rsidR="004B0666" w:rsidRPr="00986139" w:rsidRDefault="004B0666" w:rsidP="003D4BCA">
            <w:pPr>
              <w:pStyle w:val="TAL"/>
              <w:rPr>
                <w:color w:val="7030A0"/>
              </w:rPr>
            </w:pPr>
            <w:r w:rsidRPr="00986139">
              <w:rPr>
                <w:color w:val="7030A0"/>
              </w:rPr>
              <w:t>In general, all UE processing timelines need to be considered. This is already included in the 2</w:t>
            </w:r>
            <w:r w:rsidRPr="00986139">
              <w:rPr>
                <w:color w:val="7030A0"/>
                <w:vertAlign w:val="superscript"/>
              </w:rPr>
              <w:t>nd</w:t>
            </w:r>
            <w:r w:rsidRPr="00986139">
              <w:rPr>
                <w:color w:val="7030A0"/>
              </w:rPr>
              <w:t xml:space="preserve"> bullet of the proposed WID. It is not necessary to have a separate objective just for CSI.</w:t>
            </w:r>
          </w:p>
        </w:tc>
      </w:tr>
      <w:tr w:rsidR="007F1ED8" w:rsidRPr="00986139" w14:paraId="47CA9780" w14:textId="77777777" w:rsidTr="004B0666">
        <w:tc>
          <w:tcPr>
            <w:tcW w:w="1696" w:type="dxa"/>
          </w:tcPr>
          <w:p w14:paraId="258060B7" w14:textId="5C599C39" w:rsidR="007F1ED8" w:rsidRPr="00986139" w:rsidRDefault="007F1ED8" w:rsidP="003D4BCA">
            <w:pPr>
              <w:pStyle w:val="TAL"/>
              <w:rPr>
                <w:color w:val="7030A0"/>
                <w:lang w:eastAsia="zh-CN"/>
              </w:rPr>
            </w:pPr>
            <w:r w:rsidRPr="007F1ED8">
              <w:rPr>
                <w:rFonts w:cs="Arial" w:hint="eastAsia"/>
                <w:szCs w:val="18"/>
              </w:rPr>
              <w:t>v</w:t>
            </w:r>
            <w:r w:rsidRPr="007F1ED8">
              <w:rPr>
                <w:rFonts w:cs="Arial"/>
                <w:szCs w:val="18"/>
              </w:rPr>
              <w:t>ivo</w:t>
            </w:r>
          </w:p>
        </w:tc>
        <w:tc>
          <w:tcPr>
            <w:tcW w:w="7935" w:type="dxa"/>
          </w:tcPr>
          <w:p w14:paraId="490B0BA5" w14:textId="0318FE6A" w:rsidR="007F1ED8" w:rsidRPr="00986139" w:rsidRDefault="007F1ED8" w:rsidP="003D4BCA">
            <w:pPr>
              <w:pStyle w:val="TAL"/>
              <w:rPr>
                <w:color w:val="7030A0"/>
                <w:lang w:eastAsia="zh-CN"/>
              </w:rPr>
            </w:pPr>
            <w:r w:rsidRPr="007F1ED8">
              <w:rPr>
                <w:rFonts w:hint="eastAsia"/>
              </w:rPr>
              <w:t>A</w:t>
            </w:r>
            <w:r w:rsidRPr="007F1ED8">
              <w:t>gree with Ericsson that it is already covered by current WID.</w:t>
            </w:r>
          </w:p>
        </w:tc>
      </w:tr>
      <w:tr w:rsidR="00053BD4" w:rsidRPr="00986139" w14:paraId="59C0F719" w14:textId="77777777" w:rsidTr="00053BD4">
        <w:tc>
          <w:tcPr>
            <w:tcW w:w="1696" w:type="dxa"/>
          </w:tcPr>
          <w:p w14:paraId="4F65A944" w14:textId="77777777" w:rsidR="00053BD4" w:rsidRPr="00045189" w:rsidRDefault="00053BD4" w:rsidP="00501953">
            <w:pPr>
              <w:pStyle w:val="TAL"/>
            </w:pPr>
            <w:r w:rsidRPr="00045189">
              <w:rPr>
                <w:rFonts w:hint="eastAsia"/>
              </w:rPr>
              <w:t>Huawei, HiSilicon</w:t>
            </w:r>
          </w:p>
        </w:tc>
        <w:tc>
          <w:tcPr>
            <w:tcW w:w="7935" w:type="dxa"/>
          </w:tcPr>
          <w:p w14:paraId="0A1B70BF" w14:textId="77777777" w:rsidR="00053BD4" w:rsidRPr="00045189" w:rsidRDefault="00053BD4" w:rsidP="00501953">
            <w:pPr>
              <w:pStyle w:val="TAL"/>
            </w:pPr>
            <w:r>
              <w:rPr>
                <w:rFonts w:hint="eastAsia"/>
              </w:rPr>
              <w:t>Agree with Ericsson</w:t>
            </w:r>
          </w:p>
        </w:tc>
      </w:tr>
      <w:tr w:rsidR="00881C34" w:rsidRPr="00986139" w14:paraId="2BCE109F" w14:textId="77777777" w:rsidTr="00053BD4">
        <w:tc>
          <w:tcPr>
            <w:tcW w:w="1696" w:type="dxa"/>
          </w:tcPr>
          <w:p w14:paraId="011F4E4A" w14:textId="1B4ACD96" w:rsidR="00881C34" w:rsidRPr="00045189" w:rsidRDefault="00881C34" w:rsidP="00881C34">
            <w:pPr>
              <w:pStyle w:val="TAL"/>
            </w:pPr>
            <w:r>
              <w:rPr>
                <w:rFonts w:hint="eastAsia"/>
              </w:rPr>
              <w:lastRenderedPageBreak/>
              <w:t>ZTE</w:t>
            </w:r>
          </w:p>
        </w:tc>
        <w:tc>
          <w:tcPr>
            <w:tcW w:w="7935" w:type="dxa"/>
          </w:tcPr>
          <w:p w14:paraId="290B266E" w14:textId="3641F55C" w:rsidR="00881C34" w:rsidRDefault="00881C34" w:rsidP="00881C34">
            <w:pPr>
              <w:pStyle w:val="TAL"/>
            </w:pPr>
            <w:r>
              <w:t>Agree</w:t>
            </w:r>
            <w:r>
              <w:rPr>
                <w:rFonts w:hint="eastAsia"/>
              </w:rPr>
              <w:t xml:space="preserve"> to consider it as part of the timeline discussions.</w:t>
            </w:r>
          </w:p>
        </w:tc>
      </w:tr>
      <w:tr w:rsidR="006E6948" w:rsidRPr="00986139" w14:paraId="1B88239A" w14:textId="77777777" w:rsidTr="00053BD4">
        <w:tc>
          <w:tcPr>
            <w:tcW w:w="1696" w:type="dxa"/>
          </w:tcPr>
          <w:p w14:paraId="6C739DB7" w14:textId="66BCDD70" w:rsidR="006E6948" w:rsidRPr="006E6948" w:rsidRDefault="006E6948" w:rsidP="006E6948">
            <w:pPr>
              <w:pStyle w:val="TAL"/>
              <w:rPr>
                <w:color w:val="000000" w:themeColor="text1"/>
              </w:rPr>
            </w:pPr>
            <w:r w:rsidRPr="006E6948">
              <w:rPr>
                <w:color w:val="000000" w:themeColor="text1"/>
              </w:rPr>
              <w:t>Apple</w:t>
            </w:r>
          </w:p>
        </w:tc>
        <w:tc>
          <w:tcPr>
            <w:tcW w:w="7935" w:type="dxa"/>
          </w:tcPr>
          <w:p w14:paraId="2A766833" w14:textId="7687FFC1" w:rsidR="006E6948" w:rsidRPr="006E6948" w:rsidRDefault="006E6948" w:rsidP="006E6948">
            <w:pPr>
              <w:pStyle w:val="TAL"/>
              <w:rPr>
                <w:color w:val="000000" w:themeColor="text1"/>
              </w:rPr>
            </w:pPr>
            <w:r w:rsidRPr="006E6948">
              <w:rPr>
                <w:color w:val="000000" w:themeColor="text1"/>
              </w:rPr>
              <w:t>Anything to do with timelines should be investigated for new SCSs.</w:t>
            </w:r>
          </w:p>
        </w:tc>
      </w:tr>
      <w:tr w:rsidR="008E7F4F" w:rsidRPr="00986139" w14:paraId="71607775" w14:textId="77777777" w:rsidTr="00053BD4">
        <w:tc>
          <w:tcPr>
            <w:tcW w:w="1696" w:type="dxa"/>
          </w:tcPr>
          <w:p w14:paraId="54E7C5D8" w14:textId="45D664DB" w:rsidR="008E7F4F" w:rsidRPr="006E6948" w:rsidRDefault="008E7F4F" w:rsidP="008E7F4F">
            <w:pPr>
              <w:pStyle w:val="TAL"/>
              <w:rPr>
                <w:color w:val="000000" w:themeColor="text1"/>
              </w:rPr>
            </w:pPr>
            <w:r>
              <w:rPr>
                <w:rFonts w:eastAsiaTheme="minorEastAsia" w:hint="eastAsia"/>
                <w:lang w:eastAsia="ko-KR"/>
              </w:rPr>
              <w:t>LG Electronics</w:t>
            </w:r>
          </w:p>
        </w:tc>
        <w:tc>
          <w:tcPr>
            <w:tcW w:w="7935" w:type="dxa"/>
          </w:tcPr>
          <w:p w14:paraId="5A9DC376" w14:textId="4CE80D09" w:rsidR="008E7F4F" w:rsidRPr="006E6948" w:rsidRDefault="008E7F4F" w:rsidP="008E7F4F">
            <w:pPr>
              <w:pStyle w:val="TAL"/>
              <w:rPr>
                <w:color w:val="000000" w:themeColor="text1"/>
              </w:rPr>
            </w:pPr>
            <w:r>
              <w:rPr>
                <w:rFonts w:eastAsiaTheme="minorEastAsia" w:hint="eastAsia"/>
                <w:lang w:eastAsia="ko-KR"/>
              </w:rPr>
              <w:t>In addition to CSI processing timeline, we are fine with adding objectives on CPU availability check enhancements.</w:t>
            </w:r>
          </w:p>
        </w:tc>
      </w:tr>
      <w:tr w:rsidR="00FF3BE6" w:rsidRPr="00986139" w14:paraId="6D8761FB" w14:textId="77777777" w:rsidTr="00053BD4">
        <w:tc>
          <w:tcPr>
            <w:tcW w:w="1696" w:type="dxa"/>
          </w:tcPr>
          <w:p w14:paraId="12B787FD" w14:textId="1FB0299D" w:rsidR="00FF3BE6" w:rsidRDefault="00FF3BE6" w:rsidP="00FF3BE6">
            <w:pPr>
              <w:pStyle w:val="TAL"/>
              <w:rPr>
                <w:rFonts w:eastAsiaTheme="minorEastAsia"/>
                <w:lang w:eastAsia="ko-KR"/>
              </w:rPr>
            </w:pPr>
            <w:r>
              <w:t>MediaTek</w:t>
            </w:r>
          </w:p>
        </w:tc>
        <w:tc>
          <w:tcPr>
            <w:tcW w:w="7935" w:type="dxa"/>
          </w:tcPr>
          <w:p w14:paraId="25E8C2D6" w14:textId="44392C2D" w:rsidR="00FF3BE6" w:rsidRDefault="00FF3BE6" w:rsidP="00FF3BE6">
            <w:pPr>
              <w:pStyle w:val="TAL"/>
              <w:rPr>
                <w:rFonts w:eastAsiaTheme="minorEastAsia"/>
                <w:lang w:eastAsia="ko-KR"/>
              </w:rPr>
            </w:pPr>
            <w:r>
              <w:t>We share the same view with Ericsson.</w:t>
            </w:r>
          </w:p>
        </w:tc>
      </w:tr>
      <w:tr w:rsidR="00916F13" w:rsidRPr="00986139" w14:paraId="7F5420A4" w14:textId="77777777" w:rsidTr="00053BD4">
        <w:tc>
          <w:tcPr>
            <w:tcW w:w="1696" w:type="dxa"/>
          </w:tcPr>
          <w:p w14:paraId="0AEB5D57" w14:textId="72228892" w:rsidR="00916F13" w:rsidRDefault="00916F13" w:rsidP="00916F13">
            <w:pPr>
              <w:pStyle w:val="TAL"/>
            </w:pPr>
            <w:r w:rsidRPr="00A2089C">
              <w:rPr>
                <w:rFonts w:eastAsia="MS Mincho" w:hint="eastAsia"/>
                <w:color w:val="000000" w:themeColor="text1"/>
                <w:lang w:eastAsia="ja-JP"/>
              </w:rPr>
              <w:t>NTT DOCOMO</w:t>
            </w:r>
          </w:p>
        </w:tc>
        <w:tc>
          <w:tcPr>
            <w:tcW w:w="7935" w:type="dxa"/>
          </w:tcPr>
          <w:p w14:paraId="026888C8" w14:textId="31DE35E9" w:rsidR="00916F13" w:rsidRDefault="00916F13" w:rsidP="00916F13">
            <w:pPr>
              <w:pStyle w:val="TAL"/>
            </w:pPr>
            <w:r w:rsidRPr="00A2089C">
              <w:rPr>
                <w:rFonts w:eastAsia="MS Mincho"/>
                <w:color w:val="000000" w:themeColor="text1"/>
                <w:lang w:eastAsia="ja-JP"/>
              </w:rPr>
              <w:t>A</w:t>
            </w:r>
            <w:r w:rsidRPr="00A2089C">
              <w:rPr>
                <w:rFonts w:eastAsia="MS Mincho" w:hint="eastAsia"/>
                <w:color w:val="000000" w:themeColor="text1"/>
                <w:lang w:eastAsia="ja-JP"/>
              </w:rPr>
              <w:t xml:space="preserve">gree </w:t>
            </w:r>
            <w:r w:rsidRPr="00A2089C">
              <w:rPr>
                <w:rFonts w:eastAsia="MS Mincho"/>
                <w:color w:val="000000" w:themeColor="text1"/>
                <w:lang w:eastAsia="ja-JP"/>
              </w:rPr>
              <w:t>to not have a separate objective only for CSI, although we are ok to consider</w:t>
            </w:r>
            <w:r w:rsidRPr="00A2089C">
              <w:rPr>
                <w:rFonts w:eastAsia="MS Mincho" w:hint="eastAsia"/>
                <w:color w:val="000000" w:themeColor="text1"/>
                <w:lang w:eastAsia="ja-JP"/>
              </w:rPr>
              <w:t xml:space="preserve"> </w:t>
            </w:r>
            <w:r>
              <w:rPr>
                <w:rFonts w:eastAsia="MS Mincho"/>
                <w:color w:val="000000" w:themeColor="text1"/>
                <w:lang w:eastAsia="ja-JP"/>
              </w:rPr>
              <w:t xml:space="preserve">it </w:t>
            </w:r>
            <w:r w:rsidRPr="00A2089C">
              <w:rPr>
                <w:rFonts w:eastAsia="MS Mincho"/>
                <w:color w:val="000000" w:themeColor="text1"/>
                <w:lang w:eastAsia="ja-JP"/>
              </w:rPr>
              <w:t xml:space="preserve">as a part of timeline related discussion. </w:t>
            </w:r>
          </w:p>
        </w:tc>
      </w:tr>
      <w:tr w:rsidR="00811331" w:rsidRPr="00986139" w14:paraId="61C8A879" w14:textId="77777777" w:rsidTr="00053BD4">
        <w:tc>
          <w:tcPr>
            <w:tcW w:w="1696" w:type="dxa"/>
          </w:tcPr>
          <w:p w14:paraId="6EDC681E" w14:textId="2610E82B" w:rsidR="00811331" w:rsidRPr="00A2089C" w:rsidRDefault="00811331" w:rsidP="00811331">
            <w:pPr>
              <w:pStyle w:val="TAL"/>
              <w:rPr>
                <w:rFonts w:eastAsia="MS Mincho"/>
                <w:color w:val="000000" w:themeColor="text1"/>
                <w:lang w:eastAsia="ja-JP"/>
              </w:rPr>
            </w:pPr>
            <w:r w:rsidRPr="009F54D5">
              <w:t>NEC</w:t>
            </w:r>
          </w:p>
        </w:tc>
        <w:tc>
          <w:tcPr>
            <w:tcW w:w="7935" w:type="dxa"/>
          </w:tcPr>
          <w:p w14:paraId="189330ED" w14:textId="71A7897E" w:rsidR="00811331" w:rsidRPr="00A2089C" w:rsidRDefault="00811331" w:rsidP="00811331">
            <w:pPr>
              <w:pStyle w:val="TAL"/>
              <w:rPr>
                <w:rFonts w:eastAsia="MS Mincho"/>
                <w:color w:val="000000" w:themeColor="text1"/>
                <w:lang w:eastAsia="ja-JP"/>
              </w:rPr>
            </w:pPr>
            <w:r w:rsidRPr="009F54D5">
              <w:t>We think it should be discussed for the new SCS.</w:t>
            </w:r>
          </w:p>
        </w:tc>
      </w:tr>
      <w:tr w:rsidR="004B0970" w:rsidRPr="00986139" w14:paraId="6F84245C" w14:textId="77777777" w:rsidTr="00053BD4">
        <w:tc>
          <w:tcPr>
            <w:tcW w:w="1696" w:type="dxa"/>
          </w:tcPr>
          <w:p w14:paraId="1DF41F90" w14:textId="17944399" w:rsidR="004B0970" w:rsidRPr="009F54D5" w:rsidRDefault="004B0970" w:rsidP="004B0970">
            <w:pPr>
              <w:pStyle w:val="TAL"/>
            </w:pPr>
            <w:r w:rsidRPr="00537AA8">
              <w:rPr>
                <w:color w:val="0070C0"/>
              </w:rPr>
              <w:t>Nokia</w:t>
            </w:r>
          </w:p>
        </w:tc>
        <w:tc>
          <w:tcPr>
            <w:tcW w:w="7935" w:type="dxa"/>
          </w:tcPr>
          <w:p w14:paraId="396B96C7" w14:textId="2DF204A6" w:rsidR="004B0970" w:rsidRPr="009F54D5" w:rsidRDefault="004B0970" w:rsidP="004B0970">
            <w:pPr>
              <w:pStyle w:val="TAL"/>
            </w:pPr>
            <w:r w:rsidRPr="00537AA8">
              <w:rPr>
                <w:color w:val="0070C0"/>
              </w:rPr>
              <w:t xml:space="preserve">The CSI processing timeline will need to be set appropriately for the new SCS(s), along with other processing timelines, but beyond that, enhancements are not needed. </w:t>
            </w:r>
          </w:p>
        </w:tc>
      </w:tr>
      <w:tr w:rsidR="00501953" w:rsidRPr="00986139" w14:paraId="4106F0D1" w14:textId="77777777" w:rsidTr="00053BD4">
        <w:tc>
          <w:tcPr>
            <w:tcW w:w="1696" w:type="dxa"/>
          </w:tcPr>
          <w:p w14:paraId="36FAD176" w14:textId="32B69463" w:rsidR="00501953" w:rsidRPr="00537AA8" w:rsidRDefault="00501953" w:rsidP="00501953">
            <w:pPr>
              <w:pStyle w:val="TAL"/>
              <w:rPr>
                <w:color w:val="0070C0"/>
              </w:rPr>
            </w:pPr>
            <w:r w:rsidRPr="005E3615">
              <w:rPr>
                <w:rFonts w:hint="eastAsia"/>
              </w:rPr>
              <w:t>S</w:t>
            </w:r>
            <w:r w:rsidRPr="005E3615">
              <w:t>ony</w:t>
            </w:r>
          </w:p>
        </w:tc>
        <w:tc>
          <w:tcPr>
            <w:tcW w:w="7935" w:type="dxa"/>
          </w:tcPr>
          <w:p w14:paraId="4F426419" w14:textId="21676CD6" w:rsidR="00501953" w:rsidRPr="00537AA8" w:rsidRDefault="00501953" w:rsidP="00501953">
            <w:pPr>
              <w:pStyle w:val="TAL"/>
              <w:rPr>
                <w:color w:val="0070C0"/>
              </w:rPr>
            </w:pPr>
            <w:r w:rsidRPr="005E3615">
              <w:rPr>
                <w:rFonts w:hint="eastAsia"/>
              </w:rPr>
              <w:t>C</w:t>
            </w:r>
            <w:r w:rsidRPr="005E3615">
              <w:t>SI processing timeline should be defined for new SCS.</w:t>
            </w:r>
          </w:p>
        </w:tc>
      </w:tr>
    </w:tbl>
    <w:p w14:paraId="32AD2C1F" w14:textId="77777777" w:rsidR="000318C6" w:rsidRPr="006022CE" w:rsidRDefault="000318C6" w:rsidP="000318C6">
      <w:pPr>
        <w:rPr>
          <w:lang w:eastAsia="zh-CN"/>
        </w:rPr>
      </w:pPr>
    </w:p>
    <w:p w14:paraId="7DFC05AB" w14:textId="74D9A00E" w:rsidR="000318C6" w:rsidRDefault="000318C6" w:rsidP="007D57FF">
      <w:pPr>
        <w:pStyle w:val="Heading2"/>
        <w:ind w:left="567" w:hanging="567"/>
      </w:pPr>
      <w:r>
        <w:t xml:space="preserve">Potential </w:t>
      </w:r>
      <w:r w:rsidR="003B3C87">
        <w:t xml:space="preserve">further </w:t>
      </w:r>
      <w:r>
        <w:t>updates on the objectives of channel access</w:t>
      </w:r>
    </w:p>
    <w:p w14:paraId="487278F7" w14:textId="77777777" w:rsidR="000318C6" w:rsidRDefault="000318C6" w:rsidP="000318C6">
      <w:r>
        <w:t>In the TR38.808, following text was captured in the conclusion</w:t>
      </w:r>
    </w:p>
    <w:p w14:paraId="5157DEC2" w14:textId="1AB38F6E" w:rsidR="000318C6" w:rsidRDefault="000318C6" w:rsidP="000318C6">
      <w:pPr>
        <w:rPr>
          <w:i/>
        </w:rPr>
      </w:pPr>
      <w:r w:rsidRPr="00E429E7">
        <w:rPr>
          <w:i/>
        </w:rPr>
        <w:t>As an outcome of the channel access study, it is recommended to support both channel access with LBT mechanism(s) and a channel access mechanism without LBT for gNB and UE to initiate a channel occupancy. Further investigation of the details of the channel access mechanism may be needed.</w:t>
      </w:r>
    </w:p>
    <w:p w14:paraId="023FF45D" w14:textId="3134D5A4" w:rsidR="009421E1" w:rsidRDefault="009421E1" w:rsidP="009421E1">
      <w:pPr>
        <w:pStyle w:val="Heading3"/>
        <w:ind w:left="709" w:hanging="709"/>
      </w:pPr>
      <w:r w:rsidRPr="007D57FF">
        <w:t xml:space="preserve">Question </w:t>
      </w:r>
      <w:r>
        <w:t>1</w:t>
      </w:r>
      <w:r w:rsidRPr="007D57FF">
        <w:t xml:space="preserve">: </w:t>
      </w:r>
      <w:r w:rsidRPr="009421E1">
        <w:t>Support both channel access with and without LBT mechanism(s)</w:t>
      </w:r>
    </w:p>
    <w:p w14:paraId="751B03F4" w14:textId="1F633C04" w:rsidR="009421E1" w:rsidRDefault="009421E1" w:rsidP="009421E1">
      <w:pPr>
        <w:pStyle w:val="NormalIndent"/>
        <w:ind w:firstLineChars="0" w:firstLine="0"/>
      </w:pPr>
      <w:r>
        <w:t>Regarding channel access mechanisms, RAN1 recommended to support both with LBT and without LBT based channel access. In order to better manage the subsequent work in WGs, compa</w:t>
      </w:r>
      <w:r w:rsidR="005B65F6">
        <w:rPr>
          <w:rFonts w:hint="eastAsia"/>
        </w:rPr>
        <w:t>nies</w:t>
      </w:r>
      <w:r>
        <w:t xml:space="preserve"> are invited to share your view on whether to take licensed access as a baseline for channel access without LBT. </w:t>
      </w:r>
    </w:p>
    <w:p w14:paraId="4B0A66EB" w14:textId="77777777" w:rsidR="009421E1" w:rsidRDefault="009421E1" w:rsidP="009421E1">
      <w:pPr>
        <w:pStyle w:val="NormalIndent"/>
        <w:ind w:firstLineChars="0" w:firstLine="0"/>
        <w:rPr>
          <w:b/>
          <w:bCs/>
        </w:rPr>
      </w:pPr>
      <w:r>
        <w:rPr>
          <w:b/>
          <w:bCs/>
        </w:rPr>
        <w:t>Question: Could we agree to update the WID with support of both LBT and No-LBT related procedures, and for No-LBT case, to take the licensed access as a baseline.</w:t>
      </w:r>
    </w:p>
    <w:p w14:paraId="691B2F64" w14:textId="77777777" w:rsidR="009421E1" w:rsidRDefault="009421E1" w:rsidP="009421E1">
      <w:pPr>
        <w:pStyle w:val="NormalIndent"/>
        <w:ind w:firstLineChars="0" w:firstLine="0"/>
        <w:rPr>
          <w:b/>
          <w:bCs/>
        </w:rPr>
      </w:pPr>
    </w:p>
    <w:tbl>
      <w:tblPr>
        <w:tblStyle w:val="TableGrid"/>
        <w:tblW w:w="0" w:type="auto"/>
        <w:tblLook w:val="04A0" w:firstRow="1" w:lastRow="0" w:firstColumn="1" w:lastColumn="0" w:noHBand="0" w:noVBand="1"/>
      </w:tblPr>
      <w:tblGrid>
        <w:gridCol w:w="1838"/>
        <w:gridCol w:w="2552"/>
        <w:gridCol w:w="5572"/>
      </w:tblGrid>
      <w:tr w:rsidR="009421E1" w14:paraId="027D3B7E" w14:textId="77777777" w:rsidTr="00310861">
        <w:tc>
          <w:tcPr>
            <w:tcW w:w="1838" w:type="dxa"/>
          </w:tcPr>
          <w:p w14:paraId="52F6105B" w14:textId="77777777" w:rsidR="009421E1" w:rsidRDefault="009421E1" w:rsidP="005C7B88">
            <w:pPr>
              <w:pStyle w:val="NormalIndent"/>
              <w:ind w:firstLineChars="0" w:firstLine="0"/>
              <w:jc w:val="center"/>
            </w:pPr>
            <w:r w:rsidRPr="001A5AEF">
              <w:t>Company</w:t>
            </w:r>
          </w:p>
        </w:tc>
        <w:tc>
          <w:tcPr>
            <w:tcW w:w="2552" w:type="dxa"/>
          </w:tcPr>
          <w:p w14:paraId="44DE44A8" w14:textId="77777777" w:rsidR="009421E1" w:rsidRDefault="009421E1" w:rsidP="005C7B88">
            <w:pPr>
              <w:pStyle w:val="NormalIndent"/>
              <w:ind w:firstLineChars="0" w:firstLine="0"/>
              <w:jc w:val="center"/>
            </w:pPr>
            <w:r>
              <w:t>Agree/Disagree</w:t>
            </w:r>
          </w:p>
        </w:tc>
        <w:tc>
          <w:tcPr>
            <w:tcW w:w="5572" w:type="dxa"/>
          </w:tcPr>
          <w:p w14:paraId="1DFCB374" w14:textId="77777777" w:rsidR="009421E1" w:rsidRDefault="009421E1" w:rsidP="005C7B88">
            <w:pPr>
              <w:pStyle w:val="NormalIndent"/>
              <w:ind w:firstLineChars="0" w:firstLine="0"/>
              <w:jc w:val="center"/>
            </w:pPr>
            <w:r w:rsidRPr="001A5AEF">
              <w:t>Detailed Comments</w:t>
            </w:r>
          </w:p>
        </w:tc>
      </w:tr>
      <w:tr w:rsidR="009421E1" w14:paraId="60095203" w14:textId="77777777" w:rsidTr="00310861">
        <w:tc>
          <w:tcPr>
            <w:tcW w:w="1838" w:type="dxa"/>
          </w:tcPr>
          <w:p w14:paraId="195FF5CA" w14:textId="0B80FF3E" w:rsidR="009421E1" w:rsidRDefault="00033A6B" w:rsidP="005C7B88">
            <w:pPr>
              <w:pStyle w:val="NormalIndent"/>
              <w:ind w:firstLineChars="0" w:firstLine="0"/>
            </w:pPr>
            <w:r>
              <w:t>FUTUREWEI</w:t>
            </w:r>
          </w:p>
        </w:tc>
        <w:tc>
          <w:tcPr>
            <w:tcW w:w="2552" w:type="dxa"/>
          </w:tcPr>
          <w:p w14:paraId="116515E3" w14:textId="4498DBF9" w:rsidR="009421E1" w:rsidRDefault="00033A6B" w:rsidP="005C7B88">
            <w:pPr>
              <w:pStyle w:val="NormalIndent"/>
              <w:ind w:firstLineChars="0" w:firstLine="0"/>
            </w:pPr>
            <w:r>
              <w:t>Agree</w:t>
            </w:r>
          </w:p>
        </w:tc>
        <w:tc>
          <w:tcPr>
            <w:tcW w:w="5572" w:type="dxa"/>
          </w:tcPr>
          <w:p w14:paraId="6E05653A" w14:textId="1C18FA5C" w:rsidR="009421E1" w:rsidRDefault="00033A6B" w:rsidP="005C7B88">
            <w:pPr>
              <w:pStyle w:val="NormalIndent"/>
              <w:ind w:firstLineChars="0" w:firstLine="0"/>
            </w:pPr>
            <w:r>
              <w:t>No further enhancement on no-LBT is necessary.</w:t>
            </w:r>
          </w:p>
        </w:tc>
      </w:tr>
      <w:tr w:rsidR="00E5061B" w14:paraId="18E142E2" w14:textId="77777777" w:rsidTr="00310861">
        <w:tc>
          <w:tcPr>
            <w:tcW w:w="1838" w:type="dxa"/>
          </w:tcPr>
          <w:p w14:paraId="23BA87A5" w14:textId="05051277" w:rsidR="00E5061B" w:rsidRDefault="00E5061B" w:rsidP="00E5061B">
            <w:pPr>
              <w:pStyle w:val="NormalIndent"/>
              <w:ind w:firstLineChars="0" w:firstLine="0"/>
            </w:pPr>
            <w:r>
              <w:t>Charter Communications</w:t>
            </w:r>
          </w:p>
        </w:tc>
        <w:tc>
          <w:tcPr>
            <w:tcW w:w="2552" w:type="dxa"/>
          </w:tcPr>
          <w:p w14:paraId="45F28AED" w14:textId="42F4396E" w:rsidR="00E5061B" w:rsidRDefault="00E5061B" w:rsidP="00E5061B">
            <w:pPr>
              <w:pStyle w:val="NormalIndent"/>
              <w:ind w:firstLineChars="0" w:firstLine="0"/>
            </w:pPr>
            <w:r>
              <w:t>Agree</w:t>
            </w:r>
          </w:p>
        </w:tc>
        <w:tc>
          <w:tcPr>
            <w:tcW w:w="5572" w:type="dxa"/>
          </w:tcPr>
          <w:p w14:paraId="04C8729A" w14:textId="07E7DD67" w:rsidR="00E5061B" w:rsidRDefault="00E5061B" w:rsidP="00E5061B">
            <w:pPr>
              <w:pStyle w:val="NormalIndent"/>
              <w:ind w:firstLineChars="0" w:firstLine="0"/>
            </w:pPr>
            <w:r>
              <w:t>No further enhancement on no-LBT mode is necessary.</w:t>
            </w:r>
          </w:p>
        </w:tc>
      </w:tr>
      <w:tr w:rsidR="00D8561F" w14:paraId="3F0E34E6" w14:textId="77777777" w:rsidTr="00310861">
        <w:tc>
          <w:tcPr>
            <w:tcW w:w="1838" w:type="dxa"/>
          </w:tcPr>
          <w:p w14:paraId="33CDF7BA" w14:textId="71F60878" w:rsidR="00D8561F" w:rsidRDefault="00D8561F" w:rsidP="00E5061B">
            <w:pPr>
              <w:pStyle w:val="NormalIndent"/>
              <w:ind w:firstLineChars="0" w:firstLine="0"/>
            </w:pPr>
            <w:r>
              <w:rPr>
                <w:rFonts w:hint="eastAsia"/>
              </w:rPr>
              <w:t>O</w:t>
            </w:r>
            <w:r>
              <w:t>PPO</w:t>
            </w:r>
          </w:p>
        </w:tc>
        <w:tc>
          <w:tcPr>
            <w:tcW w:w="2552" w:type="dxa"/>
          </w:tcPr>
          <w:p w14:paraId="7FA55E14" w14:textId="6BC670F7" w:rsidR="00D8561F" w:rsidRDefault="00D8561F" w:rsidP="00E5061B">
            <w:pPr>
              <w:pStyle w:val="NormalIndent"/>
              <w:ind w:firstLineChars="0" w:firstLine="0"/>
            </w:pPr>
            <w:r>
              <w:rPr>
                <w:rFonts w:hint="eastAsia"/>
              </w:rPr>
              <w:t>Agree</w:t>
            </w:r>
          </w:p>
        </w:tc>
        <w:tc>
          <w:tcPr>
            <w:tcW w:w="5572" w:type="dxa"/>
          </w:tcPr>
          <w:p w14:paraId="0617185C" w14:textId="77777777" w:rsidR="00D8561F" w:rsidRDefault="00D8561F" w:rsidP="00E5061B">
            <w:pPr>
              <w:pStyle w:val="NormalIndent"/>
              <w:ind w:firstLineChars="0" w:firstLine="0"/>
            </w:pPr>
          </w:p>
        </w:tc>
      </w:tr>
      <w:tr w:rsidR="006F08FB" w14:paraId="231CBFD0" w14:textId="77777777" w:rsidTr="00310861">
        <w:tc>
          <w:tcPr>
            <w:tcW w:w="1838" w:type="dxa"/>
          </w:tcPr>
          <w:p w14:paraId="60355E7B" w14:textId="24D5ACB7" w:rsidR="006F08FB" w:rsidRDefault="006F08FB" w:rsidP="00E5061B">
            <w:pPr>
              <w:pStyle w:val="NormalIndent"/>
              <w:ind w:firstLineChars="0" w:firstLine="0"/>
            </w:pPr>
            <w:r>
              <w:t>InterDigital</w:t>
            </w:r>
          </w:p>
        </w:tc>
        <w:tc>
          <w:tcPr>
            <w:tcW w:w="2552" w:type="dxa"/>
          </w:tcPr>
          <w:p w14:paraId="7A768B97" w14:textId="4899C91E" w:rsidR="006F08FB" w:rsidRDefault="006F08FB" w:rsidP="00E5061B">
            <w:pPr>
              <w:pStyle w:val="NormalIndent"/>
              <w:ind w:firstLineChars="0" w:firstLine="0"/>
            </w:pPr>
            <w:r>
              <w:t>Agree</w:t>
            </w:r>
          </w:p>
        </w:tc>
        <w:tc>
          <w:tcPr>
            <w:tcW w:w="5572" w:type="dxa"/>
          </w:tcPr>
          <w:p w14:paraId="30D62A2D" w14:textId="77777777" w:rsidR="006F08FB" w:rsidRDefault="006F08FB" w:rsidP="00E5061B">
            <w:pPr>
              <w:pStyle w:val="NormalIndent"/>
              <w:ind w:firstLineChars="0" w:firstLine="0"/>
            </w:pPr>
          </w:p>
        </w:tc>
      </w:tr>
      <w:tr w:rsidR="00D01FF2" w14:paraId="0CA6F103" w14:textId="77777777" w:rsidTr="00310861">
        <w:tc>
          <w:tcPr>
            <w:tcW w:w="1838" w:type="dxa"/>
          </w:tcPr>
          <w:p w14:paraId="6D62CFF8" w14:textId="5CE4A552" w:rsidR="00D01FF2" w:rsidRDefault="00D01FF2" w:rsidP="00E5061B">
            <w:pPr>
              <w:pStyle w:val="NormalIndent"/>
              <w:ind w:firstLineChars="0" w:firstLine="0"/>
            </w:pPr>
            <w:r>
              <w:t>CATT</w:t>
            </w:r>
          </w:p>
        </w:tc>
        <w:tc>
          <w:tcPr>
            <w:tcW w:w="2552" w:type="dxa"/>
          </w:tcPr>
          <w:p w14:paraId="02D1555C" w14:textId="689EB4CC" w:rsidR="00D01FF2" w:rsidRDefault="00D01FF2" w:rsidP="00E5061B">
            <w:pPr>
              <w:pStyle w:val="NormalIndent"/>
              <w:ind w:firstLineChars="0" w:firstLine="0"/>
            </w:pPr>
            <w:r>
              <w:t>Agree</w:t>
            </w:r>
          </w:p>
        </w:tc>
        <w:tc>
          <w:tcPr>
            <w:tcW w:w="5572" w:type="dxa"/>
          </w:tcPr>
          <w:p w14:paraId="33C44C11" w14:textId="77777777" w:rsidR="00D01FF2" w:rsidRDefault="00D01FF2" w:rsidP="00E5061B">
            <w:pPr>
              <w:pStyle w:val="NormalIndent"/>
              <w:ind w:firstLineChars="0" w:firstLine="0"/>
            </w:pPr>
          </w:p>
        </w:tc>
      </w:tr>
      <w:tr w:rsidR="00EF30B8" w14:paraId="282A2C9E" w14:textId="77777777" w:rsidTr="00310861">
        <w:tc>
          <w:tcPr>
            <w:tcW w:w="1838" w:type="dxa"/>
          </w:tcPr>
          <w:p w14:paraId="01744C57" w14:textId="0DBF2E03" w:rsidR="00EF30B8" w:rsidRDefault="00EF30B8" w:rsidP="00EF30B8">
            <w:pPr>
              <w:pStyle w:val="NormalIndent"/>
              <w:ind w:firstLineChars="0" w:firstLine="0"/>
            </w:pPr>
            <w:r>
              <w:t>Intel</w:t>
            </w:r>
          </w:p>
        </w:tc>
        <w:tc>
          <w:tcPr>
            <w:tcW w:w="2552" w:type="dxa"/>
          </w:tcPr>
          <w:p w14:paraId="65A14B84" w14:textId="7A54E0E8" w:rsidR="00EF30B8" w:rsidRDefault="00EF30B8" w:rsidP="00EF30B8">
            <w:pPr>
              <w:pStyle w:val="NormalIndent"/>
              <w:ind w:firstLineChars="0" w:firstLine="0"/>
            </w:pPr>
            <w:r>
              <w:t>Agree</w:t>
            </w:r>
          </w:p>
        </w:tc>
        <w:tc>
          <w:tcPr>
            <w:tcW w:w="5572" w:type="dxa"/>
          </w:tcPr>
          <w:p w14:paraId="77DB03B5" w14:textId="77777777" w:rsidR="00EF30B8" w:rsidRDefault="00EF30B8" w:rsidP="00EF30B8">
            <w:pPr>
              <w:pStyle w:val="NormalIndent"/>
              <w:ind w:firstLineChars="0" w:firstLine="0"/>
            </w:pPr>
          </w:p>
        </w:tc>
      </w:tr>
      <w:tr w:rsidR="00C63792" w14:paraId="62AD693F" w14:textId="77777777" w:rsidTr="00310861">
        <w:tc>
          <w:tcPr>
            <w:tcW w:w="1838" w:type="dxa"/>
          </w:tcPr>
          <w:p w14:paraId="36086A1F" w14:textId="33A75265" w:rsidR="00C63792" w:rsidRDefault="00C63792" w:rsidP="00C63792">
            <w:pPr>
              <w:pStyle w:val="NormalIndent"/>
              <w:ind w:firstLineChars="0" w:firstLine="0"/>
            </w:pPr>
            <w:r>
              <w:t>Samsung</w:t>
            </w:r>
          </w:p>
        </w:tc>
        <w:tc>
          <w:tcPr>
            <w:tcW w:w="2552" w:type="dxa"/>
          </w:tcPr>
          <w:p w14:paraId="7BDBFDCD" w14:textId="3510B260" w:rsidR="00C63792" w:rsidRDefault="00C63792" w:rsidP="00C63792">
            <w:pPr>
              <w:pStyle w:val="NormalIndent"/>
              <w:ind w:firstLineChars="0" w:firstLine="0"/>
            </w:pPr>
            <w:r>
              <w:t xml:space="preserve">Agree. </w:t>
            </w:r>
          </w:p>
        </w:tc>
        <w:tc>
          <w:tcPr>
            <w:tcW w:w="5572" w:type="dxa"/>
          </w:tcPr>
          <w:p w14:paraId="41A499CF" w14:textId="5C97E3DE" w:rsidR="00C63792" w:rsidRDefault="00C63792" w:rsidP="00C63792">
            <w:pPr>
              <w:pStyle w:val="NormalIndent"/>
              <w:ind w:firstLineChars="0" w:firstLine="0"/>
            </w:pPr>
            <w:r>
              <w:t>RAN1 can priority the LBT mode since it has more spec impact.</w:t>
            </w:r>
          </w:p>
        </w:tc>
      </w:tr>
      <w:tr w:rsidR="00933441" w14:paraId="74EDB886" w14:textId="77777777" w:rsidTr="00310861">
        <w:tc>
          <w:tcPr>
            <w:tcW w:w="1838" w:type="dxa"/>
          </w:tcPr>
          <w:p w14:paraId="54293F4D" w14:textId="78E75F12" w:rsidR="00933441" w:rsidRPr="00933441" w:rsidRDefault="00933441" w:rsidP="00933441">
            <w:pPr>
              <w:pStyle w:val="NormalIndent"/>
              <w:ind w:firstLineChars="0" w:firstLine="0"/>
              <w:rPr>
                <w:sz w:val="20"/>
                <w:szCs w:val="18"/>
              </w:rPr>
            </w:pPr>
            <w:r w:rsidRPr="00933441">
              <w:rPr>
                <w:sz w:val="20"/>
                <w:szCs w:val="18"/>
              </w:rPr>
              <w:t>Lenovo, Motorola Mobility</w:t>
            </w:r>
          </w:p>
        </w:tc>
        <w:tc>
          <w:tcPr>
            <w:tcW w:w="2552" w:type="dxa"/>
          </w:tcPr>
          <w:p w14:paraId="4D6E4277" w14:textId="5F373F7B" w:rsidR="00933441" w:rsidRPr="00933441" w:rsidRDefault="00933441" w:rsidP="00933441">
            <w:pPr>
              <w:pStyle w:val="NormalIndent"/>
              <w:ind w:firstLineChars="0" w:firstLine="0"/>
              <w:rPr>
                <w:sz w:val="20"/>
                <w:szCs w:val="18"/>
              </w:rPr>
            </w:pPr>
            <w:r w:rsidRPr="00933441">
              <w:rPr>
                <w:sz w:val="20"/>
                <w:szCs w:val="18"/>
              </w:rPr>
              <w:t>Agree</w:t>
            </w:r>
          </w:p>
        </w:tc>
        <w:tc>
          <w:tcPr>
            <w:tcW w:w="5572" w:type="dxa"/>
          </w:tcPr>
          <w:p w14:paraId="19F8B2BD" w14:textId="2961AAB6" w:rsidR="00933441" w:rsidRPr="00933441" w:rsidRDefault="00933441" w:rsidP="00933441">
            <w:pPr>
              <w:pStyle w:val="NormalIndent"/>
              <w:ind w:firstLineChars="0" w:firstLine="0"/>
              <w:rPr>
                <w:sz w:val="20"/>
                <w:szCs w:val="18"/>
              </w:rPr>
            </w:pPr>
            <w:r w:rsidRPr="00933441">
              <w:rPr>
                <w:sz w:val="20"/>
                <w:szCs w:val="18"/>
              </w:rPr>
              <w:t xml:space="preserve">For regions where LBT is not mandated, it has been evaluated by a number of companies that no LBT could provide better performance in certain use-cases or traffic scenarios. Although, </w:t>
            </w:r>
            <w:r w:rsidRPr="00933441">
              <w:rPr>
                <w:sz w:val="20"/>
                <w:szCs w:val="18"/>
              </w:rPr>
              <w:lastRenderedPageBreak/>
              <w:t>taking licensed access as a baseline for No-LBT case is somewhat not clear to us as it could mean a wide range of aspects and therefore, we think it is not needed to be included in the WID</w:t>
            </w:r>
          </w:p>
        </w:tc>
      </w:tr>
      <w:tr w:rsidR="00B400EA" w14:paraId="23DFCEA4" w14:textId="77777777" w:rsidTr="00310861">
        <w:tc>
          <w:tcPr>
            <w:tcW w:w="1838" w:type="dxa"/>
          </w:tcPr>
          <w:p w14:paraId="19EE82F3" w14:textId="214A1050" w:rsidR="00B400EA" w:rsidRPr="00933441" w:rsidRDefault="00B400EA" w:rsidP="00B400EA">
            <w:pPr>
              <w:pStyle w:val="NormalIndent"/>
              <w:ind w:firstLineChars="0" w:firstLine="0"/>
              <w:rPr>
                <w:sz w:val="20"/>
                <w:szCs w:val="18"/>
              </w:rPr>
            </w:pPr>
            <w:r>
              <w:lastRenderedPageBreak/>
              <w:t>Qualcomm</w:t>
            </w:r>
          </w:p>
        </w:tc>
        <w:tc>
          <w:tcPr>
            <w:tcW w:w="2552" w:type="dxa"/>
          </w:tcPr>
          <w:p w14:paraId="6E2275CC" w14:textId="316081E3" w:rsidR="00B400EA" w:rsidRPr="00933441" w:rsidRDefault="00B400EA" w:rsidP="00B400EA">
            <w:pPr>
              <w:pStyle w:val="NormalIndent"/>
              <w:ind w:firstLineChars="0" w:firstLine="0"/>
              <w:rPr>
                <w:sz w:val="20"/>
                <w:szCs w:val="18"/>
              </w:rPr>
            </w:pPr>
            <w:r>
              <w:t>Agree to support  both LBT and no-LBT</w:t>
            </w:r>
          </w:p>
        </w:tc>
        <w:tc>
          <w:tcPr>
            <w:tcW w:w="5572" w:type="dxa"/>
          </w:tcPr>
          <w:p w14:paraId="3B0E04ED" w14:textId="5E63BD7A" w:rsidR="00B400EA" w:rsidRPr="00933441" w:rsidRDefault="00B400EA" w:rsidP="00B400EA">
            <w:pPr>
              <w:pStyle w:val="NormalIndent"/>
              <w:ind w:firstLineChars="0" w:firstLine="0"/>
              <w:rPr>
                <w:sz w:val="20"/>
                <w:szCs w:val="18"/>
              </w:rPr>
            </w:pPr>
            <w:r>
              <w:t>We also have an agreement to maximize the commonality between LBT mode and no-LBT mode. Take licensed access as baseline may not be accurate enough.</w:t>
            </w:r>
          </w:p>
        </w:tc>
      </w:tr>
      <w:tr w:rsidR="004B0666" w14:paraId="73D4986E" w14:textId="77777777" w:rsidTr="003D4BCA">
        <w:tc>
          <w:tcPr>
            <w:tcW w:w="1838" w:type="dxa"/>
          </w:tcPr>
          <w:p w14:paraId="235D3B89" w14:textId="77777777" w:rsidR="004B0666" w:rsidRPr="008B3A33" w:rsidRDefault="004B0666" w:rsidP="003D4BCA">
            <w:pPr>
              <w:pStyle w:val="NormalIndent"/>
              <w:ind w:firstLineChars="0" w:firstLine="0"/>
              <w:rPr>
                <w:rFonts w:ascii="Arial" w:hAnsi="Arial" w:cs="Arial"/>
                <w:color w:val="7030A0"/>
                <w:sz w:val="20"/>
                <w:szCs w:val="18"/>
              </w:rPr>
            </w:pPr>
            <w:r w:rsidRPr="008B3A33">
              <w:rPr>
                <w:rFonts w:ascii="Arial" w:hAnsi="Arial" w:cs="Arial"/>
                <w:color w:val="7030A0"/>
                <w:sz w:val="20"/>
                <w:szCs w:val="18"/>
              </w:rPr>
              <w:t>Ericsson</w:t>
            </w:r>
          </w:p>
        </w:tc>
        <w:tc>
          <w:tcPr>
            <w:tcW w:w="2552" w:type="dxa"/>
          </w:tcPr>
          <w:p w14:paraId="4AC1A97F" w14:textId="77777777" w:rsidR="004B0666" w:rsidRPr="008B3A33" w:rsidRDefault="004B0666" w:rsidP="003D4BCA">
            <w:pPr>
              <w:pStyle w:val="NormalIndent"/>
              <w:ind w:firstLineChars="0" w:firstLine="0"/>
              <w:rPr>
                <w:rFonts w:ascii="Arial" w:hAnsi="Arial" w:cs="Arial"/>
                <w:color w:val="7030A0"/>
                <w:sz w:val="20"/>
              </w:rPr>
            </w:pPr>
            <w:r w:rsidRPr="008B3A33">
              <w:rPr>
                <w:rFonts w:ascii="Arial" w:hAnsi="Arial" w:cs="Arial"/>
                <w:color w:val="7030A0"/>
                <w:sz w:val="20"/>
              </w:rPr>
              <w:t>Agree</w:t>
            </w:r>
          </w:p>
        </w:tc>
        <w:tc>
          <w:tcPr>
            <w:tcW w:w="5572" w:type="dxa"/>
          </w:tcPr>
          <w:p w14:paraId="029045DB" w14:textId="77777777" w:rsidR="004B0666" w:rsidRPr="008B3A33" w:rsidRDefault="004B0666" w:rsidP="003D4BCA">
            <w:pPr>
              <w:pStyle w:val="NormalIndent"/>
              <w:ind w:firstLineChars="0" w:firstLine="0"/>
              <w:rPr>
                <w:rFonts w:ascii="Arial" w:hAnsi="Arial" w:cs="Arial"/>
                <w:color w:val="7030A0"/>
                <w:sz w:val="20"/>
              </w:rPr>
            </w:pPr>
            <w:r w:rsidRPr="008B3A33">
              <w:rPr>
                <w:rFonts w:ascii="Arial" w:hAnsi="Arial" w:cs="Arial"/>
                <w:color w:val="7030A0"/>
                <w:sz w:val="20"/>
              </w:rPr>
              <w:t>No further enhancement on no-LBT mode is necessary</w:t>
            </w:r>
          </w:p>
        </w:tc>
      </w:tr>
      <w:tr w:rsidR="007F1ED8" w14:paraId="72026D73" w14:textId="77777777" w:rsidTr="003D4BCA">
        <w:tc>
          <w:tcPr>
            <w:tcW w:w="1838" w:type="dxa"/>
          </w:tcPr>
          <w:p w14:paraId="450FEA7E" w14:textId="731806F3" w:rsidR="007F1ED8" w:rsidRPr="007F1ED8" w:rsidRDefault="007F1ED8" w:rsidP="003D4BCA">
            <w:pPr>
              <w:pStyle w:val="NormalIndent"/>
              <w:ind w:firstLineChars="0" w:firstLine="0"/>
            </w:pPr>
            <w:r w:rsidRPr="007F1ED8">
              <w:rPr>
                <w:rFonts w:hint="eastAsia"/>
              </w:rPr>
              <w:t>v</w:t>
            </w:r>
            <w:r w:rsidRPr="007F1ED8">
              <w:t>ivo</w:t>
            </w:r>
          </w:p>
        </w:tc>
        <w:tc>
          <w:tcPr>
            <w:tcW w:w="2552" w:type="dxa"/>
          </w:tcPr>
          <w:p w14:paraId="0EA3B320" w14:textId="12A30385" w:rsidR="007F1ED8" w:rsidRPr="007F1ED8" w:rsidRDefault="007F1ED8" w:rsidP="003D4BCA">
            <w:pPr>
              <w:pStyle w:val="NormalIndent"/>
              <w:ind w:firstLineChars="0" w:firstLine="0"/>
            </w:pPr>
            <w:r w:rsidRPr="007F1ED8">
              <w:rPr>
                <w:rFonts w:hint="eastAsia"/>
              </w:rPr>
              <w:t>A</w:t>
            </w:r>
            <w:r w:rsidRPr="007F1ED8">
              <w:t>gree</w:t>
            </w:r>
          </w:p>
        </w:tc>
        <w:tc>
          <w:tcPr>
            <w:tcW w:w="5572" w:type="dxa"/>
          </w:tcPr>
          <w:p w14:paraId="391B93D0" w14:textId="77777777" w:rsidR="007F1ED8" w:rsidRPr="008B3A33" w:rsidRDefault="007F1ED8" w:rsidP="003D4BCA">
            <w:pPr>
              <w:pStyle w:val="NormalIndent"/>
              <w:ind w:firstLineChars="0" w:firstLine="0"/>
              <w:rPr>
                <w:rFonts w:ascii="Arial" w:hAnsi="Arial" w:cs="Arial"/>
                <w:color w:val="7030A0"/>
                <w:sz w:val="20"/>
              </w:rPr>
            </w:pPr>
          </w:p>
        </w:tc>
      </w:tr>
      <w:tr w:rsidR="00053BD4" w14:paraId="0D6BE75F" w14:textId="77777777" w:rsidTr="00053BD4">
        <w:tc>
          <w:tcPr>
            <w:tcW w:w="1838" w:type="dxa"/>
          </w:tcPr>
          <w:p w14:paraId="5BA4DF4A" w14:textId="77777777" w:rsidR="00053BD4" w:rsidRPr="00045189" w:rsidRDefault="00053BD4" w:rsidP="00501953">
            <w:pPr>
              <w:pStyle w:val="NormalIndent"/>
              <w:ind w:firstLineChars="0" w:firstLine="0"/>
            </w:pPr>
            <w:r w:rsidRPr="00045189">
              <w:rPr>
                <w:rFonts w:hint="eastAsia"/>
              </w:rPr>
              <w:t>Huawei, HiSilicon</w:t>
            </w:r>
          </w:p>
        </w:tc>
        <w:tc>
          <w:tcPr>
            <w:tcW w:w="2552" w:type="dxa"/>
          </w:tcPr>
          <w:p w14:paraId="5F170794" w14:textId="77777777" w:rsidR="00053BD4" w:rsidRPr="00045189" w:rsidRDefault="00053BD4" w:rsidP="00501953">
            <w:pPr>
              <w:pStyle w:val="NormalIndent"/>
              <w:ind w:firstLineChars="0" w:firstLine="0"/>
            </w:pPr>
            <w:r w:rsidRPr="00045189">
              <w:rPr>
                <w:rFonts w:hint="eastAsia"/>
              </w:rPr>
              <w:t>Agree</w:t>
            </w:r>
          </w:p>
        </w:tc>
        <w:tc>
          <w:tcPr>
            <w:tcW w:w="5572" w:type="dxa"/>
          </w:tcPr>
          <w:p w14:paraId="118A9B13" w14:textId="77777777" w:rsidR="00053BD4" w:rsidRPr="00045189" w:rsidRDefault="00053BD4" w:rsidP="00501953">
            <w:pPr>
              <w:pStyle w:val="NormalIndent"/>
              <w:ind w:firstLineChars="0" w:firstLine="0"/>
            </w:pPr>
            <w:r w:rsidRPr="00045189">
              <w:t>No channel access mechanism (e.g. other sensing mechanism) needs to be specified in addition to LBT.</w:t>
            </w:r>
          </w:p>
        </w:tc>
      </w:tr>
      <w:tr w:rsidR="00EC55C4" w:rsidRPr="0038211E" w14:paraId="12054C25" w14:textId="77777777" w:rsidTr="00501953">
        <w:tc>
          <w:tcPr>
            <w:tcW w:w="1838" w:type="dxa"/>
          </w:tcPr>
          <w:p w14:paraId="52ABDFD4" w14:textId="77777777" w:rsidR="00EC55C4" w:rsidRPr="0038211E" w:rsidRDefault="00EC55C4" w:rsidP="00501953">
            <w:pPr>
              <w:pStyle w:val="NormalIndent"/>
              <w:ind w:firstLineChars="0" w:firstLine="0"/>
              <w:rPr>
                <w:rFonts w:ascii="Arial" w:hAnsi="Arial" w:cs="Arial"/>
                <w:color w:val="000000" w:themeColor="text1"/>
                <w:sz w:val="20"/>
                <w:szCs w:val="18"/>
              </w:rPr>
            </w:pPr>
            <w:r w:rsidRPr="0038211E">
              <w:rPr>
                <w:rFonts w:ascii="Arial" w:hAnsi="Arial" w:cs="Arial"/>
                <w:color w:val="000000" w:themeColor="text1"/>
                <w:sz w:val="20"/>
                <w:szCs w:val="18"/>
              </w:rPr>
              <w:t>AT&amp;T</w:t>
            </w:r>
          </w:p>
        </w:tc>
        <w:tc>
          <w:tcPr>
            <w:tcW w:w="2552" w:type="dxa"/>
          </w:tcPr>
          <w:p w14:paraId="26B6AA8C" w14:textId="77777777" w:rsidR="00EC55C4" w:rsidRPr="0038211E" w:rsidRDefault="00EC55C4" w:rsidP="00501953">
            <w:pPr>
              <w:pStyle w:val="NormalIndent"/>
              <w:ind w:firstLineChars="0" w:firstLine="0"/>
              <w:rPr>
                <w:rFonts w:ascii="Arial" w:hAnsi="Arial" w:cs="Arial"/>
                <w:color w:val="000000" w:themeColor="text1"/>
                <w:sz w:val="20"/>
              </w:rPr>
            </w:pPr>
            <w:r>
              <w:t>Agree to support  both LBT and no-LBT</w:t>
            </w:r>
          </w:p>
        </w:tc>
        <w:tc>
          <w:tcPr>
            <w:tcW w:w="5572" w:type="dxa"/>
          </w:tcPr>
          <w:p w14:paraId="48B9913A" w14:textId="77777777" w:rsidR="00EC55C4" w:rsidRPr="0038211E" w:rsidRDefault="00EC55C4" w:rsidP="00501953">
            <w:pPr>
              <w:pStyle w:val="NormalIndent"/>
              <w:ind w:firstLineChars="0" w:firstLine="0"/>
              <w:rPr>
                <w:rFonts w:ascii="Arial" w:hAnsi="Arial" w:cs="Arial"/>
                <w:color w:val="000000" w:themeColor="text1"/>
                <w:sz w:val="20"/>
              </w:rPr>
            </w:pPr>
            <w:r>
              <w:rPr>
                <w:rFonts w:ascii="Arial" w:hAnsi="Arial" w:cs="Arial"/>
                <w:color w:val="000000" w:themeColor="text1"/>
                <w:sz w:val="20"/>
              </w:rPr>
              <w:t>No need to tie “no LBT” to licensed case</w:t>
            </w:r>
          </w:p>
        </w:tc>
      </w:tr>
      <w:tr w:rsidR="00881C34" w14:paraId="6F42044D" w14:textId="77777777" w:rsidTr="00053BD4">
        <w:tc>
          <w:tcPr>
            <w:tcW w:w="1838" w:type="dxa"/>
          </w:tcPr>
          <w:p w14:paraId="6628A83A" w14:textId="0E4EC100" w:rsidR="00881C34" w:rsidRPr="00045189" w:rsidRDefault="00881C34" w:rsidP="00881C34">
            <w:pPr>
              <w:pStyle w:val="NormalIndent"/>
              <w:ind w:firstLineChars="0" w:firstLine="0"/>
            </w:pPr>
            <w:r w:rsidRPr="007F0230">
              <w:rPr>
                <w:rFonts w:ascii="Arial" w:hAnsi="Arial" w:cs="Arial" w:hint="eastAsia"/>
                <w:sz w:val="20"/>
                <w:szCs w:val="18"/>
              </w:rPr>
              <w:t>ZTE</w:t>
            </w:r>
          </w:p>
        </w:tc>
        <w:tc>
          <w:tcPr>
            <w:tcW w:w="2552" w:type="dxa"/>
          </w:tcPr>
          <w:p w14:paraId="40CAB587" w14:textId="7E4ED1D2" w:rsidR="00881C34" w:rsidRPr="00045189" w:rsidRDefault="00881C34" w:rsidP="00881C34">
            <w:pPr>
              <w:pStyle w:val="NormalIndent"/>
              <w:ind w:firstLineChars="0" w:firstLine="0"/>
            </w:pPr>
            <w:r w:rsidRPr="007F0230">
              <w:rPr>
                <w:rFonts w:ascii="Arial" w:hAnsi="Arial" w:cs="Arial" w:hint="eastAsia"/>
                <w:sz w:val="20"/>
              </w:rPr>
              <w:t>Agree</w:t>
            </w:r>
          </w:p>
        </w:tc>
        <w:tc>
          <w:tcPr>
            <w:tcW w:w="5572" w:type="dxa"/>
          </w:tcPr>
          <w:p w14:paraId="3BA2CA92" w14:textId="30D467AA" w:rsidR="00881C34" w:rsidRPr="00045189" w:rsidRDefault="00881C34" w:rsidP="00881C34">
            <w:pPr>
              <w:pStyle w:val="NormalIndent"/>
              <w:ind w:firstLineChars="0" w:firstLine="0"/>
            </w:pPr>
            <w:r>
              <w:t>Take the licensed access as baseline may not be accurate and flexible enough. Some limitation and fallback mechanism need to be considered.</w:t>
            </w:r>
          </w:p>
        </w:tc>
      </w:tr>
      <w:tr w:rsidR="006E6948" w14:paraId="0B0C1EBF" w14:textId="77777777" w:rsidTr="00053BD4">
        <w:tc>
          <w:tcPr>
            <w:tcW w:w="1838" w:type="dxa"/>
          </w:tcPr>
          <w:p w14:paraId="3D3AB9AD" w14:textId="5DA131A7" w:rsidR="006E6948" w:rsidRPr="006E6948" w:rsidRDefault="006E6948" w:rsidP="006E6948">
            <w:pPr>
              <w:pStyle w:val="NormalIndent"/>
              <w:ind w:firstLineChars="0" w:firstLine="0"/>
              <w:rPr>
                <w:rFonts w:ascii="Arial" w:hAnsi="Arial" w:cs="Arial"/>
                <w:color w:val="000000" w:themeColor="text1"/>
                <w:sz w:val="20"/>
                <w:szCs w:val="18"/>
              </w:rPr>
            </w:pPr>
            <w:r w:rsidRPr="006E6948">
              <w:rPr>
                <w:rFonts w:ascii="Arial" w:hAnsi="Arial" w:cs="Arial"/>
                <w:color w:val="000000" w:themeColor="text1"/>
                <w:sz w:val="20"/>
                <w:szCs w:val="18"/>
              </w:rPr>
              <w:t>Apple</w:t>
            </w:r>
          </w:p>
        </w:tc>
        <w:tc>
          <w:tcPr>
            <w:tcW w:w="2552" w:type="dxa"/>
          </w:tcPr>
          <w:p w14:paraId="10F1F300" w14:textId="0BFABDC5" w:rsidR="006E6948" w:rsidRPr="006E6948" w:rsidRDefault="006E6948" w:rsidP="006E6948">
            <w:pPr>
              <w:pStyle w:val="NormalIndent"/>
              <w:ind w:firstLineChars="0" w:firstLine="0"/>
              <w:rPr>
                <w:rFonts w:ascii="Arial" w:hAnsi="Arial" w:cs="Arial"/>
                <w:color w:val="000000" w:themeColor="text1"/>
                <w:sz w:val="20"/>
              </w:rPr>
            </w:pPr>
            <w:r w:rsidRPr="006E6948">
              <w:rPr>
                <w:rFonts w:ascii="Arial" w:hAnsi="Arial" w:cs="Arial"/>
                <w:color w:val="000000" w:themeColor="text1"/>
                <w:sz w:val="20"/>
              </w:rPr>
              <w:t>Agree</w:t>
            </w:r>
          </w:p>
        </w:tc>
        <w:tc>
          <w:tcPr>
            <w:tcW w:w="5572" w:type="dxa"/>
          </w:tcPr>
          <w:p w14:paraId="2D03EF9D" w14:textId="77777777" w:rsidR="006E6948" w:rsidRDefault="006E6948" w:rsidP="006E6948">
            <w:pPr>
              <w:pStyle w:val="NormalIndent"/>
              <w:ind w:firstLineChars="0" w:firstLine="0"/>
            </w:pPr>
          </w:p>
        </w:tc>
      </w:tr>
      <w:tr w:rsidR="008E7F4F" w14:paraId="5D1D017A" w14:textId="77777777" w:rsidTr="00053BD4">
        <w:tc>
          <w:tcPr>
            <w:tcW w:w="1838" w:type="dxa"/>
          </w:tcPr>
          <w:p w14:paraId="78AAFB10" w14:textId="0D81041F" w:rsidR="008E7F4F" w:rsidRPr="006E6948" w:rsidRDefault="008E7F4F" w:rsidP="008E7F4F">
            <w:pPr>
              <w:pStyle w:val="NormalIndent"/>
              <w:ind w:firstLineChars="0" w:firstLine="0"/>
              <w:rPr>
                <w:rFonts w:ascii="Arial" w:hAnsi="Arial" w:cs="Arial"/>
                <w:color w:val="000000" w:themeColor="text1"/>
                <w:sz w:val="20"/>
                <w:szCs w:val="18"/>
              </w:rPr>
            </w:pPr>
            <w:r>
              <w:rPr>
                <w:rFonts w:eastAsiaTheme="minorEastAsia" w:hint="eastAsia"/>
                <w:lang w:eastAsia="ko-KR"/>
              </w:rPr>
              <w:t>LG Electronics</w:t>
            </w:r>
          </w:p>
        </w:tc>
        <w:tc>
          <w:tcPr>
            <w:tcW w:w="2552" w:type="dxa"/>
          </w:tcPr>
          <w:p w14:paraId="526E91DE" w14:textId="2987D55B" w:rsidR="008E7F4F" w:rsidRPr="006E6948" w:rsidRDefault="008E7F4F" w:rsidP="008E7F4F">
            <w:pPr>
              <w:pStyle w:val="NormalIndent"/>
              <w:ind w:firstLineChars="0" w:firstLine="0"/>
              <w:rPr>
                <w:rFonts w:ascii="Arial" w:hAnsi="Arial" w:cs="Arial"/>
                <w:color w:val="000000" w:themeColor="text1"/>
                <w:sz w:val="20"/>
              </w:rPr>
            </w:pPr>
            <w:r>
              <w:rPr>
                <w:rFonts w:eastAsiaTheme="minorEastAsia" w:hint="eastAsia"/>
                <w:lang w:eastAsia="ko-KR"/>
              </w:rPr>
              <w:t>Agree to support both LBT and no-LBT, but</w:t>
            </w:r>
          </w:p>
        </w:tc>
        <w:tc>
          <w:tcPr>
            <w:tcW w:w="5572" w:type="dxa"/>
          </w:tcPr>
          <w:p w14:paraId="76DED1A1" w14:textId="5B10D175" w:rsidR="008E7F4F" w:rsidRDefault="008E7F4F" w:rsidP="008E7F4F">
            <w:pPr>
              <w:pStyle w:val="NormalIndent"/>
              <w:ind w:firstLineChars="0" w:firstLine="0"/>
            </w:pPr>
            <w:r>
              <w:t>It’s not clear to us what “taking the licensed access as a baseline” stands for.</w:t>
            </w:r>
          </w:p>
        </w:tc>
      </w:tr>
      <w:tr w:rsidR="00FF3BE6" w14:paraId="607EA86F" w14:textId="77777777" w:rsidTr="00053BD4">
        <w:tc>
          <w:tcPr>
            <w:tcW w:w="1838" w:type="dxa"/>
          </w:tcPr>
          <w:p w14:paraId="28B2EB15" w14:textId="68E2E329" w:rsidR="00FF3BE6" w:rsidRDefault="00FF3BE6" w:rsidP="00FF3BE6">
            <w:pPr>
              <w:pStyle w:val="NormalIndent"/>
              <w:ind w:firstLineChars="0" w:firstLine="0"/>
              <w:rPr>
                <w:rFonts w:eastAsiaTheme="minorEastAsia"/>
                <w:lang w:eastAsia="ko-KR"/>
              </w:rPr>
            </w:pPr>
            <w:r>
              <w:rPr>
                <w:rFonts w:ascii="Arial" w:hAnsi="Arial" w:cs="Arial"/>
                <w:sz w:val="20"/>
                <w:szCs w:val="18"/>
              </w:rPr>
              <w:t>MediaTek</w:t>
            </w:r>
          </w:p>
        </w:tc>
        <w:tc>
          <w:tcPr>
            <w:tcW w:w="2552" w:type="dxa"/>
          </w:tcPr>
          <w:p w14:paraId="72F16057" w14:textId="63318C36" w:rsidR="00FF3BE6" w:rsidRDefault="00FF3BE6" w:rsidP="00FF3BE6">
            <w:pPr>
              <w:pStyle w:val="NormalIndent"/>
              <w:ind w:firstLineChars="0" w:firstLine="0"/>
              <w:rPr>
                <w:rFonts w:eastAsiaTheme="minorEastAsia"/>
                <w:lang w:eastAsia="ko-KR"/>
              </w:rPr>
            </w:pPr>
            <w:r>
              <w:rPr>
                <w:rFonts w:ascii="Arial" w:hAnsi="Arial" w:cs="Arial"/>
                <w:sz w:val="20"/>
              </w:rPr>
              <w:t xml:space="preserve">Agree </w:t>
            </w:r>
          </w:p>
        </w:tc>
        <w:tc>
          <w:tcPr>
            <w:tcW w:w="5572" w:type="dxa"/>
          </w:tcPr>
          <w:p w14:paraId="3109D009" w14:textId="77777777" w:rsidR="00FF3BE6" w:rsidRDefault="00FF3BE6" w:rsidP="00FF3BE6">
            <w:pPr>
              <w:pStyle w:val="NormalIndent"/>
              <w:ind w:firstLineChars="0" w:firstLine="0"/>
            </w:pPr>
          </w:p>
        </w:tc>
      </w:tr>
      <w:tr w:rsidR="00916F13" w14:paraId="27F0183F" w14:textId="77777777" w:rsidTr="00053BD4">
        <w:tc>
          <w:tcPr>
            <w:tcW w:w="1838" w:type="dxa"/>
          </w:tcPr>
          <w:p w14:paraId="656D7706" w14:textId="163B9846" w:rsidR="00916F13" w:rsidRDefault="00916F13" w:rsidP="00916F13">
            <w:pPr>
              <w:pStyle w:val="NormalIndent"/>
              <w:ind w:firstLineChars="0" w:firstLine="0"/>
              <w:rPr>
                <w:rFonts w:ascii="Arial" w:hAnsi="Arial" w:cs="Arial"/>
                <w:sz w:val="20"/>
                <w:szCs w:val="18"/>
              </w:rPr>
            </w:pPr>
            <w:r w:rsidRPr="00A2089C">
              <w:rPr>
                <w:rFonts w:ascii="Arial" w:eastAsia="MS Mincho" w:hAnsi="Arial" w:cs="Arial" w:hint="eastAsia"/>
                <w:color w:val="000000" w:themeColor="text1"/>
                <w:sz w:val="20"/>
                <w:szCs w:val="18"/>
                <w:lang w:eastAsia="ja-JP"/>
              </w:rPr>
              <w:t>NTT DOCOMO</w:t>
            </w:r>
          </w:p>
        </w:tc>
        <w:tc>
          <w:tcPr>
            <w:tcW w:w="2552" w:type="dxa"/>
          </w:tcPr>
          <w:p w14:paraId="337C091B" w14:textId="074D72A6" w:rsidR="00916F13" w:rsidRDefault="00916F13" w:rsidP="00916F13">
            <w:pPr>
              <w:pStyle w:val="NormalIndent"/>
              <w:ind w:firstLineChars="0" w:firstLine="0"/>
              <w:rPr>
                <w:rFonts w:ascii="Arial" w:hAnsi="Arial" w:cs="Arial"/>
                <w:sz w:val="20"/>
              </w:rPr>
            </w:pPr>
            <w:r w:rsidRPr="00A2089C">
              <w:rPr>
                <w:rFonts w:ascii="Arial" w:eastAsia="MS Mincho" w:hAnsi="Arial" w:cs="Arial"/>
                <w:color w:val="000000" w:themeColor="text1"/>
                <w:sz w:val="20"/>
                <w:lang w:eastAsia="ja-JP"/>
              </w:rPr>
              <w:t>A</w:t>
            </w:r>
            <w:r w:rsidRPr="00A2089C">
              <w:rPr>
                <w:rFonts w:ascii="Arial" w:eastAsia="MS Mincho" w:hAnsi="Arial" w:cs="Arial" w:hint="eastAsia"/>
                <w:color w:val="000000" w:themeColor="text1"/>
                <w:sz w:val="20"/>
                <w:lang w:eastAsia="ja-JP"/>
              </w:rPr>
              <w:t>gree</w:t>
            </w:r>
          </w:p>
        </w:tc>
        <w:tc>
          <w:tcPr>
            <w:tcW w:w="5572" w:type="dxa"/>
          </w:tcPr>
          <w:p w14:paraId="3876282D" w14:textId="77777777" w:rsidR="00916F13" w:rsidRDefault="00916F13" w:rsidP="00916F13">
            <w:pPr>
              <w:pStyle w:val="NormalIndent"/>
              <w:ind w:firstLineChars="0" w:firstLine="0"/>
            </w:pPr>
          </w:p>
        </w:tc>
      </w:tr>
      <w:tr w:rsidR="00B53BE3" w14:paraId="41394809" w14:textId="77777777" w:rsidTr="00053BD4">
        <w:tc>
          <w:tcPr>
            <w:tcW w:w="1838" w:type="dxa"/>
          </w:tcPr>
          <w:p w14:paraId="5F4DDE26" w14:textId="0A925F80" w:rsidR="00B53BE3" w:rsidRPr="00A2089C" w:rsidRDefault="00B53BE3" w:rsidP="00B53BE3">
            <w:pPr>
              <w:pStyle w:val="NormalIndent"/>
              <w:ind w:firstLineChars="0" w:firstLine="0"/>
              <w:rPr>
                <w:rFonts w:ascii="Arial" w:eastAsia="MS Mincho" w:hAnsi="Arial" w:cs="Arial"/>
                <w:color w:val="000000" w:themeColor="text1"/>
                <w:sz w:val="20"/>
                <w:szCs w:val="18"/>
                <w:lang w:eastAsia="ja-JP"/>
              </w:rPr>
            </w:pPr>
            <w:r w:rsidRPr="00C722BE">
              <w:t>NEC</w:t>
            </w:r>
          </w:p>
        </w:tc>
        <w:tc>
          <w:tcPr>
            <w:tcW w:w="2552" w:type="dxa"/>
          </w:tcPr>
          <w:p w14:paraId="49505010" w14:textId="2C66783C" w:rsidR="00B53BE3" w:rsidRPr="00A2089C" w:rsidRDefault="00B53BE3" w:rsidP="00B53BE3">
            <w:pPr>
              <w:pStyle w:val="NormalIndent"/>
              <w:ind w:firstLineChars="0" w:firstLine="0"/>
              <w:rPr>
                <w:rFonts w:ascii="Arial" w:eastAsia="MS Mincho" w:hAnsi="Arial" w:cs="Arial"/>
                <w:color w:val="000000" w:themeColor="text1"/>
                <w:sz w:val="20"/>
                <w:lang w:eastAsia="ja-JP"/>
              </w:rPr>
            </w:pPr>
            <w:r w:rsidRPr="00C722BE">
              <w:t>Agree</w:t>
            </w:r>
          </w:p>
        </w:tc>
        <w:tc>
          <w:tcPr>
            <w:tcW w:w="5572" w:type="dxa"/>
          </w:tcPr>
          <w:p w14:paraId="291C641C" w14:textId="77777777" w:rsidR="00B53BE3" w:rsidRDefault="00B53BE3" w:rsidP="00B53BE3">
            <w:pPr>
              <w:pStyle w:val="NormalIndent"/>
              <w:ind w:firstLineChars="0" w:firstLine="0"/>
            </w:pPr>
          </w:p>
        </w:tc>
      </w:tr>
      <w:tr w:rsidR="004B0970" w14:paraId="7B1FA2B7" w14:textId="77777777" w:rsidTr="00053BD4">
        <w:tc>
          <w:tcPr>
            <w:tcW w:w="1838" w:type="dxa"/>
          </w:tcPr>
          <w:p w14:paraId="489B31EF" w14:textId="59DE6F7C" w:rsidR="004B0970" w:rsidRPr="00C722BE" w:rsidRDefault="004B0970" w:rsidP="004B0970">
            <w:pPr>
              <w:pStyle w:val="NormalIndent"/>
              <w:ind w:firstLineChars="0" w:firstLine="0"/>
            </w:pPr>
            <w:r w:rsidRPr="00537AA8">
              <w:rPr>
                <w:color w:val="0070C0"/>
              </w:rPr>
              <w:t>Nokia</w:t>
            </w:r>
          </w:p>
        </w:tc>
        <w:tc>
          <w:tcPr>
            <w:tcW w:w="2552" w:type="dxa"/>
          </w:tcPr>
          <w:p w14:paraId="04D7872D" w14:textId="4567D72A" w:rsidR="004B0970" w:rsidRPr="00C722BE" w:rsidRDefault="004B0970" w:rsidP="004B0970">
            <w:pPr>
              <w:pStyle w:val="NormalIndent"/>
              <w:ind w:firstLineChars="0" w:firstLine="0"/>
            </w:pPr>
            <w:r w:rsidRPr="00537AA8">
              <w:rPr>
                <w:color w:val="0070C0"/>
              </w:rPr>
              <w:t>Agree</w:t>
            </w:r>
          </w:p>
        </w:tc>
        <w:tc>
          <w:tcPr>
            <w:tcW w:w="5572" w:type="dxa"/>
          </w:tcPr>
          <w:p w14:paraId="5B698BA8" w14:textId="3BB64E69" w:rsidR="004B0970" w:rsidRDefault="004B0970" w:rsidP="004B0970">
            <w:pPr>
              <w:pStyle w:val="NormalIndent"/>
              <w:ind w:firstLineChars="0" w:firstLine="0"/>
            </w:pPr>
            <w:r w:rsidRPr="00537AA8">
              <w:rPr>
                <w:color w:val="0070C0"/>
              </w:rPr>
              <w:t xml:space="preserve">For LBT, RAN1 should prioritize the functionality required by regulations and ETSI harmonized standards. Other LBT aspects should be deprioritized. </w:t>
            </w:r>
          </w:p>
        </w:tc>
      </w:tr>
      <w:tr w:rsidR="00501953" w14:paraId="74A0ED04" w14:textId="77777777" w:rsidTr="00053BD4">
        <w:tc>
          <w:tcPr>
            <w:tcW w:w="1838" w:type="dxa"/>
          </w:tcPr>
          <w:p w14:paraId="22C55E73" w14:textId="45682A47" w:rsidR="00501953" w:rsidRPr="00537AA8" w:rsidRDefault="00501953" w:rsidP="00501953">
            <w:pPr>
              <w:pStyle w:val="NormalIndent"/>
              <w:ind w:firstLineChars="0" w:firstLine="0"/>
              <w:rPr>
                <w:color w:val="0070C0"/>
              </w:rPr>
            </w:pPr>
            <w:r w:rsidRPr="0032604D">
              <w:rPr>
                <w:rFonts w:hint="eastAsia"/>
              </w:rPr>
              <w:t>S</w:t>
            </w:r>
            <w:r w:rsidRPr="0032604D">
              <w:t>ony</w:t>
            </w:r>
          </w:p>
        </w:tc>
        <w:tc>
          <w:tcPr>
            <w:tcW w:w="2552" w:type="dxa"/>
          </w:tcPr>
          <w:p w14:paraId="08C53148" w14:textId="482AD0B7" w:rsidR="00501953" w:rsidRPr="00537AA8" w:rsidRDefault="00501953" w:rsidP="00501953">
            <w:pPr>
              <w:pStyle w:val="NormalIndent"/>
              <w:ind w:firstLineChars="0" w:firstLine="0"/>
              <w:rPr>
                <w:color w:val="0070C0"/>
              </w:rPr>
            </w:pPr>
            <w:r w:rsidRPr="0032604D">
              <w:rPr>
                <w:rFonts w:hint="eastAsia"/>
              </w:rPr>
              <w:t>A</w:t>
            </w:r>
            <w:r w:rsidRPr="0032604D">
              <w:t>gree</w:t>
            </w:r>
          </w:p>
        </w:tc>
        <w:tc>
          <w:tcPr>
            <w:tcW w:w="5572" w:type="dxa"/>
          </w:tcPr>
          <w:p w14:paraId="10003FEC" w14:textId="77777777" w:rsidR="00501953" w:rsidRPr="00537AA8" w:rsidRDefault="00501953" w:rsidP="00501953">
            <w:pPr>
              <w:pStyle w:val="NormalIndent"/>
              <w:ind w:firstLineChars="0" w:firstLine="0"/>
              <w:rPr>
                <w:color w:val="0070C0"/>
              </w:rPr>
            </w:pPr>
          </w:p>
        </w:tc>
      </w:tr>
    </w:tbl>
    <w:p w14:paraId="3DE8A4CE" w14:textId="77777777" w:rsidR="004B0666" w:rsidRPr="00053BD4" w:rsidRDefault="004B0666" w:rsidP="004B0666">
      <w:pPr>
        <w:pStyle w:val="NormalIndent"/>
        <w:ind w:firstLineChars="0" w:firstLine="0"/>
        <w:rPr>
          <w:b/>
          <w:bCs/>
        </w:rPr>
      </w:pPr>
    </w:p>
    <w:p w14:paraId="609C2550" w14:textId="77777777" w:rsidR="009421E1" w:rsidRDefault="009421E1" w:rsidP="009421E1">
      <w:pPr>
        <w:pStyle w:val="NormalIndent"/>
        <w:ind w:firstLineChars="0" w:firstLine="0"/>
        <w:rPr>
          <w:b/>
          <w:bCs/>
        </w:rPr>
      </w:pPr>
    </w:p>
    <w:p w14:paraId="7592226F" w14:textId="77777777" w:rsidR="009421E1" w:rsidRDefault="009421E1" w:rsidP="000318C6">
      <w:pPr>
        <w:rPr>
          <w:i/>
        </w:rPr>
      </w:pPr>
    </w:p>
    <w:p w14:paraId="735152AB" w14:textId="1FF8A8EE" w:rsidR="000318C6" w:rsidRPr="007D57FF" w:rsidRDefault="000318C6" w:rsidP="007D57FF">
      <w:pPr>
        <w:pStyle w:val="Heading3"/>
        <w:ind w:left="709" w:hanging="709"/>
      </w:pPr>
      <w:r w:rsidRPr="007D57FF">
        <w:t xml:space="preserve">Question </w:t>
      </w:r>
      <w:r w:rsidR="009421E1">
        <w:t>2</w:t>
      </w:r>
      <w:r w:rsidRPr="007D57FF">
        <w:t>: Adding objectives on LBT BW</w:t>
      </w:r>
    </w:p>
    <w:p w14:paraId="11DD5C04" w14:textId="218B1135" w:rsidR="000318C6" w:rsidRDefault="007D59E4" w:rsidP="007D59E4">
      <w:r>
        <w:t xml:space="preserve"> 4 </w:t>
      </w:r>
      <w:r w:rsidR="000318C6">
        <w:t xml:space="preserve">companies </w:t>
      </w:r>
      <w:r w:rsidR="000318C6">
        <w:fldChar w:fldCharType="begin"/>
      </w:r>
      <w:r w:rsidR="000318C6">
        <w:instrText xml:space="preserve"> REF _Ref58240481 \r \h </w:instrText>
      </w:r>
      <w:r w:rsidR="006E6948">
        <w:instrText xml:space="preserve"> \* MERGEFORMAT </w:instrText>
      </w:r>
      <w:r w:rsidR="000318C6">
        <w:fldChar w:fldCharType="separate"/>
      </w:r>
      <w:r w:rsidR="000318C6">
        <w:t>[6]</w:t>
      </w:r>
      <w:r w:rsidR="000318C6">
        <w:fldChar w:fldCharType="end"/>
      </w:r>
      <w:r w:rsidR="000318C6">
        <w:fldChar w:fldCharType="begin"/>
      </w:r>
      <w:r w:rsidR="000318C6">
        <w:instrText xml:space="preserve"> REF _Ref58240352 \r \h </w:instrText>
      </w:r>
      <w:r w:rsidR="006E6948">
        <w:instrText xml:space="preserve"> \* MERGEFORMAT </w:instrText>
      </w:r>
      <w:r w:rsidR="000318C6">
        <w:fldChar w:fldCharType="separate"/>
      </w:r>
      <w:r w:rsidR="000318C6">
        <w:t>[2]</w:t>
      </w:r>
      <w:r w:rsidR="000318C6">
        <w:fldChar w:fldCharType="end"/>
      </w:r>
      <w:r w:rsidR="000318C6">
        <w:fldChar w:fldCharType="begin"/>
      </w:r>
      <w:r w:rsidR="000318C6">
        <w:instrText xml:space="preserve"> REF _Ref58240726 \r \h </w:instrText>
      </w:r>
      <w:r w:rsidR="006E6948">
        <w:instrText xml:space="preserve"> \* MERGEFORMAT </w:instrText>
      </w:r>
      <w:r w:rsidR="000318C6">
        <w:fldChar w:fldCharType="separate"/>
      </w:r>
      <w:r w:rsidR="000318C6">
        <w:t>[15]</w:t>
      </w:r>
      <w:r w:rsidR="000318C6">
        <w:fldChar w:fldCharType="end"/>
      </w:r>
      <w:r w:rsidR="000318C6">
        <w:fldChar w:fldCharType="begin"/>
      </w:r>
      <w:r w:rsidR="000318C6">
        <w:instrText xml:space="preserve"> REF _Ref58240473 \r \h </w:instrText>
      </w:r>
      <w:r w:rsidR="006E6948">
        <w:instrText xml:space="preserve"> \* MERGEFORMAT </w:instrText>
      </w:r>
      <w:r w:rsidR="000318C6">
        <w:fldChar w:fldCharType="separate"/>
      </w:r>
      <w:r w:rsidR="000318C6">
        <w:t>[11]</w:t>
      </w:r>
      <w:r w:rsidR="000318C6">
        <w:fldChar w:fldCharType="end"/>
      </w:r>
      <w:r w:rsidR="000318C6">
        <w:t xml:space="preserve"> are proposing to add objectives on specifying LBT BW. 1 company </w:t>
      </w:r>
      <w:r w:rsidR="000318C6">
        <w:fldChar w:fldCharType="begin"/>
      </w:r>
      <w:r w:rsidR="000318C6">
        <w:instrText xml:space="preserve"> REF _Ref58240481 \r \h </w:instrText>
      </w:r>
      <w:r w:rsidR="006E6948">
        <w:instrText xml:space="preserve"> \* MERGEFORMAT </w:instrText>
      </w:r>
      <w:r w:rsidR="000318C6">
        <w:fldChar w:fldCharType="separate"/>
      </w:r>
      <w:r w:rsidR="000318C6">
        <w:t>[6]</w:t>
      </w:r>
      <w:r w:rsidR="000318C6">
        <w:fldChar w:fldCharType="end"/>
      </w:r>
      <w:r w:rsidR="000318C6">
        <w:t xml:space="preserve"> is also proposing to clarify the relationship between nominal channel bandwidth defined in ETSI BRAN 302 567 and channel bandwidth in RAN4 specifications.</w:t>
      </w:r>
    </w:p>
    <w:p w14:paraId="741FBC86" w14:textId="77777777" w:rsidR="000318C6" w:rsidRPr="00715508" w:rsidRDefault="000318C6" w:rsidP="000318C6">
      <w:r>
        <w:t>Companies are invited to provide their views on adding objectives to specify LBT BW.</w:t>
      </w:r>
    </w:p>
    <w:tbl>
      <w:tblPr>
        <w:tblStyle w:val="TableGrid"/>
        <w:tblW w:w="0" w:type="auto"/>
        <w:tblLook w:val="04A0" w:firstRow="1" w:lastRow="0" w:firstColumn="1" w:lastColumn="0" w:noHBand="0" w:noVBand="1"/>
      </w:tblPr>
      <w:tblGrid>
        <w:gridCol w:w="1696"/>
        <w:gridCol w:w="7935"/>
      </w:tblGrid>
      <w:tr w:rsidR="000318C6" w14:paraId="15C491BA" w14:textId="77777777" w:rsidTr="000318C6">
        <w:tc>
          <w:tcPr>
            <w:tcW w:w="1696" w:type="dxa"/>
          </w:tcPr>
          <w:p w14:paraId="00904DEE"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lastRenderedPageBreak/>
              <w:t>Company</w:t>
            </w:r>
          </w:p>
        </w:tc>
        <w:tc>
          <w:tcPr>
            <w:tcW w:w="7935" w:type="dxa"/>
          </w:tcPr>
          <w:p w14:paraId="3B0A50A5"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t>Comments</w:t>
            </w:r>
          </w:p>
        </w:tc>
      </w:tr>
      <w:tr w:rsidR="000318C6" w14:paraId="0E0E76EA" w14:textId="77777777" w:rsidTr="000318C6">
        <w:tc>
          <w:tcPr>
            <w:tcW w:w="1696" w:type="dxa"/>
          </w:tcPr>
          <w:p w14:paraId="31174BF6" w14:textId="054954AC" w:rsidR="000318C6" w:rsidRDefault="00033A6B" w:rsidP="000318C6">
            <w:pPr>
              <w:pStyle w:val="TAL"/>
            </w:pPr>
            <w:r>
              <w:rPr>
                <w:kern w:val="2"/>
                <w:sz w:val="21"/>
                <w:lang w:eastAsia="zh-CN"/>
              </w:rPr>
              <w:t>FUTUREWEI</w:t>
            </w:r>
          </w:p>
        </w:tc>
        <w:tc>
          <w:tcPr>
            <w:tcW w:w="7935" w:type="dxa"/>
          </w:tcPr>
          <w:p w14:paraId="65C9E977" w14:textId="25A56CB7" w:rsidR="000318C6" w:rsidRDefault="00033A6B" w:rsidP="000318C6">
            <w:pPr>
              <w:pStyle w:val="TAL"/>
            </w:pPr>
            <w:r>
              <w:t xml:space="preserve">LBT BW definition and other BW related discussion can be handled at WG level. </w:t>
            </w:r>
          </w:p>
        </w:tc>
      </w:tr>
      <w:tr w:rsidR="000318C6" w14:paraId="6E969E3C" w14:textId="77777777" w:rsidTr="000318C6">
        <w:tc>
          <w:tcPr>
            <w:tcW w:w="1696" w:type="dxa"/>
          </w:tcPr>
          <w:p w14:paraId="5BF4AC13" w14:textId="3ADE2395" w:rsidR="000318C6" w:rsidRDefault="00E5061B" w:rsidP="000318C6">
            <w:pPr>
              <w:pStyle w:val="TAL"/>
            </w:pPr>
            <w:r>
              <w:t>Charter Communications</w:t>
            </w:r>
          </w:p>
        </w:tc>
        <w:tc>
          <w:tcPr>
            <w:tcW w:w="7935" w:type="dxa"/>
          </w:tcPr>
          <w:p w14:paraId="547A302A" w14:textId="07B7AF2A" w:rsidR="000318C6" w:rsidRDefault="00E5061B" w:rsidP="000318C6">
            <w:pPr>
              <w:pStyle w:val="TAL"/>
            </w:pPr>
            <w:r>
              <w:t>This is expected to be handled in RAN WG1 anyway</w:t>
            </w:r>
          </w:p>
        </w:tc>
      </w:tr>
      <w:tr w:rsidR="005841B7" w14:paraId="4592E5D3" w14:textId="77777777" w:rsidTr="000318C6">
        <w:tc>
          <w:tcPr>
            <w:tcW w:w="1696" w:type="dxa"/>
          </w:tcPr>
          <w:p w14:paraId="234161FA" w14:textId="2D3D4394" w:rsidR="005841B7" w:rsidRDefault="005841B7" w:rsidP="005841B7">
            <w:pPr>
              <w:pStyle w:val="TAL"/>
            </w:pPr>
            <w:r>
              <w:rPr>
                <w:rFonts w:hint="eastAsia"/>
                <w:lang w:eastAsia="zh-CN"/>
              </w:rPr>
              <w:t>O</w:t>
            </w:r>
            <w:r>
              <w:rPr>
                <w:lang w:eastAsia="zh-CN"/>
              </w:rPr>
              <w:t>PPO</w:t>
            </w:r>
          </w:p>
        </w:tc>
        <w:tc>
          <w:tcPr>
            <w:tcW w:w="7935" w:type="dxa"/>
          </w:tcPr>
          <w:p w14:paraId="22565DEF" w14:textId="77777777" w:rsidR="005841B7" w:rsidRDefault="005841B7" w:rsidP="005841B7">
            <w:r>
              <w:rPr>
                <w:lang w:eastAsia="zh-CN"/>
              </w:rPr>
              <w:t>We are fine</w:t>
            </w:r>
            <w:r>
              <w:t xml:space="preserve"> to add objectives on specifying LBT BW. Moreover, we propose to add the clarification on the relationship between nominal channel bandwidth defined in ETSI BRAN 302 567 and LBT BW and channel BW in RAN1. </w:t>
            </w:r>
          </w:p>
          <w:p w14:paraId="1E58892B" w14:textId="77777777" w:rsidR="005841B7" w:rsidRDefault="005841B7" w:rsidP="005841B7">
            <w:pPr>
              <w:pStyle w:val="TAL"/>
            </w:pPr>
          </w:p>
        </w:tc>
      </w:tr>
      <w:tr w:rsidR="00D01FF2" w14:paraId="26D1D1D9" w14:textId="77777777" w:rsidTr="000318C6">
        <w:tc>
          <w:tcPr>
            <w:tcW w:w="1696" w:type="dxa"/>
          </w:tcPr>
          <w:p w14:paraId="2F151ED9" w14:textId="42A7585B" w:rsidR="00D01FF2" w:rsidRDefault="00D01FF2" w:rsidP="005841B7">
            <w:pPr>
              <w:pStyle w:val="TAL"/>
              <w:rPr>
                <w:lang w:eastAsia="zh-CN"/>
              </w:rPr>
            </w:pPr>
            <w:r>
              <w:rPr>
                <w:lang w:eastAsia="zh-CN"/>
              </w:rPr>
              <w:t>CATT</w:t>
            </w:r>
          </w:p>
        </w:tc>
        <w:tc>
          <w:tcPr>
            <w:tcW w:w="7935" w:type="dxa"/>
          </w:tcPr>
          <w:p w14:paraId="584D4160" w14:textId="7DF04569" w:rsidR="00D01FF2" w:rsidRDefault="00D01FF2" w:rsidP="005841B7">
            <w:pPr>
              <w:rPr>
                <w:lang w:eastAsia="zh-CN"/>
              </w:rPr>
            </w:pPr>
            <w:r>
              <w:rPr>
                <w:lang w:eastAsia="zh-CN"/>
              </w:rPr>
              <w:t>The LBT BW could be part of LBT discussion in RAN1 without update the objective</w:t>
            </w:r>
          </w:p>
        </w:tc>
      </w:tr>
      <w:tr w:rsidR="00EF30B8" w14:paraId="5B8C7A88" w14:textId="77777777" w:rsidTr="000318C6">
        <w:tc>
          <w:tcPr>
            <w:tcW w:w="1696" w:type="dxa"/>
          </w:tcPr>
          <w:p w14:paraId="2F87BA20" w14:textId="239E7D4D" w:rsidR="00EF30B8" w:rsidRDefault="00EF30B8" w:rsidP="00EF30B8">
            <w:pPr>
              <w:pStyle w:val="TAL"/>
            </w:pPr>
            <w:r>
              <w:t>Intel</w:t>
            </w:r>
          </w:p>
        </w:tc>
        <w:tc>
          <w:tcPr>
            <w:tcW w:w="7935" w:type="dxa"/>
          </w:tcPr>
          <w:p w14:paraId="04FC3BBD" w14:textId="1239B058" w:rsidR="00EF30B8" w:rsidRDefault="00EF30B8" w:rsidP="00EF30B8">
            <w:pPr>
              <w:pStyle w:val="TAL"/>
            </w:pPr>
            <w:r>
              <w:t>The details of this should be part of the normative work in RAN1 and RAN4. Not sure, if we need to explicitly specify the bandwidths in the WID without further technical discussion.</w:t>
            </w:r>
          </w:p>
        </w:tc>
      </w:tr>
      <w:tr w:rsidR="00C63792" w14:paraId="78BE6BE1" w14:textId="77777777" w:rsidTr="000318C6">
        <w:tc>
          <w:tcPr>
            <w:tcW w:w="1696" w:type="dxa"/>
          </w:tcPr>
          <w:p w14:paraId="37458813" w14:textId="59C30588" w:rsidR="00C63792" w:rsidRPr="00C63792" w:rsidRDefault="00C63792" w:rsidP="00C63792">
            <w:pPr>
              <w:pStyle w:val="TAL"/>
              <w:rPr>
                <w:sz w:val="20"/>
              </w:rPr>
            </w:pPr>
            <w:r w:rsidRPr="00C63792">
              <w:rPr>
                <w:kern w:val="2"/>
                <w:sz w:val="20"/>
                <w:lang w:eastAsia="zh-CN"/>
              </w:rPr>
              <w:t>Samsung</w:t>
            </w:r>
          </w:p>
        </w:tc>
        <w:tc>
          <w:tcPr>
            <w:tcW w:w="7935" w:type="dxa"/>
          </w:tcPr>
          <w:p w14:paraId="0182247C" w14:textId="29B81085" w:rsidR="00C63792" w:rsidRPr="00C63792" w:rsidRDefault="00C63792" w:rsidP="00C63792">
            <w:pPr>
              <w:pStyle w:val="TAL"/>
              <w:rPr>
                <w:sz w:val="20"/>
              </w:rPr>
            </w:pPr>
            <w:r w:rsidRPr="00C63792">
              <w:rPr>
                <w:kern w:val="2"/>
                <w:sz w:val="20"/>
                <w:lang w:eastAsia="zh-CN"/>
              </w:rPr>
              <w:t xml:space="preserve">No need to explicitly specify this aspect in the WID, since this is just one aspect for LBT mode. RAN1 will further investigate this aspect anyway. </w:t>
            </w:r>
          </w:p>
        </w:tc>
      </w:tr>
      <w:tr w:rsidR="004A5BB3" w14:paraId="1A797FBE" w14:textId="77777777" w:rsidTr="000318C6">
        <w:tc>
          <w:tcPr>
            <w:tcW w:w="1696" w:type="dxa"/>
          </w:tcPr>
          <w:p w14:paraId="3C3D97D7" w14:textId="21D4274C" w:rsidR="004A5BB3" w:rsidRPr="004A5BB3" w:rsidRDefault="004A5BB3" w:rsidP="004A5BB3">
            <w:pPr>
              <w:pStyle w:val="TAL"/>
              <w:rPr>
                <w:rFonts w:cs="Arial"/>
                <w:szCs w:val="18"/>
              </w:rPr>
            </w:pPr>
            <w:r w:rsidRPr="004A5BB3">
              <w:rPr>
                <w:rFonts w:cs="Arial"/>
                <w:szCs w:val="18"/>
              </w:rPr>
              <w:t>Lenovo, Motorola Mobility</w:t>
            </w:r>
          </w:p>
        </w:tc>
        <w:tc>
          <w:tcPr>
            <w:tcW w:w="7935" w:type="dxa"/>
          </w:tcPr>
          <w:p w14:paraId="21F6F749" w14:textId="62F45B69" w:rsidR="004A5BB3" w:rsidRPr="004A5BB3" w:rsidRDefault="004A5BB3" w:rsidP="004A5BB3">
            <w:pPr>
              <w:pStyle w:val="TAL"/>
              <w:rPr>
                <w:rFonts w:cs="Arial"/>
                <w:szCs w:val="18"/>
              </w:rPr>
            </w:pPr>
            <w:r w:rsidRPr="004A5BB3">
              <w:rPr>
                <w:rFonts w:cs="Arial"/>
                <w:szCs w:val="18"/>
              </w:rPr>
              <w:t>In our view, it is okay to include an objective specifying LBT BW</w:t>
            </w:r>
          </w:p>
        </w:tc>
      </w:tr>
      <w:tr w:rsidR="00B400EA" w14:paraId="4DD73881" w14:textId="77777777" w:rsidTr="000318C6">
        <w:tc>
          <w:tcPr>
            <w:tcW w:w="1696" w:type="dxa"/>
          </w:tcPr>
          <w:p w14:paraId="0163EA02" w14:textId="21C1CA04" w:rsidR="00B400EA" w:rsidRPr="00B400EA" w:rsidRDefault="00B400EA" w:rsidP="00B400EA">
            <w:pPr>
              <w:pStyle w:val="TAL"/>
              <w:rPr>
                <w:rFonts w:cs="Arial"/>
                <w:b/>
                <w:bCs/>
                <w:szCs w:val="18"/>
              </w:rPr>
            </w:pPr>
            <w:r>
              <w:t>Qualcomm</w:t>
            </w:r>
          </w:p>
        </w:tc>
        <w:tc>
          <w:tcPr>
            <w:tcW w:w="7935" w:type="dxa"/>
          </w:tcPr>
          <w:p w14:paraId="71150113" w14:textId="226FC21D" w:rsidR="00B400EA" w:rsidRPr="004A5BB3" w:rsidRDefault="00B400EA" w:rsidP="00B400EA">
            <w:pPr>
              <w:pStyle w:val="TAL"/>
              <w:rPr>
                <w:rFonts w:cs="Arial"/>
                <w:szCs w:val="18"/>
              </w:rPr>
            </w:pPr>
            <w:r>
              <w:t>This will be a part of channel access discussion. May not need a separate objective, but support to include this in the channel access objective.</w:t>
            </w:r>
          </w:p>
        </w:tc>
      </w:tr>
      <w:tr w:rsidR="004B0666" w:rsidRPr="008B3A33" w14:paraId="671349A8" w14:textId="77777777" w:rsidTr="004B0666">
        <w:tc>
          <w:tcPr>
            <w:tcW w:w="1696" w:type="dxa"/>
          </w:tcPr>
          <w:p w14:paraId="060C8110" w14:textId="77777777" w:rsidR="004B0666" w:rsidRPr="008B3A33" w:rsidRDefault="004B0666" w:rsidP="003D4BCA">
            <w:pPr>
              <w:pStyle w:val="TAL"/>
              <w:rPr>
                <w:color w:val="7030A0"/>
              </w:rPr>
            </w:pPr>
            <w:r w:rsidRPr="008B3A33">
              <w:rPr>
                <w:color w:val="7030A0"/>
              </w:rPr>
              <w:t>Ericsson</w:t>
            </w:r>
          </w:p>
        </w:tc>
        <w:tc>
          <w:tcPr>
            <w:tcW w:w="7935" w:type="dxa"/>
          </w:tcPr>
          <w:p w14:paraId="28BFF47E" w14:textId="77777777" w:rsidR="004B0666" w:rsidRPr="008B3A33" w:rsidRDefault="004B0666" w:rsidP="003D4BCA">
            <w:pPr>
              <w:pStyle w:val="TAL"/>
              <w:rPr>
                <w:color w:val="7030A0"/>
              </w:rPr>
            </w:pPr>
            <w:r w:rsidRPr="008B3A33">
              <w:rPr>
                <w:color w:val="7030A0"/>
              </w:rPr>
              <w:t xml:space="preserve">To be handled in RAN1 as part of the channel access mechanism </w:t>
            </w:r>
          </w:p>
        </w:tc>
      </w:tr>
      <w:tr w:rsidR="007F1ED8" w:rsidRPr="008B3A33" w14:paraId="1F72BAF6" w14:textId="77777777" w:rsidTr="004B0666">
        <w:tc>
          <w:tcPr>
            <w:tcW w:w="1696" w:type="dxa"/>
          </w:tcPr>
          <w:p w14:paraId="07FD36A9" w14:textId="4BE443BD" w:rsidR="007F1ED8" w:rsidRPr="008B3A33" w:rsidRDefault="007F1ED8" w:rsidP="003D4BCA">
            <w:pPr>
              <w:pStyle w:val="TAL"/>
              <w:rPr>
                <w:color w:val="7030A0"/>
                <w:lang w:eastAsia="zh-CN"/>
              </w:rPr>
            </w:pPr>
            <w:r w:rsidRPr="007F1ED8">
              <w:rPr>
                <w:rFonts w:cs="Arial" w:hint="eastAsia"/>
                <w:b/>
                <w:bCs/>
                <w:szCs w:val="18"/>
              </w:rPr>
              <w:t>v</w:t>
            </w:r>
            <w:r w:rsidRPr="007F1ED8">
              <w:rPr>
                <w:rFonts w:cs="Arial"/>
                <w:b/>
                <w:bCs/>
                <w:szCs w:val="18"/>
              </w:rPr>
              <w:t>ivo</w:t>
            </w:r>
          </w:p>
        </w:tc>
        <w:tc>
          <w:tcPr>
            <w:tcW w:w="7935" w:type="dxa"/>
          </w:tcPr>
          <w:p w14:paraId="1826B176" w14:textId="5896156E" w:rsidR="007F1ED8" w:rsidRPr="007F1ED8" w:rsidRDefault="007F1ED8" w:rsidP="003D4BCA">
            <w:pPr>
              <w:pStyle w:val="TAL"/>
            </w:pPr>
            <w:r w:rsidRPr="007F1ED8">
              <w:rPr>
                <w:rFonts w:hint="eastAsia"/>
              </w:rPr>
              <w:t>T</w:t>
            </w:r>
            <w:r w:rsidRPr="007F1ED8">
              <w:t xml:space="preserve">his </w:t>
            </w:r>
            <w:r>
              <w:t xml:space="preserve">is already included in current WID and </w:t>
            </w:r>
            <w:r w:rsidRPr="007F1ED8">
              <w:t>will be discussed in RAN1</w:t>
            </w:r>
          </w:p>
        </w:tc>
      </w:tr>
      <w:tr w:rsidR="00053BD4" w:rsidRPr="008B3A33" w14:paraId="418A1786" w14:textId="77777777" w:rsidTr="00053BD4">
        <w:tc>
          <w:tcPr>
            <w:tcW w:w="1696" w:type="dxa"/>
          </w:tcPr>
          <w:p w14:paraId="53CFEAE0" w14:textId="77777777" w:rsidR="00053BD4" w:rsidRPr="00045189" w:rsidRDefault="00053BD4" w:rsidP="00501953">
            <w:pPr>
              <w:pStyle w:val="TAL"/>
            </w:pPr>
            <w:r w:rsidRPr="00045189">
              <w:rPr>
                <w:rFonts w:hint="eastAsia"/>
              </w:rPr>
              <w:t>Huawei,  HiSilicon</w:t>
            </w:r>
          </w:p>
        </w:tc>
        <w:tc>
          <w:tcPr>
            <w:tcW w:w="7935" w:type="dxa"/>
          </w:tcPr>
          <w:p w14:paraId="6A726498" w14:textId="77777777" w:rsidR="00053BD4" w:rsidRPr="00045189" w:rsidRDefault="00053BD4" w:rsidP="00501953">
            <w:pPr>
              <w:pStyle w:val="TAL"/>
            </w:pPr>
            <w:r w:rsidRPr="00045189">
              <w:rPr>
                <w:rFonts w:hint="eastAsia"/>
              </w:rPr>
              <w:t>This needs to be decided at WG level, so it is ok to identify this as an objective of the WID.</w:t>
            </w:r>
          </w:p>
        </w:tc>
      </w:tr>
      <w:tr w:rsidR="00EC55C4" w:rsidRPr="0038211E" w14:paraId="09E0EFEC" w14:textId="77777777" w:rsidTr="00501953">
        <w:tc>
          <w:tcPr>
            <w:tcW w:w="1696" w:type="dxa"/>
          </w:tcPr>
          <w:p w14:paraId="69F1CC7C" w14:textId="77777777" w:rsidR="00EC55C4" w:rsidRPr="0038211E" w:rsidRDefault="00EC55C4" w:rsidP="00501953">
            <w:pPr>
              <w:pStyle w:val="TAL"/>
              <w:rPr>
                <w:color w:val="000000" w:themeColor="text1"/>
              </w:rPr>
            </w:pPr>
            <w:r w:rsidRPr="0038211E">
              <w:rPr>
                <w:color w:val="000000" w:themeColor="text1"/>
              </w:rPr>
              <w:t>AT&amp;T</w:t>
            </w:r>
          </w:p>
        </w:tc>
        <w:tc>
          <w:tcPr>
            <w:tcW w:w="7935" w:type="dxa"/>
          </w:tcPr>
          <w:p w14:paraId="7C3EA22F" w14:textId="77777777" w:rsidR="00EC55C4" w:rsidRPr="0038211E" w:rsidRDefault="00EC55C4" w:rsidP="00501953">
            <w:pPr>
              <w:pStyle w:val="TAL"/>
              <w:rPr>
                <w:color w:val="000000" w:themeColor="text1"/>
              </w:rPr>
            </w:pPr>
            <w:r>
              <w:rPr>
                <w:color w:val="000000" w:themeColor="text1"/>
              </w:rPr>
              <w:t xml:space="preserve">Okay to not mention explicitly as objective </w:t>
            </w:r>
          </w:p>
        </w:tc>
      </w:tr>
      <w:tr w:rsidR="00881C34" w:rsidRPr="008B3A33" w14:paraId="1968F0FD" w14:textId="77777777" w:rsidTr="00053BD4">
        <w:tc>
          <w:tcPr>
            <w:tcW w:w="1696" w:type="dxa"/>
          </w:tcPr>
          <w:p w14:paraId="4BE12647" w14:textId="3E332D30" w:rsidR="00881C34" w:rsidRPr="00045189" w:rsidRDefault="00881C34" w:rsidP="00881C34">
            <w:pPr>
              <w:pStyle w:val="TAL"/>
            </w:pPr>
            <w:r w:rsidRPr="007F0230">
              <w:rPr>
                <w:rFonts w:hint="eastAsia"/>
              </w:rPr>
              <w:t>ZTE</w:t>
            </w:r>
          </w:p>
        </w:tc>
        <w:tc>
          <w:tcPr>
            <w:tcW w:w="7935" w:type="dxa"/>
          </w:tcPr>
          <w:p w14:paraId="178661F7" w14:textId="1E79B1AC" w:rsidR="00881C34" w:rsidRPr="00045189" w:rsidRDefault="00881C34" w:rsidP="00881C34">
            <w:pPr>
              <w:pStyle w:val="TAL"/>
            </w:pPr>
            <w:r>
              <w:rPr>
                <w:rFonts w:hint="eastAsia"/>
              </w:rPr>
              <w:t>We share the similar view that this can be handled in RAN1</w:t>
            </w:r>
            <w:r>
              <w:t xml:space="preserve"> with or without adding a separate objective</w:t>
            </w:r>
            <w:r>
              <w:rPr>
                <w:rFonts w:hint="eastAsia"/>
              </w:rPr>
              <w:t>.</w:t>
            </w:r>
          </w:p>
        </w:tc>
      </w:tr>
      <w:tr w:rsidR="006E6948" w:rsidRPr="008B3A33" w14:paraId="4BF09051" w14:textId="77777777" w:rsidTr="00053BD4">
        <w:tc>
          <w:tcPr>
            <w:tcW w:w="1696" w:type="dxa"/>
          </w:tcPr>
          <w:p w14:paraId="64551B62" w14:textId="63794552" w:rsidR="006E6948" w:rsidRPr="006E6948" w:rsidRDefault="006E6948" w:rsidP="006E6948">
            <w:pPr>
              <w:pStyle w:val="TAL"/>
              <w:rPr>
                <w:color w:val="000000" w:themeColor="text1"/>
              </w:rPr>
            </w:pPr>
            <w:r w:rsidRPr="006E6948">
              <w:rPr>
                <w:color w:val="000000" w:themeColor="text1"/>
              </w:rPr>
              <w:t>Apple</w:t>
            </w:r>
          </w:p>
        </w:tc>
        <w:tc>
          <w:tcPr>
            <w:tcW w:w="7935" w:type="dxa"/>
          </w:tcPr>
          <w:p w14:paraId="30085D50" w14:textId="3E6535AD" w:rsidR="006E6948" w:rsidRPr="006E6948" w:rsidRDefault="006E6948" w:rsidP="006E6948">
            <w:pPr>
              <w:pStyle w:val="TAL"/>
              <w:rPr>
                <w:color w:val="000000" w:themeColor="text1"/>
              </w:rPr>
            </w:pPr>
            <w:r w:rsidRPr="006E6948">
              <w:rPr>
                <w:color w:val="000000" w:themeColor="text1"/>
              </w:rPr>
              <w:t xml:space="preserve">We are okay with adding it as an explicit objective. It will be discussed in detail in the WG with or without an explicit objective. </w:t>
            </w:r>
          </w:p>
        </w:tc>
      </w:tr>
      <w:tr w:rsidR="008E7F4F" w:rsidRPr="008B3A33" w14:paraId="13F6A711" w14:textId="77777777" w:rsidTr="00053BD4">
        <w:tc>
          <w:tcPr>
            <w:tcW w:w="1696" w:type="dxa"/>
          </w:tcPr>
          <w:p w14:paraId="23A23A0A" w14:textId="42BC1270" w:rsidR="008E7F4F" w:rsidRPr="006E6948" w:rsidRDefault="008E7F4F" w:rsidP="008E7F4F">
            <w:pPr>
              <w:pStyle w:val="TAL"/>
              <w:rPr>
                <w:color w:val="000000" w:themeColor="text1"/>
              </w:rPr>
            </w:pPr>
            <w:r>
              <w:rPr>
                <w:rFonts w:eastAsiaTheme="minorEastAsia" w:hint="eastAsia"/>
                <w:lang w:eastAsia="ko-KR"/>
              </w:rPr>
              <w:t>LG Electronics</w:t>
            </w:r>
          </w:p>
        </w:tc>
        <w:tc>
          <w:tcPr>
            <w:tcW w:w="7935" w:type="dxa"/>
          </w:tcPr>
          <w:p w14:paraId="21995FA3" w14:textId="441C3BE3" w:rsidR="008E7F4F" w:rsidRPr="006E6948" w:rsidRDefault="008E7F4F" w:rsidP="008E7F4F">
            <w:pPr>
              <w:pStyle w:val="TAL"/>
              <w:rPr>
                <w:color w:val="000000" w:themeColor="text1"/>
              </w:rPr>
            </w:pPr>
            <w:r>
              <w:rPr>
                <w:rFonts w:eastAsiaTheme="minorEastAsia" w:hint="eastAsia"/>
                <w:lang w:eastAsia="ko-KR"/>
              </w:rPr>
              <w:t>Agree to discuss LBT BW definition in WG level, but fine with add</w:t>
            </w:r>
            <w:r>
              <w:rPr>
                <w:rFonts w:eastAsiaTheme="minorEastAsia"/>
                <w:lang w:eastAsia="ko-KR"/>
              </w:rPr>
              <w:t>ing</w:t>
            </w:r>
            <w:r>
              <w:rPr>
                <w:rFonts w:eastAsiaTheme="minorEastAsia" w:hint="eastAsia"/>
                <w:lang w:eastAsia="ko-KR"/>
              </w:rPr>
              <w:t xml:space="preserve"> objectives related to LBT BW.</w:t>
            </w:r>
          </w:p>
        </w:tc>
      </w:tr>
      <w:tr w:rsidR="00FF3BE6" w:rsidRPr="008B3A33" w14:paraId="0C83B5C0" w14:textId="77777777" w:rsidTr="00053BD4">
        <w:tc>
          <w:tcPr>
            <w:tcW w:w="1696" w:type="dxa"/>
          </w:tcPr>
          <w:p w14:paraId="2181652E" w14:textId="17045AD1" w:rsidR="00FF3BE6" w:rsidRDefault="00FF3BE6" w:rsidP="00FF3BE6">
            <w:pPr>
              <w:pStyle w:val="TAL"/>
              <w:jc w:val="center"/>
              <w:rPr>
                <w:rFonts w:eastAsiaTheme="minorEastAsia"/>
                <w:lang w:eastAsia="ko-KR"/>
              </w:rPr>
            </w:pPr>
            <w:r>
              <w:t>MediaTek</w:t>
            </w:r>
          </w:p>
        </w:tc>
        <w:tc>
          <w:tcPr>
            <w:tcW w:w="7935" w:type="dxa"/>
          </w:tcPr>
          <w:p w14:paraId="7C1353D3" w14:textId="1D1CBE72" w:rsidR="00FF3BE6" w:rsidRDefault="00FF3BE6" w:rsidP="00FF3BE6">
            <w:pPr>
              <w:pStyle w:val="TAL"/>
              <w:rPr>
                <w:rFonts w:eastAsiaTheme="minorEastAsia"/>
                <w:lang w:eastAsia="ko-KR"/>
              </w:rPr>
            </w:pPr>
            <w:r w:rsidRPr="00ED1C61">
              <w:t>This should be handled by RAN1.</w:t>
            </w:r>
          </w:p>
        </w:tc>
      </w:tr>
      <w:tr w:rsidR="00916F13" w:rsidRPr="008B3A33" w14:paraId="045EF841" w14:textId="77777777" w:rsidTr="00053BD4">
        <w:tc>
          <w:tcPr>
            <w:tcW w:w="1696" w:type="dxa"/>
          </w:tcPr>
          <w:p w14:paraId="6D80447B" w14:textId="75290A08" w:rsidR="00916F13" w:rsidRDefault="00916F13" w:rsidP="00916F13">
            <w:pPr>
              <w:pStyle w:val="TAL"/>
              <w:jc w:val="center"/>
            </w:pPr>
            <w:r>
              <w:rPr>
                <w:rFonts w:eastAsia="MS Mincho" w:hint="eastAsia"/>
                <w:color w:val="7030A0"/>
                <w:lang w:eastAsia="ja-JP"/>
              </w:rPr>
              <w:t>NTT DOCOMO</w:t>
            </w:r>
          </w:p>
        </w:tc>
        <w:tc>
          <w:tcPr>
            <w:tcW w:w="7935" w:type="dxa"/>
          </w:tcPr>
          <w:p w14:paraId="6CD00BBB" w14:textId="4272C1DA" w:rsidR="00916F13" w:rsidRPr="00ED1C61" w:rsidRDefault="00916F13" w:rsidP="00916F13">
            <w:pPr>
              <w:pStyle w:val="TAL"/>
            </w:pPr>
            <w:r>
              <w:rPr>
                <w:rFonts w:eastAsia="MS Mincho"/>
                <w:color w:val="7030A0"/>
                <w:lang w:eastAsia="ja-JP"/>
              </w:rPr>
              <w:t>W</w:t>
            </w:r>
            <w:r>
              <w:rPr>
                <w:rFonts w:eastAsia="MS Mincho" w:hint="eastAsia"/>
                <w:color w:val="7030A0"/>
                <w:lang w:eastAsia="ja-JP"/>
              </w:rPr>
              <w:t xml:space="preserve">e </w:t>
            </w:r>
            <w:r>
              <w:rPr>
                <w:rFonts w:eastAsia="MS Mincho"/>
                <w:color w:val="7030A0"/>
                <w:lang w:eastAsia="ja-JP"/>
              </w:rPr>
              <w:t xml:space="preserve">support to discuss LBT BW in RAN1, although not to have a separate objective is also ok. </w:t>
            </w:r>
          </w:p>
        </w:tc>
      </w:tr>
      <w:tr w:rsidR="003B26C3" w:rsidRPr="008B3A33" w14:paraId="29683F24" w14:textId="77777777" w:rsidTr="00053BD4">
        <w:tc>
          <w:tcPr>
            <w:tcW w:w="1696" w:type="dxa"/>
          </w:tcPr>
          <w:p w14:paraId="20B85CF0" w14:textId="604E449D" w:rsidR="003B26C3" w:rsidRDefault="003B26C3" w:rsidP="003B26C3">
            <w:pPr>
              <w:pStyle w:val="TAL"/>
              <w:jc w:val="center"/>
              <w:rPr>
                <w:rFonts w:eastAsia="MS Mincho"/>
                <w:color w:val="7030A0"/>
                <w:lang w:eastAsia="ja-JP"/>
              </w:rPr>
            </w:pPr>
            <w:r w:rsidRPr="00510769">
              <w:t>NEC</w:t>
            </w:r>
          </w:p>
        </w:tc>
        <w:tc>
          <w:tcPr>
            <w:tcW w:w="7935" w:type="dxa"/>
          </w:tcPr>
          <w:p w14:paraId="5BD22F2A" w14:textId="35AB27D5" w:rsidR="003B26C3" w:rsidRDefault="003B26C3" w:rsidP="003B26C3">
            <w:pPr>
              <w:pStyle w:val="TAL"/>
              <w:rPr>
                <w:rFonts w:eastAsia="MS Mincho"/>
                <w:color w:val="7030A0"/>
                <w:lang w:eastAsia="ja-JP"/>
              </w:rPr>
            </w:pPr>
            <w:r w:rsidRPr="00510769">
              <w:t>This can be handled in the WI phase. No need to be included in the WID.</w:t>
            </w:r>
          </w:p>
        </w:tc>
      </w:tr>
      <w:tr w:rsidR="004B0970" w:rsidRPr="008B3A33" w14:paraId="6A719347" w14:textId="77777777" w:rsidTr="00053BD4">
        <w:tc>
          <w:tcPr>
            <w:tcW w:w="1696" w:type="dxa"/>
          </w:tcPr>
          <w:p w14:paraId="595ADAD1" w14:textId="6596878A" w:rsidR="004B0970" w:rsidRPr="00510769" w:rsidRDefault="004B0970" w:rsidP="004B0970">
            <w:pPr>
              <w:pStyle w:val="TAL"/>
              <w:jc w:val="center"/>
            </w:pPr>
            <w:r w:rsidRPr="00254A15">
              <w:rPr>
                <w:color w:val="0070C0"/>
              </w:rPr>
              <w:t>Nokia</w:t>
            </w:r>
          </w:p>
        </w:tc>
        <w:tc>
          <w:tcPr>
            <w:tcW w:w="7935" w:type="dxa"/>
          </w:tcPr>
          <w:p w14:paraId="0D896197" w14:textId="5ADA9FDC" w:rsidR="004B0970" w:rsidRPr="00510769" w:rsidRDefault="004B0970" w:rsidP="004B0970">
            <w:pPr>
              <w:pStyle w:val="TAL"/>
            </w:pPr>
            <w:r w:rsidRPr="00254A15">
              <w:rPr>
                <w:color w:val="0070C0"/>
              </w:rPr>
              <w:t xml:space="preserve">Can be handled in the WGs. No need for another objective. </w:t>
            </w:r>
          </w:p>
        </w:tc>
      </w:tr>
      <w:tr w:rsidR="00030116" w:rsidRPr="008B3A33" w14:paraId="191AD540" w14:textId="77777777" w:rsidTr="00053BD4">
        <w:tc>
          <w:tcPr>
            <w:tcW w:w="1696" w:type="dxa"/>
          </w:tcPr>
          <w:p w14:paraId="7BB1B96A" w14:textId="06179D0D" w:rsidR="00030116" w:rsidRPr="00254A15" w:rsidRDefault="00030116" w:rsidP="00030116">
            <w:pPr>
              <w:pStyle w:val="TAL"/>
              <w:jc w:val="center"/>
              <w:rPr>
                <w:color w:val="0070C0"/>
              </w:rPr>
            </w:pPr>
            <w:r w:rsidRPr="0032604D">
              <w:rPr>
                <w:rFonts w:hint="eastAsia"/>
              </w:rPr>
              <w:t>S</w:t>
            </w:r>
            <w:r w:rsidRPr="0032604D">
              <w:t>ony</w:t>
            </w:r>
          </w:p>
        </w:tc>
        <w:tc>
          <w:tcPr>
            <w:tcW w:w="7935" w:type="dxa"/>
          </w:tcPr>
          <w:p w14:paraId="6C231649" w14:textId="52F0B724" w:rsidR="00030116" w:rsidRPr="00254A15" w:rsidRDefault="00030116" w:rsidP="00030116">
            <w:pPr>
              <w:pStyle w:val="TAL"/>
              <w:rPr>
                <w:color w:val="0070C0"/>
              </w:rPr>
            </w:pPr>
            <w:r w:rsidRPr="0032604D">
              <w:rPr>
                <w:rFonts w:hint="eastAsia"/>
              </w:rPr>
              <w:t>L</w:t>
            </w:r>
            <w:r w:rsidRPr="0032604D">
              <w:t>BT BW should be part of channel access discussion.</w:t>
            </w:r>
          </w:p>
        </w:tc>
      </w:tr>
    </w:tbl>
    <w:p w14:paraId="2A931A22" w14:textId="77777777" w:rsidR="000318C6" w:rsidRDefault="000318C6" w:rsidP="000318C6"/>
    <w:p w14:paraId="685E6131" w14:textId="309AD0F0" w:rsidR="000318C6" w:rsidRDefault="000318C6" w:rsidP="007D57FF">
      <w:pPr>
        <w:pStyle w:val="Heading3"/>
        <w:ind w:left="709" w:hanging="709"/>
      </w:pPr>
      <w:r>
        <w:rPr>
          <w:rFonts w:hint="eastAsia"/>
        </w:rPr>
        <w:lastRenderedPageBreak/>
        <w:t>Q</w:t>
      </w:r>
      <w:r>
        <w:t xml:space="preserve">uestion </w:t>
      </w:r>
      <w:r w:rsidR="009421E1">
        <w:t>3</w:t>
      </w:r>
      <w:r>
        <w:t xml:space="preserve">: </w:t>
      </w:r>
      <w:r w:rsidR="003B3C87">
        <w:t>A</w:t>
      </w:r>
      <w:r>
        <w:t>dding objectives on energy detection threshold enhancement</w:t>
      </w:r>
    </w:p>
    <w:p w14:paraId="07C382A6" w14:textId="4A7DFC0C" w:rsidR="000318C6" w:rsidRPr="0054146A" w:rsidRDefault="007D59E4" w:rsidP="007D59E4">
      <w:pPr>
        <w:rPr>
          <w:lang w:eastAsia="zh-CN"/>
        </w:rPr>
      </w:pPr>
      <w:r>
        <w:rPr>
          <w:lang w:eastAsia="zh-CN"/>
        </w:rPr>
        <w:t xml:space="preserve">4 </w:t>
      </w:r>
      <w:r w:rsidR="000318C6">
        <w:rPr>
          <w:lang w:eastAsia="zh-CN"/>
        </w:rPr>
        <w:t xml:space="preserve">companies </w:t>
      </w:r>
      <w:r w:rsidR="000318C6">
        <w:rPr>
          <w:lang w:eastAsia="zh-CN"/>
        </w:rPr>
        <w:fldChar w:fldCharType="begin"/>
      </w:r>
      <w:r w:rsidR="000318C6">
        <w:rPr>
          <w:lang w:eastAsia="zh-CN"/>
        </w:rPr>
        <w:instrText xml:space="preserve"> REF _Ref58240352 \r \h </w:instrText>
      </w:r>
      <w:r>
        <w:rPr>
          <w:lang w:eastAsia="zh-CN"/>
        </w:rPr>
        <w:instrText xml:space="preserve"> \* MERGEFORMAT </w:instrText>
      </w:r>
      <w:r w:rsidR="000318C6">
        <w:rPr>
          <w:lang w:eastAsia="zh-CN"/>
        </w:rPr>
      </w:r>
      <w:r w:rsidR="000318C6">
        <w:rPr>
          <w:lang w:eastAsia="zh-CN"/>
        </w:rPr>
        <w:fldChar w:fldCharType="separate"/>
      </w:r>
      <w:r w:rsidR="000318C6">
        <w:rPr>
          <w:lang w:eastAsia="zh-CN"/>
        </w:rPr>
        <w:t>[2]</w:t>
      </w:r>
      <w:r w:rsidR="000318C6">
        <w:rPr>
          <w:lang w:eastAsia="zh-CN"/>
        </w:rPr>
        <w:fldChar w:fldCharType="end"/>
      </w:r>
      <w:r w:rsidR="000318C6">
        <w:rPr>
          <w:lang w:eastAsia="zh-CN"/>
        </w:rPr>
        <w:fldChar w:fldCharType="begin"/>
      </w:r>
      <w:r w:rsidR="000318C6">
        <w:rPr>
          <w:lang w:eastAsia="zh-CN"/>
        </w:rPr>
        <w:instrText xml:space="preserve"> REF _Ref58240726 \r \h </w:instrText>
      </w:r>
      <w:r>
        <w:rPr>
          <w:lang w:eastAsia="zh-CN"/>
        </w:rPr>
        <w:instrText xml:space="preserve"> \* MERGEFORMAT </w:instrText>
      </w:r>
      <w:r w:rsidR="000318C6">
        <w:rPr>
          <w:lang w:eastAsia="zh-CN"/>
        </w:rPr>
      </w:r>
      <w:r w:rsidR="000318C6">
        <w:rPr>
          <w:lang w:eastAsia="zh-CN"/>
        </w:rPr>
        <w:fldChar w:fldCharType="separate"/>
      </w:r>
      <w:r w:rsidR="000318C6">
        <w:rPr>
          <w:lang w:eastAsia="zh-CN"/>
        </w:rPr>
        <w:t>[15]</w:t>
      </w:r>
      <w:r w:rsidR="000318C6">
        <w:rPr>
          <w:lang w:eastAsia="zh-CN"/>
        </w:rPr>
        <w:fldChar w:fldCharType="end"/>
      </w:r>
      <w:r w:rsidR="000318C6">
        <w:rPr>
          <w:lang w:eastAsia="zh-CN"/>
        </w:rPr>
        <w:fldChar w:fldCharType="begin"/>
      </w:r>
      <w:r w:rsidR="000318C6">
        <w:rPr>
          <w:lang w:eastAsia="zh-CN"/>
        </w:rPr>
        <w:instrText xml:space="preserve"> REF _Ref58240466 \r \h </w:instrText>
      </w:r>
      <w:r>
        <w:rPr>
          <w:lang w:eastAsia="zh-CN"/>
        </w:rPr>
        <w:instrText xml:space="preserve"> \* MERGEFORMAT </w:instrText>
      </w:r>
      <w:r w:rsidR="000318C6">
        <w:rPr>
          <w:lang w:eastAsia="zh-CN"/>
        </w:rPr>
      </w:r>
      <w:r w:rsidR="000318C6">
        <w:rPr>
          <w:lang w:eastAsia="zh-CN"/>
        </w:rPr>
        <w:fldChar w:fldCharType="separate"/>
      </w:r>
      <w:r w:rsidR="000318C6">
        <w:rPr>
          <w:lang w:eastAsia="zh-CN"/>
        </w:rPr>
        <w:t>[17]</w:t>
      </w:r>
      <w:r w:rsidR="000318C6">
        <w:rPr>
          <w:lang w:eastAsia="zh-CN"/>
        </w:rPr>
        <w:fldChar w:fldCharType="end"/>
      </w:r>
      <w:r w:rsidR="000318C6">
        <w:rPr>
          <w:lang w:eastAsia="zh-CN"/>
        </w:rPr>
        <w:fldChar w:fldCharType="begin"/>
      </w:r>
      <w:r w:rsidR="000318C6">
        <w:rPr>
          <w:lang w:eastAsia="zh-CN"/>
        </w:rPr>
        <w:instrText xml:space="preserve"> REF _Ref58240473 \r \h </w:instrText>
      </w:r>
      <w:r>
        <w:rPr>
          <w:lang w:eastAsia="zh-CN"/>
        </w:rPr>
        <w:instrText xml:space="preserve"> \* MERGEFORMAT </w:instrText>
      </w:r>
      <w:r w:rsidR="000318C6">
        <w:rPr>
          <w:lang w:eastAsia="zh-CN"/>
        </w:rPr>
      </w:r>
      <w:r w:rsidR="000318C6">
        <w:rPr>
          <w:lang w:eastAsia="zh-CN"/>
        </w:rPr>
        <w:fldChar w:fldCharType="separate"/>
      </w:r>
      <w:r w:rsidR="000318C6">
        <w:rPr>
          <w:lang w:eastAsia="zh-CN"/>
        </w:rPr>
        <w:t>[11]</w:t>
      </w:r>
      <w:r w:rsidR="000318C6">
        <w:rPr>
          <w:lang w:eastAsia="zh-CN"/>
        </w:rPr>
        <w:fldChar w:fldCharType="end"/>
      </w:r>
      <w:r w:rsidR="000318C6">
        <w:rPr>
          <w:lang w:eastAsia="zh-CN"/>
        </w:rPr>
        <w:t xml:space="preserve"> are proposing to add objectives on specifying EDT enhancement considering LBT BW, beamforming gain and etc.</w:t>
      </w:r>
    </w:p>
    <w:p w14:paraId="7277D8B8" w14:textId="77777777" w:rsidR="000318C6" w:rsidRPr="00715508" w:rsidRDefault="000318C6" w:rsidP="000318C6">
      <w:r>
        <w:t xml:space="preserve">Companies are invited to provide their views on adding objectives to </w:t>
      </w:r>
      <w:r>
        <w:rPr>
          <w:lang w:eastAsia="zh-CN"/>
        </w:rPr>
        <w:t>on energy detection threshold enhancement</w:t>
      </w:r>
      <w:r>
        <w:t>.</w:t>
      </w:r>
    </w:p>
    <w:tbl>
      <w:tblPr>
        <w:tblStyle w:val="TableGrid"/>
        <w:tblW w:w="0" w:type="auto"/>
        <w:tblLook w:val="04A0" w:firstRow="1" w:lastRow="0" w:firstColumn="1" w:lastColumn="0" w:noHBand="0" w:noVBand="1"/>
      </w:tblPr>
      <w:tblGrid>
        <w:gridCol w:w="1696"/>
        <w:gridCol w:w="7935"/>
      </w:tblGrid>
      <w:tr w:rsidR="000318C6" w14:paraId="08A63E30" w14:textId="77777777" w:rsidTr="000318C6">
        <w:tc>
          <w:tcPr>
            <w:tcW w:w="1696" w:type="dxa"/>
          </w:tcPr>
          <w:p w14:paraId="7AC1F071"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t>Company</w:t>
            </w:r>
          </w:p>
        </w:tc>
        <w:tc>
          <w:tcPr>
            <w:tcW w:w="7935" w:type="dxa"/>
          </w:tcPr>
          <w:p w14:paraId="7D322AF0"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t>Comments</w:t>
            </w:r>
          </w:p>
        </w:tc>
      </w:tr>
      <w:tr w:rsidR="000318C6" w14:paraId="1D08F193" w14:textId="77777777" w:rsidTr="000318C6">
        <w:tc>
          <w:tcPr>
            <w:tcW w:w="1696" w:type="dxa"/>
          </w:tcPr>
          <w:p w14:paraId="6CAC7ACC" w14:textId="5648603A" w:rsidR="000318C6" w:rsidRDefault="00033A6B" w:rsidP="000318C6">
            <w:pPr>
              <w:pStyle w:val="TAL"/>
            </w:pPr>
            <w:r>
              <w:rPr>
                <w:kern w:val="2"/>
                <w:sz w:val="21"/>
                <w:lang w:eastAsia="zh-CN"/>
              </w:rPr>
              <w:t>FUTUREWEI</w:t>
            </w:r>
          </w:p>
        </w:tc>
        <w:tc>
          <w:tcPr>
            <w:tcW w:w="7935" w:type="dxa"/>
          </w:tcPr>
          <w:p w14:paraId="2FEFC944" w14:textId="31DA84C1" w:rsidR="000318C6" w:rsidRDefault="00033A6B" w:rsidP="000318C6">
            <w:pPr>
              <w:pStyle w:val="TAL"/>
            </w:pPr>
            <w:r>
              <w:t>Support. This is fundamental part of the work to support beam-based operation</w:t>
            </w:r>
          </w:p>
        </w:tc>
      </w:tr>
      <w:tr w:rsidR="000318C6" w14:paraId="27D2D049" w14:textId="77777777" w:rsidTr="000318C6">
        <w:tc>
          <w:tcPr>
            <w:tcW w:w="1696" w:type="dxa"/>
          </w:tcPr>
          <w:p w14:paraId="7B284CE5" w14:textId="210D72EB" w:rsidR="000318C6" w:rsidRDefault="00E5061B" w:rsidP="000318C6">
            <w:pPr>
              <w:pStyle w:val="TAL"/>
            </w:pPr>
            <w:r>
              <w:t>Charter Communications</w:t>
            </w:r>
          </w:p>
        </w:tc>
        <w:tc>
          <w:tcPr>
            <w:tcW w:w="7935" w:type="dxa"/>
          </w:tcPr>
          <w:p w14:paraId="541AEBBF" w14:textId="1FD4C1AE" w:rsidR="000318C6" w:rsidRDefault="00E5061B" w:rsidP="000318C6">
            <w:pPr>
              <w:pStyle w:val="TAL"/>
            </w:pPr>
            <w:r>
              <w:t>Not necessary since ED threshold can be lowered below EN BRAN requirements by implementation.</w:t>
            </w:r>
          </w:p>
        </w:tc>
      </w:tr>
      <w:tr w:rsidR="00D8561F" w14:paraId="686D8F3D" w14:textId="77777777" w:rsidTr="000318C6">
        <w:tc>
          <w:tcPr>
            <w:tcW w:w="1696" w:type="dxa"/>
          </w:tcPr>
          <w:p w14:paraId="5D8D4873" w14:textId="441A4164" w:rsidR="00D8561F" w:rsidRDefault="00D8561F" w:rsidP="00D8561F">
            <w:pPr>
              <w:pStyle w:val="TAL"/>
            </w:pPr>
            <w:r>
              <w:rPr>
                <w:rFonts w:hint="eastAsia"/>
              </w:rPr>
              <w:t>OPPO</w:t>
            </w:r>
          </w:p>
        </w:tc>
        <w:tc>
          <w:tcPr>
            <w:tcW w:w="7935" w:type="dxa"/>
          </w:tcPr>
          <w:p w14:paraId="10214C01" w14:textId="719EF27F" w:rsidR="00D8561F" w:rsidRDefault="00D8561F" w:rsidP="00D8561F">
            <w:pPr>
              <w:rPr>
                <w:lang w:eastAsia="zh-CN"/>
              </w:rPr>
            </w:pPr>
            <w:r>
              <w:rPr>
                <w:rFonts w:hint="eastAsia"/>
              </w:rPr>
              <w:t xml:space="preserve">Fine with </w:t>
            </w:r>
            <w:r>
              <w:rPr>
                <w:lang w:eastAsia="zh-CN"/>
              </w:rPr>
              <w:t>specifying EDT enhancement considering LBT BW, beamforming gain and etc.</w:t>
            </w:r>
          </w:p>
        </w:tc>
      </w:tr>
      <w:tr w:rsidR="00D8561F" w14:paraId="76A3B589" w14:textId="77777777" w:rsidTr="000318C6">
        <w:tc>
          <w:tcPr>
            <w:tcW w:w="1696" w:type="dxa"/>
          </w:tcPr>
          <w:p w14:paraId="4E1CFEEF" w14:textId="1DDFD8AB" w:rsidR="00D8561F" w:rsidRDefault="00D01FF2" w:rsidP="00D8561F">
            <w:pPr>
              <w:pStyle w:val="TAL"/>
            </w:pPr>
            <w:r>
              <w:t>CATT</w:t>
            </w:r>
          </w:p>
        </w:tc>
        <w:tc>
          <w:tcPr>
            <w:tcW w:w="7935" w:type="dxa"/>
          </w:tcPr>
          <w:p w14:paraId="496D069E" w14:textId="0B3B62AF" w:rsidR="00D8561F" w:rsidRDefault="00D01FF2" w:rsidP="00D8561F">
            <w:pPr>
              <w:pStyle w:val="TAL"/>
            </w:pPr>
            <w:r>
              <w:t xml:space="preserve">Not needed.  The energy detection threshold is more related to the implementation and deployment scenarios.  </w:t>
            </w:r>
          </w:p>
        </w:tc>
      </w:tr>
      <w:tr w:rsidR="00EF30B8" w14:paraId="57756E58" w14:textId="77777777" w:rsidTr="000318C6">
        <w:tc>
          <w:tcPr>
            <w:tcW w:w="1696" w:type="dxa"/>
          </w:tcPr>
          <w:p w14:paraId="01783652" w14:textId="02C44CBC" w:rsidR="00EF30B8" w:rsidRDefault="00EF30B8" w:rsidP="00EF30B8">
            <w:pPr>
              <w:pStyle w:val="TAL"/>
            </w:pPr>
            <w:r>
              <w:t>Intel</w:t>
            </w:r>
          </w:p>
        </w:tc>
        <w:tc>
          <w:tcPr>
            <w:tcW w:w="7935" w:type="dxa"/>
          </w:tcPr>
          <w:p w14:paraId="7BC88A7A" w14:textId="3FC07927" w:rsidR="00EF30B8" w:rsidRDefault="00EF30B8" w:rsidP="00EF30B8">
            <w:pPr>
              <w:pStyle w:val="TAL"/>
            </w:pPr>
            <w:r>
              <w:t>Support, discussion of ED threshold details should be part of the normative work in RAN1 and RAN4.</w:t>
            </w:r>
          </w:p>
        </w:tc>
      </w:tr>
      <w:tr w:rsidR="00C63792" w14:paraId="59B2ADB8" w14:textId="77777777" w:rsidTr="000318C6">
        <w:tc>
          <w:tcPr>
            <w:tcW w:w="1696" w:type="dxa"/>
          </w:tcPr>
          <w:p w14:paraId="4F170D4B" w14:textId="1A27A943" w:rsidR="00C63792" w:rsidRDefault="00C63792" w:rsidP="00C63792">
            <w:pPr>
              <w:pStyle w:val="TAL"/>
            </w:pPr>
            <w:r w:rsidRPr="00B028C3">
              <w:t>Samsung</w:t>
            </w:r>
          </w:p>
        </w:tc>
        <w:tc>
          <w:tcPr>
            <w:tcW w:w="7935" w:type="dxa"/>
          </w:tcPr>
          <w:p w14:paraId="4265E298" w14:textId="7E953206" w:rsidR="00C63792" w:rsidRDefault="00C63792" w:rsidP="00C63792">
            <w:pPr>
              <w:pStyle w:val="TAL"/>
            </w:pPr>
            <w:r w:rsidRPr="00B028C3">
              <w:t xml:space="preserve">No need to explicitly specify this aspect in the WID, since this is just one aspect for LBT mode. RAN1 will further investigate this aspect anyway. </w:t>
            </w:r>
          </w:p>
        </w:tc>
      </w:tr>
      <w:tr w:rsidR="00CF12D6" w14:paraId="4F1BD6CD" w14:textId="77777777" w:rsidTr="000318C6">
        <w:tc>
          <w:tcPr>
            <w:tcW w:w="1696" w:type="dxa"/>
          </w:tcPr>
          <w:p w14:paraId="36BF5724" w14:textId="36A37911" w:rsidR="00CF12D6" w:rsidRPr="00CF12D6" w:rsidRDefault="00CF12D6" w:rsidP="00CF12D6">
            <w:pPr>
              <w:pStyle w:val="TAL"/>
              <w:rPr>
                <w:rFonts w:cs="Arial"/>
                <w:szCs w:val="18"/>
              </w:rPr>
            </w:pPr>
            <w:r w:rsidRPr="00CF12D6">
              <w:rPr>
                <w:rFonts w:cs="Arial"/>
                <w:szCs w:val="18"/>
              </w:rPr>
              <w:t>Lenovo, Motorola Mobility</w:t>
            </w:r>
          </w:p>
        </w:tc>
        <w:tc>
          <w:tcPr>
            <w:tcW w:w="7935" w:type="dxa"/>
          </w:tcPr>
          <w:p w14:paraId="657EDE1C" w14:textId="38684D14" w:rsidR="00CF12D6" w:rsidRPr="00CF12D6" w:rsidRDefault="00CF12D6" w:rsidP="00CF12D6">
            <w:pPr>
              <w:pStyle w:val="TAL"/>
              <w:rPr>
                <w:rFonts w:cs="Arial"/>
                <w:szCs w:val="18"/>
              </w:rPr>
            </w:pPr>
            <w:r w:rsidRPr="00CF12D6">
              <w:rPr>
                <w:rFonts w:cs="Arial"/>
                <w:szCs w:val="18"/>
              </w:rPr>
              <w:t>In our view, it is okay to include an objective specifying EDT enhancements considering LBT BW and beamforming gain</w:t>
            </w:r>
          </w:p>
        </w:tc>
      </w:tr>
      <w:tr w:rsidR="00B400EA" w14:paraId="7D3E9763" w14:textId="77777777" w:rsidTr="000318C6">
        <w:tc>
          <w:tcPr>
            <w:tcW w:w="1696" w:type="dxa"/>
          </w:tcPr>
          <w:p w14:paraId="657FCA28" w14:textId="406B85BD" w:rsidR="00B400EA" w:rsidRPr="00CF12D6" w:rsidRDefault="00B400EA" w:rsidP="00B400EA">
            <w:pPr>
              <w:pStyle w:val="TAL"/>
              <w:rPr>
                <w:rFonts w:cs="Arial"/>
                <w:szCs w:val="18"/>
              </w:rPr>
            </w:pPr>
            <w:r>
              <w:t>Qualcomm</w:t>
            </w:r>
          </w:p>
        </w:tc>
        <w:tc>
          <w:tcPr>
            <w:tcW w:w="7935" w:type="dxa"/>
          </w:tcPr>
          <w:p w14:paraId="727B3F76" w14:textId="77F67867" w:rsidR="00B400EA" w:rsidRPr="00CF12D6" w:rsidRDefault="00B400EA" w:rsidP="00B400EA">
            <w:pPr>
              <w:pStyle w:val="TAL"/>
              <w:rPr>
                <w:rFonts w:cs="Arial"/>
                <w:szCs w:val="18"/>
              </w:rPr>
            </w:pPr>
            <w:r>
              <w:t>This will be a part of channel access discussion. May not need a separate objective, but support to include this in the channel access objective.</w:t>
            </w:r>
          </w:p>
        </w:tc>
      </w:tr>
      <w:tr w:rsidR="004B0666" w:rsidRPr="00FF5F5A" w14:paraId="444B5175" w14:textId="77777777" w:rsidTr="004B0666">
        <w:tc>
          <w:tcPr>
            <w:tcW w:w="1696" w:type="dxa"/>
          </w:tcPr>
          <w:p w14:paraId="539A6DB0" w14:textId="77777777" w:rsidR="004B0666" w:rsidRPr="00FF5F5A" w:rsidRDefault="004B0666" w:rsidP="003D4BCA">
            <w:pPr>
              <w:pStyle w:val="TAL"/>
              <w:rPr>
                <w:color w:val="7030A0"/>
              </w:rPr>
            </w:pPr>
            <w:r w:rsidRPr="00FF5F5A">
              <w:rPr>
                <w:color w:val="7030A0"/>
              </w:rPr>
              <w:t>Ericsson</w:t>
            </w:r>
          </w:p>
        </w:tc>
        <w:tc>
          <w:tcPr>
            <w:tcW w:w="7935" w:type="dxa"/>
          </w:tcPr>
          <w:p w14:paraId="666ED0C0" w14:textId="77777777" w:rsidR="004B0666" w:rsidRPr="00FF5F5A" w:rsidRDefault="004B0666" w:rsidP="003D4BCA">
            <w:pPr>
              <w:pStyle w:val="TAL"/>
              <w:rPr>
                <w:color w:val="7030A0"/>
              </w:rPr>
            </w:pPr>
            <w:r w:rsidRPr="00FF5F5A">
              <w:rPr>
                <w:color w:val="7030A0"/>
              </w:rPr>
              <w:t>Not necessary as the regulation supports implementation flexibility.</w:t>
            </w:r>
          </w:p>
        </w:tc>
      </w:tr>
      <w:tr w:rsidR="007F1ED8" w:rsidRPr="00FF5F5A" w14:paraId="558BB5F9" w14:textId="77777777" w:rsidTr="004B0666">
        <w:tc>
          <w:tcPr>
            <w:tcW w:w="1696" w:type="dxa"/>
          </w:tcPr>
          <w:p w14:paraId="67A93F5F" w14:textId="77B928C5" w:rsidR="007F1ED8" w:rsidRPr="00FF5F5A" w:rsidRDefault="006F5B1C" w:rsidP="003D4BCA">
            <w:pPr>
              <w:pStyle w:val="TAL"/>
              <w:rPr>
                <w:color w:val="7030A0"/>
                <w:lang w:eastAsia="zh-CN"/>
              </w:rPr>
            </w:pPr>
            <w:r w:rsidRPr="007F1ED8">
              <w:t>V</w:t>
            </w:r>
            <w:r w:rsidR="007F1ED8" w:rsidRPr="007F1ED8">
              <w:t>ivo</w:t>
            </w:r>
          </w:p>
        </w:tc>
        <w:tc>
          <w:tcPr>
            <w:tcW w:w="7935" w:type="dxa"/>
          </w:tcPr>
          <w:p w14:paraId="62F113A6" w14:textId="16CC147B" w:rsidR="007F1ED8" w:rsidRPr="00FF5F5A" w:rsidRDefault="007F1ED8" w:rsidP="003D4BCA">
            <w:pPr>
              <w:pStyle w:val="TAL"/>
              <w:rPr>
                <w:color w:val="7030A0"/>
              </w:rPr>
            </w:pPr>
            <w:r w:rsidRPr="007F1ED8">
              <w:rPr>
                <w:rFonts w:hint="eastAsia"/>
              </w:rPr>
              <w:t>T</w:t>
            </w:r>
            <w:r w:rsidRPr="007F1ED8">
              <w:t xml:space="preserve">his </w:t>
            </w:r>
            <w:r>
              <w:t xml:space="preserve">is already included in current WID and </w:t>
            </w:r>
            <w:r w:rsidRPr="007F1ED8">
              <w:t>will be discussed in RAN1</w:t>
            </w:r>
          </w:p>
        </w:tc>
      </w:tr>
      <w:tr w:rsidR="00053BD4" w:rsidRPr="00FF5F5A" w14:paraId="177C84C4" w14:textId="77777777" w:rsidTr="00053BD4">
        <w:tc>
          <w:tcPr>
            <w:tcW w:w="1696" w:type="dxa"/>
          </w:tcPr>
          <w:p w14:paraId="1DF166AF" w14:textId="77777777" w:rsidR="00053BD4" w:rsidRPr="00045189" w:rsidRDefault="00053BD4" w:rsidP="00501953">
            <w:pPr>
              <w:pStyle w:val="TAL"/>
            </w:pPr>
            <w:r w:rsidRPr="00045189">
              <w:rPr>
                <w:rFonts w:hint="eastAsia"/>
              </w:rPr>
              <w:t>Huawei,  HiSilicon</w:t>
            </w:r>
          </w:p>
        </w:tc>
        <w:tc>
          <w:tcPr>
            <w:tcW w:w="7935" w:type="dxa"/>
          </w:tcPr>
          <w:p w14:paraId="50FD10DB" w14:textId="77777777" w:rsidR="00053BD4" w:rsidRPr="00045189" w:rsidRDefault="00053BD4" w:rsidP="00501953">
            <w:pPr>
              <w:pStyle w:val="TAL"/>
            </w:pPr>
            <w:r>
              <w:rPr>
                <w:rFonts w:hint="eastAsia"/>
              </w:rPr>
              <w:t xml:space="preserve">We support </w:t>
            </w:r>
            <w:r>
              <w:t>e</w:t>
            </w:r>
            <w:r w:rsidRPr="00045189">
              <w:t>nhancements in ED threshold to account for aspects such as LBT bandwidth, beamforming gain, transmit power, and the choice of LBT beam and transmission beam.</w:t>
            </w:r>
          </w:p>
        </w:tc>
      </w:tr>
      <w:tr w:rsidR="00EC55C4" w:rsidRPr="00896019" w14:paraId="18978A28" w14:textId="77777777" w:rsidTr="00501953">
        <w:tc>
          <w:tcPr>
            <w:tcW w:w="1696" w:type="dxa"/>
          </w:tcPr>
          <w:p w14:paraId="6F23D6AC" w14:textId="77777777" w:rsidR="00EC55C4" w:rsidRPr="00896019" w:rsidRDefault="00EC55C4" w:rsidP="00501953">
            <w:pPr>
              <w:pStyle w:val="TAL"/>
              <w:rPr>
                <w:color w:val="000000" w:themeColor="text1"/>
              </w:rPr>
            </w:pPr>
            <w:r w:rsidRPr="00896019">
              <w:rPr>
                <w:color w:val="000000" w:themeColor="text1"/>
              </w:rPr>
              <w:t>AT&amp;T</w:t>
            </w:r>
          </w:p>
        </w:tc>
        <w:tc>
          <w:tcPr>
            <w:tcW w:w="7935" w:type="dxa"/>
          </w:tcPr>
          <w:p w14:paraId="4CEF6F8E" w14:textId="77777777" w:rsidR="00EC55C4" w:rsidRPr="00896019" w:rsidRDefault="00EC55C4" w:rsidP="00501953">
            <w:pPr>
              <w:pStyle w:val="TAL"/>
              <w:rPr>
                <w:color w:val="000000" w:themeColor="text1"/>
              </w:rPr>
            </w:pPr>
            <w:r w:rsidRPr="00896019">
              <w:rPr>
                <w:color w:val="000000" w:themeColor="text1"/>
              </w:rPr>
              <w:t>Support</w:t>
            </w:r>
          </w:p>
        </w:tc>
      </w:tr>
      <w:tr w:rsidR="00881C34" w:rsidRPr="00FF5F5A" w14:paraId="2902E54F" w14:textId="77777777" w:rsidTr="00053BD4">
        <w:tc>
          <w:tcPr>
            <w:tcW w:w="1696" w:type="dxa"/>
          </w:tcPr>
          <w:p w14:paraId="0335024C" w14:textId="7F8CCA16" w:rsidR="00881C34" w:rsidRPr="00045189" w:rsidRDefault="00881C34" w:rsidP="00881C34">
            <w:pPr>
              <w:pStyle w:val="TAL"/>
            </w:pPr>
            <w:r w:rsidRPr="007F0230">
              <w:rPr>
                <w:rFonts w:hint="eastAsia"/>
              </w:rPr>
              <w:t>ZTE</w:t>
            </w:r>
          </w:p>
        </w:tc>
        <w:tc>
          <w:tcPr>
            <w:tcW w:w="7935" w:type="dxa"/>
          </w:tcPr>
          <w:p w14:paraId="23A5C1A7" w14:textId="573198FD" w:rsidR="00881C34" w:rsidRDefault="00881C34" w:rsidP="00881C34">
            <w:pPr>
              <w:pStyle w:val="TAL"/>
            </w:pPr>
            <w:r>
              <w:rPr>
                <w:rFonts w:hint="eastAsia"/>
              </w:rPr>
              <w:t>Support</w:t>
            </w:r>
            <w:r>
              <w:t xml:space="preserve"> as a fundamental part of beam-based operation</w:t>
            </w:r>
            <w:r>
              <w:rPr>
                <w:rFonts w:hint="eastAsia"/>
              </w:rPr>
              <w:t>.</w:t>
            </w:r>
          </w:p>
        </w:tc>
      </w:tr>
      <w:tr w:rsidR="006F5B1C" w:rsidRPr="00FF5F5A" w14:paraId="48613D51" w14:textId="77777777" w:rsidTr="00053BD4">
        <w:tc>
          <w:tcPr>
            <w:tcW w:w="1696" w:type="dxa"/>
          </w:tcPr>
          <w:p w14:paraId="455A0FD6" w14:textId="15563047" w:rsidR="006F5B1C" w:rsidRPr="007F0230" w:rsidRDefault="006F5B1C" w:rsidP="006F5B1C">
            <w:pPr>
              <w:pStyle w:val="TAL"/>
            </w:pPr>
            <w:r>
              <w:t>Apple</w:t>
            </w:r>
          </w:p>
        </w:tc>
        <w:tc>
          <w:tcPr>
            <w:tcW w:w="7935" w:type="dxa"/>
          </w:tcPr>
          <w:p w14:paraId="2B1E66FA" w14:textId="77021B86" w:rsidR="006F5B1C" w:rsidRPr="006F5B1C" w:rsidRDefault="006F5B1C" w:rsidP="006F5B1C">
            <w:pPr>
              <w:pStyle w:val="TAL"/>
              <w:rPr>
                <w:color w:val="000000" w:themeColor="text1"/>
              </w:rPr>
            </w:pPr>
            <w:r w:rsidRPr="006F5B1C">
              <w:rPr>
                <w:color w:val="000000" w:themeColor="text1"/>
              </w:rPr>
              <w:t xml:space="preserve">Okay with providing an explicit objective on the energy detection threshold enhancement. </w:t>
            </w:r>
          </w:p>
        </w:tc>
      </w:tr>
      <w:tr w:rsidR="008E7F4F" w:rsidRPr="00FF5F5A" w14:paraId="3F62D7ED" w14:textId="77777777" w:rsidTr="00053BD4">
        <w:tc>
          <w:tcPr>
            <w:tcW w:w="1696" w:type="dxa"/>
          </w:tcPr>
          <w:p w14:paraId="200AF6B8" w14:textId="700F505D" w:rsidR="008E7F4F" w:rsidRDefault="008E7F4F" w:rsidP="008E7F4F">
            <w:pPr>
              <w:pStyle w:val="TAL"/>
            </w:pPr>
            <w:r>
              <w:rPr>
                <w:rFonts w:eastAsiaTheme="minorEastAsia" w:hint="eastAsia"/>
                <w:lang w:eastAsia="ko-KR"/>
              </w:rPr>
              <w:t>LG Electronics</w:t>
            </w:r>
          </w:p>
        </w:tc>
        <w:tc>
          <w:tcPr>
            <w:tcW w:w="7935" w:type="dxa"/>
          </w:tcPr>
          <w:p w14:paraId="5FA7B1F4" w14:textId="168AE624" w:rsidR="008E7F4F" w:rsidRPr="006F5B1C" w:rsidRDefault="008E7F4F" w:rsidP="008E7F4F">
            <w:pPr>
              <w:pStyle w:val="TAL"/>
              <w:rPr>
                <w:color w:val="000000" w:themeColor="text1"/>
              </w:rPr>
            </w:pPr>
            <w:r>
              <w:rPr>
                <w:rFonts w:eastAsiaTheme="minorEastAsia" w:hint="eastAsia"/>
                <w:lang w:eastAsia="ko-KR"/>
              </w:rPr>
              <w:t xml:space="preserve">Agree to discuss </w:t>
            </w:r>
            <w:r>
              <w:rPr>
                <w:rFonts w:eastAsiaTheme="minorEastAsia"/>
                <w:lang w:eastAsia="ko-KR"/>
              </w:rPr>
              <w:t>ED threshold adjustment</w:t>
            </w:r>
            <w:r>
              <w:rPr>
                <w:rFonts w:eastAsiaTheme="minorEastAsia" w:hint="eastAsia"/>
                <w:lang w:eastAsia="ko-KR"/>
              </w:rPr>
              <w:t xml:space="preserve"> in WG level, but fine with add</w:t>
            </w:r>
            <w:r>
              <w:rPr>
                <w:rFonts w:eastAsiaTheme="minorEastAsia"/>
                <w:lang w:eastAsia="ko-KR"/>
              </w:rPr>
              <w:t>ing</w:t>
            </w:r>
            <w:r>
              <w:rPr>
                <w:rFonts w:eastAsiaTheme="minorEastAsia" w:hint="eastAsia"/>
                <w:lang w:eastAsia="ko-KR"/>
              </w:rPr>
              <w:t xml:space="preserve"> objectives related to </w:t>
            </w:r>
            <w:r>
              <w:rPr>
                <w:rFonts w:eastAsiaTheme="minorEastAsia"/>
                <w:lang w:eastAsia="ko-KR"/>
              </w:rPr>
              <w:t>ED threshold enhancement</w:t>
            </w:r>
            <w:r>
              <w:rPr>
                <w:rFonts w:eastAsiaTheme="minorEastAsia" w:hint="eastAsia"/>
                <w:lang w:eastAsia="ko-KR"/>
              </w:rPr>
              <w:t>.</w:t>
            </w:r>
          </w:p>
        </w:tc>
      </w:tr>
      <w:tr w:rsidR="00FF3BE6" w:rsidRPr="00FF5F5A" w14:paraId="3A765E75" w14:textId="77777777" w:rsidTr="00053BD4">
        <w:tc>
          <w:tcPr>
            <w:tcW w:w="1696" w:type="dxa"/>
          </w:tcPr>
          <w:p w14:paraId="0AEFBBC0" w14:textId="4EFA47C8" w:rsidR="00FF3BE6" w:rsidRDefault="00FF3BE6" w:rsidP="00FF3BE6">
            <w:pPr>
              <w:pStyle w:val="TAL"/>
              <w:rPr>
                <w:rFonts w:eastAsiaTheme="minorEastAsia"/>
                <w:lang w:eastAsia="ko-KR"/>
              </w:rPr>
            </w:pPr>
            <w:r>
              <w:t>MediaTek</w:t>
            </w:r>
          </w:p>
        </w:tc>
        <w:tc>
          <w:tcPr>
            <w:tcW w:w="7935" w:type="dxa"/>
          </w:tcPr>
          <w:p w14:paraId="2A026F58" w14:textId="72A0994C" w:rsidR="00FF3BE6" w:rsidRDefault="00FF3BE6" w:rsidP="00FF3BE6">
            <w:pPr>
              <w:pStyle w:val="TAL"/>
              <w:rPr>
                <w:rFonts w:eastAsiaTheme="minorEastAsia"/>
                <w:lang w:eastAsia="ko-KR"/>
              </w:rPr>
            </w:pPr>
            <w:r w:rsidRPr="00ED1C61">
              <w:t>Share a similar view with Samsung that it is part of design of LBT mechanism and will anyway be discussed in RAN1.</w:t>
            </w:r>
          </w:p>
        </w:tc>
      </w:tr>
      <w:tr w:rsidR="00916F13" w:rsidRPr="00FF5F5A" w14:paraId="32CE1778" w14:textId="77777777" w:rsidTr="00053BD4">
        <w:tc>
          <w:tcPr>
            <w:tcW w:w="1696" w:type="dxa"/>
          </w:tcPr>
          <w:p w14:paraId="18B5974E" w14:textId="13DFF83B" w:rsidR="00916F13" w:rsidRDefault="00916F13" w:rsidP="00916F13">
            <w:pPr>
              <w:pStyle w:val="TAL"/>
            </w:pPr>
            <w:r w:rsidRPr="00A2089C">
              <w:rPr>
                <w:rFonts w:eastAsia="MS Mincho" w:hint="eastAsia"/>
                <w:color w:val="000000" w:themeColor="text1"/>
                <w:lang w:eastAsia="ja-JP"/>
              </w:rPr>
              <w:t>NTT DOCOMO</w:t>
            </w:r>
          </w:p>
        </w:tc>
        <w:tc>
          <w:tcPr>
            <w:tcW w:w="7935" w:type="dxa"/>
          </w:tcPr>
          <w:p w14:paraId="097A45A2" w14:textId="1242BCEA" w:rsidR="00916F13" w:rsidRPr="00ED1C61" w:rsidRDefault="00916F13" w:rsidP="00916F13">
            <w:pPr>
              <w:pStyle w:val="TAL"/>
            </w:pPr>
            <w:r w:rsidRPr="00A2089C">
              <w:rPr>
                <w:rFonts w:eastAsia="MS Mincho"/>
                <w:color w:val="000000" w:themeColor="text1"/>
                <w:lang w:eastAsia="ja-JP"/>
              </w:rPr>
              <w:t>S</w:t>
            </w:r>
            <w:r w:rsidRPr="00A2089C">
              <w:rPr>
                <w:rFonts w:eastAsia="MS Mincho" w:hint="eastAsia"/>
                <w:color w:val="000000" w:themeColor="text1"/>
                <w:lang w:eastAsia="ja-JP"/>
              </w:rPr>
              <w:t xml:space="preserve">ame </w:t>
            </w:r>
            <w:r w:rsidRPr="00A2089C">
              <w:rPr>
                <w:rFonts w:eastAsia="MS Mincho"/>
                <w:color w:val="000000" w:themeColor="text1"/>
                <w:lang w:eastAsia="ja-JP"/>
              </w:rPr>
              <w:t>as Q2. We support to discuss ED threshold in RAN1, although not to have a separate objective is also ok.</w:t>
            </w:r>
          </w:p>
        </w:tc>
      </w:tr>
      <w:tr w:rsidR="004B0970" w:rsidRPr="00FF5F5A" w14:paraId="4097D56F" w14:textId="77777777" w:rsidTr="00053BD4">
        <w:tc>
          <w:tcPr>
            <w:tcW w:w="1696" w:type="dxa"/>
          </w:tcPr>
          <w:p w14:paraId="65C58556" w14:textId="56E912F9" w:rsidR="004B0970" w:rsidRPr="00A2089C" w:rsidRDefault="004B0970" w:rsidP="004B0970">
            <w:pPr>
              <w:pStyle w:val="TAL"/>
              <w:rPr>
                <w:rFonts w:eastAsia="MS Mincho"/>
                <w:color w:val="000000" w:themeColor="text1"/>
                <w:lang w:eastAsia="ja-JP"/>
              </w:rPr>
            </w:pPr>
            <w:r w:rsidRPr="00254A15">
              <w:rPr>
                <w:color w:val="0070C0"/>
              </w:rPr>
              <w:t>Nokia</w:t>
            </w:r>
          </w:p>
        </w:tc>
        <w:tc>
          <w:tcPr>
            <w:tcW w:w="7935" w:type="dxa"/>
          </w:tcPr>
          <w:p w14:paraId="65992E73" w14:textId="4689BE56" w:rsidR="004B0970" w:rsidRPr="00A2089C" w:rsidRDefault="004B0970" w:rsidP="004B0970">
            <w:pPr>
              <w:pStyle w:val="TAL"/>
              <w:rPr>
                <w:rFonts w:eastAsia="MS Mincho"/>
                <w:color w:val="000000" w:themeColor="text1"/>
                <w:lang w:eastAsia="ja-JP"/>
              </w:rPr>
            </w:pPr>
            <w:r w:rsidRPr="00254A15">
              <w:rPr>
                <w:color w:val="0070C0"/>
              </w:rPr>
              <w:t>No need for another objective</w:t>
            </w:r>
          </w:p>
        </w:tc>
      </w:tr>
      <w:tr w:rsidR="00030116" w:rsidRPr="00FF5F5A" w14:paraId="42286686" w14:textId="77777777" w:rsidTr="00053BD4">
        <w:tc>
          <w:tcPr>
            <w:tcW w:w="1696" w:type="dxa"/>
          </w:tcPr>
          <w:p w14:paraId="2D5AFF3E" w14:textId="4560CA20" w:rsidR="00030116" w:rsidRPr="00254A15" w:rsidRDefault="00030116" w:rsidP="00030116">
            <w:pPr>
              <w:pStyle w:val="TAL"/>
              <w:rPr>
                <w:color w:val="0070C0"/>
              </w:rPr>
            </w:pPr>
            <w:r w:rsidRPr="0032604D">
              <w:rPr>
                <w:rFonts w:hint="eastAsia"/>
              </w:rPr>
              <w:t>S</w:t>
            </w:r>
            <w:r w:rsidRPr="0032604D">
              <w:t>ony</w:t>
            </w:r>
          </w:p>
        </w:tc>
        <w:tc>
          <w:tcPr>
            <w:tcW w:w="7935" w:type="dxa"/>
          </w:tcPr>
          <w:p w14:paraId="16FEA5B9" w14:textId="494091F7" w:rsidR="00030116" w:rsidRPr="00254A15" w:rsidRDefault="00030116" w:rsidP="00D672F8">
            <w:pPr>
              <w:pStyle w:val="TAL"/>
              <w:rPr>
                <w:color w:val="0070C0"/>
              </w:rPr>
            </w:pPr>
            <w:r>
              <w:t xml:space="preserve">No need to add explicit objective on ED threshold enhancement. But, </w:t>
            </w:r>
            <w:r w:rsidRPr="0032604D">
              <w:rPr>
                <w:rFonts w:hint="eastAsia"/>
              </w:rPr>
              <w:t>E</w:t>
            </w:r>
            <w:r w:rsidRPr="0032604D">
              <w:t xml:space="preserve">D threshold </w:t>
            </w:r>
            <w:r w:rsidR="00D672F8">
              <w:t>should</w:t>
            </w:r>
            <w:r w:rsidRPr="0032604D">
              <w:t xml:space="preserve"> be </w:t>
            </w:r>
            <w:r>
              <w:t>discussed as a part of LBT.</w:t>
            </w:r>
          </w:p>
        </w:tc>
      </w:tr>
    </w:tbl>
    <w:p w14:paraId="7A0C4F42" w14:textId="77777777" w:rsidR="000318C6" w:rsidRPr="00053BD4" w:rsidRDefault="000318C6" w:rsidP="000318C6">
      <w:pPr>
        <w:rPr>
          <w:lang w:eastAsia="zh-CN"/>
        </w:rPr>
      </w:pPr>
    </w:p>
    <w:p w14:paraId="4549A08B" w14:textId="5D7D5747" w:rsidR="000318C6" w:rsidRPr="007D57FF" w:rsidRDefault="000318C6" w:rsidP="007D57FF">
      <w:pPr>
        <w:pStyle w:val="Heading3"/>
        <w:ind w:left="851" w:hanging="851"/>
      </w:pPr>
      <w:r w:rsidRPr="007D57FF">
        <w:lastRenderedPageBreak/>
        <w:t xml:space="preserve">Question </w:t>
      </w:r>
      <w:r w:rsidR="009421E1">
        <w:t>4</w:t>
      </w:r>
      <w:r w:rsidRPr="007D57FF">
        <w:t xml:space="preserve">: </w:t>
      </w:r>
      <w:r w:rsidR="003B3C87">
        <w:t>A</w:t>
      </w:r>
      <w:r w:rsidRPr="007D57FF">
        <w:t xml:space="preserve">dding objectives to specify LBT variants </w:t>
      </w:r>
    </w:p>
    <w:p w14:paraId="34A0E138" w14:textId="77777777" w:rsidR="000318C6" w:rsidRDefault="000318C6" w:rsidP="000318C6">
      <w:pPr>
        <w:rPr>
          <w:lang w:eastAsia="zh-CN"/>
        </w:rPr>
      </w:pPr>
      <w:r>
        <w:rPr>
          <w:rFonts w:hint="eastAsia"/>
          <w:lang w:eastAsia="zh-CN"/>
        </w:rPr>
        <w:t>7</w:t>
      </w:r>
      <w:r>
        <w:rPr>
          <w:lang w:eastAsia="zh-CN"/>
        </w:rPr>
        <w:t xml:space="preserve"> companies </w:t>
      </w:r>
      <w:r>
        <w:rPr>
          <w:lang w:eastAsia="zh-CN"/>
        </w:rPr>
        <w:fldChar w:fldCharType="begin"/>
      </w:r>
      <w:r>
        <w:rPr>
          <w:lang w:eastAsia="zh-CN"/>
        </w:rPr>
        <w:instrText xml:space="preserve"> REF _Ref58240481 \r \h </w:instrText>
      </w:r>
      <w:r>
        <w:rPr>
          <w:lang w:eastAsia="zh-CN"/>
        </w:rPr>
      </w:r>
      <w:r>
        <w:rPr>
          <w:lang w:eastAsia="zh-CN"/>
        </w:rPr>
        <w:fldChar w:fldCharType="separate"/>
      </w:r>
      <w:r>
        <w:rPr>
          <w:lang w:eastAsia="zh-CN"/>
        </w:rPr>
        <w:t>[6]</w:t>
      </w:r>
      <w:r>
        <w:rPr>
          <w:lang w:eastAsia="zh-CN"/>
        </w:rPr>
        <w:fldChar w:fldCharType="end"/>
      </w:r>
      <w:r>
        <w:rPr>
          <w:lang w:eastAsia="zh-CN"/>
        </w:rPr>
        <w:fldChar w:fldCharType="begin"/>
      </w:r>
      <w:r>
        <w:rPr>
          <w:lang w:eastAsia="zh-CN"/>
        </w:rPr>
        <w:instrText xml:space="preserve"> REF _Ref58240352 \r \h </w:instrText>
      </w:r>
      <w:r>
        <w:rPr>
          <w:lang w:eastAsia="zh-CN"/>
        </w:rPr>
      </w:r>
      <w:r>
        <w:rPr>
          <w:lang w:eastAsia="zh-CN"/>
        </w:rPr>
        <w:fldChar w:fldCharType="separate"/>
      </w:r>
      <w:r>
        <w:rPr>
          <w:lang w:eastAsia="zh-CN"/>
        </w:rPr>
        <w:t>[2]</w:t>
      </w:r>
      <w:r>
        <w:rPr>
          <w:lang w:eastAsia="zh-CN"/>
        </w:rPr>
        <w:fldChar w:fldCharType="end"/>
      </w:r>
      <w:r>
        <w:rPr>
          <w:lang w:eastAsia="zh-CN"/>
        </w:rPr>
        <w:fldChar w:fldCharType="begin"/>
      </w:r>
      <w:r>
        <w:rPr>
          <w:lang w:eastAsia="zh-CN"/>
        </w:rPr>
        <w:instrText xml:space="preserve"> REF _Ref58240382 \r \h </w:instrText>
      </w:r>
      <w:r>
        <w:rPr>
          <w:lang w:eastAsia="zh-CN"/>
        </w:rPr>
      </w:r>
      <w:r>
        <w:rPr>
          <w:lang w:eastAsia="zh-CN"/>
        </w:rPr>
        <w:fldChar w:fldCharType="separate"/>
      </w:r>
      <w:r>
        <w:rPr>
          <w:lang w:eastAsia="zh-CN"/>
        </w:rPr>
        <w:t>[8]</w:t>
      </w:r>
      <w:r>
        <w:rPr>
          <w:lang w:eastAsia="zh-CN"/>
        </w:rPr>
        <w:fldChar w:fldCharType="end"/>
      </w:r>
      <w:r>
        <w:rPr>
          <w:lang w:eastAsia="zh-CN"/>
        </w:rPr>
        <w:fldChar w:fldCharType="begin"/>
      </w:r>
      <w:r>
        <w:rPr>
          <w:lang w:eastAsia="zh-CN"/>
        </w:rPr>
        <w:instrText xml:space="preserve"> REF _Ref58240441 \r \h </w:instrText>
      </w:r>
      <w:r>
        <w:rPr>
          <w:lang w:eastAsia="zh-CN"/>
        </w:rPr>
      </w:r>
      <w:r>
        <w:rPr>
          <w:lang w:eastAsia="zh-CN"/>
        </w:rPr>
        <w:fldChar w:fldCharType="separate"/>
      </w:r>
      <w:r>
        <w:rPr>
          <w:lang w:eastAsia="zh-CN"/>
        </w:rPr>
        <w:t>[10]</w:t>
      </w:r>
      <w:r>
        <w:rPr>
          <w:lang w:eastAsia="zh-CN"/>
        </w:rPr>
        <w:fldChar w:fldCharType="end"/>
      </w:r>
      <w:r>
        <w:rPr>
          <w:lang w:eastAsia="zh-CN"/>
        </w:rPr>
        <w:fldChar w:fldCharType="begin"/>
      </w:r>
      <w:r>
        <w:rPr>
          <w:lang w:eastAsia="zh-CN"/>
        </w:rPr>
        <w:instrText xml:space="preserve"> REF _Ref58240726 \r \h </w:instrText>
      </w:r>
      <w:r>
        <w:rPr>
          <w:lang w:eastAsia="zh-CN"/>
        </w:rPr>
      </w:r>
      <w:r>
        <w:rPr>
          <w:lang w:eastAsia="zh-CN"/>
        </w:rPr>
        <w:fldChar w:fldCharType="separate"/>
      </w:r>
      <w:r>
        <w:rPr>
          <w:lang w:eastAsia="zh-CN"/>
        </w:rPr>
        <w:t>[15]</w:t>
      </w:r>
      <w:r>
        <w:rPr>
          <w:lang w:eastAsia="zh-CN"/>
        </w:rPr>
        <w:fldChar w:fldCharType="end"/>
      </w:r>
      <w:r>
        <w:rPr>
          <w:lang w:eastAsia="zh-CN"/>
        </w:rPr>
        <w:fldChar w:fldCharType="begin"/>
      </w:r>
      <w:r>
        <w:rPr>
          <w:lang w:eastAsia="zh-CN"/>
        </w:rPr>
        <w:instrText xml:space="preserve"> REF _Ref58240466 \r \h </w:instrText>
      </w:r>
      <w:r>
        <w:rPr>
          <w:lang w:eastAsia="zh-CN"/>
        </w:rPr>
      </w:r>
      <w:r>
        <w:rPr>
          <w:lang w:eastAsia="zh-CN"/>
        </w:rPr>
        <w:fldChar w:fldCharType="separate"/>
      </w:r>
      <w:r>
        <w:rPr>
          <w:lang w:eastAsia="zh-CN"/>
        </w:rPr>
        <w:t>[17]</w:t>
      </w:r>
      <w:r>
        <w:rPr>
          <w:lang w:eastAsia="zh-CN"/>
        </w:rPr>
        <w:fldChar w:fldCharType="end"/>
      </w:r>
      <w:r>
        <w:rPr>
          <w:lang w:eastAsia="zh-CN"/>
        </w:rPr>
        <w:fldChar w:fldCharType="begin"/>
      </w:r>
      <w:r>
        <w:rPr>
          <w:lang w:eastAsia="zh-CN"/>
        </w:rPr>
        <w:instrText xml:space="preserve"> REF _Ref58240473 \r \h </w:instrText>
      </w:r>
      <w:r>
        <w:rPr>
          <w:lang w:eastAsia="zh-CN"/>
        </w:rPr>
      </w:r>
      <w:r>
        <w:rPr>
          <w:lang w:eastAsia="zh-CN"/>
        </w:rPr>
        <w:fldChar w:fldCharType="separate"/>
      </w:r>
      <w:r>
        <w:rPr>
          <w:lang w:eastAsia="zh-CN"/>
        </w:rPr>
        <w:t>[11]</w:t>
      </w:r>
      <w:r>
        <w:rPr>
          <w:lang w:eastAsia="zh-CN"/>
        </w:rPr>
        <w:fldChar w:fldCharType="end"/>
      </w:r>
      <w:r>
        <w:rPr>
          <w:lang w:eastAsia="zh-CN"/>
        </w:rPr>
        <w:t>are proposing to add No LBT in the scope of WID according to RA</w:t>
      </w:r>
      <w:r>
        <w:rPr>
          <w:rFonts w:hint="eastAsia"/>
          <w:lang w:eastAsia="zh-CN"/>
        </w:rPr>
        <w:t>N</w:t>
      </w:r>
      <w:r>
        <w:rPr>
          <w:lang w:eastAsia="zh-CN"/>
        </w:rPr>
        <w:t xml:space="preserve">1 agreement. </w:t>
      </w:r>
    </w:p>
    <w:p w14:paraId="1AECEA54" w14:textId="77777777" w:rsidR="000318C6" w:rsidRDefault="000318C6" w:rsidP="000318C6">
      <w:pPr>
        <w:rPr>
          <w:lang w:eastAsia="zh-CN"/>
        </w:rPr>
      </w:pPr>
      <w:r>
        <w:rPr>
          <w:lang w:eastAsia="zh-CN"/>
        </w:rPr>
        <w:t xml:space="preserve">1 company </w:t>
      </w:r>
      <w:r>
        <w:rPr>
          <w:lang w:eastAsia="zh-CN"/>
        </w:rPr>
        <w:fldChar w:fldCharType="begin"/>
      </w:r>
      <w:r>
        <w:rPr>
          <w:lang w:eastAsia="zh-CN"/>
        </w:rPr>
        <w:instrText xml:space="preserve"> REF _Ref58240382 \r \h </w:instrText>
      </w:r>
      <w:r>
        <w:rPr>
          <w:lang w:eastAsia="zh-CN"/>
        </w:rPr>
      </w:r>
      <w:r>
        <w:rPr>
          <w:lang w:eastAsia="zh-CN"/>
        </w:rPr>
        <w:fldChar w:fldCharType="separate"/>
      </w:r>
      <w:r>
        <w:rPr>
          <w:lang w:eastAsia="zh-CN"/>
        </w:rPr>
        <w:t>[8]</w:t>
      </w:r>
      <w:r>
        <w:rPr>
          <w:lang w:eastAsia="zh-CN"/>
        </w:rPr>
        <w:fldChar w:fldCharType="end"/>
      </w:r>
      <w:r>
        <w:rPr>
          <w:lang w:eastAsia="zh-CN"/>
        </w:rPr>
        <w:t xml:space="preserve"> is proposing to perform LBT according to ETSI BRAN 302 567. </w:t>
      </w:r>
    </w:p>
    <w:p w14:paraId="0DE648D9" w14:textId="77777777" w:rsidR="000318C6" w:rsidRDefault="000318C6" w:rsidP="000318C6">
      <w:pPr>
        <w:rPr>
          <w:lang w:eastAsia="zh-CN"/>
        </w:rPr>
      </w:pPr>
      <w:r>
        <w:rPr>
          <w:lang w:eastAsia="zh-CN"/>
        </w:rPr>
        <w:t xml:space="preserve">5 companies </w:t>
      </w:r>
      <w:r>
        <w:rPr>
          <w:lang w:eastAsia="zh-CN"/>
        </w:rPr>
        <w:fldChar w:fldCharType="begin"/>
      </w:r>
      <w:r>
        <w:rPr>
          <w:lang w:eastAsia="zh-CN"/>
        </w:rPr>
        <w:instrText xml:space="preserve"> REF _Ref58240481 \r \h </w:instrText>
      </w:r>
      <w:r>
        <w:rPr>
          <w:lang w:eastAsia="zh-CN"/>
        </w:rPr>
      </w:r>
      <w:r>
        <w:rPr>
          <w:lang w:eastAsia="zh-CN"/>
        </w:rPr>
        <w:fldChar w:fldCharType="separate"/>
      </w:r>
      <w:r>
        <w:rPr>
          <w:lang w:eastAsia="zh-CN"/>
        </w:rPr>
        <w:t>[6]</w:t>
      </w:r>
      <w:r>
        <w:rPr>
          <w:lang w:eastAsia="zh-CN"/>
        </w:rPr>
        <w:fldChar w:fldCharType="end"/>
      </w:r>
      <w:r>
        <w:rPr>
          <w:lang w:eastAsia="zh-CN"/>
        </w:rPr>
        <w:fldChar w:fldCharType="begin"/>
      </w:r>
      <w:r>
        <w:rPr>
          <w:lang w:eastAsia="zh-CN"/>
        </w:rPr>
        <w:instrText xml:space="preserve"> REF _Ref58240352 \r \h </w:instrText>
      </w:r>
      <w:r>
        <w:rPr>
          <w:lang w:eastAsia="zh-CN"/>
        </w:rPr>
      </w:r>
      <w:r>
        <w:rPr>
          <w:lang w:eastAsia="zh-CN"/>
        </w:rPr>
        <w:fldChar w:fldCharType="separate"/>
      </w:r>
      <w:r>
        <w:rPr>
          <w:lang w:eastAsia="zh-CN"/>
        </w:rPr>
        <w:t>[2]</w:t>
      </w:r>
      <w:r>
        <w:rPr>
          <w:lang w:eastAsia="zh-CN"/>
        </w:rPr>
        <w:fldChar w:fldCharType="end"/>
      </w:r>
      <w:r>
        <w:rPr>
          <w:lang w:eastAsia="zh-CN"/>
        </w:rPr>
        <w:fldChar w:fldCharType="begin"/>
      </w:r>
      <w:r>
        <w:rPr>
          <w:lang w:eastAsia="zh-CN"/>
        </w:rPr>
        <w:instrText xml:space="preserve"> REF _Ref58240726 \r \h </w:instrText>
      </w:r>
      <w:r>
        <w:rPr>
          <w:lang w:eastAsia="zh-CN"/>
        </w:rPr>
      </w:r>
      <w:r>
        <w:rPr>
          <w:lang w:eastAsia="zh-CN"/>
        </w:rPr>
        <w:fldChar w:fldCharType="separate"/>
      </w:r>
      <w:r>
        <w:rPr>
          <w:lang w:eastAsia="zh-CN"/>
        </w:rPr>
        <w:t>[15]</w:t>
      </w:r>
      <w:r>
        <w:rPr>
          <w:lang w:eastAsia="zh-CN"/>
        </w:rPr>
        <w:fldChar w:fldCharType="end"/>
      </w:r>
      <w:r>
        <w:rPr>
          <w:lang w:eastAsia="zh-CN"/>
        </w:rPr>
        <w:fldChar w:fldCharType="begin"/>
      </w:r>
      <w:r>
        <w:rPr>
          <w:lang w:eastAsia="zh-CN"/>
        </w:rPr>
        <w:instrText xml:space="preserve"> REF _Ref58240466 \r \h </w:instrText>
      </w:r>
      <w:r>
        <w:rPr>
          <w:lang w:eastAsia="zh-CN"/>
        </w:rPr>
      </w:r>
      <w:r>
        <w:rPr>
          <w:lang w:eastAsia="zh-CN"/>
        </w:rPr>
        <w:fldChar w:fldCharType="separate"/>
      </w:r>
      <w:r>
        <w:rPr>
          <w:lang w:eastAsia="zh-CN"/>
        </w:rPr>
        <w:t>[17]</w:t>
      </w:r>
      <w:r>
        <w:rPr>
          <w:lang w:eastAsia="zh-CN"/>
        </w:rPr>
        <w:fldChar w:fldCharType="end"/>
      </w:r>
      <w:r>
        <w:rPr>
          <w:lang w:eastAsia="zh-CN"/>
        </w:rPr>
        <w:fldChar w:fldCharType="begin"/>
      </w:r>
      <w:r>
        <w:rPr>
          <w:lang w:eastAsia="zh-CN"/>
        </w:rPr>
        <w:instrText xml:space="preserve"> REF _Ref58240473 \r \h </w:instrText>
      </w:r>
      <w:r>
        <w:rPr>
          <w:lang w:eastAsia="zh-CN"/>
        </w:rPr>
      </w:r>
      <w:r>
        <w:rPr>
          <w:lang w:eastAsia="zh-CN"/>
        </w:rPr>
        <w:fldChar w:fldCharType="separate"/>
      </w:r>
      <w:r>
        <w:rPr>
          <w:lang w:eastAsia="zh-CN"/>
        </w:rPr>
        <w:t>[11]</w:t>
      </w:r>
      <w:r>
        <w:rPr>
          <w:lang w:eastAsia="zh-CN"/>
        </w:rPr>
        <w:fldChar w:fldCharType="end"/>
      </w:r>
      <w:r>
        <w:rPr>
          <w:lang w:eastAsia="zh-CN"/>
        </w:rPr>
        <w:t xml:space="preserve">are proposing to add objectives on directional LBT into WID, while 1 company </w:t>
      </w:r>
      <w:r>
        <w:rPr>
          <w:lang w:eastAsia="zh-CN"/>
        </w:rPr>
        <w:fldChar w:fldCharType="begin"/>
      </w:r>
      <w:r>
        <w:rPr>
          <w:lang w:eastAsia="zh-CN"/>
        </w:rPr>
        <w:instrText xml:space="preserve"> REF _Ref58240450 \r \h </w:instrText>
      </w:r>
      <w:r>
        <w:rPr>
          <w:lang w:eastAsia="zh-CN"/>
        </w:rPr>
      </w:r>
      <w:r>
        <w:rPr>
          <w:lang w:eastAsia="zh-CN"/>
        </w:rPr>
        <w:fldChar w:fldCharType="separate"/>
      </w:r>
      <w:r>
        <w:rPr>
          <w:lang w:eastAsia="zh-CN"/>
        </w:rPr>
        <w:t>[7]</w:t>
      </w:r>
      <w:r>
        <w:rPr>
          <w:lang w:eastAsia="zh-CN"/>
        </w:rPr>
        <w:fldChar w:fldCharType="end"/>
      </w:r>
      <w:r>
        <w:rPr>
          <w:lang w:eastAsia="zh-CN"/>
        </w:rPr>
        <w:t xml:space="preserve"> think it low priority.</w:t>
      </w:r>
    </w:p>
    <w:p w14:paraId="56856660" w14:textId="77777777" w:rsidR="000318C6" w:rsidRDefault="000318C6" w:rsidP="000318C6">
      <w:pPr>
        <w:rPr>
          <w:lang w:eastAsia="zh-CN"/>
        </w:rPr>
      </w:pPr>
      <w:r>
        <w:rPr>
          <w:lang w:eastAsia="zh-CN"/>
        </w:rPr>
        <w:t xml:space="preserve">6 companies </w:t>
      </w:r>
      <w:r>
        <w:rPr>
          <w:lang w:eastAsia="zh-CN"/>
        </w:rPr>
        <w:fldChar w:fldCharType="begin"/>
      </w:r>
      <w:r>
        <w:rPr>
          <w:lang w:eastAsia="zh-CN"/>
        </w:rPr>
        <w:instrText xml:space="preserve"> REF _Ref58240481 \r \h </w:instrText>
      </w:r>
      <w:r>
        <w:rPr>
          <w:lang w:eastAsia="zh-CN"/>
        </w:rPr>
      </w:r>
      <w:r>
        <w:rPr>
          <w:lang w:eastAsia="zh-CN"/>
        </w:rPr>
        <w:fldChar w:fldCharType="separate"/>
      </w:r>
      <w:r>
        <w:rPr>
          <w:lang w:eastAsia="zh-CN"/>
        </w:rPr>
        <w:t>[6]</w:t>
      </w:r>
      <w:r>
        <w:rPr>
          <w:lang w:eastAsia="zh-CN"/>
        </w:rPr>
        <w:fldChar w:fldCharType="end"/>
      </w:r>
      <w:r>
        <w:rPr>
          <w:lang w:eastAsia="zh-CN"/>
        </w:rPr>
        <w:fldChar w:fldCharType="begin"/>
      </w:r>
      <w:r>
        <w:rPr>
          <w:lang w:eastAsia="zh-CN"/>
        </w:rPr>
        <w:instrText xml:space="preserve"> REF _Ref58240352 \r \h </w:instrText>
      </w:r>
      <w:r>
        <w:rPr>
          <w:lang w:eastAsia="zh-CN"/>
        </w:rPr>
      </w:r>
      <w:r>
        <w:rPr>
          <w:lang w:eastAsia="zh-CN"/>
        </w:rPr>
        <w:fldChar w:fldCharType="separate"/>
      </w:r>
      <w:r>
        <w:rPr>
          <w:lang w:eastAsia="zh-CN"/>
        </w:rPr>
        <w:t>[2]</w:t>
      </w:r>
      <w:r>
        <w:rPr>
          <w:lang w:eastAsia="zh-CN"/>
        </w:rPr>
        <w:fldChar w:fldCharType="end"/>
      </w:r>
      <w:r>
        <w:rPr>
          <w:lang w:eastAsia="zh-CN"/>
        </w:rPr>
        <w:fldChar w:fldCharType="begin"/>
      </w:r>
      <w:r>
        <w:rPr>
          <w:lang w:eastAsia="zh-CN"/>
        </w:rPr>
        <w:instrText xml:space="preserve"> REF _Ref58240441 \r \h </w:instrText>
      </w:r>
      <w:r>
        <w:rPr>
          <w:lang w:eastAsia="zh-CN"/>
        </w:rPr>
      </w:r>
      <w:r>
        <w:rPr>
          <w:lang w:eastAsia="zh-CN"/>
        </w:rPr>
        <w:fldChar w:fldCharType="separate"/>
      </w:r>
      <w:r>
        <w:rPr>
          <w:lang w:eastAsia="zh-CN"/>
        </w:rPr>
        <w:t>[10]</w:t>
      </w:r>
      <w:r>
        <w:rPr>
          <w:lang w:eastAsia="zh-CN"/>
        </w:rPr>
        <w:fldChar w:fldCharType="end"/>
      </w:r>
      <w:r>
        <w:rPr>
          <w:lang w:eastAsia="zh-CN"/>
        </w:rPr>
        <w:fldChar w:fldCharType="begin"/>
      </w:r>
      <w:r>
        <w:rPr>
          <w:lang w:eastAsia="zh-CN"/>
        </w:rPr>
        <w:instrText xml:space="preserve"> REF _Ref58240726 \r \h </w:instrText>
      </w:r>
      <w:r>
        <w:rPr>
          <w:lang w:eastAsia="zh-CN"/>
        </w:rPr>
      </w:r>
      <w:r>
        <w:rPr>
          <w:lang w:eastAsia="zh-CN"/>
        </w:rPr>
        <w:fldChar w:fldCharType="separate"/>
      </w:r>
      <w:r>
        <w:rPr>
          <w:lang w:eastAsia="zh-CN"/>
        </w:rPr>
        <w:t>[15]</w:t>
      </w:r>
      <w:r>
        <w:rPr>
          <w:lang w:eastAsia="zh-CN"/>
        </w:rPr>
        <w:fldChar w:fldCharType="end"/>
      </w:r>
      <w:r>
        <w:rPr>
          <w:lang w:eastAsia="zh-CN"/>
        </w:rPr>
        <w:fldChar w:fldCharType="begin"/>
      </w:r>
      <w:r>
        <w:rPr>
          <w:lang w:eastAsia="zh-CN"/>
        </w:rPr>
        <w:instrText xml:space="preserve"> REF _Ref58240466 \r \h </w:instrText>
      </w:r>
      <w:r>
        <w:rPr>
          <w:lang w:eastAsia="zh-CN"/>
        </w:rPr>
      </w:r>
      <w:r>
        <w:rPr>
          <w:lang w:eastAsia="zh-CN"/>
        </w:rPr>
        <w:fldChar w:fldCharType="separate"/>
      </w:r>
      <w:r>
        <w:rPr>
          <w:lang w:eastAsia="zh-CN"/>
        </w:rPr>
        <w:t>[17]</w:t>
      </w:r>
      <w:r>
        <w:rPr>
          <w:lang w:eastAsia="zh-CN"/>
        </w:rPr>
        <w:fldChar w:fldCharType="end"/>
      </w:r>
      <w:r>
        <w:rPr>
          <w:lang w:eastAsia="zh-CN"/>
        </w:rPr>
        <w:fldChar w:fldCharType="begin"/>
      </w:r>
      <w:r>
        <w:rPr>
          <w:lang w:eastAsia="zh-CN"/>
        </w:rPr>
        <w:instrText xml:space="preserve"> REF _Ref58240473 \r \h </w:instrText>
      </w:r>
      <w:r>
        <w:rPr>
          <w:lang w:eastAsia="zh-CN"/>
        </w:rPr>
      </w:r>
      <w:r>
        <w:rPr>
          <w:lang w:eastAsia="zh-CN"/>
        </w:rPr>
        <w:fldChar w:fldCharType="separate"/>
      </w:r>
      <w:r>
        <w:rPr>
          <w:lang w:eastAsia="zh-CN"/>
        </w:rPr>
        <w:t>[11]</w:t>
      </w:r>
      <w:r>
        <w:rPr>
          <w:lang w:eastAsia="zh-CN"/>
        </w:rPr>
        <w:fldChar w:fldCharType="end"/>
      </w:r>
      <w:r>
        <w:rPr>
          <w:lang w:eastAsia="zh-CN"/>
        </w:rPr>
        <w:t xml:space="preserve"> are proposing to add objectives on receiver assisted LBT into WID, while 1 company </w:t>
      </w:r>
      <w:r>
        <w:rPr>
          <w:lang w:eastAsia="zh-CN"/>
        </w:rPr>
        <w:fldChar w:fldCharType="begin"/>
      </w:r>
      <w:r>
        <w:rPr>
          <w:lang w:eastAsia="zh-CN"/>
        </w:rPr>
        <w:instrText xml:space="preserve"> REF _Ref58240450 \r \h </w:instrText>
      </w:r>
      <w:r>
        <w:rPr>
          <w:lang w:eastAsia="zh-CN"/>
        </w:rPr>
      </w:r>
      <w:r>
        <w:rPr>
          <w:lang w:eastAsia="zh-CN"/>
        </w:rPr>
        <w:fldChar w:fldCharType="separate"/>
      </w:r>
      <w:r>
        <w:rPr>
          <w:lang w:eastAsia="zh-CN"/>
        </w:rPr>
        <w:t>[7]</w:t>
      </w:r>
      <w:r>
        <w:rPr>
          <w:lang w:eastAsia="zh-CN"/>
        </w:rPr>
        <w:fldChar w:fldCharType="end"/>
      </w:r>
      <w:r>
        <w:rPr>
          <w:lang w:eastAsia="zh-CN"/>
        </w:rPr>
        <w:t>think it low priority.</w:t>
      </w:r>
    </w:p>
    <w:p w14:paraId="06DFFF0C" w14:textId="77777777" w:rsidR="000318C6" w:rsidRPr="00715508" w:rsidRDefault="000318C6" w:rsidP="000318C6">
      <w:r>
        <w:t xml:space="preserve">Companies are invited to provide their views on adding objectives to specify </w:t>
      </w:r>
      <w:r>
        <w:rPr>
          <w:lang w:eastAsia="zh-CN"/>
        </w:rPr>
        <w:t>LBT variants</w:t>
      </w:r>
      <w:r>
        <w:t>.</w:t>
      </w:r>
    </w:p>
    <w:tbl>
      <w:tblPr>
        <w:tblStyle w:val="TableGrid"/>
        <w:tblW w:w="0" w:type="auto"/>
        <w:tblLook w:val="04A0" w:firstRow="1" w:lastRow="0" w:firstColumn="1" w:lastColumn="0" w:noHBand="0" w:noVBand="1"/>
      </w:tblPr>
      <w:tblGrid>
        <w:gridCol w:w="1696"/>
        <w:gridCol w:w="7935"/>
      </w:tblGrid>
      <w:tr w:rsidR="000318C6" w14:paraId="569D4D90" w14:textId="77777777" w:rsidTr="000318C6">
        <w:tc>
          <w:tcPr>
            <w:tcW w:w="1696" w:type="dxa"/>
          </w:tcPr>
          <w:p w14:paraId="5A483591"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lastRenderedPageBreak/>
              <w:t>Company</w:t>
            </w:r>
          </w:p>
        </w:tc>
        <w:tc>
          <w:tcPr>
            <w:tcW w:w="7935" w:type="dxa"/>
          </w:tcPr>
          <w:p w14:paraId="1F3BDD16"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t>Comments</w:t>
            </w:r>
          </w:p>
        </w:tc>
      </w:tr>
      <w:tr w:rsidR="000318C6" w14:paraId="230AB3CF" w14:textId="77777777" w:rsidTr="000318C6">
        <w:tc>
          <w:tcPr>
            <w:tcW w:w="1696" w:type="dxa"/>
          </w:tcPr>
          <w:p w14:paraId="6BB56C78" w14:textId="7E014EE7" w:rsidR="000318C6" w:rsidRDefault="00004B17" w:rsidP="000318C6">
            <w:pPr>
              <w:pStyle w:val="TAL"/>
            </w:pPr>
            <w:r>
              <w:rPr>
                <w:kern w:val="2"/>
                <w:sz w:val="21"/>
                <w:lang w:eastAsia="zh-CN"/>
              </w:rPr>
              <w:t>FUTUREWEI</w:t>
            </w:r>
          </w:p>
        </w:tc>
        <w:tc>
          <w:tcPr>
            <w:tcW w:w="7935" w:type="dxa"/>
          </w:tcPr>
          <w:p w14:paraId="2A0F2BA9" w14:textId="21D1F107" w:rsidR="000318C6" w:rsidRDefault="00004B17" w:rsidP="000318C6">
            <w:pPr>
              <w:pStyle w:val="TAL"/>
            </w:pPr>
            <w:r>
              <w:t>Although No-LBT is included in the work, licensed access can be used and no further enhancement is needed. For directional LBT, we support as it is natural with beam-based operation. We also support receiver assisted LBT.</w:t>
            </w:r>
          </w:p>
        </w:tc>
      </w:tr>
      <w:tr w:rsidR="000318C6" w14:paraId="6737F6BE" w14:textId="77777777" w:rsidTr="000318C6">
        <w:tc>
          <w:tcPr>
            <w:tcW w:w="1696" w:type="dxa"/>
          </w:tcPr>
          <w:p w14:paraId="6CA0D5A0" w14:textId="2B0D68ED" w:rsidR="000318C6" w:rsidRDefault="00E5061B" w:rsidP="000318C6">
            <w:pPr>
              <w:pStyle w:val="TAL"/>
            </w:pPr>
            <w:r>
              <w:t>Charter Communications</w:t>
            </w:r>
          </w:p>
        </w:tc>
        <w:tc>
          <w:tcPr>
            <w:tcW w:w="7935" w:type="dxa"/>
          </w:tcPr>
          <w:p w14:paraId="71305BA0" w14:textId="24E94086" w:rsidR="000318C6" w:rsidRDefault="00E5061B" w:rsidP="000318C6">
            <w:pPr>
              <w:pStyle w:val="TAL"/>
            </w:pPr>
            <w:r>
              <w:t>No further design work is needed for no-LBT mode.</w:t>
            </w:r>
          </w:p>
        </w:tc>
      </w:tr>
      <w:tr w:rsidR="00D8561F" w14:paraId="7E23C1D8" w14:textId="77777777" w:rsidTr="000318C6">
        <w:tc>
          <w:tcPr>
            <w:tcW w:w="1696" w:type="dxa"/>
          </w:tcPr>
          <w:p w14:paraId="6901CD55" w14:textId="197BBEAF" w:rsidR="00D8561F" w:rsidRDefault="00D8561F" w:rsidP="00D8561F">
            <w:pPr>
              <w:pStyle w:val="TAL"/>
            </w:pPr>
            <w:r>
              <w:rPr>
                <w:rFonts w:hint="eastAsia"/>
              </w:rPr>
              <w:t>OPPO</w:t>
            </w:r>
          </w:p>
        </w:tc>
        <w:tc>
          <w:tcPr>
            <w:tcW w:w="7935" w:type="dxa"/>
          </w:tcPr>
          <w:p w14:paraId="052F2ED1" w14:textId="3B4EFEAA" w:rsidR="00D8561F" w:rsidRDefault="00D8561F" w:rsidP="00D8561F">
            <w:pPr>
              <w:pStyle w:val="TAL"/>
            </w:pPr>
            <w:r>
              <w:t>From SI outcome the majority views on LBT is to support non-LBT, omni-LBT, directional LBT, Rx-assisted LBT. Thus, we are fine to include these variants in the WID.</w:t>
            </w:r>
          </w:p>
        </w:tc>
      </w:tr>
      <w:tr w:rsidR="00D8561F" w14:paraId="1CD04E0D" w14:textId="77777777" w:rsidTr="000318C6">
        <w:tc>
          <w:tcPr>
            <w:tcW w:w="1696" w:type="dxa"/>
          </w:tcPr>
          <w:p w14:paraId="3CD064F8" w14:textId="7315BF4C" w:rsidR="00D8561F" w:rsidRDefault="007335D6" w:rsidP="00D8561F">
            <w:pPr>
              <w:pStyle w:val="TAL"/>
            </w:pPr>
            <w:r>
              <w:t>InterDigital</w:t>
            </w:r>
          </w:p>
        </w:tc>
        <w:tc>
          <w:tcPr>
            <w:tcW w:w="7935" w:type="dxa"/>
          </w:tcPr>
          <w:p w14:paraId="21BE4E58" w14:textId="4594FE79" w:rsidR="00D8561F" w:rsidRDefault="007335D6" w:rsidP="00D8561F">
            <w:pPr>
              <w:pStyle w:val="TAL"/>
            </w:pPr>
            <w:r>
              <w:t>Directional LBT and receiver assisted LBT should be included in the WID.</w:t>
            </w:r>
          </w:p>
        </w:tc>
      </w:tr>
      <w:tr w:rsidR="00D8561F" w14:paraId="4F0F9296" w14:textId="77777777" w:rsidTr="000318C6">
        <w:tc>
          <w:tcPr>
            <w:tcW w:w="1696" w:type="dxa"/>
          </w:tcPr>
          <w:p w14:paraId="7E4F1885" w14:textId="67D62235" w:rsidR="00D8561F" w:rsidRDefault="00D01FF2" w:rsidP="00D8561F">
            <w:pPr>
              <w:pStyle w:val="TAL"/>
            </w:pPr>
            <w:r>
              <w:t>CATT</w:t>
            </w:r>
          </w:p>
        </w:tc>
        <w:tc>
          <w:tcPr>
            <w:tcW w:w="7935" w:type="dxa"/>
          </w:tcPr>
          <w:p w14:paraId="3B6C9151" w14:textId="21959AB1" w:rsidR="00D8561F" w:rsidRDefault="00D01FF2" w:rsidP="00D8561F">
            <w:pPr>
              <w:pStyle w:val="TAL"/>
            </w:pPr>
            <w:r>
              <w:t xml:space="preserve">There are several LBT alternatives in the conclusion of SI.   We are OK to narrow down with only receiver assisted LBT or leave it open for RAN1 discussion during WI.   </w:t>
            </w:r>
          </w:p>
        </w:tc>
      </w:tr>
      <w:tr w:rsidR="003F3AB4" w14:paraId="1259AEDB" w14:textId="77777777" w:rsidTr="000318C6">
        <w:tc>
          <w:tcPr>
            <w:tcW w:w="1696" w:type="dxa"/>
          </w:tcPr>
          <w:p w14:paraId="23776D3E" w14:textId="5CDC06D1" w:rsidR="003F3AB4" w:rsidRDefault="003F3AB4" w:rsidP="003F3AB4">
            <w:pPr>
              <w:pStyle w:val="TAL"/>
            </w:pPr>
            <w:r>
              <w:t>Intel</w:t>
            </w:r>
          </w:p>
        </w:tc>
        <w:tc>
          <w:tcPr>
            <w:tcW w:w="7935" w:type="dxa"/>
          </w:tcPr>
          <w:p w14:paraId="37A6BAD1" w14:textId="7FFE5DBC" w:rsidR="003F3AB4" w:rsidRDefault="003F3AB4" w:rsidP="003F3AB4">
            <w:pPr>
              <w:pStyle w:val="TAL"/>
            </w:pPr>
            <w:r>
              <w:t>Given the amount of interest from the companies in the SI, we are ok to add the objective to look further into this.</w:t>
            </w:r>
          </w:p>
        </w:tc>
      </w:tr>
      <w:tr w:rsidR="00C63792" w14:paraId="5668B814" w14:textId="77777777" w:rsidTr="000318C6">
        <w:tc>
          <w:tcPr>
            <w:tcW w:w="1696" w:type="dxa"/>
          </w:tcPr>
          <w:p w14:paraId="1595D39D" w14:textId="497496D1" w:rsidR="00C63792" w:rsidRDefault="00C63792" w:rsidP="00C63792">
            <w:pPr>
              <w:pStyle w:val="TAL"/>
            </w:pPr>
            <w:r w:rsidRPr="00050FC2">
              <w:t>Samsung</w:t>
            </w:r>
          </w:p>
        </w:tc>
        <w:tc>
          <w:tcPr>
            <w:tcW w:w="7935" w:type="dxa"/>
          </w:tcPr>
          <w:p w14:paraId="2FE3EF86" w14:textId="18CA9E61" w:rsidR="00C63792" w:rsidRDefault="00C63792" w:rsidP="00C63792">
            <w:pPr>
              <w:pStyle w:val="TAL"/>
            </w:pPr>
            <w:r w:rsidRPr="00050FC2">
              <w:t xml:space="preserve">Support including objectives on no LBT, as well as directional LBT and receiver assisted LBT into WID as details of LBT mode. </w:t>
            </w:r>
          </w:p>
        </w:tc>
      </w:tr>
      <w:tr w:rsidR="00324C00" w14:paraId="0ECB9474" w14:textId="77777777" w:rsidTr="000318C6">
        <w:tc>
          <w:tcPr>
            <w:tcW w:w="1696" w:type="dxa"/>
          </w:tcPr>
          <w:p w14:paraId="44ABD40C" w14:textId="4DA7DBB4" w:rsidR="00324C00" w:rsidRPr="00324C00" w:rsidRDefault="00324C00" w:rsidP="00324C00">
            <w:pPr>
              <w:pStyle w:val="TAL"/>
              <w:rPr>
                <w:rFonts w:cs="Arial"/>
                <w:szCs w:val="18"/>
              </w:rPr>
            </w:pPr>
            <w:r w:rsidRPr="00324C00">
              <w:rPr>
                <w:rFonts w:cs="Arial"/>
                <w:szCs w:val="18"/>
              </w:rPr>
              <w:t>Lenovo, Motorola Mobility</w:t>
            </w:r>
          </w:p>
        </w:tc>
        <w:tc>
          <w:tcPr>
            <w:tcW w:w="7935" w:type="dxa"/>
          </w:tcPr>
          <w:p w14:paraId="0EF2AC60" w14:textId="3BA4775C" w:rsidR="00324C00" w:rsidRPr="00324C00" w:rsidRDefault="00324C00" w:rsidP="00324C00">
            <w:pPr>
              <w:pStyle w:val="TAL"/>
              <w:rPr>
                <w:rFonts w:cs="Arial"/>
                <w:szCs w:val="18"/>
              </w:rPr>
            </w:pPr>
            <w:r w:rsidRPr="00324C00">
              <w:rPr>
                <w:rFonts w:cs="Arial"/>
                <w:szCs w:val="18"/>
                <w:lang w:val="en-GB"/>
              </w:rPr>
              <w:t>We agree to include different variants of channel access mechanism in the scope of the WID including omni-directional LBT, directional LBT, receiver-assisted LBT and No-LBT to provide deployment flexibility. RAN1 has not spent much time discussing the specification effort involved with each of these variants and can consider any further down-selection, if needed, as part of the Work Item.</w:t>
            </w:r>
          </w:p>
        </w:tc>
      </w:tr>
      <w:tr w:rsidR="00B400EA" w14:paraId="0926FF47" w14:textId="77777777" w:rsidTr="000318C6">
        <w:tc>
          <w:tcPr>
            <w:tcW w:w="1696" w:type="dxa"/>
          </w:tcPr>
          <w:p w14:paraId="504A210D" w14:textId="09488267" w:rsidR="00B400EA" w:rsidRPr="00324C00" w:rsidRDefault="00B400EA" w:rsidP="00B400EA">
            <w:pPr>
              <w:pStyle w:val="TAL"/>
              <w:rPr>
                <w:rFonts w:cs="Arial"/>
                <w:szCs w:val="18"/>
              </w:rPr>
            </w:pPr>
            <w:r>
              <w:t>Qualcomm</w:t>
            </w:r>
          </w:p>
        </w:tc>
        <w:tc>
          <w:tcPr>
            <w:tcW w:w="7935" w:type="dxa"/>
          </w:tcPr>
          <w:p w14:paraId="3DBF6B21" w14:textId="77777777" w:rsidR="00B400EA" w:rsidRDefault="00B400EA" w:rsidP="00B400EA">
            <w:pPr>
              <w:pStyle w:val="TAL"/>
            </w:pPr>
            <w:r>
              <w:t xml:space="preserve">We support to explicitly define directional LBT (beam relationship between transmission beam and sensing beam and the impact to ED threshold). </w:t>
            </w:r>
          </w:p>
          <w:p w14:paraId="46E2E2E3" w14:textId="737DB64A" w:rsidR="00B400EA" w:rsidRPr="00324C00" w:rsidRDefault="00B400EA" w:rsidP="00B400EA">
            <w:pPr>
              <w:pStyle w:val="TAL"/>
              <w:rPr>
                <w:rFonts w:cs="Arial"/>
                <w:szCs w:val="18"/>
                <w:lang w:val="en-GB"/>
              </w:rPr>
            </w:pPr>
            <w:r>
              <w:t>We also support to define mechanisms to support receiver assisted LBT at least to handle scenarios with consistent blocking.</w:t>
            </w:r>
          </w:p>
        </w:tc>
      </w:tr>
      <w:tr w:rsidR="004B0666" w:rsidRPr="00FF5F5A" w14:paraId="56E8404A" w14:textId="77777777" w:rsidTr="004B0666">
        <w:tc>
          <w:tcPr>
            <w:tcW w:w="1696" w:type="dxa"/>
          </w:tcPr>
          <w:p w14:paraId="29F7FF09" w14:textId="77777777" w:rsidR="004B0666" w:rsidRPr="00FF5F5A" w:rsidRDefault="004B0666" w:rsidP="003D4BCA">
            <w:pPr>
              <w:pStyle w:val="TAL"/>
              <w:rPr>
                <w:color w:val="7030A0"/>
              </w:rPr>
            </w:pPr>
            <w:r w:rsidRPr="00FF5F5A">
              <w:rPr>
                <w:color w:val="7030A0"/>
              </w:rPr>
              <w:t>Ericsson</w:t>
            </w:r>
          </w:p>
        </w:tc>
        <w:tc>
          <w:tcPr>
            <w:tcW w:w="7935" w:type="dxa"/>
          </w:tcPr>
          <w:p w14:paraId="29FFD702" w14:textId="77777777" w:rsidR="004B0666" w:rsidRPr="00FF5F5A" w:rsidRDefault="004B0666" w:rsidP="003D4BCA">
            <w:pPr>
              <w:pStyle w:val="TAL"/>
              <w:rPr>
                <w:color w:val="7030A0"/>
              </w:rPr>
            </w:pPr>
            <w:r w:rsidRPr="00FF5F5A">
              <w:rPr>
                <w:color w:val="7030A0"/>
              </w:rPr>
              <w:t>We are not supportive specifying enhancements/restrictions beyond what are required by regulations, e.g. ETSI BRAN</w:t>
            </w:r>
          </w:p>
        </w:tc>
      </w:tr>
      <w:tr w:rsidR="007F1ED8" w:rsidRPr="00FF5F5A" w14:paraId="49A625B5" w14:textId="77777777" w:rsidTr="004B0666">
        <w:tc>
          <w:tcPr>
            <w:tcW w:w="1696" w:type="dxa"/>
          </w:tcPr>
          <w:p w14:paraId="484195FB" w14:textId="18710CA8" w:rsidR="007F1ED8" w:rsidRPr="00CE532C" w:rsidRDefault="007F1ED8" w:rsidP="003D4BCA">
            <w:pPr>
              <w:pStyle w:val="TAL"/>
            </w:pPr>
            <w:r w:rsidRPr="00CE532C">
              <w:rPr>
                <w:rFonts w:hint="eastAsia"/>
              </w:rPr>
              <w:t>v</w:t>
            </w:r>
            <w:r w:rsidRPr="00CE532C">
              <w:t>ivo</w:t>
            </w:r>
          </w:p>
        </w:tc>
        <w:tc>
          <w:tcPr>
            <w:tcW w:w="7935" w:type="dxa"/>
          </w:tcPr>
          <w:p w14:paraId="17238B5D" w14:textId="526FAE7D" w:rsidR="007F1ED8" w:rsidRPr="00CE532C" w:rsidRDefault="00CE532C" w:rsidP="003D4BCA">
            <w:pPr>
              <w:pStyle w:val="TAL"/>
            </w:pPr>
            <w:r w:rsidRPr="00CE532C">
              <w:rPr>
                <w:rFonts w:hint="eastAsia"/>
              </w:rPr>
              <w:t>W</w:t>
            </w:r>
            <w:r w:rsidRPr="00CE532C">
              <w:t xml:space="preserve">e support to add </w:t>
            </w:r>
            <w:r>
              <w:t>no-LBT, o</w:t>
            </w:r>
            <w:r w:rsidRPr="00324C00">
              <w:rPr>
                <w:rFonts w:cs="Arial"/>
                <w:szCs w:val="18"/>
                <w:lang w:val="en-GB"/>
              </w:rPr>
              <w:t>mni-directional LBT, directional LBT, receiver-assisted LBT</w:t>
            </w:r>
            <w:r>
              <w:rPr>
                <w:rFonts w:cs="Arial"/>
                <w:szCs w:val="18"/>
                <w:lang w:val="en-GB"/>
              </w:rPr>
              <w:t xml:space="preserve"> into WID and also specifying mode switching is also needed.</w:t>
            </w:r>
          </w:p>
        </w:tc>
      </w:tr>
      <w:tr w:rsidR="00053BD4" w:rsidRPr="00FF5F5A" w14:paraId="185DC884" w14:textId="77777777" w:rsidTr="00053BD4">
        <w:tc>
          <w:tcPr>
            <w:tcW w:w="1696" w:type="dxa"/>
          </w:tcPr>
          <w:p w14:paraId="4EE44018" w14:textId="77777777" w:rsidR="00053BD4" w:rsidRPr="00045189" w:rsidRDefault="00053BD4" w:rsidP="00501953">
            <w:pPr>
              <w:pStyle w:val="TAL"/>
            </w:pPr>
            <w:r w:rsidRPr="00045189">
              <w:rPr>
                <w:rFonts w:hint="eastAsia"/>
              </w:rPr>
              <w:t>Huawei,  HiSilicon</w:t>
            </w:r>
          </w:p>
        </w:tc>
        <w:tc>
          <w:tcPr>
            <w:tcW w:w="7935" w:type="dxa"/>
          </w:tcPr>
          <w:p w14:paraId="257BC5BE" w14:textId="77777777" w:rsidR="00053BD4" w:rsidRPr="00045189" w:rsidRDefault="00053BD4" w:rsidP="00501953">
            <w:pPr>
              <w:pStyle w:val="TAL"/>
            </w:pPr>
            <w:r>
              <w:t>T</w:t>
            </w:r>
            <w:r w:rsidRPr="00045189">
              <w:t xml:space="preserve">he </w:t>
            </w:r>
            <w:r>
              <w:t xml:space="preserve">WI should specify the </w:t>
            </w:r>
            <w:r w:rsidRPr="00045189">
              <w:t xml:space="preserve">most beneficial LBT mechanism(s) </w:t>
            </w:r>
            <w:r>
              <w:t xml:space="preserve">for the system performance </w:t>
            </w:r>
            <w:r w:rsidRPr="00045189">
              <w:t xml:space="preserve">among the LBT mechanisms identified and evaluated in the study, i.e., omni-directional LBT, directional LBT and receiver-assisted LBT. </w:t>
            </w:r>
            <w:r>
              <w:t>R</w:t>
            </w:r>
            <w:r w:rsidRPr="00045189">
              <w:t>eceiver-assisted LBT is the most efficient solution to combat the interference from hidden nodes which cannot be avoided using the transmitter–side LBT mechanisms</w:t>
            </w:r>
            <w:r>
              <w:t>.</w:t>
            </w:r>
            <w:r w:rsidRPr="00045189">
              <w:rPr>
                <w:rFonts w:hint="eastAsia"/>
              </w:rPr>
              <w:t xml:space="preserve"> </w:t>
            </w:r>
            <w:r>
              <w:rPr>
                <w:rFonts w:hint="eastAsia"/>
              </w:rPr>
              <w:t>S</w:t>
            </w:r>
            <w:r>
              <w:t>o we</w:t>
            </w:r>
            <w:r>
              <w:rPr>
                <w:rFonts w:hint="eastAsia"/>
              </w:rPr>
              <w:t xml:space="preserve"> support </w:t>
            </w:r>
            <w:r>
              <w:t>s</w:t>
            </w:r>
            <w:r w:rsidRPr="00045189">
              <w:t>pecify</w:t>
            </w:r>
            <w:r>
              <w:t>ing</w:t>
            </w:r>
            <w:r w:rsidRPr="00045189">
              <w:t xml:space="preserve"> receiver assisted channel access mechanisms wherein receiver assistance information is sent only to the transmitter</w:t>
            </w:r>
            <w:r>
              <w:t>, and s</w:t>
            </w:r>
            <w:r w:rsidRPr="00045189">
              <w:t>pecify</w:t>
            </w:r>
            <w:r>
              <w:t>ing</w:t>
            </w:r>
            <w:r w:rsidRPr="00045189">
              <w:t xml:space="preserve"> details of assistance information and LBT at the receiver side to provide such assistance information.</w:t>
            </w:r>
          </w:p>
        </w:tc>
      </w:tr>
      <w:tr w:rsidR="00EC55C4" w:rsidRPr="00896019" w14:paraId="7795CF4A" w14:textId="77777777" w:rsidTr="00501953">
        <w:tc>
          <w:tcPr>
            <w:tcW w:w="1696" w:type="dxa"/>
          </w:tcPr>
          <w:p w14:paraId="639C2C23" w14:textId="77777777" w:rsidR="00EC55C4" w:rsidRPr="00896019" w:rsidRDefault="00EC55C4" w:rsidP="00501953">
            <w:pPr>
              <w:pStyle w:val="TAL"/>
              <w:rPr>
                <w:color w:val="000000" w:themeColor="text1"/>
              </w:rPr>
            </w:pPr>
            <w:r w:rsidRPr="00896019">
              <w:rPr>
                <w:color w:val="000000" w:themeColor="text1"/>
              </w:rPr>
              <w:t>AT&amp;T</w:t>
            </w:r>
          </w:p>
        </w:tc>
        <w:tc>
          <w:tcPr>
            <w:tcW w:w="7935" w:type="dxa"/>
          </w:tcPr>
          <w:p w14:paraId="79561CA5" w14:textId="77777777" w:rsidR="00EC55C4" w:rsidRPr="00896019" w:rsidRDefault="00EC55C4" w:rsidP="00501953">
            <w:pPr>
              <w:pStyle w:val="TAL"/>
              <w:rPr>
                <w:color w:val="000000" w:themeColor="text1"/>
              </w:rPr>
            </w:pPr>
            <w:r>
              <w:rPr>
                <w:color w:val="000000" w:themeColor="text1"/>
              </w:rPr>
              <w:t xml:space="preserve">Objectives for </w:t>
            </w:r>
            <w:r w:rsidRPr="00896019">
              <w:rPr>
                <w:color w:val="000000" w:themeColor="text1"/>
              </w:rPr>
              <w:t xml:space="preserve">directional LBT and receiver assisted LBT </w:t>
            </w:r>
            <w:r>
              <w:rPr>
                <w:color w:val="000000" w:themeColor="text1"/>
              </w:rPr>
              <w:t>should be included</w:t>
            </w:r>
          </w:p>
        </w:tc>
      </w:tr>
      <w:tr w:rsidR="00881C34" w:rsidRPr="00FF5F5A" w14:paraId="728E994E" w14:textId="77777777" w:rsidTr="00053BD4">
        <w:tc>
          <w:tcPr>
            <w:tcW w:w="1696" w:type="dxa"/>
          </w:tcPr>
          <w:p w14:paraId="78F4968C" w14:textId="535B4ED4" w:rsidR="00881C34" w:rsidRPr="00045189" w:rsidRDefault="00881C34" w:rsidP="00881C34">
            <w:pPr>
              <w:pStyle w:val="TAL"/>
            </w:pPr>
            <w:r w:rsidRPr="006828E3">
              <w:rPr>
                <w:rFonts w:hint="eastAsia"/>
              </w:rPr>
              <w:t>ZTE</w:t>
            </w:r>
          </w:p>
        </w:tc>
        <w:tc>
          <w:tcPr>
            <w:tcW w:w="7935" w:type="dxa"/>
          </w:tcPr>
          <w:p w14:paraId="5A405F23" w14:textId="70EC0AE2" w:rsidR="00881C34" w:rsidRDefault="00881C34" w:rsidP="00881C34">
            <w:pPr>
              <w:pStyle w:val="TAL"/>
            </w:pPr>
            <w:r>
              <w:rPr>
                <w:rFonts w:hint="eastAsia"/>
              </w:rPr>
              <w:t>Support to add the</w:t>
            </w:r>
            <w:r>
              <w:t>se</w:t>
            </w:r>
            <w:r>
              <w:rPr>
                <w:rFonts w:hint="eastAsia"/>
              </w:rPr>
              <w:t xml:space="preserve"> objective</w:t>
            </w:r>
            <w:r>
              <w:t>s explicitly</w:t>
            </w:r>
            <w:r>
              <w:rPr>
                <w:rFonts w:hint="eastAsia"/>
              </w:rPr>
              <w:t>.</w:t>
            </w:r>
          </w:p>
        </w:tc>
      </w:tr>
      <w:tr w:rsidR="006F5B1C" w:rsidRPr="00FF5F5A" w14:paraId="451909B2" w14:textId="77777777" w:rsidTr="00053BD4">
        <w:tc>
          <w:tcPr>
            <w:tcW w:w="1696" w:type="dxa"/>
          </w:tcPr>
          <w:p w14:paraId="6C0BBE8D" w14:textId="3385DC95" w:rsidR="006F5B1C" w:rsidRPr="006F5B1C" w:rsidRDefault="006F5B1C" w:rsidP="006F5B1C">
            <w:pPr>
              <w:pStyle w:val="TAL"/>
              <w:rPr>
                <w:color w:val="000000" w:themeColor="text1"/>
              </w:rPr>
            </w:pPr>
            <w:r w:rsidRPr="006F5B1C">
              <w:rPr>
                <w:color w:val="000000" w:themeColor="text1"/>
              </w:rPr>
              <w:t>Apple</w:t>
            </w:r>
          </w:p>
        </w:tc>
        <w:tc>
          <w:tcPr>
            <w:tcW w:w="7935" w:type="dxa"/>
          </w:tcPr>
          <w:p w14:paraId="199A075C" w14:textId="316C019E" w:rsidR="006F5B1C" w:rsidRPr="006F5B1C" w:rsidRDefault="006F5B1C" w:rsidP="006F5B1C">
            <w:pPr>
              <w:pStyle w:val="TAL"/>
              <w:rPr>
                <w:color w:val="000000" w:themeColor="text1"/>
              </w:rPr>
            </w:pPr>
            <w:r w:rsidRPr="006F5B1C">
              <w:rPr>
                <w:color w:val="000000" w:themeColor="text1"/>
              </w:rPr>
              <w:t xml:space="preserve">Given that the SI has discussed futher investigating of directional and receiver assisted LBT, we are open to include them in the scope. </w:t>
            </w:r>
          </w:p>
        </w:tc>
      </w:tr>
      <w:tr w:rsidR="008E7F4F" w:rsidRPr="00FF5F5A" w14:paraId="32BC6322" w14:textId="77777777" w:rsidTr="00053BD4">
        <w:tc>
          <w:tcPr>
            <w:tcW w:w="1696" w:type="dxa"/>
          </w:tcPr>
          <w:p w14:paraId="7A401F80" w14:textId="6D6C28FB" w:rsidR="008E7F4F" w:rsidRPr="006F5B1C" w:rsidRDefault="008E7F4F" w:rsidP="008E7F4F">
            <w:pPr>
              <w:pStyle w:val="TAL"/>
              <w:rPr>
                <w:color w:val="000000" w:themeColor="text1"/>
              </w:rPr>
            </w:pPr>
            <w:r>
              <w:rPr>
                <w:rFonts w:eastAsiaTheme="minorEastAsia" w:hint="eastAsia"/>
                <w:lang w:eastAsia="ko-KR"/>
              </w:rPr>
              <w:lastRenderedPageBreak/>
              <w:t>LG Electronics</w:t>
            </w:r>
          </w:p>
        </w:tc>
        <w:tc>
          <w:tcPr>
            <w:tcW w:w="7935" w:type="dxa"/>
          </w:tcPr>
          <w:p w14:paraId="09057DEB" w14:textId="696D12F4" w:rsidR="008E7F4F" w:rsidRPr="006F5B1C" w:rsidRDefault="008E7F4F" w:rsidP="008E7F4F">
            <w:pPr>
              <w:pStyle w:val="TAL"/>
              <w:rPr>
                <w:color w:val="000000" w:themeColor="text1"/>
              </w:rPr>
            </w:pPr>
            <w:r>
              <w:rPr>
                <w:rFonts w:eastAsiaTheme="minorEastAsia" w:hint="eastAsia"/>
                <w:lang w:eastAsia="ko-KR"/>
              </w:rPr>
              <w:t>We are fine with add</w:t>
            </w:r>
            <w:r>
              <w:rPr>
                <w:rFonts w:eastAsiaTheme="minorEastAsia"/>
                <w:lang w:eastAsia="ko-KR"/>
              </w:rPr>
              <w:t>ing</w:t>
            </w:r>
            <w:r>
              <w:rPr>
                <w:rFonts w:eastAsiaTheme="minorEastAsia" w:hint="eastAsia"/>
                <w:lang w:eastAsia="ko-KR"/>
              </w:rPr>
              <w:t xml:space="preserve"> objectives on no-LBT, omni-directional LBT, directional LBT, and receiver-assisted LBT</w:t>
            </w:r>
            <w:r>
              <w:rPr>
                <w:rFonts w:eastAsiaTheme="minorEastAsia"/>
                <w:lang w:eastAsia="ko-KR"/>
              </w:rPr>
              <w:t>, even though receiver-assisted LBT might not have an impact on specification</w:t>
            </w:r>
            <w:r>
              <w:rPr>
                <w:rFonts w:eastAsiaTheme="minorEastAsia" w:hint="eastAsia"/>
                <w:lang w:eastAsia="ko-KR"/>
              </w:rPr>
              <w:t>.</w:t>
            </w:r>
          </w:p>
        </w:tc>
      </w:tr>
      <w:tr w:rsidR="00FF3BE6" w:rsidRPr="00FF5F5A" w14:paraId="6B430539" w14:textId="77777777" w:rsidTr="00053BD4">
        <w:tc>
          <w:tcPr>
            <w:tcW w:w="1696" w:type="dxa"/>
          </w:tcPr>
          <w:p w14:paraId="195CBB78" w14:textId="4A1C52E6" w:rsidR="00FF3BE6" w:rsidRDefault="00FF3BE6" w:rsidP="00FF3BE6">
            <w:pPr>
              <w:pStyle w:val="TAL"/>
              <w:rPr>
                <w:rFonts w:eastAsiaTheme="minorEastAsia"/>
                <w:lang w:eastAsia="ko-KR"/>
              </w:rPr>
            </w:pPr>
            <w:r>
              <w:t>MediaTek</w:t>
            </w:r>
          </w:p>
        </w:tc>
        <w:tc>
          <w:tcPr>
            <w:tcW w:w="7935" w:type="dxa"/>
          </w:tcPr>
          <w:p w14:paraId="1590B380" w14:textId="3BA5207D" w:rsidR="00FF3BE6" w:rsidRDefault="00FF3BE6" w:rsidP="00FF3BE6">
            <w:pPr>
              <w:pStyle w:val="TAL"/>
              <w:rPr>
                <w:rFonts w:eastAsiaTheme="minorEastAsia"/>
                <w:lang w:eastAsia="ko-KR"/>
              </w:rPr>
            </w:pPr>
            <w:r w:rsidRPr="00ED1C61">
              <w:t>We are ok to add these LBT variants in the WID for companies to investigate them in the WI phase</w:t>
            </w:r>
            <w:r>
              <w:t>.</w:t>
            </w:r>
          </w:p>
        </w:tc>
      </w:tr>
      <w:tr w:rsidR="00916F13" w:rsidRPr="00FF5F5A" w14:paraId="673562CA" w14:textId="77777777" w:rsidTr="00053BD4">
        <w:tc>
          <w:tcPr>
            <w:tcW w:w="1696" w:type="dxa"/>
          </w:tcPr>
          <w:p w14:paraId="3BD8A8BF" w14:textId="3188ED2D" w:rsidR="00916F13" w:rsidRDefault="00916F13" w:rsidP="00916F13">
            <w:pPr>
              <w:pStyle w:val="TAL"/>
            </w:pPr>
            <w:r w:rsidRPr="00A2089C">
              <w:rPr>
                <w:rFonts w:eastAsia="MS Mincho" w:hint="eastAsia"/>
                <w:color w:val="000000" w:themeColor="text1"/>
                <w:lang w:eastAsia="ja-JP"/>
              </w:rPr>
              <w:t>NTT DOCOMO</w:t>
            </w:r>
          </w:p>
        </w:tc>
        <w:tc>
          <w:tcPr>
            <w:tcW w:w="7935" w:type="dxa"/>
          </w:tcPr>
          <w:p w14:paraId="01CE6CED" w14:textId="6CFFB60E" w:rsidR="00916F13" w:rsidRPr="00ED1C61" w:rsidRDefault="00916F13" w:rsidP="00916F13">
            <w:pPr>
              <w:pStyle w:val="TAL"/>
            </w:pPr>
            <w:r w:rsidRPr="00A2089C">
              <w:rPr>
                <w:rFonts w:eastAsia="MS Mincho"/>
                <w:color w:val="000000" w:themeColor="text1"/>
                <w:lang w:eastAsia="ja-JP"/>
              </w:rPr>
              <w:t>S</w:t>
            </w:r>
            <w:r w:rsidRPr="00A2089C">
              <w:rPr>
                <w:rFonts w:eastAsia="MS Mincho" w:hint="eastAsia"/>
                <w:color w:val="000000" w:themeColor="text1"/>
                <w:lang w:eastAsia="ja-JP"/>
              </w:rPr>
              <w:t xml:space="preserve">upport </w:t>
            </w:r>
            <w:r w:rsidRPr="00A2089C">
              <w:rPr>
                <w:rFonts w:eastAsia="MS Mincho"/>
                <w:color w:val="000000" w:themeColor="text1"/>
                <w:lang w:eastAsia="ja-JP"/>
              </w:rPr>
              <w:t xml:space="preserve">to discuss directional LBT. Rx assisted LBT could also be discussed as a supplemental function of directional LBT. </w:t>
            </w:r>
          </w:p>
        </w:tc>
      </w:tr>
      <w:tr w:rsidR="004C2A71" w:rsidRPr="00FF5F5A" w14:paraId="31E834EB" w14:textId="77777777" w:rsidTr="00053BD4">
        <w:tc>
          <w:tcPr>
            <w:tcW w:w="1696" w:type="dxa"/>
          </w:tcPr>
          <w:p w14:paraId="3D992A1A" w14:textId="0E612843" w:rsidR="004C2A71" w:rsidRPr="00A2089C" w:rsidRDefault="004C2A71" w:rsidP="004C2A71">
            <w:pPr>
              <w:pStyle w:val="TAL"/>
              <w:rPr>
                <w:rFonts w:eastAsia="MS Mincho"/>
                <w:color w:val="000000" w:themeColor="text1"/>
                <w:lang w:eastAsia="ja-JP"/>
              </w:rPr>
            </w:pPr>
            <w:r w:rsidRPr="00845834">
              <w:t>NEC</w:t>
            </w:r>
          </w:p>
        </w:tc>
        <w:tc>
          <w:tcPr>
            <w:tcW w:w="7935" w:type="dxa"/>
          </w:tcPr>
          <w:p w14:paraId="37F0F4B2" w14:textId="40524BE3" w:rsidR="004C2A71" w:rsidRPr="00A2089C" w:rsidRDefault="004C2A71" w:rsidP="004C2A71">
            <w:pPr>
              <w:pStyle w:val="TAL"/>
              <w:rPr>
                <w:rFonts w:eastAsia="MS Mincho"/>
                <w:color w:val="000000" w:themeColor="text1"/>
                <w:lang w:eastAsia="ja-JP"/>
              </w:rPr>
            </w:pPr>
            <w:r w:rsidRPr="00845834">
              <w:t xml:space="preserve">We think the WID should specify what variants would be discussed in the WI phase. </w:t>
            </w:r>
          </w:p>
        </w:tc>
      </w:tr>
      <w:tr w:rsidR="004B0970" w:rsidRPr="00FF5F5A" w14:paraId="086EB4D5" w14:textId="77777777" w:rsidTr="00053BD4">
        <w:tc>
          <w:tcPr>
            <w:tcW w:w="1696" w:type="dxa"/>
          </w:tcPr>
          <w:p w14:paraId="304F1C42" w14:textId="2C66AC76" w:rsidR="004B0970" w:rsidRPr="00845834" w:rsidRDefault="004B0970" w:rsidP="004B0970">
            <w:pPr>
              <w:pStyle w:val="TAL"/>
            </w:pPr>
            <w:r w:rsidRPr="00254A15">
              <w:rPr>
                <w:color w:val="0070C0"/>
              </w:rPr>
              <w:t>Nokia</w:t>
            </w:r>
          </w:p>
        </w:tc>
        <w:tc>
          <w:tcPr>
            <w:tcW w:w="7935" w:type="dxa"/>
          </w:tcPr>
          <w:p w14:paraId="65FBD030" w14:textId="79F2EF0C" w:rsidR="004B0970" w:rsidRPr="00845834" w:rsidRDefault="004B0970" w:rsidP="004B0970">
            <w:pPr>
              <w:pStyle w:val="TAL"/>
            </w:pPr>
            <w:r w:rsidRPr="00254A15">
              <w:rPr>
                <w:color w:val="0070C0"/>
              </w:rPr>
              <w:t>Only the functionality required by regulations and ETSI harmonized standards should be prioritized. Other aspects should be deprioritized.</w:t>
            </w:r>
          </w:p>
        </w:tc>
      </w:tr>
      <w:tr w:rsidR="00030116" w:rsidRPr="00FF5F5A" w14:paraId="5FF45D4D" w14:textId="77777777" w:rsidTr="00053BD4">
        <w:tc>
          <w:tcPr>
            <w:tcW w:w="1696" w:type="dxa"/>
          </w:tcPr>
          <w:p w14:paraId="62140EA8" w14:textId="37A0FB42" w:rsidR="00030116" w:rsidRPr="00254A15" w:rsidRDefault="00030116" w:rsidP="00030116">
            <w:pPr>
              <w:pStyle w:val="TAL"/>
              <w:rPr>
                <w:color w:val="0070C0"/>
              </w:rPr>
            </w:pPr>
            <w:r w:rsidRPr="00294319">
              <w:rPr>
                <w:rFonts w:hint="eastAsia"/>
              </w:rPr>
              <w:t>S</w:t>
            </w:r>
            <w:r w:rsidRPr="00294319">
              <w:t>ony</w:t>
            </w:r>
          </w:p>
        </w:tc>
        <w:tc>
          <w:tcPr>
            <w:tcW w:w="7935" w:type="dxa"/>
          </w:tcPr>
          <w:p w14:paraId="36832377" w14:textId="1EF456CE" w:rsidR="00030116" w:rsidRPr="00254A15" w:rsidRDefault="00030116" w:rsidP="00030116">
            <w:pPr>
              <w:pStyle w:val="TAL"/>
              <w:rPr>
                <w:color w:val="0070C0"/>
              </w:rPr>
            </w:pPr>
            <w:r w:rsidRPr="00294319">
              <w:t>We are fine to include no-LBT, directional LBT and Rx-assisted LBT in the WID.</w:t>
            </w:r>
          </w:p>
        </w:tc>
      </w:tr>
    </w:tbl>
    <w:p w14:paraId="0A6AAD49" w14:textId="77777777" w:rsidR="000318C6" w:rsidRDefault="000318C6" w:rsidP="000318C6"/>
    <w:p w14:paraId="41A39560" w14:textId="77777777" w:rsidR="009A1E0B" w:rsidRDefault="009A1E0B" w:rsidP="009A1E0B">
      <w:pPr>
        <w:pStyle w:val="Heading1"/>
      </w:pPr>
      <w:r>
        <w:t>Others</w:t>
      </w:r>
    </w:p>
    <w:p w14:paraId="3BA66668" w14:textId="77777777" w:rsidR="009A1E0B" w:rsidRDefault="009A1E0B" w:rsidP="009A1E0B">
      <w:pPr>
        <w:pStyle w:val="Heading2"/>
        <w:ind w:left="567" w:hanging="567"/>
      </w:pPr>
      <w:r>
        <w:t>Question 1: Capturing latest regulatory status</w:t>
      </w:r>
    </w:p>
    <w:p w14:paraId="79B37826" w14:textId="77777777" w:rsidR="009A1E0B" w:rsidRDefault="009A1E0B" w:rsidP="009A1E0B">
      <w:pPr>
        <w:rPr>
          <w:lang w:val="en-GB"/>
        </w:rPr>
      </w:pPr>
      <w:r>
        <w:rPr>
          <w:lang w:val="en-GB"/>
        </w:rPr>
        <w:t>In contribution [4], it proposes to make a decision on where the latest 60GHz regulatory status can be discussed and captured, and the contribution also suggests the corresponding technical input can be prepared by RAN4 and captured in TR38.807.</w:t>
      </w:r>
    </w:p>
    <w:p w14:paraId="751537DF" w14:textId="77777777" w:rsidR="009A1E0B" w:rsidRDefault="009A1E0B" w:rsidP="009A1E0B">
      <w:pPr>
        <w:rPr>
          <w:lang w:val="en-GB"/>
        </w:rPr>
      </w:pPr>
      <w:r>
        <w:t xml:space="preserve">Companies are invited to provide their views on how to reflect the latest regulatory status. </w:t>
      </w:r>
    </w:p>
    <w:tbl>
      <w:tblPr>
        <w:tblStyle w:val="TableGrid"/>
        <w:tblW w:w="0" w:type="auto"/>
        <w:tblLook w:val="04A0" w:firstRow="1" w:lastRow="0" w:firstColumn="1" w:lastColumn="0" w:noHBand="0" w:noVBand="1"/>
      </w:tblPr>
      <w:tblGrid>
        <w:gridCol w:w="1696"/>
        <w:gridCol w:w="7935"/>
      </w:tblGrid>
      <w:tr w:rsidR="009A1E0B" w14:paraId="2934B655" w14:textId="77777777" w:rsidTr="00501953">
        <w:tc>
          <w:tcPr>
            <w:tcW w:w="1696" w:type="dxa"/>
          </w:tcPr>
          <w:p w14:paraId="4A0D5FC5" w14:textId="77777777" w:rsidR="009A1E0B" w:rsidRPr="006E18EF" w:rsidRDefault="009A1E0B" w:rsidP="00501953">
            <w:pPr>
              <w:pStyle w:val="TAL"/>
              <w:jc w:val="center"/>
              <w:rPr>
                <w:rFonts w:ascii="Times New Roman" w:hAnsi="Times New Roman"/>
                <w:kern w:val="2"/>
                <w:sz w:val="21"/>
                <w:lang w:eastAsia="zh-CN"/>
              </w:rPr>
            </w:pPr>
            <w:r w:rsidRPr="006E18EF">
              <w:rPr>
                <w:rFonts w:ascii="Times New Roman" w:hAnsi="Times New Roman"/>
                <w:kern w:val="2"/>
                <w:sz w:val="21"/>
                <w:lang w:eastAsia="zh-CN"/>
              </w:rPr>
              <w:t>Company</w:t>
            </w:r>
          </w:p>
        </w:tc>
        <w:tc>
          <w:tcPr>
            <w:tcW w:w="7935" w:type="dxa"/>
          </w:tcPr>
          <w:p w14:paraId="7E1FE8D9" w14:textId="77777777" w:rsidR="009A1E0B" w:rsidRPr="006E18EF" w:rsidRDefault="009A1E0B" w:rsidP="00501953">
            <w:pPr>
              <w:pStyle w:val="TAL"/>
              <w:jc w:val="center"/>
              <w:rPr>
                <w:rFonts w:ascii="Times New Roman" w:hAnsi="Times New Roman"/>
                <w:kern w:val="2"/>
                <w:sz w:val="21"/>
                <w:lang w:eastAsia="zh-CN"/>
              </w:rPr>
            </w:pPr>
            <w:r w:rsidRPr="006E18EF">
              <w:rPr>
                <w:rFonts w:ascii="Times New Roman" w:hAnsi="Times New Roman"/>
                <w:kern w:val="2"/>
                <w:sz w:val="21"/>
                <w:lang w:eastAsia="zh-CN"/>
              </w:rPr>
              <w:t>Comments</w:t>
            </w:r>
          </w:p>
        </w:tc>
      </w:tr>
      <w:tr w:rsidR="00855A0C" w14:paraId="677C5756" w14:textId="77777777" w:rsidTr="00501953">
        <w:tc>
          <w:tcPr>
            <w:tcW w:w="1696" w:type="dxa"/>
          </w:tcPr>
          <w:p w14:paraId="6643AB20" w14:textId="14C5F314" w:rsidR="00855A0C" w:rsidRDefault="00855A0C" w:rsidP="00855A0C">
            <w:pPr>
              <w:pStyle w:val="TAL"/>
            </w:pPr>
            <w:r w:rsidRPr="00F37A6C">
              <w:rPr>
                <w:color w:val="0070C0"/>
              </w:rPr>
              <w:t>Nokia</w:t>
            </w:r>
          </w:p>
        </w:tc>
        <w:tc>
          <w:tcPr>
            <w:tcW w:w="7935" w:type="dxa"/>
          </w:tcPr>
          <w:p w14:paraId="4D08D912" w14:textId="090B0C54" w:rsidR="00855A0C" w:rsidRDefault="00855A0C" w:rsidP="00855A0C">
            <w:pPr>
              <w:pStyle w:val="TAL"/>
            </w:pPr>
            <w:r w:rsidRPr="00F37A6C">
              <w:rPr>
                <w:color w:val="0070C0"/>
              </w:rPr>
              <w:t>The proposed approach is OK.</w:t>
            </w:r>
            <w:r>
              <w:rPr>
                <w:color w:val="0070C0"/>
              </w:rPr>
              <w:t xml:space="preserve"> Alternatively, RAN plenary could retain responsibility for this. </w:t>
            </w:r>
          </w:p>
        </w:tc>
      </w:tr>
      <w:tr w:rsidR="009A1E0B" w14:paraId="1CAFEF54" w14:textId="77777777" w:rsidTr="00501953">
        <w:tc>
          <w:tcPr>
            <w:tcW w:w="1696" w:type="dxa"/>
          </w:tcPr>
          <w:p w14:paraId="282F693E" w14:textId="77777777" w:rsidR="009A1E0B" w:rsidRDefault="009A1E0B" w:rsidP="00501953">
            <w:pPr>
              <w:pStyle w:val="TAL"/>
            </w:pPr>
          </w:p>
        </w:tc>
        <w:tc>
          <w:tcPr>
            <w:tcW w:w="7935" w:type="dxa"/>
          </w:tcPr>
          <w:p w14:paraId="3DE531B0" w14:textId="77777777" w:rsidR="009A1E0B" w:rsidRDefault="009A1E0B" w:rsidP="00501953">
            <w:pPr>
              <w:pStyle w:val="TAL"/>
            </w:pPr>
          </w:p>
        </w:tc>
      </w:tr>
      <w:tr w:rsidR="009A1E0B" w14:paraId="4C9FC605" w14:textId="77777777" w:rsidTr="00501953">
        <w:tc>
          <w:tcPr>
            <w:tcW w:w="1696" w:type="dxa"/>
          </w:tcPr>
          <w:p w14:paraId="247D1A72" w14:textId="77777777" w:rsidR="009A1E0B" w:rsidRDefault="009A1E0B" w:rsidP="00501953">
            <w:pPr>
              <w:pStyle w:val="TAL"/>
            </w:pPr>
          </w:p>
        </w:tc>
        <w:tc>
          <w:tcPr>
            <w:tcW w:w="7935" w:type="dxa"/>
          </w:tcPr>
          <w:p w14:paraId="6E6C5257" w14:textId="77777777" w:rsidR="009A1E0B" w:rsidRDefault="009A1E0B" w:rsidP="00501953">
            <w:pPr>
              <w:pStyle w:val="TAL"/>
            </w:pPr>
          </w:p>
        </w:tc>
      </w:tr>
      <w:tr w:rsidR="009A1E0B" w14:paraId="09CFDB3A" w14:textId="77777777" w:rsidTr="00501953">
        <w:tc>
          <w:tcPr>
            <w:tcW w:w="1696" w:type="dxa"/>
          </w:tcPr>
          <w:p w14:paraId="287C95BE" w14:textId="77777777" w:rsidR="009A1E0B" w:rsidRDefault="009A1E0B" w:rsidP="00501953">
            <w:pPr>
              <w:pStyle w:val="TAL"/>
            </w:pPr>
          </w:p>
        </w:tc>
        <w:tc>
          <w:tcPr>
            <w:tcW w:w="7935" w:type="dxa"/>
          </w:tcPr>
          <w:p w14:paraId="4E897164" w14:textId="77777777" w:rsidR="009A1E0B" w:rsidRDefault="009A1E0B" w:rsidP="00501953">
            <w:pPr>
              <w:pStyle w:val="TAL"/>
            </w:pPr>
          </w:p>
        </w:tc>
      </w:tr>
      <w:tr w:rsidR="009A1E0B" w14:paraId="538E0DF2" w14:textId="77777777" w:rsidTr="00501953">
        <w:tc>
          <w:tcPr>
            <w:tcW w:w="1696" w:type="dxa"/>
          </w:tcPr>
          <w:p w14:paraId="061A0801" w14:textId="77777777" w:rsidR="009A1E0B" w:rsidRDefault="009A1E0B" w:rsidP="00501953">
            <w:pPr>
              <w:pStyle w:val="TAL"/>
            </w:pPr>
          </w:p>
        </w:tc>
        <w:tc>
          <w:tcPr>
            <w:tcW w:w="7935" w:type="dxa"/>
          </w:tcPr>
          <w:p w14:paraId="2FB1D03A" w14:textId="77777777" w:rsidR="009A1E0B" w:rsidRDefault="009A1E0B" w:rsidP="00501953">
            <w:pPr>
              <w:pStyle w:val="TAL"/>
            </w:pPr>
          </w:p>
        </w:tc>
      </w:tr>
      <w:tr w:rsidR="009A1E0B" w14:paraId="5C729712" w14:textId="77777777" w:rsidTr="00501953">
        <w:tc>
          <w:tcPr>
            <w:tcW w:w="1696" w:type="dxa"/>
          </w:tcPr>
          <w:p w14:paraId="0BB9E4B1" w14:textId="77777777" w:rsidR="009A1E0B" w:rsidRDefault="009A1E0B" w:rsidP="00501953">
            <w:pPr>
              <w:pStyle w:val="TAL"/>
            </w:pPr>
          </w:p>
        </w:tc>
        <w:tc>
          <w:tcPr>
            <w:tcW w:w="7935" w:type="dxa"/>
          </w:tcPr>
          <w:p w14:paraId="758723BA" w14:textId="77777777" w:rsidR="009A1E0B" w:rsidRDefault="009A1E0B" w:rsidP="00501953">
            <w:pPr>
              <w:pStyle w:val="TAL"/>
            </w:pPr>
          </w:p>
        </w:tc>
      </w:tr>
    </w:tbl>
    <w:p w14:paraId="331A7B29" w14:textId="77777777" w:rsidR="009A1E0B" w:rsidRDefault="009A1E0B" w:rsidP="009A1E0B">
      <w:pPr>
        <w:pStyle w:val="Heading2"/>
        <w:ind w:left="567" w:hanging="567"/>
      </w:pPr>
      <w:r>
        <w:t>Question 2: Definition of the frequency range 52.6-71GHz</w:t>
      </w:r>
    </w:p>
    <w:p w14:paraId="19F3A3C5" w14:textId="77777777" w:rsidR="009A1E0B" w:rsidRDefault="009A1E0B" w:rsidP="009A1E0B">
      <w:r>
        <w:rPr>
          <w:lang w:val="en-GB"/>
        </w:rPr>
        <w:t xml:space="preserve">Contribution [12] proposes to </w:t>
      </w:r>
      <w:r>
        <w:t>include a new RAN4 objective to “</w:t>
      </w:r>
      <w:r w:rsidRPr="0032279C">
        <w:t>Extending NR operations to 71 GHz</w:t>
      </w:r>
      <w:r>
        <w:t>”</w:t>
      </w:r>
      <w:r w:rsidRPr="0032279C">
        <w:t xml:space="preserve"> </w:t>
      </w:r>
      <w:r>
        <w:t>WID to i</w:t>
      </w:r>
      <w:r w:rsidRPr="00410C9A">
        <w:t>dentify whether new FR (e.g. FR3)</w:t>
      </w:r>
      <w:r>
        <w:t xml:space="preserve"> </w:t>
      </w:r>
      <w:r w:rsidRPr="00410C9A">
        <w:t>shall be defined for the 52.6-71GHz frequency range or the existing FR2 shall be extended to cover 52.6-71GHz range</w:t>
      </w:r>
      <w:r>
        <w:t>.</w:t>
      </w:r>
    </w:p>
    <w:p w14:paraId="32DE882C" w14:textId="77777777" w:rsidR="009A1E0B" w:rsidRDefault="009A1E0B" w:rsidP="009A1E0B">
      <w:r>
        <w:t>Companies are invited to provide their views on definition of this frequency range.</w:t>
      </w:r>
    </w:p>
    <w:tbl>
      <w:tblPr>
        <w:tblStyle w:val="TableGrid"/>
        <w:tblW w:w="0" w:type="auto"/>
        <w:tblLook w:val="04A0" w:firstRow="1" w:lastRow="0" w:firstColumn="1" w:lastColumn="0" w:noHBand="0" w:noVBand="1"/>
      </w:tblPr>
      <w:tblGrid>
        <w:gridCol w:w="1696"/>
        <w:gridCol w:w="7935"/>
      </w:tblGrid>
      <w:tr w:rsidR="009A1E0B" w14:paraId="1F1BE51C" w14:textId="77777777" w:rsidTr="00501953">
        <w:tc>
          <w:tcPr>
            <w:tcW w:w="1696" w:type="dxa"/>
          </w:tcPr>
          <w:p w14:paraId="1E1ABE07" w14:textId="77777777" w:rsidR="009A1E0B" w:rsidRPr="006E18EF" w:rsidRDefault="009A1E0B" w:rsidP="00501953">
            <w:pPr>
              <w:pStyle w:val="TAL"/>
              <w:jc w:val="center"/>
              <w:rPr>
                <w:rFonts w:ascii="Times New Roman" w:hAnsi="Times New Roman"/>
                <w:kern w:val="2"/>
                <w:sz w:val="21"/>
                <w:lang w:eastAsia="zh-CN"/>
              </w:rPr>
            </w:pPr>
            <w:r w:rsidRPr="006E18EF">
              <w:rPr>
                <w:rFonts w:ascii="Times New Roman" w:hAnsi="Times New Roman"/>
                <w:kern w:val="2"/>
                <w:sz w:val="21"/>
                <w:lang w:eastAsia="zh-CN"/>
              </w:rPr>
              <w:lastRenderedPageBreak/>
              <w:t>Company</w:t>
            </w:r>
          </w:p>
        </w:tc>
        <w:tc>
          <w:tcPr>
            <w:tcW w:w="7935" w:type="dxa"/>
          </w:tcPr>
          <w:p w14:paraId="02F8D54F" w14:textId="77777777" w:rsidR="009A1E0B" w:rsidRPr="006E18EF" w:rsidRDefault="009A1E0B" w:rsidP="00501953">
            <w:pPr>
              <w:pStyle w:val="TAL"/>
              <w:jc w:val="center"/>
              <w:rPr>
                <w:rFonts w:ascii="Times New Roman" w:hAnsi="Times New Roman"/>
                <w:kern w:val="2"/>
                <w:sz w:val="21"/>
                <w:lang w:eastAsia="zh-CN"/>
              </w:rPr>
            </w:pPr>
            <w:r w:rsidRPr="006E18EF">
              <w:rPr>
                <w:rFonts w:ascii="Times New Roman" w:hAnsi="Times New Roman"/>
                <w:kern w:val="2"/>
                <w:sz w:val="21"/>
                <w:lang w:eastAsia="zh-CN"/>
              </w:rPr>
              <w:t>Comments</w:t>
            </w:r>
          </w:p>
        </w:tc>
      </w:tr>
      <w:tr w:rsidR="00855A0C" w14:paraId="2BD8135A" w14:textId="77777777" w:rsidTr="00501953">
        <w:tc>
          <w:tcPr>
            <w:tcW w:w="1696" w:type="dxa"/>
          </w:tcPr>
          <w:p w14:paraId="0C311980" w14:textId="1FA1963E" w:rsidR="00855A0C" w:rsidRDefault="00855A0C" w:rsidP="00855A0C">
            <w:pPr>
              <w:pStyle w:val="TAL"/>
            </w:pPr>
            <w:r w:rsidRPr="00F37A6C">
              <w:rPr>
                <w:color w:val="0070C0"/>
              </w:rPr>
              <w:t>Nokia</w:t>
            </w:r>
          </w:p>
        </w:tc>
        <w:tc>
          <w:tcPr>
            <w:tcW w:w="7935" w:type="dxa"/>
          </w:tcPr>
          <w:p w14:paraId="52AC0210" w14:textId="150D9D7F" w:rsidR="00855A0C" w:rsidRDefault="00855A0C" w:rsidP="00855A0C">
            <w:pPr>
              <w:pStyle w:val="TAL"/>
            </w:pPr>
            <w:r w:rsidRPr="00F37A6C">
              <w:rPr>
                <w:color w:val="0070C0"/>
              </w:rPr>
              <w:t>Clearly some way is needed to refer to the frequency range over which new functionality is applicable, without including the whole of FR2. Specification impact should be the primary consideration in making a decision on how to do this. The simplest solution could be to define FR3 as 52.6-71GHz, with a statement that “all functionality of FR2 applies unless explicitly modified” in order to avoid having to duplicate a lot of specification work for the new FR.</w:t>
            </w:r>
          </w:p>
        </w:tc>
      </w:tr>
      <w:tr w:rsidR="009A1E0B" w14:paraId="70540968" w14:textId="77777777" w:rsidTr="00501953">
        <w:tc>
          <w:tcPr>
            <w:tcW w:w="1696" w:type="dxa"/>
          </w:tcPr>
          <w:p w14:paraId="1B6B40FC" w14:textId="77777777" w:rsidR="009A1E0B" w:rsidRDefault="009A1E0B" w:rsidP="00501953">
            <w:pPr>
              <w:pStyle w:val="TAL"/>
            </w:pPr>
          </w:p>
        </w:tc>
        <w:tc>
          <w:tcPr>
            <w:tcW w:w="7935" w:type="dxa"/>
          </w:tcPr>
          <w:p w14:paraId="7CA8BC7D" w14:textId="77777777" w:rsidR="009A1E0B" w:rsidRDefault="009A1E0B" w:rsidP="00501953">
            <w:pPr>
              <w:pStyle w:val="TAL"/>
            </w:pPr>
          </w:p>
        </w:tc>
      </w:tr>
      <w:tr w:rsidR="009A1E0B" w14:paraId="0D9BD84C" w14:textId="77777777" w:rsidTr="00501953">
        <w:tc>
          <w:tcPr>
            <w:tcW w:w="1696" w:type="dxa"/>
          </w:tcPr>
          <w:p w14:paraId="62F9E0AD" w14:textId="77777777" w:rsidR="009A1E0B" w:rsidRDefault="009A1E0B" w:rsidP="00501953">
            <w:pPr>
              <w:pStyle w:val="TAL"/>
            </w:pPr>
          </w:p>
        </w:tc>
        <w:tc>
          <w:tcPr>
            <w:tcW w:w="7935" w:type="dxa"/>
          </w:tcPr>
          <w:p w14:paraId="272D3D77" w14:textId="77777777" w:rsidR="009A1E0B" w:rsidRDefault="009A1E0B" w:rsidP="00501953">
            <w:pPr>
              <w:pStyle w:val="TAL"/>
            </w:pPr>
          </w:p>
        </w:tc>
      </w:tr>
      <w:tr w:rsidR="009A1E0B" w14:paraId="53C1748F" w14:textId="77777777" w:rsidTr="00501953">
        <w:tc>
          <w:tcPr>
            <w:tcW w:w="1696" w:type="dxa"/>
          </w:tcPr>
          <w:p w14:paraId="2EC59BD3" w14:textId="77777777" w:rsidR="009A1E0B" w:rsidRDefault="009A1E0B" w:rsidP="00501953"/>
        </w:tc>
        <w:tc>
          <w:tcPr>
            <w:tcW w:w="7935" w:type="dxa"/>
          </w:tcPr>
          <w:p w14:paraId="6DF7BAAD" w14:textId="77777777" w:rsidR="009A1E0B" w:rsidRDefault="009A1E0B" w:rsidP="00501953"/>
        </w:tc>
      </w:tr>
      <w:tr w:rsidR="009A1E0B" w14:paraId="18786C5C" w14:textId="77777777" w:rsidTr="00501953">
        <w:tc>
          <w:tcPr>
            <w:tcW w:w="1696" w:type="dxa"/>
          </w:tcPr>
          <w:p w14:paraId="3FA17993" w14:textId="77777777" w:rsidR="009A1E0B" w:rsidRDefault="009A1E0B" w:rsidP="00501953"/>
        </w:tc>
        <w:tc>
          <w:tcPr>
            <w:tcW w:w="7935" w:type="dxa"/>
          </w:tcPr>
          <w:p w14:paraId="30C1DE43" w14:textId="77777777" w:rsidR="009A1E0B" w:rsidRDefault="009A1E0B" w:rsidP="00501953"/>
        </w:tc>
      </w:tr>
      <w:tr w:rsidR="009A1E0B" w14:paraId="67C12DCC" w14:textId="77777777" w:rsidTr="00501953">
        <w:tc>
          <w:tcPr>
            <w:tcW w:w="1696" w:type="dxa"/>
          </w:tcPr>
          <w:p w14:paraId="5EE1CBDA" w14:textId="77777777" w:rsidR="009A1E0B" w:rsidRDefault="009A1E0B" w:rsidP="00501953"/>
        </w:tc>
        <w:tc>
          <w:tcPr>
            <w:tcW w:w="7935" w:type="dxa"/>
          </w:tcPr>
          <w:p w14:paraId="17566083" w14:textId="77777777" w:rsidR="009A1E0B" w:rsidRDefault="009A1E0B" w:rsidP="00501953"/>
        </w:tc>
      </w:tr>
    </w:tbl>
    <w:p w14:paraId="035D58D8" w14:textId="3EC658FC" w:rsidR="00FC22CC" w:rsidRDefault="00FC22CC" w:rsidP="00FC22CC">
      <w:pPr>
        <w:pStyle w:val="Heading1"/>
      </w:pPr>
      <w:r>
        <w:t>Round 2 of discussion</w:t>
      </w:r>
    </w:p>
    <w:p w14:paraId="15F299C9" w14:textId="5A0CBDA2" w:rsidR="00FC22CC" w:rsidRDefault="00FC22CC" w:rsidP="00FC22CC">
      <w:pPr>
        <w:rPr>
          <w:lang w:val="en-GB"/>
        </w:rPr>
      </w:pPr>
    </w:p>
    <w:p w14:paraId="35D3C50C" w14:textId="77777777" w:rsidR="006E18EF" w:rsidRPr="00FC22CC" w:rsidRDefault="006E18EF" w:rsidP="00FC22CC">
      <w:pPr>
        <w:rPr>
          <w:lang w:val="en-GB"/>
        </w:rPr>
      </w:pPr>
    </w:p>
    <w:p w14:paraId="5F83CFAA" w14:textId="5B365E79" w:rsidR="00FC22CC" w:rsidRDefault="00FC22CC" w:rsidP="00FC22CC">
      <w:pPr>
        <w:pStyle w:val="Heading1"/>
      </w:pPr>
      <w:r>
        <w:t>Intermediate Summary</w:t>
      </w:r>
    </w:p>
    <w:p w14:paraId="35743DA1" w14:textId="7F667F69" w:rsidR="00AF4A32" w:rsidRPr="00B16553" w:rsidRDefault="00B55363" w:rsidP="00AF4A32">
      <w:pPr>
        <w:pStyle w:val="Heading2"/>
        <w:numPr>
          <w:ilvl w:val="2"/>
          <w:numId w:val="10"/>
        </w:numPr>
        <w:ind w:left="851" w:hanging="851"/>
      </w:pPr>
      <w:r>
        <w:t xml:space="preserve">Summary </w:t>
      </w:r>
      <w:r w:rsidR="00E476AD">
        <w:t xml:space="preserve">of the discussion on </w:t>
      </w:r>
      <w:r w:rsidR="00AF4A32" w:rsidRPr="00B16553">
        <w:t>Key issue 1</w:t>
      </w:r>
      <w:r w:rsidR="00AF4A32">
        <w:t xml:space="preserve"> </w:t>
      </w:r>
      <w:r w:rsidR="00AF4A32" w:rsidRPr="0097334E">
        <w:t>SCS selection</w:t>
      </w:r>
      <w:r w:rsidR="00AF4A32">
        <w:t xml:space="preserve"> for data&amp;control, </w:t>
      </w:r>
      <w:r w:rsidR="00AF4A32">
        <w:rPr>
          <w:lang w:eastAsia="zh-CN"/>
        </w:rPr>
        <w:t>and Maximum bandwidth</w:t>
      </w:r>
    </w:p>
    <w:p w14:paraId="3857BED0" w14:textId="58E9616E" w:rsidR="00DA2D4B" w:rsidRDefault="00AF4A32" w:rsidP="00AF4A32">
      <w:pPr>
        <w:rPr>
          <w:lang w:val="en-GB"/>
        </w:rPr>
      </w:pPr>
      <w:r>
        <w:rPr>
          <w:lang w:val="en-GB"/>
        </w:rPr>
        <w:t xml:space="preserve">Based on the discussion on the key issue 1, </w:t>
      </w:r>
      <w:r w:rsidR="00DA2D4B">
        <w:rPr>
          <w:lang w:val="en-GB"/>
        </w:rPr>
        <w:t>there are some statistics as below:</w:t>
      </w:r>
    </w:p>
    <w:tbl>
      <w:tblPr>
        <w:tblStyle w:val="TableGrid"/>
        <w:tblW w:w="0" w:type="auto"/>
        <w:tblLook w:val="04A0" w:firstRow="1" w:lastRow="0" w:firstColumn="1" w:lastColumn="0" w:noHBand="0" w:noVBand="1"/>
      </w:tblPr>
      <w:tblGrid>
        <w:gridCol w:w="9962"/>
      </w:tblGrid>
      <w:tr w:rsidR="009E7C32" w14:paraId="0D00B1C9" w14:textId="77777777" w:rsidTr="009E7C32">
        <w:tc>
          <w:tcPr>
            <w:tcW w:w="9962" w:type="dxa"/>
          </w:tcPr>
          <w:p w14:paraId="420B16FD" w14:textId="77777777" w:rsidR="009E7C32" w:rsidRDefault="009E7C32" w:rsidP="009E7C32">
            <w:pPr>
              <w:rPr>
                <w:kern w:val="2"/>
                <w:sz w:val="21"/>
                <w:lang w:eastAsia="zh-CN"/>
              </w:rPr>
            </w:pPr>
            <w:r w:rsidRPr="0097334E">
              <w:rPr>
                <w:kern w:val="2"/>
                <w:sz w:val="21"/>
                <w:lang w:eastAsia="zh-CN"/>
              </w:rPr>
              <w:t>480KHz (NCP) only</w:t>
            </w:r>
            <w:r>
              <w:rPr>
                <w:kern w:val="2"/>
                <w:sz w:val="21"/>
                <w:lang w:eastAsia="zh-CN"/>
              </w:rPr>
              <w:t xml:space="preserve"> </w:t>
            </w:r>
          </w:p>
          <w:p w14:paraId="2A6F5AF2" w14:textId="4B10F0DC" w:rsidR="009E7C32" w:rsidRPr="009E7C32" w:rsidRDefault="009E7C32" w:rsidP="009E7C32">
            <w:r>
              <w:rPr>
                <w:kern w:val="2"/>
                <w:sz w:val="21"/>
                <w:lang w:eastAsia="zh-CN"/>
              </w:rPr>
              <w:t>Unacceptable (14): Charter Communications,</w:t>
            </w:r>
            <w:r w:rsidRPr="00CE7D84">
              <w:rPr>
                <w:rFonts w:hint="eastAsia"/>
                <w:kern w:val="2"/>
                <w:sz w:val="21"/>
                <w:lang w:eastAsia="zh-CN"/>
              </w:rPr>
              <w:t xml:space="preserve"> </w:t>
            </w:r>
            <w:r>
              <w:rPr>
                <w:rFonts w:hint="eastAsia"/>
                <w:kern w:val="2"/>
                <w:sz w:val="21"/>
                <w:lang w:eastAsia="zh-CN"/>
              </w:rPr>
              <w:t>O</w:t>
            </w:r>
            <w:r>
              <w:rPr>
                <w:kern w:val="2"/>
                <w:sz w:val="21"/>
                <w:lang w:eastAsia="zh-CN"/>
              </w:rPr>
              <w:t>PPO,</w:t>
            </w:r>
            <w:r w:rsidRPr="00CE7D84">
              <w:rPr>
                <w:kern w:val="2"/>
                <w:sz w:val="21"/>
                <w:lang w:eastAsia="zh-CN"/>
              </w:rPr>
              <w:t xml:space="preserve"> </w:t>
            </w:r>
            <w:r w:rsidRPr="00A44F10">
              <w:rPr>
                <w:kern w:val="2"/>
                <w:sz w:val="21"/>
                <w:lang w:eastAsia="zh-CN"/>
              </w:rPr>
              <w:t>InterDigital</w:t>
            </w:r>
            <w:r>
              <w:rPr>
                <w:kern w:val="2"/>
                <w:sz w:val="21"/>
                <w:lang w:eastAsia="zh-CN"/>
              </w:rPr>
              <w:t>,</w:t>
            </w:r>
            <w:r w:rsidRPr="00CE7D84">
              <w:rPr>
                <w:kern w:val="2"/>
                <w:sz w:val="21"/>
                <w:lang w:eastAsia="zh-CN"/>
              </w:rPr>
              <w:t xml:space="preserve"> </w:t>
            </w:r>
            <w:r>
              <w:rPr>
                <w:kern w:val="2"/>
                <w:sz w:val="21"/>
                <w:lang w:eastAsia="zh-CN"/>
              </w:rPr>
              <w:t>Intel,</w:t>
            </w:r>
            <w:r w:rsidRPr="00CE7D84">
              <w:rPr>
                <w:kern w:val="2"/>
                <w:sz w:val="21"/>
                <w:lang w:eastAsia="zh-CN"/>
              </w:rPr>
              <w:t xml:space="preserve"> </w:t>
            </w:r>
            <w:r>
              <w:rPr>
                <w:kern w:val="2"/>
                <w:sz w:val="21"/>
                <w:lang w:eastAsia="zh-CN"/>
              </w:rPr>
              <w:t>Samsung,</w:t>
            </w:r>
            <w:r w:rsidRPr="00CE7D84">
              <w:t xml:space="preserve"> </w:t>
            </w:r>
            <w:r>
              <w:t>Lenovo, Motorola Mobility,</w:t>
            </w:r>
            <w:r w:rsidRPr="00CE7D84">
              <w:rPr>
                <w:rFonts w:hint="eastAsia"/>
                <w:kern w:val="2"/>
                <w:sz w:val="21"/>
                <w:lang w:eastAsia="zh-CN"/>
              </w:rPr>
              <w:t xml:space="preserve"> </w:t>
            </w:r>
            <w:r>
              <w:rPr>
                <w:kern w:val="2"/>
                <w:sz w:val="21"/>
                <w:lang w:eastAsia="zh-CN"/>
              </w:rPr>
              <w:t xml:space="preserve">Qualcomm, </w:t>
            </w:r>
            <w:r w:rsidRPr="003D4BCA">
              <w:rPr>
                <w:rFonts w:hint="eastAsia"/>
                <w:kern w:val="2"/>
                <w:sz w:val="21"/>
                <w:lang w:eastAsia="zh-CN"/>
              </w:rPr>
              <w:t>v</w:t>
            </w:r>
            <w:r w:rsidRPr="003D4BCA">
              <w:rPr>
                <w:kern w:val="2"/>
                <w:sz w:val="21"/>
                <w:lang w:eastAsia="zh-CN"/>
              </w:rPr>
              <w:t>ivo</w:t>
            </w:r>
            <w:r>
              <w:rPr>
                <w:kern w:val="2"/>
                <w:sz w:val="21"/>
                <w:lang w:eastAsia="zh-CN"/>
              </w:rPr>
              <w:t>,</w:t>
            </w:r>
            <w:r w:rsidRPr="00947752">
              <w:t xml:space="preserve"> </w:t>
            </w:r>
            <w:r w:rsidRPr="00217532">
              <w:t>NEC</w:t>
            </w:r>
            <w:r>
              <w:t>,</w:t>
            </w:r>
            <w:r w:rsidRPr="00947752">
              <w:rPr>
                <w:rFonts w:hint="eastAsia"/>
                <w:kern w:val="2"/>
                <w:sz w:val="21"/>
                <w:lang w:eastAsia="zh-CN"/>
              </w:rPr>
              <w:t xml:space="preserve"> </w:t>
            </w:r>
            <w:r>
              <w:rPr>
                <w:rFonts w:hint="eastAsia"/>
                <w:kern w:val="2"/>
                <w:sz w:val="21"/>
                <w:lang w:eastAsia="zh-CN"/>
              </w:rPr>
              <w:t>X</w:t>
            </w:r>
            <w:r>
              <w:rPr>
                <w:kern w:val="2"/>
                <w:sz w:val="21"/>
                <w:lang w:eastAsia="zh-CN"/>
              </w:rPr>
              <w:t>iaomi,</w:t>
            </w:r>
            <w:r w:rsidRPr="00947752">
              <w:rPr>
                <w:color w:val="0070C0"/>
                <w:kern w:val="2"/>
                <w:sz w:val="21"/>
                <w:lang w:eastAsia="ja-JP"/>
              </w:rPr>
              <w:t xml:space="preserve"> </w:t>
            </w:r>
            <w:r w:rsidRPr="00BD2400">
              <w:rPr>
                <w:color w:val="0070C0"/>
                <w:kern w:val="2"/>
                <w:sz w:val="21"/>
                <w:lang w:eastAsia="ja-JP"/>
              </w:rPr>
              <w:t>Nokia</w:t>
            </w:r>
            <w:r w:rsidR="008A42BB">
              <w:rPr>
                <w:color w:val="0070C0"/>
                <w:kern w:val="2"/>
                <w:sz w:val="21"/>
                <w:lang w:eastAsia="ja-JP"/>
              </w:rPr>
              <w:t xml:space="preserve"> (not preferred)</w:t>
            </w:r>
            <w:r>
              <w:rPr>
                <w:color w:val="0070C0"/>
                <w:kern w:val="2"/>
                <w:sz w:val="21"/>
                <w:lang w:eastAsia="ja-JP"/>
              </w:rPr>
              <w:t>,</w:t>
            </w:r>
            <w:r w:rsidRPr="00947752">
              <w:rPr>
                <w:rFonts w:hint="eastAsia"/>
              </w:rPr>
              <w:t xml:space="preserve"> </w:t>
            </w:r>
            <w:r w:rsidRPr="00165A40">
              <w:rPr>
                <w:rFonts w:hint="eastAsia"/>
              </w:rPr>
              <w:t>S</w:t>
            </w:r>
            <w:r w:rsidRPr="00165A40">
              <w:t>ony</w:t>
            </w:r>
            <w:r>
              <w:t xml:space="preserve"> </w:t>
            </w:r>
          </w:p>
        </w:tc>
      </w:tr>
      <w:tr w:rsidR="009E7C32" w14:paraId="1CD2B425" w14:textId="77777777" w:rsidTr="009E7C32">
        <w:tc>
          <w:tcPr>
            <w:tcW w:w="9962" w:type="dxa"/>
          </w:tcPr>
          <w:p w14:paraId="59D772E7" w14:textId="77777777" w:rsidR="009E7C32" w:rsidRDefault="009E7C32" w:rsidP="009E7C32">
            <w:pPr>
              <w:rPr>
                <w:kern w:val="2"/>
                <w:sz w:val="21"/>
                <w:lang w:eastAsia="zh-CN"/>
              </w:rPr>
            </w:pPr>
            <w:r w:rsidRPr="0097334E">
              <w:rPr>
                <w:kern w:val="2"/>
                <w:sz w:val="21"/>
                <w:lang w:eastAsia="zh-CN"/>
              </w:rPr>
              <w:t>960KHz (NCP) only</w:t>
            </w:r>
          </w:p>
          <w:p w14:paraId="6EB12483" w14:textId="4BA46CBE" w:rsidR="009E7C32" w:rsidRPr="009E7C32" w:rsidRDefault="009E7C32" w:rsidP="009E7C32">
            <w:r>
              <w:rPr>
                <w:kern w:val="2"/>
                <w:sz w:val="21"/>
                <w:lang w:eastAsia="zh-CN"/>
              </w:rPr>
              <w:t>Unacceptable (</w:t>
            </w:r>
            <w:r w:rsidR="008A42BB">
              <w:rPr>
                <w:kern w:val="2"/>
                <w:sz w:val="21"/>
                <w:lang w:eastAsia="zh-CN"/>
              </w:rPr>
              <w:t>6</w:t>
            </w:r>
            <w:r>
              <w:rPr>
                <w:kern w:val="2"/>
                <w:sz w:val="21"/>
                <w:lang w:eastAsia="zh-CN"/>
              </w:rPr>
              <w:t>): FUTUREWEI</w:t>
            </w:r>
            <w:r>
              <w:t>,</w:t>
            </w:r>
            <w:r w:rsidRPr="00947752">
              <w:rPr>
                <w:kern w:val="2"/>
                <w:sz w:val="21"/>
                <w:lang w:eastAsia="zh-CN"/>
              </w:rPr>
              <w:t xml:space="preserve"> </w:t>
            </w:r>
            <w:r>
              <w:rPr>
                <w:kern w:val="2"/>
                <w:sz w:val="21"/>
                <w:lang w:eastAsia="zh-CN"/>
              </w:rPr>
              <w:t>CATT,</w:t>
            </w:r>
            <w:r w:rsidRPr="00947752">
              <w:rPr>
                <w:color w:val="7030A0"/>
                <w:kern w:val="2"/>
                <w:sz w:val="21"/>
                <w:lang w:eastAsia="zh-CN"/>
              </w:rPr>
              <w:t xml:space="preserve"> </w:t>
            </w:r>
            <w:r>
              <w:rPr>
                <w:color w:val="7030A0"/>
                <w:kern w:val="2"/>
                <w:sz w:val="21"/>
                <w:lang w:eastAsia="zh-CN"/>
              </w:rPr>
              <w:t>Ericsson,</w:t>
            </w:r>
            <w:r w:rsidRPr="00947752">
              <w:rPr>
                <w:color w:val="000000" w:themeColor="text1"/>
                <w:kern w:val="2"/>
                <w:sz w:val="21"/>
                <w:lang w:eastAsia="zh-CN"/>
              </w:rPr>
              <w:t xml:space="preserve"> </w:t>
            </w:r>
            <w:r w:rsidRPr="006E6948">
              <w:rPr>
                <w:color w:val="000000" w:themeColor="text1"/>
                <w:kern w:val="2"/>
                <w:sz w:val="21"/>
                <w:lang w:eastAsia="zh-CN"/>
              </w:rPr>
              <w:t>Apple</w:t>
            </w:r>
            <w:r>
              <w:rPr>
                <w:color w:val="000000" w:themeColor="text1"/>
                <w:kern w:val="2"/>
                <w:sz w:val="21"/>
                <w:lang w:eastAsia="zh-CN"/>
              </w:rPr>
              <w:t xml:space="preserve">, </w:t>
            </w:r>
            <w:r>
              <w:rPr>
                <w:rFonts w:eastAsiaTheme="minorEastAsia" w:hint="eastAsia"/>
                <w:kern w:val="2"/>
                <w:sz w:val="21"/>
                <w:lang w:eastAsia="ko-KR"/>
              </w:rPr>
              <w:t>LG Electronics</w:t>
            </w:r>
            <w:r>
              <w:rPr>
                <w:rFonts w:eastAsiaTheme="minorEastAsia"/>
                <w:kern w:val="2"/>
                <w:sz w:val="21"/>
                <w:lang w:eastAsia="ko-KR"/>
              </w:rPr>
              <w:t>,</w:t>
            </w:r>
            <w:r w:rsidRPr="00354202">
              <w:rPr>
                <w:kern w:val="2"/>
                <w:sz w:val="21"/>
                <w:lang w:eastAsia="zh-CN"/>
              </w:rPr>
              <w:t xml:space="preserve"> </w:t>
            </w:r>
            <w:r>
              <w:rPr>
                <w:kern w:val="2"/>
                <w:sz w:val="21"/>
                <w:lang w:eastAsia="zh-CN"/>
              </w:rPr>
              <w:t>MediaTek</w:t>
            </w:r>
          </w:p>
        </w:tc>
      </w:tr>
      <w:tr w:rsidR="009E7C32" w14:paraId="26E6EE8A" w14:textId="77777777" w:rsidTr="009E7C32">
        <w:tc>
          <w:tcPr>
            <w:tcW w:w="9962" w:type="dxa"/>
          </w:tcPr>
          <w:p w14:paraId="3AA73B8E" w14:textId="77777777" w:rsidR="009E7C32" w:rsidRDefault="009E7C32" w:rsidP="009E7C32">
            <w:pPr>
              <w:spacing w:before="0" w:after="0"/>
              <w:rPr>
                <w:b/>
                <w:kern w:val="2"/>
                <w:sz w:val="21"/>
                <w:lang w:eastAsia="zh-CN"/>
              </w:rPr>
            </w:pPr>
            <w:r w:rsidRPr="0097334E">
              <w:rPr>
                <w:kern w:val="2"/>
                <w:sz w:val="21"/>
                <w:lang w:eastAsia="zh-CN"/>
              </w:rPr>
              <w:t>960KHz (NCP + ECP) only</w:t>
            </w:r>
            <w:r>
              <w:rPr>
                <w:kern w:val="2"/>
                <w:sz w:val="21"/>
                <w:lang w:eastAsia="zh-CN"/>
              </w:rPr>
              <w:t xml:space="preserve"> </w:t>
            </w:r>
          </w:p>
          <w:p w14:paraId="5A55C156" w14:textId="1D6376BF" w:rsidR="009E7C32" w:rsidRPr="009E7C32" w:rsidRDefault="009E7C32" w:rsidP="009E7C32">
            <w:pPr>
              <w:spacing w:before="0" w:after="0"/>
              <w:jc w:val="left"/>
            </w:pPr>
            <w:r>
              <w:rPr>
                <w:kern w:val="2"/>
                <w:sz w:val="21"/>
                <w:lang w:eastAsia="zh-CN"/>
              </w:rPr>
              <w:t>Unacceptable(17):</w:t>
            </w:r>
            <w:r w:rsidRPr="00947752">
              <w:rPr>
                <w:kern w:val="2"/>
                <w:sz w:val="21"/>
                <w:lang w:eastAsia="zh-CN"/>
              </w:rPr>
              <w:t xml:space="preserve"> </w:t>
            </w:r>
            <w:r>
              <w:rPr>
                <w:kern w:val="2"/>
                <w:sz w:val="21"/>
                <w:lang w:eastAsia="zh-CN"/>
              </w:rPr>
              <w:t>FUTUREWEI, OPPO, CATT, Samsung,</w:t>
            </w:r>
            <w:r w:rsidRPr="00947752">
              <w:rPr>
                <w:kern w:val="2"/>
                <w:sz w:val="21"/>
                <w:lang w:eastAsia="zh-CN"/>
              </w:rPr>
              <w:t xml:space="preserve"> </w:t>
            </w:r>
            <w:r>
              <w:rPr>
                <w:kern w:val="2"/>
                <w:sz w:val="21"/>
                <w:lang w:eastAsia="zh-CN"/>
              </w:rPr>
              <w:t>Qualcomm</w:t>
            </w:r>
            <w:r>
              <w:rPr>
                <w:color w:val="7030A0"/>
                <w:kern w:val="2"/>
                <w:sz w:val="21"/>
                <w:lang w:eastAsia="zh-CN"/>
              </w:rPr>
              <w:t xml:space="preserve">, Ericsson,vivo, </w:t>
            </w:r>
            <w:r w:rsidRPr="00984F47">
              <w:rPr>
                <w:rFonts w:hint="eastAsia"/>
                <w:kern w:val="2"/>
                <w:sz w:val="21"/>
                <w:lang w:eastAsia="zh-CN"/>
              </w:rPr>
              <w:t>Huawei</w:t>
            </w:r>
            <w:r w:rsidRPr="00984F47">
              <w:rPr>
                <w:kern w:val="2"/>
                <w:sz w:val="21"/>
                <w:lang w:eastAsia="zh-CN"/>
              </w:rPr>
              <w:t xml:space="preserve">, </w:t>
            </w:r>
            <w:r w:rsidRPr="00984F47">
              <w:rPr>
                <w:rFonts w:hint="eastAsia"/>
              </w:rPr>
              <w:t>HiSilicon</w:t>
            </w:r>
            <w:r>
              <w:rPr>
                <w:lang w:eastAsia="zh-CN"/>
              </w:rPr>
              <w:t>,</w:t>
            </w:r>
            <w:r w:rsidRPr="00354202">
              <w:rPr>
                <w:rFonts w:hint="eastAsia"/>
                <w:kern w:val="2"/>
                <w:sz w:val="21"/>
                <w:lang w:eastAsia="zh-CN"/>
              </w:rPr>
              <w:t xml:space="preserve"> </w:t>
            </w:r>
            <w:r w:rsidRPr="001E2B01">
              <w:rPr>
                <w:rFonts w:hint="eastAsia"/>
                <w:kern w:val="2"/>
                <w:sz w:val="21"/>
                <w:lang w:eastAsia="zh-CN"/>
              </w:rPr>
              <w:t>ZTE</w:t>
            </w:r>
            <w:r>
              <w:rPr>
                <w:color w:val="000000" w:themeColor="text1"/>
                <w:kern w:val="2"/>
                <w:sz w:val="21"/>
                <w:lang w:eastAsia="zh-CN"/>
              </w:rPr>
              <w:t xml:space="preserve">, </w:t>
            </w:r>
            <w:r w:rsidRPr="006E6948">
              <w:rPr>
                <w:color w:val="000000" w:themeColor="text1"/>
                <w:kern w:val="2"/>
                <w:sz w:val="21"/>
                <w:lang w:eastAsia="zh-CN"/>
              </w:rPr>
              <w:t>Apple</w:t>
            </w:r>
            <w:r>
              <w:rPr>
                <w:color w:val="000000" w:themeColor="text1"/>
                <w:kern w:val="2"/>
                <w:sz w:val="21"/>
                <w:lang w:eastAsia="zh-CN"/>
              </w:rPr>
              <w:t>,</w:t>
            </w:r>
            <w:r w:rsidRPr="00354202">
              <w:rPr>
                <w:rFonts w:eastAsiaTheme="minorEastAsia" w:hint="eastAsia"/>
                <w:kern w:val="2"/>
                <w:sz w:val="21"/>
                <w:lang w:eastAsia="ko-KR"/>
              </w:rPr>
              <w:t xml:space="preserve"> </w:t>
            </w:r>
            <w:r>
              <w:rPr>
                <w:rFonts w:eastAsiaTheme="minorEastAsia" w:hint="eastAsia"/>
                <w:kern w:val="2"/>
                <w:sz w:val="21"/>
                <w:lang w:eastAsia="ko-KR"/>
              </w:rPr>
              <w:t>LG Electronics</w:t>
            </w:r>
            <w:r>
              <w:rPr>
                <w:rFonts w:eastAsiaTheme="minorEastAsia"/>
                <w:kern w:val="2"/>
                <w:sz w:val="21"/>
                <w:lang w:eastAsia="ko-KR"/>
              </w:rPr>
              <w:t>,</w:t>
            </w:r>
            <w:r w:rsidRPr="00354202">
              <w:rPr>
                <w:kern w:val="2"/>
                <w:sz w:val="21"/>
                <w:lang w:eastAsia="zh-CN"/>
              </w:rPr>
              <w:t xml:space="preserve"> </w:t>
            </w:r>
            <w:r>
              <w:rPr>
                <w:kern w:val="2"/>
                <w:sz w:val="21"/>
                <w:lang w:eastAsia="zh-CN"/>
              </w:rPr>
              <w:t>MediaTek,</w:t>
            </w:r>
            <w:r w:rsidRPr="00354202">
              <w:rPr>
                <w:rFonts w:hint="eastAsia"/>
                <w:kern w:val="2"/>
                <w:sz w:val="21"/>
                <w:lang w:eastAsia="ja-JP"/>
              </w:rPr>
              <w:t xml:space="preserve"> </w:t>
            </w:r>
            <w:r>
              <w:rPr>
                <w:rFonts w:hint="eastAsia"/>
                <w:kern w:val="2"/>
                <w:sz w:val="21"/>
                <w:lang w:eastAsia="ja-JP"/>
              </w:rPr>
              <w:t>N</w:t>
            </w:r>
            <w:r>
              <w:rPr>
                <w:kern w:val="2"/>
                <w:sz w:val="21"/>
                <w:lang w:eastAsia="ja-JP"/>
              </w:rPr>
              <w:t>TT DOCOMO,</w:t>
            </w:r>
            <w:r w:rsidRPr="00354202">
              <w:t xml:space="preserve"> </w:t>
            </w:r>
            <w:r w:rsidRPr="00217532">
              <w:t>NEC</w:t>
            </w:r>
            <w:r>
              <w:t>,</w:t>
            </w:r>
            <w:r w:rsidRPr="00354202">
              <w:rPr>
                <w:rFonts w:hint="eastAsia"/>
                <w:kern w:val="2"/>
                <w:sz w:val="21"/>
                <w:lang w:eastAsia="zh-CN"/>
              </w:rPr>
              <w:t xml:space="preserve"> </w:t>
            </w:r>
            <w:r>
              <w:rPr>
                <w:rFonts w:hint="eastAsia"/>
                <w:kern w:val="2"/>
                <w:sz w:val="21"/>
                <w:lang w:eastAsia="zh-CN"/>
              </w:rPr>
              <w:t>X</w:t>
            </w:r>
            <w:r>
              <w:rPr>
                <w:kern w:val="2"/>
                <w:sz w:val="21"/>
                <w:lang w:eastAsia="zh-CN"/>
              </w:rPr>
              <w:t>iaomi</w:t>
            </w:r>
          </w:p>
        </w:tc>
      </w:tr>
      <w:tr w:rsidR="009E7C32" w14:paraId="07D93484" w14:textId="77777777" w:rsidTr="009E7C32">
        <w:tc>
          <w:tcPr>
            <w:tcW w:w="9962" w:type="dxa"/>
          </w:tcPr>
          <w:p w14:paraId="5A89D06B" w14:textId="77777777" w:rsidR="009E7C32" w:rsidRDefault="009E7C32" w:rsidP="009E7C32">
            <w:pPr>
              <w:rPr>
                <w:kern w:val="2"/>
                <w:sz w:val="21"/>
                <w:lang w:eastAsia="zh-CN"/>
              </w:rPr>
            </w:pPr>
            <w:r w:rsidRPr="0097334E">
              <w:rPr>
                <w:kern w:val="2"/>
                <w:sz w:val="21"/>
                <w:lang w:eastAsia="zh-CN"/>
              </w:rPr>
              <w:t>480KHz (NCP) + 960KHz (NCP)</w:t>
            </w:r>
            <w:r w:rsidRPr="00354202">
              <w:rPr>
                <w:kern w:val="2"/>
                <w:sz w:val="21"/>
                <w:lang w:eastAsia="zh-CN"/>
              </w:rPr>
              <w:t xml:space="preserve"> </w:t>
            </w:r>
          </w:p>
          <w:p w14:paraId="0459E600" w14:textId="0BCF4219" w:rsidR="009E7C32" w:rsidRPr="009E7C32" w:rsidRDefault="009E7C32" w:rsidP="009E7C32">
            <w:r>
              <w:rPr>
                <w:kern w:val="2"/>
                <w:sz w:val="21"/>
                <w:lang w:eastAsia="zh-CN"/>
              </w:rPr>
              <w:t>Unacceptable(9):</w:t>
            </w:r>
            <w:r w:rsidRPr="00354202">
              <w:rPr>
                <w:kern w:val="2"/>
                <w:sz w:val="21"/>
                <w:lang w:eastAsia="zh-CN"/>
              </w:rPr>
              <w:t xml:space="preserve"> </w:t>
            </w:r>
            <w:r>
              <w:rPr>
                <w:kern w:val="2"/>
                <w:sz w:val="21"/>
                <w:lang w:eastAsia="zh-CN"/>
              </w:rPr>
              <w:t xml:space="preserve">FUTUREWEI, CATT, Samsung, </w:t>
            </w:r>
            <w:r w:rsidRPr="00984F47">
              <w:rPr>
                <w:rFonts w:hint="eastAsia"/>
                <w:kern w:val="2"/>
                <w:sz w:val="21"/>
                <w:lang w:eastAsia="zh-CN"/>
              </w:rPr>
              <w:t>Huawei</w:t>
            </w:r>
            <w:r w:rsidRPr="00984F47">
              <w:rPr>
                <w:kern w:val="2"/>
                <w:sz w:val="21"/>
                <w:lang w:eastAsia="zh-CN"/>
              </w:rPr>
              <w:t xml:space="preserve">, </w:t>
            </w:r>
            <w:r w:rsidRPr="00984F47">
              <w:rPr>
                <w:rFonts w:hint="eastAsia"/>
              </w:rPr>
              <w:t>HiSilicon</w:t>
            </w:r>
            <w:r>
              <w:t xml:space="preserve">, </w:t>
            </w:r>
            <w:r>
              <w:rPr>
                <w:rFonts w:hint="eastAsia"/>
                <w:lang w:eastAsia="zh-CN"/>
              </w:rPr>
              <w:t>ZTE</w:t>
            </w:r>
            <w:r>
              <w:t xml:space="preserve">, </w:t>
            </w:r>
            <w:r>
              <w:rPr>
                <w:rFonts w:eastAsiaTheme="minorEastAsia" w:hint="eastAsia"/>
                <w:kern w:val="2"/>
                <w:sz w:val="21"/>
                <w:lang w:eastAsia="ko-KR"/>
              </w:rPr>
              <w:t>LG Electronics</w:t>
            </w:r>
            <w:r>
              <w:rPr>
                <w:rFonts w:eastAsiaTheme="minorEastAsia"/>
                <w:kern w:val="2"/>
                <w:sz w:val="21"/>
                <w:lang w:eastAsia="ko-KR"/>
              </w:rPr>
              <w:t>,</w:t>
            </w:r>
            <w:r w:rsidRPr="00354202">
              <w:rPr>
                <w:kern w:val="2"/>
                <w:sz w:val="21"/>
                <w:lang w:eastAsia="zh-CN"/>
              </w:rPr>
              <w:t xml:space="preserve"> </w:t>
            </w:r>
            <w:r>
              <w:rPr>
                <w:kern w:val="2"/>
                <w:sz w:val="21"/>
                <w:lang w:eastAsia="zh-CN"/>
              </w:rPr>
              <w:t xml:space="preserve">MediaTek, </w:t>
            </w:r>
            <w:r>
              <w:rPr>
                <w:rFonts w:hint="eastAsia"/>
                <w:kern w:val="2"/>
                <w:sz w:val="21"/>
                <w:lang w:eastAsia="zh-CN"/>
              </w:rPr>
              <w:t>X</w:t>
            </w:r>
            <w:r>
              <w:rPr>
                <w:kern w:val="2"/>
                <w:sz w:val="21"/>
                <w:lang w:eastAsia="zh-CN"/>
              </w:rPr>
              <w:t>iaomi</w:t>
            </w:r>
          </w:p>
        </w:tc>
      </w:tr>
      <w:tr w:rsidR="009E7C32" w14:paraId="1B307895" w14:textId="77777777" w:rsidTr="009E7C32">
        <w:tc>
          <w:tcPr>
            <w:tcW w:w="9962" w:type="dxa"/>
          </w:tcPr>
          <w:p w14:paraId="27DEA24E" w14:textId="77777777" w:rsidR="009E7C32" w:rsidRDefault="009E7C32" w:rsidP="009E7C32">
            <w:pPr>
              <w:rPr>
                <w:kern w:val="2"/>
                <w:sz w:val="21"/>
                <w:lang w:eastAsia="zh-CN"/>
              </w:rPr>
            </w:pPr>
            <w:r w:rsidRPr="0097334E">
              <w:rPr>
                <w:kern w:val="2"/>
                <w:sz w:val="21"/>
                <w:lang w:eastAsia="zh-CN"/>
              </w:rPr>
              <w:t>480KHz (NCP) + 960KHz (NCP</w:t>
            </w:r>
            <w:r>
              <w:rPr>
                <w:kern w:val="2"/>
                <w:sz w:val="21"/>
                <w:lang w:eastAsia="zh-CN"/>
              </w:rPr>
              <w:t>+ECP)</w:t>
            </w:r>
            <w:r w:rsidRPr="00354202">
              <w:rPr>
                <w:kern w:val="2"/>
                <w:sz w:val="21"/>
                <w:lang w:eastAsia="zh-CN"/>
              </w:rPr>
              <w:t xml:space="preserve"> </w:t>
            </w:r>
          </w:p>
          <w:p w14:paraId="32C06D5E" w14:textId="2305556B" w:rsidR="009E7C32" w:rsidRDefault="009E7C32" w:rsidP="009E7C32">
            <w:pPr>
              <w:rPr>
                <w:lang w:val="en-GB"/>
              </w:rPr>
            </w:pPr>
            <w:r>
              <w:rPr>
                <w:kern w:val="2"/>
                <w:sz w:val="21"/>
                <w:lang w:eastAsia="zh-CN"/>
              </w:rPr>
              <w:lastRenderedPageBreak/>
              <w:t>Unacceptable (15):</w:t>
            </w:r>
            <w:r w:rsidRPr="00354202">
              <w:rPr>
                <w:color w:val="0070C0"/>
                <w:kern w:val="2"/>
                <w:sz w:val="21"/>
                <w:lang w:eastAsia="ja-JP"/>
              </w:rPr>
              <w:t xml:space="preserve"> </w:t>
            </w:r>
            <w:r>
              <w:rPr>
                <w:kern w:val="2"/>
                <w:sz w:val="21"/>
                <w:lang w:eastAsia="zh-CN"/>
              </w:rPr>
              <w:t>FUTUREWEI</w:t>
            </w:r>
            <w:r>
              <w:rPr>
                <w:rFonts w:hint="eastAsia"/>
                <w:kern w:val="2"/>
                <w:sz w:val="21"/>
                <w:lang w:eastAsia="zh-CN"/>
              </w:rPr>
              <w:t>,</w:t>
            </w:r>
            <w:r w:rsidRPr="00354202">
              <w:rPr>
                <w:kern w:val="2"/>
                <w:sz w:val="21"/>
                <w:lang w:eastAsia="zh-CN"/>
              </w:rPr>
              <w:t xml:space="preserve"> </w:t>
            </w:r>
            <w:r>
              <w:rPr>
                <w:kern w:val="2"/>
                <w:sz w:val="21"/>
                <w:lang w:eastAsia="zh-CN"/>
              </w:rPr>
              <w:t>Charter Communications,</w:t>
            </w:r>
            <w:r w:rsidRPr="00CE7D84">
              <w:rPr>
                <w:rFonts w:hint="eastAsia"/>
                <w:kern w:val="2"/>
                <w:sz w:val="21"/>
                <w:lang w:eastAsia="zh-CN"/>
              </w:rPr>
              <w:t xml:space="preserve"> </w:t>
            </w:r>
            <w:r>
              <w:rPr>
                <w:rFonts w:hint="eastAsia"/>
                <w:kern w:val="2"/>
                <w:sz w:val="21"/>
                <w:lang w:eastAsia="zh-CN"/>
              </w:rPr>
              <w:t>O</w:t>
            </w:r>
            <w:r>
              <w:rPr>
                <w:kern w:val="2"/>
                <w:sz w:val="21"/>
                <w:lang w:eastAsia="zh-CN"/>
              </w:rPr>
              <w:t>PPO,</w:t>
            </w:r>
            <w:r w:rsidRPr="00CE7D84">
              <w:rPr>
                <w:kern w:val="2"/>
                <w:sz w:val="21"/>
                <w:lang w:eastAsia="zh-CN"/>
              </w:rPr>
              <w:t xml:space="preserve"> </w:t>
            </w:r>
            <w:r w:rsidRPr="00A44F10">
              <w:rPr>
                <w:kern w:val="2"/>
                <w:sz w:val="21"/>
                <w:lang w:eastAsia="zh-CN"/>
              </w:rPr>
              <w:t>InterDigital</w:t>
            </w:r>
            <w:r>
              <w:rPr>
                <w:kern w:val="2"/>
                <w:sz w:val="21"/>
                <w:lang w:eastAsia="zh-CN"/>
              </w:rPr>
              <w:t>,</w:t>
            </w:r>
            <w:r w:rsidRPr="00354202">
              <w:rPr>
                <w:kern w:val="2"/>
                <w:sz w:val="21"/>
                <w:lang w:eastAsia="zh-CN"/>
              </w:rPr>
              <w:t xml:space="preserve"> </w:t>
            </w:r>
            <w:r>
              <w:rPr>
                <w:kern w:val="2"/>
                <w:sz w:val="21"/>
                <w:lang w:eastAsia="zh-CN"/>
              </w:rPr>
              <w:t>Samsung,</w:t>
            </w:r>
            <w:r w:rsidRPr="00354202">
              <w:rPr>
                <w:kern w:val="2"/>
                <w:sz w:val="21"/>
                <w:lang w:eastAsia="zh-CN"/>
              </w:rPr>
              <w:t xml:space="preserve"> </w:t>
            </w:r>
            <w:r>
              <w:rPr>
                <w:kern w:val="2"/>
                <w:sz w:val="21"/>
                <w:lang w:eastAsia="zh-CN"/>
              </w:rPr>
              <w:t>Qualcomm</w:t>
            </w:r>
            <w:r>
              <w:rPr>
                <w:color w:val="7030A0"/>
                <w:kern w:val="2"/>
                <w:sz w:val="21"/>
                <w:lang w:eastAsia="zh-CN"/>
              </w:rPr>
              <w:t xml:space="preserve">, Ericsson,vivo, </w:t>
            </w:r>
            <w:r w:rsidRPr="00984F47">
              <w:rPr>
                <w:rFonts w:hint="eastAsia"/>
                <w:kern w:val="2"/>
                <w:sz w:val="21"/>
                <w:lang w:eastAsia="zh-CN"/>
              </w:rPr>
              <w:t>Huawei</w:t>
            </w:r>
            <w:r w:rsidRPr="00984F47">
              <w:rPr>
                <w:kern w:val="2"/>
                <w:sz w:val="21"/>
                <w:lang w:eastAsia="zh-CN"/>
              </w:rPr>
              <w:t xml:space="preserve">, </w:t>
            </w:r>
            <w:r w:rsidRPr="00984F47">
              <w:rPr>
                <w:rFonts w:hint="eastAsia"/>
              </w:rPr>
              <w:t>HiSilicon</w:t>
            </w:r>
            <w:r>
              <w:rPr>
                <w:lang w:eastAsia="zh-CN"/>
              </w:rPr>
              <w:t>,</w:t>
            </w:r>
            <w:r w:rsidRPr="00354202">
              <w:rPr>
                <w:rFonts w:hint="eastAsia"/>
                <w:kern w:val="2"/>
                <w:sz w:val="21"/>
                <w:lang w:eastAsia="zh-CN"/>
              </w:rPr>
              <w:t xml:space="preserve"> </w:t>
            </w:r>
            <w:r w:rsidRPr="001E2B01">
              <w:rPr>
                <w:rFonts w:hint="eastAsia"/>
                <w:kern w:val="2"/>
                <w:sz w:val="21"/>
                <w:lang w:eastAsia="zh-CN"/>
              </w:rPr>
              <w:t>ZTE</w:t>
            </w:r>
            <w:r>
              <w:rPr>
                <w:color w:val="000000" w:themeColor="text1"/>
                <w:kern w:val="2"/>
                <w:sz w:val="21"/>
                <w:lang w:eastAsia="zh-CN"/>
              </w:rPr>
              <w:t>,</w:t>
            </w:r>
            <w:r w:rsidRPr="00354202">
              <w:rPr>
                <w:kern w:val="2"/>
                <w:sz w:val="21"/>
                <w:lang w:eastAsia="zh-CN"/>
              </w:rPr>
              <w:t xml:space="preserve"> </w:t>
            </w:r>
            <w:r>
              <w:rPr>
                <w:kern w:val="2"/>
                <w:sz w:val="21"/>
                <w:lang w:eastAsia="zh-CN"/>
              </w:rPr>
              <w:t>MediaTek,</w:t>
            </w:r>
            <w:r w:rsidRPr="00354202">
              <w:rPr>
                <w:rFonts w:hint="eastAsia"/>
                <w:kern w:val="2"/>
                <w:sz w:val="21"/>
                <w:lang w:eastAsia="ja-JP"/>
              </w:rPr>
              <w:t xml:space="preserve"> </w:t>
            </w:r>
            <w:r>
              <w:rPr>
                <w:rFonts w:hint="eastAsia"/>
                <w:kern w:val="2"/>
                <w:sz w:val="21"/>
                <w:lang w:eastAsia="ja-JP"/>
              </w:rPr>
              <w:t>N</w:t>
            </w:r>
            <w:r>
              <w:rPr>
                <w:kern w:val="2"/>
                <w:sz w:val="21"/>
                <w:lang w:eastAsia="ja-JP"/>
              </w:rPr>
              <w:t>TT DOCOMO,</w:t>
            </w:r>
            <w:r w:rsidRPr="00354202">
              <w:t xml:space="preserve"> </w:t>
            </w:r>
            <w:r w:rsidRPr="00217532">
              <w:t>NEC</w:t>
            </w:r>
            <w:r>
              <w:t>,</w:t>
            </w:r>
            <w:r w:rsidRPr="00354202">
              <w:rPr>
                <w:rFonts w:hint="eastAsia"/>
                <w:kern w:val="2"/>
                <w:sz w:val="21"/>
                <w:lang w:eastAsia="zh-CN"/>
              </w:rPr>
              <w:t xml:space="preserve"> </w:t>
            </w:r>
            <w:r>
              <w:rPr>
                <w:rFonts w:hint="eastAsia"/>
                <w:kern w:val="2"/>
                <w:sz w:val="21"/>
                <w:lang w:eastAsia="zh-CN"/>
              </w:rPr>
              <w:t>X</w:t>
            </w:r>
            <w:r>
              <w:rPr>
                <w:kern w:val="2"/>
                <w:sz w:val="21"/>
                <w:lang w:eastAsia="zh-CN"/>
              </w:rPr>
              <w:t>iaomi</w:t>
            </w:r>
          </w:p>
        </w:tc>
      </w:tr>
    </w:tbl>
    <w:p w14:paraId="47DE7090" w14:textId="77777777" w:rsidR="009E7C32" w:rsidRDefault="009E7C32" w:rsidP="00AF4A32">
      <w:pPr>
        <w:rPr>
          <w:lang w:val="en-GB"/>
        </w:rPr>
      </w:pPr>
    </w:p>
    <w:p w14:paraId="5EBF99A3" w14:textId="0586E3B9" w:rsidR="00DA2D4B" w:rsidRDefault="00E80DE7" w:rsidP="00DA2D4B">
      <w:pPr>
        <w:rPr>
          <w:lang w:val="en-GB"/>
        </w:rPr>
      </w:pPr>
      <w:r>
        <w:rPr>
          <w:lang w:val="en-GB"/>
        </w:rPr>
        <w:t>With above</w:t>
      </w:r>
      <w:r w:rsidR="00DA2D4B">
        <w:rPr>
          <w:lang w:val="en-GB"/>
        </w:rPr>
        <w:t xml:space="preserve"> </w:t>
      </w:r>
      <w:r>
        <w:rPr>
          <w:lang w:val="en-GB"/>
        </w:rPr>
        <w:t>statistics</w:t>
      </w:r>
      <w:r w:rsidR="00DA2D4B">
        <w:rPr>
          <w:lang w:val="en-GB"/>
        </w:rPr>
        <w:t xml:space="preserve">, </w:t>
      </w:r>
      <w:r>
        <w:rPr>
          <w:lang w:val="en-GB"/>
        </w:rPr>
        <w:t xml:space="preserve">input contributions, as well as the discussion, </w:t>
      </w:r>
      <w:r w:rsidR="00DA2D4B">
        <w:rPr>
          <w:lang w:val="en-GB"/>
        </w:rPr>
        <w:t>we can have following observations:</w:t>
      </w:r>
    </w:p>
    <w:p w14:paraId="14D8D307" w14:textId="29E89A8B" w:rsidR="0018656C" w:rsidRPr="00252B41" w:rsidRDefault="0018656C" w:rsidP="00252B41">
      <w:pPr>
        <w:pStyle w:val="ListParagraph"/>
        <w:numPr>
          <w:ilvl w:val="0"/>
          <w:numId w:val="18"/>
        </w:numPr>
        <w:rPr>
          <w:lang w:val="en-GB"/>
        </w:rPr>
      </w:pPr>
      <w:r w:rsidRPr="00252B41">
        <w:rPr>
          <w:lang w:val="en-GB"/>
        </w:rPr>
        <w:t>No Supporting 240KHz</w:t>
      </w:r>
      <w:r w:rsidR="00E80DE7" w:rsidRPr="00252B41">
        <w:rPr>
          <w:lang w:val="en-GB"/>
        </w:rPr>
        <w:t xml:space="preserve"> on data&amp;control channels</w:t>
      </w:r>
      <w:r w:rsidRPr="00252B41">
        <w:rPr>
          <w:lang w:val="en-GB"/>
        </w:rPr>
        <w:t>;</w:t>
      </w:r>
    </w:p>
    <w:p w14:paraId="7775E7F7" w14:textId="58D0E30C" w:rsidR="00DA2D4B" w:rsidRPr="00252B41" w:rsidRDefault="00DA2D4B" w:rsidP="00252B41">
      <w:pPr>
        <w:pStyle w:val="ListParagraph"/>
        <w:numPr>
          <w:ilvl w:val="0"/>
          <w:numId w:val="18"/>
        </w:numPr>
        <w:rPr>
          <w:lang w:val="en-GB"/>
        </w:rPr>
      </w:pPr>
      <w:r w:rsidRPr="00252B41">
        <w:rPr>
          <w:lang w:val="en-GB"/>
        </w:rPr>
        <w:t xml:space="preserve">960KHz (NCP) only receives relatively weak resistance compared to all other options, which is unacceptable by </w:t>
      </w:r>
      <w:r w:rsidR="001C1DC8">
        <w:rPr>
          <w:lang w:val="en-GB"/>
        </w:rPr>
        <w:t>6</w:t>
      </w:r>
      <w:r w:rsidRPr="00252B41">
        <w:rPr>
          <w:lang w:val="en-GB"/>
        </w:rPr>
        <w:t xml:space="preserve"> of 21 companies </w:t>
      </w:r>
    </w:p>
    <w:p w14:paraId="1B546100" w14:textId="306F7052" w:rsidR="00DA2D4B" w:rsidRPr="00252B41" w:rsidRDefault="00DA2D4B" w:rsidP="00252B41">
      <w:pPr>
        <w:pStyle w:val="ListParagraph"/>
        <w:numPr>
          <w:ilvl w:val="0"/>
          <w:numId w:val="18"/>
        </w:numPr>
        <w:rPr>
          <w:lang w:val="en-GB"/>
        </w:rPr>
      </w:pPr>
      <w:r w:rsidRPr="00252B41">
        <w:rPr>
          <w:lang w:val="en-GB"/>
        </w:rPr>
        <w:t>Majority of companies show no interests in support</w:t>
      </w:r>
      <w:r w:rsidR="00D8354B" w:rsidRPr="00252B41">
        <w:rPr>
          <w:lang w:val="en-GB"/>
        </w:rPr>
        <w:t>ing</w:t>
      </w:r>
      <w:r w:rsidRPr="00252B41">
        <w:rPr>
          <w:lang w:val="en-GB"/>
        </w:rPr>
        <w:t xml:space="preserve"> ECP, which is unacceptable by </w:t>
      </w:r>
      <w:r w:rsidR="00264F9B" w:rsidRPr="00252B41">
        <w:rPr>
          <w:lang w:val="en-GB"/>
        </w:rPr>
        <w:t>17</w:t>
      </w:r>
      <w:r w:rsidRPr="00252B41">
        <w:rPr>
          <w:lang w:val="en-GB"/>
        </w:rPr>
        <w:t xml:space="preserve"> of 21 companies </w:t>
      </w:r>
    </w:p>
    <w:p w14:paraId="7C8B17B2" w14:textId="5BC64A55" w:rsidR="00DA2D4B" w:rsidRDefault="00DA2D4B" w:rsidP="00DA2D4B">
      <w:pPr>
        <w:rPr>
          <w:kern w:val="2"/>
          <w:sz w:val="21"/>
          <w:lang w:eastAsia="zh-CN"/>
        </w:rPr>
      </w:pPr>
      <w:r>
        <w:rPr>
          <w:kern w:val="2"/>
          <w:sz w:val="21"/>
          <w:lang w:eastAsia="zh-CN"/>
        </w:rPr>
        <w:t>So I would like to propose:</w:t>
      </w:r>
    </w:p>
    <w:p w14:paraId="0FB20F16" w14:textId="1EC84F4D" w:rsidR="004846D6" w:rsidRPr="00252B41" w:rsidRDefault="00B55363" w:rsidP="00DA2D4B">
      <w:pPr>
        <w:rPr>
          <w:b/>
          <w:highlight w:val="cyan"/>
        </w:rPr>
      </w:pPr>
      <w:r w:rsidRPr="00252B41">
        <w:rPr>
          <w:b/>
          <w:highlight w:val="cyan"/>
        </w:rPr>
        <w:t xml:space="preserve">Moderator’s </w:t>
      </w:r>
      <w:r w:rsidR="00DA2D4B" w:rsidRPr="00252B41">
        <w:rPr>
          <w:b/>
          <w:highlight w:val="cyan"/>
        </w:rPr>
        <w:t xml:space="preserve">Proposal 1: </w:t>
      </w:r>
    </w:p>
    <w:p w14:paraId="0FFABAC3" w14:textId="1F584C51" w:rsidR="00E80DE7" w:rsidRPr="00252B41" w:rsidRDefault="00E80DE7" w:rsidP="00DA2D4B">
      <w:pPr>
        <w:rPr>
          <w:lang w:val="en-GB"/>
        </w:rPr>
      </w:pPr>
      <w:r w:rsidRPr="004F07C7">
        <w:rPr>
          <w:highlight w:val="cyan"/>
          <w:lang w:val="en-GB"/>
        </w:rPr>
        <w:t xml:space="preserve">No supporting 240KHz </w:t>
      </w:r>
      <w:r w:rsidR="00855A0C">
        <w:rPr>
          <w:highlight w:val="cyan"/>
          <w:lang w:val="en-GB"/>
        </w:rPr>
        <w:t>for</w:t>
      </w:r>
      <w:r w:rsidRPr="004F07C7">
        <w:rPr>
          <w:highlight w:val="cyan"/>
          <w:lang w:val="en-GB"/>
        </w:rPr>
        <w:t xml:space="preserve"> data&amp;control channels</w:t>
      </w:r>
    </w:p>
    <w:p w14:paraId="62D9A620" w14:textId="62067DF6" w:rsidR="00E80DE7" w:rsidRPr="00252B41" w:rsidRDefault="00B55363" w:rsidP="00DA2D4B">
      <w:pPr>
        <w:rPr>
          <w:b/>
          <w:highlight w:val="cyan"/>
        </w:rPr>
      </w:pPr>
      <w:r w:rsidRPr="00252B41">
        <w:rPr>
          <w:b/>
          <w:highlight w:val="cyan"/>
        </w:rPr>
        <w:t xml:space="preserve">Moderator’s </w:t>
      </w:r>
      <w:r w:rsidR="00E80DE7" w:rsidRPr="00252B41">
        <w:rPr>
          <w:b/>
          <w:highlight w:val="cyan"/>
        </w:rPr>
        <w:t>Proposal 2:</w:t>
      </w:r>
    </w:p>
    <w:p w14:paraId="35DA8C5A" w14:textId="2661C43D" w:rsidR="004846D6" w:rsidRPr="00252B41" w:rsidRDefault="00DA2D4B" w:rsidP="00DA2D4B">
      <w:pPr>
        <w:rPr>
          <w:lang w:val="en-GB"/>
        </w:rPr>
      </w:pPr>
      <w:r w:rsidRPr="004F07C7">
        <w:rPr>
          <w:highlight w:val="cyan"/>
          <w:lang w:val="en-GB"/>
        </w:rPr>
        <w:t xml:space="preserve">No supporting </w:t>
      </w:r>
      <w:r w:rsidR="004846D6" w:rsidRPr="004F07C7">
        <w:rPr>
          <w:highlight w:val="cyan"/>
          <w:lang w:val="en-GB"/>
        </w:rPr>
        <w:t>ECP for the additional SCS;</w:t>
      </w:r>
    </w:p>
    <w:p w14:paraId="10CE371D" w14:textId="1E9A6F3E" w:rsidR="004846D6" w:rsidRDefault="004846D6" w:rsidP="004846D6">
      <w:pPr>
        <w:rPr>
          <w:lang w:val="en-GB"/>
        </w:rPr>
      </w:pPr>
      <w:r>
        <w:rPr>
          <w:lang w:val="en-GB"/>
        </w:rPr>
        <w:t>If we want this item done in this release and not to repeat the same status</w:t>
      </w:r>
      <w:r w:rsidR="00264F9B">
        <w:rPr>
          <w:lang w:val="en-GB"/>
        </w:rPr>
        <w:t xml:space="preserve"> once again</w:t>
      </w:r>
      <w:r>
        <w:rPr>
          <w:lang w:val="en-GB"/>
        </w:rPr>
        <w:t xml:space="preserve">, we really need both camps to compromise a bit, </w:t>
      </w:r>
      <w:r w:rsidR="009B2804">
        <w:rPr>
          <w:lang w:val="en-GB"/>
        </w:rPr>
        <w:t>I would like to refine the selection only between 960KHz and 480KHz+960KHz with common design.</w:t>
      </w:r>
    </w:p>
    <w:p w14:paraId="25AA695A" w14:textId="3DE95884" w:rsidR="009B2804" w:rsidRPr="009B2804" w:rsidRDefault="009B2804" w:rsidP="004846D6">
      <w:pPr>
        <w:rPr>
          <w:b/>
          <w:bCs/>
          <w:sz w:val="28"/>
          <w:szCs w:val="28"/>
          <w:lang w:val="en-GB"/>
        </w:rPr>
      </w:pPr>
      <w:r>
        <w:rPr>
          <w:b/>
          <w:bCs/>
          <w:sz w:val="28"/>
          <w:szCs w:val="28"/>
          <w:lang w:val="en-GB"/>
        </w:rPr>
        <w:t xml:space="preserve">Question: </w:t>
      </w:r>
      <w:r w:rsidRPr="009B2804">
        <w:rPr>
          <w:b/>
          <w:bCs/>
          <w:sz w:val="28"/>
          <w:szCs w:val="28"/>
          <w:lang w:val="en-GB"/>
        </w:rPr>
        <w:t>Could you accept 960KHz SCS only</w:t>
      </w:r>
      <w:r w:rsidR="001603B0">
        <w:rPr>
          <w:b/>
          <w:bCs/>
          <w:sz w:val="28"/>
          <w:szCs w:val="28"/>
          <w:lang w:val="en-GB"/>
        </w:rPr>
        <w:t>,</w:t>
      </w:r>
      <w:r w:rsidRPr="009B2804">
        <w:rPr>
          <w:b/>
          <w:bCs/>
          <w:sz w:val="28"/>
          <w:szCs w:val="28"/>
          <w:lang w:val="en-GB"/>
        </w:rPr>
        <w:t xml:space="preserve"> or </w:t>
      </w:r>
      <w:r w:rsidR="001603B0">
        <w:rPr>
          <w:b/>
          <w:bCs/>
          <w:sz w:val="28"/>
          <w:szCs w:val="28"/>
          <w:lang w:val="en-GB"/>
        </w:rPr>
        <w:t xml:space="preserve">both </w:t>
      </w:r>
      <w:r w:rsidRPr="009B2804">
        <w:rPr>
          <w:b/>
          <w:bCs/>
          <w:sz w:val="28"/>
          <w:szCs w:val="28"/>
          <w:lang w:val="en-GB"/>
        </w:rPr>
        <w:t xml:space="preserve">480KHz </w:t>
      </w:r>
      <w:r w:rsidR="001603B0">
        <w:rPr>
          <w:b/>
          <w:bCs/>
          <w:sz w:val="28"/>
          <w:szCs w:val="28"/>
          <w:lang w:val="en-GB"/>
        </w:rPr>
        <w:t xml:space="preserve">and </w:t>
      </w:r>
      <w:r w:rsidRPr="009B2804">
        <w:rPr>
          <w:b/>
          <w:bCs/>
          <w:sz w:val="28"/>
          <w:szCs w:val="28"/>
          <w:lang w:val="en-GB"/>
        </w:rPr>
        <w:t xml:space="preserve">960KHz </w:t>
      </w:r>
      <w:r w:rsidR="001603B0">
        <w:rPr>
          <w:b/>
          <w:bCs/>
          <w:sz w:val="28"/>
          <w:szCs w:val="28"/>
          <w:lang w:val="en-GB"/>
        </w:rPr>
        <w:t xml:space="preserve">with </w:t>
      </w:r>
      <w:r w:rsidRPr="009B2804">
        <w:rPr>
          <w:b/>
          <w:bCs/>
          <w:sz w:val="28"/>
          <w:szCs w:val="28"/>
          <w:lang w:val="en-GB"/>
        </w:rPr>
        <w:t>common design</w:t>
      </w:r>
      <w:r w:rsidR="001603B0">
        <w:rPr>
          <w:b/>
          <w:bCs/>
          <w:sz w:val="28"/>
          <w:szCs w:val="28"/>
          <w:lang w:val="en-GB"/>
        </w:rPr>
        <w:t xml:space="preserve"> for these two numerologies</w:t>
      </w:r>
      <w:r w:rsidR="0013476F">
        <w:rPr>
          <w:b/>
          <w:bCs/>
          <w:sz w:val="28"/>
          <w:szCs w:val="28"/>
          <w:lang w:val="en-GB"/>
        </w:rPr>
        <w:t>?</w:t>
      </w:r>
    </w:p>
    <w:tbl>
      <w:tblPr>
        <w:tblStyle w:val="TableGrid"/>
        <w:tblW w:w="0" w:type="auto"/>
        <w:tblLook w:val="04A0" w:firstRow="1" w:lastRow="0" w:firstColumn="1" w:lastColumn="0" w:noHBand="0" w:noVBand="1"/>
      </w:tblPr>
      <w:tblGrid>
        <w:gridCol w:w="1602"/>
        <w:gridCol w:w="959"/>
        <w:gridCol w:w="2631"/>
        <w:gridCol w:w="1685"/>
        <w:gridCol w:w="3085"/>
      </w:tblGrid>
      <w:tr w:rsidR="009B2804" w14:paraId="3CA19F76" w14:textId="77777777" w:rsidTr="00A80882">
        <w:tc>
          <w:tcPr>
            <w:tcW w:w="1602" w:type="dxa"/>
          </w:tcPr>
          <w:p w14:paraId="539FDA8C" w14:textId="77777777" w:rsidR="009B2804" w:rsidRDefault="009B2804" w:rsidP="009B2804">
            <w:pPr>
              <w:jc w:val="center"/>
              <w:rPr>
                <w:lang w:val="en-GB"/>
              </w:rPr>
            </w:pPr>
          </w:p>
        </w:tc>
        <w:tc>
          <w:tcPr>
            <w:tcW w:w="959" w:type="dxa"/>
          </w:tcPr>
          <w:p w14:paraId="36900CEB" w14:textId="75ED4887" w:rsidR="009B2804" w:rsidRDefault="009B2804" w:rsidP="009B2804">
            <w:pPr>
              <w:jc w:val="center"/>
              <w:rPr>
                <w:lang w:val="en-GB"/>
              </w:rPr>
            </w:pPr>
            <w:r>
              <w:rPr>
                <w:lang w:val="en-GB"/>
              </w:rPr>
              <w:t>960KHz SCS only</w:t>
            </w:r>
          </w:p>
        </w:tc>
        <w:tc>
          <w:tcPr>
            <w:tcW w:w="2631" w:type="dxa"/>
          </w:tcPr>
          <w:p w14:paraId="4F4C67F7" w14:textId="741991DD" w:rsidR="009B2804" w:rsidRDefault="009B2804" w:rsidP="009B2804">
            <w:pPr>
              <w:jc w:val="center"/>
              <w:rPr>
                <w:lang w:val="en-GB"/>
              </w:rPr>
            </w:pPr>
            <w:r>
              <w:rPr>
                <w:lang w:val="en-GB"/>
              </w:rPr>
              <w:t>Detailed comments</w:t>
            </w:r>
          </w:p>
        </w:tc>
        <w:tc>
          <w:tcPr>
            <w:tcW w:w="1685" w:type="dxa"/>
          </w:tcPr>
          <w:p w14:paraId="413D4B58" w14:textId="3D1AA0C3" w:rsidR="009B2804" w:rsidRDefault="009B2804" w:rsidP="009B2804">
            <w:pPr>
              <w:jc w:val="center"/>
              <w:rPr>
                <w:lang w:val="en-GB"/>
              </w:rPr>
            </w:pPr>
            <w:r>
              <w:rPr>
                <w:lang w:val="en-GB"/>
              </w:rPr>
              <w:t>480KHz+960KHz with common design</w:t>
            </w:r>
          </w:p>
        </w:tc>
        <w:tc>
          <w:tcPr>
            <w:tcW w:w="3085" w:type="dxa"/>
          </w:tcPr>
          <w:p w14:paraId="678035EC" w14:textId="4958585B" w:rsidR="009B2804" w:rsidRDefault="009B2804" w:rsidP="009B2804">
            <w:pPr>
              <w:jc w:val="center"/>
              <w:rPr>
                <w:lang w:val="en-GB"/>
              </w:rPr>
            </w:pPr>
            <w:r>
              <w:rPr>
                <w:lang w:val="en-GB"/>
              </w:rPr>
              <w:t>Detailed comm</w:t>
            </w:r>
            <w:r w:rsidR="00A12A08">
              <w:rPr>
                <w:lang w:val="en-GB"/>
              </w:rPr>
              <w:t>e</w:t>
            </w:r>
            <w:r>
              <w:rPr>
                <w:lang w:val="en-GB"/>
              </w:rPr>
              <w:t>nts</w:t>
            </w:r>
          </w:p>
        </w:tc>
      </w:tr>
      <w:tr w:rsidR="009B2804" w14:paraId="18FFCEC4" w14:textId="77777777" w:rsidTr="00A80882">
        <w:tc>
          <w:tcPr>
            <w:tcW w:w="1602" w:type="dxa"/>
          </w:tcPr>
          <w:p w14:paraId="1F6F4DF5" w14:textId="6DFE5F33" w:rsidR="009B2804" w:rsidRDefault="009B2804" w:rsidP="009B2804">
            <w:pPr>
              <w:jc w:val="center"/>
              <w:rPr>
                <w:lang w:val="en-GB"/>
              </w:rPr>
            </w:pPr>
            <w:r>
              <w:rPr>
                <w:lang w:val="en-GB"/>
              </w:rPr>
              <w:t>Company</w:t>
            </w:r>
          </w:p>
        </w:tc>
        <w:tc>
          <w:tcPr>
            <w:tcW w:w="959" w:type="dxa"/>
          </w:tcPr>
          <w:p w14:paraId="0C0E6C8D" w14:textId="07092BDC" w:rsidR="009B2804" w:rsidRDefault="0013476F" w:rsidP="009B2804">
            <w:pPr>
              <w:jc w:val="center"/>
              <w:rPr>
                <w:lang w:val="en-GB"/>
              </w:rPr>
            </w:pPr>
            <w:r>
              <w:rPr>
                <w:lang w:val="en-GB"/>
              </w:rPr>
              <w:t>Y/N</w:t>
            </w:r>
          </w:p>
        </w:tc>
        <w:tc>
          <w:tcPr>
            <w:tcW w:w="2631" w:type="dxa"/>
          </w:tcPr>
          <w:p w14:paraId="206707B6" w14:textId="77777777" w:rsidR="009B2804" w:rsidRDefault="009B2804" w:rsidP="009B2804">
            <w:pPr>
              <w:jc w:val="center"/>
              <w:rPr>
                <w:lang w:val="en-GB"/>
              </w:rPr>
            </w:pPr>
          </w:p>
        </w:tc>
        <w:tc>
          <w:tcPr>
            <w:tcW w:w="1685" w:type="dxa"/>
          </w:tcPr>
          <w:p w14:paraId="2B9F8438" w14:textId="4C2BBCD8" w:rsidR="009B2804" w:rsidRDefault="0013476F" w:rsidP="009B2804">
            <w:pPr>
              <w:jc w:val="center"/>
              <w:rPr>
                <w:lang w:val="en-GB"/>
              </w:rPr>
            </w:pPr>
            <w:r>
              <w:rPr>
                <w:lang w:val="en-GB"/>
              </w:rPr>
              <w:t>Y/N</w:t>
            </w:r>
          </w:p>
        </w:tc>
        <w:tc>
          <w:tcPr>
            <w:tcW w:w="3085" w:type="dxa"/>
          </w:tcPr>
          <w:p w14:paraId="21A02D8A" w14:textId="77777777" w:rsidR="009B2804" w:rsidRDefault="009B2804" w:rsidP="009B2804">
            <w:pPr>
              <w:jc w:val="center"/>
              <w:rPr>
                <w:lang w:val="en-GB"/>
              </w:rPr>
            </w:pPr>
          </w:p>
        </w:tc>
      </w:tr>
      <w:tr w:rsidR="001603B0" w14:paraId="300C6D2C" w14:textId="77777777" w:rsidTr="00A80882">
        <w:tc>
          <w:tcPr>
            <w:tcW w:w="1602" w:type="dxa"/>
          </w:tcPr>
          <w:p w14:paraId="066B02CB" w14:textId="5DD39F79" w:rsidR="001603B0" w:rsidRDefault="000817FA" w:rsidP="009B2804">
            <w:pPr>
              <w:jc w:val="center"/>
              <w:rPr>
                <w:lang w:val="en-GB"/>
              </w:rPr>
            </w:pPr>
            <w:r>
              <w:rPr>
                <w:lang w:val="en-GB"/>
              </w:rPr>
              <w:t>Charter Communications</w:t>
            </w:r>
          </w:p>
        </w:tc>
        <w:tc>
          <w:tcPr>
            <w:tcW w:w="959" w:type="dxa"/>
          </w:tcPr>
          <w:p w14:paraId="5256E2BD" w14:textId="7492D002" w:rsidR="001603B0" w:rsidRDefault="000817FA" w:rsidP="009B2804">
            <w:pPr>
              <w:jc w:val="center"/>
              <w:rPr>
                <w:lang w:val="en-GB"/>
              </w:rPr>
            </w:pPr>
            <w:r>
              <w:rPr>
                <w:lang w:val="en-GB"/>
              </w:rPr>
              <w:t>Y</w:t>
            </w:r>
          </w:p>
        </w:tc>
        <w:tc>
          <w:tcPr>
            <w:tcW w:w="2631" w:type="dxa"/>
          </w:tcPr>
          <w:p w14:paraId="6A4540F4" w14:textId="5CD63EC8" w:rsidR="001603B0" w:rsidRDefault="000817FA" w:rsidP="009B2804">
            <w:pPr>
              <w:jc w:val="center"/>
              <w:rPr>
                <w:lang w:val="en-GB"/>
              </w:rPr>
            </w:pPr>
            <w:r>
              <w:rPr>
                <w:lang w:val="en-GB"/>
              </w:rPr>
              <w:t>We favour inclusion of 960 kHz due to PN robustness and maximizing carrier BW.</w:t>
            </w:r>
          </w:p>
        </w:tc>
        <w:tc>
          <w:tcPr>
            <w:tcW w:w="1685" w:type="dxa"/>
          </w:tcPr>
          <w:p w14:paraId="7DD9B7BD" w14:textId="5DEEDD2D" w:rsidR="001603B0" w:rsidRDefault="000817FA" w:rsidP="009B2804">
            <w:pPr>
              <w:jc w:val="center"/>
              <w:rPr>
                <w:lang w:val="en-GB"/>
              </w:rPr>
            </w:pPr>
            <w:r>
              <w:rPr>
                <w:lang w:val="en-GB"/>
              </w:rPr>
              <w:t>Y</w:t>
            </w:r>
          </w:p>
        </w:tc>
        <w:tc>
          <w:tcPr>
            <w:tcW w:w="3085" w:type="dxa"/>
          </w:tcPr>
          <w:p w14:paraId="246ACB77" w14:textId="0CDB62C4" w:rsidR="001603B0" w:rsidRDefault="000817FA" w:rsidP="009B2804">
            <w:pPr>
              <w:jc w:val="center"/>
              <w:rPr>
                <w:lang w:val="en-GB"/>
              </w:rPr>
            </w:pPr>
            <w:r>
              <w:rPr>
                <w:lang w:val="en-GB"/>
              </w:rPr>
              <w:t>OK as a compromise.</w:t>
            </w:r>
          </w:p>
        </w:tc>
      </w:tr>
      <w:tr w:rsidR="00E0077E" w14:paraId="777D5A9A" w14:textId="77777777" w:rsidTr="00A80882">
        <w:tc>
          <w:tcPr>
            <w:tcW w:w="1602" w:type="dxa"/>
          </w:tcPr>
          <w:p w14:paraId="52F47DF8" w14:textId="590BD9B8" w:rsidR="00E0077E" w:rsidRDefault="00E0077E" w:rsidP="009B2804">
            <w:pPr>
              <w:jc w:val="center"/>
              <w:rPr>
                <w:lang w:val="en-GB"/>
              </w:rPr>
            </w:pPr>
            <w:r>
              <w:rPr>
                <w:lang w:val="en-GB"/>
              </w:rPr>
              <w:t>Samsung</w:t>
            </w:r>
          </w:p>
        </w:tc>
        <w:tc>
          <w:tcPr>
            <w:tcW w:w="959" w:type="dxa"/>
          </w:tcPr>
          <w:p w14:paraId="08916C7D" w14:textId="384E6B10" w:rsidR="00E0077E" w:rsidRDefault="00E0077E" w:rsidP="009B2804">
            <w:pPr>
              <w:jc w:val="center"/>
              <w:rPr>
                <w:lang w:val="en-GB"/>
              </w:rPr>
            </w:pPr>
            <w:r>
              <w:rPr>
                <w:lang w:val="en-GB"/>
              </w:rPr>
              <w:t>Yes</w:t>
            </w:r>
          </w:p>
        </w:tc>
        <w:tc>
          <w:tcPr>
            <w:tcW w:w="2631" w:type="dxa"/>
          </w:tcPr>
          <w:p w14:paraId="4DFB9F46" w14:textId="43B857C6" w:rsidR="00E0077E" w:rsidRDefault="00E0077E" w:rsidP="009B2804">
            <w:pPr>
              <w:jc w:val="center"/>
              <w:rPr>
                <w:lang w:val="en-GB"/>
              </w:rPr>
            </w:pPr>
            <w:r>
              <w:rPr>
                <w:lang w:val="en-GB"/>
              </w:rPr>
              <w:t>This is our first preference.</w:t>
            </w:r>
          </w:p>
        </w:tc>
        <w:tc>
          <w:tcPr>
            <w:tcW w:w="1685" w:type="dxa"/>
          </w:tcPr>
          <w:p w14:paraId="491A0C2F" w14:textId="5A34FFA4" w:rsidR="00E0077E" w:rsidRDefault="00E0077E" w:rsidP="009B2804">
            <w:pPr>
              <w:jc w:val="center"/>
              <w:rPr>
                <w:lang w:val="en-GB"/>
              </w:rPr>
            </w:pPr>
            <w:r>
              <w:rPr>
                <w:lang w:val="en-GB"/>
              </w:rPr>
              <w:t>Yes</w:t>
            </w:r>
          </w:p>
        </w:tc>
        <w:tc>
          <w:tcPr>
            <w:tcW w:w="3085" w:type="dxa"/>
          </w:tcPr>
          <w:p w14:paraId="0752330E" w14:textId="13830725" w:rsidR="00E0077E" w:rsidRDefault="00E0077E" w:rsidP="009B2804">
            <w:pPr>
              <w:jc w:val="center"/>
              <w:rPr>
                <w:lang w:val="en-GB"/>
              </w:rPr>
            </w:pPr>
            <w:r>
              <w:rPr>
                <w:lang w:val="en-GB"/>
              </w:rPr>
              <w:t>OK with it only when both of the SCSs are supported for SSB/initial BWP as well, otherwise there is no need to support two SCS.</w:t>
            </w:r>
          </w:p>
        </w:tc>
      </w:tr>
      <w:tr w:rsidR="00A80882" w14:paraId="67188786" w14:textId="77777777" w:rsidTr="00A80882">
        <w:tc>
          <w:tcPr>
            <w:tcW w:w="1602" w:type="dxa"/>
          </w:tcPr>
          <w:p w14:paraId="195E12F4" w14:textId="77777777" w:rsidR="00A80882" w:rsidRDefault="00A80882" w:rsidP="00EB40FB">
            <w:pPr>
              <w:jc w:val="center"/>
              <w:rPr>
                <w:lang w:val="en-GB"/>
              </w:rPr>
            </w:pPr>
            <w:r>
              <w:rPr>
                <w:lang w:val="en-GB"/>
              </w:rPr>
              <w:t>CATT</w:t>
            </w:r>
          </w:p>
        </w:tc>
        <w:tc>
          <w:tcPr>
            <w:tcW w:w="959" w:type="dxa"/>
          </w:tcPr>
          <w:p w14:paraId="4909DE3A" w14:textId="77777777" w:rsidR="00A80882" w:rsidRDefault="00A80882" w:rsidP="00EB40FB">
            <w:pPr>
              <w:jc w:val="center"/>
              <w:rPr>
                <w:lang w:val="en-GB"/>
              </w:rPr>
            </w:pPr>
            <w:r>
              <w:rPr>
                <w:lang w:val="en-GB"/>
              </w:rPr>
              <w:t>N</w:t>
            </w:r>
          </w:p>
        </w:tc>
        <w:tc>
          <w:tcPr>
            <w:tcW w:w="2631" w:type="dxa"/>
          </w:tcPr>
          <w:p w14:paraId="1A9F2AC5" w14:textId="77777777" w:rsidR="00A80882" w:rsidRDefault="00A80882" w:rsidP="00EB40FB">
            <w:pPr>
              <w:jc w:val="left"/>
              <w:rPr>
                <w:lang w:val="en-GB"/>
              </w:rPr>
            </w:pPr>
            <w:r>
              <w:rPr>
                <w:lang w:val="en-GB"/>
              </w:rPr>
              <w:t xml:space="preserve">As discussed in RP-202713, the 960 kHz SCS would change basic time unit Tc, which is used for RAN1/RAN4 timing related specification/requirements.   </w:t>
            </w:r>
          </w:p>
        </w:tc>
        <w:tc>
          <w:tcPr>
            <w:tcW w:w="1685" w:type="dxa"/>
          </w:tcPr>
          <w:p w14:paraId="673876EB" w14:textId="77777777" w:rsidR="00A80882" w:rsidRDefault="00A80882" w:rsidP="00EB40FB">
            <w:pPr>
              <w:jc w:val="center"/>
              <w:rPr>
                <w:lang w:val="en-GB"/>
              </w:rPr>
            </w:pPr>
            <w:r>
              <w:rPr>
                <w:lang w:val="en-GB"/>
              </w:rPr>
              <w:t>N</w:t>
            </w:r>
          </w:p>
        </w:tc>
        <w:tc>
          <w:tcPr>
            <w:tcW w:w="3085" w:type="dxa"/>
          </w:tcPr>
          <w:p w14:paraId="7C370DC7" w14:textId="77777777" w:rsidR="00A80882" w:rsidRDefault="00A80882" w:rsidP="00EB40FB">
            <w:pPr>
              <w:jc w:val="center"/>
              <w:rPr>
                <w:lang w:val="en-GB"/>
              </w:rPr>
            </w:pPr>
            <w:r>
              <w:rPr>
                <w:lang w:val="en-GB"/>
              </w:rPr>
              <w:t>We don’t agree any change of Tc.  If 960 kHz SCS is supported, the maximum system BW needs to be limited to 1.6 GHz.</w:t>
            </w:r>
          </w:p>
        </w:tc>
      </w:tr>
      <w:tr w:rsidR="00302F7B" w14:paraId="778653E4" w14:textId="77777777" w:rsidTr="00A80882">
        <w:tc>
          <w:tcPr>
            <w:tcW w:w="1602" w:type="dxa"/>
          </w:tcPr>
          <w:p w14:paraId="11C3165A" w14:textId="74FBA129" w:rsidR="00302F7B" w:rsidRDefault="00302F7B" w:rsidP="00EB40FB">
            <w:pPr>
              <w:jc w:val="center"/>
              <w:rPr>
                <w:lang w:val="en-GB"/>
              </w:rPr>
            </w:pPr>
            <w:r>
              <w:rPr>
                <w:rFonts w:hint="eastAsia"/>
                <w:lang w:val="en-GB"/>
              </w:rPr>
              <w:t>O</w:t>
            </w:r>
            <w:r>
              <w:rPr>
                <w:lang w:val="en-GB"/>
              </w:rPr>
              <w:t>PPO</w:t>
            </w:r>
          </w:p>
        </w:tc>
        <w:tc>
          <w:tcPr>
            <w:tcW w:w="959" w:type="dxa"/>
          </w:tcPr>
          <w:p w14:paraId="043D3D76" w14:textId="7462A6E4" w:rsidR="00302F7B" w:rsidRDefault="00302F7B" w:rsidP="00EB40FB">
            <w:pPr>
              <w:jc w:val="center"/>
              <w:rPr>
                <w:lang w:val="en-GB"/>
              </w:rPr>
            </w:pPr>
            <w:r>
              <w:rPr>
                <w:rFonts w:hint="eastAsia"/>
                <w:lang w:val="en-GB"/>
              </w:rPr>
              <w:t>Yes</w:t>
            </w:r>
          </w:p>
        </w:tc>
        <w:tc>
          <w:tcPr>
            <w:tcW w:w="2631" w:type="dxa"/>
          </w:tcPr>
          <w:p w14:paraId="3C6B8546" w14:textId="15BE6FA5" w:rsidR="00302F7B" w:rsidRDefault="00302F7B" w:rsidP="00EB40FB">
            <w:pPr>
              <w:rPr>
                <w:lang w:val="en-GB"/>
              </w:rPr>
            </w:pPr>
            <w:r>
              <w:rPr>
                <w:lang w:val="en-GB"/>
              </w:rPr>
              <w:t>First preference</w:t>
            </w:r>
          </w:p>
        </w:tc>
        <w:tc>
          <w:tcPr>
            <w:tcW w:w="1685" w:type="dxa"/>
          </w:tcPr>
          <w:p w14:paraId="03E4AB1F" w14:textId="45CDC789" w:rsidR="00302F7B" w:rsidRDefault="00302F7B" w:rsidP="00EB40FB">
            <w:pPr>
              <w:jc w:val="center"/>
              <w:rPr>
                <w:lang w:val="en-GB"/>
              </w:rPr>
            </w:pPr>
            <w:r>
              <w:rPr>
                <w:rFonts w:hint="eastAsia"/>
                <w:lang w:val="en-GB"/>
              </w:rPr>
              <w:t>Yes</w:t>
            </w:r>
          </w:p>
        </w:tc>
        <w:tc>
          <w:tcPr>
            <w:tcW w:w="3085" w:type="dxa"/>
          </w:tcPr>
          <w:p w14:paraId="76856BD2" w14:textId="026CAE43" w:rsidR="00302F7B" w:rsidRDefault="00302F7B" w:rsidP="00EB40FB">
            <w:pPr>
              <w:jc w:val="center"/>
              <w:rPr>
                <w:lang w:val="en-GB"/>
              </w:rPr>
            </w:pPr>
            <w:r>
              <w:rPr>
                <w:rFonts w:hint="eastAsia"/>
                <w:lang w:val="en-GB"/>
              </w:rPr>
              <w:t>OK as compromise</w:t>
            </w:r>
          </w:p>
        </w:tc>
      </w:tr>
      <w:tr w:rsidR="00023ABD" w14:paraId="02091FE5" w14:textId="77777777" w:rsidTr="00A80882">
        <w:tc>
          <w:tcPr>
            <w:tcW w:w="1602" w:type="dxa"/>
          </w:tcPr>
          <w:p w14:paraId="0DF57EA8" w14:textId="132E2312" w:rsidR="00023ABD" w:rsidRDefault="00023ABD" w:rsidP="00EB40FB">
            <w:pPr>
              <w:jc w:val="center"/>
              <w:rPr>
                <w:lang w:val="en-GB"/>
              </w:rPr>
            </w:pPr>
            <w:r>
              <w:rPr>
                <w:lang w:val="en-GB"/>
              </w:rPr>
              <w:lastRenderedPageBreak/>
              <w:t>InterDigital</w:t>
            </w:r>
          </w:p>
        </w:tc>
        <w:tc>
          <w:tcPr>
            <w:tcW w:w="959" w:type="dxa"/>
          </w:tcPr>
          <w:p w14:paraId="1E08B558" w14:textId="5C1507ED" w:rsidR="00023ABD" w:rsidRDefault="00023ABD" w:rsidP="00EB40FB">
            <w:pPr>
              <w:jc w:val="center"/>
              <w:rPr>
                <w:lang w:val="en-GB"/>
              </w:rPr>
            </w:pPr>
            <w:r>
              <w:rPr>
                <w:lang w:val="en-GB"/>
              </w:rPr>
              <w:t>Yes</w:t>
            </w:r>
          </w:p>
        </w:tc>
        <w:tc>
          <w:tcPr>
            <w:tcW w:w="2631" w:type="dxa"/>
          </w:tcPr>
          <w:p w14:paraId="4F21C14B" w14:textId="5B45808A" w:rsidR="00023ABD" w:rsidRDefault="00023ABD" w:rsidP="00EB40FB">
            <w:pPr>
              <w:rPr>
                <w:lang w:val="en-GB"/>
              </w:rPr>
            </w:pPr>
            <w:r w:rsidRPr="00CC197A">
              <w:t>This is our first pre</w:t>
            </w:r>
            <w:r>
              <w:t>ference</w:t>
            </w:r>
          </w:p>
        </w:tc>
        <w:tc>
          <w:tcPr>
            <w:tcW w:w="1685" w:type="dxa"/>
          </w:tcPr>
          <w:p w14:paraId="5D01294B" w14:textId="39D45978" w:rsidR="00023ABD" w:rsidRDefault="00023ABD" w:rsidP="00EB40FB">
            <w:pPr>
              <w:jc w:val="center"/>
              <w:rPr>
                <w:lang w:val="en-GB"/>
              </w:rPr>
            </w:pPr>
            <w:r>
              <w:rPr>
                <w:lang w:val="en-GB"/>
              </w:rPr>
              <w:t>Yes</w:t>
            </w:r>
          </w:p>
        </w:tc>
        <w:tc>
          <w:tcPr>
            <w:tcW w:w="3085" w:type="dxa"/>
          </w:tcPr>
          <w:p w14:paraId="109A144A" w14:textId="13443511" w:rsidR="00023ABD" w:rsidRDefault="00023ABD" w:rsidP="00EB40FB">
            <w:pPr>
              <w:jc w:val="center"/>
              <w:rPr>
                <w:lang w:val="en-GB"/>
              </w:rPr>
            </w:pPr>
            <w:r>
              <w:rPr>
                <w:lang w:val="en-GB"/>
              </w:rPr>
              <w:t>This is acceptable for the progress</w:t>
            </w:r>
          </w:p>
        </w:tc>
      </w:tr>
      <w:tr w:rsidR="008E433B" w14:paraId="2C614961" w14:textId="77777777" w:rsidTr="00A80882">
        <w:tc>
          <w:tcPr>
            <w:tcW w:w="1602" w:type="dxa"/>
          </w:tcPr>
          <w:p w14:paraId="5CFD424D" w14:textId="0AC8A00C" w:rsidR="008E433B" w:rsidRPr="008E433B" w:rsidRDefault="008E433B" w:rsidP="008E433B">
            <w:pPr>
              <w:jc w:val="center"/>
            </w:pPr>
            <w:r>
              <w:t>Lenovo, Motorola Mobility</w:t>
            </w:r>
          </w:p>
        </w:tc>
        <w:tc>
          <w:tcPr>
            <w:tcW w:w="959" w:type="dxa"/>
          </w:tcPr>
          <w:p w14:paraId="7AE56933" w14:textId="4DB0A800" w:rsidR="008E433B" w:rsidRDefault="008E433B" w:rsidP="008E433B">
            <w:pPr>
              <w:jc w:val="center"/>
              <w:rPr>
                <w:lang w:val="en-GB"/>
              </w:rPr>
            </w:pPr>
            <w:r>
              <w:rPr>
                <w:lang w:val="en-GB"/>
              </w:rPr>
              <w:t>Y</w:t>
            </w:r>
          </w:p>
        </w:tc>
        <w:tc>
          <w:tcPr>
            <w:tcW w:w="2631" w:type="dxa"/>
          </w:tcPr>
          <w:p w14:paraId="4E01B294" w14:textId="0D29F852" w:rsidR="008E433B" w:rsidRPr="00CC197A" w:rsidRDefault="008E433B" w:rsidP="008E433B">
            <w:r>
              <w:rPr>
                <w:lang w:val="en-GB"/>
              </w:rPr>
              <w:t xml:space="preserve">We are okay to either support 960kHz only or both 960kHz and 480kHz. In our view, if we support 960kHz, specification effort for supporting 480kHz with common design would be minimal  </w:t>
            </w:r>
          </w:p>
        </w:tc>
        <w:tc>
          <w:tcPr>
            <w:tcW w:w="1685" w:type="dxa"/>
          </w:tcPr>
          <w:p w14:paraId="322CA4B8" w14:textId="1E281FFB" w:rsidR="008E433B" w:rsidRDefault="008E433B" w:rsidP="008E433B">
            <w:pPr>
              <w:jc w:val="center"/>
              <w:rPr>
                <w:lang w:val="en-GB"/>
              </w:rPr>
            </w:pPr>
            <w:r>
              <w:rPr>
                <w:lang w:val="en-GB"/>
              </w:rPr>
              <w:t>Y</w:t>
            </w:r>
          </w:p>
        </w:tc>
        <w:tc>
          <w:tcPr>
            <w:tcW w:w="3085" w:type="dxa"/>
          </w:tcPr>
          <w:p w14:paraId="75B7EF39" w14:textId="045FB0E3" w:rsidR="008E433B" w:rsidRDefault="008E433B" w:rsidP="008E433B">
            <w:pPr>
              <w:jc w:val="center"/>
              <w:rPr>
                <w:lang w:val="en-GB"/>
              </w:rPr>
            </w:pPr>
            <w:r>
              <w:rPr>
                <w:lang w:val="en-GB"/>
              </w:rPr>
              <w:t xml:space="preserve">We are okay to either support 960kHz only or both 960kHz and 480kHz. In our view, if we support 960kHz, specification effort for supporting 480kHz with common design would be minimal  </w:t>
            </w:r>
          </w:p>
        </w:tc>
      </w:tr>
      <w:tr w:rsidR="007E1BC1" w14:paraId="4973342C" w14:textId="77777777" w:rsidTr="00A80882">
        <w:tc>
          <w:tcPr>
            <w:tcW w:w="1602" w:type="dxa"/>
          </w:tcPr>
          <w:p w14:paraId="7C0C9C67" w14:textId="7D89C713" w:rsidR="007E1BC1" w:rsidRDefault="007E1BC1" w:rsidP="007E1BC1">
            <w:pPr>
              <w:jc w:val="center"/>
            </w:pPr>
            <w:r>
              <w:rPr>
                <w:lang w:val="en-GB"/>
              </w:rPr>
              <w:t>Intel</w:t>
            </w:r>
          </w:p>
        </w:tc>
        <w:tc>
          <w:tcPr>
            <w:tcW w:w="959" w:type="dxa"/>
          </w:tcPr>
          <w:p w14:paraId="0AD90C7D" w14:textId="29A71D4A" w:rsidR="007E1BC1" w:rsidRDefault="007E1BC1" w:rsidP="007E1BC1">
            <w:pPr>
              <w:jc w:val="center"/>
              <w:rPr>
                <w:lang w:val="en-GB"/>
              </w:rPr>
            </w:pPr>
            <w:r>
              <w:rPr>
                <w:lang w:val="en-GB"/>
              </w:rPr>
              <w:t>Yes</w:t>
            </w:r>
          </w:p>
        </w:tc>
        <w:tc>
          <w:tcPr>
            <w:tcW w:w="2631" w:type="dxa"/>
          </w:tcPr>
          <w:p w14:paraId="43C0CEA2" w14:textId="0B1B5D41" w:rsidR="007E1BC1" w:rsidRDefault="007E1BC1" w:rsidP="007E1BC1">
            <w:pPr>
              <w:rPr>
                <w:lang w:val="en-GB"/>
              </w:rPr>
            </w:pPr>
            <w:r>
              <w:rPr>
                <w:lang w:val="en-GB"/>
              </w:rPr>
              <w:t>This would be our preference</w:t>
            </w:r>
          </w:p>
        </w:tc>
        <w:tc>
          <w:tcPr>
            <w:tcW w:w="1685" w:type="dxa"/>
          </w:tcPr>
          <w:p w14:paraId="56C3F1AB" w14:textId="33D53106" w:rsidR="007E1BC1" w:rsidRDefault="007E1BC1" w:rsidP="007E1BC1">
            <w:pPr>
              <w:jc w:val="center"/>
              <w:rPr>
                <w:lang w:val="en-GB"/>
              </w:rPr>
            </w:pPr>
            <w:r>
              <w:rPr>
                <w:lang w:val="en-GB"/>
              </w:rPr>
              <w:t>Yes</w:t>
            </w:r>
          </w:p>
        </w:tc>
        <w:tc>
          <w:tcPr>
            <w:tcW w:w="3085" w:type="dxa"/>
          </w:tcPr>
          <w:p w14:paraId="14C685AE" w14:textId="77777777" w:rsidR="007E1BC1" w:rsidRDefault="007E1BC1" w:rsidP="007E1BC1">
            <w:pPr>
              <w:jc w:val="left"/>
              <w:rPr>
                <w:lang w:val="en-GB"/>
              </w:rPr>
            </w:pPr>
            <w:r>
              <w:rPr>
                <w:lang w:val="en-GB"/>
              </w:rPr>
              <w:t>We would be willing to accept this as well.</w:t>
            </w:r>
          </w:p>
          <w:p w14:paraId="1F03172A" w14:textId="77777777" w:rsidR="007E1BC1" w:rsidRDefault="007E1BC1" w:rsidP="007E1BC1">
            <w:pPr>
              <w:jc w:val="left"/>
              <w:rPr>
                <w:lang w:val="en-GB"/>
              </w:rPr>
            </w:pPr>
            <w:r>
              <w:rPr>
                <w:lang w:val="en-GB"/>
              </w:rPr>
              <w:t>We would like to get further clarification on what it means to have common design. For majority of the system design they are going to be based on scalable SCS, meaning underlying design are pretty much identical but scaled in some manner. From our understanding this would be based on a common design framework.</w:t>
            </w:r>
          </w:p>
          <w:p w14:paraId="549C6D84" w14:textId="77777777" w:rsidR="007E1BC1" w:rsidRDefault="007E1BC1" w:rsidP="007E1BC1">
            <w:pPr>
              <w:jc w:val="left"/>
              <w:rPr>
                <w:lang w:val="en-GB"/>
              </w:rPr>
            </w:pPr>
            <w:r>
              <w:rPr>
                <w:lang w:val="en-GB"/>
              </w:rPr>
              <w:t>Is this the correct understanding?</w:t>
            </w:r>
          </w:p>
          <w:p w14:paraId="361B1EA3" w14:textId="77777777" w:rsidR="007E1BC1" w:rsidRDefault="007E1BC1" w:rsidP="007E1BC1">
            <w:pPr>
              <w:jc w:val="center"/>
              <w:rPr>
                <w:lang w:val="en-GB"/>
              </w:rPr>
            </w:pPr>
          </w:p>
        </w:tc>
      </w:tr>
      <w:tr w:rsidR="00554DD4" w14:paraId="16347A46" w14:textId="77777777" w:rsidTr="00554DD4">
        <w:tc>
          <w:tcPr>
            <w:tcW w:w="1602" w:type="dxa"/>
            <w:hideMark/>
          </w:tcPr>
          <w:p w14:paraId="192EDC1E" w14:textId="77777777" w:rsidR="00554DD4" w:rsidRDefault="00554DD4" w:rsidP="00986B32">
            <w:pPr>
              <w:jc w:val="center"/>
              <w:rPr>
                <w:lang w:val="en-GB"/>
              </w:rPr>
            </w:pPr>
            <w:r>
              <w:rPr>
                <w:lang w:val="en-GB"/>
              </w:rPr>
              <w:t>Ericsson</w:t>
            </w:r>
          </w:p>
        </w:tc>
        <w:tc>
          <w:tcPr>
            <w:tcW w:w="959" w:type="dxa"/>
            <w:hideMark/>
          </w:tcPr>
          <w:p w14:paraId="35BF2B1D" w14:textId="77777777" w:rsidR="00554DD4" w:rsidRDefault="00554DD4" w:rsidP="00986B32">
            <w:pPr>
              <w:jc w:val="center"/>
              <w:rPr>
                <w:lang w:val="en-GB"/>
              </w:rPr>
            </w:pPr>
            <w:r>
              <w:rPr>
                <w:lang w:val="en-GB"/>
              </w:rPr>
              <w:t>No</w:t>
            </w:r>
          </w:p>
        </w:tc>
        <w:tc>
          <w:tcPr>
            <w:tcW w:w="2631" w:type="dxa"/>
            <w:hideMark/>
          </w:tcPr>
          <w:p w14:paraId="01E5C491" w14:textId="77777777" w:rsidR="00554DD4" w:rsidRDefault="00554DD4" w:rsidP="00986B32">
            <w:pPr>
              <w:jc w:val="center"/>
              <w:rPr>
                <w:lang w:val="en-GB"/>
              </w:rPr>
            </w:pPr>
            <w:r>
              <w:rPr>
                <w:lang w:val="en-GB"/>
              </w:rPr>
              <w:t>We have strong concerns with this option as we have indicated from the start of the SI. This option compromises performance in some deployment scenarios of interest.</w:t>
            </w:r>
          </w:p>
        </w:tc>
        <w:tc>
          <w:tcPr>
            <w:tcW w:w="1685" w:type="dxa"/>
            <w:hideMark/>
          </w:tcPr>
          <w:p w14:paraId="66B297A9" w14:textId="77777777" w:rsidR="00554DD4" w:rsidRDefault="00554DD4" w:rsidP="00986B32">
            <w:pPr>
              <w:jc w:val="center"/>
              <w:rPr>
                <w:lang w:val="en-GB"/>
              </w:rPr>
            </w:pPr>
            <w:r>
              <w:rPr>
                <w:lang w:val="en-GB"/>
              </w:rPr>
              <w:t>Yes</w:t>
            </w:r>
          </w:p>
        </w:tc>
        <w:tc>
          <w:tcPr>
            <w:tcW w:w="3085" w:type="dxa"/>
            <w:hideMark/>
          </w:tcPr>
          <w:p w14:paraId="6C7115F2" w14:textId="77777777" w:rsidR="00554DD4" w:rsidRDefault="00554DD4" w:rsidP="00986B32">
            <w:pPr>
              <w:jc w:val="center"/>
              <w:rPr>
                <w:lang w:val="en-GB"/>
              </w:rPr>
            </w:pPr>
            <w:r>
              <w:rPr>
                <w:lang w:val="en-GB"/>
              </w:rPr>
              <w:t>We have been a strong proponent of 480 kHz only from the start of the SI since it provides good performance across a wide range of deployment scenarios.</w:t>
            </w:r>
          </w:p>
          <w:p w14:paraId="4963D6CE" w14:textId="77777777" w:rsidR="00554DD4" w:rsidRDefault="00554DD4" w:rsidP="00986B32">
            <w:pPr>
              <w:jc w:val="center"/>
              <w:rPr>
                <w:lang w:val="en-GB"/>
              </w:rPr>
            </w:pPr>
            <w:r>
              <w:rPr>
                <w:lang w:val="en-GB"/>
              </w:rPr>
              <w:t>However, we can accept this compromise with the understanding that f</w:t>
            </w:r>
            <w:r>
              <w:rPr>
                <w:lang w:eastAsia="ja-JP"/>
              </w:rPr>
              <w:t>or initial access, at least 120 kHz and 240 kHz SCS for SS/PBCH block and 120 kHz SCS for RMSI (SIB1) delivery and RACH-related messages in an initial BWP are supported (as in FR2).</w:t>
            </w:r>
          </w:p>
        </w:tc>
      </w:tr>
      <w:tr w:rsidR="00986B32" w14:paraId="2E5C0B10" w14:textId="77777777" w:rsidTr="00554DD4">
        <w:tc>
          <w:tcPr>
            <w:tcW w:w="1602" w:type="dxa"/>
          </w:tcPr>
          <w:p w14:paraId="5B74B63D" w14:textId="5F5BBDDB" w:rsidR="00986B32" w:rsidRDefault="00986B32" w:rsidP="00986B32">
            <w:pPr>
              <w:jc w:val="center"/>
              <w:rPr>
                <w:lang w:val="en-GB"/>
              </w:rPr>
            </w:pPr>
            <w:r>
              <w:rPr>
                <w:lang w:val="en-GB"/>
              </w:rPr>
              <w:lastRenderedPageBreak/>
              <w:t>AT&amp;T</w:t>
            </w:r>
          </w:p>
        </w:tc>
        <w:tc>
          <w:tcPr>
            <w:tcW w:w="959" w:type="dxa"/>
          </w:tcPr>
          <w:p w14:paraId="27802571" w14:textId="7ABD4B1F" w:rsidR="00986B32" w:rsidRDefault="00986B32" w:rsidP="00986B32">
            <w:pPr>
              <w:jc w:val="center"/>
              <w:rPr>
                <w:lang w:val="en-GB"/>
              </w:rPr>
            </w:pPr>
            <w:r>
              <w:rPr>
                <w:lang w:val="en-GB"/>
              </w:rPr>
              <w:t>Yes</w:t>
            </w:r>
          </w:p>
        </w:tc>
        <w:tc>
          <w:tcPr>
            <w:tcW w:w="2631" w:type="dxa"/>
          </w:tcPr>
          <w:p w14:paraId="7A292D60" w14:textId="34030BC4" w:rsidR="00986B32" w:rsidRDefault="00986B32" w:rsidP="00986B32">
            <w:pPr>
              <w:jc w:val="center"/>
              <w:rPr>
                <w:lang w:val="en-GB"/>
              </w:rPr>
            </w:pPr>
            <w:r>
              <w:rPr>
                <w:lang w:val="en-GB"/>
              </w:rPr>
              <w:t>More important than the value is that all channels and signals support the new numerologies</w:t>
            </w:r>
          </w:p>
        </w:tc>
        <w:tc>
          <w:tcPr>
            <w:tcW w:w="1685" w:type="dxa"/>
          </w:tcPr>
          <w:p w14:paraId="18BEA71A" w14:textId="2776B8C8" w:rsidR="00986B32" w:rsidRDefault="00986B32" w:rsidP="00986B32">
            <w:pPr>
              <w:jc w:val="center"/>
              <w:rPr>
                <w:lang w:val="en-GB"/>
              </w:rPr>
            </w:pPr>
            <w:r>
              <w:rPr>
                <w:lang w:val="en-GB"/>
              </w:rPr>
              <w:t>Yes</w:t>
            </w:r>
          </w:p>
        </w:tc>
        <w:tc>
          <w:tcPr>
            <w:tcW w:w="3085" w:type="dxa"/>
          </w:tcPr>
          <w:p w14:paraId="651D4139" w14:textId="2DE3991C" w:rsidR="00986B32" w:rsidRDefault="00986B32" w:rsidP="00986B32">
            <w:pPr>
              <w:jc w:val="center"/>
              <w:rPr>
                <w:lang w:val="en-GB"/>
              </w:rPr>
            </w:pPr>
            <w:r>
              <w:rPr>
                <w:lang w:val="en-GB"/>
              </w:rPr>
              <w:t>More important than the value is that all channels and signals support the new numerologies</w:t>
            </w:r>
          </w:p>
        </w:tc>
      </w:tr>
      <w:tr w:rsidR="009426E3" w14:paraId="12D94E6D" w14:textId="77777777" w:rsidTr="00554DD4">
        <w:tc>
          <w:tcPr>
            <w:tcW w:w="1602" w:type="dxa"/>
          </w:tcPr>
          <w:p w14:paraId="24D63013" w14:textId="66777BE5" w:rsidR="009426E3" w:rsidRDefault="009426E3" w:rsidP="00986B32">
            <w:pPr>
              <w:jc w:val="center"/>
              <w:rPr>
                <w:lang w:val="en-GB"/>
              </w:rPr>
            </w:pPr>
            <w:r>
              <w:rPr>
                <w:lang w:val="en-GB"/>
              </w:rPr>
              <w:t>Qualcomm</w:t>
            </w:r>
          </w:p>
        </w:tc>
        <w:tc>
          <w:tcPr>
            <w:tcW w:w="959" w:type="dxa"/>
          </w:tcPr>
          <w:p w14:paraId="47FF1FD2" w14:textId="74EFA078" w:rsidR="009426E3" w:rsidRDefault="009426E3" w:rsidP="00986B32">
            <w:pPr>
              <w:jc w:val="center"/>
              <w:rPr>
                <w:lang w:val="en-GB"/>
              </w:rPr>
            </w:pPr>
            <w:r>
              <w:rPr>
                <w:lang w:val="en-GB"/>
              </w:rPr>
              <w:t>Yes</w:t>
            </w:r>
          </w:p>
        </w:tc>
        <w:tc>
          <w:tcPr>
            <w:tcW w:w="2631" w:type="dxa"/>
          </w:tcPr>
          <w:p w14:paraId="217489BE" w14:textId="37FB8F96" w:rsidR="009426E3" w:rsidRDefault="009426E3" w:rsidP="00986B32">
            <w:pPr>
              <w:jc w:val="center"/>
              <w:rPr>
                <w:lang w:val="en-GB"/>
              </w:rPr>
            </w:pPr>
            <w:r>
              <w:rPr>
                <w:lang w:val="en-GB"/>
              </w:rPr>
              <w:t>Our preference</w:t>
            </w:r>
          </w:p>
        </w:tc>
        <w:tc>
          <w:tcPr>
            <w:tcW w:w="1685" w:type="dxa"/>
          </w:tcPr>
          <w:p w14:paraId="0ED4F852" w14:textId="2C4B4952" w:rsidR="009426E3" w:rsidRDefault="009426E3" w:rsidP="00986B32">
            <w:pPr>
              <w:jc w:val="center"/>
              <w:rPr>
                <w:lang w:val="en-GB"/>
              </w:rPr>
            </w:pPr>
            <w:r>
              <w:rPr>
                <w:lang w:val="en-GB"/>
              </w:rPr>
              <w:t>Yes</w:t>
            </w:r>
          </w:p>
        </w:tc>
        <w:tc>
          <w:tcPr>
            <w:tcW w:w="3085" w:type="dxa"/>
          </w:tcPr>
          <w:p w14:paraId="1B472168" w14:textId="78CBA811" w:rsidR="009426E3" w:rsidRDefault="009426E3" w:rsidP="00986B32">
            <w:pPr>
              <w:jc w:val="center"/>
              <w:rPr>
                <w:lang w:val="en-GB"/>
              </w:rPr>
            </w:pPr>
            <w:r>
              <w:rPr>
                <w:lang w:val="en-GB"/>
              </w:rPr>
              <w:t>Also fine as a compromise</w:t>
            </w:r>
          </w:p>
        </w:tc>
      </w:tr>
      <w:tr w:rsidR="00634720" w14:paraId="21C10CF1" w14:textId="77777777" w:rsidTr="00554DD4">
        <w:tc>
          <w:tcPr>
            <w:tcW w:w="1602" w:type="dxa"/>
          </w:tcPr>
          <w:p w14:paraId="2545B2DE" w14:textId="3E2C7F51" w:rsidR="00634720" w:rsidRDefault="00634720" w:rsidP="00986B32">
            <w:pPr>
              <w:jc w:val="center"/>
              <w:rPr>
                <w:lang w:val="en-GB"/>
              </w:rPr>
            </w:pPr>
            <w:r>
              <w:rPr>
                <w:lang w:val="en-GB"/>
              </w:rPr>
              <w:t>FURTUREWEI</w:t>
            </w:r>
          </w:p>
        </w:tc>
        <w:tc>
          <w:tcPr>
            <w:tcW w:w="959" w:type="dxa"/>
          </w:tcPr>
          <w:p w14:paraId="7DEBA3C5" w14:textId="00907F7A" w:rsidR="00634720" w:rsidRDefault="00634720" w:rsidP="00986B32">
            <w:pPr>
              <w:jc w:val="center"/>
              <w:rPr>
                <w:lang w:val="en-GB"/>
              </w:rPr>
            </w:pPr>
            <w:r>
              <w:rPr>
                <w:lang w:val="en-GB"/>
              </w:rPr>
              <w:t>Ok</w:t>
            </w:r>
          </w:p>
        </w:tc>
        <w:tc>
          <w:tcPr>
            <w:tcW w:w="2631" w:type="dxa"/>
          </w:tcPr>
          <w:p w14:paraId="53F6B473" w14:textId="5C98238C" w:rsidR="00634720" w:rsidRDefault="00634720" w:rsidP="00986B32">
            <w:pPr>
              <w:jc w:val="center"/>
              <w:rPr>
                <w:lang w:val="en-GB"/>
              </w:rPr>
            </w:pPr>
            <w:r>
              <w:rPr>
                <w:lang w:val="en-GB"/>
              </w:rPr>
              <w:t>Our preference is 480 kHz only. But if we have to choose between these 2 choices, we can compromise to 960 kHz only.</w:t>
            </w:r>
          </w:p>
        </w:tc>
        <w:tc>
          <w:tcPr>
            <w:tcW w:w="1685" w:type="dxa"/>
          </w:tcPr>
          <w:p w14:paraId="3A759198" w14:textId="200B8E7E" w:rsidR="00634720" w:rsidRDefault="00634720" w:rsidP="00986B32">
            <w:pPr>
              <w:jc w:val="center"/>
              <w:rPr>
                <w:lang w:val="en-GB"/>
              </w:rPr>
            </w:pPr>
            <w:r>
              <w:rPr>
                <w:lang w:val="en-GB"/>
              </w:rPr>
              <w:t>No</w:t>
            </w:r>
          </w:p>
        </w:tc>
        <w:tc>
          <w:tcPr>
            <w:tcW w:w="3085" w:type="dxa"/>
          </w:tcPr>
          <w:p w14:paraId="4B5F4AB0" w14:textId="0831929A" w:rsidR="00634720" w:rsidRDefault="00634720" w:rsidP="00986B32">
            <w:pPr>
              <w:jc w:val="center"/>
              <w:rPr>
                <w:lang w:val="en-GB"/>
              </w:rPr>
            </w:pPr>
            <w:r>
              <w:rPr>
                <w:lang w:val="en-GB"/>
              </w:rPr>
              <w:t>We cannot accept this option as we do see the need to support more than 1 additional SCS. Amount of work increased not only in RAN1 but also in RAN4.</w:t>
            </w:r>
          </w:p>
        </w:tc>
      </w:tr>
      <w:tr w:rsidR="002865AB" w14:paraId="2AC0954D" w14:textId="77777777" w:rsidTr="00554DD4">
        <w:tc>
          <w:tcPr>
            <w:tcW w:w="1602" w:type="dxa"/>
          </w:tcPr>
          <w:p w14:paraId="7DD34664" w14:textId="3D2C68DD" w:rsidR="002865AB" w:rsidRDefault="002865AB" w:rsidP="002865AB">
            <w:pPr>
              <w:jc w:val="center"/>
              <w:rPr>
                <w:lang w:val="en-GB"/>
              </w:rPr>
            </w:pPr>
            <w:r>
              <w:rPr>
                <w:rFonts w:eastAsia="MS Mincho" w:hint="eastAsia"/>
                <w:lang w:val="en-GB" w:eastAsia="ja-JP"/>
              </w:rPr>
              <w:t>NTT DOCOMO</w:t>
            </w:r>
          </w:p>
        </w:tc>
        <w:tc>
          <w:tcPr>
            <w:tcW w:w="959" w:type="dxa"/>
          </w:tcPr>
          <w:p w14:paraId="2D405B9F" w14:textId="6BBFB389" w:rsidR="002865AB" w:rsidRDefault="002865AB" w:rsidP="002865AB">
            <w:pPr>
              <w:jc w:val="center"/>
              <w:rPr>
                <w:lang w:val="en-GB"/>
              </w:rPr>
            </w:pPr>
            <w:r>
              <w:rPr>
                <w:rFonts w:eastAsia="MS Mincho"/>
                <w:lang w:val="en-GB" w:eastAsia="ja-JP"/>
              </w:rPr>
              <w:t>Y</w:t>
            </w:r>
          </w:p>
        </w:tc>
        <w:tc>
          <w:tcPr>
            <w:tcW w:w="2631" w:type="dxa"/>
          </w:tcPr>
          <w:p w14:paraId="1907AED1" w14:textId="34577306" w:rsidR="002865AB" w:rsidRDefault="002865AB" w:rsidP="002865AB">
            <w:pPr>
              <w:jc w:val="center"/>
              <w:rPr>
                <w:lang w:val="en-GB"/>
              </w:rPr>
            </w:pPr>
            <w:r>
              <w:rPr>
                <w:rFonts w:eastAsia="MS Mincho"/>
                <w:lang w:val="en-GB" w:eastAsia="ja-JP"/>
              </w:rPr>
              <w:t>W</w:t>
            </w:r>
            <w:r>
              <w:rPr>
                <w:rFonts w:eastAsia="MS Mincho" w:hint="eastAsia"/>
                <w:lang w:val="en-GB" w:eastAsia="ja-JP"/>
              </w:rPr>
              <w:t xml:space="preserve">e </w:t>
            </w:r>
            <w:r>
              <w:rPr>
                <w:rFonts w:eastAsia="MS Mincho"/>
                <w:lang w:val="en-GB" w:eastAsia="ja-JP"/>
              </w:rPr>
              <w:t xml:space="preserve">could be ok with this. </w:t>
            </w:r>
          </w:p>
        </w:tc>
        <w:tc>
          <w:tcPr>
            <w:tcW w:w="1685" w:type="dxa"/>
          </w:tcPr>
          <w:p w14:paraId="56CA4969" w14:textId="19E48885" w:rsidR="002865AB" w:rsidRDefault="002865AB" w:rsidP="002865AB">
            <w:pPr>
              <w:jc w:val="center"/>
              <w:rPr>
                <w:lang w:val="en-GB"/>
              </w:rPr>
            </w:pPr>
            <w:r>
              <w:rPr>
                <w:rFonts w:eastAsia="MS Mincho"/>
                <w:lang w:val="en-GB" w:eastAsia="ja-JP"/>
              </w:rPr>
              <w:t>Y</w:t>
            </w:r>
          </w:p>
        </w:tc>
        <w:tc>
          <w:tcPr>
            <w:tcW w:w="3085" w:type="dxa"/>
          </w:tcPr>
          <w:p w14:paraId="296F37E8" w14:textId="6F5619E6" w:rsidR="002865AB" w:rsidRDefault="002865AB" w:rsidP="002865AB">
            <w:pPr>
              <w:jc w:val="center"/>
              <w:rPr>
                <w:lang w:val="en-GB"/>
              </w:rPr>
            </w:pPr>
            <w:r>
              <w:rPr>
                <w:rFonts w:eastAsia="MS Mincho"/>
                <w:lang w:val="en-GB" w:eastAsia="ja-JP"/>
              </w:rPr>
              <w:t>T</w:t>
            </w:r>
            <w:r>
              <w:rPr>
                <w:rFonts w:eastAsia="MS Mincho" w:hint="eastAsia"/>
                <w:lang w:val="en-GB" w:eastAsia="ja-JP"/>
              </w:rPr>
              <w:t xml:space="preserve">his </w:t>
            </w:r>
            <w:r>
              <w:rPr>
                <w:rFonts w:eastAsia="MS Mincho"/>
                <w:lang w:val="en-GB" w:eastAsia="ja-JP"/>
              </w:rPr>
              <w:t>is our 1</w:t>
            </w:r>
            <w:r w:rsidRPr="006C56C2">
              <w:rPr>
                <w:rFonts w:eastAsia="MS Mincho"/>
                <w:vertAlign w:val="superscript"/>
                <w:lang w:val="en-GB" w:eastAsia="ja-JP"/>
              </w:rPr>
              <w:t>st</w:t>
            </w:r>
            <w:r>
              <w:rPr>
                <w:rFonts w:eastAsia="MS Mincho"/>
                <w:lang w:val="en-GB" w:eastAsia="ja-JP"/>
              </w:rPr>
              <w:t xml:space="preserve"> preference since both 480 kHz and 960 kHz have valid advantages. What we need to discuss for each SCS are almost the same. By selecting WI objectives carefully (e.g. enhancements applicable for both 480 and 960 kHz SCS in common), both can be supported with reasonable workload in our view.</w:t>
            </w:r>
          </w:p>
        </w:tc>
      </w:tr>
      <w:tr w:rsidR="006772D9" w14:paraId="198BC53C" w14:textId="77777777" w:rsidTr="00554DD4">
        <w:tc>
          <w:tcPr>
            <w:tcW w:w="1602" w:type="dxa"/>
          </w:tcPr>
          <w:p w14:paraId="711AEF89" w14:textId="3B6947CF" w:rsidR="006772D9" w:rsidRDefault="006772D9" w:rsidP="006772D9">
            <w:pPr>
              <w:jc w:val="center"/>
              <w:rPr>
                <w:rFonts w:eastAsia="MS Mincho"/>
                <w:lang w:val="en-GB" w:eastAsia="ja-JP"/>
              </w:rPr>
            </w:pPr>
            <w:r>
              <w:rPr>
                <w:rFonts w:hint="eastAsia"/>
                <w:lang w:val="en-GB"/>
              </w:rPr>
              <w:t>ZTE</w:t>
            </w:r>
          </w:p>
        </w:tc>
        <w:tc>
          <w:tcPr>
            <w:tcW w:w="959" w:type="dxa"/>
          </w:tcPr>
          <w:p w14:paraId="31643E33" w14:textId="50F499EE" w:rsidR="006772D9" w:rsidRDefault="006772D9" w:rsidP="006772D9">
            <w:pPr>
              <w:jc w:val="center"/>
              <w:rPr>
                <w:rFonts w:eastAsia="MS Mincho"/>
                <w:lang w:val="en-GB" w:eastAsia="ja-JP"/>
              </w:rPr>
            </w:pPr>
            <w:r>
              <w:rPr>
                <w:rFonts w:hint="eastAsia"/>
                <w:lang w:val="en-GB"/>
              </w:rPr>
              <w:t>OK</w:t>
            </w:r>
          </w:p>
        </w:tc>
        <w:tc>
          <w:tcPr>
            <w:tcW w:w="2631" w:type="dxa"/>
          </w:tcPr>
          <w:p w14:paraId="6DB305DD" w14:textId="52C20F1C" w:rsidR="006772D9" w:rsidRDefault="006772D9" w:rsidP="006772D9">
            <w:pPr>
              <w:jc w:val="center"/>
              <w:rPr>
                <w:rFonts w:eastAsia="MS Mincho"/>
                <w:lang w:val="en-GB" w:eastAsia="ja-JP"/>
              </w:rPr>
            </w:pPr>
            <w:r>
              <w:rPr>
                <w:lang w:val="en-GB"/>
              </w:rPr>
              <w:t>Our preference is 480 kHz only. 960kHz is acceptable but we should clarify that there is no need to strictly follow the channelization as WiFi for the coexistence.</w:t>
            </w:r>
          </w:p>
        </w:tc>
        <w:tc>
          <w:tcPr>
            <w:tcW w:w="1685" w:type="dxa"/>
          </w:tcPr>
          <w:p w14:paraId="07F4D93D" w14:textId="79CA823B" w:rsidR="006772D9" w:rsidRDefault="006772D9" w:rsidP="006772D9">
            <w:pPr>
              <w:jc w:val="center"/>
              <w:rPr>
                <w:rFonts w:eastAsia="MS Mincho"/>
                <w:lang w:val="en-GB" w:eastAsia="ja-JP"/>
              </w:rPr>
            </w:pPr>
            <w:r>
              <w:rPr>
                <w:lang w:val="en-GB"/>
              </w:rPr>
              <w:t>OK (with clarification)</w:t>
            </w:r>
          </w:p>
        </w:tc>
        <w:tc>
          <w:tcPr>
            <w:tcW w:w="3085" w:type="dxa"/>
          </w:tcPr>
          <w:p w14:paraId="573EA6A4" w14:textId="71CE490A" w:rsidR="006772D9" w:rsidRDefault="006772D9" w:rsidP="00492859">
            <w:pPr>
              <w:jc w:val="center"/>
              <w:rPr>
                <w:rFonts w:eastAsia="MS Mincho"/>
                <w:lang w:val="en-GB" w:eastAsia="ja-JP"/>
              </w:rPr>
            </w:pPr>
            <w:r>
              <w:rPr>
                <w:lang w:val="en-GB"/>
              </w:rPr>
              <w:t xml:space="preserve">Our main concern is about the spec efforts if we support both SCS. If the “common design” means </w:t>
            </w:r>
            <w:r w:rsidR="00492859">
              <w:rPr>
                <w:lang w:val="en-GB"/>
              </w:rPr>
              <w:t xml:space="preserve">the same channelization method and </w:t>
            </w:r>
            <w:r>
              <w:rPr>
                <w:lang w:val="en-GB"/>
              </w:rPr>
              <w:t>only those enhancements that are essential or beneficial for both SCS will be specified, we can compromise to accept it.</w:t>
            </w:r>
          </w:p>
        </w:tc>
      </w:tr>
      <w:tr w:rsidR="00557A7E" w14:paraId="5800EAD2" w14:textId="77777777" w:rsidTr="00554DD4">
        <w:tc>
          <w:tcPr>
            <w:tcW w:w="1602" w:type="dxa"/>
          </w:tcPr>
          <w:p w14:paraId="1E8E4FB9" w14:textId="59253716" w:rsidR="00557A7E" w:rsidRDefault="00557A7E" w:rsidP="00557A7E">
            <w:pPr>
              <w:jc w:val="center"/>
              <w:rPr>
                <w:lang w:val="en-GB"/>
              </w:rPr>
            </w:pPr>
            <w:r>
              <w:rPr>
                <w:rFonts w:hint="eastAsia"/>
                <w:lang w:val="en-GB" w:eastAsia="zh-CN"/>
              </w:rPr>
              <w:t>v</w:t>
            </w:r>
            <w:r>
              <w:rPr>
                <w:lang w:val="en-GB"/>
              </w:rPr>
              <w:t>ivo</w:t>
            </w:r>
          </w:p>
        </w:tc>
        <w:tc>
          <w:tcPr>
            <w:tcW w:w="959" w:type="dxa"/>
          </w:tcPr>
          <w:p w14:paraId="54951E1C" w14:textId="03BF2AE0" w:rsidR="00557A7E" w:rsidRDefault="00557A7E" w:rsidP="00557A7E">
            <w:pPr>
              <w:jc w:val="center"/>
              <w:rPr>
                <w:lang w:val="en-GB"/>
              </w:rPr>
            </w:pPr>
            <w:r>
              <w:rPr>
                <w:rFonts w:hint="eastAsia"/>
                <w:lang w:val="en-GB" w:eastAsia="zh-CN"/>
              </w:rPr>
              <w:t>Y</w:t>
            </w:r>
            <w:r>
              <w:rPr>
                <w:lang w:val="en-GB" w:eastAsia="zh-CN"/>
              </w:rPr>
              <w:t>es</w:t>
            </w:r>
          </w:p>
        </w:tc>
        <w:tc>
          <w:tcPr>
            <w:tcW w:w="2631" w:type="dxa"/>
          </w:tcPr>
          <w:p w14:paraId="77B0F0F5" w14:textId="57DC8BB8" w:rsidR="00557A7E" w:rsidRDefault="00557A7E" w:rsidP="00557A7E">
            <w:pPr>
              <w:jc w:val="center"/>
              <w:rPr>
                <w:lang w:val="en-GB"/>
              </w:rPr>
            </w:pPr>
            <w:r>
              <w:rPr>
                <w:rFonts w:hint="eastAsia"/>
                <w:lang w:val="en-GB" w:eastAsia="zh-CN"/>
              </w:rPr>
              <w:t>F</w:t>
            </w:r>
            <w:r>
              <w:rPr>
                <w:lang w:val="en-GB" w:eastAsia="zh-CN"/>
              </w:rPr>
              <w:t>irst preference from our side.</w:t>
            </w:r>
          </w:p>
        </w:tc>
        <w:tc>
          <w:tcPr>
            <w:tcW w:w="1685" w:type="dxa"/>
          </w:tcPr>
          <w:p w14:paraId="5A18F092" w14:textId="0AE48B0B" w:rsidR="00557A7E" w:rsidRDefault="00557A7E" w:rsidP="00557A7E">
            <w:pPr>
              <w:jc w:val="center"/>
              <w:rPr>
                <w:lang w:val="en-GB"/>
              </w:rPr>
            </w:pPr>
            <w:r>
              <w:rPr>
                <w:rFonts w:hint="eastAsia"/>
                <w:lang w:val="en-GB" w:eastAsia="zh-CN"/>
              </w:rPr>
              <w:t>Y</w:t>
            </w:r>
            <w:r>
              <w:rPr>
                <w:lang w:val="en-GB" w:eastAsia="zh-CN"/>
              </w:rPr>
              <w:t>es (with clarification on “common design”)</w:t>
            </w:r>
          </w:p>
        </w:tc>
        <w:tc>
          <w:tcPr>
            <w:tcW w:w="3085" w:type="dxa"/>
          </w:tcPr>
          <w:p w14:paraId="09D1FDC3" w14:textId="001042EF" w:rsidR="00557A7E" w:rsidRDefault="00557A7E" w:rsidP="00557A7E">
            <w:pPr>
              <w:jc w:val="center"/>
              <w:rPr>
                <w:lang w:val="en-GB"/>
              </w:rPr>
            </w:pPr>
            <w:r>
              <w:rPr>
                <w:rFonts w:hint="eastAsia"/>
                <w:lang w:val="en-GB" w:eastAsia="zh-CN"/>
              </w:rPr>
              <w:t>F</w:t>
            </w:r>
            <w:r>
              <w:rPr>
                <w:lang w:val="en-GB" w:eastAsia="zh-CN"/>
              </w:rPr>
              <w:t>ine with such direction of compromise to move forward. Just to clarify what it means by “</w:t>
            </w:r>
            <w:r>
              <w:rPr>
                <w:lang w:val="en-GB"/>
              </w:rPr>
              <w:t>with common design</w:t>
            </w:r>
            <w:r>
              <w:rPr>
                <w:lang w:val="en-GB" w:eastAsia="zh-CN"/>
              </w:rPr>
              <w:t>”?</w:t>
            </w:r>
          </w:p>
        </w:tc>
      </w:tr>
      <w:tr w:rsidR="003336DF" w14:paraId="76E29048" w14:textId="77777777" w:rsidTr="00554DD4">
        <w:tc>
          <w:tcPr>
            <w:tcW w:w="1602" w:type="dxa"/>
          </w:tcPr>
          <w:p w14:paraId="6E4F6FFB" w14:textId="74C5C7AC" w:rsidR="003336DF" w:rsidRDefault="003336DF" w:rsidP="003336DF">
            <w:pPr>
              <w:jc w:val="center"/>
              <w:rPr>
                <w:lang w:val="en-GB" w:eastAsia="zh-CN"/>
              </w:rPr>
            </w:pPr>
            <w:r>
              <w:rPr>
                <w:rFonts w:eastAsiaTheme="minorEastAsia" w:hint="eastAsia"/>
                <w:lang w:val="en-GB" w:eastAsia="ko-KR"/>
              </w:rPr>
              <w:t>L</w:t>
            </w:r>
            <w:r>
              <w:rPr>
                <w:rFonts w:eastAsiaTheme="minorEastAsia"/>
                <w:lang w:val="en-GB" w:eastAsia="ko-KR"/>
              </w:rPr>
              <w:t>G Electronics</w:t>
            </w:r>
          </w:p>
        </w:tc>
        <w:tc>
          <w:tcPr>
            <w:tcW w:w="959" w:type="dxa"/>
          </w:tcPr>
          <w:p w14:paraId="7887EE49" w14:textId="6289FFC7" w:rsidR="003336DF" w:rsidRDefault="003336DF" w:rsidP="003336DF">
            <w:pPr>
              <w:jc w:val="center"/>
              <w:rPr>
                <w:lang w:val="en-GB" w:eastAsia="zh-CN"/>
              </w:rPr>
            </w:pPr>
            <w:r>
              <w:rPr>
                <w:rFonts w:eastAsiaTheme="minorEastAsia" w:hint="eastAsia"/>
                <w:lang w:val="en-GB" w:eastAsia="ko-KR"/>
              </w:rPr>
              <w:t>N</w:t>
            </w:r>
            <w:r>
              <w:rPr>
                <w:rFonts w:eastAsiaTheme="minorEastAsia"/>
                <w:lang w:val="en-GB" w:eastAsia="ko-KR"/>
              </w:rPr>
              <w:t>o</w:t>
            </w:r>
          </w:p>
        </w:tc>
        <w:tc>
          <w:tcPr>
            <w:tcW w:w="2631" w:type="dxa"/>
          </w:tcPr>
          <w:p w14:paraId="11CD5B56" w14:textId="63265D84" w:rsidR="003336DF" w:rsidRDefault="003336DF" w:rsidP="003336DF">
            <w:pPr>
              <w:jc w:val="center"/>
              <w:rPr>
                <w:lang w:val="en-GB" w:eastAsia="zh-CN"/>
              </w:rPr>
            </w:pPr>
            <w:r>
              <w:rPr>
                <w:rFonts w:eastAsiaTheme="minorEastAsia"/>
                <w:lang w:val="en-GB" w:eastAsia="ko-KR"/>
              </w:rPr>
              <w:t xml:space="preserve">If 960 kHz SCS is considered, our opinion is that extended CP should be considered together. As RAN1 observed during SI phase, normal CP length for 960 kHz SCS may not be sufficient considering timing </w:t>
            </w:r>
            <w:r>
              <w:rPr>
                <w:rFonts w:eastAsiaTheme="minorEastAsia"/>
                <w:lang w:val="en-GB" w:eastAsia="ko-KR"/>
              </w:rPr>
              <w:lastRenderedPageBreak/>
              <w:t>error related RAN4 requirements.</w:t>
            </w:r>
          </w:p>
        </w:tc>
        <w:tc>
          <w:tcPr>
            <w:tcW w:w="1685" w:type="dxa"/>
          </w:tcPr>
          <w:p w14:paraId="0E35AC9D" w14:textId="51DE8431" w:rsidR="003336DF" w:rsidRDefault="003336DF" w:rsidP="003336DF">
            <w:pPr>
              <w:jc w:val="center"/>
              <w:rPr>
                <w:lang w:val="en-GB" w:eastAsia="zh-CN"/>
              </w:rPr>
            </w:pPr>
            <w:r>
              <w:rPr>
                <w:rFonts w:eastAsiaTheme="minorEastAsia" w:hint="eastAsia"/>
                <w:lang w:val="en-GB" w:eastAsia="ko-KR"/>
              </w:rPr>
              <w:lastRenderedPageBreak/>
              <w:t>Acceptable</w:t>
            </w:r>
            <w:r>
              <w:rPr>
                <w:rFonts w:eastAsiaTheme="minorEastAsia"/>
                <w:lang w:val="en-GB" w:eastAsia="ko-KR"/>
              </w:rPr>
              <w:t>, as a compromise, with the possibility of extended CP for 960 kHz</w:t>
            </w:r>
          </w:p>
        </w:tc>
        <w:tc>
          <w:tcPr>
            <w:tcW w:w="3085" w:type="dxa"/>
          </w:tcPr>
          <w:p w14:paraId="60823393" w14:textId="77777777" w:rsidR="003336DF" w:rsidRDefault="003336DF" w:rsidP="003336DF">
            <w:pPr>
              <w:jc w:val="center"/>
              <w:rPr>
                <w:rFonts w:eastAsiaTheme="minorEastAsia"/>
                <w:lang w:val="en-GB" w:eastAsia="ko-KR"/>
              </w:rPr>
            </w:pPr>
            <w:r>
              <w:rPr>
                <w:rFonts w:eastAsiaTheme="minorEastAsia"/>
                <w:lang w:val="en-GB" w:eastAsia="ko-KR"/>
              </w:rPr>
              <w:t>If 960 kHz SCS is considered, our opinion is that extended CP should be considered together. As RAN1 observed during SI phase, normal CP length for 960 kHz SCS may not be sufficient considering timing error related RAN4 requirements.</w:t>
            </w:r>
          </w:p>
          <w:p w14:paraId="3C2BC99E" w14:textId="7E017E31" w:rsidR="003336DF" w:rsidRDefault="003336DF" w:rsidP="003336DF">
            <w:pPr>
              <w:jc w:val="center"/>
              <w:rPr>
                <w:lang w:val="en-GB" w:eastAsia="zh-CN"/>
              </w:rPr>
            </w:pPr>
            <w:r>
              <w:rPr>
                <w:rFonts w:eastAsiaTheme="minorEastAsia"/>
                <w:lang w:val="en-GB" w:eastAsia="ko-KR"/>
              </w:rPr>
              <w:lastRenderedPageBreak/>
              <w:t>However, as a compromise, we can accept support both 480 kHz and 960 kHz, with the possibility of extended CP for 960 kHz.</w:t>
            </w:r>
          </w:p>
        </w:tc>
      </w:tr>
      <w:tr w:rsidR="0021103F" w14:paraId="4619CECC" w14:textId="77777777" w:rsidTr="00554DD4">
        <w:tc>
          <w:tcPr>
            <w:tcW w:w="1602" w:type="dxa"/>
          </w:tcPr>
          <w:p w14:paraId="6B9CA833" w14:textId="3FA16C98" w:rsidR="0021103F" w:rsidRDefault="0021103F" w:rsidP="0021103F">
            <w:pPr>
              <w:jc w:val="center"/>
              <w:rPr>
                <w:rFonts w:eastAsiaTheme="minorEastAsia"/>
                <w:lang w:val="en-GB" w:eastAsia="ko-KR"/>
              </w:rPr>
            </w:pPr>
            <w:r>
              <w:rPr>
                <w:lang w:val="en-GB" w:eastAsia="zh-CN"/>
              </w:rPr>
              <w:lastRenderedPageBreak/>
              <w:t>MediaTek</w:t>
            </w:r>
          </w:p>
        </w:tc>
        <w:tc>
          <w:tcPr>
            <w:tcW w:w="959" w:type="dxa"/>
          </w:tcPr>
          <w:p w14:paraId="73ED9845" w14:textId="2ECFD890" w:rsidR="0021103F" w:rsidRDefault="0021103F" w:rsidP="0021103F">
            <w:pPr>
              <w:jc w:val="center"/>
              <w:rPr>
                <w:rFonts w:eastAsiaTheme="minorEastAsia"/>
                <w:lang w:val="en-GB" w:eastAsia="ko-KR"/>
              </w:rPr>
            </w:pPr>
            <w:r>
              <w:rPr>
                <w:lang w:val="en-GB"/>
              </w:rPr>
              <w:t>Yes</w:t>
            </w:r>
          </w:p>
        </w:tc>
        <w:tc>
          <w:tcPr>
            <w:tcW w:w="2631" w:type="dxa"/>
          </w:tcPr>
          <w:p w14:paraId="7CF7970F" w14:textId="76B3E1E1" w:rsidR="0021103F" w:rsidRDefault="0021103F" w:rsidP="0021103F">
            <w:pPr>
              <w:jc w:val="center"/>
              <w:rPr>
                <w:rFonts w:eastAsiaTheme="minorEastAsia"/>
                <w:lang w:val="en-GB" w:eastAsia="ko-KR"/>
              </w:rPr>
            </w:pPr>
            <w:r>
              <w:rPr>
                <w:lang w:val="en-GB"/>
              </w:rPr>
              <w:t xml:space="preserve">We originally prefer 480kHz as the new SCS but we can accept 960 kHz for the sake of progress. </w:t>
            </w:r>
          </w:p>
        </w:tc>
        <w:tc>
          <w:tcPr>
            <w:tcW w:w="1685" w:type="dxa"/>
          </w:tcPr>
          <w:p w14:paraId="416B0E5D" w14:textId="6DED5F35" w:rsidR="0021103F" w:rsidRDefault="0021103F" w:rsidP="0021103F">
            <w:pPr>
              <w:jc w:val="center"/>
              <w:rPr>
                <w:rFonts w:eastAsiaTheme="minorEastAsia"/>
                <w:lang w:val="en-GB" w:eastAsia="ko-KR"/>
              </w:rPr>
            </w:pPr>
            <w:r>
              <w:rPr>
                <w:lang w:val="en-GB"/>
              </w:rPr>
              <w:t>No</w:t>
            </w:r>
          </w:p>
        </w:tc>
        <w:tc>
          <w:tcPr>
            <w:tcW w:w="3085" w:type="dxa"/>
          </w:tcPr>
          <w:p w14:paraId="4312DFA0" w14:textId="466A78CD" w:rsidR="0021103F" w:rsidRDefault="0021103F" w:rsidP="0021103F">
            <w:pPr>
              <w:jc w:val="center"/>
              <w:rPr>
                <w:rFonts w:eastAsiaTheme="minorEastAsia"/>
                <w:lang w:val="en-GB" w:eastAsia="ko-KR"/>
              </w:rPr>
            </w:pPr>
            <w:r>
              <w:rPr>
                <w:lang w:val="en-GB"/>
              </w:rPr>
              <w:t xml:space="preserve">Considering the spec/implementation efforts and the progress of online meeting, we have concerns on supporting this option. In our view, if we can’t reach consensus on the new SCSs in RAN 90e meeting, we should rule out the combinations involving two new SCSs (in addition to 120kHz) in order to complete this WI in this release.  </w:t>
            </w:r>
          </w:p>
        </w:tc>
      </w:tr>
      <w:tr w:rsidR="00753F2D" w14:paraId="68816EA4" w14:textId="77777777" w:rsidTr="00554DD4">
        <w:tc>
          <w:tcPr>
            <w:tcW w:w="1602" w:type="dxa"/>
          </w:tcPr>
          <w:p w14:paraId="4CD28C8F" w14:textId="487E752D" w:rsidR="00753F2D" w:rsidRDefault="00753F2D" w:rsidP="0021103F">
            <w:pPr>
              <w:jc w:val="center"/>
              <w:rPr>
                <w:lang w:val="en-GB" w:eastAsia="zh-CN"/>
              </w:rPr>
            </w:pPr>
            <w:r>
              <w:rPr>
                <w:rFonts w:hint="eastAsia"/>
                <w:lang w:val="en-GB" w:eastAsia="zh-CN"/>
              </w:rPr>
              <w:t>Huawei, HiSilicon</w:t>
            </w:r>
          </w:p>
        </w:tc>
        <w:tc>
          <w:tcPr>
            <w:tcW w:w="959" w:type="dxa"/>
          </w:tcPr>
          <w:p w14:paraId="44671A0C" w14:textId="012804C0" w:rsidR="00753F2D" w:rsidRDefault="00753F2D" w:rsidP="0021103F">
            <w:pPr>
              <w:jc w:val="center"/>
              <w:rPr>
                <w:lang w:val="en-GB"/>
              </w:rPr>
            </w:pPr>
            <w:r>
              <w:rPr>
                <w:rFonts w:hint="eastAsia"/>
                <w:lang w:val="en-GB"/>
              </w:rPr>
              <w:t>Yes</w:t>
            </w:r>
            <w:r>
              <w:rPr>
                <w:lang w:val="en-GB"/>
              </w:rPr>
              <w:t>,</w:t>
            </w:r>
            <w:r>
              <w:rPr>
                <w:rFonts w:hint="eastAsia"/>
                <w:lang w:val="en-GB"/>
              </w:rPr>
              <w:t xml:space="preserve"> but</w:t>
            </w:r>
          </w:p>
        </w:tc>
        <w:tc>
          <w:tcPr>
            <w:tcW w:w="2631" w:type="dxa"/>
          </w:tcPr>
          <w:p w14:paraId="11F5D9C2" w14:textId="77777777" w:rsidR="00753F2D" w:rsidRDefault="00753F2D" w:rsidP="00753F2D">
            <w:pPr>
              <w:jc w:val="center"/>
              <w:rPr>
                <w:lang w:val="en-GB" w:eastAsia="zh-CN"/>
              </w:rPr>
            </w:pPr>
            <w:r>
              <w:rPr>
                <w:lang w:val="en-GB" w:eastAsia="zh-CN"/>
              </w:rPr>
              <w:t>only if 960 kHz SCS is not used for initial access and if max BW is limited to 2 GHz.</w:t>
            </w:r>
          </w:p>
          <w:p w14:paraId="425F1EDE" w14:textId="1358ADC1" w:rsidR="00753F2D" w:rsidRDefault="00753F2D" w:rsidP="00753F2D">
            <w:pPr>
              <w:jc w:val="center"/>
              <w:rPr>
                <w:lang w:val="en-GB"/>
              </w:rPr>
            </w:pPr>
            <w:r>
              <w:rPr>
                <w:lang w:val="en-GB" w:eastAsia="zh-CN"/>
              </w:rPr>
              <w:t>We originally preferred 480 kHz SCS, where the maximum BW is limited to 1.6 GHz.</w:t>
            </w:r>
          </w:p>
        </w:tc>
        <w:tc>
          <w:tcPr>
            <w:tcW w:w="1685" w:type="dxa"/>
          </w:tcPr>
          <w:p w14:paraId="563002B0" w14:textId="6B7BA2F8" w:rsidR="00753F2D" w:rsidRDefault="00753F2D" w:rsidP="0021103F">
            <w:pPr>
              <w:jc w:val="center"/>
              <w:rPr>
                <w:lang w:val="en-GB"/>
              </w:rPr>
            </w:pPr>
            <w:r>
              <w:rPr>
                <w:rFonts w:hint="eastAsia"/>
                <w:lang w:val="en-GB"/>
              </w:rPr>
              <w:t>No</w:t>
            </w:r>
          </w:p>
        </w:tc>
        <w:tc>
          <w:tcPr>
            <w:tcW w:w="3085" w:type="dxa"/>
          </w:tcPr>
          <w:p w14:paraId="0AE40430" w14:textId="7B33E86B" w:rsidR="00753F2D" w:rsidRDefault="00753F2D" w:rsidP="00753F2D">
            <w:pPr>
              <w:jc w:val="center"/>
              <w:rPr>
                <w:lang w:val="en-GB"/>
              </w:rPr>
            </w:pPr>
            <w:r>
              <w:rPr>
                <w:rFonts w:hint="eastAsia"/>
                <w:lang w:val="en-GB"/>
              </w:rPr>
              <w:t>While targeting common desig</w:t>
            </w:r>
            <w:r>
              <w:rPr>
                <w:lang w:val="en-GB"/>
              </w:rPr>
              <w:t>n, it is clear that the most complex task for RAN1 is on UE processing timelines, and this will require a separate discussion for 480 and 960. Does any company think that the same processing times can be used for 480 and 960, e.g. deciding for one SCS and applying the decision to the other SCS? Supporting both SCS by a device would also pose a challenge.</w:t>
            </w:r>
          </w:p>
        </w:tc>
      </w:tr>
      <w:tr w:rsidR="00D672F8" w14:paraId="05E34DB8" w14:textId="77777777" w:rsidTr="00554DD4">
        <w:tc>
          <w:tcPr>
            <w:tcW w:w="1602" w:type="dxa"/>
          </w:tcPr>
          <w:p w14:paraId="21C02182" w14:textId="4630BA43" w:rsidR="00D672F8" w:rsidRDefault="00D672F8" w:rsidP="00D672F8">
            <w:pPr>
              <w:jc w:val="center"/>
              <w:rPr>
                <w:lang w:val="en-GB" w:eastAsia="zh-CN"/>
              </w:rPr>
            </w:pPr>
            <w:r>
              <w:rPr>
                <w:rFonts w:eastAsia="MS Mincho"/>
                <w:lang w:val="en-GB" w:eastAsia="ja-JP"/>
              </w:rPr>
              <w:t>Sony</w:t>
            </w:r>
          </w:p>
        </w:tc>
        <w:tc>
          <w:tcPr>
            <w:tcW w:w="959" w:type="dxa"/>
          </w:tcPr>
          <w:p w14:paraId="62D2488C" w14:textId="5666726E" w:rsidR="00D672F8" w:rsidRDefault="00D672F8" w:rsidP="00D672F8">
            <w:pPr>
              <w:jc w:val="center"/>
              <w:rPr>
                <w:lang w:val="en-GB"/>
              </w:rPr>
            </w:pPr>
            <w:r>
              <w:rPr>
                <w:rFonts w:eastAsia="MS Mincho"/>
                <w:lang w:val="en-GB" w:eastAsia="ja-JP"/>
              </w:rPr>
              <w:t>Y</w:t>
            </w:r>
          </w:p>
        </w:tc>
        <w:tc>
          <w:tcPr>
            <w:tcW w:w="2631" w:type="dxa"/>
          </w:tcPr>
          <w:p w14:paraId="38361846" w14:textId="3340DADA" w:rsidR="00D672F8" w:rsidRDefault="00D672F8" w:rsidP="00D672F8">
            <w:pPr>
              <w:jc w:val="center"/>
              <w:rPr>
                <w:lang w:val="en-GB" w:eastAsia="zh-CN"/>
              </w:rPr>
            </w:pPr>
            <w:r>
              <w:rPr>
                <w:rFonts w:eastAsia="MS Mincho"/>
                <w:lang w:val="en-GB" w:eastAsia="ja-JP"/>
              </w:rPr>
              <w:t>Our preference</w:t>
            </w:r>
          </w:p>
        </w:tc>
        <w:tc>
          <w:tcPr>
            <w:tcW w:w="1685" w:type="dxa"/>
          </w:tcPr>
          <w:p w14:paraId="0E4E011C" w14:textId="5A189E75" w:rsidR="00D672F8" w:rsidRDefault="00D672F8" w:rsidP="00D672F8">
            <w:pPr>
              <w:jc w:val="center"/>
              <w:rPr>
                <w:lang w:val="en-GB"/>
              </w:rPr>
            </w:pPr>
            <w:r>
              <w:rPr>
                <w:rFonts w:eastAsia="MS Mincho"/>
                <w:lang w:val="en-GB" w:eastAsia="ja-JP"/>
              </w:rPr>
              <w:t>Y</w:t>
            </w:r>
          </w:p>
        </w:tc>
        <w:tc>
          <w:tcPr>
            <w:tcW w:w="3085" w:type="dxa"/>
          </w:tcPr>
          <w:p w14:paraId="618D542E" w14:textId="7D83D05B" w:rsidR="00D672F8" w:rsidRDefault="00D672F8" w:rsidP="00D672F8">
            <w:pPr>
              <w:jc w:val="center"/>
              <w:rPr>
                <w:lang w:val="en-GB"/>
              </w:rPr>
            </w:pPr>
            <w:r>
              <w:rPr>
                <w:rFonts w:eastAsia="MS Mincho"/>
                <w:lang w:val="en-GB" w:eastAsia="ja-JP"/>
              </w:rPr>
              <w:t>Okay as a compromise</w:t>
            </w:r>
          </w:p>
        </w:tc>
      </w:tr>
      <w:tr w:rsidR="002B1C27" w14:paraId="665C1862" w14:textId="77777777" w:rsidTr="00554DD4">
        <w:tc>
          <w:tcPr>
            <w:tcW w:w="1602" w:type="dxa"/>
            <w:vMerge w:val="restart"/>
          </w:tcPr>
          <w:p w14:paraId="5328BE75" w14:textId="46475BEB" w:rsidR="002B1C27" w:rsidRPr="002B1C27" w:rsidRDefault="002B1C27" w:rsidP="002B1C27">
            <w:pPr>
              <w:jc w:val="center"/>
              <w:rPr>
                <w:rFonts w:eastAsia="MS Mincho"/>
                <w:color w:val="0070C0"/>
                <w:lang w:val="en-GB" w:eastAsia="ja-JP"/>
              </w:rPr>
            </w:pPr>
            <w:r w:rsidRPr="002B1C27">
              <w:rPr>
                <w:color w:val="0070C0"/>
              </w:rPr>
              <w:t>Nokia</w:t>
            </w:r>
          </w:p>
        </w:tc>
        <w:tc>
          <w:tcPr>
            <w:tcW w:w="959" w:type="dxa"/>
          </w:tcPr>
          <w:p w14:paraId="5D1F7D06" w14:textId="5F9425CC" w:rsidR="002B1C27" w:rsidRPr="002B1C27" w:rsidRDefault="002B1C27" w:rsidP="002B1C27">
            <w:pPr>
              <w:jc w:val="center"/>
              <w:rPr>
                <w:rFonts w:eastAsia="MS Mincho"/>
                <w:color w:val="0070C0"/>
                <w:lang w:val="en-GB" w:eastAsia="ja-JP"/>
              </w:rPr>
            </w:pPr>
            <w:r w:rsidRPr="002B1C27">
              <w:rPr>
                <w:color w:val="0070C0"/>
                <w:lang w:val="en-GB"/>
              </w:rPr>
              <w:t>Y</w:t>
            </w:r>
          </w:p>
        </w:tc>
        <w:tc>
          <w:tcPr>
            <w:tcW w:w="2631" w:type="dxa"/>
          </w:tcPr>
          <w:p w14:paraId="1C0C25F3" w14:textId="517AE052" w:rsidR="002B1C27" w:rsidRPr="002B1C27" w:rsidRDefault="002B1C27" w:rsidP="002B1C27">
            <w:pPr>
              <w:jc w:val="center"/>
              <w:rPr>
                <w:rFonts w:eastAsia="MS Mincho"/>
                <w:color w:val="0070C0"/>
                <w:lang w:val="en-GB" w:eastAsia="ja-JP"/>
              </w:rPr>
            </w:pPr>
            <w:r w:rsidRPr="002B1C27">
              <w:rPr>
                <w:color w:val="0070C0"/>
                <w:lang w:val="en-GB"/>
              </w:rPr>
              <w:t>This is our clear preference, due to its performance benefits and avoiding fragmenting the market with two different high SCSs.</w:t>
            </w:r>
          </w:p>
        </w:tc>
        <w:tc>
          <w:tcPr>
            <w:tcW w:w="1685" w:type="dxa"/>
          </w:tcPr>
          <w:p w14:paraId="19189BCB" w14:textId="71FC8220" w:rsidR="002B1C27" w:rsidRPr="002B1C27" w:rsidRDefault="002B1C27" w:rsidP="002B1C27">
            <w:pPr>
              <w:jc w:val="center"/>
              <w:rPr>
                <w:rFonts w:eastAsia="MS Mincho"/>
                <w:color w:val="0070C0"/>
                <w:lang w:val="en-GB" w:eastAsia="ja-JP"/>
              </w:rPr>
            </w:pPr>
            <w:r w:rsidRPr="002B1C27">
              <w:rPr>
                <w:color w:val="0070C0"/>
                <w:lang w:val="en-GB"/>
              </w:rPr>
              <w:t>Not preferred</w:t>
            </w:r>
          </w:p>
        </w:tc>
        <w:tc>
          <w:tcPr>
            <w:tcW w:w="3085" w:type="dxa"/>
          </w:tcPr>
          <w:p w14:paraId="601D7D48" w14:textId="7F190BBE" w:rsidR="002B1C27" w:rsidRPr="002B1C27" w:rsidRDefault="002B1C27" w:rsidP="002B1C27">
            <w:pPr>
              <w:jc w:val="center"/>
              <w:rPr>
                <w:rFonts w:eastAsia="MS Mincho"/>
                <w:color w:val="0070C0"/>
                <w:lang w:val="en-GB" w:eastAsia="ja-JP"/>
              </w:rPr>
            </w:pPr>
            <w:r w:rsidRPr="002B1C27">
              <w:rPr>
                <w:color w:val="0070C0"/>
                <w:lang w:val="en-GB"/>
              </w:rPr>
              <w:t xml:space="preserve">Could accept this as a compromise, but it is not ideal to leave the market to decide between 480 and 960 kHz. </w:t>
            </w:r>
          </w:p>
        </w:tc>
      </w:tr>
      <w:tr w:rsidR="002B1C27" w14:paraId="1C9F82BB" w14:textId="77777777" w:rsidTr="00BC5EF0">
        <w:tc>
          <w:tcPr>
            <w:tcW w:w="1602" w:type="dxa"/>
            <w:vMerge/>
          </w:tcPr>
          <w:p w14:paraId="2960BEF6" w14:textId="77777777" w:rsidR="002B1C27" w:rsidRPr="002B1C27" w:rsidRDefault="002B1C27" w:rsidP="002B1C27">
            <w:pPr>
              <w:jc w:val="center"/>
              <w:rPr>
                <w:color w:val="0070C0"/>
              </w:rPr>
            </w:pPr>
          </w:p>
        </w:tc>
        <w:tc>
          <w:tcPr>
            <w:tcW w:w="8360" w:type="dxa"/>
            <w:gridSpan w:val="4"/>
          </w:tcPr>
          <w:p w14:paraId="26BF86B5" w14:textId="4C3F38A7" w:rsidR="002B1C27" w:rsidRPr="002B1C27" w:rsidRDefault="002B1C27" w:rsidP="002B1C27">
            <w:pPr>
              <w:jc w:val="center"/>
              <w:rPr>
                <w:color w:val="0070C0"/>
                <w:lang w:val="en-GB"/>
              </w:rPr>
            </w:pPr>
            <w:r w:rsidRPr="002B1C27">
              <w:rPr>
                <w:color w:val="0070C0"/>
                <w:lang w:val="en-GB"/>
              </w:rPr>
              <w:t xml:space="preserve">Proposals 1 and 2 are also acceptable to us. </w:t>
            </w:r>
          </w:p>
        </w:tc>
      </w:tr>
      <w:tr w:rsidR="002E2983" w14:paraId="2DF6CF99" w14:textId="77777777" w:rsidTr="00554DD4">
        <w:tc>
          <w:tcPr>
            <w:tcW w:w="1602" w:type="dxa"/>
          </w:tcPr>
          <w:p w14:paraId="08985C99" w14:textId="0AE3E35F" w:rsidR="002E2983" w:rsidRDefault="002E2983" w:rsidP="002E2983">
            <w:pPr>
              <w:jc w:val="center"/>
            </w:pPr>
            <w:r>
              <w:rPr>
                <w:lang w:val="en-GB"/>
              </w:rPr>
              <w:t>Apple</w:t>
            </w:r>
          </w:p>
        </w:tc>
        <w:tc>
          <w:tcPr>
            <w:tcW w:w="959" w:type="dxa"/>
          </w:tcPr>
          <w:p w14:paraId="582501D1" w14:textId="63965C59" w:rsidR="002E2983" w:rsidRDefault="002E2983" w:rsidP="002E2983">
            <w:pPr>
              <w:jc w:val="center"/>
              <w:rPr>
                <w:lang w:val="en-GB"/>
              </w:rPr>
            </w:pPr>
            <w:r>
              <w:rPr>
                <w:lang w:val="en-GB"/>
              </w:rPr>
              <w:t>N</w:t>
            </w:r>
          </w:p>
        </w:tc>
        <w:tc>
          <w:tcPr>
            <w:tcW w:w="2631" w:type="dxa"/>
          </w:tcPr>
          <w:p w14:paraId="1EC39D86" w14:textId="1A619BF3" w:rsidR="002E2983" w:rsidRDefault="002E2983" w:rsidP="002E2983">
            <w:pPr>
              <w:jc w:val="center"/>
              <w:rPr>
                <w:lang w:val="en-GB"/>
              </w:rPr>
            </w:pPr>
            <w:r>
              <w:rPr>
                <w:lang w:val="en-GB"/>
              </w:rPr>
              <w:t xml:space="preserve">Our preference is 480 kHz only. 960 kHz only would need to use an ECP in outdoor scenarios. </w:t>
            </w:r>
          </w:p>
        </w:tc>
        <w:tc>
          <w:tcPr>
            <w:tcW w:w="1685" w:type="dxa"/>
          </w:tcPr>
          <w:p w14:paraId="517ED50D" w14:textId="2DA8760C" w:rsidR="002E2983" w:rsidRDefault="002E2983" w:rsidP="002E2983">
            <w:pPr>
              <w:jc w:val="center"/>
              <w:rPr>
                <w:lang w:val="en-GB"/>
              </w:rPr>
            </w:pPr>
            <w:r>
              <w:rPr>
                <w:lang w:val="en-GB"/>
              </w:rPr>
              <w:t>Y</w:t>
            </w:r>
          </w:p>
        </w:tc>
        <w:tc>
          <w:tcPr>
            <w:tcW w:w="3085" w:type="dxa"/>
          </w:tcPr>
          <w:p w14:paraId="09C0367B" w14:textId="32C569C0" w:rsidR="002E2983" w:rsidRDefault="002E2983" w:rsidP="002E2983">
            <w:pPr>
              <w:jc w:val="center"/>
              <w:rPr>
                <w:lang w:val="en-GB"/>
              </w:rPr>
            </w:pPr>
            <w:r>
              <w:rPr>
                <w:lang w:val="en-GB"/>
              </w:rPr>
              <w:t>We are OK with this as a compromise. However, we would require a UE to be able to indicate its support for a specific SCS by using  capability signalling.</w:t>
            </w:r>
          </w:p>
        </w:tc>
      </w:tr>
    </w:tbl>
    <w:p w14:paraId="4A27C5B2" w14:textId="1FAF999B" w:rsidR="009B2804" w:rsidRDefault="009B2804" w:rsidP="004846D6">
      <w:pPr>
        <w:rPr>
          <w:lang w:val="en-GB"/>
        </w:rPr>
      </w:pPr>
    </w:p>
    <w:p w14:paraId="7C4617F2" w14:textId="1D493371" w:rsidR="009E7C32" w:rsidRPr="00504302" w:rsidRDefault="009E7C32" w:rsidP="009E7C32">
      <w:pPr>
        <w:rPr>
          <w:rFonts w:ascii="Arial" w:hAnsi="Arial"/>
          <w:sz w:val="32"/>
          <w:lang w:val="en-GB"/>
        </w:rPr>
      </w:pPr>
      <w:r>
        <w:rPr>
          <w:rFonts w:ascii="Arial" w:hAnsi="Arial"/>
          <w:sz w:val="32"/>
          <w:lang w:val="en-GB"/>
        </w:rPr>
        <w:lastRenderedPageBreak/>
        <w:t>6-</w:t>
      </w:r>
      <w:r w:rsidRPr="00504302">
        <w:rPr>
          <w:rFonts w:ascii="Arial" w:hAnsi="Arial"/>
          <w:sz w:val="32"/>
          <w:lang w:val="en-GB"/>
        </w:rPr>
        <w:t xml:space="preserve">2.2 </w:t>
      </w:r>
      <w:r w:rsidR="00E476AD" w:rsidRPr="00E476AD">
        <w:rPr>
          <w:rFonts w:ascii="Arial" w:hAnsi="Arial"/>
          <w:sz w:val="32"/>
          <w:lang w:val="en-GB"/>
        </w:rPr>
        <w:t>Summary of the discussion on</w:t>
      </w:r>
      <w:r w:rsidR="00E476AD" w:rsidRPr="001603B0">
        <w:rPr>
          <w:rFonts w:ascii="Arial" w:hAnsi="Arial"/>
          <w:sz w:val="32"/>
          <w:lang w:val="en-GB"/>
        </w:rPr>
        <w:t xml:space="preserve"> </w:t>
      </w:r>
      <w:r w:rsidR="00B55363">
        <w:rPr>
          <w:rFonts w:ascii="Arial" w:hAnsi="Arial"/>
          <w:sz w:val="32"/>
          <w:lang w:val="en-GB"/>
        </w:rPr>
        <w:t>K</w:t>
      </w:r>
      <w:r>
        <w:rPr>
          <w:rFonts w:ascii="Arial" w:hAnsi="Arial"/>
          <w:sz w:val="32"/>
          <w:lang w:val="en-GB"/>
        </w:rPr>
        <w:t>ey</w:t>
      </w:r>
      <w:r w:rsidRPr="00504302">
        <w:rPr>
          <w:rFonts w:ascii="Arial" w:hAnsi="Arial"/>
          <w:sz w:val="32"/>
          <w:lang w:val="en-GB"/>
        </w:rPr>
        <w:t xml:space="preserve"> issue 2: Applicability of the additional SCS</w:t>
      </w:r>
    </w:p>
    <w:p w14:paraId="6205AF17" w14:textId="0433B1F2" w:rsidR="00B55363" w:rsidRDefault="00B55363" w:rsidP="00B55363">
      <w:r>
        <w:t xml:space="preserve">Based on the feedback of “Applicability of the additional SCS on initial BWP”, 6 companies are positive to introduce additional (480 kHz SCS/960kHz) for initial BWP which facilitate single numerology deployment. 9 companies think reusing FR2 numerologies (120kHz /240kHz SSB and 120 kHz for initial BWP) is sufficient. 6 companies are neutral on this issue. </w:t>
      </w:r>
    </w:p>
    <w:p w14:paraId="0F1ADED3" w14:textId="77777777" w:rsidR="00B55363" w:rsidRDefault="00B55363" w:rsidP="00B55363">
      <w:r>
        <w:t>Based on the feedback of “</w:t>
      </w:r>
      <w:r w:rsidRPr="00A9381C">
        <w:t xml:space="preserve">Applicability of the additional SCS SSB for </w:t>
      </w:r>
      <w:r w:rsidRPr="0074087D">
        <w:rPr>
          <w:lang w:val="en-GB"/>
        </w:rPr>
        <w:t>cases other than initial access”, 8 companies are positive to introduce additional (480 kHz SCS/960kHz) for SSB. 8 companies</w:t>
      </w:r>
      <w:r>
        <w:t xml:space="preserve"> think it not necessary to introduce SSB with additional SCS only for cases other than initial access. 5 companies are neutral on this issue.</w:t>
      </w:r>
    </w:p>
    <w:p w14:paraId="14E2F37C" w14:textId="77777777" w:rsidR="00B55363" w:rsidRDefault="00B55363" w:rsidP="00B55363">
      <w:r w:rsidRPr="00E90DDE">
        <w:t>Given the company preferences, moderator proposes the following</w:t>
      </w:r>
      <w:r>
        <w:t>:</w:t>
      </w:r>
    </w:p>
    <w:p w14:paraId="4ED50E2C" w14:textId="0B3D87A1" w:rsidR="001F4DB5" w:rsidRPr="00252B41" w:rsidRDefault="001F4DB5" w:rsidP="001F4DB5">
      <w:pPr>
        <w:rPr>
          <w:b/>
          <w:highlight w:val="cyan"/>
        </w:rPr>
      </w:pPr>
      <w:r w:rsidRPr="00252B41">
        <w:rPr>
          <w:b/>
          <w:highlight w:val="cyan"/>
        </w:rPr>
        <w:t>Moderator’s proposal 3:</w:t>
      </w:r>
    </w:p>
    <w:p w14:paraId="5E8D94C9" w14:textId="4E3E36FA" w:rsidR="001F4DB5" w:rsidRPr="00A35290" w:rsidRDefault="001F4DB5" w:rsidP="001F4DB5">
      <w:pPr>
        <w:rPr>
          <w:highlight w:val="cyan"/>
        </w:rPr>
      </w:pPr>
      <w:r>
        <w:rPr>
          <w:highlight w:val="cyan"/>
        </w:rPr>
        <w:t xml:space="preserve">For above 52.6GHz to 71GHz band, NR only supports 120kHz and 240kHz SCS for SSB and 120kHz for initial BWP. </w:t>
      </w:r>
    </w:p>
    <w:p w14:paraId="40F9B7FF" w14:textId="6A1D6189" w:rsidR="00B55363" w:rsidRPr="00252B41" w:rsidRDefault="00B55363" w:rsidP="00B55363">
      <w:pPr>
        <w:rPr>
          <w:b/>
          <w:bCs/>
          <w:highlight w:val="cyan"/>
          <w:lang w:val="en-GB" w:eastAsia="zh-CN"/>
        </w:rPr>
      </w:pPr>
      <w:r w:rsidRPr="00252B41">
        <w:rPr>
          <w:b/>
          <w:bCs/>
          <w:highlight w:val="cyan"/>
          <w:lang w:val="en-GB" w:eastAsia="zh-CN"/>
        </w:rPr>
        <w:t xml:space="preserve">Moderator’s Proposal </w:t>
      </w:r>
      <w:r w:rsidR="001F4DB5" w:rsidRPr="00252B41">
        <w:rPr>
          <w:b/>
          <w:bCs/>
          <w:highlight w:val="cyan"/>
          <w:lang w:val="en-GB" w:eastAsia="zh-CN"/>
        </w:rPr>
        <w:t>4</w:t>
      </w:r>
      <w:r w:rsidRPr="00252B41">
        <w:rPr>
          <w:b/>
          <w:bCs/>
          <w:highlight w:val="cyan"/>
          <w:lang w:val="en-GB" w:eastAsia="zh-CN"/>
        </w:rPr>
        <w:t xml:space="preserve">: </w:t>
      </w:r>
    </w:p>
    <w:p w14:paraId="47148029" w14:textId="60418CAC" w:rsidR="00B55363" w:rsidRDefault="00B55363" w:rsidP="00B55363">
      <w:pPr>
        <w:rPr>
          <w:lang w:val="en-GB" w:eastAsia="zh-CN"/>
        </w:rPr>
      </w:pPr>
      <w:r w:rsidRPr="00B55363">
        <w:rPr>
          <w:highlight w:val="cyan"/>
          <w:lang w:val="en-GB" w:eastAsia="zh-CN"/>
        </w:rPr>
        <w:t>No supporting additional SCS on the access signals</w:t>
      </w:r>
      <w:r w:rsidRPr="00B55363">
        <w:rPr>
          <w:rFonts w:hint="eastAsia"/>
          <w:highlight w:val="cyan"/>
          <w:lang w:val="en-GB" w:eastAsia="zh-CN"/>
        </w:rPr>
        <w:t>/</w:t>
      </w:r>
      <w:r w:rsidRPr="00B55363">
        <w:rPr>
          <w:highlight w:val="cyan"/>
          <w:lang w:val="en-GB" w:eastAsia="zh-CN"/>
        </w:rPr>
        <w:t xml:space="preserve">channels in initial access, as well as on </w:t>
      </w:r>
      <w:r w:rsidRPr="00B55363">
        <w:rPr>
          <w:rFonts w:hint="eastAsia"/>
          <w:highlight w:val="cyan"/>
          <w:lang w:val="en-GB" w:eastAsia="zh-CN"/>
        </w:rPr>
        <w:t>SSB</w:t>
      </w:r>
      <w:r w:rsidRPr="00B55363">
        <w:rPr>
          <w:highlight w:val="cyan"/>
          <w:lang w:val="en-GB" w:eastAsia="zh-CN"/>
        </w:rPr>
        <w:t xml:space="preserve"> for cases other than initial access in this release.</w:t>
      </w:r>
    </w:p>
    <w:tbl>
      <w:tblPr>
        <w:tblStyle w:val="TableGrid"/>
        <w:tblW w:w="0" w:type="auto"/>
        <w:tblLook w:val="04A0" w:firstRow="1" w:lastRow="0" w:firstColumn="1" w:lastColumn="0" w:noHBand="0" w:noVBand="1"/>
      </w:tblPr>
      <w:tblGrid>
        <w:gridCol w:w="3145"/>
        <w:gridCol w:w="6817"/>
      </w:tblGrid>
      <w:tr w:rsidR="00A80882" w14:paraId="19A9512F" w14:textId="77777777" w:rsidTr="00EB40FB">
        <w:tc>
          <w:tcPr>
            <w:tcW w:w="3145" w:type="dxa"/>
          </w:tcPr>
          <w:p w14:paraId="5CF31D1D" w14:textId="77777777" w:rsidR="00A80882" w:rsidRPr="00D06F8C" w:rsidRDefault="00A80882" w:rsidP="00EB40FB">
            <w:pPr>
              <w:rPr>
                <w:b/>
                <w:bCs/>
                <w:lang w:val="en-GB" w:eastAsia="zh-CN"/>
              </w:rPr>
            </w:pPr>
            <w:r w:rsidRPr="00D06F8C">
              <w:rPr>
                <w:b/>
                <w:bCs/>
                <w:lang w:val="en-GB" w:eastAsia="zh-CN"/>
              </w:rPr>
              <w:t>Company</w:t>
            </w:r>
          </w:p>
        </w:tc>
        <w:tc>
          <w:tcPr>
            <w:tcW w:w="6817" w:type="dxa"/>
          </w:tcPr>
          <w:p w14:paraId="75B0C603" w14:textId="77777777" w:rsidR="00A80882" w:rsidRPr="00D06F8C" w:rsidRDefault="00A80882" w:rsidP="00EB40FB">
            <w:pPr>
              <w:rPr>
                <w:b/>
                <w:bCs/>
                <w:lang w:val="en-GB" w:eastAsia="zh-CN"/>
              </w:rPr>
            </w:pPr>
            <w:r w:rsidRPr="00D06F8C">
              <w:rPr>
                <w:b/>
                <w:bCs/>
                <w:lang w:val="en-GB" w:eastAsia="zh-CN"/>
              </w:rPr>
              <w:t>Comments</w:t>
            </w:r>
          </w:p>
        </w:tc>
      </w:tr>
      <w:tr w:rsidR="00A80882" w14:paraId="1A385E79" w14:textId="77777777" w:rsidTr="00EB40FB">
        <w:tc>
          <w:tcPr>
            <w:tcW w:w="3145" w:type="dxa"/>
          </w:tcPr>
          <w:p w14:paraId="0F9C47BA" w14:textId="77777777" w:rsidR="00A80882" w:rsidRDefault="00A80882" w:rsidP="00EB40FB">
            <w:pPr>
              <w:rPr>
                <w:lang w:val="en-GB" w:eastAsia="zh-CN"/>
              </w:rPr>
            </w:pPr>
            <w:r>
              <w:rPr>
                <w:lang w:val="en-GB" w:eastAsia="zh-CN"/>
              </w:rPr>
              <w:t>Charter Communications</w:t>
            </w:r>
          </w:p>
        </w:tc>
        <w:tc>
          <w:tcPr>
            <w:tcW w:w="6817" w:type="dxa"/>
          </w:tcPr>
          <w:p w14:paraId="79786144" w14:textId="77777777" w:rsidR="00A80882" w:rsidRDefault="00A80882" w:rsidP="00EB40FB">
            <w:pPr>
              <w:rPr>
                <w:lang w:val="en-GB" w:eastAsia="zh-CN"/>
              </w:rPr>
            </w:pPr>
            <w:r>
              <w:rPr>
                <w:lang w:val="en-GB" w:eastAsia="zh-CN"/>
              </w:rPr>
              <w:t xml:space="preserve">Supportive of Proposal 3 and neutral on Proposal 4. </w:t>
            </w:r>
          </w:p>
        </w:tc>
      </w:tr>
      <w:tr w:rsidR="000817FA" w14:paraId="39A3F91C" w14:textId="77777777" w:rsidTr="00A80882">
        <w:tc>
          <w:tcPr>
            <w:tcW w:w="3145" w:type="dxa"/>
          </w:tcPr>
          <w:p w14:paraId="51E8C66F" w14:textId="056AAE8C" w:rsidR="000817FA" w:rsidRDefault="00E0077E" w:rsidP="00B55363">
            <w:pPr>
              <w:rPr>
                <w:lang w:val="en-GB" w:eastAsia="zh-CN"/>
              </w:rPr>
            </w:pPr>
            <w:r>
              <w:rPr>
                <w:lang w:val="en-GB" w:eastAsia="zh-CN"/>
              </w:rPr>
              <w:t>Samsung</w:t>
            </w:r>
          </w:p>
        </w:tc>
        <w:tc>
          <w:tcPr>
            <w:tcW w:w="6817" w:type="dxa"/>
          </w:tcPr>
          <w:p w14:paraId="2277743F" w14:textId="77777777" w:rsidR="000817FA" w:rsidRDefault="00E0077E" w:rsidP="00B55363">
            <w:pPr>
              <w:rPr>
                <w:lang w:val="en-GB" w:eastAsia="zh-CN"/>
              </w:rPr>
            </w:pPr>
            <w:r>
              <w:rPr>
                <w:lang w:val="en-GB" w:eastAsia="zh-CN"/>
              </w:rPr>
              <w:t xml:space="preserve">We have strong concern on Proposal 3 and Proposal 4. </w:t>
            </w:r>
          </w:p>
          <w:p w14:paraId="0C86C4D0" w14:textId="36D32AD0" w:rsidR="00E0077E" w:rsidRDefault="00E0077E" w:rsidP="00B55363">
            <w:pPr>
              <w:rPr>
                <w:lang w:val="en-GB" w:eastAsia="zh-CN"/>
              </w:rPr>
            </w:pPr>
            <w:r>
              <w:rPr>
                <w:lang w:val="en-GB" w:eastAsia="zh-CN"/>
              </w:rPr>
              <w:t>First, we’d like to clarify that the questions in the section were confusing such that companies are not referring to the same thing when replying. At least from our understanding,</w:t>
            </w:r>
            <w:r w:rsidR="004530CD">
              <w:rPr>
                <w:lang w:val="en-GB" w:eastAsia="zh-CN"/>
              </w:rPr>
              <w:t xml:space="preserve"> </w:t>
            </w:r>
            <w:r>
              <w:rPr>
                <w:lang w:val="en-GB" w:eastAsia="zh-CN"/>
              </w:rPr>
              <w:t xml:space="preserve">some companies’ (e.g. Intel, OPPO, Xiaomi) “No” to the second question means they don’t support different SCS set for PCell and SCell, and doesn’t show negative view on supporting the additional SCS on SCell. Maybe companies can clarify the question and response again and moderator can recheck the views. </w:t>
            </w:r>
          </w:p>
          <w:p w14:paraId="676D960E" w14:textId="77777777" w:rsidR="00E0077E" w:rsidRDefault="00E0077E" w:rsidP="00E0077E">
            <w:pPr>
              <w:rPr>
                <w:lang w:val="en-GB" w:eastAsia="zh-CN"/>
              </w:rPr>
            </w:pPr>
            <w:r>
              <w:rPr>
                <w:lang w:val="en-GB" w:eastAsia="zh-CN"/>
              </w:rPr>
              <w:t xml:space="preserve">We already addressed the benefit of using same numerology and so far we didn’t see concern on supporting the additional SCS for SSB and initial BWP. </w:t>
            </w:r>
          </w:p>
          <w:p w14:paraId="577357BC" w14:textId="57CB1CB2" w:rsidR="00E0077E" w:rsidRDefault="00E0077E" w:rsidP="00E0077E">
            <w:pPr>
              <w:rPr>
                <w:lang w:val="en-GB" w:eastAsia="zh-CN"/>
              </w:rPr>
            </w:pPr>
            <w:r>
              <w:rPr>
                <w:lang w:val="en-GB" w:eastAsia="zh-CN"/>
              </w:rPr>
              <w:t xml:space="preserve">Regarding the default SCS for PCell, actually this issue was never discussed in the SI, and we figured out there is issue with “reusing” 240 kHz SSB for PCell. I guess the intention to use 240 kHz SSB is for smaller spec impact (e.g. aiming for a direct reuse), but actually it cannot. The spec impact of supporting 240 kHz SSB has three aspects: sync raster (RAN4 spec), SSB pattern and CORESET#0 configuration (RAN1 spec). Since the minimum carrier bandwidth of the band in </w:t>
            </w:r>
            <w:r w:rsidRPr="00E0077E">
              <w:rPr>
                <w:lang w:val="en-GB" w:eastAsia="zh-CN"/>
              </w:rPr>
              <w:t>52.6GHz to 71GHz</w:t>
            </w:r>
            <w:r>
              <w:rPr>
                <w:lang w:val="en-GB" w:eastAsia="zh-CN"/>
              </w:rPr>
              <w:t xml:space="preserve"> will be larger than FR2, the sync raster design will be different accordingly; a</w:t>
            </w:r>
            <w:r w:rsidR="004530CD">
              <w:rPr>
                <w:lang w:val="en-GB" w:eastAsia="zh-CN"/>
              </w:rPr>
              <w:t xml:space="preserve">lso, the 240 kHz SSB pattern was designed to be compatible with 60 kHz and 120 kHz data and control, so when it is utilized to be operated with the new SCS (480/860 kHz), there is serious collision issue with control channels for the new SCS, which implies the 240 kHz SSB pattern cannot be directly reused; lastly, as mentioned above, the sync raster will be different for 52.6 to 71 GHz, such that the </w:t>
            </w:r>
            <w:r w:rsidR="004530CD">
              <w:rPr>
                <w:lang w:val="en-GB" w:eastAsia="zh-CN"/>
              </w:rPr>
              <w:lastRenderedPageBreak/>
              <w:t>CORESET#0 configuration (especially the frequency offset) cannot be reused for 240 kHz SSB. Based on above observations, we don’t think it is straightforward to conclude 240 kHz SSB can be supported directly without spec impact. We want to clarify whether the companies supporting 240 kHz SSB intends to make corresponding spec changes to make it work.</w:t>
            </w:r>
          </w:p>
          <w:p w14:paraId="6A116D88" w14:textId="23247693" w:rsidR="00E0077E" w:rsidRDefault="004530CD" w:rsidP="004530CD">
            <w:pPr>
              <w:rPr>
                <w:lang w:val="en-GB" w:eastAsia="zh-CN"/>
              </w:rPr>
            </w:pPr>
            <w:r>
              <w:rPr>
                <w:lang w:val="en-GB" w:eastAsia="zh-CN"/>
              </w:rPr>
              <w:t xml:space="preserve">Comparing {120, 240} and {120, 480/960} as the default SCS for SSB in initial access, we believe the later one has broader use case. Anyway, this issue can be further discussed in WG level, since it is not impacting the working scope (at least not RAN1 scope). </w:t>
            </w:r>
          </w:p>
        </w:tc>
      </w:tr>
      <w:tr w:rsidR="00A80882" w14:paraId="103515F2" w14:textId="77777777" w:rsidTr="00A80882">
        <w:tc>
          <w:tcPr>
            <w:tcW w:w="3145" w:type="dxa"/>
          </w:tcPr>
          <w:p w14:paraId="096ECA68" w14:textId="77777777" w:rsidR="00A80882" w:rsidRDefault="00A80882" w:rsidP="00EB40FB">
            <w:pPr>
              <w:rPr>
                <w:lang w:val="en-GB" w:eastAsia="zh-CN"/>
              </w:rPr>
            </w:pPr>
            <w:r>
              <w:rPr>
                <w:lang w:val="en-GB" w:eastAsia="zh-CN"/>
              </w:rPr>
              <w:lastRenderedPageBreak/>
              <w:t>CATT</w:t>
            </w:r>
          </w:p>
        </w:tc>
        <w:tc>
          <w:tcPr>
            <w:tcW w:w="6817" w:type="dxa"/>
          </w:tcPr>
          <w:p w14:paraId="7A57AA81" w14:textId="77777777" w:rsidR="00A80882" w:rsidRDefault="00A80882" w:rsidP="00EB40FB">
            <w:pPr>
              <w:rPr>
                <w:lang w:val="en-GB" w:eastAsia="zh-CN"/>
              </w:rPr>
            </w:pPr>
            <w:r>
              <w:rPr>
                <w:lang w:val="en-GB" w:eastAsia="zh-CN"/>
              </w:rPr>
              <w:t>We don’t prefer to limit initial BWP to 120/240 kHz SCS but would not object to the proposals</w:t>
            </w:r>
          </w:p>
        </w:tc>
      </w:tr>
      <w:tr w:rsidR="00302F7B" w14:paraId="4FFD0DCD" w14:textId="77777777" w:rsidTr="00A80882">
        <w:tc>
          <w:tcPr>
            <w:tcW w:w="3145" w:type="dxa"/>
          </w:tcPr>
          <w:p w14:paraId="2649761D" w14:textId="3A075534" w:rsidR="00302F7B" w:rsidRDefault="00302F7B" w:rsidP="00EB40FB">
            <w:pPr>
              <w:rPr>
                <w:lang w:val="en-GB" w:eastAsia="zh-CN"/>
              </w:rPr>
            </w:pPr>
            <w:r>
              <w:rPr>
                <w:rFonts w:hint="eastAsia"/>
                <w:lang w:val="en-GB" w:eastAsia="zh-CN"/>
              </w:rPr>
              <w:t>OPPO</w:t>
            </w:r>
          </w:p>
        </w:tc>
        <w:tc>
          <w:tcPr>
            <w:tcW w:w="6817" w:type="dxa"/>
          </w:tcPr>
          <w:p w14:paraId="6B44F878" w14:textId="7E4CAF6D" w:rsidR="00302F7B" w:rsidRPr="00302F7B" w:rsidRDefault="00302F7B" w:rsidP="00302F7B">
            <w:pPr>
              <w:rPr>
                <w:lang w:val="en-GB" w:eastAsia="zh-CN"/>
              </w:rPr>
            </w:pPr>
            <w:r>
              <w:rPr>
                <w:lang w:val="en-GB" w:eastAsia="zh-CN"/>
              </w:rPr>
              <w:t xml:space="preserve">A clarification from our side: in our first round comment, we intended to say that if we support new SCS SSB for SCell, it should naturally support the new SCS SSB for PCell too. We prefer supporting new SCS SSB for both PCell and SCell. </w:t>
            </w:r>
          </w:p>
        </w:tc>
      </w:tr>
      <w:tr w:rsidR="00023ABD" w14:paraId="44D99249" w14:textId="77777777" w:rsidTr="00A80882">
        <w:tc>
          <w:tcPr>
            <w:tcW w:w="3145" w:type="dxa"/>
          </w:tcPr>
          <w:p w14:paraId="5F698848" w14:textId="72D8D9FB" w:rsidR="00023ABD" w:rsidRDefault="00023ABD" w:rsidP="00EB40FB">
            <w:pPr>
              <w:rPr>
                <w:lang w:val="en-GB" w:eastAsia="zh-CN"/>
              </w:rPr>
            </w:pPr>
            <w:r>
              <w:rPr>
                <w:lang w:val="en-GB" w:eastAsia="zh-CN"/>
              </w:rPr>
              <w:t>InterDigital</w:t>
            </w:r>
          </w:p>
        </w:tc>
        <w:tc>
          <w:tcPr>
            <w:tcW w:w="6817" w:type="dxa"/>
          </w:tcPr>
          <w:p w14:paraId="6E9E2AB7" w14:textId="60181707" w:rsidR="00023ABD" w:rsidRDefault="00023ABD" w:rsidP="00302F7B">
            <w:pPr>
              <w:rPr>
                <w:lang w:val="en-GB" w:eastAsia="zh-CN"/>
              </w:rPr>
            </w:pPr>
            <w:r>
              <w:rPr>
                <w:lang w:val="en-GB" w:eastAsia="zh-CN"/>
              </w:rPr>
              <w:t>We are fine with the proposals from moderators</w:t>
            </w:r>
          </w:p>
        </w:tc>
      </w:tr>
      <w:tr w:rsidR="00EF07DB" w14:paraId="57D4C4B9" w14:textId="77777777" w:rsidTr="00A80882">
        <w:tc>
          <w:tcPr>
            <w:tcW w:w="3145" w:type="dxa"/>
          </w:tcPr>
          <w:p w14:paraId="6D12EB02" w14:textId="4F445AD9" w:rsidR="00EF07DB" w:rsidRDefault="00EF07DB" w:rsidP="00EF07DB">
            <w:pPr>
              <w:rPr>
                <w:lang w:val="en-GB" w:eastAsia="zh-CN"/>
              </w:rPr>
            </w:pPr>
            <w:r>
              <w:rPr>
                <w:lang w:val="en-GB" w:eastAsia="zh-CN"/>
              </w:rPr>
              <w:t>Lenovo, Motorola Mobility</w:t>
            </w:r>
          </w:p>
        </w:tc>
        <w:tc>
          <w:tcPr>
            <w:tcW w:w="6817" w:type="dxa"/>
          </w:tcPr>
          <w:p w14:paraId="09CEA676" w14:textId="0C5E08E2" w:rsidR="00EF07DB" w:rsidRDefault="00EF07DB" w:rsidP="00EF07DB">
            <w:pPr>
              <w:rPr>
                <w:lang w:val="en-GB" w:eastAsia="zh-CN"/>
              </w:rPr>
            </w:pPr>
            <w:r>
              <w:rPr>
                <w:lang w:val="en-GB" w:eastAsia="zh-CN"/>
              </w:rPr>
              <w:t>We agree with Samsung and CATT and don’t see a strong reason to limit the SCS to just 120/240kHz for SSB. We are okay to have this discussion in RAN1</w:t>
            </w:r>
          </w:p>
        </w:tc>
      </w:tr>
      <w:tr w:rsidR="007E1BC1" w14:paraId="496962CF" w14:textId="77777777" w:rsidTr="00A80882">
        <w:tc>
          <w:tcPr>
            <w:tcW w:w="3145" w:type="dxa"/>
          </w:tcPr>
          <w:p w14:paraId="427384B2" w14:textId="7BD0E8CA" w:rsidR="007E1BC1" w:rsidRDefault="007E1BC1" w:rsidP="007E1BC1">
            <w:pPr>
              <w:rPr>
                <w:lang w:val="en-GB" w:eastAsia="zh-CN"/>
              </w:rPr>
            </w:pPr>
            <w:r>
              <w:rPr>
                <w:lang w:val="en-GB" w:eastAsia="zh-CN"/>
              </w:rPr>
              <w:t>Intel</w:t>
            </w:r>
          </w:p>
        </w:tc>
        <w:tc>
          <w:tcPr>
            <w:tcW w:w="6817" w:type="dxa"/>
          </w:tcPr>
          <w:p w14:paraId="187F8412" w14:textId="77777777" w:rsidR="007E1BC1" w:rsidRDefault="007E1BC1" w:rsidP="007E1BC1">
            <w:pPr>
              <w:rPr>
                <w:lang w:val="en-GB" w:eastAsia="zh-CN"/>
              </w:rPr>
            </w:pPr>
            <w:r>
              <w:rPr>
                <w:lang w:val="en-GB" w:eastAsia="zh-CN"/>
              </w:rPr>
              <w:t xml:space="preserve">We have concerns on Proposal 3 and 4. </w:t>
            </w:r>
          </w:p>
          <w:p w14:paraId="6EFA7596" w14:textId="77777777" w:rsidR="007E1BC1" w:rsidRDefault="007E1BC1" w:rsidP="007E1BC1">
            <w:pPr>
              <w:rPr>
                <w:lang w:val="en-GB" w:eastAsia="zh-CN"/>
              </w:rPr>
            </w:pPr>
            <w:r>
              <w:rPr>
                <w:lang w:val="en-GB" w:eastAsia="zh-CN"/>
              </w:rPr>
              <w:t>As Samsung pointed out, we believe there was some confusion on the question itself and in some cases companies answers were interpreted in the wrong manner.</w:t>
            </w:r>
          </w:p>
          <w:p w14:paraId="197DED89" w14:textId="77777777" w:rsidR="007E1BC1" w:rsidRDefault="007E1BC1" w:rsidP="007E1BC1">
            <w:pPr>
              <w:rPr>
                <w:lang w:val="en-GB" w:eastAsia="zh-CN"/>
              </w:rPr>
            </w:pPr>
            <w:r>
              <w:rPr>
                <w:lang w:val="en-GB" w:eastAsia="zh-CN"/>
              </w:rPr>
              <w:t xml:space="preserve">The question to proposal 4 could be reformulated to state there will be no difference to supported SCS for SSB used for initial access and non-initial access (i.e. PCell and Scell). </w:t>
            </w:r>
          </w:p>
          <w:p w14:paraId="0F0E65EF" w14:textId="77777777" w:rsidR="007E1BC1" w:rsidRDefault="007E1BC1" w:rsidP="007E1BC1">
            <w:pPr>
              <w:rPr>
                <w:lang w:val="en-GB" w:eastAsia="zh-CN"/>
              </w:rPr>
            </w:pPr>
            <w:r>
              <w:rPr>
                <w:lang w:val="en-GB" w:eastAsia="zh-CN"/>
              </w:rPr>
              <w:t xml:space="preserve">Furthermore, we expect there is some strong coupling with selected SCS and SCS for SSB. For example, Intel contribution in </w:t>
            </w:r>
            <w:r w:rsidRPr="006C536C">
              <w:rPr>
                <w:lang w:val="en-GB" w:eastAsia="zh-CN"/>
              </w:rPr>
              <w:t>R1-2009379</w:t>
            </w:r>
            <w:r>
              <w:rPr>
                <w:lang w:val="en-GB" w:eastAsia="zh-CN"/>
              </w:rPr>
              <w:t xml:space="preserve"> pointed out that if 120 kHz is to used with 960kHz, there could be issues with OFDM symbol timing estimation. For use of 240 kHz SSB, we believe further technical review will be needed to see if pairing with subcarrier spacing such as 960 kHz is not possible.</w:t>
            </w:r>
          </w:p>
          <w:p w14:paraId="3669280A" w14:textId="77777777" w:rsidR="007E1BC1" w:rsidRDefault="007E1BC1" w:rsidP="007E1BC1">
            <w:pPr>
              <w:rPr>
                <w:lang w:val="en-GB" w:eastAsia="zh-CN"/>
              </w:rPr>
            </w:pPr>
            <w:r>
              <w:rPr>
                <w:lang w:val="en-GB" w:eastAsia="zh-CN"/>
              </w:rPr>
              <w:t>Additionally, while some companies understood support of 120/240kHz for SSB and 120kHz for initial BWP may allow reuse of existing SSB pattern and design, we like to note that not all companies do not think this is the case. The SSB design for 240kHz was intended to be paired with 120 kHz CORSET and either 60 or 120 kHz data transmissions. Whether existing SSB designs for 240kHz could be further utilized is to be seen. Therefore, it is questionable whether supporting 240kHz SCS for SSB means the same things for all companies here.</w:t>
            </w:r>
          </w:p>
          <w:p w14:paraId="64B68717" w14:textId="7B31D388" w:rsidR="007E1BC1" w:rsidRDefault="007E1BC1" w:rsidP="007E1BC1">
            <w:pPr>
              <w:rPr>
                <w:lang w:val="en-GB" w:eastAsia="zh-CN"/>
              </w:rPr>
            </w:pPr>
            <w:r>
              <w:rPr>
                <w:lang w:val="en-GB" w:eastAsia="zh-CN"/>
              </w:rPr>
              <w:t>If RAN1 needs to discuss all the SSB pattern designs, SSB/CORESET multiplexing designs, its not clear what proposal 3 brings to the table.</w:t>
            </w:r>
          </w:p>
        </w:tc>
      </w:tr>
      <w:tr w:rsidR="00554DD4" w14:paraId="444E30A2" w14:textId="77777777" w:rsidTr="00554DD4">
        <w:tc>
          <w:tcPr>
            <w:tcW w:w="3145" w:type="dxa"/>
            <w:hideMark/>
          </w:tcPr>
          <w:p w14:paraId="11D77A63" w14:textId="77777777" w:rsidR="00554DD4" w:rsidRDefault="00554DD4" w:rsidP="00986B32">
            <w:pPr>
              <w:rPr>
                <w:lang w:val="en-GB" w:eastAsia="zh-CN"/>
              </w:rPr>
            </w:pPr>
            <w:r>
              <w:rPr>
                <w:lang w:val="en-GB" w:eastAsia="zh-CN"/>
              </w:rPr>
              <w:lastRenderedPageBreak/>
              <w:t>Ericsson</w:t>
            </w:r>
          </w:p>
        </w:tc>
        <w:tc>
          <w:tcPr>
            <w:tcW w:w="6817" w:type="dxa"/>
            <w:hideMark/>
          </w:tcPr>
          <w:p w14:paraId="127EE196" w14:textId="77777777" w:rsidR="00554DD4" w:rsidRDefault="00554DD4" w:rsidP="00986B32">
            <w:pPr>
              <w:rPr>
                <w:lang w:val="en-GB" w:eastAsia="zh-CN"/>
              </w:rPr>
            </w:pPr>
            <w:r>
              <w:rPr>
                <w:lang w:val="en-GB" w:eastAsia="zh-CN"/>
              </w:rPr>
              <w:t>In general, we are okay with the direction of Proposal 3. However, this may be too restrictive, and perhaps the following modifications to Proposal 3 may have a better chance of achieving consensus:</w:t>
            </w:r>
          </w:p>
          <w:p w14:paraId="28A1051F" w14:textId="77777777" w:rsidR="00554DD4" w:rsidRDefault="00554DD4" w:rsidP="00986B32">
            <w:pPr>
              <w:rPr>
                <w:highlight w:val="cyan"/>
              </w:rPr>
            </w:pPr>
            <w:r>
              <w:rPr>
                <w:highlight w:val="cyan"/>
              </w:rPr>
              <w:t xml:space="preserve">For above 52.6GHz to 71GHz band, </w:t>
            </w:r>
            <w:r>
              <w:rPr>
                <w:color w:val="FF0000"/>
                <w:highlight w:val="cyan"/>
              </w:rPr>
              <w:t xml:space="preserve">for initial access </w:t>
            </w:r>
            <w:r>
              <w:rPr>
                <w:highlight w:val="cyan"/>
              </w:rPr>
              <w:t xml:space="preserve">NR </w:t>
            </w:r>
            <w:r>
              <w:rPr>
                <w:strike/>
                <w:color w:val="FF0000"/>
                <w:highlight w:val="cyan"/>
              </w:rPr>
              <w:t xml:space="preserve">only </w:t>
            </w:r>
            <w:r>
              <w:rPr>
                <w:color w:val="FF0000"/>
                <w:highlight w:val="cyan"/>
              </w:rPr>
              <w:t xml:space="preserve">at least </w:t>
            </w:r>
            <w:r>
              <w:rPr>
                <w:highlight w:val="cyan"/>
              </w:rPr>
              <w:t xml:space="preserve">supports 120kHz and 240kHz SCS for SSB and 120kHz for </w:t>
            </w:r>
            <w:r>
              <w:rPr>
                <w:color w:val="FF0000"/>
                <w:highlight w:val="cyan"/>
              </w:rPr>
              <w:t xml:space="preserve">initial access related signals in an </w:t>
            </w:r>
            <w:r>
              <w:rPr>
                <w:highlight w:val="cyan"/>
              </w:rPr>
              <w:t xml:space="preserve">initial BWP. </w:t>
            </w:r>
          </w:p>
        </w:tc>
      </w:tr>
      <w:tr w:rsidR="00986B32" w14:paraId="6CF5A96B" w14:textId="77777777" w:rsidTr="00554DD4">
        <w:tc>
          <w:tcPr>
            <w:tcW w:w="3145" w:type="dxa"/>
          </w:tcPr>
          <w:p w14:paraId="1721361C" w14:textId="53EF8D27" w:rsidR="00986B32" w:rsidRDefault="00986B32" w:rsidP="00986B32">
            <w:pPr>
              <w:rPr>
                <w:lang w:val="en-GB" w:eastAsia="zh-CN"/>
              </w:rPr>
            </w:pPr>
            <w:r>
              <w:rPr>
                <w:lang w:val="en-GB" w:eastAsia="zh-CN"/>
              </w:rPr>
              <w:t>AT&amp;T</w:t>
            </w:r>
          </w:p>
        </w:tc>
        <w:tc>
          <w:tcPr>
            <w:tcW w:w="6817" w:type="dxa"/>
          </w:tcPr>
          <w:p w14:paraId="702595ED" w14:textId="66465E25" w:rsidR="00986B32" w:rsidRDefault="00986B32" w:rsidP="00986B32">
            <w:pPr>
              <w:rPr>
                <w:lang w:val="en-GB" w:eastAsia="zh-CN"/>
              </w:rPr>
            </w:pPr>
            <w:r>
              <w:rPr>
                <w:lang w:val="en-GB" w:eastAsia="zh-CN"/>
              </w:rPr>
              <w:t xml:space="preserve">This seems to be the worst case as now even in connected mode UEs constantly have to change numerologies. Consequently, we have strong concerns. We also agree with Samsung, Intel, and others that there may be some confusion and misunderstandings. Regardless, in our opinion, at least in connected mode UEs should not be required to change numerologies. We appreciate the specification impact of this requirement, i.e., the need to design all signals and channels to support new numerologies. However, we strongly feel this is worth the effort based on the learnings from Rel. 15 in both FR1 and FR2 in regard to mixed numerologies. Once the specifications support all signals and channels in ann numerologies, it seems straight forward to allow also initial access in all new numerologies. However, we can accept leaving this aspect to RAN1 and RAN4 in the work item phase. </w:t>
            </w:r>
          </w:p>
        </w:tc>
      </w:tr>
      <w:tr w:rsidR="00FA7F11" w14:paraId="6305484B" w14:textId="77777777" w:rsidTr="00554DD4">
        <w:tc>
          <w:tcPr>
            <w:tcW w:w="3145" w:type="dxa"/>
          </w:tcPr>
          <w:p w14:paraId="6F494425" w14:textId="586808B2" w:rsidR="00FA7F11" w:rsidRDefault="00FA7F11" w:rsidP="00986B32">
            <w:pPr>
              <w:rPr>
                <w:lang w:val="en-GB" w:eastAsia="zh-CN"/>
              </w:rPr>
            </w:pPr>
            <w:r>
              <w:rPr>
                <w:lang w:val="en-GB" w:eastAsia="zh-CN"/>
              </w:rPr>
              <w:t>Qualcomm</w:t>
            </w:r>
          </w:p>
        </w:tc>
        <w:tc>
          <w:tcPr>
            <w:tcW w:w="6817" w:type="dxa"/>
          </w:tcPr>
          <w:p w14:paraId="5DD97FCB" w14:textId="77777777" w:rsidR="00FA7F11" w:rsidRDefault="00FA7F11" w:rsidP="00986B32">
            <w:pPr>
              <w:rPr>
                <w:lang w:val="en-GB" w:eastAsia="zh-CN"/>
              </w:rPr>
            </w:pPr>
            <w:r>
              <w:rPr>
                <w:lang w:val="en-GB" w:eastAsia="zh-CN"/>
              </w:rPr>
              <w:t xml:space="preserve">For proposal 3, we support 120 KHz SSB with 120 KHz initial DL BWP. Even though in FR2, it might be possible to use both 120KHz and 240KHz for SSB, this will involve additional UE search complexity and is not preferred. In this new FR, we prefer to assume single SSB SCS for initial access. </w:t>
            </w:r>
          </w:p>
          <w:p w14:paraId="68C830CE" w14:textId="4DB873A3" w:rsidR="00FA7F11" w:rsidRDefault="00FA7F11" w:rsidP="00986B32">
            <w:pPr>
              <w:rPr>
                <w:lang w:val="en-GB" w:eastAsia="zh-CN"/>
              </w:rPr>
            </w:pPr>
            <w:r>
              <w:rPr>
                <w:lang w:val="en-GB" w:eastAsia="zh-CN"/>
              </w:rPr>
              <w:t>For proposal 4, we believe it is beneficial to allow SSB SCS matching the DL control/data SCS at least for RRM purpose to avoid unnecessary frequent numerology switchings.</w:t>
            </w:r>
          </w:p>
        </w:tc>
      </w:tr>
      <w:tr w:rsidR="00634720" w14:paraId="4C10A820" w14:textId="77777777" w:rsidTr="00554DD4">
        <w:tc>
          <w:tcPr>
            <w:tcW w:w="3145" w:type="dxa"/>
          </w:tcPr>
          <w:p w14:paraId="4B23DF74" w14:textId="2AD542EA" w:rsidR="00634720" w:rsidRDefault="00634720" w:rsidP="00986B32">
            <w:pPr>
              <w:rPr>
                <w:lang w:val="en-GB" w:eastAsia="zh-CN"/>
              </w:rPr>
            </w:pPr>
            <w:r>
              <w:rPr>
                <w:lang w:val="en-GB" w:eastAsia="zh-CN"/>
              </w:rPr>
              <w:t>FUTUREWEI</w:t>
            </w:r>
          </w:p>
        </w:tc>
        <w:tc>
          <w:tcPr>
            <w:tcW w:w="6817" w:type="dxa"/>
          </w:tcPr>
          <w:p w14:paraId="3A4033D1" w14:textId="54F719B7" w:rsidR="00634720" w:rsidRDefault="00634720" w:rsidP="00986B32">
            <w:pPr>
              <w:rPr>
                <w:lang w:val="en-GB" w:eastAsia="zh-CN"/>
              </w:rPr>
            </w:pPr>
            <w:r>
              <w:rPr>
                <w:lang w:val="en-GB" w:eastAsia="zh-CN"/>
              </w:rPr>
              <w:t>We support proposal 3 and 4. A single SCS for SSB  with 120 kHz is also good.</w:t>
            </w:r>
          </w:p>
        </w:tc>
      </w:tr>
      <w:tr w:rsidR="002865AB" w14:paraId="4C4094EB" w14:textId="77777777" w:rsidTr="00554DD4">
        <w:tc>
          <w:tcPr>
            <w:tcW w:w="3145" w:type="dxa"/>
          </w:tcPr>
          <w:p w14:paraId="18FB9A09" w14:textId="1838D325" w:rsidR="002865AB" w:rsidRPr="002865AB" w:rsidRDefault="002865AB" w:rsidP="00986B32">
            <w:pPr>
              <w:rPr>
                <w:rFonts w:eastAsia="MS Mincho"/>
                <w:lang w:val="en-GB" w:eastAsia="ja-JP"/>
              </w:rPr>
            </w:pPr>
            <w:r>
              <w:rPr>
                <w:rFonts w:eastAsia="MS Mincho" w:hint="eastAsia"/>
                <w:lang w:val="en-GB" w:eastAsia="ja-JP"/>
              </w:rPr>
              <w:t>NTT DOCOMO</w:t>
            </w:r>
          </w:p>
        </w:tc>
        <w:tc>
          <w:tcPr>
            <w:tcW w:w="6817" w:type="dxa"/>
          </w:tcPr>
          <w:p w14:paraId="773A6716" w14:textId="2E091337" w:rsidR="002865AB" w:rsidRDefault="002865AB" w:rsidP="00986B32">
            <w:pPr>
              <w:rPr>
                <w:rFonts w:eastAsia="MS Mincho"/>
                <w:lang w:val="en-GB" w:eastAsia="ja-JP"/>
              </w:rPr>
            </w:pPr>
            <w:r>
              <w:rPr>
                <w:rFonts w:eastAsia="MS Mincho"/>
                <w:lang w:val="en-GB" w:eastAsia="ja-JP"/>
              </w:rPr>
              <w:t>B</w:t>
            </w:r>
            <w:r>
              <w:rPr>
                <w:rFonts w:eastAsia="MS Mincho" w:hint="eastAsia"/>
                <w:lang w:val="en-GB" w:eastAsia="ja-JP"/>
              </w:rPr>
              <w:t xml:space="preserve">oth </w:t>
            </w:r>
            <w:r>
              <w:rPr>
                <w:rFonts w:eastAsia="MS Mincho"/>
                <w:lang w:val="en-GB" w:eastAsia="ja-JP"/>
              </w:rPr>
              <w:t xml:space="preserve">proposal 3 and 4 wouldn’t be acceptable for us. </w:t>
            </w:r>
          </w:p>
          <w:p w14:paraId="07511288" w14:textId="42ACB8CD" w:rsidR="002865AB" w:rsidRPr="002865AB" w:rsidRDefault="002865AB" w:rsidP="00986B32">
            <w:pPr>
              <w:rPr>
                <w:rFonts w:eastAsia="MS Mincho"/>
                <w:lang w:val="en-GB" w:eastAsia="ja-JP"/>
              </w:rPr>
            </w:pPr>
            <w:r>
              <w:rPr>
                <w:rFonts w:eastAsia="MS Mincho"/>
                <w:lang w:val="en-GB" w:eastAsia="ja-JP"/>
              </w:rPr>
              <w:t>I</w:t>
            </w:r>
            <w:r>
              <w:rPr>
                <w:rFonts w:eastAsia="MS Mincho" w:hint="eastAsia"/>
                <w:lang w:val="en-GB" w:eastAsia="ja-JP"/>
              </w:rPr>
              <w:t xml:space="preserve">n </w:t>
            </w:r>
            <w:r>
              <w:rPr>
                <w:rFonts w:eastAsia="MS Mincho"/>
                <w:lang w:val="en-GB" w:eastAsia="ja-JP"/>
              </w:rPr>
              <w:t xml:space="preserve">case of 120 kHz SCS for data, we are ok to support reusing FR2 (i.e. 120/240 kHz SCS for SSB). Another case, i.e. larger SCS for data, should be discussed in WI phase in RAN1 in our view. It is premature to preclude single numerology operation for larger SCS case. </w:t>
            </w:r>
          </w:p>
        </w:tc>
      </w:tr>
      <w:tr w:rsidR="006772D9" w14:paraId="44061547" w14:textId="77777777" w:rsidTr="00554DD4">
        <w:tc>
          <w:tcPr>
            <w:tcW w:w="3145" w:type="dxa"/>
          </w:tcPr>
          <w:p w14:paraId="794986C5" w14:textId="75D8E7F5" w:rsidR="006772D9" w:rsidRDefault="006772D9" w:rsidP="006772D9">
            <w:pPr>
              <w:rPr>
                <w:rFonts w:eastAsia="MS Mincho"/>
                <w:lang w:val="en-GB" w:eastAsia="ja-JP"/>
              </w:rPr>
            </w:pPr>
            <w:r>
              <w:rPr>
                <w:rFonts w:hint="eastAsia"/>
                <w:lang w:val="en-GB" w:eastAsia="zh-CN"/>
              </w:rPr>
              <w:t>ZTE</w:t>
            </w:r>
          </w:p>
        </w:tc>
        <w:tc>
          <w:tcPr>
            <w:tcW w:w="6817" w:type="dxa"/>
          </w:tcPr>
          <w:p w14:paraId="14C42682" w14:textId="5FEFFF62" w:rsidR="006772D9" w:rsidRDefault="006772D9" w:rsidP="006772D9">
            <w:pPr>
              <w:rPr>
                <w:rFonts w:eastAsia="MS Mincho"/>
                <w:lang w:val="en-GB" w:eastAsia="ja-JP"/>
              </w:rPr>
            </w:pPr>
            <w:r>
              <w:rPr>
                <w:rFonts w:hint="eastAsia"/>
                <w:lang w:val="en-GB" w:eastAsia="zh-CN"/>
              </w:rPr>
              <w:t>We</w:t>
            </w:r>
            <w:r>
              <w:rPr>
                <w:lang w:val="en-GB" w:eastAsia="zh-CN"/>
              </w:rPr>
              <w:t xml:space="preserve"> would be fine with the proposal 3 modified by Ericsson, and leave the discussion of whether or not to apply the new SCS as a single numerology for initial access related signals and SSB other than initial access to WG level</w:t>
            </w:r>
            <w:r>
              <w:rPr>
                <w:rFonts w:hint="eastAsia"/>
                <w:lang w:val="en-GB" w:eastAsia="zh-CN"/>
              </w:rPr>
              <w:t>.</w:t>
            </w:r>
          </w:p>
        </w:tc>
      </w:tr>
      <w:tr w:rsidR="00557A7E" w14:paraId="4CE7EC36" w14:textId="77777777" w:rsidTr="00554DD4">
        <w:tc>
          <w:tcPr>
            <w:tcW w:w="3145" w:type="dxa"/>
          </w:tcPr>
          <w:p w14:paraId="1129D362" w14:textId="4C264C61" w:rsidR="00557A7E" w:rsidRDefault="00557A7E" w:rsidP="00557A7E">
            <w:pPr>
              <w:rPr>
                <w:lang w:val="en-GB" w:eastAsia="zh-CN"/>
              </w:rPr>
            </w:pPr>
            <w:r>
              <w:rPr>
                <w:lang w:val="en-GB" w:eastAsia="zh-CN"/>
              </w:rPr>
              <w:t>v</w:t>
            </w:r>
            <w:r>
              <w:rPr>
                <w:rFonts w:hint="eastAsia"/>
                <w:lang w:val="en-GB" w:eastAsia="zh-CN"/>
              </w:rPr>
              <w:t>ivo</w:t>
            </w:r>
          </w:p>
        </w:tc>
        <w:tc>
          <w:tcPr>
            <w:tcW w:w="6817" w:type="dxa"/>
          </w:tcPr>
          <w:p w14:paraId="744D0CDC" w14:textId="77777777" w:rsidR="00557A7E" w:rsidRDefault="00557A7E" w:rsidP="00557A7E">
            <w:pPr>
              <w:rPr>
                <w:lang w:val="en-GB" w:eastAsia="zh-CN"/>
              </w:rPr>
            </w:pPr>
            <w:r>
              <w:rPr>
                <w:rFonts w:hint="eastAsia"/>
                <w:lang w:val="en-GB" w:eastAsia="zh-CN"/>
              </w:rPr>
              <w:t>W</w:t>
            </w:r>
            <w:r>
              <w:rPr>
                <w:lang w:val="en-GB" w:eastAsia="zh-CN"/>
              </w:rPr>
              <w:t>e have concerns on proposal 3 and 4.</w:t>
            </w:r>
          </w:p>
          <w:p w14:paraId="4AF35C24" w14:textId="77777777" w:rsidR="00557A7E" w:rsidRDefault="00557A7E" w:rsidP="00557A7E">
            <w:pPr>
              <w:rPr>
                <w:kern w:val="2"/>
                <w:sz w:val="21"/>
                <w:lang w:eastAsia="zh-CN"/>
              </w:rPr>
            </w:pPr>
            <w:r>
              <w:rPr>
                <w:kern w:val="2"/>
                <w:sz w:val="21"/>
                <w:lang w:eastAsia="zh-CN"/>
              </w:rPr>
              <w:lastRenderedPageBreak/>
              <w:t>For proposal 3: If reusing FR2 numerology for 52.6-71GHz, more branches are needed to make frequency sync with smaller SSB SCS, which will heavily increase the UE complexity.</w:t>
            </w:r>
          </w:p>
          <w:p w14:paraId="7522B39B" w14:textId="77777777" w:rsidR="00557A7E" w:rsidRDefault="00557A7E" w:rsidP="00557A7E">
            <w:pPr>
              <w:rPr>
                <w:kern w:val="2"/>
                <w:sz w:val="21"/>
                <w:lang w:eastAsia="zh-CN"/>
              </w:rPr>
            </w:pPr>
            <w:r>
              <w:rPr>
                <w:kern w:val="2"/>
                <w:sz w:val="21"/>
                <w:lang w:eastAsia="zh-CN"/>
              </w:rPr>
              <w:t>For proposal 4:</w:t>
            </w:r>
            <w:r w:rsidRPr="001B516F">
              <w:rPr>
                <w:rFonts w:hint="eastAsia"/>
                <w:kern w:val="2"/>
                <w:sz w:val="21"/>
                <w:lang w:eastAsia="zh-CN"/>
              </w:rPr>
              <w:t>E</w:t>
            </w:r>
            <w:r w:rsidRPr="001B516F">
              <w:rPr>
                <w:kern w:val="2"/>
                <w:sz w:val="21"/>
                <w:lang w:eastAsia="zh-CN"/>
              </w:rPr>
              <w:t>nabling</w:t>
            </w:r>
            <w:r>
              <w:rPr>
                <w:kern w:val="2"/>
                <w:sz w:val="21"/>
                <w:lang w:eastAsia="zh-CN"/>
              </w:rPr>
              <w:t xml:space="preserve"> the option of a single numerology is important for implementation. With current proposal 4, it means UE need to support switch between 120kHz and 960kHz dynamically. SSB symbols with smaller SCS will also limit simultaneous Tx and Rx with other DL signals.</w:t>
            </w:r>
          </w:p>
          <w:p w14:paraId="0C9F0DFA" w14:textId="4F513C0A" w:rsidR="00557A7E" w:rsidRDefault="00557A7E" w:rsidP="00557A7E">
            <w:pPr>
              <w:rPr>
                <w:lang w:val="en-GB" w:eastAsia="zh-CN"/>
              </w:rPr>
            </w:pPr>
            <w:r>
              <w:rPr>
                <w:rFonts w:hint="eastAsia"/>
                <w:kern w:val="2"/>
                <w:sz w:val="21"/>
                <w:lang w:eastAsia="zh-CN"/>
              </w:rPr>
              <w:t>T</w:t>
            </w:r>
            <w:r>
              <w:rPr>
                <w:kern w:val="2"/>
                <w:sz w:val="21"/>
                <w:lang w:eastAsia="zh-CN"/>
              </w:rPr>
              <w:t>hese issues can be further discussed in RAN1.</w:t>
            </w:r>
          </w:p>
        </w:tc>
      </w:tr>
      <w:tr w:rsidR="003336DF" w14:paraId="1646940F" w14:textId="77777777" w:rsidTr="00554DD4">
        <w:tc>
          <w:tcPr>
            <w:tcW w:w="3145" w:type="dxa"/>
          </w:tcPr>
          <w:p w14:paraId="60BDE737" w14:textId="5FCD1945" w:rsidR="003336DF" w:rsidRDefault="003336DF" w:rsidP="003336DF">
            <w:pPr>
              <w:rPr>
                <w:lang w:val="en-GB" w:eastAsia="zh-CN"/>
              </w:rPr>
            </w:pPr>
            <w:r>
              <w:rPr>
                <w:rFonts w:eastAsiaTheme="minorEastAsia" w:hint="eastAsia"/>
                <w:lang w:val="en-GB" w:eastAsia="ko-KR"/>
              </w:rPr>
              <w:lastRenderedPageBreak/>
              <w:t>L</w:t>
            </w:r>
            <w:r>
              <w:rPr>
                <w:rFonts w:eastAsiaTheme="minorEastAsia"/>
                <w:lang w:val="en-GB" w:eastAsia="ko-KR"/>
              </w:rPr>
              <w:t>G Electronics</w:t>
            </w:r>
          </w:p>
        </w:tc>
        <w:tc>
          <w:tcPr>
            <w:tcW w:w="6817" w:type="dxa"/>
          </w:tcPr>
          <w:p w14:paraId="5A4F4EE5" w14:textId="77777777" w:rsidR="003336DF" w:rsidRDefault="003336DF" w:rsidP="003336DF">
            <w:pPr>
              <w:rPr>
                <w:rFonts w:eastAsiaTheme="minorEastAsia"/>
                <w:lang w:val="en-GB" w:eastAsia="ko-KR"/>
              </w:rPr>
            </w:pPr>
            <w:r>
              <w:rPr>
                <w:rFonts w:eastAsiaTheme="minorEastAsia" w:hint="eastAsia"/>
                <w:lang w:val="en-GB" w:eastAsia="ko-KR"/>
              </w:rPr>
              <w:t>We support proposal</w:t>
            </w:r>
            <w:r>
              <w:rPr>
                <w:rFonts w:eastAsiaTheme="minorEastAsia"/>
                <w:lang w:val="en-GB" w:eastAsia="ko-KR"/>
              </w:rPr>
              <w:t>s</w:t>
            </w:r>
            <w:r>
              <w:rPr>
                <w:rFonts w:eastAsiaTheme="minorEastAsia" w:hint="eastAsia"/>
                <w:lang w:val="en-GB" w:eastAsia="ko-KR"/>
              </w:rPr>
              <w:t xml:space="preserve"> 3</w:t>
            </w:r>
            <w:r>
              <w:rPr>
                <w:rFonts w:eastAsiaTheme="minorEastAsia"/>
                <w:lang w:val="en-GB" w:eastAsia="ko-KR"/>
              </w:rPr>
              <w:t xml:space="preserve"> and 4</w:t>
            </w:r>
            <w:r>
              <w:rPr>
                <w:rFonts w:eastAsiaTheme="minorEastAsia" w:hint="eastAsia"/>
                <w:lang w:val="en-GB" w:eastAsia="ko-KR"/>
              </w:rPr>
              <w:t>.</w:t>
            </w:r>
          </w:p>
          <w:p w14:paraId="2F92976F" w14:textId="77777777" w:rsidR="003336DF" w:rsidRDefault="003336DF" w:rsidP="003336DF">
            <w:pPr>
              <w:rPr>
                <w:rFonts w:eastAsiaTheme="minorEastAsia"/>
                <w:lang w:val="en-GB" w:eastAsia="ko-KR"/>
              </w:rPr>
            </w:pPr>
            <w:r>
              <w:rPr>
                <w:rFonts w:eastAsiaTheme="minorEastAsia"/>
                <w:lang w:val="en-GB" w:eastAsia="ko-KR"/>
              </w:rPr>
              <w:t>SSB SCS 240 kHz takes advantage of reducing UE computational complexity to compensate frequency offset during initial cell search, compared to SSB SCS 120 kHz.</w:t>
            </w:r>
          </w:p>
          <w:p w14:paraId="25C85AE9" w14:textId="77777777" w:rsidR="003336DF" w:rsidRDefault="003336DF" w:rsidP="003336DF">
            <w:pPr>
              <w:rPr>
                <w:rFonts w:eastAsiaTheme="minorEastAsia"/>
                <w:lang w:val="en-GB" w:eastAsia="ko-KR"/>
              </w:rPr>
            </w:pPr>
            <w:r>
              <w:rPr>
                <w:rFonts w:eastAsiaTheme="minorEastAsia"/>
                <w:lang w:val="en-GB" w:eastAsia="ko-KR"/>
              </w:rPr>
              <w:t>Regarding Samsung’s argument points: If initial BWP is configured with 120 kHz SCS as in proposal 3, do we need to consider coexistence issue between 240 kHz SCS and new SCS? As to sync raster, we don’t understand the issue since even in FR2, sync raster was applied to both 120 kHz and 240 kHz.</w:t>
            </w:r>
          </w:p>
          <w:p w14:paraId="705C0C08" w14:textId="12547177" w:rsidR="003336DF" w:rsidRDefault="003336DF" w:rsidP="003336DF">
            <w:pPr>
              <w:rPr>
                <w:lang w:val="en-GB" w:eastAsia="zh-CN"/>
              </w:rPr>
            </w:pPr>
            <w:r>
              <w:rPr>
                <w:rFonts w:eastAsiaTheme="minorEastAsia"/>
                <w:lang w:val="en-GB" w:eastAsia="ko-KR"/>
              </w:rPr>
              <w:t>Regarding AT&amp;T’s argument point: If frequent numerology changes need to be avoided, we think RRM measurement based on new SCS CSI-RS (rather than new SCS SSB as Qualcomm proposed) could be one possibility. Once we start to design new SCS SSB for any purpose, specification impact will be huge.</w:t>
            </w:r>
          </w:p>
        </w:tc>
      </w:tr>
      <w:tr w:rsidR="0021103F" w14:paraId="05C1B144" w14:textId="77777777" w:rsidTr="00554DD4">
        <w:tc>
          <w:tcPr>
            <w:tcW w:w="3145" w:type="dxa"/>
          </w:tcPr>
          <w:p w14:paraId="073C7F8A" w14:textId="669F60E7" w:rsidR="0021103F" w:rsidRDefault="0021103F" w:rsidP="0021103F">
            <w:pPr>
              <w:rPr>
                <w:rFonts w:eastAsiaTheme="minorEastAsia"/>
                <w:lang w:val="en-GB" w:eastAsia="ko-KR"/>
              </w:rPr>
            </w:pPr>
            <w:r>
              <w:rPr>
                <w:lang w:val="en-GB" w:eastAsia="zh-CN"/>
              </w:rPr>
              <w:t>MediaTek</w:t>
            </w:r>
          </w:p>
        </w:tc>
        <w:tc>
          <w:tcPr>
            <w:tcW w:w="6817" w:type="dxa"/>
          </w:tcPr>
          <w:p w14:paraId="36F590D3" w14:textId="1D4420B9" w:rsidR="0021103F" w:rsidRDefault="0021103F" w:rsidP="0021103F">
            <w:pPr>
              <w:rPr>
                <w:rFonts w:eastAsiaTheme="minorEastAsia"/>
                <w:lang w:val="en-GB" w:eastAsia="ko-KR"/>
              </w:rPr>
            </w:pPr>
            <w:r>
              <w:rPr>
                <w:lang w:val="en-GB" w:eastAsia="zh-CN"/>
              </w:rPr>
              <w:t>We are supportive of proposal 3 and 4. For proposal 3, it aligns with the spirits of maximizing application of existing design and it can also provide single deployment merits, which should address concerns from majority of companies based on our observation. For proposal 4, we see some companies have concerns of resource collision and timing error and it might require more technical discussion in RAN1 and RAN4.  Regarding Qualcomm’s proposal, we are not sure this is already supported in Rel-16? If no, we prefer to have more discussion in RAN1 for such feature.</w:t>
            </w:r>
          </w:p>
        </w:tc>
      </w:tr>
      <w:tr w:rsidR="00753F2D" w14:paraId="0FA7D63E" w14:textId="77777777" w:rsidTr="00554DD4">
        <w:tc>
          <w:tcPr>
            <w:tcW w:w="3145" w:type="dxa"/>
          </w:tcPr>
          <w:p w14:paraId="389B3D34" w14:textId="34D2C584" w:rsidR="00753F2D" w:rsidRDefault="00753F2D" w:rsidP="0021103F">
            <w:pPr>
              <w:rPr>
                <w:lang w:val="en-GB" w:eastAsia="zh-CN"/>
              </w:rPr>
            </w:pPr>
            <w:r>
              <w:rPr>
                <w:rFonts w:hint="eastAsia"/>
                <w:lang w:val="en-GB" w:eastAsia="zh-CN"/>
              </w:rPr>
              <w:t>Huawei, HiSilicon</w:t>
            </w:r>
          </w:p>
        </w:tc>
        <w:tc>
          <w:tcPr>
            <w:tcW w:w="6817" w:type="dxa"/>
          </w:tcPr>
          <w:p w14:paraId="5463E223" w14:textId="446D2E69" w:rsidR="00B73150" w:rsidRDefault="00753F2D" w:rsidP="0021103F">
            <w:pPr>
              <w:rPr>
                <w:lang w:val="en-GB" w:eastAsia="zh-CN"/>
              </w:rPr>
            </w:pPr>
            <w:r>
              <w:rPr>
                <w:rFonts w:hint="eastAsia"/>
                <w:lang w:val="en-GB" w:eastAsia="zh-CN"/>
              </w:rPr>
              <w:t>We sup</w:t>
            </w:r>
            <w:r w:rsidR="00B73150">
              <w:rPr>
                <w:rFonts w:hint="eastAsia"/>
                <w:lang w:val="en-GB" w:eastAsia="zh-CN"/>
              </w:rPr>
              <w:t xml:space="preserve">port proposal 3 </w:t>
            </w:r>
            <w:r w:rsidR="00B73150">
              <w:rPr>
                <w:lang w:val="en-GB" w:eastAsia="zh-CN"/>
              </w:rPr>
              <w:t>with Ericsson’s clarification to change “initial BWP” to “initial access related signals in an initial BWP”</w:t>
            </w:r>
            <w:r w:rsidR="00B73150">
              <w:rPr>
                <w:rFonts w:hint="eastAsia"/>
                <w:lang w:val="en-GB" w:eastAsia="zh-CN"/>
              </w:rPr>
              <w:t xml:space="preserve"> </w:t>
            </w:r>
          </w:p>
          <w:p w14:paraId="3687B7ED" w14:textId="7D99B65F" w:rsidR="00753F2D" w:rsidRDefault="00B73150" w:rsidP="00B73150">
            <w:pPr>
              <w:rPr>
                <w:lang w:val="en-GB" w:eastAsia="zh-CN"/>
              </w:rPr>
            </w:pPr>
            <w:r>
              <w:rPr>
                <w:lang w:val="en-GB" w:eastAsia="zh-CN"/>
              </w:rPr>
              <w:t xml:space="preserve">We support </w:t>
            </w:r>
            <w:r>
              <w:rPr>
                <w:rFonts w:hint="eastAsia"/>
                <w:lang w:val="en-GB" w:eastAsia="zh-CN"/>
              </w:rPr>
              <w:t>proposal 4.</w:t>
            </w:r>
          </w:p>
        </w:tc>
      </w:tr>
      <w:tr w:rsidR="00D672F8" w14:paraId="3E60BDCC" w14:textId="77777777" w:rsidTr="00554DD4">
        <w:tc>
          <w:tcPr>
            <w:tcW w:w="3145" w:type="dxa"/>
          </w:tcPr>
          <w:p w14:paraId="54A63C40" w14:textId="466B8695" w:rsidR="00D672F8" w:rsidRDefault="00D672F8" w:rsidP="00D672F8">
            <w:pPr>
              <w:rPr>
                <w:lang w:val="en-GB" w:eastAsia="zh-CN"/>
              </w:rPr>
            </w:pPr>
            <w:r>
              <w:rPr>
                <w:rFonts w:eastAsia="MS Mincho"/>
                <w:lang w:val="en-GB" w:eastAsia="ja-JP"/>
              </w:rPr>
              <w:t>Sony</w:t>
            </w:r>
          </w:p>
        </w:tc>
        <w:tc>
          <w:tcPr>
            <w:tcW w:w="6817" w:type="dxa"/>
          </w:tcPr>
          <w:p w14:paraId="08624E41" w14:textId="2616DD2B" w:rsidR="00D672F8" w:rsidRDefault="00D672F8" w:rsidP="00D672F8">
            <w:pPr>
              <w:rPr>
                <w:lang w:val="en-GB" w:eastAsia="zh-CN"/>
              </w:rPr>
            </w:pPr>
            <w:r>
              <w:rPr>
                <w:lang w:val="en-GB" w:eastAsia="zh-CN"/>
              </w:rPr>
              <w:t xml:space="preserve">We failed to observe a strong reason to limit the SCS to 120/240kHz for SSB. We think more technical reasons to be discussed in upcoming RAN1 meeting(s). </w:t>
            </w:r>
          </w:p>
        </w:tc>
      </w:tr>
      <w:tr w:rsidR="002B1C27" w14:paraId="59C289BD" w14:textId="77777777" w:rsidTr="00554DD4">
        <w:tc>
          <w:tcPr>
            <w:tcW w:w="3145" w:type="dxa"/>
          </w:tcPr>
          <w:p w14:paraId="6697C461" w14:textId="1E0D874B" w:rsidR="002B1C27" w:rsidRPr="002B1C27" w:rsidRDefault="002B1C27" w:rsidP="002B1C27">
            <w:pPr>
              <w:rPr>
                <w:rFonts w:eastAsia="MS Mincho"/>
                <w:color w:val="0070C0"/>
                <w:lang w:val="en-GB" w:eastAsia="ja-JP"/>
              </w:rPr>
            </w:pPr>
            <w:r w:rsidRPr="002B1C27">
              <w:rPr>
                <w:color w:val="0070C0"/>
                <w:lang w:val="en-GB" w:eastAsia="zh-CN"/>
              </w:rPr>
              <w:t>Nokia</w:t>
            </w:r>
          </w:p>
        </w:tc>
        <w:tc>
          <w:tcPr>
            <w:tcW w:w="6817" w:type="dxa"/>
          </w:tcPr>
          <w:p w14:paraId="67559859" w14:textId="080C0E4F" w:rsidR="002B1C27" w:rsidRPr="002B1C27" w:rsidRDefault="002B1C27" w:rsidP="002B1C27">
            <w:pPr>
              <w:rPr>
                <w:color w:val="0070C0"/>
                <w:lang w:val="en-GB" w:eastAsia="zh-CN"/>
              </w:rPr>
            </w:pPr>
            <w:r w:rsidRPr="002B1C27">
              <w:rPr>
                <w:color w:val="0070C0"/>
                <w:lang w:val="en-GB" w:eastAsia="zh-CN"/>
              </w:rPr>
              <w:t xml:space="preserve">Proposals 3 &amp; 4 are acceptable. </w:t>
            </w:r>
          </w:p>
        </w:tc>
      </w:tr>
    </w:tbl>
    <w:p w14:paraId="2701923E" w14:textId="448180A1" w:rsidR="000817FA" w:rsidRPr="00554DD4" w:rsidRDefault="000817FA" w:rsidP="00B55363">
      <w:pPr>
        <w:rPr>
          <w:lang w:eastAsia="zh-CN"/>
        </w:rPr>
      </w:pPr>
    </w:p>
    <w:p w14:paraId="3EC2BF2A" w14:textId="502C9249" w:rsidR="00035E53" w:rsidRDefault="00035E53" w:rsidP="00AF4A32">
      <w:pPr>
        <w:rPr>
          <w:lang w:val="en-GB" w:eastAsia="zh-CN"/>
        </w:rPr>
      </w:pPr>
    </w:p>
    <w:p w14:paraId="39BD73B0" w14:textId="7F1B5ABC" w:rsidR="00E476AD" w:rsidRDefault="00E476AD" w:rsidP="00E476AD">
      <w:pPr>
        <w:pStyle w:val="Heading4"/>
        <w:numPr>
          <w:ilvl w:val="0"/>
          <w:numId w:val="0"/>
        </w:numPr>
        <w:rPr>
          <w:sz w:val="28"/>
        </w:rPr>
      </w:pPr>
      <w:r>
        <w:rPr>
          <w:sz w:val="28"/>
        </w:rPr>
        <w:lastRenderedPageBreak/>
        <w:t>6-</w:t>
      </w:r>
      <w:r w:rsidRPr="00B177A0">
        <w:rPr>
          <w:sz w:val="28"/>
        </w:rPr>
        <w:t xml:space="preserve">3.1.1 </w:t>
      </w:r>
      <w:r>
        <w:rPr>
          <w:sz w:val="28"/>
        </w:rPr>
        <w:t xml:space="preserve">Summary of the discussion on 3.1.1 </w:t>
      </w:r>
      <w:r w:rsidRPr="00B177A0">
        <w:rPr>
          <w:sz w:val="28"/>
        </w:rPr>
        <w:t>Question 1</w:t>
      </w:r>
      <w:r w:rsidRPr="00B177A0">
        <w:rPr>
          <w:rFonts w:hint="eastAsia"/>
          <w:sz w:val="28"/>
        </w:rPr>
        <w:t>:</w:t>
      </w:r>
      <w:r w:rsidRPr="00B177A0">
        <w:rPr>
          <w:sz w:val="28"/>
        </w:rPr>
        <w:t xml:space="preserve"> Adding </w:t>
      </w:r>
      <w:r>
        <w:rPr>
          <w:sz w:val="28"/>
        </w:rPr>
        <w:t xml:space="preserve">detailed </w:t>
      </w:r>
      <w:r w:rsidRPr="00B177A0">
        <w:rPr>
          <w:sz w:val="28"/>
        </w:rPr>
        <w:t xml:space="preserve">objectives on initial access </w:t>
      </w:r>
    </w:p>
    <w:p w14:paraId="1478FCEC" w14:textId="77777777" w:rsidR="008D7516" w:rsidRDefault="008D7516" w:rsidP="008D7516">
      <w:pPr>
        <w:rPr>
          <w:lang w:eastAsia="zh-CN"/>
        </w:rPr>
      </w:pPr>
      <w:r>
        <w:rPr>
          <w:lang w:eastAsia="zh-CN"/>
        </w:rPr>
        <w:t>13 companies think it is necessary</w:t>
      </w:r>
      <w:r w:rsidRPr="00E01EB0">
        <w:rPr>
          <w:lang w:eastAsia="zh-CN"/>
        </w:rPr>
        <w:t xml:space="preserve"> </w:t>
      </w:r>
      <w:r>
        <w:rPr>
          <w:lang w:eastAsia="zh-CN"/>
        </w:rPr>
        <w:t xml:space="preserve">to add objective on SSB pattern/DRS for the purpose of potential new SCS and/or potential LBT failure. 5 companies think it is not necessary and R15 pattern can be reused. </w:t>
      </w:r>
    </w:p>
    <w:p w14:paraId="008BAA54" w14:textId="77777777" w:rsidR="008D7516" w:rsidRDefault="008D7516" w:rsidP="008D7516">
      <w:pPr>
        <w:rPr>
          <w:lang w:eastAsia="zh-CN"/>
        </w:rPr>
      </w:pPr>
      <w:r>
        <w:rPr>
          <w:rFonts w:hint="eastAsia"/>
          <w:lang w:eastAsia="zh-CN"/>
        </w:rPr>
        <w:t>1</w:t>
      </w:r>
      <w:r>
        <w:rPr>
          <w:lang w:eastAsia="zh-CN"/>
        </w:rPr>
        <w:t xml:space="preserve">0 companies think it is necessary to add objective on SSB/CORESET0 multiplexing due to potential new SCS combination between SSB and initial BWP. 5 companies think existing pattern in R15 can be reused if no new SCS is introduced for initial access. </w:t>
      </w:r>
    </w:p>
    <w:p w14:paraId="0911FBA9" w14:textId="77777777" w:rsidR="008D7516" w:rsidRDefault="008D7516" w:rsidP="008D7516">
      <w:pPr>
        <w:rPr>
          <w:lang w:eastAsia="zh-CN"/>
        </w:rPr>
      </w:pPr>
      <w:r>
        <w:rPr>
          <w:rFonts w:hint="eastAsia"/>
          <w:lang w:eastAsia="zh-CN"/>
        </w:rPr>
        <w:t>3</w:t>
      </w:r>
      <w:r>
        <w:rPr>
          <w:lang w:eastAsia="zh-CN"/>
        </w:rPr>
        <w:t xml:space="preserve"> companies expressed that it is no need to add objective on sync raster as it will be done by RAN1 anyway and may already be implied in WID.</w:t>
      </w:r>
    </w:p>
    <w:p w14:paraId="11F03D25" w14:textId="7ECB300F" w:rsidR="008D7516" w:rsidRDefault="008D7516" w:rsidP="008D7516">
      <w:pPr>
        <w:rPr>
          <w:lang w:eastAsia="zh-CN"/>
        </w:rPr>
      </w:pPr>
      <w:r>
        <w:rPr>
          <w:rFonts w:hint="eastAsia"/>
          <w:lang w:eastAsia="zh-CN"/>
        </w:rPr>
        <w:t>7</w:t>
      </w:r>
      <w:r>
        <w:rPr>
          <w:lang w:eastAsia="zh-CN"/>
        </w:rPr>
        <w:t xml:space="preserve"> companies suggest deprioritiz</w:t>
      </w:r>
      <w:r w:rsidR="004F07C7">
        <w:rPr>
          <w:lang w:eastAsia="zh-CN"/>
        </w:rPr>
        <w:t>ing</w:t>
      </w:r>
      <w:r>
        <w:rPr>
          <w:lang w:eastAsia="zh-CN"/>
        </w:rPr>
        <w:t xml:space="preserve"> the coverage enhancement of SSB as it can be achieved by using 120 kHz SSB. 1 company is open to coverage enhancement </w:t>
      </w:r>
      <w:r>
        <w:rPr>
          <w:rFonts w:hint="eastAsia"/>
          <w:lang w:eastAsia="zh-CN"/>
        </w:rPr>
        <w:t>for</w:t>
      </w:r>
      <w:r>
        <w:rPr>
          <w:lang w:eastAsia="zh-CN"/>
        </w:rPr>
        <w:t xml:space="preserve"> SSB. </w:t>
      </w:r>
    </w:p>
    <w:p w14:paraId="48665CA4" w14:textId="77777777" w:rsidR="008D7516" w:rsidRDefault="008D7516" w:rsidP="008D7516">
      <w:pPr>
        <w:rPr>
          <w:lang w:eastAsia="zh-CN"/>
        </w:rPr>
      </w:pPr>
      <w:r>
        <w:rPr>
          <w:rFonts w:hint="eastAsia"/>
          <w:lang w:eastAsia="zh-CN"/>
        </w:rPr>
        <w:t>8</w:t>
      </w:r>
      <w:r>
        <w:rPr>
          <w:lang w:eastAsia="zh-CN"/>
        </w:rPr>
        <w:t xml:space="preserve"> companies think PRACH is necessary because of potential new SCS and additional gap between RO. 2 companies think R15 design is sufficient.</w:t>
      </w:r>
    </w:p>
    <w:p w14:paraId="19FCD782" w14:textId="3270E1E4" w:rsidR="008D7516" w:rsidRPr="00252B41" w:rsidRDefault="008D7516" w:rsidP="008D7516">
      <w:pPr>
        <w:rPr>
          <w:b/>
          <w:bCs/>
          <w:highlight w:val="cyan"/>
          <w:lang w:val="en-GB" w:eastAsia="zh-CN"/>
        </w:rPr>
      </w:pPr>
      <w:r w:rsidRPr="00252B41">
        <w:rPr>
          <w:b/>
          <w:bCs/>
          <w:highlight w:val="cyan"/>
          <w:lang w:val="en-GB" w:eastAsia="zh-CN"/>
        </w:rPr>
        <w:t>Moderator’s proposal</w:t>
      </w:r>
      <w:r w:rsidR="00252B41" w:rsidRPr="00252B41">
        <w:rPr>
          <w:b/>
          <w:bCs/>
          <w:highlight w:val="cyan"/>
          <w:lang w:val="en-GB" w:eastAsia="zh-CN"/>
        </w:rPr>
        <w:t xml:space="preserve"> 5</w:t>
      </w:r>
      <w:r w:rsidRPr="00252B41">
        <w:rPr>
          <w:b/>
          <w:bCs/>
          <w:highlight w:val="cyan"/>
          <w:lang w:val="en-GB" w:eastAsia="zh-CN"/>
        </w:rPr>
        <w:t>:</w:t>
      </w:r>
    </w:p>
    <w:p w14:paraId="13E462CE" w14:textId="77777777" w:rsidR="008D7516" w:rsidRDefault="008D7516" w:rsidP="008D7516">
      <w:pPr>
        <w:rPr>
          <w:highlight w:val="cyan"/>
          <w:lang w:eastAsia="zh-CN"/>
        </w:rPr>
      </w:pPr>
      <w:r>
        <w:rPr>
          <w:highlight w:val="cyan"/>
          <w:lang w:eastAsia="zh-CN"/>
        </w:rPr>
        <w:t>Coverage enhancement for SSB in the band above 52.6GHz to 71GHz is not pursued in Rel-17.</w:t>
      </w:r>
    </w:p>
    <w:p w14:paraId="3BAF44BD" w14:textId="0F676BC9" w:rsidR="008D7516" w:rsidRDefault="008D7516" w:rsidP="008D7516">
      <w:pPr>
        <w:rPr>
          <w:lang w:eastAsia="zh-CN"/>
        </w:rPr>
      </w:pPr>
      <w:r w:rsidRPr="00365497">
        <w:rPr>
          <w:highlight w:val="cyan"/>
          <w:lang w:eastAsia="zh-CN"/>
        </w:rPr>
        <w:t xml:space="preserve">Defer the discussion </w:t>
      </w:r>
      <w:r>
        <w:rPr>
          <w:highlight w:val="cyan"/>
          <w:lang w:eastAsia="zh-CN"/>
        </w:rPr>
        <w:t xml:space="preserve">on SSB patter/DRS, SSB/CORESET0 multiplexing and PRACH enhancement </w:t>
      </w:r>
      <w:r w:rsidRPr="00365497">
        <w:rPr>
          <w:highlight w:val="cyan"/>
          <w:lang w:eastAsia="zh-CN"/>
        </w:rPr>
        <w:t>after decision on the SCS of SSB and initial BWP.</w:t>
      </w:r>
      <w:r>
        <w:rPr>
          <w:lang w:eastAsia="zh-CN"/>
        </w:rPr>
        <w:t xml:space="preserve"> </w:t>
      </w:r>
    </w:p>
    <w:p w14:paraId="0D9EACEE" w14:textId="1B5CCEB3" w:rsidR="00A80882" w:rsidRDefault="00A80882" w:rsidP="008D7516">
      <w:pPr>
        <w:rPr>
          <w:lang w:eastAsia="zh-CN"/>
        </w:rPr>
      </w:pPr>
    </w:p>
    <w:p w14:paraId="52727142" w14:textId="0B6FCEB7" w:rsidR="00A80882" w:rsidRDefault="00A80882" w:rsidP="008D7516">
      <w:pPr>
        <w:rPr>
          <w:lang w:eastAsia="zh-CN"/>
        </w:rPr>
      </w:pPr>
    </w:p>
    <w:tbl>
      <w:tblPr>
        <w:tblStyle w:val="TableGrid"/>
        <w:tblW w:w="0" w:type="auto"/>
        <w:tblLook w:val="04A0" w:firstRow="1" w:lastRow="0" w:firstColumn="1" w:lastColumn="0" w:noHBand="0" w:noVBand="1"/>
      </w:tblPr>
      <w:tblGrid>
        <w:gridCol w:w="3145"/>
        <w:gridCol w:w="6817"/>
      </w:tblGrid>
      <w:tr w:rsidR="00A80882" w14:paraId="64C19511" w14:textId="77777777" w:rsidTr="00EB40FB">
        <w:tc>
          <w:tcPr>
            <w:tcW w:w="3145" w:type="dxa"/>
          </w:tcPr>
          <w:p w14:paraId="562B42E8" w14:textId="77777777" w:rsidR="00A80882" w:rsidRPr="00D06F8C" w:rsidRDefault="00A80882" w:rsidP="00EB40FB">
            <w:pPr>
              <w:rPr>
                <w:b/>
                <w:bCs/>
                <w:lang w:val="en-GB" w:eastAsia="zh-CN"/>
              </w:rPr>
            </w:pPr>
            <w:r w:rsidRPr="00D06F8C">
              <w:rPr>
                <w:b/>
                <w:bCs/>
                <w:lang w:val="en-GB" w:eastAsia="zh-CN"/>
              </w:rPr>
              <w:t>Company</w:t>
            </w:r>
          </w:p>
        </w:tc>
        <w:tc>
          <w:tcPr>
            <w:tcW w:w="6817" w:type="dxa"/>
          </w:tcPr>
          <w:p w14:paraId="54B2A71B" w14:textId="77777777" w:rsidR="00A80882" w:rsidRPr="00D06F8C" w:rsidRDefault="00A80882" w:rsidP="00EB40FB">
            <w:pPr>
              <w:rPr>
                <w:b/>
                <w:bCs/>
                <w:lang w:val="en-GB" w:eastAsia="zh-CN"/>
              </w:rPr>
            </w:pPr>
            <w:r w:rsidRPr="00D06F8C">
              <w:rPr>
                <w:b/>
                <w:bCs/>
                <w:lang w:val="en-GB" w:eastAsia="zh-CN"/>
              </w:rPr>
              <w:t>Comments</w:t>
            </w:r>
          </w:p>
        </w:tc>
      </w:tr>
      <w:tr w:rsidR="005574ED" w14:paraId="209AA135" w14:textId="77777777" w:rsidTr="00A80882">
        <w:tc>
          <w:tcPr>
            <w:tcW w:w="3145" w:type="dxa"/>
          </w:tcPr>
          <w:p w14:paraId="2DB91AD8" w14:textId="77777777" w:rsidR="005574ED" w:rsidRDefault="005574ED" w:rsidP="00EB40FB">
            <w:pPr>
              <w:rPr>
                <w:lang w:val="en-GB" w:eastAsia="zh-CN"/>
              </w:rPr>
            </w:pPr>
            <w:r>
              <w:rPr>
                <w:lang w:val="en-GB" w:eastAsia="zh-CN"/>
              </w:rPr>
              <w:t>Samsung</w:t>
            </w:r>
          </w:p>
        </w:tc>
        <w:tc>
          <w:tcPr>
            <w:tcW w:w="6817" w:type="dxa"/>
          </w:tcPr>
          <w:p w14:paraId="31478A8A" w14:textId="77777777" w:rsidR="005574ED" w:rsidRDefault="005574ED" w:rsidP="00EB40FB">
            <w:pPr>
              <w:rPr>
                <w:lang w:val="en-GB" w:eastAsia="zh-CN"/>
              </w:rPr>
            </w:pPr>
            <w:r>
              <w:rPr>
                <w:lang w:val="en-GB" w:eastAsia="zh-CN"/>
              </w:rPr>
              <w:t>We are ok with the proposal.</w:t>
            </w:r>
          </w:p>
        </w:tc>
      </w:tr>
      <w:tr w:rsidR="00A80882" w14:paraId="1EB8BBCD" w14:textId="77777777" w:rsidTr="00A80882">
        <w:tc>
          <w:tcPr>
            <w:tcW w:w="3145" w:type="dxa"/>
          </w:tcPr>
          <w:p w14:paraId="0583D1BC" w14:textId="77777777" w:rsidR="00A80882" w:rsidRDefault="00A80882" w:rsidP="00EB40FB">
            <w:pPr>
              <w:rPr>
                <w:lang w:val="en-GB" w:eastAsia="zh-CN"/>
              </w:rPr>
            </w:pPr>
            <w:r>
              <w:rPr>
                <w:lang w:val="en-GB" w:eastAsia="zh-CN"/>
              </w:rPr>
              <w:t>CATT</w:t>
            </w:r>
          </w:p>
        </w:tc>
        <w:tc>
          <w:tcPr>
            <w:tcW w:w="6817" w:type="dxa"/>
          </w:tcPr>
          <w:p w14:paraId="2D11CB80" w14:textId="77777777" w:rsidR="00A80882" w:rsidRDefault="00A80882" w:rsidP="00EB40FB">
            <w:pPr>
              <w:rPr>
                <w:lang w:val="en-GB" w:eastAsia="zh-CN"/>
              </w:rPr>
            </w:pPr>
            <w:r>
              <w:rPr>
                <w:lang w:val="en-GB" w:eastAsia="zh-CN"/>
              </w:rPr>
              <w:t>We support Moderator’s proposal</w:t>
            </w:r>
          </w:p>
        </w:tc>
      </w:tr>
      <w:tr w:rsidR="00302F7B" w14:paraId="187CB818" w14:textId="77777777" w:rsidTr="00A80882">
        <w:tc>
          <w:tcPr>
            <w:tcW w:w="3145" w:type="dxa"/>
          </w:tcPr>
          <w:p w14:paraId="40BE41DD" w14:textId="03AF1DC1" w:rsidR="00302F7B" w:rsidRDefault="00302F7B" w:rsidP="00EB40FB">
            <w:pPr>
              <w:rPr>
                <w:lang w:val="en-GB" w:eastAsia="zh-CN"/>
              </w:rPr>
            </w:pPr>
            <w:r>
              <w:rPr>
                <w:rFonts w:hint="eastAsia"/>
                <w:lang w:val="en-GB" w:eastAsia="zh-CN"/>
              </w:rPr>
              <w:t>OPPO</w:t>
            </w:r>
          </w:p>
        </w:tc>
        <w:tc>
          <w:tcPr>
            <w:tcW w:w="6817" w:type="dxa"/>
          </w:tcPr>
          <w:p w14:paraId="5DF198B8" w14:textId="70152EF5" w:rsidR="00302F7B" w:rsidRDefault="00302F7B" w:rsidP="00EB40FB">
            <w:pPr>
              <w:rPr>
                <w:lang w:val="en-GB" w:eastAsia="zh-CN"/>
              </w:rPr>
            </w:pPr>
            <w:r>
              <w:rPr>
                <w:rFonts w:hint="eastAsia"/>
                <w:lang w:val="en-GB" w:eastAsia="zh-CN"/>
              </w:rPr>
              <w:t>OK</w:t>
            </w:r>
          </w:p>
        </w:tc>
      </w:tr>
      <w:tr w:rsidR="00023ABD" w14:paraId="70B49502" w14:textId="77777777" w:rsidTr="00A80882">
        <w:tc>
          <w:tcPr>
            <w:tcW w:w="3145" w:type="dxa"/>
          </w:tcPr>
          <w:p w14:paraId="7A47A40E" w14:textId="0B966C72" w:rsidR="00023ABD" w:rsidRDefault="00023ABD" w:rsidP="00EB40FB">
            <w:pPr>
              <w:rPr>
                <w:lang w:val="en-GB" w:eastAsia="zh-CN"/>
              </w:rPr>
            </w:pPr>
            <w:r>
              <w:rPr>
                <w:lang w:val="en-GB" w:eastAsia="zh-CN"/>
              </w:rPr>
              <w:t>InterDigital</w:t>
            </w:r>
          </w:p>
        </w:tc>
        <w:tc>
          <w:tcPr>
            <w:tcW w:w="6817" w:type="dxa"/>
          </w:tcPr>
          <w:p w14:paraId="296DB48F" w14:textId="43052642" w:rsidR="00023ABD" w:rsidRDefault="00023ABD" w:rsidP="00EB40FB">
            <w:pPr>
              <w:rPr>
                <w:lang w:val="en-GB" w:eastAsia="zh-CN"/>
              </w:rPr>
            </w:pPr>
            <w:r>
              <w:rPr>
                <w:lang w:val="en-GB" w:eastAsia="zh-CN"/>
              </w:rPr>
              <w:t>Ok with the proposal</w:t>
            </w:r>
          </w:p>
        </w:tc>
      </w:tr>
      <w:tr w:rsidR="004A5EBD" w14:paraId="755C3283" w14:textId="77777777" w:rsidTr="00A80882">
        <w:tc>
          <w:tcPr>
            <w:tcW w:w="3145" w:type="dxa"/>
          </w:tcPr>
          <w:p w14:paraId="552300AF" w14:textId="0E0FC1D7" w:rsidR="004A5EBD" w:rsidRDefault="004A5EBD" w:rsidP="004A5EBD">
            <w:pPr>
              <w:rPr>
                <w:lang w:val="en-GB" w:eastAsia="zh-CN"/>
              </w:rPr>
            </w:pPr>
            <w:r>
              <w:rPr>
                <w:lang w:val="en-GB" w:eastAsia="zh-CN"/>
              </w:rPr>
              <w:t>Lenovo, Motorola Mobility</w:t>
            </w:r>
          </w:p>
        </w:tc>
        <w:tc>
          <w:tcPr>
            <w:tcW w:w="6817" w:type="dxa"/>
          </w:tcPr>
          <w:p w14:paraId="3ADE186F" w14:textId="0D8C0D28" w:rsidR="004A5EBD" w:rsidRDefault="004A5EBD" w:rsidP="004A5EBD">
            <w:pPr>
              <w:rPr>
                <w:lang w:val="en-GB" w:eastAsia="zh-CN"/>
              </w:rPr>
            </w:pPr>
            <w:r>
              <w:rPr>
                <w:lang w:val="en-GB" w:eastAsia="zh-CN"/>
              </w:rPr>
              <w:t>We are okay with the moderator’s proposal</w:t>
            </w:r>
          </w:p>
        </w:tc>
      </w:tr>
      <w:tr w:rsidR="007E1BC1" w14:paraId="0FE01E60" w14:textId="77777777" w:rsidTr="00A80882">
        <w:tc>
          <w:tcPr>
            <w:tcW w:w="3145" w:type="dxa"/>
          </w:tcPr>
          <w:p w14:paraId="6DB85FB5" w14:textId="50F7A729" w:rsidR="007E1BC1" w:rsidRDefault="007E1BC1" w:rsidP="007E1BC1">
            <w:pPr>
              <w:rPr>
                <w:lang w:val="en-GB" w:eastAsia="zh-CN"/>
              </w:rPr>
            </w:pPr>
            <w:r>
              <w:rPr>
                <w:lang w:val="en-GB" w:eastAsia="zh-CN"/>
              </w:rPr>
              <w:t>Intel</w:t>
            </w:r>
          </w:p>
        </w:tc>
        <w:tc>
          <w:tcPr>
            <w:tcW w:w="6817" w:type="dxa"/>
          </w:tcPr>
          <w:p w14:paraId="553C92FF" w14:textId="47D4A610" w:rsidR="007E1BC1" w:rsidRDefault="007E1BC1" w:rsidP="007E1BC1">
            <w:pPr>
              <w:rPr>
                <w:lang w:val="en-GB" w:eastAsia="zh-CN"/>
              </w:rPr>
            </w:pPr>
            <w:r>
              <w:rPr>
                <w:lang w:val="en-GB" w:eastAsia="zh-CN"/>
              </w:rPr>
              <w:t>Agree</w:t>
            </w:r>
          </w:p>
        </w:tc>
      </w:tr>
      <w:tr w:rsidR="00554DD4" w14:paraId="01ED69B4" w14:textId="77777777" w:rsidTr="00554DD4">
        <w:tc>
          <w:tcPr>
            <w:tcW w:w="3145" w:type="dxa"/>
            <w:hideMark/>
          </w:tcPr>
          <w:p w14:paraId="305D11D6" w14:textId="77777777" w:rsidR="00554DD4" w:rsidRDefault="00554DD4" w:rsidP="00986B32">
            <w:pPr>
              <w:rPr>
                <w:lang w:val="en-GB" w:eastAsia="zh-CN"/>
              </w:rPr>
            </w:pPr>
            <w:r>
              <w:rPr>
                <w:lang w:val="en-GB" w:eastAsia="zh-CN"/>
              </w:rPr>
              <w:t>Ericsson</w:t>
            </w:r>
          </w:p>
        </w:tc>
        <w:tc>
          <w:tcPr>
            <w:tcW w:w="6817" w:type="dxa"/>
            <w:hideMark/>
          </w:tcPr>
          <w:p w14:paraId="7D8211AF" w14:textId="77777777" w:rsidR="00554DD4" w:rsidRDefault="00554DD4" w:rsidP="00986B32">
            <w:pPr>
              <w:rPr>
                <w:lang w:val="en-GB" w:eastAsia="zh-CN"/>
              </w:rPr>
            </w:pPr>
            <w:r>
              <w:rPr>
                <w:lang w:val="en-GB" w:eastAsia="zh-CN"/>
              </w:rPr>
              <w:t>Support the moderator's proposal</w:t>
            </w:r>
          </w:p>
        </w:tc>
      </w:tr>
      <w:tr w:rsidR="00986B32" w14:paraId="7CDA0D6B" w14:textId="77777777" w:rsidTr="00554DD4">
        <w:tc>
          <w:tcPr>
            <w:tcW w:w="3145" w:type="dxa"/>
          </w:tcPr>
          <w:p w14:paraId="67FCDD29" w14:textId="46AFED0E" w:rsidR="00986B32" w:rsidRDefault="00986B32" w:rsidP="00986B32">
            <w:pPr>
              <w:rPr>
                <w:lang w:val="en-GB" w:eastAsia="zh-CN"/>
              </w:rPr>
            </w:pPr>
            <w:r>
              <w:rPr>
                <w:lang w:val="en-GB" w:eastAsia="zh-CN"/>
              </w:rPr>
              <w:t>AT&amp;T</w:t>
            </w:r>
          </w:p>
        </w:tc>
        <w:tc>
          <w:tcPr>
            <w:tcW w:w="6817" w:type="dxa"/>
          </w:tcPr>
          <w:p w14:paraId="6ABD57B1" w14:textId="5C7376F7" w:rsidR="00986B32" w:rsidRDefault="00986B32" w:rsidP="00986B32">
            <w:pPr>
              <w:rPr>
                <w:lang w:val="en-GB" w:eastAsia="zh-CN"/>
              </w:rPr>
            </w:pPr>
            <w:r>
              <w:rPr>
                <w:lang w:val="en-GB" w:eastAsia="zh-CN"/>
              </w:rPr>
              <w:t>OK</w:t>
            </w:r>
          </w:p>
        </w:tc>
      </w:tr>
      <w:tr w:rsidR="00FA7F11" w14:paraId="15320C66" w14:textId="77777777" w:rsidTr="00554DD4">
        <w:tc>
          <w:tcPr>
            <w:tcW w:w="3145" w:type="dxa"/>
          </w:tcPr>
          <w:p w14:paraId="545AE72F" w14:textId="44211BF0" w:rsidR="00FA7F11" w:rsidRDefault="00FA7F11" w:rsidP="00986B32">
            <w:pPr>
              <w:rPr>
                <w:lang w:val="en-GB" w:eastAsia="zh-CN"/>
              </w:rPr>
            </w:pPr>
            <w:r>
              <w:rPr>
                <w:lang w:val="en-GB" w:eastAsia="zh-CN"/>
              </w:rPr>
              <w:t>Qualcomm</w:t>
            </w:r>
          </w:p>
        </w:tc>
        <w:tc>
          <w:tcPr>
            <w:tcW w:w="6817" w:type="dxa"/>
          </w:tcPr>
          <w:p w14:paraId="3E63C965" w14:textId="2DC1C797" w:rsidR="00FA7F11" w:rsidRDefault="00FA7F11" w:rsidP="00986B32">
            <w:pPr>
              <w:rPr>
                <w:lang w:val="en-GB" w:eastAsia="zh-CN"/>
              </w:rPr>
            </w:pPr>
            <w:r>
              <w:rPr>
                <w:lang w:val="en-GB" w:eastAsia="zh-CN"/>
              </w:rPr>
              <w:t>Ok</w:t>
            </w:r>
          </w:p>
        </w:tc>
      </w:tr>
      <w:tr w:rsidR="00634720" w14:paraId="15DB5D42" w14:textId="77777777" w:rsidTr="00554DD4">
        <w:tc>
          <w:tcPr>
            <w:tcW w:w="3145" w:type="dxa"/>
          </w:tcPr>
          <w:p w14:paraId="059D0214" w14:textId="2392D638" w:rsidR="00634720" w:rsidRDefault="00634720" w:rsidP="00986B32">
            <w:pPr>
              <w:rPr>
                <w:lang w:val="en-GB" w:eastAsia="zh-CN"/>
              </w:rPr>
            </w:pPr>
            <w:r>
              <w:rPr>
                <w:lang w:val="en-GB" w:eastAsia="zh-CN"/>
              </w:rPr>
              <w:t>FUTUREWEI</w:t>
            </w:r>
          </w:p>
        </w:tc>
        <w:tc>
          <w:tcPr>
            <w:tcW w:w="6817" w:type="dxa"/>
          </w:tcPr>
          <w:p w14:paraId="73657235" w14:textId="354E94AD" w:rsidR="00634720" w:rsidRDefault="00634720" w:rsidP="00986B32">
            <w:pPr>
              <w:rPr>
                <w:lang w:val="en-GB" w:eastAsia="zh-CN"/>
              </w:rPr>
            </w:pPr>
            <w:r>
              <w:rPr>
                <w:lang w:val="en-GB"/>
              </w:rPr>
              <w:t>We are supportive of this proposal.</w:t>
            </w:r>
          </w:p>
        </w:tc>
      </w:tr>
      <w:tr w:rsidR="002865AB" w14:paraId="11A0668F" w14:textId="77777777" w:rsidTr="00554DD4">
        <w:tc>
          <w:tcPr>
            <w:tcW w:w="3145" w:type="dxa"/>
          </w:tcPr>
          <w:p w14:paraId="4DE9F587" w14:textId="427C540F" w:rsidR="002865AB" w:rsidRDefault="002865AB" w:rsidP="002865AB">
            <w:pPr>
              <w:rPr>
                <w:lang w:val="en-GB" w:eastAsia="zh-CN"/>
              </w:rPr>
            </w:pPr>
            <w:r>
              <w:rPr>
                <w:rFonts w:eastAsia="MS Mincho" w:hint="eastAsia"/>
                <w:lang w:val="en-GB" w:eastAsia="ja-JP"/>
              </w:rPr>
              <w:lastRenderedPageBreak/>
              <w:t>NTT DOCOMO</w:t>
            </w:r>
          </w:p>
        </w:tc>
        <w:tc>
          <w:tcPr>
            <w:tcW w:w="6817" w:type="dxa"/>
          </w:tcPr>
          <w:p w14:paraId="237D1BCE" w14:textId="36B1ADB3" w:rsidR="002865AB" w:rsidRDefault="002865AB" w:rsidP="002865AB">
            <w:pPr>
              <w:rPr>
                <w:lang w:val="en-GB"/>
              </w:rPr>
            </w:pPr>
            <w:r>
              <w:rPr>
                <w:rFonts w:eastAsia="MS Mincho"/>
                <w:lang w:val="en-GB" w:eastAsia="ja-JP"/>
              </w:rPr>
              <w:t>W</w:t>
            </w:r>
            <w:r>
              <w:rPr>
                <w:rFonts w:eastAsia="MS Mincho" w:hint="eastAsia"/>
                <w:lang w:val="en-GB" w:eastAsia="ja-JP"/>
              </w:rPr>
              <w:t xml:space="preserve">e </w:t>
            </w:r>
            <w:r>
              <w:rPr>
                <w:rFonts w:eastAsia="MS Mincho"/>
                <w:lang w:val="en-GB" w:eastAsia="ja-JP"/>
              </w:rPr>
              <w:t xml:space="preserve">support the moderator’s proposal. </w:t>
            </w:r>
          </w:p>
        </w:tc>
      </w:tr>
      <w:tr w:rsidR="006772D9" w14:paraId="1A9BAC7D" w14:textId="77777777" w:rsidTr="00554DD4">
        <w:tc>
          <w:tcPr>
            <w:tcW w:w="3145" w:type="dxa"/>
          </w:tcPr>
          <w:p w14:paraId="354312F5" w14:textId="389084F1" w:rsidR="006772D9" w:rsidRDefault="006772D9" w:rsidP="006772D9">
            <w:pPr>
              <w:rPr>
                <w:rFonts w:eastAsia="MS Mincho"/>
                <w:lang w:val="en-GB" w:eastAsia="ja-JP"/>
              </w:rPr>
            </w:pPr>
            <w:r>
              <w:rPr>
                <w:rFonts w:hint="eastAsia"/>
                <w:lang w:val="en-GB" w:eastAsia="zh-CN"/>
              </w:rPr>
              <w:t>ZTE</w:t>
            </w:r>
          </w:p>
        </w:tc>
        <w:tc>
          <w:tcPr>
            <w:tcW w:w="6817" w:type="dxa"/>
          </w:tcPr>
          <w:p w14:paraId="693B14D9" w14:textId="1B48D331" w:rsidR="006772D9" w:rsidRDefault="006772D9" w:rsidP="006772D9">
            <w:pPr>
              <w:rPr>
                <w:rFonts w:eastAsia="MS Mincho"/>
                <w:lang w:val="en-GB" w:eastAsia="ja-JP"/>
              </w:rPr>
            </w:pPr>
            <w:r>
              <w:rPr>
                <w:rFonts w:hint="eastAsia"/>
                <w:lang w:val="en-GB"/>
              </w:rPr>
              <w:t>We support this proposal</w:t>
            </w:r>
          </w:p>
        </w:tc>
      </w:tr>
      <w:tr w:rsidR="00557A7E" w14:paraId="72F32EA5" w14:textId="77777777" w:rsidTr="00554DD4">
        <w:tc>
          <w:tcPr>
            <w:tcW w:w="3145" w:type="dxa"/>
          </w:tcPr>
          <w:p w14:paraId="777FFE22" w14:textId="435615C8" w:rsidR="00557A7E" w:rsidRDefault="00557A7E" w:rsidP="00557A7E">
            <w:pPr>
              <w:rPr>
                <w:lang w:val="en-GB" w:eastAsia="zh-CN"/>
              </w:rPr>
            </w:pPr>
            <w:r>
              <w:rPr>
                <w:rFonts w:hint="eastAsia"/>
                <w:lang w:val="en-GB" w:eastAsia="zh-CN"/>
              </w:rPr>
              <w:t>v</w:t>
            </w:r>
            <w:r>
              <w:rPr>
                <w:lang w:val="en-GB" w:eastAsia="zh-CN"/>
              </w:rPr>
              <w:t>ivo</w:t>
            </w:r>
          </w:p>
        </w:tc>
        <w:tc>
          <w:tcPr>
            <w:tcW w:w="6817" w:type="dxa"/>
          </w:tcPr>
          <w:p w14:paraId="044555A4" w14:textId="588E7119" w:rsidR="00557A7E" w:rsidRDefault="00557A7E" w:rsidP="00557A7E">
            <w:pPr>
              <w:rPr>
                <w:lang w:val="en-GB"/>
              </w:rPr>
            </w:pPr>
            <w:r>
              <w:rPr>
                <w:rFonts w:hint="eastAsia"/>
                <w:lang w:val="en-GB" w:eastAsia="zh-CN"/>
              </w:rPr>
              <w:t>F</w:t>
            </w:r>
            <w:r>
              <w:rPr>
                <w:lang w:val="en-GB" w:eastAsia="zh-CN"/>
              </w:rPr>
              <w:t>ine with the proposal.</w:t>
            </w:r>
          </w:p>
        </w:tc>
      </w:tr>
      <w:tr w:rsidR="00E85ACE" w14:paraId="00E5BE44" w14:textId="77777777" w:rsidTr="00554DD4">
        <w:tc>
          <w:tcPr>
            <w:tcW w:w="3145" w:type="dxa"/>
          </w:tcPr>
          <w:p w14:paraId="60515C67" w14:textId="350A6D0F" w:rsidR="00E85ACE" w:rsidRDefault="00E85ACE" w:rsidP="00E85ACE">
            <w:pPr>
              <w:rPr>
                <w:lang w:val="en-GB" w:eastAsia="zh-CN"/>
              </w:rPr>
            </w:pPr>
            <w:r>
              <w:rPr>
                <w:lang w:val="en-GB" w:eastAsia="zh-CN"/>
              </w:rPr>
              <w:t>Apple</w:t>
            </w:r>
          </w:p>
        </w:tc>
        <w:tc>
          <w:tcPr>
            <w:tcW w:w="6817" w:type="dxa"/>
          </w:tcPr>
          <w:p w14:paraId="2C52D5ED" w14:textId="6C06A240" w:rsidR="00E85ACE" w:rsidRDefault="00E85ACE" w:rsidP="00E85ACE">
            <w:pPr>
              <w:rPr>
                <w:lang w:val="en-GB" w:eastAsia="zh-CN"/>
              </w:rPr>
            </w:pPr>
            <w:r>
              <w:rPr>
                <w:lang w:val="en-GB"/>
              </w:rPr>
              <w:t>We are fine with the proposal</w:t>
            </w:r>
          </w:p>
        </w:tc>
      </w:tr>
      <w:tr w:rsidR="003336DF" w14:paraId="6E153311" w14:textId="77777777" w:rsidTr="00554DD4">
        <w:tc>
          <w:tcPr>
            <w:tcW w:w="3145" w:type="dxa"/>
          </w:tcPr>
          <w:p w14:paraId="499F6E70" w14:textId="3369C160" w:rsidR="003336DF" w:rsidRDefault="003336DF" w:rsidP="003336DF">
            <w:pPr>
              <w:rPr>
                <w:lang w:val="en-GB" w:eastAsia="zh-CN"/>
              </w:rPr>
            </w:pPr>
            <w:r>
              <w:rPr>
                <w:rFonts w:eastAsiaTheme="minorEastAsia" w:hint="eastAsia"/>
                <w:lang w:val="en-GB" w:eastAsia="ko-KR"/>
              </w:rPr>
              <w:t>LG Electronics</w:t>
            </w:r>
          </w:p>
        </w:tc>
        <w:tc>
          <w:tcPr>
            <w:tcW w:w="6817" w:type="dxa"/>
          </w:tcPr>
          <w:p w14:paraId="045C9037" w14:textId="7B2C3D3D" w:rsidR="003336DF" w:rsidRDefault="003336DF" w:rsidP="003336DF">
            <w:pPr>
              <w:rPr>
                <w:lang w:val="en-GB"/>
              </w:rPr>
            </w:pPr>
            <w:r>
              <w:rPr>
                <w:rFonts w:eastAsiaTheme="minorEastAsia"/>
                <w:lang w:val="en-GB" w:eastAsia="ko-KR"/>
              </w:rPr>
              <w:t>OK</w:t>
            </w:r>
          </w:p>
        </w:tc>
      </w:tr>
      <w:tr w:rsidR="00753F2D" w14:paraId="1FAFDF14" w14:textId="77777777" w:rsidTr="00554DD4">
        <w:tc>
          <w:tcPr>
            <w:tcW w:w="3145" w:type="dxa"/>
          </w:tcPr>
          <w:p w14:paraId="1165A6EA" w14:textId="390DB25F" w:rsidR="00753F2D" w:rsidRDefault="00753F2D" w:rsidP="003336DF">
            <w:pPr>
              <w:rPr>
                <w:rFonts w:eastAsiaTheme="minorEastAsia"/>
                <w:lang w:val="en-GB" w:eastAsia="ko-KR"/>
              </w:rPr>
            </w:pPr>
            <w:r>
              <w:rPr>
                <w:rFonts w:hint="eastAsia"/>
                <w:lang w:val="en-GB" w:eastAsia="zh-CN"/>
              </w:rPr>
              <w:t>Huawei, HiSilicon</w:t>
            </w:r>
          </w:p>
        </w:tc>
        <w:tc>
          <w:tcPr>
            <w:tcW w:w="6817" w:type="dxa"/>
          </w:tcPr>
          <w:p w14:paraId="03C10A2C" w14:textId="4BAEFB1D" w:rsidR="00753F2D" w:rsidRDefault="00753F2D" w:rsidP="003336DF">
            <w:pPr>
              <w:rPr>
                <w:rFonts w:eastAsiaTheme="minorEastAsia"/>
                <w:lang w:val="en-GB" w:eastAsia="ko-KR"/>
              </w:rPr>
            </w:pPr>
            <w:r>
              <w:rPr>
                <w:rFonts w:eastAsiaTheme="minorEastAsia" w:hint="eastAsia"/>
                <w:lang w:val="en-GB" w:eastAsia="ko-KR"/>
              </w:rPr>
              <w:t>OK</w:t>
            </w:r>
            <w:r>
              <w:rPr>
                <w:rFonts w:eastAsiaTheme="minorEastAsia"/>
                <w:lang w:val="en-GB" w:eastAsia="ko-KR"/>
              </w:rPr>
              <w:t xml:space="preserve"> with the proposal</w:t>
            </w:r>
          </w:p>
        </w:tc>
      </w:tr>
      <w:tr w:rsidR="00D672F8" w14:paraId="42A246EF" w14:textId="77777777" w:rsidTr="00554DD4">
        <w:tc>
          <w:tcPr>
            <w:tcW w:w="3145" w:type="dxa"/>
          </w:tcPr>
          <w:p w14:paraId="7557305D" w14:textId="132F047F" w:rsidR="00D672F8" w:rsidRDefault="00D672F8" w:rsidP="00D672F8">
            <w:pPr>
              <w:rPr>
                <w:lang w:val="en-GB" w:eastAsia="zh-CN"/>
              </w:rPr>
            </w:pPr>
            <w:r w:rsidRPr="04DD7CD1">
              <w:rPr>
                <w:rFonts w:eastAsia="MS Mincho"/>
                <w:lang w:val="en-GB" w:eastAsia="ja-JP"/>
              </w:rPr>
              <w:t>Sony</w:t>
            </w:r>
          </w:p>
        </w:tc>
        <w:tc>
          <w:tcPr>
            <w:tcW w:w="6817" w:type="dxa"/>
          </w:tcPr>
          <w:p w14:paraId="2CE75B32" w14:textId="0DCC3D54" w:rsidR="00D672F8" w:rsidRDefault="00D672F8" w:rsidP="00D672F8">
            <w:pPr>
              <w:rPr>
                <w:rFonts w:eastAsiaTheme="minorEastAsia"/>
                <w:lang w:val="en-GB" w:eastAsia="ko-KR"/>
              </w:rPr>
            </w:pPr>
            <w:r w:rsidRPr="04DD7CD1">
              <w:rPr>
                <w:rFonts w:eastAsia="MS Mincho"/>
                <w:lang w:val="en-GB" w:eastAsia="ja-JP"/>
              </w:rPr>
              <w:t>We are fine with moderator’s proposal.</w:t>
            </w:r>
          </w:p>
        </w:tc>
      </w:tr>
      <w:tr w:rsidR="002B1C27" w14:paraId="511EAC12" w14:textId="77777777" w:rsidTr="00554DD4">
        <w:tc>
          <w:tcPr>
            <w:tcW w:w="3145" w:type="dxa"/>
          </w:tcPr>
          <w:p w14:paraId="327A6080" w14:textId="1A859292" w:rsidR="002B1C27" w:rsidRPr="002B1C27" w:rsidRDefault="002B1C27" w:rsidP="002B1C27">
            <w:pPr>
              <w:rPr>
                <w:rFonts w:eastAsia="MS Mincho"/>
                <w:color w:val="0070C0"/>
                <w:lang w:val="en-GB" w:eastAsia="ja-JP"/>
              </w:rPr>
            </w:pPr>
            <w:r w:rsidRPr="002B1C27">
              <w:rPr>
                <w:color w:val="0070C0"/>
                <w:lang w:val="en-GB" w:eastAsia="zh-CN"/>
              </w:rPr>
              <w:t>Nokia</w:t>
            </w:r>
          </w:p>
        </w:tc>
        <w:tc>
          <w:tcPr>
            <w:tcW w:w="6817" w:type="dxa"/>
          </w:tcPr>
          <w:p w14:paraId="1BD4E33F" w14:textId="11549F91" w:rsidR="002B1C27" w:rsidRPr="002B1C27" w:rsidRDefault="002B1C27" w:rsidP="002B1C27">
            <w:pPr>
              <w:rPr>
                <w:rFonts w:eastAsia="MS Mincho"/>
                <w:color w:val="0070C0"/>
                <w:lang w:val="en-GB" w:eastAsia="ja-JP"/>
              </w:rPr>
            </w:pPr>
            <w:r w:rsidRPr="002B1C27">
              <w:rPr>
                <w:color w:val="0070C0"/>
                <w:lang w:val="en-GB" w:eastAsia="zh-CN"/>
              </w:rPr>
              <w:t xml:space="preserve">Proposal 5 is OK. </w:t>
            </w:r>
          </w:p>
        </w:tc>
      </w:tr>
    </w:tbl>
    <w:p w14:paraId="5774CA1E" w14:textId="367AC96D" w:rsidR="00E476AD" w:rsidRPr="005574ED" w:rsidRDefault="00E476AD" w:rsidP="00E476AD">
      <w:pPr>
        <w:rPr>
          <w:lang w:val="en-GB"/>
        </w:rPr>
      </w:pPr>
    </w:p>
    <w:p w14:paraId="29FAC6D7" w14:textId="165D93F8" w:rsidR="00E476AD" w:rsidRDefault="00E476AD" w:rsidP="00E476AD">
      <w:pPr>
        <w:pStyle w:val="Heading4"/>
        <w:numPr>
          <w:ilvl w:val="0"/>
          <w:numId w:val="0"/>
        </w:numPr>
        <w:rPr>
          <w:sz w:val="28"/>
        </w:rPr>
      </w:pPr>
      <w:r>
        <w:rPr>
          <w:sz w:val="28"/>
        </w:rPr>
        <w:t>6-</w:t>
      </w:r>
      <w:r w:rsidRPr="00B177A0">
        <w:rPr>
          <w:sz w:val="28"/>
        </w:rPr>
        <w:t>3.1.</w:t>
      </w:r>
      <w:r>
        <w:rPr>
          <w:sz w:val="28"/>
        </w:rPr>
        <w:t>2</w:t>
      </w:r>
      <w:r w:rsidRPr="00B177A0">
        <w:rPr>
          <w:sz w:val="28"/>
        </w:rPr>
        <w:t xml:space="preserve"> </w:t>
      </w:r>
      <w:r>
        <w:rPr>
          <w:sz w:val="28"/>
        </w:rPr>
        <w:t xml:space="preserve">Summary of the discussion on </w:t>
      </w:r>
      <w:r w:rsidRPr="007D57FF">
        <w:rPr>
          <w:sz w:val="28"/>
        </w:rPr>
        <w:t>3.1.2</w:t>
      </w:r>
      <w:r w:rsidRPr="007D57FF">
        <w:rPr>
          <w:sz w:val="32"/>
        </w:rPr>
        <w:t xml:space="preserve"> </w:t>
      </w:r>
      <w:r w:rsidRPr="007D57FF">
        <w:rPr>
          <w:rFonts w:hint="eastAsia"/>
          <w:sz w:val="28"/>
        </w:rPr>
        <w:t>Q</w:t>
      </w:r>
      <w:r w:rsidRPr="007D57FF">
        <w:rPr>
          <w:sz w:val="28"/>
        </w:rPr>
        <w:t xml:space="preserve">uestion 2: </w:t>
      </w:r>
      <w:r>
        <w:rPr>
          <w:rFonts w:hint="eastAsia"/>
          <w:sz w:val="28"/>
          <w:lang w:eastAsia="zh-CN"/>
        </w:rPr>
        <w:t>I</w:t>
      </w:r>
      <w:r w:rsidRPr="007D57FF">
        <w:rPr>
          <w:sz w:val="28"/>
        </w:rPr>
        <w:t>nterlace based resource mapping for uplink transmission</w:t>
      </w:r>
    </w:p>
    <w:p w14:paraId="3A3404A3" w14:textId="723E1E14" w:rsidR="008D7516" w:rsidRDefault="008D7516" w:rsidP="008D7516">
      <w:pPr>
        <w:rPr>
          <w:lang w:val="en-GB" w:eastAsia="zh-CN"/>
        </w:rPr>
      </w:pPr>
      <w:r>
        <w:rPr>
          <w:lang w:val="en-GB" w:eastAsia="zh-CN"/>
        </w:rPr>
        <w:t>On the support of interlace, 2 companies express that it is beneficial for power boosting purpose. 17 companies think it is not needed (11) or lower priority</w:t>
      </w:r>
      <w:r w:rsidR="00B273F9">
        <w:rPr>
          <w:lang w:val="en-GB" w:eastAsia="zh-CN"/>
        </w:rPr>
        <w:t xml:space="preserve"> </w:t>
      </w:r>
      <w:r>
        <w:rPr>
          <w:lang w:val="en-GB" w:eastAsia="zh-CN"/>
        </w:rPr>
        <w:t>(6).</w:t>
      </w:r>
    </w:p>
    <w:p w14:paraId="78A2C398" w14:textId="544F4DCB" w:rsidR="008D7516" w:rsidRPr="00252B41" w:rsidRDefault="008D7516" w:rsidP="008D7516">
      <w:pPr>
        <w:rPr>
          <w:b/>
          <w:bCs/>
          <w:highlight w:val="cyan"/>
          <w:lang w:val="en-GB" w:eastAsia="zh-CN"/>
        </w:rPr>
      </w:pPr>
      <w:r w:rsidRPr="00252B41">
        <w:rPr>
          <w:b/>
          <w:bCs/>
          <w:highlight w:val="cyan"/>
          <w:lang w:val="en-GB" w:eastAsia="zh-CN"/>
        </w:rPr>
        <w:t>Moderator’s proposal</w:t>
      </w:r>
      <w:r w:rsidR="00252B41">
        <w:rPr>
          <w:b/>
          <w:bCs/>
          <w:highlight w:val="cyan"/>
          <w:lang w:val="en-GB" w:eastAsia="zh-CN"/>
        </w:rPr>
        <w:t xml:space="preserve"> 6</w:t>
      </w:r>
      <w:r w:rsidRPr="00252B41">
        <w:rPr>
          <w:b/>
          <w:bCs/>
          <w:highlight w:val="cyan"/>
          <w:lang w:val="en-GB" w:eastAsia="zh-CN"/>
        </w:rPr>
        <w:t>:</w:t>
      </w:r>
    </w:p>
    <w:p w14:paraId="1736A205" w14:textId="6BFE2EF4" w:rsidR="008D7516" w:rsidRDefault="008D7516" w:rsidP="008D7516">
      <w:pPr>
        <w:rPr>
          <w:lang w:val="en-GB" w:eastAsia="zh-CN"/>
        </w:rPr>
      </w:pPr>
      <w:r w:rsidRPr="00EA3E4D">
        <w:rPr>
          <w:highlight w:val="cyan"/>
          <w:lang w:val="en-GB" w:eastAsia="zh-CN"/>
        </w:rPr>
        <w:t>Interlace based resource mapping for uplink transmission is not supported in the band above 52.6GHz to 71GHz</w:t>
      </w:r>
    </w:p>
    <w:p w14:paraId="115C2727" w14:textId="1756B4D9" w:rsidR="00A80882" w:rsidRDefault="00A80882" w:rsidP="008D7516">
      <w:pPr>
        <w:rPr>
          <w:lang w:val="en-GB" w:eastAsia="zh-CN"/>
        </w:rPr>
      </w:pPr>
    </w:p>
    <w:tbl>
      <w:tblPr>
        <w:tblStyle w:val="TableGrid"/>
        <w:tblW w:w="0" w:type="auto"/>
        <w:tblLook w:val="04A0" w:firstRow="1" w:lastRow="0" w:firstColumn="1" w:lastColumn="0" w:noHBand="0" w:noVBand="1"/>
      </w:tblPr>
      <w:tblGrid>
        <w:gridCol w:w="2695"/>
        <w:gridCol w:w="7267"/>
      </w:tblGrid>
      <w:tr w:rsidR="00A80882" w14:paraId="58FB1A74" w14:textId="77777777" w:rsidTr="00A80882">
        <w:tc>
          <w:tcPr>
            <w:tcW w:w="2695" w:type="dxa"/>
          </w:tcPr>
          <w:p w14:paraId="40C44939" w14:textId="77777777" w:rsidR="00A80882" w:rsidRPr="00D06F8C" w:rsidRDefault="00A80882" w:rsidP="00EB40FB">
            <w:pPr>
              <w:rPr>
                <w:b/>
                <w:bCs/>
                <w:lang w:val="en-GB" w:eastAsia="zh-CN"/>
              </w:rPr>
            </w:pPr>
            <w:bookmarkStart w:id="7" w:name="_Hlk58327223"/>
            <w:r w:rsidRPr="00D06F8C">
              <w:rPr>
                <w:b/>
                <w:bCs/>
                <w:lang w:val="en-GB" w:eastAsia="zh-CN"/>
              </w:rPr>
              <w:t>Company</w:t>
            </w:r>
          </w:p>
        </w:tc>
        <w:tc>
          <w:tcPr>
            <w:tcW w:w="7267" w:type="dxa"/>
          </w:tcPr>
          <w:p w14:paraId="4539E460" w14:textId="77777777" w:rsidR="00A80882" w:rsidRPr="00D06F8C" w:rsidRDefault="00A80882" w:rsidP="00EB40FB">
            <w:pPr>
              <w:rPr>
                <w:b/>
                <w:bCs/>
                <w:lang w:val="en-GB" w:eastAsia="zh-CN"/>
              </w:rPr>
            </w:pPr>
            <w:r w:rsidRPr="00D06F8C">
              <w:rPr>
                <w:b/>
                <w:bCs/>
                <w:lang w:val="en-GB" w:eastAsia="zh-CN"/>
              </w:rPr>
              <w:t>Comments</w:t>
            </w:r>
          </w:p>
        </w:tc>
      </w:tr>
      <w:bookmarkEnd w:id="7"/>
      <w:tr w:rsidR="005574ED" w14:paraId="7CCD21C0" w14:textId="77777777" w:rsidTr="00A80882">
        <w:tc>
          <w:tcPr>
            <w:tcW w:w="2695" w:type="dxa"/>
          </w:tcPr>
          <w:p w14:paraId="3A0934B2" w14:textId="77777777" w:rsidR="005574ED" w:rsidRDefault="005574ED" w:rsidP="00EB40FB">
            <w:pPr>
              <w:rPr>
                <w:lang w:val="en-GB" w:eastAsia="zh-CN"/>
              </w:rPr>
            </w:pPr>
            <w:r>
              <w:rPr>
                <w:lang w:val="en-GB" w:eastAsia="zh-CN"/>
              </w:rPr>
              <w:t>Samsung</w:t>
            </w:r>
          </w:p>
        </w:tc>
        <w:tc>
          <w:tcPr>
            <w:tcW w:w="7267" w:type="dxa"/>
          </w:tcPr>
          <w:p w14:paraId="0E375BE5" w14:textId="2032C006" w:rsidR="005574ED" w:rsidRDefault="005574ED" w:rsidP="00EB40FB">
            <w:pPr>
              <w:rPr>
                <w:lang w:val="en-GB" w:eastAsia="zh-CN"/>
              </w:rPr>
            </w:pPr>
            <w:r>
              <w:rPr>
                <w:lang w:val="en-GB" w:eastAsia="zh-CN"/>
              </w:rPr>
              <w:t>We are ok with the proposal. To be more precise, it should be “not included in the WID”, since there can potential enhancement in the future releases.</w:t>
            </w:r>
          </w:p>
        </w:tc>
      </w:tr>
      <w:tr w:rsidR="00A80882" w14:paraId="052999C2" w14:textId="77777777" w:rsidTr="00A80882">
        <w:tc>
          <w:tcPr>
            <w:tcW w:w="2695" w:type="dxa"/>
          </w:tcPr>
          <w:p w14:paraId="452EE4FB" w14:textId="77777777" w:rsidR="00A80882" w:rsidRDefault="00A80882" w:rsidP="00EB40FB">
            <w:pPr>
              <w:rPr>
                <w:lang w:val="en-GB" w:eastAsia="zh-CN"/>
              </w:rPr>
            </w:pPr>
            <w:r>
              <w:rPr>
                <w:lang w:val="en-GB" w:eastAsia="zh-CN"/>
              </w:rPr>
              <w:t>CATT</w:t>
            </w:r>
          </w:p>
        </w:tc>
        <w:tc>
          <w:tcPr>
            <w:tcW w:w="7267" w:type="dxa"/>
          </w:tcPr>
          <w:p w14:paraId="33134422" w14:textId="77777777" w:rsidR="00A80882" w:rsidRDefault="00A80882" w:rsidP="00EB40FB">
            <w:pPr>
              <w:rPr>
                <w:lang w:val="en-GB" w:eastAsia="zh-CN"/>
              </w:rPr>
            </w:pPr>
            <w:r>
              <w:rPr>
                <w:lang w:val="en-GB" w:eastAsia="zh-CN"/>
              </w:rPr>
              <w:t>We support Moderator’s proposal</w:t>
            </w:r>
          </w:p>
        </w:tc>
      </w:tr>
      <w:tr w:rsidR="00302F7B" w14:paraId="13EA5DF1" w14:textId="77777777" w:rsidTr="00A80882">
        <w:tc>
          <w:tcPr>
            <w:tcW w:w="2695" w:type="dxa"/>
          </w:tcPr>
          <w:p w14:paraId="2F1B7FBB" w14:textId="2122A3B2" w:rsidR="00302F7B" w:rsidRDefault="00302F7B" w:rsidP="00EB40FB">
            <w:pPr>
              <w:rPr>
                <w:lang w:val="en-GB" w:eastAsia="zh-CN"/>
              </w:rPr>
            </w:pPr>
            <w:r>
              <w:rPr>
                <w:rFonts w:hint="eastAsia"/>
                <w:lang w:val="en-GB" w:eastAsia="zh-CN"/>
              </w:rPr>
              <w:t>OPPO</w:t>
            </w:r>
          </w:p>
        </w:tc>
        <w:tc>
          <w:tcPr>
            <w:tcW w:w="7267" w:type="dxa"/>
          </w:tcPr>
          <w:p w14:paraId="4CFFFF1A" w14:textId="48EE9F88" w:rsidR="00302F7B" w:rsidRDefault="00302F7B" w:rsidP="00EB40FB">
            <w:pPr>
              <w:rPr>
                <w:lang w:val="en-GB" w:eastAsia="zh-CN"/>
              </w:rPr>
            </w:pPr>
            <w:r>
              <w:rPr>
                <w:rFonts w:hint="eastAsia"/>
                <w:lang w:val="en-GB" w:eastAsia="zh-CN"/>
              </w:rPr>
              <w:t>OK</w:t>
            </w:r>
          </w:p>
        </w:tc>
      </w:tr>
      <w:tr w:rsidR="00023ABD" w14:paraId="4433E623" w14:textId="77777777" w:rsidTr="00A80882">
        <w:tc>
          <w:tcPr>
            <w:tcW w:w="2695" w:type="dxa"/>
          </w:tcPr>
          <w:p w14:paraId="3F610C72" w14:textId="425FB4BA" w:rsidR="00023ABD" w:rsidRDefault="00023ABD" w:rsidP="00EB40FB">
            <w:pPr>
              <w:rPr>
                <w:lang w:val="en-GB" w:eastAsia="zh-CN"/>
              </w:rPr>
            </w:pPr>
            <w:r>
              <w:rPr>
                <w:lang w:val="en-GB" w:eastAsia="zh-CN"/>
              </w:rPr>
              <w:t>InterDigital</w:t>
            </w:r>
          </w:p>
        </w:tc>
        <w:tc>
          <w:tcPr>
            <w:tcW w:w="7267" w:type="dxa"/>
          </w:tcPr>
          <w:p w14:paraId="09274FFA" w14:textId="7E5FAC0B" w:rsidR="00023ABD" w:rsidRDefault="00023ABD" w:rsidP="00EB40FB">
            <w:pPr>
              <w:rPr>
                <w:lang w:val="en-GB" w:eastAsia="zh-CN"/>
              </w:rPr>
            </w:pPr>
            <w:r>
              <w:rPr>
                <w:lang w:val="en-GB" w:eastAsia="zh-CN"/>
              </w:rPr>
              <w:t>Ok with the proposal</w:t>
            </w:r>
          </w:p>
        </w:tc>
      </w:tr>
      <w:tr w:rsidR="004A5EBD" w14:paraId="1BD38A86" w14:textId="77777777" w:rsidTr="00A80882">
        <w:tc>
          <w:tcPr>
            <w:tcW w:w="2695" w:type="dxa"/>
          </w:tcPr>
          <w:p w14:paraId="170CE751" w14:textId="15EEBFF8" w:rsidR="004A5EBD" w:rsidRDefault="004A5EBD" w:rsidP="004A5EBD">
            <w:pPr>
              <w:rPr>
                <w:lang w:val="en-GB" w:eastAsia="zh-CN"/>
              </w:rPr>
            </w:pPr>
            <w:r>
              <w:rPr>
                <w:lang w:val="en-GB" w:eastAsia="zh-CN"/>
              </w:rPr>
              <w:t>Lenovo, Motorola Mobility</w:t>
            </w:r>
          </w:p>
        </w:tc>
        <w:tc>
          <w:tcPr>
            <w:tcW w:w="7267" w:type="dxa"/>
          </w:tcPr>
          <w:p w14:paraId="6512C319" w14:textId="03473B07" w:rsidR="004A5EBD" w:rsidRDefault="004A5EBD" w:rsidP="004A5EBD">
            <w:pPr>
              <w:rPr>
                <w:lang w:val="en-GB" w:eastAsia="zh-CN"/>
              </w:rPr>
            </w:pPr>
            <w:r>
              <w:rPr>
                <w:lang w:val="en-GB" w:eastAsia="zh-CN"/>
              </w:rPr>
              <w:t>We support the moderator’s proposal</w:t>
            </w:r>
          </w:p>
        </w:tc>
      </w:tr>
      <w:tr w:rsidR="007E1BC1" w14:paraId="6BC5CC73" w14:textId="77777777" w:rsidTr="00A80882">
        <w:tc>
          <w:tcPr>
            <w:tcW w:w="2695" w:type="dxa"/>
          </w:tcPr>
          <w:p w14:paraId="6C55BEB0" w14:textId="38DD72C0" w:rsidR="007E1BC1" w:rsidRDefault="007E1BC1" w:rsidP="007E1BC1">
            <w:pPr>
              <w:rPr>
                <w:lang w:val="en-GB" w:eastAsia="zh-CN"/>
              </w:rPr>
            </w:pPr>
            <w:r>
              <w:rPr>
                <w:lang w:val="en-GB" w:eastAsia="zh-CN"/>
              </w:rPr>
              <w:t>Intel</w:t>
            </w:r>
          </w:p>
        </w:tc>
        <w:tc>
          <w:tcPr>
            <w:tcW w:w="7267" w:type="dxa"/>
          </w:tcPr>
          <w:p w14:paraId="30814F23" w14:textId="2287F9B5" w:rsidR="007E1BC1" w:rsidRDefault="007E1BC1" w:rsidP="007E1BC1">
            <w:pPr>
              <w:rPr>
                <w:lang w:val="en-GB" w:eastAsia="zh-CN"/>
              </w:rPr>
            </w:pPr>
            <w:r>
              <w:rPr>
                <w:lang w:val="en-GB" w:eastAsia="zh-CN"/>
              </w:rPr>
              <w:t>Ok in principle. Agree with Samsung’s suggested formulation.</w:t>
            </w:r>
          </w:p>
        </w:tc>
      </w:tr>
      <w:tr w:rsidR="00554DD4" w14:paraId="2562FA50" w14:textId="77777777" w:rsidTr="00554DD4">
        <w:tc>
          <w:tcPr>
            <w:tcW w:w="2695" w:type="dxa"/>
            <w:hideMark/>
          </w:tcPr>
          <w:p w14:paraId="3F4DD82C" w14:textId="77777777" w:rsidR="00554DD4" w:rsidRDefault="00554DD4" w:rsidP="00986B32">
            <w:pPr>
              <w:rPr>
                <w:lang w:val="en-GB" w:eastAsia="zh-CN"/>
              </w:rPr>
            </w:pPr>
            <w:r>
              <w:rPr>
                <w:lang w:val="en-GB" w:eastAsia="zh-CN"/>
              </w:rPr>
              <w:t>Ericsson</w:t>
            </w:r>
          </w:p>
        </w:tc>
        <w:tc>
          <w:tcPr>
            <w:tcW w:w="7267" w:type="dxa"/>
            <w:hideMark/>
          </w:tcPr>
          <w:p w14:paraId="286AD465" w14:textId="77777777" w:rsidR="00554DD4" w:rsidRDefault="00554DD4" w:rsidP="00986B32">
            <w:pPr>
              <w:rPr>
                <w:lang w:val="en-GB" w:eastAsia="zh-CN"/>
              </w:rPr>
            </w:pPr>
            <w:r>
              <w:rPr>
                <w:lang w:val="en-GB" w:eastAsia="zh-CN"/>
              </w:rPr>
              <w:t>Support the moderator's proposal</w:t>
            </w:r>
          </w:p>
        </w:tc>
      </w:tr>
      <w:tr w:rsidR="00986B32" w14:paraId="70FAFFC3" w14:textId="77777777" w:rsidTr="00554DD4">
        <w:tc>
          <w:tcPr>
            <w:tcW w:w="2695" w:type="dxa"/>
          </w:tcPr>
          <w:p w14:paraId="0FA218EB" w14:textId="3325A6D5" w:rsidR="00986B32" w:rsidRDefault="00986B32" w:rsidP="00986B32">
            <w:pPr>
              <w:rPr>
                <w:lang w:val="en-GB" w:eastAsia="zh-CN"/>
              </w:rPr>
            </w:pPr>
            <w:r>
              <w:rPr>
                <w:lang w:val="en-GB" w:eastAsia="zh-CN"/>
              </w:rPr>
              <w:lastRenderedPageBreak/>
              <w:t>AT&amp;T</w:t>
            </w:r>
          </w:p>
        </w:tc>
        <w:tc>
          <w:tcPr>
            <w:tcW w:w="7267" w:type="dxa"/>
          </w:tcPr>
          <w:p w14:paraId="58A29A01" w14:textId="6C9A69B0" w:rsidR="00986B32" w:rsidRDefault="00986B32" w:rsidP="00986B32">
            <w:pPr>
              <w:rPr>
                <w:lang w:val="en-GB" w:eastAsia="zh-CN"/>
              </w:rPr>
            </w:pPr>
            <w:r>
              <w:rPr>
                <w:lang w:val="en-GB" w:eastAsia="zh-CN"/>
              </w:rPr>
              <w:t>OK</w:t>
            </w:r>
          </w:p>
        </w:tc>
      </w:tr>
      <w:tr w:rsidR="00FA7F11" w14:paraId="43D00A23" w14:textId="77777777" w:rsidTr="00554DD4">
        <w:tc>
          <w:tcPr>
            <w:tcW w:w="2695" w:type="dxa"/>
          </w:tcPr>
          <w:p w14:paraId="08ED05E8" w14:textId="3194D688" w:rsidR="00FA7F11" w:rsidRDefault="00FA7F11" w:rsidP="00986B32">
            <w:pPr>
              <w:rPr>
                <w:lang w:val="en-GB" w:eastAsia="zh-CN"/>
              </w:rPr>
            </w:pPr>
            <w:r>
              <w:rPr>
                <w:lang w:val="en-GB" w:eastAsia="zh-CN"/>
              </w:rPr>
              <w:t>Qualcomm</w:t>
            </w:r>
          </w:p>
        </w:tc>
        <w:tc>
          <w:tcPr>
            <w:tcW w:w="7267" w:type="dxa"/>
          </w:tcPr>
          <w:p w14:paraId="08085C78" w14:textId="5B13021B" w:rsidR="00FA7F11" w:rsidRDefault="00FA7F11" w:rsidP="00986B32">
            <w:pPr>
              <w:rPr>
                <w:lang w:val="en-GB" w:eastAsia="zh-CN"/>
              </w:rPr>
            </w:pPr>
            <w:r>
              <w:rPr>
                <w:lang w:val="en-GB" w:eastAsia="zh-CN"/>
              </w:rPr>
              <w:t>Ok</w:t>
            </w:r>
          </w:p>
        </w:tc>
      </w:tr>
      <w:tr w:rsidR="00634720" w14:paraId="14461E40" w14:textId="77777777" w:rsidTr="00554DD4">
        <w:tc>
          <w:tcPr>
            <w:tcW w:w="2695" w:type="dxa"/>
          </w:tcPr>
          <w:p w14:paraId="09573C38" w14:textId="41BE51B8" w:rsidR="00634720" w:rsidRDefault="00634720" w:rsidP="00986B32">
            <w:pPr>
              <w:rPr>
                <w:lang w:val="en-GB" w:eastAsia="zh-CN"/>
              </w:rPr>
            </w:pPr>
            <w:r>
              <w:rPr>
                <w:lang w:val="en-GB" w:eastAsia="zh-CN"/>
              </w:rPr>
              <w:t>FUTUREWEI</w:t>
            </w:r>
          </w:p>
        </w:tc>
        <w:tc>
          <w:tcPr>
            <w:tcW w:w="7267" w:type="dxa"/>
          </w:tcPr>
          <w:p w14:paraId="72ADE564" w14:textId="5D7E0D2D" w:rsidR="00634720" w:rsidRDefault="00634720" w:rsidP="00986B32">
            <w:pPr>
              <w:rPr>
                <w:lang w:val="en-GB" w:eastAsia="zh-CN"/>
              </w:rPr>
            </w:pPr>
            <w:r>
              <w:rPr>
                <w:lang w:val="en-GB"/>
              </w:rPr>
              <w:t>We support this proposal.</w:t>
            </w:r>
          </w:p>
        </w:tc>
      </w:tr>
      <w:tr w:rsidR="002865AB" w14:paraId="47BCA273" w14:textId="77777777" w:rsidTr="00554DD4">
        <w:tc>
          <w:tcPr>
            <w:tcW w:w="2695" w:type="dxa"/>
          </w:tcPr>
          <w:p w14:paraId="2A9F3981" w14:textId="4E73C0D9" w:rsidR="002865AB" w:rsidRDefault="002865AB" w:rsidP="002865AB">
            <w:pPr>
              <w:rPr>
                <w:lang w:val="en-GB" w:eastAsia="zh-CN"/>
              </w:rPr>
            </w:pPr>
            <w:r>
              <w:rPr>
                <w:rFonts w:eastAsia="MS Mincho" w:hint="eastAsia"/>
                <w:lang w:val="en-GB" w:eastAsia="ja-JP"/>
              </w:rPr>
              <w:t>NTT DOCOMO</w:t>
            </w:r>
          </w:p>
        </w:tc>
        <w:tc>
          <w:tcPr>
            <w:tcW w:w="7267" w:type="dxa"/>
          </w:tcPr>
          <w:p w14:paraId="396DE37A" w14:textId="49BA2E08" w:rsidR="002865AB" w:rsidRDefault="002865AB" w:rsidP="002865AB">
            <w:pPr>
              <w:rPr>
                <w:lang w:val="en-GB"/>
              </w:rPr>
            </w:pPr>
            <w:r>
              <w:rPr>
                <w:rFonts w:eastAsia="MS Mincho"/>
                <w:lang w:val="en-GB" w:eastAsia="ja-JP"/>
              </w:rPr>
              <w:t>W</w:t>
            </w:r>
            <w:r>
              <w:rPr>
                <w:rFonts w:eastAsia="MS Mincho" w:hint="eastAsia"/>
                <w:lang w:val="en-GB" w:eastAsia="ja-JP"/>
              </w:rPr>
              <w:t xml:space="preserve">e </w:t>
            </w:r>
            <w:r>
              <w:rPr>
                <w:rFonts w:eastAsia="MS Mincho"/>
                <w:lang w:val="en-GB" w:eastAsia="ja-JP"/>
              </w:rPr>
              <w:t>support the moderator’s proposal.</w:t>
            </w:r>
          </w:p>
        </w:tc>
      </w:tr>
      <w:tr w:rsidR="006772D9" w14:paraId="7A75A6F1" w14:textId="77777777" w:rsidTr="00554DD4">
        <w:tc>
          <w:tcPr>
            <w:tcW w:w="2695" w:type="dxa"/>
          </w:tcPr>
          <w:p w14:paraId="18C82A73" w14:textId="6543217B" w:rsidR="006772D9" w:rsidRDefault="006772D9" w:rsidP="006772D9">
            <w:pPr>
              <w:rPr>
                <w:rFonts w:eastAsia="MS Mincho"/>
                <w:lang w:val="en-GB" w:eastAsia="ja-JP"/>
              </w:rPr>
            </w:pPr>
            <w:r>
              <w:rPr>
                <w:rFonts w:hint="eastAsia"/>
                <w:lang w:val="en-GB" w:eastAsia="zh-CN"/>
              </w:rPr>
              <w:t>ZTE</w:t>
            </w:r>
          </w:p>
        </w:tc>
        <w:tc>
          <w:tcPr>
            <w:tcW w:w="7267" w:type="dxa"/>
          </w:tcPr>
          <w:p w14:paraId="52113D9E" w14:textId="5B6869C9" w:rsidR="006772D9" w:rsidRDefault="006772D9" w:rsidP="006772D9">
            <w:pPr>
              <w:rPr>
                <w:rFonts w:eastAsia="MS Mincho"/>
                <w:lang w:val="en-GB" w:eastAsia="ja-JP"/>
              </w:rPr>
            </w:pPr>
            <w:r>
              <w:rPr>
                <w:rFonts w:hint="eastAsia"/>
                <w:lang w:val="en-GB"/>
              </w:rPr>
              <w:t>We support this proposal</w:t>
            </w:r>
          </w:p>
        </w:tc>
      </w:tr>
      <w:tr w:rsidR="00557A7E" w14:paraId="75CEDB21" w14:textId="77777777" w:rsidTr="00554DD4">
        <w:tc>
          <w:tcPr>
            <w:tcW w:w="2695" w:type="dxa"/>
          </w:tcPr>
          <w:p w14:paraId="4E6F2005" w14:textId="27F81734" w:rsidR="00557A7E" w:rsidRDefault="00557A7E" w:rsidP="00557A7E">
            <w:pPr>
              <w:rPr>
                <w:lang w:val="en-GB" w:eastAsia="zh-CN"/>
              </w:rPr>
            </w:pPr>
            <w:r>
              <w:rPr>
                <w:rFonts w:hint="eastAsia"/>
                <w:lang w:val="en-GB" w:eastAsia="zh-CN"/>
              </w:rPr>
              <w:t>v</w:t>
            </w:r>
            <w:r>
              <w:rPr>
                <w:lang w:val="en-GB" w:eastAsia="zh-CN"/>
              </w:rPr>
              <w:t>ivo</w:t>
            </w:r>
          </w:p>
        </w:tc>
        <w:tc>
          <w:tcPr>
            <w:tcW w:w="7267" w:type="dxa"/>
          </w:tcPr>
          <w:p w14:paraId="182C47E5" w14:textId="739EEEF1" w:rsidR="00557A7E" w:rsidRDefault="00557A7E" w:rsidP="00557A7E">
            <w:pPr>
              <w:rPr>
                <w:lang w:val="en-GB"/>
              </w:rPr>
            </w:pPr>
            <w:r>
              <w:rPr>
                <w:rFonts w:hint="eastAsia"/>
                <w:lang w:val="en-GB" w:eastAsia="zh-CN"/>
              </w:rPr>
              <w:t>F</w:t>
            </w:r>
            <w:r>
              <w:rPr>
                <w:lang w:val="en-GB" w:eastAsia="zh-CN"/>
              </w:rPr>
              <w:t>ine with the proposal.</w:t>
            </w:r>
          </w:p>
        </w:tc>
      </w:tr>
      <w:tr w:rsidR="00E85ACE" w14:paraId="48306512" w14:textId="77777777" w:rsidTr="00554DD4">
        <w:tc>
          <w:tcPr>
            <w:tcW w:w="2695" w:type="dxa"/>
          </w:tcPr>
          <w:p w14:paraId="076715F0" w14:textId="60CD0306" w:rsidR="00E85ACE" w:rsidRDefault="00E85ACE" w:rsidP="00E85ACE">
            <w:pPr>
              <w:rPr>
                <w:lang w:val="en-GB" w:eastAsia="zh-CN"/>
              </w:rPr>
            </w:pPr>
            <w:r>
              <w:rPr>
                <w:lang w:val="en-GB" w:eastAsia="zh-CN"/>
              </w:rPr>
              <w:t>Apple</w:t>
            </w:r>
          </w:p>
        </w:tc>
        <w:tc>
          <w:tcPr>
            <w:tcW w:w="7267" w:type="dxa"/>
          </w:tcPr>
          <w:p w14:paraId="18C13C3B" w14:textId="33F9F3DE" w:rsidR="00E85ACE" w:rsidRDefault="00E85ACE" w:rsidP="00E85ACE">
            <w:pPr>
              <w:rPr>
                <w:lang w:val="en-GB" w:eastAsia="zh-CN"/>
              </w:rPr>
            </w:pPr>
            <w:r>
              <w:rPr>
                <w:lang w:val="en-GB"/>
              </w:rPr>
              <w:t>We are fine with the proposal</w:t>
            </w:r>
          </w:p>
        </w:tc>
      </w:tr>
      <w:tr w:rsidR="003336DF" w14:paraId="65C32145" w14:textId="77777777" w:rsidTr="00554DD4">
        <w:tc>
          <w:tcPr>
            <w:tcW w:w="2695" w:type="dxa"/>
          </w:tcPr>
          <w:p w14:paraId="04B5A6F1" w14:textId="15C51B8B" w:rsidR="003336DF" w:rsidRDefault="003336DF" w:rsidP="003336DF">
            <w:pPr>
              <w:rPr>
                <w:lang w:val="en-GB" w:eastAsia="zh-CN"/>
              </w:rPr>
            </w:pPr>
            <w:r>
              <w:rPr>
                <w:rFonts w:eastAsiaTheme="minorEastAsia" w:hint="eastAsia"/>
                <w:lang w:val="en-GB" w:eastAsia="ko-KR"/>
              </w:rPr>
              <w:t>LG Electronics</w:t>
            </w:r>
          </w:p>
        </w:tc>
        <w:tc>
          <w:tcPr>
            <w:tcW w:w="7267" w:type="dxa"/>
          </w:tcPr>
          <w:p w14:paraId="47D23189" w14:textId="45BE5626" w:rsidR="003336DF" w:rsidRDefault="003336DF" w:rsidP="003336DF">
            <w:pPr>
              <w:rPr>
                <w:lang w:val="en-GB"/>
              </w:rPr>
            </w:pPr>
            <w:r>
              <w:rPr>
                <w:rFonts w:eastAsiaTheme="minorEastAsia" w:hint="eastAsia"/>
                <w:lang w:val="en-GB" w:eastAsia="ko-KR"/>
              </w:rPr>
              <w:t>OK</w:t>
            </w:r>
            <w:r>
              <w:rPr>
                <w:rFonts w:eastAsiaTheme="minorEastAsia"/>
                <w:lang w:val="en-GB" w:eastAsia="ko-KR"/>
              </w:rPr>
              <w:t xml:space="preserve"> with Samsung’s modification.</w:t>
            </w:r>
          </w:p>
        </w:tc>
      </w:tr>
      <w:tr w:rsidR="00753F2D" w14:paraId="47A209B2" w14:textId="77777777" w:rsidTr="00753F2D">
        <w:tc>
          <w:tcPr>
            <w:tcW w:w="2695" w:type="dxa"/>
          </w:tcPr>
          <w:p w14:paraId="243061DC" w14:textId="77777777" w:rsidR="00753F2D" w:rsidRDefault="00753F2D" w:rsidP="00753F2D">
            <w:pPr>
              <w:rPr>
                <w:rFonts w:eastAsiaTheme="minorEastAsia"/>
                <w:lang w:val="en-GB" w:eastAsia="ko-KR"/>
              </w:rPr>
            </w:pPr>
            <w:r>
              <w:rPr>
                <w:rFonts w:hint="eastAsia"/>
                <w:lang w:val="en-GB" w:eastAsia="zh-CN"/>
              </w:rPr>
              <w:t>Huawei, HiSilicon</w:t>
            </w:r>
          </w:p>
        </w:tc>
        <w:tc>
          <w:tcPr>
            <w:tcW w:w="7267" w:type="dxa"/>
          </w:tcPr>
          <w:p w14:paraId="6F270970" w14:textId="77777777" w:rsidR="00753F2D" w:rsidRDefault="00753F2D" w:rsidP="00753F2D">
            <w:pPr>
              <w:rPr>
                <w:rFonts w:eastAsiaTheme="minorEastAsia"/>
                <w:lang w:val="en-GB" w:eastAsia="ko-KR"/>
              </w:rPr>
            </w:pPr>
            <w:r>
              <w:rPr>
                <w:rFonts w:eastAsiaTheme="minorEastAsia" w:hint="eastAsia"/>
                <w:lang w:val="en-GB" w:eastAsia="ko-KR"/>
              </w:rPr>
              <w:t>OK</w:t>
            </w:r>
            <w:r>
              <w:rPr>
                <w:rFonts w:eastAsiaTheme="minorEastAsia"/>
                <w:lang w:val="en-GB" w:eastAsia="ko-KR"/>
              </w:rPr>
              <w:t xml:space="preserve"> with the proposal</w:t>
            </w:r>
          </w:p>
        </w:tc>
      </w:tr>
      <w:tr w:rsidR="00D672F8" w14:paraId="16390920" w14:textId="77777777" w:rsidTr="00753F2D">
        <w:tc>
          <w:tcPr>
            <w:tcW w:w="2695" w:type="dxa"/>
          </w:tcPr>
          <w:p w14:paraId="008A953D" w14:textId="266BE937" w:rsidR="00D672F8" w:rsidRDefault="00D672F8" w:rsidP="00D672F8">
            <w:pPr>
              <w:rPr>
                <w:lang w:val="en-GB" w:eastAsia="zh-CN"/>
              </w:rPr>
            </w:pPr>
            <w:r w:rsidRPr="04DD7CD1">
              <w:rPr>
                <w:rFonts w:eastAsia="MS Mincho"/>
                <w:lang w:val="en-GB" w:eastAsia="ja-JP"/>
              </w:rPr>
              <w:t>Sony</w:t>
            </w:r>
          </w:p>
        </w:tc>
        <w:tc>
          <w:tcPr>
            <w:tcW w:w="7267" w:type="dxa"/>
          </w:tcPr>
          <w:p w14:paraId="5F8BEE12" w14:textId="14DEB9AD" w:rsidR="00D672F8" w:rsidRDefault="00D672F8" w:rsidP="00D672F8">
            <w:pPr>
              <w:rPr>
                <w:rFonts w:eastAsiaTheme="minorEastAsia"/>
                <w:lang w:val="en-GB" w:eastAsia="ko-KR"/>
              </w:rPr>
            </w:pPr>
            <w:r w:rsidRPr="04DD7CD1">
              <w:rPr>
                <w:rFonts w:eastAsia="MS Mincho"/>
                <w:lang w:val="en-GB" w:eastAsia="ja-JP"/>
              </w:rPr>
              <w:t xml:space="preserve">We are okay with the proposal in principle. We share the same feeling as Samsung that even though interlaced UL resource allocation is not be supported in Rel.17, but perhaps it could be enhanced in next release. </w:t>
            </w:r>
          </w:p>
        </w:tc>
      </w:tr>
      <w:tr w:rsidR="002B1C27" w14:paraId="32B1B7CA" w14:textId="77777777" w:rsidTr="00753F2D">
        <w:tc>
          <w:tcPr>
            <w:tcW w:w="2695" w:type="dxa"/>
          </w:tcPr>
          <w:p w14:paraId="4DA3D717" w14:textId="12880440" w:rsidR="002B1C27" w:rsidRPr="002B1C27" w:rsidRDefault="002B1C27" w:rsidP="002B1C27">
            <w:pPr>
              <w:rPr>
                <w:rFonts w:eastAsia="MS Mincho"/>
                <w:color w:val="0070C0"/>
                <w:lang w:val="en-GB" w:eastAsia="ja-JP"/>
              </w:rPr>
            </w:pPr>
            <w:r w:rsidRPr="002B1C27">
              <w:rPr>
                <w:color w:val="0070C0"/>
                <w:lang w:val="en-GB" w:eastAsia="zh-CN"/>
              </w:rPr>
              <w:t xml:space="preserve">Nokia </w:t>
            </w:r>
          </w:p>
        </w:tc>
        <w:tc>
          <w:tcPr>
            <w:tcW w:w="7267" w:type="dxa"/>
          </w:tcPr>
          <w:p w14:paraId="217F7B81" w14:textId="0717D55C" w:rsidR="002B1C27" w:rsidRPr="002B1C27" w:rsidRDefault="002B1C27" w:rsidP="002B1C27">
            <w:pPr>
              <w:rPr>
                <w:rFonts w:eastAsia="MS Mincho"/>
                <w:color w:val="0070C0"/>
                <w:lang w:val="en-GB" w:eastAsia="ja-JP"/>
              </w:rPr>
            </w:pPr>
            <w:r w:rsidRPr="002B1C27">
              <w:rPr>
                <w:color w:val="0070C0"/>
                <w:lang w:val="en-GB" w:eastAsia="zh-CN"/>
              </w:rPr>
              <w:t>We support proposal 6.</w:t>
            </w:r>
          </w:p>
        </w:tc>
      </w:tr>
    </w:tbl>
    <w:p w14:paraId="1F025475" w14:textId="09B5DAF3" w:rsidR="00E476AD" w:rsidRDefault="00E476AD" w:rsidP="00E476AD">
      <w:pPr>
        <w:rPr>
          <w:lang w:val="en-GB"/>
        </w:rPr>
      </w:pPr>
    </w:p>
    <w:p w14:paraId="3F2FEB47" w14:textId="259C2756" w:rsidR="00E476AD" w:rsidRDefault="00E476AD" w:rsidP="00E476AD">
      <w:pPr>
        <w:pStyle w:val="Heading4"/>
        <w:numPr>
          <w:ilvl w:val="0"/>
          <w:numId w:val="0"/>
        </w:numPr>
        <w:rPr>
          <w:sz w:val="28"/>
        </w:rPr>
      </w:pPr>
      <w:r>
        <w:rPr>
          <w:sz w:val="28"/>
        </w:rPr>
        <w:t>6-</w:t>
      </w:r>
      <w:r w:rsidRPr="00B177A0">
        <w:rPr>
          <w:sz w:val="28"/>
        </w:rPr>
        <w:t>3.1.</w:t>
      </w:r>
      <w:r>
        <w:rPr>
          <w:sz w:val="28"/>
        </w:rPr>
        <w:t>3</w:t>
      </w:r>
      <w:r w:rsidRPr="00B177A0">
        <w:rPr>
          <w:sz w:val="28"/>
        </w:rPr>
        <w:t xml:space="preserve"> </w:t>
      </w:r>
      <w:r>
        <w:rPr>
          <w:sz w:val="28"/>
        </w:rPr>
        <w:t xml:space="preserve">Summary of the discussion on </w:t>
      </w:r>
      <w:r w:rsidRPr="007D57FF">
        <w:rPr>
          <w:sz w:val="28"/>
        </w:rPr>
        <w:t>3.1.3</w:t>
      </w:r>
      <w:r>
        <w:rPr>
          <w:sz w:val="32"/>
        </w:rPr>
        <w:t xml:space="preserve"> </w:t>
      </w:r>
      <w:r w:rsidRPr="007D57FF">
        <w:rPr>
          <w:rFonts w:hint="eastAsia"/>
          <w:sz w:val="28"/>
        </w:rPr>
        <w:t>Q</w:t>
      </w:r>
      <w:r w:rsidRPr="007D57FF">
        <w:rPr>
          <w:sz w:val="28"/>
        </w:rPr>
        <w:t>uestion 3: Adding objectives on PUCCH</w:t>
      </w:r>
    </w:p>
    <w:p w14:paraId="3EAD16B5" w14:textId="047A11E6" w:rsidR="008D7516" w:rsidRDefault="008D7516" w:rsidP="008D7516">
      <w:pPr>
        <w:rPr>
          <w:lang w:val="en-GB" w:eastAsia="zh-CN"/>
        </w:rPr>
      </w:pPr>
      <w:r>
        <w:rPr>
          <w:lang w:val="en-GB"/>
        </w:rPr>
        <w:t xml:space="preserve">11 companies think objective should be added to specify coverage enhancement of PUCCH under PSD limitation, with 5 companies suggesting limiting to PUCCH format 0/1/4. 4 companies think it is low priority. 4 companies think it is not needed. </w:t>
      </w:r>
    </w:p>
    <w:p w14:paraId="114CFEDB" w14:textId="1034E551" w:rsidR="008D7516" w:rsidRDefault="008D7516" w:rsidP="008D7516">
      <w:pPr>
        <w:rPr>
          <w:b/>
          <w:highlight w:val="cyan"/>
          <w:lang w:val="en-GB"/>
        </w:rPr>
      </w:pPr>
      <w:r>
        <w:rPr>
          <w:b/>
          <w:highlight w:val="cyan"/>
          <w:lang w:val="en-GB"/>
        </w:rPr>
        <w:t>Moderator’s proposal</w:t>
      </w:r>
      <w:r w:rsidR="00252B41">
        <w:rPr>
          <w:b/>
          <w:highlight w:val="cyan"/>
          <w:lang w:val="en-GB"/>
        </w:rPr>
        <w:t xml:space="preserve"> 7</w:t>
      </w:r>
      <w:r>
        <w:rPr>
          <w:b/>
          <w:highlight w:val="cyan"/>
          <w:lang w:val="en-GB"/>
        </w:rPr>
        <w:t>:</w:t>
      </w:r>
    </w:p>
    <w:p w14:paraId="51D9CB55" w14:textId="79A8EEDC" w:rsidR="008D7516" w:rsidRDefault="008D7516" w:rsidP="008D7516">
      <w:pPr>
        <w:rPr>
          <w:lang w:val="en-GB"/>
        </w:rPr>
      </w:pPr>
      <w:r>
        <w:rPr>
          <w:highlight w:val="cyan"/>
          <w:lang w:val="en-GB"/>
        </w:rPr>
        <w:t>Add objective of coverage enhancement for PUCCH format 0/1/4 under PSD limitation in shared spectrum operation.</w:t>
      </w:r>
    </w:p>
    <w:p w14:paraId="60E06A4D" w14:textId="1C5AF9E5" w:rsidR="00A80882" w:rsidRDefault="00A80882" w:rsidP="008D7516">
      <w:pPr>
        <w:rPr>
          <w:lang w:val="en-GB"/>
        </w:rPr>
      </w:pPr>
    </w:p>
    <w:tbl>
      <w:tblPr>
        <w:tblStyle w:val="TableGrid"/>
        <w:tblW w:w="0" w:type="auto"/>
        <w:tblLook w:val="04A0" w:firstRow="1" w:lastRow="0" w:firstColumn="1" w:lastColumn="0" w:noHBand="0" w:noVBand="1"/>
      </w:tblPr>
      <w:tblGrid>
        <w:gridCol w:w="3145"/>
        <w:gridCol w:w="6817"/>
      </w:tblGrid>
      <w:tr w:rsidR="00A80882" w:rsidRPr="00D06F8C" w14:paraId="2F0EFE06" w14:textId="77777777" w:rsidTr="00EB40FB">
        <w:tc>
          <w:tcPr>
            <w:tcW w:w="3145" w:type="dxa"/>
          </w:tcPr>
          <w:p w14:paraId="38A01F02" w14:textId="77777777" w:rsidR="00A80882" w:rsidRPr="00D06F8C" w:rsidRDefault="00A80882" w:rsidP="00EB40FB">
            <w:pPr>
              <w:rPr>
                <w:b/>
                <w:bCs/>
                <w:lang w:val="en-GB" w:eastAsia="zh-CN"/>
              </w:rPr>
            </w:pPr>
            <w:r w:rsidRPr="00D06F8C">
              <w:rPr>
                <w:b/>
                <w:bCs/>
                <w:lang w:val="en-GB" w:eastAsia="zh-CN"/>
              </w:rPr>
              <w:t>Company</w:t>
            </w:r>
          </w:p>
        </w:tc>
        <w:tc>
          <w:tcPr>
            <w:tcW w:w="6817" w:type="dxa"/>
          </w:tcPr>
          <w:p w14:paraId="71D26238" w14:textId="77777777" w:rsidR="00A80882" w:rsidRPr="00D06F8C" w:rsidRDefault="00A80882" w:rsidP="00EB40FB">
            <w:pPr>
              <w:rPr>
                <w:b/>
                <w:bCs/>
                <w:lang w:val="en-GB" w:eastAsia="zh-CN"/>
              </w:rPr>
            </w:pPr>
            <w:r w:rsidRPr="00D06F8C">
              <w:rPr>
                <w:b/>
                <w:bCs/>
                <w:lang w:val="en-GB" w:eastAsia="zh-CN"/>
              </w:rPr>
              <w:t>Comments</w:t>
            </w:r>
          </w:p>
        </w:tc>
      </w:tr>
      <w:tr w:rsidR="00A80882" w14:paraId="17B0B9DC" w14:textId="77777777" w:rsidTr="00A80882">
        <w:tc>
          <w:tcPr>
            <w:tcW w:w="3145" w:type="dxa"/>
          </w:tcPr>
          <w:p w14:paraId="0CA2E26E" w14:textId="0F9031BF" w:rsidR="00A80882" w:rsidRDefault="00A80882" w:rsidP="00A80882">
            <w:pPr>
              <w:rPr>
                <w:lang w:val="en-GB" w:eastAsia="zh-CN"/>
              </w:rPr>
            </w:pPr>
            <w:r>
              <w:rPr>
                <w:lang w:val="en-GB" w:eastAsia="zh-CN"/>
              </w:rPr>
              <w:t>Samsung</w:t>
            </w:r>
          </w:p>
        </w:tc>
        <w:tc>
          <w:tcPr>
            <w:tcW w:w="6817" w:type="dxa"/>
          </w:tcPr>
          <w:p w14:paraId="5FD55F2A" w14:textId="29D11DD7" w:rsidR="00A80882" w:rsidRDefault="00A80882" w:rsidP="00A80882">
            <w:pPr>
              <w:rPr>
                <w:lang w:val="en-GB" w:eastAsia="zh-CN"/>
              </w:rPr>
            </w:pPr>
            <w:r>
              <w:rPr>
                <w:lang w:val="en-GB" w:eastAsia="zh-CN"/>
              </w:rPr>
              <w:t>We are ok with the proposal.</w:t>
            </w:r>
          </w:p>
        </w:tc>
      </w:tr>
      <w:tr w:rsidR="00A80882" w14:paraId="3AB941C8" w14:textId="77777777" w:rsidTr="00A80882">
        <w:tc>
          <w:tcPr>
            <w:tcW w:w="3145" w:type="dxa"/>
          </w:tcPr>
          <w:p w14:paraId="77EFA4C5" w14:textId="77777777" w:rsidR="00A80882" w:rsidRDefault="00A80882" w:rsidP="00EB40FB">
            <w:pPr>
              <w:rPr>
                <w:lang w:val="en-GB" w:eastAsia="zh-CN"/>
              </w:rPr>
            </w:pPr>
            <w:r>
              <w:rPr>
                <w:lang w:val="en-GB" w:eastAsia="zh-CN"/>
              </w:rPr>
              <w:t>CATT</w:t>
            </w:r>
          </w:p>
        </w:tc>
        <w:tc>
          <w:tcPr>
            <w:tcW w:w="6817" w:type="dxa"/>
          </w:tcPr>
          <w:p w14:paraId="3F910D55" w14:textId="2892FD43" w:rsidR="00A80882" w:rsidRDefault="00A80882" w:rsidP="00EB40FB">
            <w:pPr>
              <w:rPr>
                <w:lang w:val="en-GB" w:eastAsia="zh-CN"/>
              </w:rPr>
            </w:pPr>
            <w:r>
              <w:rPr>
                <w:lang w:val="en-GB" w:eastAsia="zh-CN"/>
              </w:rPr>
              <w:t>We are OK with Moderator’s proposal</w:t>
            </w:r>
          </w:p>
        </w:tc>
      </w:tr>
      <w:tr w:rsidR="00302F7B" w14:paraId="247196DB" w14:textId="77777777" w:rsidTr="00A80882">
        <w:tc>
          <w:tcPr>
            <w:tcW w:w="3145" w:type="dxa"/>
          </w:tcPr>
          <w:p w14:paraId="5CF96603" w14:textId="34B51C10" w:rsidR="00302F7B" w:rsidRDefault="00302F7B" w:rsidP="00EB40FB">
            <w:pPr>
              <w:rPr>
                <w:lang w:val="en-GB" w:eastAsia="zh-CN"/>
              </w:rPr>
            </w:pPr>
            <w:r>
              <w:rPr>
                <w:rFonts w:hint="eastAsia"/>
                <w:lang w:val="en-GB" w:eastAsia="zh-CN"/>
              </w:rPr>
              <w:t>OPPO</w:t>
            </w:r>
          </w:p>
        </w:tc>
        <w:tc>
          <w:tcPr>
            <w:tcW w:w="6817" w:type="dxa"/>
          </w:tcPr>
          <w:p w14:paraId="66CB686A" w14:textId="230256C0" w:rsidR="00302F7B" w:rsidRDefault="00302F7B" w:rsidP="00EB40FB">
            <w:pPr>
              <w:rPr>
                <w:lang w:val="en-GB" w:eastAsia="zh-CN"/>
              </w:rPr>
            </w:pPr>
            <w:r>
              <w:rPr>
                <w:rFonts w:hint="eastAsia"/>
                <w:lang w:val="en-GB" w:eastAsia="zh-CN"/>
              </w:rPr>
              <w:t>OK</w:t>
            </w:r>
          </w:p>
        </w:tc>
      </w:tr>
      <w:tr w:rsidR="00023ABD" w14:paraId="5B96E7A5" w14:textId="77777777" w:rsidTr="00A80882">
        <w:tc>
          <w:tcPr>
            <w:tcW w:w="3145" w:type="dxa"/>
          </w:tcPr>
          <w:p w14:paraId="36998504" w14:textId="0B54ACD9" w:rsidR="00023ABD" w:rsidRDefault="00023ABD" w:rsidP="00EB40FB">
            <w:pPr>
              <w:rPr>
                <w:lang w:val="en-GB" w:eastAsia="zh-CN"/>
              </w:rPr>
            </w:pPr>
            <w:r>
              <w:rPr>
                <w:lang w:val="en-GB" w:eastAsia="zh-CN"/>
              </w:rPr>
              <w:lastRenderedPageBreak/>
              <w:t>InterDigital</w:t>
            </w:r>
          </w:p>
        </w:tc>
        <w:tc>
          <w:tcPr>
            <w:tcW w:w="6817" w:type="dxa"/>
          </w:tcPr>
          <w:p w14:paraId="3A90AF03" w14:textId="36904E63" w:rsidR="00023ABD" w:rsidRDefault="00023ABD" w:rsidP="00EB40FB">
            <w:pPr>
              <w:rPr>
                <w:lang w:val="en-GB" w:eastAsia="zh-CN"/>
              </w:rPr>
            </w:pPr>
            <w:r>
              <w:rPr>
                <w:lang w:val="en-GB" w:eastAsia="zh-CN"/>
              </w:rPr>
              <w:t>We are ok in principle but it should be clarified how the topic overlap with CovEnh WI will be handled</w:t>
            </w:r>
          </w:p>
        </w:tc>
      </w:tr>
      <w:tr w:rsidR="00F477BD" w14:paraId="44235170" w14:textId="77777777" w:rsidTr="00A80882">
        <w:tc>
          <w:tcPr>
            <w:tcW w:w="3145" w:type="dxa"/>
          </w:tcPr>
          <w:p w14:paraId="17E3D293" w14:textId="280086BC" w:rsidR="00F477BD" w:rsidRDefault="00F477BD" w:rsidP="00F477BD">
            <w:pPr>
              <w:rPr>
                <w:lang w:val="en-GB" w:eastAsia="zh-CN"/>
              </w:rPr>
            </w:pPr>
            <w:r>
              <w:rPr>
                <w:lang w:val="en-GB" w:eastAsia="zh-CN"/>
              </w:rPr>
              <w:t>Lenovo, Motorola Mobility</w:t>
            </w:r>
          </w:p>
        </w:tc>
        <w:tc>
          <w:tcPr>
            <w:tcW w:w="6817" w:type="dxa"/>
          </w:tcPr>
          <w:p w14:paraId="1A121E5B" w14:textId="373DACB8" w:rsidR="00F477BD" w:rsidRDefault="00F477BD" w:rsidP="00F477BD">
            <w:pPr>
              <w:rPr>
                <w:lang w:val="en-GB" w:eastAsia="zh-CN"/>
              </w:rPr>
            </w:pPr>
            <w:r>
              <w:rPr>
                <w:lang w:val="en-GB" w:eastAsia="zh-CN"/>
              </w:rPr>
              <w:t>We are okay with the moderator’s proposal</w:t>
            </w:r>
          </w:p>
        </w:tc>
      </w:tr>
      <w:tr w:rsidR="007E1BC1" w14:paraId="57F456B1" w14:textId="77777777" w:rsidTr="00A80882">
        <w:tc>
          <w:tcPr>
            <w:tcW w:w="3145" w:type="dxa"/>
          </w:tcPr>
          <w:p w14:paraId="7B935C17" w14:textId="50154909" w:rsidR="007E1BC1" w:rsidRDefault="007E1BC1" w:rsidP="007E1BC1">
            <w:pPr>
              <w:rPr>
                <w:lang w:val="en-GB" w:eastAsia="zh-CN"/>
              </w:rPr>
            </w:pPr>
            <w:r>
              <w:rPr>
                <w:lang w:val="en-GB" w:eastAsia="zh-CN"/>
              </w:rPr>
              <w:t>Intel</w:t>
            </w:r>
          </w:p>
        </w:tc>
        <w:tc>
          <w:tcPr>
            <w:tcW w:w="6817" w:type="dxa"/>
          </w:tcPr>
          <w:p w14:paraId="5F40E73F" w14:textId="5B9FAB5F" w:rsidR="007E1BC1" w:rsidRDefault="007E1BC1" w:rsidP="007E1BC1">
            <w:pPr>
              <w:rPr>
                <w:lang w:val="en-GB" w:eastAsia="zh-CN"/>
              </w:rPr>
            </w:pPr>
            <w:r>
              <w:rPr>
                <w:lang w:val="en-GB" w:eastAsia="zh-CN"/>
              </w:rPr>
              <w:t>Agree</w:t>
            </w:r>
          </w:p>
        </w:tc>
      </w:tr>
      <w:tr w:rsidR="00554DD4" w14:paraId="40F65E1C" w14:textId="77777777" w:rsidTr="00554DD4">
        <w:tc>
          <w:tcPr>
            <w:tcW w:w="3145" w:type="dxa"/>
            <w:hideMark/>
          </w:tcPr>
          <w:p w14:paraId="3AEA58BD" w14:textId="77777777" w:rsidR="00554DD4" w:rsidRDefault="00554DD4" w:rsidP="00986B32">
            <w:pPr>
              <w:rPr>
                <w:lang w:val="en-GB" w:eastAsia="zh-CN"/>
              </w:rPr>
            </w:pPr>
            <w:r>
              <w:rPr>
                <w:lang w:val="en-GB" w:eastAsia="zh-CN"/>
              </w:rPr>
              <w:t>Ericsson</w:t>
            </w:r>
          </w:p>
        </w:tc>
        <w:tc>
          <w:tcPr>
            <w:tcW w:w="6817" w:type="dxa"/>
            <w:hideMark/>
          </w:tcPr>
          <w:p w14:paraId="4B5B22A0" w14:textId="77777777" w:rsidR="00554DD4" w:rsidRDefault="00554DD4" w:rsidP="00986B32">
            <w:pPr>
              <w:rPr>
                <w:lang w:val="en-GB" w:eastAsia="zh-CN"/>
              </w:rPr>
            </w:pPr>
            <w:r>
              <w:rPr>
                <w:lang w:val="en-GB" w:eastAsia="zh-CN"/>
              </w:rPr>
              <w:t>We support the moderator's proposal for PF 0/1.</w:t>
            </w:r>
          </w:p>
          <w:p w14:paraId="024C3769" w14:textId="77777777" w:rsidR="00554DD4" w:rsidRDefault="00554DD4" w:rsidP="00986B32">
            <w:pPr>
              <w:rPr>
                <w:lang w:val="en-GB" w:eastAsia="zh-CN"/>
              </w:rPr>
            </w:pPr>
            <w:r>
              <w:rPr>
                <w:lang w:val="en-GB" w:eastAsia="zh-CN"/>
              </w:rPr>
              <w:t>For PF4 we do not think that enhancements are necessary, since PF3 can be used (not limited to single PRB). The user multiplexing aspect of PF4 seems not necessary for operation in the B52 band.</w:t>
            </w:r>
          </w:p>
        </w:tc>
      </w:tr>
      <w:tr w:rsidR="00986B32" w14:paraId="6D7993AB" w14:textId="77777777" w:rsidTr="00554DD4">
        <w:tc>
          <w:tcPr>
            <w:tcW w:w="3145" w:type="dxa"/>
          </w:tcPr>
          <w:p w14:paraId="206DF534" w14:textId="28568F27" w:rsidR="00986B32" w:rsidRDefault="00986B32" w:rsidP="00986B32">
            <w:pPr>
              <w:rPr>
                <w:lang w:val="en-GB" w:eastAsia="zh-CN"/>
              </w:rPr>
            </w:pPr>
            <w:r>
              <w:rPr>
                <w:lang w:val="en-GB" w:eastAsia="zh-CN"/>
              </w:rPr>
              <w:t>AT&amp;T</w:t>
            </w:r>
          </w:p>
        </w:tc>
        <w:tc>
          <w:tcPr>
            <w:tcW w:w="6817" w:type="dxa"/>
          </w:tcPr>
          <w:p w14:paraId="35648CC8" w14:textId="7ABEDB8D" w:rsidR="00986B32" w:rsidRDefault="00986B32" w:rsidP="00986B32">
            <w:pPr>
              <w:rPr>
                <w:lang w:val="en-GB" w:eastAsia="zh-CN"/>
              </w:rPr>
            </w:pPr>
            <w:r>
              <w:rPr>
                <w:lang w:val="en-GB" w:eastAsia="zh-CN"/>
              </w:rPr>
              <w:t>OK</w:t>
            </w:r>
          </w:p>
        </w:tc>
      </w:tr>
      <w:tr w:rsidR="00FA7F11" w14:paraId="22F9F4C0" w14:textId="77777777" w:rsidTr="00554DD4">
        <w:tc>
          <w:tcPr>
            <w:tcW w:w="3145" w:type="dxa"/>
          </w:tcPr>
          <w:p w14:paraId="37E95BBC" w14:textId="0D2DF20E" w:rsidR="00FA7F11" w:rsidRDefault="00FA7F11" w:rsidP="00986B32">
            <w:pPr>
              <w:rPr>
                <w:lang w:val="en-GB" w:eastAsia="zh-CN"/>
              </w:rPr>
            </w:pPr>
            <w:r>
              <w:rPr>
                <w:lang w:val="en-GB" w:eastAsia="zh-CN"/>
              </w:rPr>
              <w:t>Qualcomm</w:t>
            </w:r>
          </w:p>
        </w:tc>
        <w:tc>
          <w:tcPr>
            <w:tcW w:w="6817" w:type="dxa"/>
          </w:tcPr>
          <w:p w14:paraId="0E711331" w14:textId="74C9A102" w:rsidR="00FA7F11" w:rsidRDefault="00FA7F11" w:rsidP="00986B32">
            <w:pPr>
              <w:rPr>
                <w:lang w:val="en-GB" w:eastAsia="zh-CN"/>
              </w:rPr>
            </w:pPr>
            <w:r>
              <w:rPr>
                <w:lang w:val="en-GB" w:eastAsia="zh-CN"/>
              </w:rPr>
              <w:t>Ok</w:t>
            </w:r>
          </w:p>
        </w:tc>
      </w:tr>
      <w:tr w:rsidR="00634720" w14:paraId="1B967A5C" w14:textId="77777777" w:rsidTr="00554DD4">
        <w:tc>
          <w:tcPr>
            <w:tcW w:w="3145" w:type="dxa"/>
          </w:tcPr>
          <w:p w14:paraId="2921975A" w14:textId="00D57C44" w:rsidR="00634720" w:rsidRDefault="00634720" w:rsidP="00986B32">
            <w:pPr>
              <w:rPr>
                <w:lang w:val="en-GB" w:eastAsia="zh-CN"/>
              </w:rPr>
            </w:pPr>
            <w:r>
              <w:rPr>
                <w:lang w:val="en-GB" w:eastAsia="zh-CN"/>
              </w:rPr>
              <w:t>FUTUREWEI</w:t>
            </w:r>
          </w:p>
        </w:tc>
        <w:tc>
          <w:tcPr>
            <w:tcW w:w="6817" w:type="dxa"/>
          </w:tcPr>
          <w:p w14:paraId="08B82600" w14:textId="2C76AD18" w:rsidR="00634720" w:rsidRDefault="00634720" w:rsidP="00986B32">
            <w:pPr>
              <w:rPr>
                <w:lang w:val="en-GB" w:eastAsia="zh-CN"/>
              </w:rPr>
            </w:pPr>
            <w:r>
              <w:rPr>
                <w:lang w:val="en-GB" w:eastAsia="zh-CN"/>
              </w:rPr>
              <w:t>We do not see the need. Also the overlap with CE WI need to clarify.</w:t>
            </w:r>
          </w:p>
        </w:tc>
      </w:tr>
      <w:tr w:rsidR="002865AB" w14:paraId="34A2ACE6" w14:textId="77777777" w:rsidTr="00554DD4">
        <w:tc>
          <w:tcPr>
            <w:tcW w:w="3145" w:type="dxa"/>
          </w:tcPr>
          <w:p w14:paraId="7539C78E" w14:textId="2E5CEDFC" w:rsidR="002865AB" w:rsidRDefault="002865AB" w:rsidP="002865AB">
            <w:pPr>
              <w:rPr>
                <w:lang w:val="en-GB" w:eastAsia="zh-CN"/>
              </w:rPr>
            </w:pPr>
            <w:r>
              <w:rPr>
                <w:rFonts w:eastAsia="MS Mincho" w:hint="eastAsia"/>
                <w:lang w:val="en-GB" w:eastAsia="ja-JP"/>
              </w:rPr>
              <w:t>NTT DOCOMO</w:t>
            </w:r>
          </w:p>
        </w:tc>
        <w:tc>
          <w:tcPr>
            <w:tcW w:w="6817" w:type="dxa"/>
          </w:tcPr>
          <w:p w14:paraId="44A97963" w14:textId="3E22B02B" w:rsidR="002865AB" w:rsidRDefault="002865AB" w:rsidP="002865AB">
            <w:pPr>
              <w:rPr>
                <w:lang w:val="en-GB" w:eastAsia="zh-CN"/>
              </w:rPr>
            </w:pPr>
            <w:r>
              <w:rPr>
                <w:rFonts w:eastAsia="MS Mincho"/>
                <w:lang w:val="en-GB" w:eastAsia="ja-JP"/>
              </w:rPr>
              <w:t xml:space="preserve">We are ok with the proposal. </w:t>
            </w:r>
          </w:p>
        </w:tc>
      </w:tr>
      <w:tr w:rsidR="006772D9" w14:paraId="7C206D33" w14:textId="77777777" w:rsidTr="00554DD4">
        <w:tc>
          <w:tcPr>
            <w:tcW w:w="3145" w:type="dxa"/>
          </w:tcPr>
          <w:p w14:paraId="29952A2F" w14:textId="5656754F" w:rsidR="006772D9" w:rsidRDefault="006772D9" w:rsidP="006772D9">
            <w:pPr>
              <w:rPr>
                <w:rFonts w:eastAsia="MS Mincho"/>
                <w:lang w:val="en-GB" w:eastAsia="ja-JP"/>
              </w:rPr>
            </w:pPr>
            <w:r>
              <w:rPr>
                <w:rFonts w:hint="eastAsia"/>
                <w:lang w:val="en-GB" w:eastAsia="zh-CN"/>
              </w:rPr>
              <w:t>ZTE</w:t>
            </w:r>
          </w:p>
        </w:tc>
        <w:tc>
          <w:tcPr>
            <w:tcW w:w="6817" w:type="dxa"/>
          </w:tcPr>
          <w:p w14:paraId="5A8003D8" w14:textId="4DDF4864" w:rsidR="006772D9" w:rsidRDefault="006772D9" w:rsidP="006772D9">
            <w:pPr>
              <w:rPr>
                <w:rFonts w:eastAsia="MS Mincho"/>
                <w:lang w:val="en-GB" w:eastAsia="ja-JP"/>
              </w:rPr>
            </w:pPr>
            <w:r>
              <w:rPr>
                <w:rFonts w:hint="eastAsia"/>
                <w:lang w:val="en-GB" w:eastAsia="zh-CN"/>
              </w:rPr>
              <w:t>OK with the proposal.</w:t>
            </w:r>
            <w:r>
              <w:rPr>
                <w:lang w:val="en-GB" w:eastAsia="zh-CN"/>
              </w:rPr>
              <w:t xml:space="preserve"> Also ok to limit it for PF 0/1 as Ericsson suggested.</w:t>
            </w:r>
          </w:p>
        </w:tc>
      </w:tr>
      <w:tr w:rsidR="00557A7E" w14:paraId="441B0785" w14:textId="77777777" w:rsidTr="00554DD4">
        <w:tc>
          <w:tcPr>
            <w:tcW w:w="3145" w:type="dxa"/>
          </w:tcPr>
          <w:p w14:paraId="0F5A1E15" w14:textId="5C177FB1" w:rsidR="00557A7E" w:rsidRDefault="00557A7E" w:rsidP="00557A7E">
            <w:pPr>
              <w:rPr>
                <w:lang w:val="en-GB" w:eastAsia="zh-CN"/>
              </w:rPr>
            </w:pPr>
            <w:r>
              <w:rPr>
                <w:rFonts w:hint="eastAsia"/>
                <w:lang w:val="en-GB" w:eastAsia="zh-CN"/>
              </w:rPr>
              <w:t>v</w:t>
            </w:r>
            <w:r>
              <w:rPr>
                <w:lang w:val="en-GB" w:eastAsia="zh-CN"/>
              </w:rPr>
              <w:t>ivo</w:t>
            </w:r>
          </w:p>
        </w:tc>
        <w:tc>
          <w:tcPr>
            <w:tcW w:w="6817" w:type="dxa"/>
          </w:tcPr>
          <w:p w14:paraId="0F40CD92" w14:textId="0C8A8DC8" w:rsidR="00557A7E" w:rsidRDefault="00557A7E" w:rsidP="00557A7E">
            <w:pPr>
              <w:rPr>
                <w:lang w:val="en-GB" w:eastAsia="zh-CN"/>
              </w:rPr>
            </w:pPr>
            <w:r>
              <w:rPr>
                <w:rFonts w:hint="eastAsia"/>
                <w:lang w:val="en-GB" w:eastAsia="zh-CN"/>
              </w:rPr>
              <w:t>S</w:t>
            </w:r>
            <w:r>
              <w:rPr>
                <w:lang w:val="en-GB" w:eastAsia="zh-CN"/>
              </w:rPr>
              <w:t>upportive of the proposal.</w:t>
            </w:r>
          </w:p>
        </w:tc>
      </w:tr>
      <w:tr w:rsidR="00E85ACE" w14:paraId="4156C74C" w14:textId="77777777" w:rsidTr="00554DD4">
        <w:tc>
          <w:tcPr>
            <w:tcW w:w="3145" w:type="dxa"/>
          </w:tcPr>
          <w:p w14:paraId="5A6F254E" w14:textId="6678C47E" w:rsidR="00E85ACE" w:rsidRDefault="00E85ACE" w:rsidP="00E85ACE">
            <w:pPr>
              <w:rPr>
                <w:lang w:val="en-GB" w:eastAsia="zh-CN"/>
              </w:rPr>
            </w:pPr>
            <w:r>
              <w:rPr>
                <w:lang w:val="en-GB" w:eastAsia="zh-CN"/>
              </w:rPr>
              <w:t>Apple</w:t>
            </w:r>
          </w:p>
        </w:tc>
        <w:tc>
          <w:tcPr>
            <w:tcW w:w="6817" w:type="dxa"/>
          </w:tcPr>
          <w:p w14:paraId="74F6F660" w14:textId="4216F5D5" w:rsidR="00E85ACE" w:rsidRDefault="00E85ACE" w:rsidP="00E85ACE">
            <w:pPr>
              <w:rPr>
                <w:lang w:val="en-GB" w:eastAsia="zh-CN"/>
              </w:rPr>
            </w:pPr>
            <w:r>
              <w:rPr>
                <w:lang w:val="en-GB" w:eastAsia="zh-CN"/>
              </w:rPr>
              <w:t>We think it is a secondary priority but do not object to the proposal. There may be some overlap with the CovEnh WI that needs to be resolved.</w:t>
            </w:r>
          </w:p>
        </w:tc>
      </w:tr>
      <w:tr w:rsidR="003336DF" w14:paraId="0CC86911" w14:textId="77777777" w:rsidTr="00554DD4">
        <w:tc>
          <w:tcPr>
            <w:tcW w:w="3145" w:type="dxa"/>
          </w:tcPr>
          <w:p w14:paraId="3BBA6F10" w14:textId="31EE8531" w:rsidR="003336DF" w:rsidRDefault="003336DF" w:rsidP="003336DF">
            <w:pPr>
              <w:rPr>
                <w:lang w:val="en-GB" w:eastAsia="zh-CN"/>
              </w:rPr>
            </w:pPr>
            <w:r>
              <w:rPr>
                <w:rFonts w:eastAsiaTheme="minorEastAsia" w:hint="eastAsia"/>
                <w:lang w:val="en-GB" w:eastAsia="ko-KR"/>
              </w:rPr>
              <w:t>LG Electronics</w:t>
            </w:r>
          </w:p>
        </w:tc>
        <w:tc>
          <w:tcPr>
            <w:tcW w:w="6817" w:type="dxa"/>
          </w:tcPr>
          <w:p w14:paraId="26788411" w14:textId="77777777" w:rsidR="003336DF" w:rsidRDefault="003336DF" w:rsidP="003336DF">
            <w:pPr>
              <w:rPr>
                <w:rFonts w:eastAsiaTheme="minorEastAsia"/>
                <w:lang w:val="en-GB" w:eastAsia="ko-KR"/>
              </w:rPr>
            </w:pPr>
            <w:r>
              <w:rPr>
                <w:rFonts w:eastAsiaTheme="minorEastAsia" w:hint="eastAsia"/>
                <w:lang w:val="en-GB" w:eastAsia="ko-KR"/>
              </w:rPr>
              <w:t>We</w:t>
            </w:r>
            <w:r>
              <w:rPr>
                <w:rFonts w:eastAsiaTheme="minorEastAsia"/>
                <w:lang w:val="en-GB" w:eastAsia="ko-KR"/>
              </w:rPr>
              <w:t xml:space="preserve"> are fine with the proposal but prefer to remove “coverage” since this proposal does not overlap with PUCCH enhancement schemes that were discussed in CE WI. With this regard, we suggest to modify the proposal as follows:</w:t>
            </w:r>
          </w:p>
          <w:p w14:paraId="7A438EC1" w14:textId="786F3CCA" w:rsidR="003336DF" w:rsidRDefault="003336DF" w:rsidP="003336DF">
            <w:pPr>
              <w:rPr>
                <w:lang w:val="en-GB" w:eastAsia="zh-CN"/>
              </w:rPr>
            </w:pPr>
            <w:r w:rsidRPr="00384288">
              <w:rPr>
                <w:rFonts w:eastAsiaTheme="minorEastAsia"/>
                <w:lang w:val="en-GB" w:eastAsia="ko-KR"/>
              </w:rPr>
              <w:t xml:space="preserve">Add objective of </w:t>
            </w:r>
            <w:del w:id="8" w:author="김선욱/책임연구원/미래기술센터 C&amp;M표준(연)5G무선통신표준Task(seonwook.kim@lge.com)" w:date="2020-12-09T10:36:00Z">
              <w:r w:rsidRPr="00384288" w:rsidDel="00384288">
                <w:rPr>
                  <w:rFonts w:eastAsiaTheme="minorEastAsia"/>
                  <w:lang w:val="en-GB" w:eastAsia="ko-KR"/>
                </w:rPr>
                <w:delText xml:space="preserve">coverage </w:delText>
              </w:r>
            </w:del>
            <w:r w:rsidRPr="00384288">
              <w:rPr>
                <w:rFonts w:eastAsiaTheme="minorEastAsia"/>
                <w:lang w:val="en-GB" w:eastAsia="ko-KR"/>
              </w:rPr>
              <w:t xml:space="preserve">enhancement for PUCCH format 0/1/4 </w:t>
            </w:r>
            <w:ins w:id="9" w:author="김선욱/책임연구원/미래기술센터 C&amp;M표준(연)5G무선통신표준Task(seonwook.kim@lge.com)" w:date="2020-12-09T10:36:00Z">
              <w:r>
                <w:rPr>
                  <w:rFonts w:eastAsiaTheme="minorEastAsia"/>
                  <w:lang w:eastAsia="ko-KR"/>
                </w:rPr>
                <w:t>to increase</w:t>
              </w:r>
              <w:r w:rsidRPr="00EC4276">
                <w:rPr>
                  <w:rFonts w:eastAsiaTheme="minorEastAsia"/>
                  <w:lang w:eastAsia="ko-KR"/>
                </w:rPr>
                <w:t xml:space="preserve"> </w:t>
              </w:r>
              <w:r>
                <w:rPr>
                  <w:rFonts w:eastAsiaTheme="minorEastAsia"/>
                  <w:lang w:eastAsia="ko-KR"/>
                </w:rPr>
                <w:t xml:space="preserve">the </w:t>
              </w:r>
              <w:r w:rsidRPr="00EC4276">
                <w:rPr>
                  <w:rFonts w:eastAsiaTheme="minorEastAsia"/>
                  <w:lang w:eastAsia="ko-KR"/>
                </w:rPr>
                <w:t>number</w:t>
              </w:r>
              <w:r>
                <w:rPr>
                  <w:rFonts w:eastAsiaTheme="minorEastAsia"/>
                  <w:lang w:eastAsia="ko-KR"/>
                </w:rPr>
                <w:t xml:space="preserve"> of RBs</w:t>
              </w:r>
              <w:r w:rsidRPr="00384288">
                <w:rPr>
                  <w:rFonts w:eastAsiaTheme="minorEastAsia"/>
                  <w:lang w:val="en-GB" w:eastAsia="ko-KR"/>
                </w:rPr>
                <w:t xml:space="preserve"> </w:t>
              </w:r>
            </w:ins>
            <w:r w:rsidRPr="00384288">
              <w:rPr>
                <w:rFonts w:eastAsiaTheme="minorEastAsia"/>
                <w:lang w:val="en-GB" w:eastAsia="ko-KR"/>
              </w:rPr>
              <w:t>under PSD limitation in shared spectrum operation.</w:t>
            </w:r>
          </w:p>
        </w:tc>
      </w:tr>
      <w:tr w:rsidR="0021103F" w14:paraId="174D5727" w14:textId="77777777" w:rsidTr="00554DD4">
        <w:tc>
          <w:tcPr>
            <w:tcW w:w="3145" w:type="dxa"/>
          </w:tcPr>
          <w:p w14:paraId="38E3BFB0" w14:textId="0F0CAFE3" w:rsidR="0021103F" w:rsidRDefault="0021103F" w:rsidP="0021103F">
            <w:pPr>
              <w:rPr>
                <w:rFonts w:eastAsiaTheme="minorEastAsia"/>
                <w:lang w:val="en-GB" w:eastAsia="ko-KR"/>
              </w:rPr>
            </w:pPr>
            <w:r>
              <w:rPr>
                <w:lang w:val="en-GB" w:eastAsia="zh-CN"/>
              </w:rPr>
              <w:t>MediaTek</w:t>
            </w:r>
          </w:p>
        </w:tc>
        <w:tc>
          <w:tcPr>
            <w:tcW w:w="6817" w:type="dxa"/>
          </w:tcPr>
          <w:p w14:paraId="143D8614" w14:textId="74C43F53" w:rsidR="0021103F" w:rsidRDefault="0021103F" w:rsidP="0021103F">
            <w:pPr>
              <w:rPr>
                <w:rFonts w:eastAsiaTheme="minorEastAsia"/>
                <w:lang w:val="en-GB" w:eastAsia="ko-KR"/>
              </w:rPr>
            </w:pPr>
            <w:r>
              <w:rPr>
                <w:lang w:val="en-GB" w:eastAsia="zh-CN"/>
              </w:rPr>
              <w:t>We share the same view with Ericsson.</w:t>
            </w:r>
          </w:p>
        </w:tc>
      </w:tr>
      <w:tr w:rsidR="00753F2D" w14:paraId="2FB27F97" w14:textId="77777777" w:rsidTr="00753F2D">
        <w:tc>
          <w:tcPr>
            <w:tcW w:w="3145" w:type="dxa"/>
          </w:tcPr>
          <w:p w14:paraId="2E5ABCD2" w14:textId="77777777" w:rsidR="00753F2D" w:rsidRDefault="00753F2D" w:rsidP="00753F2D">
            <w:pPr>
              <w:rPr>
                <w:rFonts w:eastAsiaTheme="minorEastAsia"/>
                <w:lang w:val="en-GB" w:eastAsia="ko-KR"/>
              </w:rPr>
            </w:pPr>
            <w:r>
              <w:rPr>
                <w:rFonts w:hint="eastAsia"/>
                <w:lang w:val="en-GB" w:eastAsia="zh-CN"/>
              </w:rPr>
              <w:t>Huawei, HiSilicon</w:t>
            </w:r>
          </w:p>
        </w:tc>
        <w:tc>
          <w:tcPr>
            <w:tcW w:w="6817" w:type="dxa"/>
          </w:tcPr>
          <w:p w14:paraId="6A0A7EE1" w14:textId="77777777" w:rsidR="00753F2D" w:rsidRDefault="00753F2D" w:rsidP="00753F2D">
            <w:pPr>
              <w:rPr>
                <w:rFonts w:eastAsiaTheme="minorEastAsia"/>
                <w:lang w:val="en-GB" w:eastAsia="ko-KR"/>
              </w:rPr>
            </w:pPr>
            <w:r>
              <w:rPr>
                <w:rFonts w:eastAsiaTheme="minorEastAsia" w:hint="eastAsia"/>
                <w:lang w:val="en-GB" w:eastAsia="ko-KR"/>
              </w:rPr>
              <w:t>OK</w:t>
            </w:r>
            <w:r>
              <w:rPr>
                <w:rFonts w:eastAsiaTheme="minorEastAsia"/>
                <w:lang w:val="en-GB" w:eastAsia="ko-KR"/>
              </w:rPr>
              <w:t xml:space="preserve"> with the proposal</w:t>
            </w:r>
          </w:p>
        </w:tc>
      </w:tr>
      <w:tr w:rsidR="00D672F8" w14:paraId="02425907" w14:textId="77777777" w:rsidTr="00753F2D">
        <w:tc>
          <w:tcPr>
            <w:tcW w:w="3145" w:type="dxa"/>
          </w:tcPr>
          <w:p w14:paraId="1901BE9C" w14:textId="53FAA7E7" w:rsidR="00D672F8" w:rsidRDefault="00D672F8" w:rsidP="00D672F8">
            <w:pPr>
              <w:rPr>
                <w:lang w:val="en-GB" w:eastAsia="zh-CN"/>
              </w:rPr>
            </w:pPr>
            <w:r w:rsidRPr="04DD7CD1">
              <w:rPr>
                <w:rFonts w:eastAsia="MS Mincho"/>
                <w:lang w:val="en-GB" w:eastAsia="ja-JP"/>
              </w:rPr>
              <w:t>Sony</w:t>
            </w:r>
          </w:p>
        </w:tc>
        <w:tc>
          <w:tcPr>
            <w:tcW w:w="6817" w:type="dxa"/>
          </w:tcPr>
          <w:p w14:paraId="72FA2AA1" w14:textId="5208283A" w:rsidR="00D672F8" w:rsidRDefault="00D672F8" w:rsidP="00D672F8">
            <w:pPr>
              <w:rPr>
                <w:rFonts w:eastAsiaTheme="minorEastAsia"/>
                <w:lang w:val="en-GB" w:eastAsia="ko-KR"/>
              </w:rPr>
            </w:pPr>
            <w:r w:rsidRPr="04DD7CD1">
              <w:rPr>
                <w:rFonts w:eastAsia="MS Mincho"/>
                <w:lang w:val="en-GB" w:eastAsia="ja-JP"/>
              </w:rPr>
              <w:t>We are fine with the proposal.</w:t>
            </w:r>
          </w:p>
        </w:tc>
      </w:tr>
      <w:tr w:rsidR="002B1C27" w14:paraId="237CCCB0" w14:textId="77777777" w:rsidTr="00753F2D">
        <w:tc>
          <w:tcPr>
            <w:tcW w:w="3145" w:type="dxa"/>
          </w:tcPr>
          <w:p w14:paraId="55F9E278" w14:textId="0ED99EAD" w:rsidR="002B1C27" w:rsidRPr="04DD7CD1" w:rsidRDefault="002B1C27" w:rsidP="002B1C27">
            <w:pPr>
              <w:rPr>
                <w:rFonts w:eastAsia="MS Mincho"/>
                <w:lang w:val="en-GB" w:eastAsia="ja-JP"/>
              </w:rPr>
            </w:pPr>
            <w:r w:rsidRPr="002B1C27">
              <w:rPr>
                <w:color w:val="0070C0"/>
                <w:lang w:val="en-GB" w:eastAsia="zh-CN"/>
              </w:rPr>
              <w:t>Nokia</w:t>
            </w:r>
          </w:p>
        </w:tc>
        <w:tc>
          <w:tcPr>
            <w:tcW w:w="6817" w:type="dxa"/>
          </w:tcPr>
          <w:p w14:paraId="6E71EC22" w14:textId="4DA8FA69" w:rsidR="002B1C27" w:rsidRPr="04DD7CD1" w:rsidRDefault="002B1C27" w:rsidP="002B1C27">
            <w:pPr>
              <w:rPr>
                <w:rFonts w:eastAsia="MS Mincho"/>
                <w:lang w:val="en-GB" w:eastAsia="ja-JP"/>
              </w:rPr>
            </w:pPr>
            <w:r w:rsidRPr="00537AA8">
              <w:rPr>
                <w:color w:val="0070C0"/>
              </w:rPr>
              <w:t>This can be a secondary objective, if time permits.</w:t>
            </w:r>
          </w:p>
        </w:tc>
      </w:tr>
    </w:tbl>
    <w:p w14:paraId="729DCAC8" w14:textId="77777777" w:rsidR="008D7516" w:rsidRPr="008D7516" w:rsidRDefault="008D7516" w:rsidP="008D7516">
      <w:pPr>
        <w:rPr>
          <w:lang w:val="en-GB"/>
        </w:rPr>
      </w:pPr>
    </w:p>
    <w:p w14:paraId="022D4FFD" w14:textId="3A1CBA5D" w:rsidR="00E476AD" w:rsidRDefault="00E476AD" w:rsidP="00E476AD">
      <w:pPr>
        <w:pStyle w:val="Heading4"/>
        <w:numPr>
          <w:ilvl w:val="0"/>
          <w:numId w:val="0"/>
        </w:numPr>
        <w:rPr>
          <w:sz w:val="28"/>
        </w:rPr>
      </w:pPr>
      <w:r>
        <w:rPr>
          <w:sz w:val="28"/>
        </w:rPr>
        <w:lastRenderedPageBreak/>
        <w:t>6-</w:t>
      </w:r>
      <w:r w:rsidRPr="00B177A0">
        <w:rPr>
          <w:sz w:val="28"/>
        </w:rPr>
        <w:t>3.1.</w:t>
      </w:r>
      <w:r>
        <w:rPr>
          <w:sz w:val="28"/>
        </w:rPr>
        <w:t>4</w:t>
      </w:r>
      <w:r w:rsidRPr="00B177A0">
        <w:rPr>
          <w:sz w:val="28"/>
        </w:rPr>
        <w:t xml:space="preserve"> </w:t>
      </w:r>
      <w:r>
        <w:rPr>
          <w:sz w:val="28"/>
        </w:rPr>
        <w:t xml:space="preserve">Summary of the discussion on </w:t>
      </w:r>
      <w:r w:rsidRPr="007D57FF">
        <w:rPr>
          <w:sz w:val="28"/>
        </w:rPr>
        <w:t>3.1.</w:t>
      </w:r>
      <w:r>
        <w:rPr>
          <w:sz w:val="28"/>
        </w:rPr>
        <w:t>4</w:t>
      </w:r>
      <w:r w:rsidRPr="00E476AD">
        <w:rPr>
          <w:sz w:val="28"/>
        </w:rPr>
        <w:t xml:space="preserve"> </w:t>
      </w:r>
      <w:r w:rsidRPr="00E476AD">
        <w:rPr>
          <w:rFonts w:hint="eastAsia"/>
          <w:sz w:val="28"/>
        </w:rPr>
        <w:t>Q</w:t>
      </w:r>
      <w:r w:rsidRPr="00E476AD">
        <w:rPr>
          <w:sz w:val="28"/>
        </w:rPr>
        <w:t>uestion 4: Adding objectives on enhancement of PTRS/DMRS</w:t>
      </w:r>
    </w:p>
    <w:p w14:paraId="5453DA02" w14:textId="77777777" w:rsidR="00CD7BF2" w:rsidRDefault="00CD7BF2" w:rsidP="00CD7BF2">
      <w:pPr>
        <w:rPr>
          <w:lang w:val="en-GB" w:eastAsia="zh-CN"/>
        </w:rPr>
      </w:pPr>
      <w:r>
        <w:rPr>
          <w:lang w:val="en-GB"/>
        </w:rPr>
        <w:t xml:space="preserve">For PTRS enhancement, 8 companies support to add the objective at least for 120 kHz SCS considering the higher phase noise than FR2. 8 companies think R15 design is sufficient. </w:t>
      </w:r>
    </w:p>
    <w:p w14:paraId="2FDF54F8" w14:textId="77777777" w:rsidR="00CD7BF2" w:rsidRDefault="00CD7BF2" w:rsidP="00CD7BF2">
      <w:pPr>
        <w:rPr>
          <w:lang w:val="en-GB"/>
        </w:rPr>
      </w:pPr>
      <w:r>
        <w:rPr>
          <w:lang w:val="en-GB"/>
        </w:rPr>
        <w:t>For DMRS enhancement, 12 companies support to add objectives while 8 companies do not see the necessity.</w:t>
      </w:r>
    </w:p>
    <w:p w14:paraId="25CB8A8F" w14:textId="465B0607" w:rsidR="00CD7BF2" w:rsidRDefault="00CD7BF2" w:rsidP="00CD7BF2">
      <w:pPr>
        <w:rPr>
          <w:b/>
          <w:highlight w:val="cyan"/>
          <w:lang w:val="en-GB"/>
        </w:rPr>
      </w:pPr>
      <w:r>
        <w:rPr>
          <w:b/>
          <w:highlight w:val="cyan"/>
          <w:lang w:val="en-GB"/>
        </w:rPr>
        <w:t>Moderator’s proposal</w:t>
      </w:r>
      <w:r w:rsidR="00252B41">
        <w:rPr>
          <w:b/>
          <w:highlight w:val="cyan"/>
          <w:lang w:val="en-GB"/>
        </w:rPr>
        <w:t xml:space="preserve"> 8</w:t>
      </w:r>
      <w:r>
        <w:rPr>
          <w:b/>
          <w:highlight w:val="cyan"/>
          <w:lang w:val="en-GB"/>
        </w:rPr>
        <w:t>:</w:t>
      </w:r>
    </w:p>
    <w:p w14:paraId="0C8F48F9" w14:textId="5E46FACA" w:rsidR="00CD7BF2" w:rsidRDefault="00CD7BF2" w:rsidP="00CD7BF2">
      <w:pPr>
        <w:rPr>
          <w:highlight w:val="cyan"/>
          <w:lang w:val="en-GB"/>
        </w:rPr>
      </w:pPr>
      <w:r>
        <w:rPr>
          <w:highlight w:val="cyan"/>
          <w:lang w:val="en-GB"/>
        </w:rPr>
        <w:t>Continue discussion. Investigate the possibility to restrict the PTRS enhancement for 120kHz SCS and DMRS enhancement for the new SCS (i.e. 480kHz and/or 960kHz).</w:t>
      </w:r>
    </w:p>
    <w:tbl>
      <w:tblPr>
        <w:tblStyle w:val="TableGrid"/>
        <w:tblW w:w="0" w:type="auto"/>
        <w:tblLook w:val="04A0" w:firstRow="1" w:lastRow="0" w:firstColumn="1" w:lastColumn="0" w:noHBand="0" w:noVBand="1"/>
      </w:tblPr>
      <w:tblGrid>
        <w:gridCol w:w="3145"/>
        <w:gridCol w:w="6817"/>
      </w:tblGrid>
      <w:tr w:rsidR="00A80882" w14:paraId="7100D301" w14:textId="77777777" w:rsidTr="00EB40FB">
        <w:tc>
          <w:tcPr>
            <w:tcW w:w="3145" w:type="dxa"/>
          </w:tcPr>
          <w:p w14:paraId="5C87C54D" w14:textId="77777777" w:rsidR="00A80882" w:rsidRPr="00D06F8C" w:rsidRDefault="00A80882" w:rsidP="00EB40FB">
            <w:pPr>
              <w:rPr>
                <w:b/>
                <w:bCs/>
                <w:lang w:val="en-GB" w:eastAsia="zh-CN"/>
              </w:rPr>
            </w:pPr>
            <w:r w:rsidRPr="00D06F8C">
              <w:rPr>
                <w:b/>
                <w:bCs/>
                <w:lang w:val="en-GB" w:eastAsia="zh-CN"/>
              </w:rPr>
              <w:t>Company</w:t>
            </w:r>
          </w:p>
        </w:tc>
        <w:tc>
          <w:tcPr>
            <w:tcW w:w="6817" w:type="dxa"/>
          </w:tcPr>
          <w:p w14:paraId="5FA8FD0D" w14:textId="77777777" w:rsidR="00A80882" w:rsidRPr="00D06F8C" w:rsidRDefault="00A80882" w:rsidP="00EB40FB">
            <w:pPr>
              <w:rPr>
                <w:b/>
                <w:bCs/>
                <w:lang w:val="en-GB" w:eastAsia="zh-CN"/>
              </w:rPr>
            </w:pPr>
            <w:r w:rsidRPr="00D06F8C">
              <w:rPr>
                <w:b/>
                <w:bCs/>
                <w:lang w:val="en-GB" w:eastAsia="zh-CN"/>
              </w:rPr>
              <w:t>Comments</w:t>
            </w:r>
          </w:p>
        </w:tc>
      </w:tr>
      <w:tr w:rsidR="005574ED" w14:paraId="051CC190" w14:textId="77777777" w:rsidTr="00A80882">
        <w:tc>
          <w:tcPr>
            <w:tcW w:w="3145" w:type="dxa"/>
          </w:tcPr>
          <w:p w14:paraId="6C158013" w14:textId="2A369D51" w:rsidR="005574ED" w:rsidRDefault="005574ED" w:rsidP="00EB40FB">
            <w:pPr>
              <w:rPr>
                <w:lang w:val="en-GB" w:eastAsia="zh-CN"/>
              </w:rPr>
            </w:pPr>
            <w:r>
              <w:rPr>
                <w:lang w:val="en-GB" w:eastAsia="zh-CN"/>
              </w:rPr>
              <w:t>Samsung</w:t>
            </w:r>
          </w:p>
        </w:tc>
        <w:tc>
          <w:tcPr>
            <w:tcW w:w="6817" w:type="dxa"/>
          </w:tcPr>
          <w:p w14:paraId="0FDF506B" w14:textId="3B9887A1" w:rsidR="005574ED" w:rsidRDefault="005574ED" w:rsidP="00EB40FB">
            <w:pPr>
              <w:rPr>
                <w:lang w:val="en-GB" w:eastAsia="zh-CN"/>
              </w:rPr>
            </w:pPr>
            <w:r>
              <w:rPr>
                <w:lang w:val="en-GB" w:eastAsia="zh-CN"/>
              </w:rPr>
              <w:t>We are ok with the proposal.</w:t>
            </w:r>
          </w:p>
        </w:tc>
      </w:tr>
      <w:tr w:rsidR="00A80882" w14:paraId="00679ACA" w14:textId="77777777" w:rsidTr="00A80882">
        <w:tc>
          <w:tcPr>
            <w:tcW w:w="3145" w:type="dxa"/>
          </w:tcPr>
          <w:p w14:paraId="53B66260" w14:textId="77777777" w:rsidR="00A80882" w:rsidRDefault="00A80882" w:rsidP="00EB40FB">
            <w:pPr>
              <w:rPr>
                <w:lang w:val="en-GB" w:eastAsia="zh-CN"/>
              </w:rPr>
            </w:pPr>
            <w:r>
              <w:rPr>
                <w:lang w:val="en-GB" w:eastAsia="zh-CN"/>
              </w:rPr>
              <w:t>CATT</w:t>
            </w:r>
          </w:p>
        </w:tc>
        <w:tc>
          <w:tcPr>
            <w:tcW w:w="6817" w:type="dxa"/>
          </w:tcPr>
          <w:p w14:paraId="16E8EA0C" w14:textId="77777777" w:rsidR="00A80882" w:rsidRDefault="00A80882" w:rsidP="00EB40FB">
            <w:pPr>
              <w:rPr>
                <w:lang w:val="en-GB" w:eastAsia="zh-CN"/>
              </w:rPr>
            </w:pPr>
            <w:r>
              <w:rPr>
                <w:lang w:val="en-GB" w:eastAsia="zh-CN"/>
              </w:rPr>
              <w:t>Since RS is used for radio channel related estimation (channel gain, phase, time, frequency, and Doppler), the performance depends on the proprietary algorithms in the implementation.  The current PTRS and DMRS pattern are sufficient for the estimation algorithms.   We don’t see the need for further enhancement</w:t>
            </w:r>
          </w:p>
        </w:tc>
      </w:tr>
      <w:tr w:rsidR="00302F7B" w14:paraId="38B76EB8" w14:textId="77777777" w:rsidTr="00A80882">
        <w:tc>
          <w:tcPr>
            <w:tcW w:w="3145" w:type="dxa"/>
          </w:tcPr>
          <w:p w14:paraId="5FCD654A" w14:textId="701F48C1" w:rsidR="00302F7B" w:rsidRDefault="00302F7B" w:rsidP="00EB40FB">
            <w:pPr>
              <w:rPr>
                <w:lang w:val="en-GB" w:eastAsia="zh-CN"/>
              </w:rPr>
            </w:pPr>
            <w:r>
              <w:rPr>
                <w:rFonts w:hint="eastAsia"/>
                <w:lang w:val="en-GB" w:eastAsia="zh-CN"/>
              </w:rPr>
              <w:t>OPPO</w:t>
            </w:r>
          </w:p>
        </w:tc>
        <w:tc>
          <w:tcPr>
            <w:tcW w:w="6817" w:type="dxa"/>
          </w:tcPr>
          <w:p w14:paraId="65B3AB17" w14:textId="0F2FF07C" w:rsidR="00302F7B" w:rsidRDefault="00302F7B" w:rsidP="00EB40FB">
            <w:pPr>
              <w:rPr>
                <w:lang w:val="en-GB" w:eastAsia="zh-CN"/>
              </w:rPr>
            </w:pPr>
            <w:r>
              <w:rPr>
                <w:rFonts w:hint="eastAsia"/>
                <w:lang w:val="en-GB" w:eastAsia="zh-CN"/>
              </w:rPr>
              <w:t>We don</w:t>
            </w:r>
            <w:r>
              <w:rPr>
                <w:lang w:val="en-GB" w:eastAsia="zh-CN"/>
              </w:rPr>
              <w:t xml:space="preserve">’t think the PTRS enhancement is needed. But we can live with moderator’s proposal as a compromise. </w:t>
            </w:r>
          </w:p>
        </w:tc>
      </w:tr>
      <w:tr w:rsidR="00023ABD" w14:paraId="14F36F2C" w14:textId="77777777" w:rsidTr="00A80882">
        <w:tc>
          <w:tcPr>
            <w:tcW w:w="3145" w:type="dxa"/>
          </w:tcPr>
          <w:p w14:paraId="61D36786" w14:textId="2DD1C841" w:rsidR="00023ABD" w:rsidRDefault="00023ABD" w:rsidP="00EB40FB">
            <w:pPr>
              <w:rPr>
                <w:lang w:val="en-GB" w:eastAsia="zh-CN"/>
              </w:rPr>
            </w:pPr>
            <w:r>
              <w:rPr>
                <w:lang w:val="en-GB" w:eastAsia="zh-CN"/>
              </w:rPr>
              <w:t>InterDigital</w:t>
            </w:r>
          </w:p>
        </w:tc>
        <w:tc>
          <w:tcPr>
            <w:tcW w:w="6817" w:type="dxa"/>
          </w:tcPr>
          <w:p w14:paraId="06375CE5" w14:textId="06A1A025" w:rsidR="00023ABD" w:rsidRDefault="00023ABD" w:rsidP="00EB40FB">
            <w:pPr>
              <w:rPr>
                <w:lang w:val="en-GB" w:eastAsia="zh-CN"/>
              </w:rPr>
            </w:pPr>
            <w:r>
              <w:rPr>
                <w:lang w:val="en-GB" w:eastAsia="zh-CN"/>
              </w:rPr>
              <w:t>Not sure if continue the discussion will help for the progress. As proposed in the draft WID, those two items could be studied in RAN1 and specified if RAN1 concludes that it is beneficial. Therefore, those two should be just included in the WID with the condition “Study and specify”</w:t>
            </w:r>
          </w:p>
        </w:tc>
      </w:tr>
      <w:tr w:rsidR="002E748E" w14:paraId="5ADD3886" w14:textId="77777777" w:rsidTr="00A80882">
        <w:tc>
          <w:tcPr>
            <w:tcW w:w="3145" w:type="dxa"/>
          </w:tcPr>
          <w:p w14:paraId="1CCE0573" w14:textId="4B9EB9C7" w:rsidR="002E748E" w:rsidRDefault="002E748E" w:rsidP="002E748E">
            <w:pPr>
              <w:rPr>
                <w:lang w:val="en-GB" w:eastAsia="zh-CN"/>
              </w:rPr>
            </w:pPr>
            <w:r>
              <w:rPr>
                <w:lang w:val="en-GB" w:eastAsia="zh-CN"/>
              </w:rPr>
              <w:t>Lenovo, Motorola Mobility</w:t>
            </w:r>
          </w:p>
        </w:tc>
        <w:tc>
          <w:tcPr>
            <w:tcW w:w="6817" w:type="dxa"/>
          </w:tcPr>
          <w:p w14:paraId="26B3CD71" w14:textId="2349E435" w:rsidR="002E748E" w:rsidRDefault="002E748E" w:rsidP="002E748E">
            <w:pPr>
              <w:rPr>
                <w:lang w:val="en-GB" w:eastAsia="zh-CN"/>
              </w:rPr>
            </w:pPr>
            <w:r>
              <w:rPr>
                <w:lang w:val="en-GB" w:eastAsia="zh-CN"/>
              </w:rPr>
              <w:t>We suggest including the objective with at least potential enhancement for DMRS for the new SCS.</w:t>
            </w:r>
          </w:p>
        </w:tc>
      </w:tr>
      <w:tr w:rsidR="007E1BC1" w14:paraId="44CDF569" w14:textId="77777777" w:rsidTr="00A80882">
        <w:tc>
          <w:tcPr>
            <w:tcW w:w="3145" w:type="dxa"/>
          </w:tcPr>
          <w:p w14:paraId="641CBC7E" w14:textId="62510DDF" w:rsidR="007E1BC1" w:rsidRDefault="007E1BC1" w:rsidP="007E1BC1">
            <w:pPr>
              <w:rPr>
                <w:lang w:val="en-GB" w:eastAsia="zh-CN"/>
              </w:rPr>
            </w:pPr>
            <w:r>
              <w:rPr>
                <w:lang w:val="en-GB" w:eastAsia="zh-CN"/>
              </w:rPr>
              <w:t>Intel</w:t>
            </w:r>
          </w:p>
        </w:tc>
        <w:tc>
          <w:tcPr>
            <w:tcW w:w="6817" w:type="dxa"/>
          </w:tcPr>
          <w:p w14:paraId="5A8E12C1" w14:textId="77777777" w:rsidR="007E1BC1" w:rsidRDefault="007E1BC1" w:rsidP="007E1BC1">
            <w:pPr>
              <w:rPr>
                <w:lang w:val="en-GB" w:eastAsia="zh-CN"/>
              </w:rPr>
            </w:pPr>
            <w:r>
              <w:rPr>
                <w:lang w:val="en-GB" w:eastAsia="zh-CN"/>
              </w:rPr>
              <w:t>While we are ok with the proposal, not sure if putting restrictions on new PTRS patterns to specific SCS is the best thing to do. RAN1 specification has been typically agnostic to SCS, and we assume any new PTRS configurations could in theory to apply to any SCS. They may not have been optimized for other SCS, but it seems odd to put restrictions on what combination of configuration would be allowed in the WID. That could be better discussed later in the WI stage.</w:t>
            </w:r>
          </w:p>
          <w:p w14:paraId="3D782270" w14:textId="177261CA" w:rsidR="007E1BC1" w:rsidRDefault="007E1BC1" w:rsidP="007E1BC1">
            <w:pPr>
              <w:rPr>
                <w:lang w:val="en-GB" w:eastAsia="zh-CN"/>
              </w:rPr>
            </w:pPr>
            <w:r>
              <w:rPr>
                <w:lang w:val="en-GB" w:eastAsia="zh-CN"/>
              </w:rPr>
              <w:t>I think we should put a note that whether the new PTRS/DMRS enhancements for the target SCS may be applicable to other SCS could be further discussed in the WI.</w:t>
            </w:r>
          </w:p>
        </w:tc>
      </w:tr>
      <w:tr w:rsidR="00554DD4" w14:paraId="483DC850" w14:textId="77777777" w:rsidTr="00554DD4">
        <w:tc>
          <w:tcPr>
            <w:tcW w:w="3145" w:type="dxa"/>
            <w:hideMark/>
          </w:tcPr>
          <w:p w14:paraId="5AF66B91" w14:textId="77777777" w:rsidR="00554DD4" w:rsidRDefault="00554DD4" w:rsidP="00986B32">
            <w:pPr>
              <w:rPr>
                <w:lang w:val="en-GB" w:eastAsia="zh-CN"/>
              </w:rPr>
            </w:pPr>
            <w:r>
              <w:rPr>
                <w:lang w:val="en-GB" w:eastAsia="zh-CN"/>
              </w:rPr>
              <w:t>Ericsson</w:t>
            </w:r>
          </w:p>
        </w:tc>
        <w:tc>
          <w:tcPr>
            <w:tcW w:w="6817" w:type="dxa"/>
            <w:hideMark/>
          </w:tcPr>
          <w:p w14:paraId="3A89819A" w14:textId="77777777" w:rsidR="00554DD4" w:rsidRDefault="00554DD4" w:rsidP="00986B32">
            <w:pPr>
              <w:rPr>
                <w:lang w:val="en-GB" w:eastAsia="zh-CN"/>
              </w:rPr>
            </w:pPr>
            <w:r>
              <w:rPr>
                <w:lang w:val="en-GB" w:eastAsia="zh-CN"/>
              </w:rPr>
              <w:t>To be more precise, we think that a WID objective on PTRS/DMRS enhancements should be worded as "evaluate, and if needed specify" where the "if needed" decision should be taken at the next plenary.</w:t>
            </w:r>
          </w:p>
        </w:tc>
      </w:tr>
      <w:tr w:rsidR="00986B32" w14:paraId="6B3A871F" w14:textId="77777777" w:rsidTr="00554DD4">
        <w:tc>
          <w:tcPr>
            <w:tcW w:w="3145" w:type="dxa"/>
          </w:tcPr>
          <w:p w14:paraId="5D909E84" w14:textId="702146E4" w:rsidR="00986B32" w:rsidRDefault="00986B32" w:rsidP="00986B32">
            <w:pPr>
              <w:rPr>
                <w:lang w:val="en-GB" w:eastAsia="zh-CN"/>
              </w:rPr>
            </w:pPr>
            <w:r>
              <w:rPr>
                <w:lang w:val="en-GB" w:eastAsia="zh-CN"/>
              </w:rPr>
              <w:lastRenderedPageBreak/>
              <w:t>AT&amp;T</w:t>
            </w:r>
          </w:p>
        </w:tc>
        <w:tc>
          <w:tcPr>
            <w:tcW w:w="6817" w:type="dxa"/>
          </w:tcPr>
          <w:p w14:paraId="101E088B" w14:textId="4E8C0EA8" w:rsidR="00986B32" w:rsidRDefault="00986B32" w:rsidP="00986B32">
            <w:pPr>
              <w:rPr>
                <w:lang w:val="en-GB" w:eastAsia="zh-CN"/>
              </w:rPr>
            </w:pPr>
            <w:r>
              <w:rPr>
                <w:lang w:val="en-GB" w:eastAsia="zh-CN"/>
              </w:rPr>
              <w:t>OK</w:t>
            </w:r>
          </w:p>
        </w:tc>
      </w:tr>
      <w:tr w:rsidR="00FA7F11" w14:paraId="1CE089C1" w14:textId="77777777" w:rsidTr="00554DD4">
        <w:tc>
          <w:tcPr>
            <w:tcW w:w="3145" w:type="dxa"/>
          </w:tcPr>
          <w:p w14:paraId="0B6BA3D3" w14:textId="222A0A52" w:rsidR="00FA7F11" w:rsidRDefault="00FA7F11" w:rsidP="00986B32">
            <w:pPr>
              <w:rPr>
                <w:lang w:val="en-GB" w:eastAsia="zh-CN"/>
              </w:rPr>
            </w:pPr>
            <w:r>
              <w:rPr>
                <w:lang w:val="en-GB" w:eastAsia="zh-CN"/>
              </w:rPr>
              <w:t>Qualcomm</w:t>
            </w:r>
          </w:p>
        </w:tc>
        <w:tc>
          <w:tcPr>
            <w:tcW w:w="6817" w:type="dxa"/>
          </w:tcPr>
          <w:p w14:paraId="3B789B09" w14:textId="383845BD" w:rsidR="00FA7F11" w:rsidRDefault="00FA7F11" w:rsidP="00986B32">
            <w:pPr>
              <w:rPr>
                <w:lang w:val="en-GB" w:eastAsia="zh-CN"/>
              </w:rPr>
            </w:pPr>
            <w:r>
              <w:rPr>
                <w:lang w:val="en-GB" w:eastAsia="zh-CN"/>
              </w:rPr>
              <w:t>Ok with the proposal. Agree with Ericsson that the enhancements are conditioned on “if needed”</w:t>
            </w:r>
          </w:p>
        </w:tc>
      </w:tr>
      <w:tr w:rsidR="00634720" w14:paraId="261E4D68" w14:textId="77777777" w:rsidTr="00554DD4">
        <w:tc>
          <w:tcPr>
            <w:tcW w:w="3145" w:type="dxa"/>
          </w:tcPr>
          <w:p w14:paraId="2B3721CB" w14:textId="49D93B96" w:rsidR="00634720" w:rsidRDefault="00634720" w:rsidP="00986B32">
            <w:pPr>
              <w:rPr>
                <w:lang w:val="en-GB" w:eastAsia="zh-CN"/>
              </w:rPr>
            </w:pPr>
            <w:r>
              <w:rPr>
                <w:lang w:val="en-GB" w:eastAsia="zh-CN"/>
              </w:rPr>
              <w:t>FUTUREWEI</w:t>
            </w:r>
          </w:p>
        </w:tc>
        <w:tc>
          <w:tcPr>
            <w:tcW w:w="6817" w:type="dxa"/>
          </w:tcPr>
          <w:p w14:paraId="7D183E63" w14:textId="15066F56" w:rsidR="00634720" w:rsidRDefault="00634720" w:rsidP="00986B32">
            <w:pPr>
              <w:rPr>
                <w:lang w:val="en-GB" w:eastAsia="zh-CN"/>
              </w:rPr>
            </w:pPr>
            <w:r>
              <w:rPr>
                <w:lang w:val="en-GB"/>
              </w:rPr>
              <w:t>We think the current design PTRS and DMRS is sufficient and no enhancement is needed.</w:t>
            </w:r>
          </w:p>
        </w:tc>
      </w:tr>
      <w:tr w:rsidR="002865AB" w14:paraId="71E400B7" w14:textId="77777777" w:rsidTr="00554DD4">
        <w:tc>
          <w:tcPr>
            <w:tcW w:w="3145" w:type="dxa"/>
          </w:tcPr>
          <w:p w14:paraId="04A4D875" w14:textId="6D631681" w:rsidR="002865AB" w:rsidRDefault="002865AB" w:rsidP="002865AB">
            <w:pPr>
              <w:rPr>
                <w:lang w:val="en-GB" w:eastAsia="zh-CN"/>
              </w:rPr>
            </w:pPr>
            <w:r>
              <w:rPr>
                <w:rFonts w:eastAsia="MS Mincho" w:hint="eastAsia"/>
                <w:lang w:val="en-GB" w:eastAsia="ja-JP"/>
              </w:rPr>
              <w:t>NTT DOCOMO</w:t>
            </w:r>
          </w:p>
        </w:tc>
        <w:tc>
          <w:tcPr>
            <w:tcW w:w="6817" w:type="dxa"/>
          </w:tcPr>
          <w:p w14:paraId="4310ADB0" w14:textId="0D63371F" w:rsidR="002865AB" w:rsidRDefault="002865AB" w:rsidP="002865AB">
            <w:pPr>
              <w:rPr>
                <w:lang w:val="en-GB"/>
              </w:rPr>
            </w:pPr>
            <w:r>
              <w:rPr>
                <w:rFonts w:eastAsia="MS Mincho"/>
                <w:lang w:val="en-GB" w:eastAsia="ja-JP"/>
              </w:rPr>
              <w:t>A</w:t>
            </w:r>
            <w:r>
              <w:rPr>
                <w:rFonts w:eastAsia="MS Mincho" w:hint="eastAsia"/>
                <w:lang w:val="en-GB" w:eastAsia="ja-JP"/>
              </w:rPr>
              <w:t xml:space="preserve">lthough </w:t>
            </w:r>
            <w:r>
              <w:rPr>
                <w:rFonts w:eastAsia="MS Mincho"/>
                <w:lang w:val="en-GB" w:eastAsia="ja-JP"/>
              </w:rPr>
              <w:t xml:space="preserve">it depends on SCS selection for data, we are supportive to discuss DMRS enhancement for larger SCS to be newly supported. To add a conditioned language in WID (e.g. evaluate, and if needed specify by Ericsson) is fine for us. We are ok to not discuss PTRS. </w:t>
            </w:r>
          </w:p>
        </w:tc>
      </w:tr>
      <w:tr w:rsidR="006772D9" w14:paraId="5B980F33" w14:textId="77777777" w:rsidTr="00554DD4">
        <w:tc>
          <w:tcPr>
            <w:tcW w:w="3145" w:type="dxa"/>
          </w:tcPr>
          <w:p w14:paraId="2EDD24A1" w14:textId="1D2CDF10" w:rsidR="006772D9" w:rsidRDefault="006772D9" w:rsidP="006772D9">
            <w:pPr>
              <w:rPr>
                <w:rFonts w:eastAsia="MS Mincho"/>
                <w:lang w:val="en-GB" w:eastAsia="ja-JP"/>
              </w:rPr>
            </w:pPr>
            <w:r>
              <w:rPr>
                <w:rFonts w:hint="eastAsia"/>
                <w:lang w:val="en-GB" w:eastAsia="zh-CN"/>
              </w:rPr>
              <w:t>ZTE</w:t>
            </w:r>
          </w:p>
        </w:tc>
        <w:tc>
          <w:tcPr>
            <w:tcW w:w="6817" w:type="dxa"/>
          </w:tcPr>
          <w:p w14:paraId="5D7627C0" w14:textId="77777777" w:rsidR="006772D9" w:rsidRDefault="006772D9" w:rsidP="006772D9">
            <w:pPr>
              <w:rPr>
                <w:lang w:val="en-GB"/>
              </w:rPr>
            </w:pPr>
            <w:r>
              <w:rPr>
                <w:rFonts w:hint="eastAsia"/>
                <w:lang w:val="en-GB"/>
              </w:rPr>
              <w:t>Still we do not see the need of PTRS enhancement for 120kHz</w:t>
            </w:r>
            <w:r>
              <w:rPr>
                <w:lang w:val="en-GB"/>
              </w:rPr>
              <w:t xml:space="preserve"> as 16QAM is sufficient</w:t>
            </w:r>
            <w:r>
              <w:rPr>
                <w:rFonts w:hint="eastAsia"/>
                <w:lang w:val="en-GB"/>
              </w:rPr>
              <w:t>.</w:t>
            </w:r>
            <w:r>
              <w:rPr>
                <w:lang w:val="en-GB"/>
              </w:rPr>
              <w:t xml:space="preserve"> If 64QAM is needed for high data rate, it is naturally to use large SCS such as 480 or 960kHz. </w:t>
            </w:r>
          </w:p>
          <w:p w14:paraId="74D2F1ED" w14:textId="52B9AEB6" w:rsidR="006772D9" w:rsidRDefault="006772D9" w:rsidP="006772D9">
            <w:pPr>
              <w:rPr>
                <w:rFonts w:eastAsia="MS Mincho"/>
                <w:lang w:val="en-GB" w:eastAsia="ja-JP"/>
              </w:rPr>
            </w:pPr>
            <w:r>
              <w:rPr>
                <w:lang w:val="en-GB"/>
              </w:rPr>
              <w:t>We could be open to further study the DMRS enhancements if there is substantial loss identified for the current design with large SCS.</w:t>
            </w:r>
          </w:p>
        </w:tc>
      </w:tr>
      <w:tr w:rsidR="00557A7E" w14:paraId="711528C2" w14:textId="77777777" w:rsidTr="00554DD4">
        <w:tc>
          <w:tcPr>
            <w:tcW w:w="3145" w:type="dxa"/>
          </w:tcPr>
          <w:p w14:paraId="1876F671" w14:textId="4D6F8050" w:rsidR="00557A7E" w:rsidRDefault="00557A7E" w:rsidP="00557A7E">
            <w:pPr>
              <w:rPr>
                <w:lang w:val="en-GB" w:eastAsia="zh-CN"/>
              </w:rPr>
            </w:pPr>
            <w:r>
              <w:rPr>
                <w:rFonts w:hint="eastAsia"/>
                <w:lang w:val="en-GB" w:eastAsia="zh-CN"/>
              </w:rPr>
              <w:t>v</w:t>
            </w:r>
            <w:r>
              <w:rPr>
                <w:lang w:val="en-GB" w:eastAsia="zh-CN"/>
              </w:rPr>
              <w:t>ivo</w:t>
            </w:r>
          </w:p>
        </w:tc>
        <w:tc>
          <w:tcPr>
            <w:tcW w:w="6817" w:type="dxa"/>
          </w:tcPr>
          <w:p w14:paraId="26D9155C" w14:textId="499A5541" w:rsidR="00557A7E" w:rsidRDefault="00557A7E" w:rsidP="00557A7E">
            <w:pPr>
              <w:rPr>
                <w:lang w:val="en-GB"/>
              </w:rPr>
            </w:pPr>
            <w:r>
              <w:rPr>
                <w:rFonts w:hint="eastAsia"/>
                <w:lang w:val="en-GB" w:eastAsia="zh-CN"/>
              </w:rPr>
              <w:t>W</w:t>
            </w:r>
            <w:r>
              <w:rPr>
                <w:lang w:val="en-GB" w:eastAsia="zh-CN"/>
              </w:rPr>
              <w:t>e are fine without any further enhancement on PTRS and DMRS. Just to check our understanding: restrict the enhancement on PTRS and DMRS means there would be further restrictions put on current design of PTRS and DMRS?</w:t>
            </w:r>
          </w:p>
        </w:tc>
      </w:tr>
      <w:tr w:rsidR="00E85ACE" w14:paraId="38E6D6D0" w14:textId="77777777" w:rsidTr="00554DD4">
        <w:tc>
          <w:tcPr>
            <w:tcW w:w="3145" w:type="dxa"/>
          </w:tcPr>
          <w:p w14:paraId="7FE80C8D" w14:textId="1F079313" w:rsidR="00E85ACE" w:rsidRDefault="00E85ACE" w:rsidP="00E85ACE">
            <w:pPr>
              <w:rPr>
                <w:lang w:val="en-GB" w:eastAsia="zh-CN"/>
              </w:rPr>
            </w:pPr>
            <w:r>
              <w:rPr>
                <w:lang w:val="en-GB" w:eastAsia="zh-CN"/>
              </w:rPr>
              <w:t>Apple</w:t>
            </w:r>
          </w:p>
        </w:tc>
        <w:tc>
          <w:tcPr>
            <w:tcW w:w="6817" w:type="dxa"/>
          </w:tcPr>
          <w:p w14:paraId="043679AF" w14:textId="0C91C674" w:rsidR="00E85ACE" w:rsidRDefault="00E85ACE" w:rsidP="00E85ACE">
            <w:pPr>
              <w:rPr>
                <w:lang w:val="en-GB" w:eastAsia="zh-CN"/>
              </w:rPr>
            </w:pPr>
            <w:r>
              <w:rPr>
                <w:lang w:val="en-GB"/>
              </w:rPr>
              <w:t>To clarify, this means the PTRS update is only for 120 kHz, while the DMRS proposal is for 480kHz and 960 kHz ? If so, we are okay with the proposal</w:t>
            </w:r>
          </w:p>
        </w:tc>
      </w:tr>
      <w:tr w:rsidR="003336DF" w14:paraId="097B4D33" w14:textId="77777777" w:rsidTr="00554DD4">
        <w:tc>
          <w:tcPr>
            <w:tcW w:w="3145" w:type="dxa"/>
          </w:tcPr>
          <w:p w14:paraId="09B6EE9A" w14:textId="17800F5F" w:rsidR="003336DF" w:rsidRDefault="003336DF" w:rsidP="003336DF">
            <w:pPr>
              <w:rPr>
                <w:lang w:val="en-GB" w:eastAsia="zh-CN"/>
              </w:rPr>
            </w:pPr>
            <w:r>
              <w:rPr>
                <w:rFonts w:eastAsiaTheme="minorEastAsia" w:hint="eastAsia"/>
                <w:lang w:val="en-GB" w:eastAsia="ko-KR"/>
              </w:rPr>
              <w:t>LG Electronics</w:t>
            </w:r>
          </w:p>
        </w:tc>
        <w:tc>
          <w:tcPr>
            <w:tcW w:w="6817" w:type="dxa"/>
          </w:tcPr>
          <w:p w14:paraId="49EC4E0E" w14:textId="26DA6649" w:rsidR="003336DF" w:rsidRDefault="003336DF" w:rsidP="003336DF">
            <w:pPr>
              <w:rPr>
                <w:lang w:val="en-GB"/>
              </w:rPr>
            </w:pPr>
            <w:r>
              <w:rPr>
                <w:rFonts w:eastAsiaTheme="minorEastAsia" w:hint="eastAsia"/>
                <w:lang w:val="en-GB" w:eastAsia="ko-KR"/>
              </w:rPr>
              <w:t xml:space="preserve">Agree with Intel in that </w:t>
            </w:r>
            <w:r>
              <w:rPr>
                <w:rFonts w:eastAsiaTheme="minorEastAsia"/>
                <w:lang w:val="en-GB" w:eastAsia="ko-KR"/>
              </w:rPr>
              <w:t>we don’t need to restrict SCS for PT-RS/DM-RS enhancements. We are OK to put conditions such as “if needed”.</w:t>
            </w:r>
          </w:p>
        </w:tc>
      </w:tr>
      <w:tr w:rsidR="0021103F" w14:paraId="6C4E1FD2" w14:textId="77777777" w:rsidTr="00554DD4">
        <w:tc>
          <w:tcPr>
            <w:tcW w:w="3145" w:type="dxa"/>
          </w:tcPr>
          <w:p w14:paraId="0A004AC1" w14:textId="232D7C4A" w:rsidR="0021103F" w:rsidRDefault="0021103F" w:rsidP="0021103F">
            <w:pPr>
              <w:rPr>
                <w:rFonts w:eastAsiaTheme="minorEastAsia"/>
                <w:lang w:val="en-GB" w:eastAsia="ko-KR"/>
              </w:rPr>
            </w:pPr>
            <w:r>
              <w:rPr>
                <w:lang w:val="en-GB" w:eastAsia="zh-CN"/>
              </w:rPr>
              <w:t>MediaTek</w:t>
            </w:r>
          </w:p>
        </w:tc>
        <w:tc>
          <w:tcPr>
            <w:tcW w:w="6817" w:type="dxa"/>
          </w:tcPr>
          <w:p w14:paraId="48407826" w14:textId="17FA5987" w:rsidR="0021103F" w:rsidRDefault="0021103F" w:rsidP="0021103F">
            <w:pPr>
              <w:rPr>
                <w:rFonts w:eastAsiaTheme="minorEastAsia"/>
                <w:lang w:val="en-GB" w:eastAsia="ko-KR"/>
              </w:rPr>
            </w:pPr>
            <w:r>
              <w:rPr>
                <w:lang w:val="en-GB"/>
              </w:rPr>
              <w:t xml:space="preserve">We support to study PTRS enhancement at least for 120 kHz since we only agreed on 120 kHz SCS so far. Also, we are open to study PTRS enhancement on new SCSs, if necessary.  </w:t>
            </w:r>
          </w:p>
        </w:tc>
      </w:tr>
      <w:tr w:rsidR="00753F2D" w14:paraId="5FBA5386" w14:textId="77777777" w:rsidTr="00753F2D">
        <w:tc>
          <w:tcPr>
            <w:tcW w:w="3145" w:type="dxa"/>
          </w:tcPr>
          <w:p w14:paraId="6BDEF861" w14:textId="77777777" w:rsidR="00753F2D" w:rsidRDefault="00753F2D" w:rsidP="00753F2D">
            <w:pPr>
              <w:rPr>
                <w:rFonts w:eastAsiaTheme="minorEastAsia"/>
                <w:lang w:val="en-GB" w:eastAsia="ko-KR"/>
              </w:rPr>
            </w:pPr>
            <w:r>
              <w:rPr>
                <w:rFonts w:hint="eastAsia"/>
                <w:lang w:val="en-GB" w:eastAsia="zh-CN"/>
              </w:rPr>
              <w:t>Huawei, HiSilicon</w:t>
            </w:r>
          </w:p>
        </w:tc>
        <w:tc>
          <w:tcPr>
            <w:tcW w:w="6817" w:type="dxa"/>
          </w:tcPr>
          <w:p w14:paraId="63EB94DA" w14:textId="6CC69318" w:rsidR="00753F2D" w:rsidRDefault="00753F2D" w:rsidP="00753F2D">
            <w:pPr>
              <w:rPr>
                <w:rFonts w:eastAsiaTheme="minorEastAsia"/>
                <w:lang w:val="en-GB" w:eastAsia="ko-KR"/>
              </w:rPr>
            </w:pPr>
            <w:r>
              <w:rPr>
                <w:rFonts w:eastAsiaTheme="minorEastAsia"/>
                <w:lang w:val="en-GB" w:eastAsia="ko-KR"/>
              </w:rPr>
              <w:t>The proposal is not really clear. We guess it means to study (and introduce if needed) PTRS and DMRS enhancements only for 120 kHz SCS. We would be ok to study considering 120 kHz SCS, but once/if the study concludes on benefits then we think the PTRS design should be applicable not only to 120 kHz SCS but also to other supported SCS values.</w:t>
            </w:r>
          </w:p>
        </w:tc>
      </w:tr>
      <w:tr w:rsidR="00D672F8" w14:paraId="519F1551" w14:textId="77777777" w:rsidTr="00753F2D">
        <w:tc>
          <w:tcPr>
            <w:tcW w:w="3145" w:type="dxa"/>
          </w:tcPr>
          <w:p w14:paraId="4F5F2524" w14:textId="76735F2A" w:rsidR="00D672F8" w:rsidRDefault="00D672F8" w:rsidP="00D672F8">
            <w:pPr>
              <w:rPr>
                <w:lang w:val="en-GB" w:eastAsia="zh-CN"/>
              </w:rPr>
            </w:pPr>
            <w:r w:rsidRPr="04DD7CD1">
              <w:rPr>
                <w:rFonts w:eastAsia="MS Mincho"/>
                <w:lang w:val="en-GB" w:eastAsia="ja-JP"/>
              </w:rPr>
              <w:t>Sony</w:t>
            </w:r>
          </w:p>
        </w:tc>
        <w:tc>
          <w:tcPr>
            <w:tcW w:w="6817" w:type="dxa"/>
          </w:tcPr>
          <w:p w14:paraId="1020B3D1" w14:textId="4316C086" w:rsidR="00D672F8" w:rsidRDefault="00D672F8" w:rsidP="00D672F8">
            <w:pPr>
              <w:rPr>
                <w:rFonts w:eastAsiaTheme="minorEastAsia"/>
                <w:lang w:val="en-GB" w:eastAsia="ko-KR"/>
              </w:rPr>
            </w:pPr>
            <w:r w:rsidRPr="04DD7CD1">
              <w:rPr>
                <w:rFonts w:eastAsia="MS Mincho"/>
                <w:lang w:val="en-GB" w:eastAsia="ja-JP"/>
              </w:rPr>
              <w:t>We are okay with the proposal and also fine to add “if needed”.</w:t>
            </w:r>
          </w:p>
        </w:tc>
      </w:tr>
      <w:tr w:rsidR="002B1C27" w14:paraId="4B6515AA" w14:textId="77777777" w:rsidTr="00753F2D">
        <w:tc>
          <w:tcPr>
            <w:tcW w:w="3145" w:type="dxa"/>
          </w:tcPr>
          <w:p w14:paraId="756E62FA" w14:textId="7CE2DBDA" w:rsidR="002B1C27" w:rsidRPr="002B1C27" w:rsidRDefault="002B1C27" w:rsidP="002B1C27">
            <w:pPr>
              <w:rPr>
                <w:rFonts w:eastAsia="MS Mincho"/>
                <w:color w:val="0070C0"/>
                <w:lang w:val="en-GB" w:eastAsia="ja-JP"/>
              </w:rPr>
            </w:pPr>
            <w:r w:rsidRPr="002B1C27">
              <w:rPr>
                <w:color w:val="0070C0"/>
                <w:lang w:val="en-GB" w:eastAsia="zh-CN"/>
              </w:rPr>
              <w:t>Nokia</w:t>
            </w:r>
          </w:p>
        </w:tc>
        <w:tc>
          <w:tcPr>
            <w:tcW w:w="6817" w:type="dxa"/>
          </w:tcPr>
          <w:p w14:paraId="26D819DE" w14:textId="261933F5" w:rsidR="002B1C27" w:rsidRPr="002B1C27" w:rsidRDefault="002B1C27" w:rsidP="002B1C27">
            <w:pPr>
              <w:rPr>
                <w:rFonts w:eastAsia="MS Mincho"/>
                <w:color w:val="0070C0"/>
                <w:lang w:val="en-GB" w:eastAsia="ja-JP"/>
              </w:rPr>
            </w:pPr>
            <w:r w:rsidRPr="002B1C27">
              <w:rPr>
                <w:color w:val="0070C0"/>
                <w:lang w:val="en-GB" w:eastAsia="zh-CN"/>
              </w:rPr>
              <w:t xml:space="preserve">This could be a secondary objective, to be handled if time permits. </w:t>
            </w:r>
          </w:p>
        </w:tc>
      </w:tr>
    </w:tbl>
    <w:p w14:paraId="7B264225" w14:textId="77777777" w:rsidR="00CD7BF2" w:rsidRPr="00CD7BF2" w:rsidRDefault="00CD7BF2" w:rsidP="00CD7BF2">
      <w:pPr>
        <w:rPr>
          <w:lang w:val="en-GB"/>
        </w:rPr>
      </w:pPr>
    </w:p>
    <w:p w14:paraId="19F58AC3" w14:textId="388A74D2" w:rsidR="00E476AD" w:rsidRDefault="00E476AD" w:rsidP="00E476AD">
      <w:pPr>
        <w:pStyle w:val="Heading4"/>
        <w:numPr>
          <w:ilvl w:val="0"/>
          <w:numId w:val="0"/>
        </w:numPr>
        <w:rPr>
          <w:sz w:val="28"/>
        </w:rPr>
      </w:pPr>
      <w:r>
        <w:rPr>
          <w:sz w:val="28"/>
        </w:rPr>
        <w:lastRenderedPageBreak/>
        <w:t>6-</w:t>
      </w:r>
      <w:r w:rsidRPr="00B177A0">
        <w:rPr>
          <w:sz w:val="28"/>
        </w:rPr>
        <w:t>3.1.</w:t>
      </w:r>
      <w:r>
        <w:rPr>
          <w:sz w:val="28"/>
        </w:rPr>
        <w:t>5</w:t>
      </w:r>
      <w:r w:rsidRPr="00B177A0">
        <w:rPr>
          <w:sz w:val="28"/>
        </w:rPr>
        <w:t xml:space="preserve"> </w:t>
      </w:r>
      <w:r>
        <w:rPr>
          <w:sz w:val="28"/>
        </w:rPr>
        <w:t xml:space="preserve">Summary of the discussion on </w:t>
      </w:r>
      <w:r w:rsidRPr="007D57FF">
        <w:rPr>
          <w:sz w:val="28"/>
        </w:rPr>
        <w:t>3.1.</w:t>
      </w:r>
      <w:r>
        <w:rPr>
          <w:sz w:val="28"/>
        </w:rPr>
        <w:t>5</w:t>
      </w:r>
      <w:r w:rsidRPr="00E476AD">
        <w:rPr>
          <w:sz w:val="28"/>
        </w:rPr>
        <w:t xml:space="preserve"> </w:t>
      </w:r>
      <w:r w:rsidRPr="00E476AD">
        <w:rPr>
          <w:rFonts w:hint="eastAsia"/>
          <w:sz w:val="28"/>
        </w:rPr>
        <w:t>Q</w:t>
      </w:r>
      <w:r w:rsidRPr="00E476AD">
        <w:rPr>
          <w:sz w:val="28"/>
        </w:rPr>
        <w:t>uestion 5: Adding objectives on multiple PDSCH/PUSCH scheduling</w:t>
      </w:r>
    </w:p>
    <w:p w14:paraId="1D5D2F0E" w14:textId="77777777" w:rsidR="00D351AE" w:rsidRDefault="00D351AE" w:rsidP="00D351AE">
      <w:pPr>
        <w:rPr>
          <w:lang w:val="en-GB" w:eastAsia="zh-CN"/>
        </w:rPr>
      </w:pPr>
      <w:r>
        <w:rPr>
          <w:lang w:val="en-GB"/>
        </w:rPr>
        <w:t xml:space="preserve">18 companies support to add objective on multiple PDSCH/PUSCH scheduling because it can save PDCCH monitoring especially when higher SCS is introduced. Some companies also mentioned this question is related to the question 6 in section 3.1.6.  3 companies think it is not necessary. </w:t>
      </w:r>
    </w:p>
    <w:p w14:paraId="1AE2FE0F" w14:textId="69AAAB59" w:rsidR="00D351AE" w:rsidRDefault="00D351AE" w:rsidP="00D351AE">
      <w:pPr>
        <w:rPr>
          <w:b/>
          <w:highlight w:val="cyan"/>
          <w:lang w:val="en-GB"/>
        </w:rPr>
      </w:pPr>
      <w:r>
        <w:rPr>
          <w:b/>
          <w:highlight w:val="cyan"/>
          <w:lang w:val="en-GB"/>
        </w:rPr>
        <w:t>Moderator’s proposal</w:t>
      </w:r>
      <w:r w:rsidR="00252B41">
        <w:rPr>
          <w:b/>
          <w:highlight w:val="cyan"/>
          <w:lang w:val="en-GB"/>
        </w:rPr>
        <w:t xml:space="preserve"> 9</w:t>
      </w:r>
      <w:r>
        <w:rPr>
          <w:b/>
          <w:highlight w:val="cyan"/>
          <w:lang w:val="en-GB"/>
        </w:rPr>
        <w:t>:</w:t>
      </w:r>
    </w:p>
    <w:p w14:paraId="1139545A" w14:textId="34EC8E5E" w:rsidR="00D351AE" w:rsidRDefault="00D351AE" w:rsidP="00D351AE">
      <w:pPr>
        <w:rPr>
          <w:highlight w:val="cyan"/>
          <w:lang w:val="en-GB"/>
        </w:rPr>
      </w:pPr>
      <w:r>
        <w:rPr>
          <w:highlight w:val="cyan"/>
          <w:lang w:val="en-GB"/>
        </w:rPr>
        <w:t>Add objective on multiple PDSCH/PUSCH scheduling.</w:t>
      </w:r>
    </w:p>
    <w:p w14:paraId="721E84C9" w14:textId="17D90EA7" w:rsidR="00A80882" w:rsidRDefault="00A80882" w:rsidP="00D351AE">
      <w:pPr>
        <w:rPr>
          <w:highlight w:val="cyan"/>
          <w:lang w:val="en-GB"/>
        </w:rPr>
      </w:pPr>
    </w:p>
    <w:p w14:paraId="7D13EB6A" w14:textId="003B3E0B" w:rsidR="00A80882" w:rsidRDefault="00A80882" w:rsidP="00D351AE">
      <w:pPr>
        <w:rPr>
          <w:highlight w:val="cyan"/>
          <w:lang w:val="en-GB"/>
        </w:rPr>
      </w:pPr>
    </w:p>
    <w:tbl>
      <w:tblPr>
        <w:tblStyle w:val="TableGrid"/>
        <w:tblW w:w="0" w:type="auto"/>
        <w:tblLook w:val="04A0" w:firstRow="1" w:lastRow="0" w:firstColumn="1" w:lastColumn="0" w:noHBand="0" w:noVBand="1"/>
      </w:tblPr>
      <w:tblGrid>
        <w:gridCol w:w="3145"/>
        <w:gridCol w:w="6817"/>
      </w:tblGrid>
      <w:tr w:rsidR="00A80882" w14:paraId="2E1033C0" w14:textId="77777777" w:rsidTr="00EB40FB">
        <w:tc>
          <w:tcPr>
            <w:tcW w:w="3145" w:type="dxa"/>
          </w:tcPr>
          <w:p w14:paraId="7D9E3831" w14:textId="77777777" w:rsidR="00A80882" w:rsidRPr="00D06F8C" w:rsidRDefault="00A80882" w:rsidP="00EB40FB">
            <w:pPr>
              <w:rPr>
                <w:b/>
                <w:bCs/>
                <w:lang w:val="en-GB" w:eastAsia="zh-CN"/>
              </w:rPr>
            </w:pPr>
            <w:r w:rsidRPr="00D06F8C">
              <w:rPr>
                <w:b/>
                <w:bCs/>
                <w:lang w:val="en-GB" w:eastAsia="zh-CN"/>
              </w:rPr>
              <w:t>Company</w:t>
            </w:r>
          </w:p>
        </w:tc>
        <w:tc>
          <w:tcPr>
            <w:tcW w:w="6817" w:type="dxa"/>
          </w:tcPr>
          <w:p w14:paraId="39DEA943" w14:textId="77777777" w:rsidR="00A80882" w:rsidRPr="00D06F8C" w:rsidRDefault="00A80882" w:rsidP="00EB40FB">
            <w:pPr>
              <w:rPr>
                <w:b/>
                <w:bCs/>
                <w:lang w:val="en-GB" w:eastAsia="zh-CN"/>
              </w:rPr>
            </w:pPr>
            <w:r w:rsidRPr="00D06F8C">
              <w:rPr>
                <w:b/>
                <w:bCs/>
                <w:lang w:val="en-GB" w:eastAsia="zh-CN"/>
              </w:rPr>
              <w:t>Comments</w:t>
            </w:r>
          </w:p>
        </w:tc>
      </w:tr>
      <w:tr w:rsidR="005574ED" w14:paraId="78F54DD0" w14:textId="77777777" w:rsidTr="00A80882">
        <w:tc>
          <w:tcPr>
            <w:tcW w:w="3145" w:type="dxa"/>
          </w:tcPr>
          <w:p w14:paraId="688B7C87" w14:textId="77777777" w:rsidR="005574ED" w:rsidRDefault="005574ED" w:rsidP="00EB40FB">
            <w:pPr>
              <w:rPr>
                <w:lang w:val="en-GB" w:eastAsia="zh-CN"/>
              </w:rPr>
            </w:pPr>
            <w:r>
              <w:rPr>
                <w:lang w:val="en-GB" w:eastAsia="zh-CN"/>
              </w:rPr>
              <w:t>Samsung</w:t>
            </w:r>
          </w:p>
        </w:tc>
        <w:tc>
          <w:tcPr>
            <w:tcW w:w="6817" w:type="dxa"/>
          </w:tcPr>
          <w:p w14:paraId="4A354718" w14:textId="77777777" w:rsidR="005574ED" w:rsidRDefault="005574ED" w:rsidP="00EB40FB">
            <w:pPr>
              <w:rPr>
                <w:lang w:val="en-GB" w:eastAsia="zh-CN"/>
              </w:rPr>
            </w:pPr>
            <w:r>
              <w:rPr>
                <w:lang w:val="en-GB" w:eastAsia="zh-CN"/>
              </w:rPr>
              <w:t>We are ok with the proposal.</w:t>
            </w:r>
          </w:p>
        </w:tc>
      </w:tr>
      <w:tr w:rsidR="00A80882" w14:paraId="63DFC0E5" w14:textId="77777777" w:rsidTr="00A80882">
        <w:tc>
          <w:tcPr>
            <w:tcW w:w="3145" w:type="dxa"/>
          </w:tcPr>
          <w:p w14:paraId="3D250037" w14:textId="77777777" w:rsidR="00A80882" w:rsidRDefault="00A80882" w:rsidP="00EB40FB">
            <w:pPr>
              <w:rPr>
                <w:lang w:val="en-GB" w:eastAsia="zh-CN"/>
              </w:rPr>
            </w:pPr>
            <w:r>
              <w:rPr>
                <w:lang w:val="en-GB" w:eastAsia="zh-CN"/>
              </w:rPr>
              <w:t>CATT</w:t>
            </w:r>
          </w:p>
        </w:tc>
        <w:tc>
          <w:tcPr>
            <w:tcW w:w="6817" w:type="dxa"/>
          </w:tcPr>
          <w:p w14:paraId="4F8607A2" w14:textId="77777777" w:rsidR="00A80882" w:rsidRDefault="00A80882" w:rsidP="00EB40FB">
            <w:pPr>
              <w:rPr>
                <w:lang w:val="en-GB" w:eastAsia="zh-CN"/>
              </w:rPr>
            </w:pPr>
            <w:r>
              <w:rPr>
                <w:lang w:val="en-GB" w:eastAsia="zh-CN"/>
              </w:rPr>
              <w:t xml:space="preserve">We don’t see the need of adding this objective.  </w:t>
            </w:r>
          </w:p>
        </w:tc>
      </w:tr>
      <w:tr w:rsidR="00DD670E" w14:paraId="0B1ABCC5" w14:textId="77777777" w:rsidTr="00A80882">
        <w:tc>
          <w:tcPr>
            <w:tcW w:w="3145" w:type="dxa"/>
          </w:tcPr>
          <w:p w14:paraId="7233DF95" w14:textId="1BC887AB" w:rsidR="00DD670E" w:rsidRDefault="00DD670E" w:rsidP="00EB40FB">
            <w:pPr>
              <w:rPr>
                <w:lang w:val="en-GB" w:eastAsia="zh-CN"/>
              </w:rPr>
            </w:pPr>
            <w:r>
              <w:rPr>
                <w:rFonts w:hint="eastAsia"/>
                <w:lang w:val="en-GB" w:eastAsia="zh-CN"/>
              </w:rPr>
              <w:t>OPPO</w:t>
            </w:r>
          </w:p>
        </w:tc>
        <w:tc>
          <w:tcPr>
            <w:tcW w:w="6817" w:type="dxa"/>
          </w:tcPr>
          <w:p w14:paraId="4B154C3E" w14:textId="77096423" w:rsidR="00DD670E" w:rsidRDefault="00DD670E" w:rsidP="00EB40FB">
            <w:pPr>
              <w:rPr>
                <w:lang w:val="en-GB" w:eastAsia="zh-CN"/>
              </w:rPr>
            </w:pPr>
            <w:r>
              <w:rPr>
                <w:rFonts w:hint="eastAsia"/>
                <w:lang w:val="en-GB" w:eastAsia="zh-CN"/>
              </w:rPr>
              <w:t>OK</w:t>
            </w:r>
          </w:p>
        </w:tc>
      </w:tr>
      <w:tr w:rsidR="00023ABD" w14:paraId="1F6E690A" w14:textId="77777777" w:rsidTr="00A80882">
        <w:tc>
          <w:tcPr>
            <w:tcW w:w="3145" w:type="dxa"/>
          </w:tcPr>
          <w:p w14:paraId="51113797" w14:textId="500201A3" w:rsidR="00023ABD" w:rsidRDefault="00023ABD" w:rsidP="00EB40FB">
            <w:pPr>
              <w:rPr>
                <w:lang w:val="en-GB" w:eastAsia="zh-CN"/>
              </w:rPr>
            </w:pPr>
            <w:r>
              <w:rPr>
                <w:lang w:val="en-GB" w:eastAsia="zh-CN"/>
              </w:rPr>
              <w:t>InterDigital</w:t>
            </w:r>
          </w:p>
        </w:tc>
        <w:tc>
          <w:tcPr>
            <w:tcW w:w="6817" w:type="dxa"/>
          </w:tcPr>
          <w:p w14:paraId="1C8E7014" w14:textId="0BF99075" w:rsidR="00023ABD" w:rsidRDefault="00023ABD" w:rsidP="00F70B9E">
            <w:pPr>
              <w:tabs>
                <w:tab w:val="center" w:pos="3300"/>
              </w:tabs>
              <w:rPr>
                <w:lang w:val="en-GB" w:eastAsia="zh-CN"/>
              </w:rPr>
            </w:pPr>
            <w:r>
              <w:rPr>
                <w:lang w:val="en-GB" w:eastAsia="zh-CN"/>
              </w:rPr>
              <w:t>Ok with the proposal</w:t>
            </w:r>
            <w:r w:rsidR="00F70B9E">
              <w:rPr>
                <w:lang w:val="en-GB" w:eastAsia="zh-CN"/>
              </w:rPr>
              <w:tab/>
            </w:r>
          </w:p>
        </w:tc>
      </w:tr>
      <w:tr w:rsidR="00F70B9E" w14:paraId="19B2049E" w14:textId="77777777" w:rsidTr="00A80882">
        <w:tc>
          <w:tcPr>
            <w:tcW w:w="3145" w:type="dxa"/>
          </w:tcPr>
          <w:p w14:paraId="6F096939" w14:textId="6E807CAA" w:rsidR="00F70B9E" w:rsidRDefault="00F70B9E" w:rsidP="00F70B9E">
            <w:pPr>
              <w:rPr>
                <w:lang w:val="en-GB" w:eastAsia="zh-CN"/>
              </w:rPr>
            </w:pPr>
            <w:r>
              <w:rPr>
                <w:lang w:val="en-GB" w:eastAsia="zh-CN"/>
              </w:rPr>
              <w:t>Lenovo, Motorola Mobility</w:t>
            </w:r>
          </w:p>
        </w:tc>
        <w:tc>
          <w:tcPr>
            <w:tcW w:w="6817" w:type="dxa"/>
          </w:tcPr>
          <w:p w14:paraId="57169DD6" w14:textId="523B6FA1" w:rsidR="00F70B9E" w:rsidRDefault="00F70B9E" w:rsidP="00F70B9E">
            <w:pPr>
              <w:tabs>
                <w:tab w:val="center" w:pos="3300"/>
              </w:tabs>
              <w:rPr>
                <w:lang w:val="en-GB" w:eastAsia="zh-CN"/>
              </w:rPr>
            </w:pPr>
            <w:r>
              <w:rPr>
                <w:lang w:val="en-GB" w:eastAsia="zh-CN"/>
              </w:rPr>
              <w:t>We support the moderator’s proposal</w:t>
            </w:r>
          </w:p>
        </w:tc>
      </w:tr>
      <w:tr w:rsidR="007E1BC1" w14:paraId="09D846FE" w14:textId="77777777" w:rsidTr="00A80882">
        <w:tc>
          <w:tcPr>
            <w:tcW w:w="3145" w:type="dxa"/>
          </w:tcPr>
          <w:p w14:paraId="65479855" w14:textId="09650F8A" w:rsidR="007E1BC1" w:rsidRDefault="007E1BC1" w:rsidP="007E1BC1">
            <w:pPr>
              <w:rPr>
                <w:lang w:val="en-GB" w:eastAsia="zh-CN"/>
              </w:rPr>
            </w:pPr>
            <w:r>
              <w:rPr>
                <w:lang w:val="en-GB" w:eastAsia="zh-CN"/>
              </w:rPr>
              <w:t>Intel</w:t>
            </w:r>
          </w:p>
        </w:tc>
        <w:tc>
          <w:tcPr>
            <w:tcW w:w="6817" w:type="dxa"/>
          </w:tcPr>
          <w:p w14:paraId="06ABDA09" w14:textId="0511E9E4" w:rsidR="007E1BC1" w:rsidRDefault="007E1BC1" w:rsidP="007E1BC1">
            <w:pPr>
              <w:tabs>
                <w:tab w:val="center" w:pos="3300"/>
              </w:tabs>
              <w:rPr>
                <w:lang w:val="en-GB" w:eastAsia="zh-CN"/>
              </w:rPr>
            </w:pPr>
            <w:r>
              <w:rPr>
                <w:lang w:val="en-GB" w:eastAsia="zh-CN"/>
              </w:rPr>
              <w:t>While we are ok in principle. The formulation of the description will need some work as multiple PDSCH/PUSCH scheduling is bit broad and ambiguous.</w:t>
            </w:r>
          </w:p>
        </w:tc>
      </w:tr>
      <w:tr w:rsidR="00554DD4" w14:paraId="13BF5523" w14:textId="77777777" w:rsidTr="00986B32">
        <w:tc>
          <w:tcPr>
            <w:tcW w:w="3145" w:type="dxa"/>
          </w:tcPr>
          <w:p w14:paraId="41108C6F" w14:textId="77777777" w:rsidR="00554DD4" w:rsidRDefault="00554DD4" w:rsidP="00986B32">
            <w:pPr>
              <w:rPr>
                <w:lang w:val="en-GB" w:eastAsia="zh-CN"/>
              </w:rPr>
            </w:pPr>
            <w:r>
              <w:rPr>
                <w:lang w:val="en-GB" w:eastAsia="zh-CN"/>
              </w:rPr>
              <w:t>Ericsson</w:t>
            </w:r>
          </w:p>
        </w:tc>
        <w:tc>
          <w:tcPr>
            <w:tcW w:w="6817" w:type="dxa"/>
          </w:tcPr>
          <w:p w14:paraId="32E84582" w14:textId="77777777" w:rsidR="00554DD4" w:rsidRDefault="00554DD4" w:rsidP="00986B32">
            <w:pPr>
              <w:tabs>
                <w:tab w:val="center" w:pos="3300"/>
              </w:tabs>
              <w:rPr>
                <w:lang w:val="en-GB" w:eastAsia="zh-CN"/>
              </w:rPr>
            </w:pPr>
            <w:r>
              <w:rPr>
                <w:lang w:val="en-GB" w:eastAsia="zh-CN"/>
              </w:rPr>
              <w:t>Support the moderator’s proposal</w:t>
            </w:r>
          </w:p>
        </w:tc>
      </w:tr>
      <w:tr w:rsidR="00986B32" w14:paraId="68F18ABD" w14:textId="77777777" w:rsidTr="00986B32">
        <w:tc>
          <w:tcPr>
            <w:tcW w:w="3145" w:type="dxa"/>
          </w:tcPr>
          <w:p w14:paraId="0AF35529" w14:textId="5798BB45" w:rsidR="00986B32" w:rsidRDefault="00986B32" w:rsidP="00986B32">
            <w:pPr>
              <w:rPr>
                <w:lang w:val="en-GB" w:eastAsia="zh-CN"/>
              </w:rPr>
            </w:pPr>
            <w:r>
              <w:rPr>
                <w:lang w:val="en-GB" w:eastAsia="zh-CN"/>
              </w:rPr>
              <w:t>AT&amp;T</w:t>
            </w:r>
          </w:p>
        </w:tc>
        <w:tc>
          <w:tcPr>
            <w:tcW w:w="6817" w:type="dxa"/>
          </w:tcPr>
          <w:p w14:paraId="3416C788" w14:textId="74173D88" w:rsidR="00986B32" w:rsidRDefault="00986B32" w:rsidP="00986B32">
            <w:pPr>
              <w:tabs>
                <w:tab w:val="center" w:pos="3300"/>
              </w:tabs>
              <w:rPr>
                <w:lang w:val="en-GB" w:eastAsia="zh-CN"/>
              </w:rPr>
            </w:pPr>
            <w:r>
              <w:rPr>
                <w:lang w:val="en-GB" w:eastAsia="zh-CN"/>
              </w:rPr>
              <w:t>OK</w:t>
            </w:r>
          </w:p>
        </w:tc>
      </w:tr>
      <w:tr w:rsidR="00FA7F11" w14:paraId="1A3E1B65" w14:textId="77777777" w:rsidTr="00986B32">
        <w:tc>
          <w:tcPr>
            <w:tcW w:w="3145" w:type="dxa"/>
          </w:tcPr>
          <w:p w14:paraId="2B2D0181" w14:textId="572135E7" w:rsidR="00FA7F11" w:rsidRDefault="00FA7F11" w:rsidP="00986B32">
            <w:pPr>
              <w:rPr>
                <w:lang w:val="en-GB" w:eastAsia="zh-CN"/>
              </w:rPr>
            </w:pPr>
            <w:r>
              <w:rPr>
                <w:lang w:val="en-GB" w:eastAsia="zh-CN"/>
              </w:rPr>
              <w:t>Qualcomm</w:t>
            </w:r>
          </w:p>
        </w:tc>
        <w:tc>
          <w:tcPr>
            <w:tcW w:w="6817" w:type="dxa"/>
          </w:tcPr>
          <w:p w14:paraId="789F81A9" w14:textId="028FF643" w:rsidR="00FA7F11" w:rsidRDefault="00FA7F11" w:rsidP="00986B32">
            <w:pPr>
              <w:tabs>
                <w:tab w:val="center" w:pos="3300"/>
              </w:tabs>
              <w:rPr>
                <w:lang w:val="en-GB" w:eastAsia="zh-CN"/>
              </w:rPr>
            </w:pPr>
            <w:r>
              <w:rPr>
                <w:lang w:val="en-GB" w:eastAsia="zh-CN"/>
              </w:rPr>
              <w:t>Ok</w:t>
            </w:r>
          </w:p>
        </w:tc>
      </w:tr>
      <w:tr w:rsidR="00634720" w14:paraId="78B34334" w14:textId="77777777" w:rsidTr="00986B32">
        <w:tc>
          <w:tcPr>
            <w:tcW w:w="3145" w:type="dxa"/>
          </w:tcPr>
          <w:p w14:paraId="75288090" w14:textId="7F3CB969" w:rsidR="00634720" w:rsidRDefault="00634720" w:rsidP="00986B32">
            <w:pPr>
              <w:rPr>
                <w:lang w:val="en-GB" w:eastAsia="zh-CN"/>
              </w:rPr>
            </w:pPr>
            <w:r>
              <w:rPr>
                <w:lang w:val="en-GB" w:eastAsia="zh-CN"/>
              </w:rPr>
              <w:t>FUTUREWEI</w:t>
            </w:r>
          </w:p>
        </w:tc>
        <w:tc>
          <w:tcPr>
            <w:tcW w:w="6817" w:type="dxa"/>
          </w:tcPr>
          <w:p w14:paraId="2DD8FEC9" w14:textId="3B40CE30" w:rsidR="00634720" w:rsidRDefault="00634720" w:rsidP="00986B32">
            <w:pPr>
              <w:tabs>
                <w:tab w:val="center" w:pos="3300"/>
              </w:tabs>
              <w:rPr>
                <w:lang w:val="en-GB" w:eastAsia="zh-CN"/>
              </w:rPr>
            </w:pPr>
            <w:r>
              <w:rPr>
                <w:lang w:val="en-GB" w:eastAsia="zh-CN"/>
              </w:rPr>
              <w:t>We do not see the need of this enhancement</w:t>
            </w:r>
          </w:p>
        </w:tc>
      </w:tr>
      <w:tr w:rsidR="002865AB" w14:paraId="7AB8AE39" w14:textId="77777777" w:rsidTr="00986B32">
        <w:tc>
          <w:tcPr>
            <w:tcW w:w="3145" w:type="dxa"/>
          </w:tcPr>
          <w:p w14:paraId="497D76A8" w14:textId="60C1FB57" w:rsidR="002865AB" w:rsidRDefault="002865AB" w:rsidP="002865AB">
            <w:pPr>
              <w:rPr>
                <w:lang w:val="en-GB" w:eastAsia="zh-CN"/>
              </w:rPr>
            </w:pPr>
            <w:r>
              <w:rPr>
                <w:rFonts w:eastAsia="MS Mincho" w:hint="eastAsia"/>
                <w:lang w:val="en-GB" w:eastAsia="ja-JP"/>
              </w:rPr>
              <w:t>NTT DOCOMO</w:t>
            </w:r>
          </w:p>
        </w:tc>
        <w:tc>
          <w:tcPr>
            <w:tcW w:w="6817" w:type="dxa"/>
          </w:tcPr>
          <w:p w14:paraId="6D3DE64B" w14:textId="0CD4287A" w:rsidR="002865AB" w:rsidRDefault="002865AB" w:rsidP="002865AB">
            <w:pPr>
              <w:tabs>
                <w:tab w:val="center" w:pos="3300"/>
              </w:tabs>
              <w:rPr>
                <w:lang w:val="en-GB" w:eastAsia="zh-CN"/>
              </w:rPr>
            </w:pPr>
            <w:r>
              <w:rPr>
                <w:rFonts w:eastAsia="MS Mincho"/>
                <w:lang w:val="en-GB" w:eastAsia="ja-JP"/>
              </w:rPr>
              <w:t>W</w:t>
            </w:r>
            <w:r>
              <w:rPr>
                <w:rFonts w:eastAsia="MS Mincho" w:hint="eastAsia"/>
                <w:lang w:val="en-GB" w:eastAsia="ja-JP"/>
              </w:rPr>
              <w:t xml:space="preserve">e </w:t>
            </w:r>
            <w:r>
              <w:rPr>
                <w:rFonts w:eastAsia="MS Mincho"/>
                <w:lang w:val="en-GB" w:eastAsia="ja-JP"/>
              </w:rPr>
              <w:t xml:space="preserve">support the moderator’s proposal. </w:t>
            </w:r>
          </w:p>
        </w:tc>
      </w:tr>
      <w:tr w:rsidR="006772D9" w14:paraId="2501BD75" w14:textId="77777777" w:rsidTr="00986B32">
        <w:tc>
          <w:tcPr>
            <w:tcW w:w="3145" w:type="dxa"/>
          </w:tcPr>
          <w:p w14:paraId="5CD5BF04" w14:textId="6E005E54" w:rsidR="006772D9" w:rsidRDefault="006772D9" w:rsidP="006772D9">
            <w:pPr>
              <w:rPr>
                <w:rFonts w:eastAsia="MS Mincho"/>
                <w:lang w:val="en-GB" w:eastAsia="ja-JP"/>
              </w:rPr>
            </w:pPr>
            <w:r>
              <w:rPr>
                <w:rFonts w:hint="eastAsia"/>
                <w:lang w:val="en-GB" w:eastAsia="zh-CN"/>
              </w:rPr>
              <w:t>ZTE</w:t>
            </w:r>
          </w:p>
        </w:tc>
        <w:tc>
          <w:tcPr>
            <w:tcW w:w="6817" w:type="dxa"/>
          </w:tcPr>
          <w:p w14:paraId="0F0DF1CB" w14:textId="1F2FAD49" w:rsidR="006772D9" w:rsidRDefault="006772D9" w:rsidP="006772D9">
            <w:pPr>
              <w:tabs>
                <w:tab w:val="center" w:pos="3300"/>
              </w:tabs>
              <w:rPr>
                <w:rFonts w:eastAsia="MS Mincho"/>
                <w:lang w:val="en-GB" w:eastAsia="ja-JP"/>
              </w:rPr>
            </w:pPr>
            <w:r>
              <w:rPr>
                <w:rFonts w:hint="eastAsia"/>
                <w:lang w:val="en-GB" w:eastAsia="zh-CN"/>
              </w:rPr>
              <w:t>We support the proposal</w:t>
            </w:r>
          </w:p>
        </w:tc>
      </w:tr>
      <w:tr w:rsidR="00557A7E" w14:paraId="1629DED3" w14:textId="77777777" w:rsidTr="00986B32">
        <w:tc>
          <w:tcPr>
            <w:tcW w:w="3145" w:type="dxa"/>
          </w:tcPr>
          <w:p w14:paraId="0A2A5B75" w14:textId="0AB73A14" w:rsidR="00557A7E" w:rsidRDefault="00557A7E" w:rsidP="00557A7E">
            <w:pPr>
              <w:rPr>
                <w:lang w:val="en-GB" w:eastAsia="zh-CN"/>
              </w:rPr>
            </w:pPr>
            <w:r>
              <w:rPr>
                <w:rFonts w:hint="eastAsia"/>
                <w:lang w:val="en-GB" w:eastAsia="zh-CN"/>
              </w:rPr>
              <w:t>v</w:t>
            </w:r>
            <w:r>
              <w:rPr>
                <w:lang w:val="en-GB" w:eastAsia="zh-CN"/>
              </w:rPr>
              <w:t>ivo</w:t>
            </w:r>
          </w:p>
        </w:tc>
        <w:tc>
          <w:tcPr>
            <w:tcW w:w="6817" w:type="dxa"/>
          </w:tcPr>
          <w:p w14:paraId="160342E4" w14:textId="323BD54D" w:rsidR="00557A7E" w:rsidRDefault="00557A7E" w:rsidP="00557A7E">
            <w:pPr>
              <w:tabs>
                <w:tab w:val="center" w:pos="3300"/>
              </w:tabs>
              <w:rPr>
                <w:lang w:val="en-GB" w:eastAsia="zh-CN"/>
              </w:rPr>
            </w:pPr>
            <w:r>
              <w:rPr>
                <w:rFonts w:hint="eastAsia"/>
                <w:lang w:val="en-GB" w:eastAsia="zh-CN"/>
              </w:rPr>
              <w:t>O</w:t>
            </w:r>
            <w:r>
              <w:rPr>
                <w:lang w:val="en-GB" w:eastAsia="zh-CN"/>
              </w:rPr>
              <w:t>K</w:t>
            </w:r>
          </w:p>
        </w:tc>
      </w:tr>
      <w:tr w:rsidR="00E85ACE" w14:paraId="3ED6D834" w14:textId="77777777" w:rsidTr="00986B32">
        <w:tc>
          <w:tcPr>
            <w:tcW w:w="3145" w:type="dxa"/>
          </w:tcPr>
          <w:p w14:paraId="7172EFCF" w14:textId="2526F825" w:rsidR="00E85ACE" w:rsidRDefault="00E85ACE" w:rsidP="00E85ACE">
            <w:pPr>
              <w:rPr>
                <w:lang w:val="en-GB" w:eastAsia="zh-CN"/>
              </w:rPr>
            </w:pPr>
            <w:r>
              <w:rPr>
                <w:lang w:val="en-GB" w:eastAsia="zh-CN"/>
              </w:rPr>
              <w:t>Apple</w:t>
            </w:r>
          </w:p>
        </w:tc>
        <w:tc>
          <w:tcPr>
            <w:tcW w:w="6817" w:type="dxa"/>
          </w:tcPr>
          <w:p w14:paraId="6166C66B" w14:textId="630A599D" w:rsidR="00E85ACE" w:rsidRDefault="00E85ACE" w:rsidP="00E85ACE">
            <w:pPr>
              <w:tabs>
                <w:tab w:val="center" w:pos="3300"/>
              </w:tabs>
              <w:rPr>
                <w:lang w:val="en-GB" w:eastAsia="zh-CN"/>
              </w:rPr>
            </w:pPr>
            <w:r>
              <w:rPr>
                <w:lang w:val="en-GB" w:eastAsia="zh-CN"/>
              </w:rPr>
              <w:t>We are fine with the proposal</w:t>
            </w:r>
          </w:p>
        </w:tc>
      </w:tr>
      <w:tr w:rsidR="003336DF" w14:paraId="5585A789" w14:textId="77777777" w:rsidTr="00986B32">
        <w:tc>
          <w:tcPr>
            <w:tcW w:w="3145" w:type="dxa"/>
          </w:tcPr>
          <w:p w14:paraId="589DD784" w14:textId="1977108A" w:rsidR="003336DF" w:rsidRDefault="003336DF" w:rsidP="003336DF">
            <w:pPr>
              <w:rPr>
                <w:lang w:val="en-GB" w:eastAsia="zh-CN"/>
              </w:rPr>
            </w:pPr>
            <w:r>
              <w:rPr>
                <w:rFonts w:eastAsiaTheme="minorEastAsia" w:hint="eastAsia"/>
                <w:lang w:val="en-GB" w:eastAsia="ko-KR"/>
              </w:rPr>
              <w:lastRenderedPageBreak/>
              <w:t>LG Elec</w:t>
            </w:r>
            <w:r>
              <w:rPr>
                <w:rFonts w:eastAsiaTheme="minorEastAsia"/>
                <w:lang w:val="en-GB" w:eastAsia="ko-KR"/>
              </w:rPr>
              <w:t>tronics</w:t>
            </w:r>
          </w:p>
        </w:tc>
        <w:tc>
          <w:tcPr>
            <w:tcW w:w="6817" w:type="dxa"/>
          </w:tcPr>
          <w:p w14:paraId="3A61D06D" w14:textId="07C248EA" w:rsidR="003336DF" w:rsidRDefault="003336DF" w:rsidP="003336DF">
            <w:pPr>
              <w:tabs>
                <w:tab w:val="center" w:pos="3300"/>
              </w:tabs>
              <w:rPr>
                <w:lang w:val="en-GB" w:eastAsia="zh-CN"/>
              </w:rPr>
            </w:pPr>
            <w:r>
              <w:rPr>
                <w:rFonts w:eastAsiaTheme="minorEastAsia" w:hint="eastAsia"/>
                <w:lang w:val="en-GB" w:eastAsia="ko-KR"/>
              </w:rPr>
              <w:t>In general, we are fine but need clarification that multiple PDSCH</w:t>
            </w:r>
            <w:r>
              <w:rPr>
                <w:rFonts w:eastAsiaTheme="minorEastAsia"/>
                <w:lang w:val="en-GB" w:eastAsia="ko-KR"/>
              </w:rPr>
              <w:t>s</w:t>
            </w:r>
            <w:r>
              <w:rPr>
                <w:rFonts w:eastAsiaTheme="minorEastAsia" w:hint="eastAsia"/>
                <w:lang w:val="en-GB" w:eastAsia="ko-KR"/>
              </w:rPr>
              <w:t xml:space="preserve"> </w:t>
            </w:r>
            <w:r>
              <w:rPr>
                <w:rFonts w:eastAsiaTheme="minorEastAsia"/>
                <w:lang w:val="en-GB" w:eastAsia="ko-KR"/>
              </w:rPr>
              <w:t>(</w:t>
            </w:r>
            <w:r>
              <w:rPr>
                <w:rFonts w:eastAsiaTheme="minorEastAsia" w:hint="eastAsia"/>
                <w:lang w:val="en-GB" w:eastAsia="ko-KR"/>
              </w:rPr>
              <w:t>or PUSCHs</w:t>
            </w:r>
            <w:r>
              <w:rPr>
                <w:rFonts w:eastAsiaTheme="minorEastAsia"/>
                <w:lang w:val="en-GB" w:eastAsia="ko-KR"/>
              </w:rPr>
              <w:t>) are scheduled by a single DCI and each PDSCH (or PUSCH) has different TB.</w:t>
            </w:r>
          </w:p>
        </w:tc>
      </w:tr>
      <w:tr w:rsidR="00875A8A" w14:paraId="15C6B151" w14:textId="77777777" w:rsidTr="00875A8A">
        <w:tc>
          <w:tcPr>
            <w:tcW w:w="3145" w:type="dxa"/>
          </w:tcPr>
          <w:p w14:paraId="1294DCE5" w14:textId="77777777" w:rsidR="00875A8A" w:rsidRDefault="00875A8A" w:rsidP="0022661A">
            <w:pPr>
              <w:rPr>
                <w:rFonts w:eastAsiaTheme="minorEastAsia"/>
                <w:lang w:val="en-GB" w:eastAsia="ko-KR"/>
              </w:rPr>
            </w:pPr>
            <w:r>
              <w:rPr>
                <w:rFonts w:hint="eastAsia"/>
                <w:lang w:val="en-GB" w:eastAsia="zh-CN"/>
              </w:rPr>
              <w:t>Huawei, HiSilicon</w:t>
            </w:r>
          </w:p>
        </w:tc>
        <w:tc>
          <w:tcPr>
            <w:tcW w:w="6817" w:type="dxa"/>
          </w:tcPr>
          <w:p w14:paraId="73EAE7AC" w14:textId="5DB7C8AD" w:rsidR="00875A8A" w:rsidRDefault="00875A8A" w:rsidP="0022661A">
            <w:pPr>
              <w:rPr>
                <w:rFonts w:eastAsiaTheme="minorEastAsia"/>
                <w:lang w:val="en-GB" w:eastAsia="ko-KR"/>
              </w:rPr>
            </w:pPr>
            <w:r>
              <w:rPr>
                <w:rFonts w:eastAsiaTheme="minorEastAsia"/>
                <w:lang w:val="en-GB" w:eastAsia="ko-KR"/>
              </w:rPr>
              <w:t>Ok with the proposal</w:t>
            </w:r>
          </w:p>
        </w:tc>
      </w:tr>
      <w:tr w:rsidR="00D672F8" w14:paraId="5BDA3EBF" w14:textId="77777777" w:rsidTr="00875A8A">
        <w:tc>
          <w:tcPr>
            <w:tcW w:w="3145" w:type="dxa"/>
          </w:tcPr>
          <w:p w14:paraId="4108E066" w14:textId="25A89D00" w:rsidR="00D672F8" w:rsidRDefault="00D672F8" w:rsidP="00D672F8">
            <w:pPr>
              <w:rPr>
                <w:lang w:val="en-GB" w:eastAsia="zh-CN"/>
              </w:rPr>
            </w:pPr>
            <w:r w:rsidRPr="04DD7CD1">
              <w:rPr>
                <w:rFonts w:eastAsia="MS Mincho"/>
                <w:lang w:val="en-GB" w:eastAsia="ja-JP"/>
              </w:rPr>
              <w:t>Sony</w:t>
            </w:r>
          </w:p>
        </w:tc>
        <w:tc>
          <w:tcPr>
            <w:tcW w:w="6817" w:type="dxa"/>
          </w:tcPr>
          <w:p w14:paraId="0C956F44" w14:textId="509BCC6F" w:rsidR="00D672F8" w:rsidRDefault="00D672F8" w:rsidP="00D672F8">
            <w:pPr>
              <w:rPr>
                <w:rFonts w:eastAsiaTheme="minorEastAsia"/>
                <w:lang w:val="en-GB" w:eastAsia="ko-KR"/>
              </w:rPr>
            </w:pPr>
            <w:r w:rsidRPr="04DD7CD1">
              <w:rPr>
                <w:rFonts w:eastAsia="MS Mincho"/>
                <w:lang w:val="en-GB" w:eastAsia="ja-JP"/>
              </w:rPr>
              <w:t>Supportive</w:t>
            </w:r>
          </w:p>
        </w:tc>
      </w:tr>
      <w:tr w:rsidR="002B1C27" w14:paraId="75344AD9" w14:textId="77777777" w:rsidTr="00875A8A">
        <w:tc>
          <w:tcPr>
            <w:tcW w:w="3145" w:type="dxa"/>
          </w:tcPr>
          <w:p w14:paraId="0700880D" w14:textId="2FB562F9" w:rsidR="002B1C27" w:rsidRPr="002B1C27" w:rsidRDefault="002B1C27" w:rsidP="002B1C27">
            <w:pPr>
              <w:rPr>
                <w:rFonts w:eastAsia="MS Mincho"/>
                <w:color w:val="0070C0"/>
                <w:lang w:val="en-GB" w:eastAsia="ja-JP"/>
              </w:rPr>
            </w:pPr>
            <w:r w:rsidRPr="002B1C27">
              <w:rPr>
                <w:color w:val="0070C0"/>
                <w:lang w:val="en-GB" w:eastAsia="zh-CN"/>
              </w:rPr>
              <w:t>Nokia</w:t>
            </w:r>
          </w:p>
        </w:tc>
        <w:tc>
          <w:tcPr>
            <w:tcW w:w="6817" w:type="dxa"/>
          </w:tcPr>
          <w:p w14:paraId="3A6FFC71" w14:textId="5CA2C4BF" w:rsidR="002B1C27" w:rsidRPr="002B1C27" w:rsidRDefault="002B1C27" w:rsidP="002B1C27">
            <w:pPr>
              <w:rPr>
                <w:rFonts w:eastAsia="MS Mincho"/>
                <w:color w:val="0070C0"/>
                <w:lang w:val="en-GB" w:eastAsia="ja-JP"/>
              </w:rPr>
            </w:pPr>
            <w:r w:rsidRPr="002B1C27">
              <w:rPr>
                <w:color w:val="0070C0"/>
                <w:lang w:val="en-GB" w:eastAsia="zh-CN"/>
              </w:rPr>
              <w:t>We support proposal 9.</w:t>
            </w:r>
          </w:p>
        </w:tc>
      </w:tr>
    </w:tbl>
    <w:p w14:paraId="2E31C914" w14:textId="77777777" w:rsidR="00554DD4" w:rsidRDefault="00554DD4" w:rsidP="00554DD4">
      <w:pPr>
        <w:ind w:firstLine="288"/>
        <w:rPr>
          <w:lang w:val="en-GB"/>
        </w:rPr>
      </w:pPr>
    </w:p>
    <w:p w14:paraId="32B07D8C" w14:textId="77777777" w:rsidR="00D351AE" w:rsidRPr="00D351AE" w:rsidRDefault="00D351AE" w:rsidP="00D351AE">
      <w:pPr>
        <w:rPr>
          <w:lang w:val="en-GB"/>
        </w:rPr>
      </w:pPr>
    </w:p>
    <w:p w14:paraId="42677661" w14:textId="1F362A72" w:rsidR="00E476AD" w:rsidRDefault="00E476AD" w:rsidP="00E476AD">
      <w:pPr>
        <w:pStyle w:val="Heading4"/>
        <w:numPr>
          <w:ilvl w:val="0"/>
          <w:numId w:val="0"/>
        </w:numPr>
        <w:rPr>
          <w:sz w:val="28"/>
        </w:rPr>
      </w:pPr>
      <w:r>
        <w:rPr>
          <w:sz w:val="28"/>
        </w:rPr>
        <w:t>6-</w:t>
      </w:r>
      <w:r w:rsidRPr="00B177A0">
        <w:rPr>
          <w:sz w:val="28"/>
        </w:rPr>
        <w:t>3.1.</w:t>
      </w:r>
      <w:r>
        <w:rPr>
          <w:sz w:val="28"/>
        </w:rPr>
        <w:t>6</w:t>
      </w:r>
      <w:r w:rsidRPr="00B177A0">
        <w:rPr>
          <w:sz w:val="28"/>
        </w:rPr>
        <w:t xml:space="preserve"> </w:t>
      </w:r>
      <w:r>
        <w:rPr>
          <w:sz w:val="28"/>
        </w:rPr>
        <w:t xml:space="preserve">Summary of the discussion on </w:t>
      </w:r>
      <w:r w:rsidRPr="007D57FF">
        <w:rPr>
          <w:sz w:val="28"/>
        </w:rPr>
        <w:t>3.1.</w:t>
      </w:r>
      <w:r>
        <w:rPr>
          <w:sz w:val="28"/>
        </w:rPr>
        <w:t>6</w:t>
      </w:r>
      <w:r w:rsidRPr="00E476AD">
        <w:rPr>
          <w:sz w:val="28"/>
        </w:rPr>
        <w:t xml:space="preserve"> Question 6: Adding objectives on PDCCH monitoring enhancement</w:t>
      </w:r>
    </w:p>
    <w:p w14:paraId="7B75262C" w14:textId="77777777" w:rsidR="00D351AE" w:rsidRDefault="00D351AE" w:rsidP="00D351AE">
      <w:pPr>
        <w:rPr>
          <w:lang w:val="en-GB" w:eastAsia="zh-CN"/>
        </w:rPr>
      </w:pPr>
      <w:r>
        <w:rPr>
          <w:lang w:val="en-GB"/>
        </w:rPr>
        <w:t xml:space="preserve">16 companies support to add objective on PDCCH monitoring enhancement for the new SCS, e.g. CCE/BD limit. 4 companies think it is not necessary. </w:t>
      </w:r>
    </w:p>
    <w:p w14:paraId="5846722D" w14:textId="52C3D65D" w:rsidR="00D351AE" w:rsidRDefault="00D351AE" w:rsidP="00D351AE">
      <w:pPr>
        <w:rPr>
          <w:b/>
          <w:highlight w:val="cyan"/>
          <w:lang w:val="en-GB"/>
        </w:rPr>
      </w:pPr>
      <w:r>
        <w:rPr>
          <w:b/>
          <w:highlight w:val="cyan"/>
          <w:lang w:val="en-GB"/>
        </w:rPr>
        <w:t>Moderator’s proposal</w:t>
      </w:r>
      <w:r w:rsidR="00252B41">
        <w:rPr>
          <w:b/>
          <w:highlight w:val="cyan"/>
          <w:lang w:val="en-GB"/>
        </w:rPr>
        <w:t xml:space="preserve"> 10</w:t>
      </w:r>
      <w:r>
        <w:rPr>
          <w:b/>
          <w:highlight w:val="cyan"/>
          <w:lang w:val="en-GB"/>
        </w:rPr>
        <w:t>:</w:t>
      </w:r>
    </w:p>
    <w:p w14:paraId="2196FC7F" w14:textId="17492C4F" w:rsidR="00D351AE" w:rsidRDefault="00D351AE" w:rsidP="00D351AE">
      <w:pPr>
        <w:rPr>
          <w:lang w:val="en-GB"/>
        </w:rPr>
      </w:pPr>
      <w:r>
        <w:rPr>
          <w:highlight w:val="cyan"/>
          <w:lang w:val="en-GB"/>
        </w:rPr>
        <w:t>Add objective on PDCCH monitoring enhancement for new SCS.</w:t>
      </w:r>
    </w:p>
    <w:p w14:paraId="6D3595C2" w14:textId="3BBF231F" w:rsidR="00A80882" w:rsidRDefault="00A80882" w:rsidP="00D351AE">
      <w:pPr>
        <w:rPr>
          <w:lang w:val="en-GB"/>
        </w:rPr>
      </w:pPr>
    </w:p>
    <w:tbl>
      <w:tblPr>
        <w:tblStyle w:val="TableGrid"/>
        <w:tblW w:w="0" w:type="auto"/>
        <w:tblLook w:val="04A0" w:firstRow="1" w:lastRow="0" w:firstColumn="1" w:lastColumn="0" w:noHBand="0" w:noVBand="1"/>
      </w:tblPr>
      <w:tblGrid>
        <w:gridCol w:w="3145"/>
        <w:gridCol w:w="6817"/>
      </w:tblGrid>
      <w:tr w:rsidR="00A80882" w14:paraId="2143E82C" w14:textId="77777777" w:rsidTr="00EB40FB">
        <w:tc>
          <w:tcPr>
            <w:tcW w:w="3145" w:type="dxa"/>
          </w:tcPr>
          <w:p w14:paraId="6084293C" w14:textId="77777777" w:rsidR="00A80882" w:rsidRPr="00D06F8C" w:rsidRDefault="00A80882" w:rsidP="00EB40FB">
            <w:pPr>
              <w:rPr>
                <w:b/>
                <w:bCs/>
                <w:lang w:val="en-GB" w:eastAsia="zh-CN"/>
              </w:rPr>
            </w:pPr>
            <w:r w:rsidRPr="00D06F8C">
              <w:rPr>
                <w:b/>
                <w:bCs/>
                <w:lang w:val="en-GB" w:eastAsia="zh-CN"/>
              </w:rPr>
              <w:t>Company</w:t>
            </w:r>
          </w:p>
        </w:tc>
        <w:tc>
          <w:tcPr>
            <w:tcW w:w="6817" w:type="dxa"/>
          </w:tcPr>
          <w:p w14:paraId="492EBE36" w14:textId="77777777" w:rsidR="00A80882" w:rsidRPr="00D06F8C" w:rsidRDefault="00A80882" w:rsidP="00EB40FB">
            <w:pPr>
              <w:rPr>
                <w:b/>
                <w:bCs/>
                <w:lang w:val="en-GB" w:eastAsia="zh-CN"/>
              </w:rPr>
            </w:pPr>
            <w:r w:rsidRPr="00D06F8C">
              <w:rPr>
                <w:b/>
                <w:bCs/>
                <w:lang w:val="en-GB" w:eastAsia="zh-CN"/>
              </w:rPr>
              <w:t>Comments</w:t>
            </w:r>
          </w:p>
        </w:tc>
      </w:tr>
      <w:tr w:rsidR="005574ED" w14:paraId="73DF8131" w14:textId="77777777" w:rsidTr="00A80882">
        <w:tc>
          <w:tcPr>
            <w:tcW w:w="3145" w:type="dxa"/>
          </w:tcPr>
          <w:p w14:paraId="4E20C947" w14:textId="77777777" w:rsidR="005574ED" w:rsidRDefault="005574ED" w:rsidP="00EB40FB">
            <w:pPr>
              <w:rPr>
                <w:lang w:val="en-GB" w:eastAsia="zh-CN"/>
              </w:rPr>
            </w:pPr>
            <w:r>
              <w:rPr>
                <w:lang w:val="en-GB" w:eastAsia="zh-CN"/>
              </w:rPr>
              <w:t>Samsung</w:t>
            </w:r>
          </w:p>
        </w:tc>
        <w:tc>
          <w:tcPr>
            <w:tcW w:w="6817" w:type="dxa"/>
          </w:tcPr>
          <w:p w14:paraId="5AD68CAC" w14:textId="77777777" w:rsidR="005574ED" w:rsidRDefault="005574ED" w:rsidP="00EB40FB">
            <w:pPr>
              <w:rPr>
                <w:lang w:val="en-GB" w:eastAsia="zh-CN"/>
              </w:rPr>
            </w:pPr>
            <w:r>
              <w:rPr>
                <w:lang w:val="en-GB" w:eastAsia="zh-CN"/>
              </w:rPr>
              <w:t>We are ok with the proposal.</w:t>
            </w:r>
          </w:p>
        </w:tc>
      </w:tr>
      <w:tr w:rsidR="00A80882" w14:paraId="2F7501E1" w14:textId="77777777" w:rsidTr="00A80882">
        <w:tc>
          <w:tcPr>
            <w:tcW w:w="3145" w:type="dxa"/>
          </w:tcPr>
          <w:p w14:paraId="47952B56" w14:textId="77777777" w:rsidR="00A80882" w:rsidRDefault="00A80882" w:rsidP="00EB40FB">
            <w:pPr>
              <w:rPr>
                <w:lang w:val="en-GB" w:eastAsia="zh-CN"/>
              </w:rPr>
            </w:pPr>
            <w:r>
              <w:rPr>
                <w:lang w:val="en-GB" w:eastAsia="zh-CN"/>
              </w:rPr>
              <w:t>CATT</w:t>
            </w:r>
          </w:p>
        </w:tc>
        <w:tc>
          <w:tcPr>
            <w:tcW w:w="6817" w:type="dxa"/>
          </w:tcPr>
          <w:p w14:paraId="40AC5CE8" w14:textId="24DDACAA" w:rsidR="00A80882" w:rsidRDefault="00A80882" w:rsidP="00EB40FB">
            <w:pPr>
              <w:rPr>
                <w:lang w:val="en-GB" w:eastAsia="zh-CN"/>
              </w:rPr>
            </w:pPr>
            <w:r>
              <w:rPr>
                <w:lang w:val="en-GB" w:eastAsia="zh-CN"/>
              </w:rPr>
              <w:t xml:space="preserve">We would like to clarify the objective “PDCCH monitoring enhancement” whether this is UE capability or additional specifications on PDCCH monitoring, such as search space, number of blind decoding, </w:t>
            </w:r>
          </w:p>
        </w:tc>
      </w:tr>
      <w:tr w:rsidR="00DD670E" w14:paraId="050E3BBB" w14:textId="77777777" w:rsidTr="00A80882">
        <w:tc>
          <w:tcPr>
            <w:tcW w:w="3145" w:type="dxa"/>
          </w:tcPr>
          <w:p w14:paraId="136DCB99" w14:textId="0E16209F" w:rsidR="00DD670E" w:rsidRDefault="00DD670E" w:rsidP="00EB40FB">
            <w:pPr>
              <w:rPr>
                <w:lang w:val="en-GB" w:eastAsia="zh-CN"/>
              </w:rPr>
            </w:pPr>
            <w:r>
              <w:rPr>
                <w:rFonts w:hint="eastAsia"/>
                <w:lang w:val="en-GB" w:eastAsia="zh-CN"/>
              </w:rPr>
              <w:t>OPPO</w:t>
            </w:r>
          </w:p>
        </w:tc>
        <w:tc>
          <w:tcPr>
            <w:tcW w:w="6817" w:type="dxa"/>
          </w:tcPr>
          <w:p w14:paraId="762859E9" w14:textId="01EE2345" w:rsidR="00DD670E" w:rsidRDefault="00DD670E" w:rsidP="00EB40FB">
            <w:pPr>
              <w:rPr>
                <w:lang w:val="en-GB" w:eastAsia="zh-CN"/>
              </w:rPr>
            </w:pPr>
            <w:r>
              <w:rPr>
                <w:rFonts w:hint="eastAsia"/>
                <w:lang w:val="en-GB" w:eastAsia="zh-CN"/>
              </w:rPr>
              <w:t>OK</w:t>
            </w:r>
          </w:p>
        </w:tc>
      </w:tr>
      <w:tr w:rsidR="00023ABD" w14:paraId="380CBD2E" w14:textId="77777777" w:rsidTr="00A80882">
        <w:tc>
          <w:tcPr>
            <w:tcW w:w="3145" w:type="dxa"/>
          </w:tcPr>
          <w:p w14:paraId="4D9FC5F5" w14:textId="51D74327" w:rsidR="00023ABD" w:rsidRDefault="00023ABD" w:rsidP="00EB40FB">
            <w:pPr>
              <w:rPr>
                <w:lang w:val="en-GB" w:eastAsia="zh-CN"/>
              </w:rPr>
            </w:pPr>
            <w:r>
              <w:rPr>
                <w:lang w:val="en-GB" w:eastAsia="zh-CN"/>
              </w:rPr>
              <w:t>InterDigital</w:t>
            </w:r>
          </w:p>
        </w:tc>
        <w:tc>
          <w:tcPr>
            <w:tcW w:w="6817" w:type="dxa"/>
          </w:tcPr>
          <w:p w14:paraId="057A188E" w14:textId="32DA1397" w:rsidR="00023ABD" w:rsidRDefault="00023ABD" w:rsidP="00EB40FB">
            <w:pPr>
              <w:rPr>
                <w:lang w:val="en-GB" w:eastAsia="zh-CN"/>
              </w:rPr>
            </w:pPr>
            <w:r>
              <w:rPr>
                <w:lang w:val="en-GB" w:eastAsia="zh-CN"/>
              </w:rPr>
              <w:t>As mentioned in the initial round, we are not supportive for the proposal</w:t>
            </w:r>
          </w:p>
        </w:tc>
      </w:tr>
      <w:tr w:rsidR="008013E8" w14:paraId="7851721E" w14:textId="77777777" w:rsidTr="00A80882">
        <w:tc>
          <w:tcPr>
            <w:tcW w:w="3145" w:type="dxa"/>
          </w:tcPr>
          <w:p w14:paraId="763830B2" w14:textId="3A7F8D74" w:rsidR="008013E8" w:rsidRDefault="008013E8" w:rsidP="008013E8">
            <w:pPr>
              <w:rPr>
                <w:lang w:val="en-GB" w:eastAsia="zh-CN"/>
              </w:rPr>
            </w:pPr>
            <w:r>
              <w:rPr>
                <w:lang w:val="en-GB" w:eastAsia="zh-CN"/>
              </w:rPr>
              <w:t>Lenovo, Motorola Mobility</w:t>
            </w:r>
          </w:p>
        </w:tc>
        <w:tc>
          <w:tcPr>
            <w:tcW w:w="6817" w:type="dxa"/>
          </w:tcPr>
          <w:p w14:paraId="64B113CC" w14:textId="4A6280F8" w:rsidR="008013E8" w:rsidRDefault="008013E8" w:rsidP="008013E8">
            <w:pPr>
              <w:rPr>
                <w:lang w:val="en-GB" w:eastAsia="zh-CN"/>
              </w:rPr>
            </w:pPr>
            <w:r>
              <w:rPr>
                <w:lang w:val="en-GB" w:eastAsia="zh-CN"/>
              </w:rPr>
              <w:t>We support the moderator’s proposal</w:t>
            </w:r>
          </w:p>
        </w:tc>
      </w:tr>
      <w:tr w:rsidR="007E1BC1" w14:paraId="599A9BDD" w14:textId="77777777" w:rsidTr="00A80882">
        <w:tc>
          <w:tcPr>
            <w:tcW w:w="3145" w:type="dxa"/>
          </w:tcPr>
          <w:p w14:paraId="5466985D" w14:textId="0C14CEEE" w:rsidR="007E1BC1" w:rsidRDefault="007E1BC1" w:rsidP="007E1BC1">
            <w:pPr>
              <w:rPr>
                <w:lang w:val="en-GB" w:eastAsia="zh-CN"/>
              </w:rPr>
            </w:pPr>
            <w:r>
              <w:rPr>
                <w:lang w:val="en-GB" w:eastAsia="zh-CN"/>
              </w:rPr>
              <w:t>Intel</w:t>
            </w:r>
          </w:p>
        </w:tc>
        <w:tc>
          <w:tcPr>
            <w:tcW w:w="6817" w:type="dxa"/>
          </w:tcPr>
          <w:p w14:paraId="7EF0091D" w14:textId="15532B8C" w:rsidR="007E1BC1" w:rsidRDefault="007E1BC1" w:rsidP="007E1BC1">
            <w:pPr>
              <w:rPr>
                <w:lang w:val="en-GB" w:eastAsia="zh-CN"/>
              </w:rPr>
            </w:pPr>
            <w:r>
              <w:rPr>
                <w:lang w:val="en-GB" w:eastAsia="zh-CN"/>
              </w:rPr>
              <w:t xml:space="preserve">Ok in principle. Similar to above some improvement in the description would be preferred when putting the proposed text in the WID. </w:t>
            </w:r>
          </w:p>
        </w:tc>
      </w:tr>
      <w:tr w:rsidR="00554DD4" w14:paraId="4D1607A0" w14:textId="77777777" w:rsidTr="00554DD4">
        <w:tc>
          <w:tcPr>
            <w:tcW w:w="3145" w:type="dxa"/>
            <w:hideMark/>
          </w:tcPr>
          <w:p w14:paraId="60714EAD" w14:textId="77777777" w:rsidR="00554DD4" w:rsidRDefault="00554DD4" w:rsidP="00986B32">
            <w:pPr>
              <w:rPr>
                <w:lang w:val="en-GB" w:eastAsia="zh-CN"/>
              </w:rPr>
            </w:pPr>
            <w:r>
              <w:rPr>
                <w:lang w:val="en-GB" w:eastAsia="zh-CN"/>
              </w:rPr>
              <w:t>Ericsson</w:t>
            </w:r>
          </w:p>
        </w:tc>
        <w:tc>
          <w:tcPr>
            <w:tcW w:w="6817" w:type="dxa"/>
            <w:hideMark/>
          </w:tcPr>
          <w:p w14:paraId="75E4296C" w14:textId="77777777" w:rsidR="00554DD4" w:rsidRDefault="00554DD4" w:rsidP="00986B32">
            <w:pPr>
              <w:rPr>
                <w:lang w:val="en-GB" w:eastAsia="zh-CN"/>
              </w:rPr>
            </w:pPr>
            <w:r>
              <w:rPr>
                <w:lang w:val="en-GB" w:eastAsia="zh-CN"/>
              </w:rPr>
              <w:t>Support the proposal. But to be more precise, we think the scope of the objective should be "PDCCH monitoring capability scaling" where it is necessary to discuss how the scaling occurs with the larger SCS values when the UE is configured to monitor PDCCH more sparsely (e.g., every B slots).</w:t>
            </w:r>
          </w:p>
        </w:tc>
      </w:tr>
      <w:tr w:rsidR="00986B32" w14:paraId="331316DA" w14:textId="77777777" w:rsidTr="00554DD4">
        <w:tc>
          <w:tcPr>
            <w:tcW w:w="3145" w:type="dxa"/>
          </w:tcPr>
          <w:p w14:paraId="3CDEED34" w14:textId="192BFB38" w:rsidR="00986B32" w:rsidRDefault="00986B32" w:rsidP="00986B32">
            <w:pPr>
              <w:rPr>
                <w:lang w:val="en-GB" w:eastAsia="zh-CN"/>
              </w:rPr>
            </w:pPr>
            <w:r>
              <w:rPr>
                <w:lang w:val="en-GB" w:eastAsia="zh-CN"/>
              </w:rPr>
              <w:t>AT&amp;T</w:t>
            </w:r>
          </w:p>
        </w:tc>
        <w:tc>
          <w:tcPr>
            <w:tcW w:w="6817" w:type="dxa"/>
          </w:tcPr>
          <w:p w14:paraId="4F3EB0D7" w14:textId="1F039F37" w:rsidR="00986B32" w:rsidRDefault="00986B32" w:rsidP="00986B32">
            <w:pPr>
              <w:rPr>
                <w:lang w:val="en-GB" w:eastAsia="zh-CN"/>
              </w:rPr>
            </w:pPr>
            <w:r>
              <w:rPr>
                <w:lang w:val="en-GB" w:eastAsia="zh-CN"/>
              </w:rPr>
              <w:t>OK</w:t>
            </w:r>
          </w:p>
        </w:tc>
      </w:tr>
      <w:tr w:rsidR="00FA7F11" w14:paraId="36D29CE2" w14:textId="77777777" w:rsidTr="00554DD4">
        <w:tc>
          <w:tcPr>
            <w:tcW w:w="3145" w:type="dxa"/>
          </w:tcPr>
          <w:p w14:paraId="1D44C934" w14:textId="3DA3F1A1" w:rsidR="00FA7F11" w:rsidRDefault="00FA7F11" w:rsidP="00986B32">
            <w:pPr>
              <w:rPr>
                <w:lang w:val="en-GB" w:eastAsia="zh-CN"/>
              </w:rPr>
            </w:pPr>
            <w:r>
              <w:rPr>
                <w:lang w:val="en-GB" w:eastAsia="zh-CN"/>
              </w:rPr>
              <w:lastRenderedPageBreak/>
              <w:t>Qualcomm</w:t>
            </w:r>
          </w:p>
        </w:tc>
        <w:tc>
          <w:tcPr>
            <w:tcW w:w="6817" w:type="dxa"/>
          </w:tcPr>
          <w:p w14:paraId="72E7847D" w14:textId="60874F83" w:rsidR="00FA7F11" w:rsidRDefault="00FA7F11" w:rsidP="00986B32">
            <w:pPr>
              <w:rPr>
                <w:lang w:val="en-GB" w:eastAsia="zh-CN"/>
              </w:rPr>
            </w:pPr>
            <w:r>
              <w:rPr>
                <w:lang w:val="en-GB" w:eastAsia="zh-CN"/>
              </w:rPr>
              <w:t xml:space="preserve"> Ok</w:t>
            </w:r>
          </w:p>
        </w:tc>
      </w:tr>
      <w:tr w:rsidR="00634720" w14:paraId="4BE12D25" w14:textId="77777777" w:rsidTr="00554DD4">
        <w:tc>
          <w:tcPr>
            <w:tcW w:w="3145" w:type="dxa"/>
          </w:tcPr>
          <w:p w14:paraId="05C71071" w14:textId="3E090389" w:rsidR="00634720" w:rsidRDefault="00634720" w:rsidP="00986B32">
            <w:pPr>
              <w:rPr>
                <w:lang w:val="en-GB" w:eastAsia="zh-CN"/>
              </w:rPr>
            </w:pPr>
            <w:r>
              <w:rPr>
                <w:lang w:val="en-GB" w:eastAsia="zh-CN"/>
              </w:rPr>
              <w:t>FUTUREWEI</w:t>
            </w:r>
          </w:p>
        </w:tc>
        <w:tc>
          <w:tcPr>
            <w:tcW w:w="6817" w:type="dxa"/>
          </w:tcPr>
          <w:p w14:paraId="40CE7812" w14:textId="51568DEC" w:rsidR="00634720" w:rsidRDefault="00634720" w:rsidP="00986B32">
            <w:pPr>
              <w:rPr>
                <w:lang w:val="en-GB" w:eastAsia="zh-CN"/>
              </w:rPr>
            </w:pPr>
            <w:r>
              <w:rPr>
                <w:lang w:val="en-GB" w:eastAsia="zh-CN"/>
              </w:rPr>
              <w:t>We do not see the need of this enhancement</w:t>
            </w:r>
          </w:p>
        </w:tc>
      </w:tr>
      <w:tr w:rsidR="002865AB" w14:paraId="48D3B5AD" w14:textId="77777777" w:rsidTr="00554DD4">
        <w:tc>
          <w:tcPr>
            <w:tcW w:w="3145" w:type="dxa"/>
          </w:tcPr>
          <w:p w14:paraId="08C1D103" w14:textId="748F9AFC" w:rsidR="002865AB" w:rsidRDefault="002865AB" w:rsidP="002865AB">
            <w:pPr>
              <w:rPr>
                <w:lang w:val="en-GB" w:eastAsia="zh-CN"/>
              </w:rPr>
            </w:pPr>
            <w:r>
              <w:rPr>
                <w:rFonts w:eastAsia="MS Mincho" w:hint="eastAsia"/>
                <w:lang w:val="en-GB" w:eastAsia="ja-JP"/>
              </w:rPr>
              <w:t>NTT DOCOMO</w:t>
            </w:r>
          </w:p>
        </w:tc>
        <w:tc>
          <w:tcPr>
            <w:tcW w:w="6817" w:type="dxa"/>
          </w:tcPr>
          <w:p w14:paraId="0E7C1238" w14:textId="4439BC0B" w:rsidR="002865AB" w:rsidRDefault="002865AB" w:rsidP="002865AB">
            <w:pPr>
              <w:rPr>
                <w:lang w:val="en-GB" w:eastAsia="zh-CN"/>
              </w:rPr>
            </w:pPr>
            <w:r>
              <w:rPr>
                <w:rFonts w:eastAsia="MS Mincho"/>
                <w:lang w:val="en-GB" w:eastAsia="ja-JP"/>
              </w:rPr>
              <w:t>W</w:t>
            </w:r>
            <w:r>
              <w:rPr>
                <w:rFonts w:eastAsia="MS Mincho" w:hint="eastAsia"/>
                <w:lang w:val="en-GB" w:eastAsia="ja-JP"/>
              </w:rPr>
              <w:t xml:space="preserve">e </w:t>
            </w:r>
            <w:r>
              <w:rPr>
                <w:rFonts w:eastAsia="MS Mincho"/>
                <w:lang w:val="en-GB" w:eastAsia="ja-JP"/>
              </w:rPr>
              <w:t xml:space="preserve">support the proposal. </w:t>
            </w:r>
          </w:p>
        </w:tc>
      </w:tr>
      <w:tr w:rsidR="006772D9" w14:paraId="6E8352A9" w14:textId="77777777" w:rsidTr="00554DD4">
        <w:tc>
          <w:tcPr>
            <w:tcW w:w="3145" w:type="dxa"/>
          </w:tcPr>
          <w:p w14:paraId="011338C0" w14:textId="639AA4A9" w:rsidR="006772D9" w:rsidRDefault="006772D9" w:rsidP="006772D9">
            <w:pPr>
              <w:rPr>
                <w:rFonts w:eastAsia="MS Mincho"/>
                <w:lang w:val="en-GB" w:eastAsia="ja-JP"/>
              </w:rPr>
            </w:pPr>
            <w:r>
              <w:rPr>
                <w:rFonts w:hint="eastAsia"/>
                <w:lang w:val="en-GB" w:eastAsia="zh-CN"/>
              </w:rPr>
              <w:t>ZTE</w:t>
            </w:r>
          </w:p>
        </w:tc>
        <w:tc>
          <w:tcPr>
            <w:tcW w:w="6817" w:type="dxa"/>
          </w:tcPr>
          <w:p w14:paraId="5974BCFE" w14:textId="3EABD89D" w:rsidR="006772D9" w:rsidRDefault="006772D9" w:rsidP="006772D9">
            <w:pPr>
              <w:rPr>
                <w:rFonts w:eastAsia="MS Mincho"/>
                <w:lang w:val="en-GB" w:eastAsia="ja-JP"/>
              </w:rPr>
            </w:pPr>
            <w:r>
              <w:rPr>
                <w:rFonts w:hint="eastAsia"/>
                <w:lang w:val="en-GB" w:eastAsia="zh-CN"/>
              </w:rPr>
              <w:t xml:space="preserve">We </w:t>
            </w:r>
            <w:r>
              <w:rPr>
                <w:lang w:val="en-GB" w:eastAsia="zh-CN"/>
              </w:rPr>
              <w:t>are ok with</w:t>
            </w:r>
            <w:r>
              <w:rPr>
                <w:rFonts w:hint="eastAsia"/>
                <w:lang w:val="en-GB" w:eastAsia="zh-CN"/>
              </w:rPr>
              <w:t xml:space="preserve"> the proposal</w:t>
            </w:r>
          </w:p>
        </w:tc>
      </w:tr>
      <w:tr w:rsidR="00557A7E" w14:paraId="3A98633A" w14:textId="77777777" w:rsidTr="00554DD4">
        <w:tc>
          <w:tcPr>
            <w:tcW w:w="3145" w:type="dxa"/>
          </w:tcPr>
          <w:p w14:paraId="6C87C01F" w14:textId="0BAAD7F2" w:rsidR="00557A7E" w:rsidRDefault="00557A7E" w:rsidP="00557A7E">
            <w:pPr>
              <w:rPr>
                <w:lang w:val="en-GB" w:eastAsia="zh-CN"/>
              </w:rPr>
            </w:pPr>
            <w:r>
              <w:rPr>
                <w:rFonts w:hint="eastAsia"/>
                <w:lang w:val="en-GB" w:eastAsia="zh-CN"/>
              </w:rPr>
              <w:t>v</w:t>
            </w:r>
            <w:r>
              <w:rPr>
                <w:lang w:val="en-GB" w:eastAsia="zh-CN"/>
              </w:rPr>
              <w:t>ivo</w:t>
            </w:r>
          </w:p>
        </w:tc>
        <w:tc>
          <w:tcPr>
            <w:tcW w:w="6817" w:type="dxa"/>
          </w:tcPr>
          <w:p w14:paraId="2EE24C5D" w14:textId="342B0EF2" w:rsidR="00557A7E" w:rsidRDefault="00557A7E" w:rsidP="00557A7E">
            <w:pPr>
              <w:rPr>
                <w:lang w:val="en-GB" w:eastAsia="zh-CN"/>
              </w:rPr>
            </w:pPr>
            <w:r>
              <w:rPr>
                <w:rFonts w:hint="eastAsia"/>
                <w:lang w:val="en-GB" w:eastAsia="zh-CN"/>
              </w:rPr>
              <w:t>O</w:t>
            </w:r>
            <w:r>
              <w:rPr>
                <w:lang w:val="en-GB" w:eastAsia="zh-CN"/>
              </w:rPr>
              <w:t>k</w:t>
            </w:r>
          </w:p>
        </w:tc>
      </w:tr>
      <w:tr w:rsidR="00E85ACE" w14:paraId="029329E0" w14:textId="77777777" w:rsidTr="00554DD4">
        <w:tc>
          <w:tcPr>
            <w:tcW w:w="3145" w:type="dxa"/>
          </w:tcPr>
          <w:p w14:paraId="4EFF8F4F" w14:textId="3B022C9A" w:rsidR="00E85ACE" w:rsidRDefault="00E85ACE" w:rsidP="00E85ACE">
            <w:pPr>
              <w:rPr>
                <w:lang w:val="en-GB" w:eastAsia="zh-CN"/>
              </w:rPr>
            </w:pPr>
            <w:r>
              <w:rPr>
                <w:lang w:val="en-GB" w:eastAsia="zh-CN"/>
              </w:rPr>
              <w:t>Apple</w:t>
            </w:r>
          </w:p>
        </w:tc>
        <w:tc>
          <w:tcPr>
            <w:tcW w:w="6817" w:type="dxa"/>
          </w:tcPr>
          <w:p w14:paraId="3D29AB08" w14:textId="5D75E849" w:rsidR="00E85ACE" w:rsidRDefault="00E85ACE" w:rsidP="00E85ACE">
            <w:pPr>
              <w:rPr>
                <w:lang w:val="en-GB" w:eastAsia="zh-CN"/>
              </w:rPr>
            </w:pPr>
            <w:r>
              <w:rPr>
                <w:lang w:val="en-GB" w:eastAsia="zh-CN"/>
              </w:rPr>
              <w:t>We are fine with the proposal</w:t>
            </w:r>
          </w:p>
        </w:tc>
      </w:tr>
      <w:tr w:rsidR="003336DF" w14:paraId="681E95B3" w14:textId="77777777" w:rsidTr="00554DD4">
        <w:tc>
          <w:tcPr>
            <w:tcW w:w="3145" w:type="dxa"/>
          </w:tcPr>
          <w:p w14:paraId="64387649" w14:textId="6C22197C" w:rsidR="003336DF" w:rsidRDefault="003336DF" w:rsidP="003336DF">
            <w:pPr>
              <w:rPr>
                <w:lang w:val="en-GB" w:eastAsia="zh-CN"/>
              </w:rPr>
            </w:pPr>
            <w:r>
              <w:rPr>
                <w:rFonts w:eastAsiaTheme="minorEastAsia" w:hint="eastAsia"/>
                <w:lang w:val="en-GB" w:eastAsia="ko-KR"/>
              </w:rPr>
              <w:t>LG Electronics</w:t>
            </w:r>
          </w:p>
        </w:tc>
        <w:tc>
          <w:tcPr>
            <w:tcW w:w="6817" w:type="dxa"/>
          </w:tcPr>
          <w:p w14:paraId="651EC2A8" w14:textId="733888E7" w:rsidR="003336DF" w:rsidRDefault="003336DF" w:rsidP="003336DF">
            <w:pPr>
              <w:rPr>
                <w:lang w:val="en-GB" w:eastAsia="zh-CN"/>
              </w:rPr>
            </w:pPr>
            <w:r>
              <w:rPr>
                <w:rFonts w:eastAsiaTheme="minorEastAsia" w:hint="eastAsia"/>
                <w:lang w:val="en-GB" w:eastAsia="ko-KR"/>
              </w:rPr>
              <w:t xml:space="preserve">Generally fine, but </w:t>
            </w:r>
            <w:r>
              <w:rPr>
                <w:rFonts w:eastAsiaTheme="minorEastAsia"/>
                <w:lang w:val="en-GB" w:eastAsia="ko-KR"/>
              </w:rPr>
              <w:t xml:space="preserve">it </w:t>
            </w:r>
            <w:r>
              <w:rPr>
                <w:rFonts w:eastAsiaTheme="minorEastAsia" w:hint="eastAsia"/>
                <w:lang w:val="en-GB" w:eastAsia="ko-KR"/>
              </w:rPr>
              <w:t>is preferred</w:t>
            </w:r>
            <w:r>
              <w:rPr>
                <w:rFonts w:eastAsiaTheme="minorEastAsia"/>
                <w:lang w:val="en-GB" w:eastAsia="ko-KR"/>
              </w:rPr>
              <w:t xml:space="preserve"> to </w:t>
            </w:r>
            <w:r>
              <w:rPr>
                <w:rFonts w:eastAsiaTheme="minorEastAsia" w:hint="eastAsia"/>
                <w:lang w:val="en-GB" w:eastAsia="ko-KR"/>
              </w:rPr>
              <w:t>mak</w:t>
            </w:r>
            <w:r>
              <w:rPr>
                <w:rFonts w:eastAsiaTheme="minorEastAsia"/>
                <w:lang w:val="en-GB" w:eastAsia="ko-KR"/>
              </w:rPr>
              <w:t>e</w:t>
            </w:r>
            <w:r>
              <w:rPr>
                <w:rFonts w:eastAsiaTheme="minorEastAsia" w:hint="eastAsia"/>
                <w:lang w:val="en-GB" w:eastAsia="ko-KR"/>
              </w:rPr>
              <w:t xml:space="preserve"> </w:t>
            </w:r>
            <w:r>
              <w:rPr>
                <w:rFonts w:eastAsiaTheme="minorEastAsia"/>
                <w:lang w:val="en-GB" w:eastAsia="ko-KR"/>
              </w:rPr>
              <w:t xml:space="preserve">the </w:t>
            </w:r>
            <w:r>
              <w:rPr>
                <w:rFonts w:eastAsiaTheme="minorEastAsia" w:hint="eastAsia"/>
                <w:lang w:val="en-GB" w:eastAsia="ko-KR"/>
              </w:rPr>
              <w:t>proposal more precise.</w:t>
            </w:r>
          </w:p>
        </w:tc>
      </w:tr>
      <w:tr w:rsidR="0021103F" w14:paraId="2396B241" w14:textId="77777777" w:rsidTr="00554DD4">
        <w:tc>
          <w:tcPr>
            <w:tcW w:w="3145" w:type="dxa"/>
          </w:tcPr>
          <w:p w14:paraId="2FDAACF3" w14:textId="65F2A098" w:rsidR="0021103F" w:rsidRDefault="0021103F" w:rsidP="0021103F">
            <w:pPr>
              <w:rPr>
                <w:rFonts w:eastAsiaTheme="minorEastAsia"/>
                <w:lang w:val="en-GB" w:eastAsia="ko-KR"/>
              </w:rPr>
            </w:pPr>
            <w:r>
              <w:rPr>
                <w:lang w:val="en-GB" w:eastAsia="zh-CN"/>
              </w:rPr>
              <w:t>MediaTek</w:t>
            </w:r>
          </w:p>
        </w:tc>
        <w:tc>
          <w:tcPr>
            <w:tcW w:w="6817" w:type="dxa"/>
          </w:tcPr>
          <w:p w14:paraId="7329BF24" w14:textId="2C11605D" w:rsidR="0021103F" w:rsidRDefault="0021103F" w:rsidP="0021103F">
            <w:pPr>
              <w:rPr>
                <w:rFonts w:eastAsiaTheme="minorEastAsia"/>
                <w:lang w:val="en-GB" w:eastAsia="ko-KR"/>
              </w:rPr>
            </w:pPr>
            <w:r w:rsidRPr="00F416BE">
              <w:rPr>
                <w:lang w:val="en-GB" w:eastAsia="zh-CN"/>
              </w:rPr>
              <w:t>We agree in principle. We also think the wording in RAN1 #10</w:t>
            </w:r>
            <w:r>
              <w:rPr>
                <w:lang w:val="en-GB" w:eastAsia="zh-CN"/>
              </w:rPr>
              <w:t>3</w:t>
            </w:r>
            <w:r w:rsidRPr="00F416BE">
              <w:rPr>
                <w:lang w:val="en-GB" w:eastAsia="zh-CN"/>
              </w:rPr>
              <w:t>e agreement can be considered</w:t>
            </w:r>
            <w:r>
              <w:rPr>
                <w:lang w:val="en-GB" w:eastAsia="zh-CN"/>
              </w:rPr>
              <w:t xml:space="preserve"> to make wording more precise</w:t>
            </w:r>
            <w:r w:rsidRPr="00F416BE">
              <w:rPr>
                <w:lang w:val="en-GB" w:eastAsia="zh-CN"/>
              </w:rPr>
              <w:t>: potential enhancements to PDCCH monitoring including [limitation to UE PDCCH configuration, UE PDCCH monitoring capability, and PDCCH coverage]</w:t>
            </w:r>
          </w:p>
        </w:tc>
      </w:tr>
      <w:tr w:rsidR="00875A8A" w14:paraId="31469233" w14:textId="77777777" w:rsidTr="00875A8A">
        <w:tc>
          <w:tcPr>
            <w:tcW w:w="3145" w:type="dxa"/>
          </w:tcPr>
          <w:p w14:paraId="229E6CA2" w14:textId="77777777" w:rsidR="00875A8A" w:rsidRDefault="00875A8A" w:rsidP="0022661A">
            <w:pPr>
              <w:rPr>
                <w:rFonts w:eastAsiaTheme="minorEastAsia"/>
                <w:lang w:val="en-GB" w:eastAsia="ko-KR"/>
              </w:rPr>
            </w:pPr>
            <w:r>
              <w:rPr>
                <w:rFonts w:hint="eastAsia"/>
                <w:lang w:val="en-GB" w:eastAsia="zh-CN"/>
              </w:rPr>
              <w:t>Huawei, HiSilicon</w:t>
            </w:r>
          </w:p>
        </w:tc>
        <w:tc>
          <w:tcPr>
            <w:tcW w:w="6817" w:type="dxa"/>
          </w:tcPr>
          <w:p w14:paraId="32BA5473" w14:textId="0558C0E8" w:rsidR="00875A8A" w:rsidRDefault="00875A8A" w:rsidP="0022661A">
            <w:pPr>
              <w:rPr>
                <w:rFonts w:eastAsiaTheme="minorEastAsia"/>
                <w:lang w:val="en-GB" w:eastAsia="ko-KR"/>
              </w:rPr>
            </w:pPr>
            <w:r>
              <w:rPr>
                <w:rFonts w:eastAsiaTheme="minorEastAsia"/>
                <w:lang w:val="en-GB" w:eastAsia="ko-KR"/>
              </w:rPr>
              <w:t>Ok with the proposal, and agree with comments that we need to further discuss how to make the objective more precise.</w:t>
            </w:r>
          </w:p>
        </w:tc>
      </w:tr>
      <w:tr w:rsidR="00D672F8" w14:paraId="147BA7EC" w14:textId="77777777" w:rsidTr="00875A8A">
        <w:tc>
          <w:tcPr>
            <w:tcW w:w="3145" w:type="dxa"/>
          </w:tcPr>
          <w:p w14:paraId="15F926A5" w14:textId="5D9BAE5C" w:rsidR="00D672F8" w:rsidRDefault="00D672F8" w:rsidP="00D672F8">
            <w:pPr>
              <w:rPr>
                <w:lang w:val="en-GB" w:eastAsia="zh-CN"/>
              </w:rPr>
            </w:pPr>
            <w:r w:rsidRPr="04DD7CD1">
              <w:rPr>
                <w:rFonts w:eastAsia="MS Mincho"/>
                <w:lang w:val="en-GB" w:eastAsia="ja-JP"/>
              </w:rPr>
              <w:t>Sony</w:t>
            </w:r>
          </w:p>
        </w:tc>
        <w:tc>
          <w:tcPr>
            <w:tcW w:w="6817" w:type="dxa"/>
          </w:tcPr>
          <w:p w14:paraId="124C4EE7" w14:textId="387CFA28" w:rsidR="00D672F8" w:rsidRDefault="00D672F8" w:rsidP="00D672F8">
            <w:pPr>
              <w:rPr>
                <w:rFonts w:eastAsiaTheme="minorEastAsia"/>
                <w:lang w:val="en-GB" w:eastAsia="ko-KR"/>
              </w:rPr>
            </w:pPr>
            <w:r w:rsidRPr="04DD7CD1">
              <w:rPr>
                <w:rFonts w:eastAsia="MS Mincho"/>
                <w:lang w:val="en-GB" w:eastAsia="ja-JP"/>
              </w:rPr>
              <w:t>We are okay with the proposal.</w:t>
            </w:r>
          </w:p>
        </w:tc>
      </w:tr>
      <w:tr w:rsidR="002B1C27" w14:paraId="00877AB3" w14:textId="77777777" w:rsidTr="00875A8A">
        <w:tc>
          <w:tcPr>
            <w:tcW w:w="3145" w:type="dxa"/>
          </w:tcPr>
          <w:p w14:paraId="3D245260" w14:textId="3915D8A2" w:rsidR="002B1C27" w:rsidRPr="002B1C27" w:rsidRDefault="002B1C27" w:rsidP="002B1C27">
            <w:pPr>
              <w:rPr>
                <w:rFonts w:eastAsia="MS Mincho"/>
                <w:color w:val="0070C0"/>
                <w:lang w:val="en-GB" w:eastAsia="ja-JP"/>
              </w:rPr>
            </w:pPr>
            <w:r w:rsidRPr="002B1C27">
              <w:rPr>
                <w:color w:val="0070C0"/>
                <w:lang w:val="en-GB" w:eastAsia="zh-CN"/>
              </w:rPr>
              <w:t>Nokia</w:t>
            </w:r>
          </w:p>
        </w:tc>
        <w:tc>
          <w:tcPr>
            <w:tcW w:w="6817" w:type="dxa"/>
          </w:tcPr>
          <w:p w14:paraId="357910D5" w14:textId="1624A31C" w:rsidR="002B1C27" w:rsidRPr="002B1C27" w:rsidRDefault="002B1C27" w:rsidP="002B1C27">
            <w:pPr>
              <w:rPr>
                <w:rFonts w:eastAsia="MS Mincho"/>
                <w:color w:val="0070C0"/>
                <w:lang w:val="en-GB" w:eastAsia="ja-JP"/>
              </w:rPr>
            </w:pPr>
            <w:r w:rsidRPr="002B1C27">
              <w:rPr>
                <w:color w:val="0070C0"/>
                <w:lang w:val="en-GB" w:eastAsia="zh-CN"/>
              </w:rPr>
              <w:t xml:space="preserve">We support proposal 10. </w:t>
            </w:r>
          </w:p>
        </w:tc>
      </w:tr>
    </w:tbl>
    <w:p w14:paraId="7C070C3C" w14:textId="77777777" w:rsidR="00D351AE" w:rsidRPr="00D351AE" w:rsidRDefault="00D351AE" w:rsidP="00D351AE">
      <w:pPr>
        <w:rPr>
          <w:lang w:val="en-GB"/>
        </w:rPr>
      </w:pPr>
    </w:p>
    <w:p w14:paraId="4418FB51" w14:textId="3DCE5FB5" w:rsidR="00E476AD" w:rsidRDefault="00E476AD" w:rsidP="00E476AD">
      <w:pPr>
        <w:pStyle w:val="Heading4"/>
        <w:numPr>
          <w:ilvl w:val="0"/>
          <w:numId w:val="0"/>
        </w:numPr>
        <w:rPr>
          <w:sz w:val="28"/>
        </w:rPr>
      </w:pPr>
      <w:r>
        <w:rPr>
          <w:sz w:val="28"/>
        </w:rPr>
        <w:t>6-</w:t>
      </w:r>
      <w:r w:rsidRPr="00B177A0">
        <w:rPr>
          <w:sz w:val="28"/>
        </w:rPr>
        <w:t>3.1.</w:t>
      </w:r>
      <w:r>
        <w:rPr>
          <w:sz w:val="28"/>
        </w:rPr>
        <w:t>7</w:t>
      </w:r>
      <w:r w:rsidRPr="00B177A0">
        <w:rPr>
          <w:sz w:val="28"/>
        </w:rPr>
        <w:t xml:space="preserve"> </w:t>
      </w:r>
      <w:r>
        <w:rPr>
          <w:sz w:val="28"/>
        </w:rPr>
        <w:t xml:space="preserve">Summary of the discussion on </w:t>
      </w:r>
      <w:r w:rsidRPr="007D57FF">
        <w:rPr>
          <w:sz w:val="28"/>
        </w:rPr>
        <w:t>3.1.</w:t>
      </w:r>
      <w:r>
        <w:rPr>
          <w:sz w:val="28"/>
        </w:rPr>
        <w:t>7</w:t>
      </w:r>
      <w:r w:rsidRPr="00E476AD">
        <w:rPr>
          <w:sz w:val="28"/>
        </w:rPr>
        <w:t xml:space="preserve"> </w:t>
      </w:r>
      <w:r w:rsidRPr="00E476AD">
        <w:rPr>
          <w:rFonts w:hint="eastAsia"/>
          <w:sz w:val="28"/>
        </w:rPr>
        <w:t>Q</w:t>
      </w:r>
      <w:r w:rsidRPr="00E476AD">
        <w:rPr>
          <w:sz w:val="28"/>
        </w:rPr>
        <w:t>uestion 7: Adding objectives on beam management enhancement</w:t>
      </w:r>
    </w:p>
    <w:p w14:paraId="2B210C86" w14:textId="77777777" w:rsidR="00B273F9" w:rsidRDefault="00B273F9" w:rsidP="00B273F9">
      <w:pPr>
        <w:rPr>
          <w:lang w:val="en-GB"/>
        </w:rPr>
      </w:pPr>
      <w:r>
        <w:rPr>
          <w:lang w:val="en-GB"/>
        </w:rPr>
        <w:t>13 companies express the views to clarify in WID that the existing BM mechanisms in R15/16 and the output from R17 FeMIMO can be the baseline for the band above 52.6GHz to 71GHz. 8 companies also mentioned that additional work might be necessary to check whether these mechanisms can be applied to the new SCS and in unlicensed band. 5 companies think the enhancement is not necessary.</w:t>
      </w:r>
    </w:p>
    <w:p w14:paraId="5EC0E82F" w14:textId="199A5810" w:rsidR="00D351AE" w:rsidRDefault="00D351AE" w:rsidP="00D351AE">
      <w:pPr>
        <w:rPr>
          <w:b/>
          <w:highlight w:val="cyan"/>
          <w:lang w:val="en-GB" w:eastAsia="zh-CN"/>
        </w:rPr>
      </w:pPr>
      <w:r>
        <w:rPr>
          <w:b/>
          <w:highlight w:val="cyan"/>
          <w:lang w:val="en-GB"/>
        </w:rPr>
        <w:t>Moderator’s proposal</w:t>
      </w:r>
      <w:r w:rsidR="00252B41">
        <w:rPr>
          <w:b/>
          <w:highlight w:val="cyan"/>
          <w:lang w:val="en-GB"/>
        </w:rPr>
        <w:t xml:space="preserve"> 11</w:t>
      </w:r>
      <w:r>
        <w:rPr>
          <w:b/>
          <w:highlight w:val="cyan"/>
          <w:lang w:val="en-GB"/>
        </w:rPr>
        <w:t>:</w:t>
      </w:r>
    </w:p>
    <w:p w14:paraId="29984B1C" w14:textId="77777777" w:rsidR="00D351AE" w:rsidRPr="00D351AE" w:rsidRDefault="00D351AE" w:rsidP="00D351AE">
      <w:pPr>
        <w:rPr>
          <w:highlight w:val="cyan"/>
          <w:lang w:val="en-GB"/>
        </w:rPr>
      </w:pPr>
      <w:r w:rsidRPr="00D351AE">
        <w:rPr>
          <w:highlight w:val="cyan"/>
          <w:lang w:val="en-GB"/>
        </w:rPr>
        <w:t xml:space="preserve">Beam management defined in R15/16/[17] is the baseline for operation in the band above 52.6GHz to 71GHz. </w:t>
      </w:r>
    </w:p>
    <w:p w14:paraId="6EAF68FF" w14:textId="0C3B1E8A" w:rsidR="00D351AE" w:rsidRDefault="00D351AE" w:rsidP="00D351AE">
      <w:pPr>
        <w:rPr>
          <w:lang w:val="en-GB"/>
        </w:rPr>
      </w:pPr>
      <w:r w:rsidRPr="00D351AE">
        <w:rPr>
          <w:highlight w:val="cyan"/>
          <w:lang w:val="en-GB"/>
        </w:rPr>
        <w:t xml:space="preserve">Add objective on extending existing beam management to new SCS and potential enhancement for shared spectrum operation. </w:t>
      </w:r>
    </w:p>
    <w:p w14:paraId="530F497B" w14:textId="0C82DA1D" w:rsidR="00EB40FB" w:rsidRDefault="00EB40FB" w:rsidP="00D351AE">
      <w:pPr>
        <w:rPr>
          <w:lang w:val="en-GB"/>
        </w:rPr>
      </w:pPr>
    </w:p>
    <w:tbl>
      <w:tblPr>
        <w:tblStyle w:val="TableGrid"/>
        <w:tblW w:w="0" w:type="auto"/>
        <w:tblLook w:val="04A0" w:firstRow="1" w:lastRow="0" w:firstColumn="1" w:lastColumn="0" w:noHBand="0" w:noVBand="1"/>
      </w:tblPr>
      <w:tblGrid>
        <w:gridCol w:w="3145"/>
        <w:gridCol w:w="6817"/>
      </w:tblGrid>
      <w:tr w:rsidR="00EB40FB" w14:paraId="06FA9A48" w14:textId="77777777" w:rsidTr="00EB40FB">
        <w:tc>
          <w:tcPr>
            <w:tcW w:w="3145" w:type="dxa"/>
          </w:tcPr>
          <w:p w14:paraId="49E96342" w14:textId="77777777" w:rsidR="00EB40FB" w:rsidRPr="00D06F8C" w:rsidRDefault="00EB40FB" w:rsidP="00EB40FB">
            <w:pPr>
              <w:rPr>
                <w:b/>
                <w:bCs/>
                <w:lang w:val="en-GB" w:eastAsia="zh-CN"/>
              </w:rPr>
            </w:pPr>
            <w:r w:rsidRPr="00D06F8C">
              <w:rPr>
                <w:b/>
                <w:bCs/>
                <w:lang w:val="en-GB" w:eastAsia="zh-CN"/>
              </w:rPr>
              <w:t>Company</w:t>
            </w:r>
          </w:p>
        </w:tc>
        <w:tc>
          <w:tcPr>
            <w:tcW w:w="6817" w:type="dxa"/>
          </w:tcPr>
          <w:p w14:paraId="1991BC89" w14:textId="77777777" w:rsidR="00EB40FB" w:rsidRPr="00D06F8C" w:rsidRDefault="00EB40FB" w:rsidP="00EB40FB">
            <w:pPr>
              <w:rPr>
                <w:b/>
                <w:bCs/>
                <w:lang w:val="en-GB" w:eastAsia="zh-CN"/>
              </w:rPr>
            </w:pPr>
            <w:r w:rsidRPr="00D06F8C">
              <w:rPr>
                <w:b/>
                <w:bCs/>
                <w:lang w:val="en-GB" w:eastAsia="zh-CN"/>
              </w:rPr>
              <w:t>Comments</w:t>
            </w:r>
          </w:p>
        </w:tc>
      </w:tr>
      <w:tr w:rsidR="00140255" w14:paraId="3EB92689" w14:textId="77777777" w:rsidTr="00140255">
        <w:tc>
          <w:tcPr>
            <w:tcW w:w="3145" w:type="dxa"/>
          </w:tcPr>
          <w:p w14:paraId="28336B88" w14:textId="77777777" w:rsidR="00140255" w:rsidRDefault="00140255" w:rsidP="00302F7B">
            <w:pPr>
              <w:rPr>
                <w:lang w:val="en-GB" w:eastAsia="zh-CN"/>
              </w:rPr>
            </w:pPr>
            <w:r>
              <w:rPr>
                <w:lang w:val="en-GB" w:eastAsia="zh-CN"/>
              </w:rPr>
              <w:t>Samsung</w:t>
            </w:r>
          </w:p>
        </w:tc>
        <w:tc>
          <w:tcPr>
            <w:tcW w:w="6817" w:type="dxa"/>
          </w:tcPr>
          <w:p w14:paraId="57B10FD4" w14:textId="77777777" w:rsidR="00140255" w:rsidRDefault="00140255" w:rsidP="00302F7B">
            <w:pPr>
              <w:rPr>
                <w:lang w:val="en-GB" w:eastAsia="zh-CN"/>
              </w:rPr>
            </w:pPr>
            <w:r>
              <w:rPr>
                <w:lang w:val="en-GB" w:eastAsia="zh-CN"/>
              </w:rPr>
              <w:t>We are ok with the proposal, and we prefer to use R17 BM as a baseline.</w:t>
            </w:r>
          </w:p>
        </w:tc>
      </w:tr>
      <w:tr w:rsidR="00EB40FB" w14:paraId="655FAB55" w14:textId="77777777" w:rsidTr="00EB40FB">
        <w:tc>
          <w:tcPr>
            <w:tcW w:w="3145" w:type="dxa"/>
          </w:tcPr>
          <w:p w14:paraId="56FD6CB5" w14:textId="77777777" w:rsidR="00EB40FB" w:rsidRDefault="00EB40FB" w:rsidP="00EB40FB">
            <w:pPr>
              <w:rPr>
                <w:lang w:val="en-GB" w:eastAsia="zh-CN"/>
              </w:rPr>
            </w:pPr>
            <w:r>
              <w:rPr>
                <w:lang w:val="en-GB" w:eastAsia="zh-CN"/>
              </w:rPr>
              <w:lastRenderedPageBreak/>
              <w:t>CATT</w:t>
            </w:r>
          </w:p>
        </w:tc>
        <w:tc>
          <w:tcPr>
            <w:tcW w:w="6817" w:type="dxa"/>
          </w:tcPr>
          <w:p w14:paraId="53405091" w14:textId="278DE144" w:rsidR="00EB40FB" w:rsidRDefault="00EB40FB" w:rsidP="00EB40FB">
            <w:pPr>
              <w:rPr>
                <w:lang w:val="en-GB" w:eastAsia="zh-CN"/>
              </w:rPr>
            </w:pPr>
            <w:r>
              <w:rPr>
                <w:lang w:val="en-GB" w:eastAsia="zh-CN"/>
              </w:rPr>
              <w:t xml:space="preserve">We are OK </w:t>
            </w:r>
            <w:r w:rsidR="00140255">
              <w:rPr>
                <w:lang w:val="en-GB" w:eastAsia="zh-CN"/>
              </w:rPr>
              <w:t>with</w:t>
            </w:r>
            <w:r>
              <w:rPr>
                <w:lang w:val="en-GB" w:eastAsia="zh-CN"/>
              </w:rPr>
              <w:t xml:space="preserve"> Moderator’s proposal</w:t>
            </w:r>
          </w:p>
        </w:tc>
      </w:tr>
      <w:tr w:rsidR="00DD670E" w14:paraId="756236F1" w14:textId="77777777" w:rsidTr="00EB40FB">
        <w:tc>
          <w:tcPr>
            <w:tcW w:w="3145" w:type="dxa"/>
          </w:tcPr>
          <w:p w14:paraId="72F6240C" w14:textId="53E2B323" w:rsidR="00DD670E" w:rsidRDefault="00DD670E" w:rsidP="00EB40FB">
            <w:pPr>
              <w:rPr>
                <w:lang w:val="en-GB" w:eastAsia="zh-CN"/>
              </w:rPr>
            </w:pPr>
            <w:r>
              <w:rPr>
                <w:rFonts w:hint="eastAsia"/>
                <w:lang w:val="en-GB" w:eastAsia="zh-CN"/>
              </w:rPr>
              <w:t>OPPO</w:t>
            </w:r>
          </w:p>
        </w:tc>
        <w:tc>
          <w:tcPr>
            <w:tcW w:w="6817" w:type="dxa"/>
          </w:tcPr>
          <w:p w14:paraId="67D1C43D" w14:textId="20637471" w:rsidR="00DD670E" w:rsidRDefault="00DD670E" w:rsidP="00EB40FB">
            <w:pPr>
              <w:rPr>
                <w:lang w:val="en-GB" w:eastAsia="zh-CN"/>
              </w:rPr>
            </w:pPr>
            <w:r>
              <w:rPr>
                <w:rFonts w:hint="eastAsia"/>
                <w:lang w:val="en-GB" w:eastAsia="zh-CN"/>
              </w:rPr>
              <w:t xml:space="preserve">OK, prefer set the </w:t>
            </w:r>
            <w:r>
              <w:rPr>
                <w:lang w:val="en-GB" w:eastAsia="zh-CN"/>
              </w:rPr>
              <w:t>R15</w:t>
            </w:r>
            <w:r>
              <w:rPr>
                <w:rFonts w:hint="eastAsia"/>
                <w:lang w:val="en-GB" w:eastAsia="zh-CN"/>
              </w:rPr>
              <w:t>/R16 as the baseline</w:t>
            </w:r>
          </w:p>
        </w:tc>
      </w:tr>
      <w:tr w:rsidR="00023ABD" w14:paraId="16EB9B76" w14:textId="77777777" w:rsidTr="00EB40FB">
        <w:tc>
          <w:tcPr>
            <w:tcW w:w="3145" w:type="dxa"/>
          </w:tcPr>
          <w:p w14:paraId="12317A6C" w14:textId="163E3FCA" w:rsidR="00023ABD" w:rsidRDefault="00023ABD" w:rsidP="00EB40FB">
            <w:pPr>
              <w:rPr>
                <w:lang w:val="en-GB" w:eastAsia="zh-CN"/>
              </w:rPr>
            </w:pPr>
            <w:r>
              <w:rPr>
                <w:lang w:val="en-GB" w:eastAsia="zh-CN"/>
              </w:rPr>
              <w:t>InterDigital</w:t>
            </w:r>
          </w:p>
        </w:tc>
        <w:tc>
          <w:tcPr>
            <w:tcW w:w="6817" w:type="dxa"/>
          </w:tcPr>
          <w:p w14:paraId="0F324772" w14:textId="1D7F7E10" w:rsidR="00023ABD" w:rsidRDefault="00023ABD" w:rsidP="00EB40FB">
            <w:pPr>
              <w:rPr>
                <w:lang w:val="en-GB" w:eastAsia="zh-CN"/>
              </w:rPr>
            </w:pPr>
            <w:r>
              <w:rPr>
                <w:lang w:val="en-GB" w:eastAsia="zh-CN"/>
              </w:rPr>
              <w:t>Support the proposal</w:t>
            </w:r>
          </w:p>
        </w:tc>
      </w:tr>
      <w:tr w:rsidR="006D7FEA" w14:paraId="0D448A63" w14:textId="77777777" w:rsidTr="00EB40FB">
        <w:tc>
          <w:tcPr>
            <w:tcW w:w="3145" w:type="dxa"/>
          </w:tcPr>
          <w:p w14:paraId="1163A581" w14:textId="0DC4FF00" w:rsidR="006D7FEA" w:rsidRDefault="006D7FEA" w:rsidP="006D7FEA">
            <w:pPr>
              <w:rPr>
                <w:lang w:val="en-GB" w:eastAsia="zh-CN"/>
              </w:rPr>
            </w:pPr>
            <w:r>
              <w:rPr>
                <w:lang w:val="en-GB" w:eastAsia="zh-CN"/>
              </w:rPr>
              <w:t>Lenovo, Motorola Mobility</w:t>
            </w:r>
          </w:p>
        </w:tc>
        <w:tc>
          <w:tcPr>
            <w:tcW w:w="6817" w:type="dxa"/>
          </w:tcPr>
          <w:p w14:paraId="36D10F4B" w14:textId="59776503" w:rsidR="006D7FEA" w:rsidRDefault="006D7FEA" w:rsidP="006D7FEA">
            <w:pPr>
              <w:rPr>
                <w:lang w:val="en-GB" w:eastAsia="zh-CN"/>
              </w:rPr>
            </w:pPr>
            <w:r>
              <w:rPr>
                <w:lang w:val="en-GB" w:eastAsia="zh-CN"/>
              </w:rPr>
              <w:t>We support the moderator’s proposal</w:t>
            </w:r>
          </w:p>
        </w:tc>
      </w:tr>
      <w:tr w:rsidR="007E1BC1" w14:paraId="27B48C12" w14:textId="77777777" w:rsidTr="00EB40FB">
        <w:tc>
          <w:tcPr>
            <w:tcW w:w="3145" w:type="dxa"/>
          </w:tcPr>
          <w:p w14:paraId="310B6E0E" w14:textId="74A7A017" w:rsidR="007E1BC1" w:rsidRDefault="007E1BC1" w:rsidP="007E1BC1">
            <w:pPr>
              <w:rPr>
                <w:lang w:val="en-GB" w:eastAsia="zh-CN"/>
              </w:rPr>
            </w:pPr>
            <w:r>
              <w:rPr>
                <w:lang w:val="en-GB" w:eastAsia="zh-CN"/>
              </w:rPr>
              <w:t>Intel</w:t>
            </w:r>
          </w:p>
        </w:tc>
        <w:tc>
          <w:tcPr>
            <w:tcW w:w="6817" w:type="dxa"/>
          </w:tcPr>
          <w:p w14:paraId="1E89CE1A" w14:textId="5DB59960" w:rsidR="007E1BC1" w:rsidRDefault="007E1BC1" w:rsidP="007E1BC1">
            <w:pPr>
              <w:rPr>
                <w:lang w:val="en-GB" w:eastAsia="zh-CN"/>
              </w:rPr>
            </w:pPr>
            <w:r>
              <w:rPr>
                <w:lang w:val="en-GB" w:eastAsia="zh-CN"/>
              </w:rPr>
              <w:t>Agree.</w:t>
            </w:r>
          </w:p>
        </w:tc>
      </w:tr>
      <w:tr w:rsidR="00554DD4" w14:paraId="567D2717" w14:textId="77777777" w:rsidTr="00554DD4">
        <w:tc>
          <w:tcPr>
            <w:tcW w:w="3145" w:type="dxa"/>
            <w:hideMark/>
          </w:tcPr>
          <w:p w14:paraId="78FBC700" w14:textId="77777777" w:rsidR="00554DD4" w:rsidRDefault="00554DD4" w:rsidP="00986B32">
            <w:pPr>
              <w:rPr>
                <w:lang w:val="en-GB" w:eastAsia="zh-CN"/>
              </w:rPr>
            </w:pPr>
            <w:r>
              <w:rPr>
                <w:lang w:val="en-GB" w:eastAsia="zh-CN"/>
              </w:rPr>
              <w:t>Ericsson</w:t>
            </w:r>
          </w:p>
        </w:tc>
        <w:tc>
          <w:tcPr>
            <w:tcW w:w="6817" w:type="dxa"/>
            <w:hideMark/>
          </w:tcPr>
          <w:p w14:paraId="6E0E547E" w14:textId="77777777" w:rsidR="00554DD4" w:rsidRDefault="00554DD4" w:rsidP="00986B32">
            <w:pPr>
              <w:rPr>
                <w:lang w:val="en-GB" w:eastAsia="zh-CN"/>
              </w:rPr>
            </w:pPr>
            <w:r>
              <w:rPr>
                <w:lang w:val="en-GB" w:eastAsia="zh-CN"/>
              </w:rPr>
              <w:t>We agree that R15/16/17 is the baseline.</w:t>
            </w:r>
          </w:p>
          <w:p w14:paraId="36CC4B9A" w14:textId="77777777" w:rsidR="00554DD4" w:rsidRDefault="00554DD4" w:rsidP="00986B32">
            <w:pPr>
              <w:rPr>
                <w:lang w:val="en-GB" w:eastAsia="zh-CN"/>
              </w:rPr>
            </w:pPr>
            <w:r>
              <w:rPr>
                <w:lang w:val="en-GB" w:eastAsia="zh-CN"/>
              </w:rPr>
              <w:t xml:space="preserve">However, we think the proposal is too broad. The main aspect needed to investigate to support new SCS is the </w:t>
            </w:r>
            <w:r>
              <w:rPr>
                <w:u w:val="single"/>
                <w:lang w:val="en-GB" w:eastAsia="zh-CN"/>
              </w:rPr>
              <w:t>timing associated with beam-based operation</w:t>
            </w:r>
            <w:r>
              <w:rPr>
                <w:lang w:val="en-GB" w:eastAsia="zh-CN"/>
              </w:rPr>
              <w:t>.</w:t>
            </w:r>
          </w:p>
        </w:tc>
      </w:tr>
      <w:tr w:rsidR="00986B32" w14:paraId="380E07F6" w14:textId="77777777" w:rsidTr="00554DD4">
        <w:tc>
          <w:tcPr>
            <w:tcW w:w="3145" w:type="dxa"/>
          </w:tcPr>
          <w:p w14:paraId="728A24A0" w14:textId="673C7DFD" w:rsidR="00986B32" w:rsidRDefault="00986B32" w:rsidP="00986B32">
            <w:pPr>
              <w:rPr>
                <w:lang w:val="en-GB" w:eastAsia="zh-CN"/>
              </w:rPr>
            </w:pPr>
            <w:r>
              <w:rPr>
                <w:lang w:val="en-GB" w:eastAsia="zh-CN"/>
              </w:rPr>
              <w:t>AT&amp;T</w:t>
            </w:r>
          </w:p>
        </w:tc>
        <w:tc>
          <w:tcPr>
            <w:tcW w:w="6817" w:type="dxa"/>
          </w:tcPr>
          <w:p w14:paraId="38ABF620" w14:textId="01B21823" w:rsidR="00986B32" w:rsidRDefault="00986B32" w:rsidP="00986B32">
            <w:pPr>
              <w:rPr>
                <w:lang w:val="en-GB" w:eastAsia="zh-CN"/>
              </w:rPr>
            </w:pPr>
            <w:r>
              <w:rPr>
                <w:lang w:val="en-GB" w:eastAsia="zh-CN"/>
              </w:rPr>
              <w:t>OK</w:t>
            </w:r>
          </w:p>
        </w:tc>
      </w:tr>
      <w:tr w:rsidR="00FA7F11" w14:paraId="3C7C134C" w14:textId="77777777" w:rsidTr="00554DD4">
        <w:tc>
          <w:tcPr>
            <w:tcW w:w="3145" w:type="dxa"/>
          </w:tcPr>
          <w:p w14:paraId="589256A2" w14:textId="2CCD6407" w:rsidR="00FA7F11" w:rsidRDefault="00FA7F11" w:rsidP="00986B32">
            <w:pPr>
              <w:rPr>
                <w:lang w:val="en-GB" w:eastAsia="zh-CN"/>
              </w:rPr>
            </w:pPr>
            <w:r>
              <w:rPr>
                <w:lang w:val="en-GB" w:eastAsia="zh-CN"/>
              </w:rPr>
              <w:t>Qualcomm</w:t>
            </w:r>
          </w:p>
        </w:tc>
        <w:tc>
          <w:tcPr>
            <w:tcW w:w="6817" w:type="dxa"/>
          </w:tcPr>
          <w:p w14:paraId="0112776C" w14:textId="6ABB6AD6" w:rsidR="00FA7F11" w:rsidRDefault="00FA7F11" w:rsidP="00986B32">
            <w:pPr>
              <w:rPr>
                <w:lang w:val="en-GB" w:eastAsia="zh-CN"/>
              </w:rPr>
            </w:pPr>
            <w:r>
              <w:rPr>
                <w:lang w:val="en-GB" w:eastAsia="zh-CN"/>
              </w:rPr>
              <w:t>Ok</w:t>
            </w:r>
          </w:p>
        </w:tc>
      </w:tr>
      <w:tr w:rsidR="00634720" w14:paraId="7E95468E" w14:textId="77777777" w:rsidTr="00554DD4">
        <w:tc>
          <w:tcPr>
            <w:tcW w:w="3145" w:type="dxa"/>
          </w:tcPr>
          <w:p w14:paraId="65CA4B13" w14:textId="51020701" w:rsidR="00634720" w:rsidRDefault="00634720" w:rsidP="00986B32">
            <w:pPr>
              <w:rPr>
                <w:lang w:val="en-GB" w:eastAsia="zh-CN"/>
              </w:rPr>
            </w:pPr>
            <w:r>
              <w:rPr>
                <w:lang w:val="en-GB" w:eastAsia="zh-CN"/>
              </w:rPr>
              <w:t>FUTUREWEI</w:t>
            </w:r>
          </w:p>
        </w:tc>
        <w:tc>
          <w:tcPr>
            <w:tcW w:w="6817" w:type="dxa"/>
          </w:tcPr>
          <w:p w14:paraId="1CAEF261" w14:textId="6BA0DE78" w:rsidR="00634720" w:rsidRDefault="00634720" w:rsidP="00986B32">
            <w:pPr>
              <w:rPr>
                <w:lang w:val="en-GB" w:eastAsia="zh-CN"/>
              </w:rPr>
            </w:pPr>
            <w:r>
              <w:rPr>
                <w:lang w:val="en-GB"/>
              </w:rPr>
              <w:t>The proposal is not clear. We can either use R15/16 or R17 as baseline, but not both, since the R17 beam management design can be quite different from that of R15/16. We slightly prefer using R17. In addition, further enhancement of beam management for shared spectrum should be limited to only essential ones.</w:t>
            </w:r>
          </w:p>
        </w:tc>
      </w:tr>
      <w:tr w:rsidR="002865AB" w14:paraId="64F9AA2E" w14:textId="77777777" w:rsidTr="00554DD4">
        <w:tc>
          <w:tcPr>
            <w:tcW w:w="3145" w:type="dxa"/>
          </w:tcPr>
          <w:p w14:paraId="09EBB10A" w14:textId="0B2A8D02" w:rsidR="002865AB" w:rsidRDefault="002865AB" w:rsidP="002865AB">
            <w:pPr>
              <w:rPr>
                <w:lang w:val="en-GB" w:eastAsia="zh-CN"/>
              </w:rPr>
            </w:pPr>
            <w:r>
              <w:rPr>
                <w:rFonts w:eastAsia="MS Mincho" w:hint="eastAsia"/>
                <w:lang w:val="en-GB" w:eastAsia="ja-JP"/>
              </w:rPr>
              <w:t>NTT DOCOMO</w:t>
            </w:r>
          </w:p>
        </w:tc>
        <w:tc>
          <w:tcPr>
            <w:tcW w:w="6817" w:type="dxa"/>
          </w:tcPr>
          <w:p w14:paraId="31F37C70" w14:textId="7A704018" w:rsidR="002865AB" w:rsidRDefault="002865AB" w:rsidP="002865AB">
            <w:pPr>
              <w:rPr>
                <w:lang w:val="en-GB"/>
              </w:rPr>
            </w:pPr>
            <w:r>
              <w:rPr>
                <w:rFonts w:eastAsia="MS Mincho"/>
                <w:lang w:val="en-GB" w:eastAsia="ja-JP"/>
              </w:rPr>
              <w:t>W</w:t>
            </w:r>
            <w:r>
              <w:rPr>
                <w:rFonts w:eastAsia="MS Mincho" w:hint="eastAsia"/>
                <w:lang w:val="en-GB" w:eastAsia="ja-JP"/>
              </w:rPr>
              <w:t xml:space="preserve">e </w:t>
            </w:r>
            <w:r>
              <w:rPr>
                <w:rFonts w:eastAsia="MS Mincho"/>
                <w:lang w:val="en-GB" w:eastAsia="ja-JP"/>
              </w:rPr>
              <w:t xml:space="preserve">support the moderator’s proposal. Also ok with focusing on timing related aspects, as mentioned by Ericsson. </w:t>
            </w:r>
          </w:p>
        </w:tc>
      </w:tr>
      <w:tr w:rsidR="006772D9" w14:paraId="0D2C834E" w14:textId="77777777" w:rsidTr="00554DD4">
        <w:tc>
          <w:tcPr>
            <w:tcW w:w="3145" w:type="dxa"/>
          </w:tcPr>
          <w:p w14:paraId="33C34B56" w14:textId="360ACD4D" w:rsidR="006772D9" w:rsidRDefault="006772D9" w:rsidP="006772D9">
            <w:pPr>
              <w:rPr>
                <w:rFonts w:eastAsia="MS Mincho"/>
                <w:lang w:val="en-GB" w:eastAsia="ja-JP"/>
              </w:rPr>
            </w:pPr>
            <w:r>
              <w:rPr>
                <w:rFonts w:hint="eastAsia"/>
                <w:lang w:val="en-GB" w:eastAsia="zh-CN"/>
              </w:rPr>
              <w:t>ZTE</w:t>
            </w:r>
          </w:p>
        </w:tc>
        <w:tc>
          <w:tcPr>
            <w:tcW w:w="6817" w:type="dxa"/>
          </w:tcPr>
          <w:p w14:paraId="662DFC14" w14:textId="5772CE6D" w:rsidR="006772D9" w:rsidRDefault="006772D9" w:rsidP="006772D9">
            <w:pPr>
              <w:rPr>
                <w:rFonts w:eastAsia="MS Mincho"/>
                <w:lang w:val="en-GB" w:eastAsia="ja-JP"/>
              </w:rPr>
            </w:pPr>
            <w:r>
              <w:rPr>
                <w:rFonts w:hint="eastAsia"/>
                <w:lang w:val="en-GB" w:eastAsia="zh-CN"/>
              </w:rPr>
              <w:t xml:space="preserve">We </w:t>
            </w:r>
            <w:r>
              <w:rPr>
                <w:lang w:val="en-GB" w:eastAsia="zh-CN"/>
              </w:rPr>
              <w:t>are ok with</w:t>
            </w:r>
            <w:r>
              <w:rPr>
                <w:rFonts w:hint="eastAsia"/>
                <w:lang w:val="en-GB" w:eastAsia="zh-CN"/>
              </w:rPr>
              <w:t xml:space="preserve"> the proposal</w:t>
            </w:r>
          </w:p>
        </w:tc>
      </w:tr>
      <w:tr w:rsidR="00557A7E" w14:paraId="6559F4B2" w14:textId="77777777" w:rsidTr="00554DD4">
        <w:tc>
          <w:tcPr>
            <w:tcW w:w="3145" w:type="dxa"/>
          </w:tcPr>
          <w:p w14:paraId="2F41A0B8" w14:textId="3652E546" w:rsidR="00557A7E" w:rsidRDefault="00557A7E" w:rsidP="00557A7E">
            <w:pPr>
              <w:rPr>
                <w:lang w:val="en-GB" w:eastAsia="zh-CN"/>
              </w:rPr>
            </w:pPr>
            <w:r>
              <w:rPr>
                <w:rFonts w:hint="eastAsia"/>
                <w:lang w:val="en-GB" w:eastAsia="zh-CN"/>
              </w:rPr>
              <w:t>v</w:t>
            </w:r>
            <w:r>
              <w:rPr>
                <w:lang w:val="en-GB" w:eastAsia="zh-CN"/>
              </w:rPr>
              <w:t>ivo</w:t>
            </w:r>
          </w:p>
        </w:tc>
        <w:tc>
          <w:tcPr>
            <w:tcW w:w="6817" w:type="dxa"/>
          </w:tcPr>
          <w:p w14:paraId="03BF84E5" w14:textId="253278C3" w:rsidR="00557A7E" w:rsidRDefault="00557A7E" w:rsidP="00557A7E">
            <w:pPr>
              <w:rPr>
                <w:lang w:val="en-GB" w:eastAsia="zh-CN"/>
              </w:rPr>
            </w:pPr>
            <w:r>
              <w:rPr>
                <w:rFonts w:hint="eastAsia"/>
                <w:lang w:val="en-GB" w:eastAsia="zh-CN"/>
              </w:rPr>
              <w:t>W</w:t>
            </w:r>
            <w:r>
              <w:rPr>
                <w:lang w:val="en-GB" w:eastAsia="zh-CN"/>
              </w:rPr>
              <w:t xml:space="preserve">e are fine to use R15/16 as baseline. We would like to check what is intended for BM enhancement. We are also fine with the clarification from E///. </w:t>
            </w:r>
          </w:p>
        </w:tc>
      </w:tr>
      <w:tr w:rsidR="00E85ACE" w14:paraId="6182D55A" w14:textId="77777777" w:rsidTr="00554DD4">
        <w:tc>
          <w:tcPr>
            <w:tcW w:w="3145" w:type="dxa"/>
          </w:tcPr>
          <w:p w14:paraId="3F3EEDB7" w14:textId="7515D327" w:rsidR="00E85ACE" w:rsidRDefault="00E85ACE" w:rsidP="00E85ACE">
            <w:pPr>
              <w:rPr>
                <w:lang w:val="en-GB" w:eastAsia="zh-CN"/>
              </w:rPr>
            </w:pPr>
            <w:r>
              <w:rPr>
                <w:lang w:val="en-GB" w:eastAsia="zh-CN"/>
              </w:rPr>
              <w:t>Apple</w:t>
            </w:r>
          </w:p>
        </w:tc>
        <w:tc>
          <w:tcPr>
            <w:tcW w:w="6817" w:type="dxa"/>
          </w:tcPr>
          <w:p w14:paraId="6C32520E" w14:textId="61526A8A" w:rsidR="00E85ACE" w:rsidRDefault="00E85ACE" w:rsidP="00E85ACE">
            <w:pPr>
              <w:rPr>
                <w:lang w:val="en-GB" w:eastAsia="zh-CN"/>
              </w:rPr>
            </w:pPr>
            <w:r>
              <w:rPr>
                <w:lang w:val="en-GB" w:eastAsia="zh-CN"/>
              </w:rPr>
              <w:t xml:space="preserve">We should take Rel 15 and Rel 16 as baseline. Rel 17 can be used as baseline with secondary priority.  </w:t>
            </w:r>
          </w:p>
        </w:tc>
      </w:tr>
      <w:tr w:rsidR="003336DF" w14:paraId="7D567EF5" w14:textId="77777777" w:rsidTr="00554DD4">
        <w:tc>
          <w:tcPr>
            <w:tcW w:w="3145" w:type="dxa"/>
          </w:tcPr>
          <w:p w14:paraId="6E701116" w14:textId="7524B207" w:rsidR="003336DF" w:rsidRDefault="003336DF" w:rsidP="003336DF">
            <w:pPr>
              <w:rPr>
                <w:lang w:val="en-GB" w:eastAsia="zh-CN"/>
              </w:rPr>
            </w:pPr>
            <w:r>
              <w:rPr>
                <w:rFonts w:eastAsiaTheme="minorEastAsia" w:hint="eastAsia"/>
                <w:lang w:val="en-GB" w:eastAsia="ko-KR"/>
              </w:rPr>
              <w:t>LG Electronics</w:t>
            </w:r>
          </w:p>
        </w:tc>
        <w:tc>
          <w:tcPr>
            <w:tcW w:w="6817" w:type="dxa"/>
          </w:tcPr>
          <w:p w14:paraId="5C4C7CA4" w14:textId="1BCEAF54" w:rsidR="003336DF" w:rsidRDefault="003336DF" w:rsidP="003336DF">
            <w:pPr>
              <w:rPr>
                <w:lang w:val="en-GB" w:eastAsia="zh-CN"/>
              </w:rPr>
            </w:pPr>
            <w:r>
              <w:rPr>
                <w:rFonts w:eastAsiaTheme="minorEastAsia" w:hint="eastAsia"/>
                <w:lang w:val="en-GB" w:eastAsia="ko-KR"/>
              </w:rPr>
              <w:t>OK</w:t>
            </w:r>
          </w:p>
        </w:tc>
      </w:tr>
      <w:tr w:rsidR="00875A8A" w14:paraId="19C39EC6" w14:textId="77777777" w:rsidTr="00875A8A">
        <w:tc>
          <w:tcPr>
            <w:tcW w:w="3145" w:type="dxa"/>
          </w:tcPr>
          <w:p w14:paraId="2BDC58B2" w14:textId="77777777" w:rsidR="00875A8A" w:rsidRDefault="00875A8A" w:rsidP="0022661A">
            <w:pPr>
              <w:rPr>
                <w:rFonts w:eastAsiaTheme="minorEastAsia"/>
                <w:lang w:val="en-GB" w:eastAsia="ko-KR"/>
              </w:rPr>
            </w:pPr>
            <w:r>
              <w:rPr>
                <w:rFonts w:hint="eastAsia"/>
                <w:lang w:val="en-GB" w:eastAsia="zh-CN"/>
              </w:rPr>
              <w:t>Huawei, HiSilicon</w:t>
            </w:r>
          </w:p>
        </w:tc>
        <w:tc>
          <w:tcPr>
            <w:tcW w:w="6817" w:type="dxa"/>
          </w:tcPr>
          <w:p w14:paraId="3F4373F0" w14:textId="78BE2E30" w:rsidR="00875A8A" w:rsidRDefault="00875A8A" w:rsidP="0022661A">
            <w:pPr>
              <w:rPr>
                <w:rFonts w:eastAsiaTheme="minorEastAsia"/>
                <w:lang w:val="en-GB" w:eastAsia="ko-KR"/>
              </w:rPr>
            </w:pPr>
            <w:r>
              <w:rPr>
                <w:rFonts w:eastAsiaTheme="minorEastAsia"/>
                <w:lang w:val="en-GB" w:eastAsia="ko-KR"/>
              </w:rPr>
              <w:t>Agree with Ericsson’s comment</w:t>
            </w:r>
          </w:p>
        </w:tc>
      </w:tr>
      <w:tr w:rsidR="00D672F8" w14:paraId="35276A9E" w14:textId="77777777" w:rsidTr="00875A8A">
        <w:tc>
          <w:tcPr>
            <w:tcW w:w="3145" w:type="dxa"/>
          </w:tcPr>
          <w:p w14:paraId="1936B107" w14:textId="78A13911" w:rsidR="00D672F8" w:rsidRDefault="00D672F8" w:rsidP="00D672F8">
            <w:pPr>
              <w:rPr>
                <w:lang w:val="en-GB" w:eastAsia="zh-CN"/>
              </w:rPr>
            </w:pPr>
            <w:r w:rsidRPr="04DD7CD1">
              <w:rPr>
                <w:rFonts w:eastAsia="MS Mincho"/>
                <w:lang w:val="en-GB" w:eastAsia="ja-JP"/>
              </w:rPr>
              <w:t>Sony</w:t>
            </w:r>
          </w:p>
        </w:tc>
        <w:tc>
          <w:tcPr>
            <w:tcW w:w="6817" w:type="dxa"/>
          </w:tcPr>
          <w:p w14:paraId="62320CF1" w14:textId="5C174340" w:rsidR="00D672F8" w:rsidRDefault="00D672F8" w:rsidP="00D672F8">
            <w:pPr>
              <w:rPr>
                <w:rFonts w:eastAsiaTheme="minorEastAsia"/>
                <w:lang w:val="en-GB" w:eastAsia="ko-KR"/>
              </w:rPr>
            </w:pPr>
            <w:r w:rsidRPr="04DD7CD1">
              <w:rPr>
                <w:rFonts w:eastAsia="MS Mincho"/>
                <w:lang w:val="en-GB" w:eastAsia="ja-JP"/>
              </w:rPr>
              <w:t>Support the proposal in general. Since the Rel.17 beam management enhancement is ongoing (only 2 meeting held) in RAN1, in our view the beam management enhancement for new SCS perhaps need to wait until other agenda (i.e. 8.1.1) is fixed in RAN1.</w:t>
            </w:r>
          </w:p>
        </w:tc>
      </w:tr>
      <w:tr w:rsidR="002B1C27" w14:paraId="463680BC" w14:textId="77777777" w:rsidTr="00875A8A">
        <w:tc>
          <w:tcPr>
            <w:tcW w:w="3145" w:type="dxa"/>
          </w:tcPr>
          <w:p w14:paraId="4C810B3E" w14:textId="3EBA1476" w:rsidR="002B1C27" w:rsidRPr="002B1C27" w:rsidRDefault="002B1C27" w:rsidP="002B1C27">
            <w:pPr>
              <w:rPr>
                <w:rFonts w:eastAsia="MS Mincho"/>
                <w:color w:val="0070C0"/>
                <w:lang w:val="en-GB" w:eastAsia="ja-JP"/>
              </w:rPr>
            </w:pPr>
            <w:r w:rsidRPr="002B1C27">
              <w:rPr>
                <w:color w:val="0070C0"/>
                <w:lang w:val="en-GB" w:eastAsia="zh-CN"/>
              </w:rPr>
              <w:lastRenderedPageBreak/>
              <w:t>Nokia</w:t>
            </w:r>
          </w:p>
        </w:tc>
        <w:tc>
          <w:tcPr>
            <w:tcW w:w="6817" w:type="dxa"/>
          </w:tcPr>
          <w:p w14:paraId="0D991E92" w14:textId="03AFD541" w:rsidR="002B1C27" w:rsidRPr="002B1C27" w:rsidRDefault="002B1C27" w:rsidP="002B1C27">
            <w:pPr>
              <w:rPr>
                <w:rFonts w:eastAsia="MS Mincho"/>
                <w:color w:val="0070C0"/>
                <w:lang w:val="en-GB" w:eastAsia="ja-JP"/>
              </w:rPr>
            </w:pPr>
            <w:r w:rsidRPr="002B1C27">
              <w:rPr>
                <w:color w:val="0070C0"/>
                <w:lang w:val="en-GB" w:eastAsia="zh-CN"/>
              </w:rPr>
              <w:t xml:space="preserve">We support the first part of the proposal, that beam management defined in R15/16 is the baseline for operation in 52.6-71GHz, and to extend existing beam management to the new SCS.  But “potential enhancement for shared spectrum operation” is not needed. </w:t>
            </w:r>
          </w:p>
        </w:tc>
      </w:tr>
    </w:tbl>
    <w:p w14:paraId="223CC1DC" w14:textId="6D14A70D" w:rsidR="00EB40FB" w:rsidRDefault="00EB40FB" w:rsidP="00EB40FB">
      <w:pPr>
        <w:rPr>
          <w:lang w:val="en-GB"/>
        </w:rPr>
      </w:pPr>
    </w:p>
    <w:p w14:paraId="12F649A1" w14:textId="77777777" w:rsidR="00EB40FB" w:rsidRDefault="00EB40FB" w:rsidP="00D351AE">
      <w:pPr>
        <w:rPr>
          <w:lang w:val="en-GB"/>
        </w:rPr>
      </w:pPr>
    </w:p>
    <w:p w14:paraId="170A0752" w14:textId="77777777" w:rsidR="00D351AE" w:rsidRDefault="00D351AE" w:rsidP="00D351AE">
      <w:pPr>
        <w:rPr>
          <w:lang w:val="en-GB"/>
        </w:rPr>
      </w:pPr>
    </w:p>
    <w:p w14:paraId="6C43CCB4" w14:textId="76C78B55" w:rsidR="00E476AD" w:rsidRPr="00D351AE" w:rsidRDefault="00E476AD" w:rsidP="00D351AE">
      <w:pPr>
        <w:rPr>
          <w:rFonts w:ascii="Arial" w:hAnsi="Arial"/>
          <w:sz w:val="28"/>
          <w:lang w:val="en-GB"/>
        </w:rPr>
      </w:pPr>
      <w:r w:rsidRPr="00D351AE">
        <w:rPr>
          <w:rFonts w:ascii="Arial" w:hAnsi="Arial"/>
          <w:sz w:val="28"/>
          <w:lang w:val="en-GB"/>
        </w:rPr>
        <w:t xml:space="preserve">6-3.1.8 Summary of the discussion on 3.1.8 </w:t>
      </w:r>
      <w:r w:rsidRPr="00D351AE">
        <w:rPr>
          <w:rFonts w:ascii="Arial" w:hAnsi="Arial" w:hint="eastAsia"/>
          <w:sz w:val="28"/>
          <w:lang w:val="en-GB"/>
        </w:rPr>
        <w:t>Q</w:t>
      </w:r>
      <w:r w:rsidRPr="00D351AE">
        <w:rPr>
          <w:rFonts w:ascii="Arial" w:hAnsi="Arial"/>
          <w:sz w:val="28"/>
          <w:lang w:val="en-GB"/>
        </w:rPr>
        <w:t>uestion 8: Adding objectives on CSI processing timing line</w:t>
      </w:r>
    </w:p>
    <w:p w14:paraId="61A3AA5E" w14:textId="7A3E58DC" w:rsidR="00D351AE" w:rsidRDefault="00D351AE" w:rsidP="00D351AE">
      <w:pPr>
        <w:rPr>
          <w:lang w:val="en-GB" w:eastAsia="zh-CN"/>
        </w:rPr>
      </w:pPr>
      <w:r>
        <w:rPr>
          <w:lang w:val="en-GB"/>
        </w:rPr>
        <w:t>15 companies comment that CSI processing tim</w:t>
      </w:r>
      <w:r w:rsidR="003E390D">
        <w:rPr>
          <w:lang w:val="en-GB"/>
        </w:rPr>
        <w:t>ing</w:t>
      </w:r>
      <w:r w:rsidR="00B273F9">
        <w:rPr>
          <w:lang w:val="en-GB"/>
        </w:rPr>
        <w:t xml:space="preserve"> </w:t>
      </w:r>
      <w:r>
        <w:rPr>
          <w:lang w:val="en-GB"/>
        </w:rPr>
        <w:t>line should be one part of general tim</w:t>
      </w:r>
      <w:r w:rsidR="003E390D">
        <w:rPr>
          <w:lang w:val="en-GB"/>
        </w:rPr>
        <w:t>ing</w:t>
      </w:r>
      <w:r w:rsidR="00B273F9">
        <w:rPr>
          <w:lang w:val="en-GB"/>
        </w:rPr>
        <w:t xml:space="preserve"> </w:t>
      </w:r>
      <w:r>
        <w:rPr>
          <w:lang w:val="en-GB"/>
        </w:rPr>
        <w:t>line discussion. 2 companies proposed to have a separate objective on the CSI process unit availability check. 3 companies think it is low priority.</w:t>
      </w:r>
    </w:p>
    <w:p w14:paraId="5ECBC1B9" w14:textId="1ADE8A48" w:rsidR="00D351AE" w:rsidRDefault="00D351AE" w:rsidP="00D351AE">
      <w:pPr>
        <w:rPr>
          <w:b/>
          <w:highlight w:val="cyan"/>
          <w:lang w:val="en-GB"/>
        </w:rPr>
      </w:pPr>
      <w:r>
        <w:rPr>
          <w:b/>
          <w:highlight w:val="cyan"/>
          <w:lang w:val="en-GB"/>
        </w:rPr>
        <w:t>Moderator’s observation:</w:t>
      </w:r>
    </w:p>
    <w:p w14:paraId="12EEB404" w14:textId="0907A827" w:rsidR="00D351AE" w:rsidRDefault="00D351AE" w:rsidP="00D351AE">
      <w:pPr>
        <w:rPr>
          <w:lang w:val="en-GB"/>
        </w:rPr>
      </w:pPr>
      <w:r>
        <w:rPr>
          <w:highlight w:val="cyan"/>
          <w:lang w:val="en-GB"/>
        </w:rPr>
        <w:t>CSI processing tim</w:t>
      </w:r>
      <w:r w:rsidR="003E390D">
        <w:rPr>
          <w:highlight w:val="cyan"/>
          <w:lang w:val="en-GB"/>
        </w:rPr>
        <w:t>ing</w:t>
      </w:r>
      <w:r w:rsidR="00B273F9">
        <w:rPr>
          <w:highlight w:val="cyan"/>
          <w:lang w:val="en-GB"/>
        </w:rPr>
        <w:t xml:space="preserve"> </w:t>
      </w:r>
      <w:r>
        <w:rPr>
          <w:highlight w:val="cyan"/>
          <w:lang w:val="en-GB"/>
        </w:rPr>
        <w:t>line is already captured in the WID proposal.</w:t>
      </w:r>
    </w:p>
    <w:p w14:paraId="05CA875C" w14:textId="45B787D3" w:rsidR="00140255" w:rsidRDefault="00140255" w:rsidP="00D351AE">
      <w:pPr>
        <w:rPr>
          <w:lang w:val="en-GB"/>
        </w:rPr>
      </w:pPr>
    </w:p>
    <w:tbl>
      <w:tblPr>
        <w:tblStyle w:val="TableGrid"/>
        <w:tblW w:w="0" w:type="auto"/>
        <w:tblLook w:val="04A0" w:firstRow="1" w:lastRow="0" w:firstColumn="1" w:lastColumn="0" w:noHBand="0" w:noVBand="1"/>
      </w:tblPr>
      <w:tblGrid>
        <w:gridCol w:w="3145"/>
        <w:gridCol w:w="6817"/>
      </w:tblGrid>
      <w:tr w:rsidR="00140255" w14:paraId="38CBBB99" w14:textId="77777777" w:rsidTr="00302F7B">
        <w:tc>
          <w:tcPr>
            <w:tcW w:w="3145" w:type="dxa"/>
          </w:tcPr>
          <w:p w14:paraId="1FFF3D51" w14:textId="77777777" w:rsidR="00140255" w:rsidRPr="00D06F8C" w:rsidRDefault="00140255" w:rsidP="00302F7B">
            <w:pPr>
              <w:rPr>
                <w:b/>
                <w:bCs/>
                <w:lang w:val="en-GB" w:eastAsia="zh-CN"/>
              </w:rPr>
            </w:pPr>
            <w:bookmarkStart w:id="10" w:name="_Hlk58327799"/>
            <w:r w:rsidRPr="00D06F8C">
              <w:rPr>
                <w:b/>
                <w:bCs/>
                <w:lang w:val="en-GB" w:eastAsia="zh-CN"/>
              </w:rPr>
              <w:t>Company</w:t>
            </w:r>
          </w:p>
        </w:tc>
        <w:tc>
          <w:tcPr>
            <w:tcW w:w="6817" w:type="dxa"/>
          </w:tcPr>
          <w:p w14:paraId="1DE0167F" w14:textId="77777777" w:rsidR="00140255" w:rsidRPr="00D06F8C" w:rsidRDefault="00140255" w:rsidP="00302F7B">
            <w:pPr>
              <w:rPr>
                <w:b/>
                <w:bCs/>
                <w:lang w:val="en-GB" w:eastAsia="zh-CN"/>
              </w:rPr>
            </w:pPr>
            <w:r w:rsidRPr="00D06F8C">
              <w:rPr>
                <w:b/>
                <w:bCs/>
                <w:lang w:val="en-GB" w:eastAsia="zh-CN"/>
              </w:rPr>
              <w:t>Comments</w:t>
            </w:r>
          </w:p>
        </w:tc>
      </w:tr>
      <w:bookmarkEnd w:id="10"/>
      <w:tr w:rsidR="005574ED" w14:paraId="4686AC0A" w14:textId="77777777" w:rsidTr="00140255">
        <w:tc>
          <w:tcPr>
            <w:tcW w:w="3145" w:type="dxa"/>
          </w:tcPr>
          <w:p w14:paraId="187FB25F" w14:textId="77777777" w:rsidR="005574ED" w:rsidRDefault="005574ED" w:rsidP="00EB40FB">
            <w:pPr>
              <w:rPr>
                <w:lang w:val="en-GB" w:eastAsia="zh-CN"/>
              </w:rPr>
            </w:pPr>
            <w:r>
              <w:rPr>
                <w:lang w:val="en-GB" w:eastAsia="zh-CN"/>
              </w:rPr>
              <w:t>Samsung</w:t>
            </w:r>
          </w:p>
        </w:tc>
        <w:tc>
          <w:tcPr>
            <w:tcW w:w="6817" w:type="dxa"/>
          </w:tcPr>
          <w:p w14:paraId="75EAA9F2" w14:textId="77777777" w:rsidR="005574ED" w:rsidRDefault="005574ED" w:rsidP="00EB40FB">
            <w:pPr>
              <w:rPr>
                <w:lang w:val="en-GB" w:eastAsia="zh-CN"/>
              </w:rPr>
            </w:pPr>
            <w:r>
              <w:rPr>
                <w:lang w:val="en-GB" w:eastAsia="zh-CN"/>
              </w:rPr>
              <w:t>We are ok with the proposal.</w:t>
            </w:r>
          </w:p>
        </w:tc>
      </w:tr>
      <w:tr w:rsidR="00140255" w14:paraId="265F944E" w14:textId="77777777" w:rsidTr="00140255">
        <w:tc>
          <w:tcPr>
            <w:tcW w:w="3145" w:type="dxa"/>
          </w:tcPr>
          <w:p w14:paraId="463CE831" w14:textId="77777777" w:rsidR="00140255" w:rsidRDefault="00140255" w:rsidP="00302F7B">
            <w:pPr>
              <w:rPr>
                <w:lang w:val="en-GB" w:eastAsia="zh-CN"/>
              </w:rPr>
            </w:pPr>
            <w:r>
              <w:rPr>
                <w:lang w:val="en-GB" w:eastAsia="zh-CN"/>
              </w:rPr>
              <w:t>CATT</w:t>
            </w:r>
          </w:p>
        </w:tc>
        <w:tc>
          <w:tcPr>
            <w:tcW w:w="6817" w:type="dxa"/>
          </w:tcPr>
          <w:p w14:paraId="29A47D17" w14:textId="77777777" w:rsidR="00140255" w:rsidRDefault="00140255" w:rsidP="00302F7B">
            <w:pPr>
              <w:rPr>
                <w:lang w:val="en-GB" w:eastAsia="zh-CN"/>
              </w:rPr>
            </w:pPr>
            <w:r>
              <w:rPr>
                <w:lang w:val="en-GB" w:eastAsia="zh-CN"/>
              </w:rPr>
              <w:t>We support Moderator’s proposal</w:t>
            </w:r>
          </w:p>
        </w:tc>
      </w:tr>
      <w:tr w:rsidR="00DD670E" w14:paraId="5261844A" w14:textId="77777777" w:rsidTr="00140255">
        <w:tc>
          <w:tcPr>
            <w:tcW w:w="3145" w:type="dxa"/>
          </w:tcPr>
          <w:p w14:paraId="316B760E" w14:textId="021CF1C4" w:rsidR="00DD670E" w:rsidRDefault="00DD670E" w:rsidP="00302F7B">
            <w:pPr>
              <w:rPr>
                <w:lang w:val="en-GB" w:eastAsia="zh-CN"/>
              </w:rPr>
            </w:pPr>
            <w:r>
              <w:rPr>
                <w:rFonts w:hint="eastAsia"/>
                <w:lang w:val="en-GB" w:eastAsia="zh-CN"/>
              </w:rPr>
              <w:t>OPPO</w:t>
            </w:r>
          </w:p>
        </w:tc>
        <w:tc>
          <w:tcPr>
            <w:tcW w:w="6817" w:type="dxa"/>
          </w:tcPr>
          <w:p w14:paraId="029CBF3F" w14:textId="2B739F61" w:rsidR="00DD670E" w:rsidRDefault="00DD670E" w:rsidP="00302F7B">
            <w:pPr>
              <w:rPr>
                <w:lang w:val="en-GB" w:eastAsia="zh-CN"/>
              </w:rPr>
            </w:pPr>
            <w:r>
              <w:rPr>
                <w:rFonts w:hint="eastAsia"/>
                <w:lang w:val="en-GB" w:eastAsia="zh-CN"/>
              </w:rPr>
              <w:t>OK</w:t>
            </w:r>
          </w:p>
        </w:tc>
      </w:tr>
      <w:tr w:rsidR="00023ABD" w14:paraId="278C145A" w14:textId="77777777" w:rsidTr="00140255">
        <w:tc>
          <w:tcPr>
            <w:tcW w:w="3145" w:type="dxa"/>
          </w:tcPr>
          <w:p w14:paraId="3D4F023C" w14:textId="310EB2AC" w:rsidR="00023ABD" w:rsidRDefault="00023ABD" w:rsidP="00302F7B">
            <w:pPr>
              <w:rPr>
                <w:lang w:val="en-GB" w:eastAsia="zh-CN"/>
              </w:rPr>
            </w:pPr>
            <w:r>
              <w:rPr>
                <w:lang w:val="en-GB" w:eastAsia="zh-CN"/>
              </w:rPr>
              <w:t>InterDigital</w:t>
            </w:r>
          </w:p>
        </w:tc>
        <w:tc>
          <w:tcPr>
            <w:tcW w:w="6817" w:type="dxa"/>
          </w:tcPr>
          <w:p w14:paraId="1B159F47" w14:textId="1D538E8F" w:rsidR="00023ABD" w:rsidRDefault="00023ABD" w:rsidP="00302F7B">
            <w:pPr>
              <w:rPr>
                <w:lang w:val="en-GB" w:eastAsia="zh-CN"/>
              </w:rPr>
            </w:pPr>
            <w:r>
              <w:rPr>
                <w:lang w:val="en-GB" w:eastAsia="zh-CN"/>
              </w:rPr>
              <w:t>Ok with the proposal</w:t>
            </w:r>
          </w:p>
        </w:tc>
      </w:tr>
      <w:tr w:rsidR="0015146D" w14:paraId="243BFBDE" w14:textId="77777777" w:rsidTr="00140255">
        <w:tc>
          <w:tcPr>
            <w:tcW w:w="3145" w:type="dxa"/>
          </w:tcPr>
          <w:p w14:paraId="552D4A7B" w14:textId="0CDB4478" w:rsidR="0015146D" w:rsidRDefault="0015146D" w:rsidP="0015146D">
            <w:pPr>
              <w:rPr>
                <w:lang w:val="en-GB" w:eastAsia="zh-CN"/>
              </w:rPr>
            </w:pPr>
            <w:r>
              <w:rPr>
                <w:lang w:val="en-GB" w:eastAsia="zh-CN"/>
              </w:rPr>
              <w:t>Lenovo, Motorola Mobility</w:t>
            </w:r>
          </w:p>
        </w:tc>
        <w:tc>
          <w:tcPr>
            <w:tcW w:w="6817" w:type="dxa"/>
          </w:tcPr>
          <w:p w14:paraId="458F444C" w14:textId="52DE61F2" w:rsidR="0015146D" w:rsidRDefault="0015146D" w:rsidP="0015146D">
            <w:pPr>
              <w:rPr>
                <w:lang w:val="en-GB" w:eastAsia="zh-CN"/>
              </w:rPr>
            </w:pPr>
            <w:r>
              <w:rPr>
                <w:lang w:val="en-GB" w:eastAsia="zh-CN"/>
              </w:rPr>
              <w:t>We are okay with the moderator’s proposal</w:t>
            </w:r>
          </w:p>
        </w:tc>
      </w:tr>
      <w:tr w:rsidR="007E1BC1" w14:paraId="3D0C475C" w14:textId="77777777" w:rsidTr="00140255">
        <w:tc>
          <w:tcPr>
            <w:tcW w:w="3145" w:type="dxa"/>
          </w:tcPr>
          <w:p w14:paraId="654B4C72" w14:textId="7FF06028" w:rsidR="007E1BC1" w:rsidRDefault="007E1BC1" w:rsidP="007E1BC1">
            <w:pPr>
              <w:rPr>
                <w:lang w:val="en-GB" w:eastAsia="zh-CN"/>
              </w:rPr>
            </w:pPr>
            <w:r>
              <w:rPr>
                <w:lang w:val="en-GB" w:eastAsia="zh-CN"/>
              </w:rPr>
              <w:t>Intel</w:t>
            </w:r>
          </w:p>
        </w:tc>
        <w:tc>
          <w:tcPr>
            <w:tcW w:w="6817" w:type="dxa"/>
          </w:tcPr>
          <w:p w14:paraId="14C0A1CF" w14:textId="43A5DA76" w:rsidR="007E1BC1" w:rsidRDefault="007E1BC1" w:rsidP="007E1BC1">
            <w:pPr>
              <w:rPr>
                <w:lang w:val="en-GB" w:eastAsia="zh-CN"/>
              </w:rPr>
            </w:pPr>
            <w:r>
              <w:rPr>
                <w:lang w:val="en-GB" w:eastAsia="zh-CN"/>
              </w:rPr>
              <w:t>agree</w:t>
            </w:r>
          </w:p>
        </w:tc>
      </w:tr>
      <w:tr w:rsidR="00554DD4" w:rsidRPr="00F51E4E" w14:paraId="618F7718" w14:textId="77777777" w:rsidTr="00986B32">
        <w:tc>
          <w:tcPr>
            <w:tcW w:w="3145" w:type="dxa"/>
            <w:hideMark/>
          </w:tcPr>
          <w:p w14:paraId="5FE54A7A" w14:textId="77777777" w:rsidR="00554DD4" w:rsidRDefault="00554DD4" w:rsidP="00986B32">
            <w:pPr>
              <w:rPr>
                <w:lang w:val="en-GB" w:eastAsia="zh-CN"/>
              </w:rPr>
            </w:pPr>
            <w:r>
              <w:rPr>
                <w:lang w:val="en-GB" w:eastAsia="zh-CN"/>
              </w:rPr>
              <w:t>Ericsson</w:t>
            </w:r>
          </w:p>
        </w:tc>
        <w:tc>
          <w:tcPr>
            <w:tcW w:w="6817" w:type="dxa"/>
            <w:hideMark/>
          </w:tcPr>
          <w:p w14:paraId="7A6721FA" w14:textId="77777777" w:rsidR="00554DD4" w:rsidRDefault="00554DD4" w:rsidP="00986B32">
            <w:pPr>
              <w:rPr>
                <w:lang w:val="en-GB" w:eastAsia="zh-CN"/>
              </w:rPr>
            </w:pPr>
            <w:r>
              <w:rPr>
                <w:lang w:val="en-GB" w:eastAsia="zh-CN"/>
              </w:rPr>
              <w:t>Agree with the moderator's observation</w:t>
            </w:r>
          </w:p>
        </w:tc>
      </w:tr>
      <w:tr w:rsidR="00986B32" w:rsidRPr="00F51E4E" w14:paraId="18A8C406" w14:textId="77777777" w:rsidTr="00986B32">
        <w:tc>
          <w:tcPr>
            <w:tcW w:w="3145" w:type="dxa"/>
          </w:tcPr>
          <w:p w14:paraId="04E5B150" w14:textId="25FB0181" w:rsidR="00986B32" w:rsidRDefault="00986B32" w:rsidP="00986B32">
            <w:pPr>
              <w:rPr>
                <w:lang w:val="en-GB" w:eastAsia="zh-CN"/>
              </w:rPr>
            </w:pPr>
            <w:r>
              <w:rPr>
                <w:lang w:val="en-GB" w:eastAsia="zh-CN"/>
              </w:rPr>
              <w:t>AT&amp;T</w:t>
            </w:r>
          </w:p>
        </w:tc>
        <w:tc>
          <w:tcPr>
            <w:tcW w:w="6817" w:type="dxa"/>
          </w:tcPr>
          <w:p w14:paraId="7AD0004F" w14:textId="1CE7D0CA" w:rsidR="00986B32" w:rsidRDefault="00986B32" w:rsidP="00986B32">
            <w:pPr>
              <w:rPr>
                <w:lang w:val="en-GB" w:eastAsia="zh-CN"/>
              </w:rPr>
            </w:pPr>
            <w:r>
              <w:rPr>
                <w:lang w:val="en-GB" w:eastAsia="zh-CN"/>
              </w:rPr>
              <w:t>OK</w:t>
            </w:r>
          </w:p>
        </w:tc>
      </w:tr>
      <w:tr w:rsidR="00FA7F11" w:rsidRPr="00F51E4E" w14:paraId="4F6F0718" w14:textId="77777777" w:rsidTr="00986B32">
        <w:tc>
          <w:tcPr>
            <w:tcW w:w="3145" w:type="dxa"/>
          </w:tcPr>
          <w:p w14:paraId="084FFAAE" w14:textId="110BB0E7" w:rsidR="00FA7F11" w:rsidRDefault="00FA7F11" w:rsidP="00986B32">
            <w:pPr>
              <w:rPr>
                <w:lang w:val="en-GB" w:eastAsia="zh-CN"/>
              </w:rPr>
            </w:pPr>
            <w:r>
              <w:rPr>
                <w:lang w:val="en-GB" w:eastAsia="zh-CN"/>
              </w:rPr>
              <w:t>Qualcomm</w:t>
            </w:r>
          </w:p>
        </w:tc>
        <w:tc>
          <w:tcPr>
            <w:tcW w:w="6817" w:type="dxa"/>
          </w:tcPr>
          <w:p w14:paraId="7F508799" w14:textId="566F3A58" w:rsidR="00FA7F11" w:rsidRDefault="00FA7F11" w:rsidP="00986B32">
            <w:pPr>
              <w:rPr>
                <w:lang w:val="en-GB" w:eastAsia="zh-CN"/>
              </w:rPr>
            </w:pPr>
            <w:r>
              <w:rPr>
                <w:lang w:val="en-GB" w:eastAsia="zh-CN"/>
              </w:rPr>
              <w:t>Ok</w:t>
            </w:r>
          </w:p>
        </w:tc>
      </w:tr>
      <w:tr w:rsidR="00634720" w:rsidRPr="00F51E4E" w14:paraId="01D02D94" w14:textId="77777777" w:rsidTr="00986B32">
        <w:tc>
          <w:tcPr>
            <w:tcW w:w="3145" w:type="dxa"/>
          </w:tcPr>
          <w:p w14:paraId="097A7DE1" w14:textId="0F72CA6A" w:rsidR="00634720" w:rsidRDefault="00634720" w:rsidP="00986B32">
            <w:pPr>
              <w:rPr>
                <w:lang w:val="en-GB" w:eastAsia="zh-CN"/>
              </w:rPr>
            </w:pPr>
            <w:r>
              <w:rPr>
                <w:lang w:val="en-GB" w:eastAsia="zh-CN"/>
              </w:rPr>
              <w:t>FUTUREWEI</w:t>
            </w:r>
          </w:p>
        </w:tc>
        <w:tc>
          <w:tcPr>
            <w:tcW w:w="6817" w:type="dxa"/>
          </w:tcPr>
          <w:p w14:paraId="3B3BD7BC" w14:textId="1BAA0BB6" w:rsidR="00634720" w:rsidRDefault="00634720" w:rsidP="00986B32">
            <w:pPr>
              <w:rPr>
                <w:lang w:val="en-GB" w:eastAsia="zh-CN"/>
              </w:rPr>
            </w:pPr>
            <w:r>
              <w:rPr>
                <w:lang w:val="en-GB" w:eastAsia="zh-CN"/>
              </w:rPr>
              <w:t>Ok</w:t>
            </w:r>
          </w:p>
        </w:tc>
      </w:tr>
      <w:tr w:rsidR="002865AB" w:rsidRPr="00F51E4E" w14:paraId="396D6578" w14:textId="77777777" w:rsidTr="00986B32">
        <w:tc>
          <w:tcPr>
            <w:tcW w:w="3145" w:type="dxa"/>
          </w:tcPr>
          <w:p w14:paraId="3A3E3D35" w14:textId="46E214EF" w:rsidR="002865AB" w:rsidRDefault="002865AB" w:rsidP="002865AB">
            <w:pPr>
              <w:rPr>
                <w:lang w:val="en-GB" w:eastAsia="zh-CN"/>
              </w:rPr>
            </w:pPr>
            <w:r>
              <w:rPr>
                <w:rFonts w:eastAsia="MS Mincho" w:hint="eastAsia"/>
                <w:lang w:val="en-GB" w:eastAsia="ja-JP"/>
              </w:rPr>
              <w:t>NTT DOCOMO</w:t>
            </w:r>
          </w:p>
        </w:tc>
        <w:tc>
          <w:tcPr>
            <w:tcW w:w="6817" w:type="dxa"/>
          </w:tcPr>
          <w:p w14:paraId="00BEF944" w14:textId="6A49FDF2" w:rsidR="002865AB" w:rsidRDefault="002865AB" w:rsidP="002865AB">
            <w:pPr>
              <w:rPr>
                <w:lang w:val="en-GB" w:eastAsia="zh-CN"/>
              </w:rPr>
            </w:pPr>
            <w:r>
              <w:rPr>
                <w:rFonts w:eastAsia="MS Mincho"/>
                <w:lang w:val="en-GB" w:eastAsia="ja-JP"/>
              </w:rPr>
              <w:t>W</w:t>
            </w:r>
            <w:r>
              <w:rPr>
                <w:rFonts w:eastAsia="MS Mincho" w:hint="eastAsia"/>
                <w:lang w:val="en-GB" w:eastAsia="ja-JP"/>
              </w:rPr>
              <w:t xml:space="preserve">e </w:t>
            </w:r>
            <w:r>
              <w:rPr>
                <w:rFonts w:eastAsia="MS Mincho"/>
                <w:lang w:val="en-GB" w:eastAsia="ja-JP"/>
              </w:rPr>
              <w:t xml:space="preserve">agree with the moderator’s proposal. </w:t>
            </w:r>
          </w:p>
        </w:tc>
      </w:tr>
      <w:tr w:rsidR="006772D9" w:rsidRPr="00F51E4E" w14:paraId="18664AF6" w14:textId="77777777" w:rsidTr="00986B32">
        <w:tc>
          <w:tcPr>
            <w:tcW w:w="3145" w:type="dxa"/>
          </w:tcPr>
          <w:p w14:paraId="64BEC93B" w14:textId="636BDDDB" w:rsidR="006772D9" w:rsidRDefault="006772D9" w:rsidP="006772D9">
            <w:pPr>
              <w:rPr>
                <w:rFonts w:eastAsia="MS Mincho"/>
                <w:lang w:val="en-GB" w:eastAsia="ja-JP"/>
              </w:rPr>
            </w:pPr>
            <w:r>
              <w:rPr>
                <w:rFonts w:hint="eastAsia"/>
                <w:lang w:val="en-GB" w:eastAsia="zh-CN"/>
              </w:rPr>
              <w:t>ZTE</w:t>
            </w:r>
          </w:p>
        </w:tc>
        <w:tc>
          <w:tcPr>
            <w:tcW w:w="6817" w:type="dxa"/>
          </w:tcPr>
          <w:p w14:paraId="063ACA0F" w14:textId="3C2B0ED9" w:rsidR="006772D9" w:rsidRDefault="006772D9" w:rsidP="006772D9">
            <w:pPr>
              <w:rPr>
                <w:rFonts w:eastAsia="MS Mincho"/>
                <w:lang w:val="en-GB" w:eastAsia="ja-JP"/>
              </w:rPr>
            </w:pPr>
            <w:r>
              <w:rPr>
                <w:lang w:val="en-GB" w:eastAsia="zh-CN"/>
              </w:rPr>
              <w:t>OK</w:t>
            </w:r>
          </w:p>
        </w:tc>
      </w:tr>
      <w:tr w:rsidR="00557A7E" w:rsidRPr="00F51E4E" w14:paraId="4922F854" w14:textId="77777777" w:rsidTr="00986B32">
        <w:tc>
          <w:tcPr>
            <w:tcW w:w="3145" w:type="dxa"/>
          </w:tcPr>
          <w:p w14:paraId="7CF5D2FC" w14:textId="1B9C5633" w:rsidR="00557A7E" w:rsidRDefault="00557A7E" w:rsidP="00557A7E">
            <w:pPr>
              <w:rPr>
                <w:lang w:val="en-GB" w:eastAsia="zh-CN"/>
              </w:rPr>
            </w:pPr>
            <w:r>
              <w:rPr>
                <w:rFonts w:hint="eastAsia"/>
                <w:lang w:val="en-GB" w:eastAsia="zh-CN"/>
              </w:rPr>
              <w:lastRenderedPageBreak/>
              <w:t>v</w:t>
            </w:r>
            <w:r>
              <w:rPr>
                <w:lang w:val="en-GB" w:eastAsia="zh-CN"/>
              </w:rPr>
              <w:t>ivo</w:t>
            </w:r>
          </w:p>
        </w:tc>
        <w:tc>
          <w:tcPr>
            <w:tcW w:w="6817" w:type="dxa"/>
          </w:tcPr>
          <w:p w14:paraId="7DABF6AB" w14:textId="57A39310" w:rsidR="00557A7E" w:rsidRDefault="00557A7E" w:rsidP="00557A7E">
            <w:pPr>
              <w:rPr>
                <w:lang w:val="en-GB" w:eastAsia="zh-CN"/>
              </w:rPr>
            </w:pPr>
            <w:r>
              <w:rPr>
                <w:rFonts w:hint="eastAsia"/>
                <w:lang w:val="en-GB" w:eastAsia="zh-CN"/>
              </w:rPr>
              <w:t>O</w:t>
            </w:r>
            <w:r>
              <w:rPr>
                <w:lang w:val="en-GB" w:eastAsia="zh-CN"/>
              </w:rPr>
              <w:t>k</w:t>
            </w:r>
          </w:p>
        </w:tc>
      </w:tr>
      <w:tr w:rsidR="00E85ACE" w:rsidRPr="00F51E4E" w14:paraId="0B4A7670" w14:textId="77777777" w:rsidTr="00986B32">
        <w:tc>
          <w:tcPr>
            <w:tcW w:w="3145" w:type="dxa"/>
          </w:tcPr>
          <w:p w14:paraId="061EBC84" w14:textId="2758A49E" w:rsidR="00E85ACE" w:rsidRDefault="00E85ACE" w:rsidP="00E85ACE">
            <w:pPr>
              <w:rPr>
                <w:lang w:val="en-GB" w:eastAsia="zh-CN"/>
              </w:rPr>
            </w:pPr>
            <w:r>
              <w:rPr>
                <w:lang w:val="en-GB" w:eastAsia="zh-CN"/>
              </w:rPr>
              <w:t>Apple</w:t>
            </w:r>
          </w:p>
        </w:tc>
        <w:tc>
          <w:tcPr>
            <w:tcW w:w="6817" w:type="dxa"/>
          </w:tcPr>
          <w:p w14:paraId="6432C8B3" w14:textId="0EAFF720" w:rsidR="00E85ACE" w:rsidRDefault="00E85ACE" w:rsidP="00E85ACE">
            <w:pPr>
              <w:rPr>
                <w:lang w:val="en-GB" w:eastAsia="zh-CN"/>
              </w:rPr>
            </w:pPr>
            <w:r>
              <w:rPr>
                <w:lang w:val="en-GB" w:eastAsia="zh-CN"/>
              </w:rPr>
              <w:t>Agree with moderator’s observation</w:t>
            </w:r>
          </w:p>
        </w:tc>
      </w:tr>
      <w:tr w:rsidR="003336DF" w:rsidRPr="00F51E4E" w14:paraId="1103E4E0" w14:textId="77777777" w:rsidTr="00986B32">
        <w:tc>
          <w:tcPr>
            <w:tcW w:w="3145" w:type="dxa"/>
          </w:tcPr>
          <w:p w14:paraId="5BBA3CAF" w14:textId="25CEF5AF" w:rsidR="003336DF" w:rsidRDefault="003336DF" w:rsidP="003336DF">
            <w:pPr>
              <w:rPr>
                <w:lang w:val="en-GB" w:eastAsia="zh-CN"/>
              </w:rPr>
            </w:pPr>
            <w:r>
              <w:rPr>
                <w:rFonts w:eastAsiaTheme="minorEastAsia" w:hint="eastAsia"/>
                <w:lang w:val="en-GB" w:eastAsia="ko-KR"/>
              </w:rPr>
              <w:t>LG Electronics</w:t>
            </w:r>
          </w:p>
        </w:tc>
        <w:tc>
          <w:tcPr>
            <w:tcW w:w="6817" w:type="dxa"/>
          </w:tcPr>
          <w:p w14:paraId="12B6FC90" w14:textId="0FB3FA31" w:rsidR="003336DF" w:rsidRDefault="003336DF" w:rsidP="003336DF">
            <w:pPr>
              <w:rPr>
                <w:lang w:val="en-GB" w:eastAsia="zh-CN"/>
              </w:rPr>
            </w:pPr>
            <w:r>
              <w:rPr>
                <w:rFonts w:eastAsiaTheme="minorEastAsia" w:hint="eastAsia"/>
                <w:lang w:val="en-GB" w:eastAsia="ko-KR"/>
              </w:rPr>
              <w:t>OK</w:t>
            </w:r>
          </w:p>
        </w:tc>
      </w:tr>
      <w:tr w:rsidR="00875A8A" w14:paraId="0D304258" w14:textId="77777777" w:rsidTr="00875A8A">
        <w:tc>
          <w:tcPr>
            <w:tcW w:w="3145" w:type="dxa"/>
          </w:tcPr>
          <w:p w14:paraId="32FECDB7" w14:textId="77777777" w:rsidR="00875A8A" w:rsidRDefault="00875A8A" w:rsidP="0022661A">
            <w:pPr>
              <w:rPr>
                <w:rFonts w:eastAsiaTheme="minorEastAsia"/>
                <w:lang w:val="en-GB" w:eastAsia="ko-KR"/>
              </w:rPr>
            </w:pPr>
            <w:r>
              <w:rPr>
                <w:rFonts w:hint="eastAsia"/>
                <w:lang w:val="en-GB" w:eastAsia="zh-CN"/>
              </w:rPr>
              <w:t>Huawei, HiSilicon</w:t>
            </w:r>
          </w:p>
        </w:tc>
        <w:tc>
          <w:tcPr>
            <w:tcW w:w="6817" w:type="dxa"/>
          </w:tcPr>
          <w:p w14:paraId="7426BD12" w14:textId="4275590F" w:rsidR="00875A8A" w:rsidRDefault="00875A8A" w:rsidP="00875A8A">
            <w:pPr>
              <w:rPr>
                <w:rFonts w:eastAsiaTheme="minorEastAsia"/>
                <w:lang w:val="en-GB" w:eastAsia="ko-KR"/>
              </w:rPr>
            </w:pPr>
            <w:r>
              <w:rPr>
                <w:rFonts w:eastAsiaTheme="minorEastAsia"/>
                <w:lang w:val="en-GB" w:eastAsia="ko-KR"/>
              </w:rPr>
              <w:t>Ok with the proposal</w:t>
            </w:r>
          </w:p>
        </w:tc>
      </w:tr>
      <w:tr w:rsidR="00D672F8" w14:paraId="77E8582D" w14:textId="77777777" w:rsidTr="00875A8A">
        <w:tc>
          <w:tcPr>
            <w:tcW w:w="3145" w:type="dxa"/>
          </w:tcPr>
          <w:p w14:paraId="279701AA" w14:textId="3BE53725" w:rsidR="00D672F8" w:rsidRDefault="00D672F8" w:rsidP="00D672F8">
            <w:pPr>
              <w:rPr>
                <w:lang w:val="en-GB" w:eastAsia="zh-CN"/>
              </w:rPr>
            </w:pPr>
            <w:r w:rsidRPr="04DD7CD1">
              <w:rPr>
                <w:rFonts w:eastAsia="MS Mincho"/>
                <w:lang w:val="en-GB" w:eastAsia="ja-JP"/>
              </w:rPr>
              <w:t>Sony</w:t>
            </w:r>
          </w:p>
        </w:tc>
        <w:tc>
          <w:tcPr>
            <w:tcW w:w="6817" w:type="dxa"/>
          </w:tcPr>
          <w:p w14:paraId="6727AB6D" w14:textId="6D93FD28" w:rsidR="00D672F8" w:rsidRDefault="00D672F8" w:rsidP="00D672F8">
            <w:pPr>
              <w:rPr>
                <w:rFonts w:eastAsiaTheme="minorEastAsia"/>
                <w:lang w:val="en-GB" w:eastAsia="ko-KR"/>
              </w:rPr>
            </w:pPr>
            <w:r w:rsidRPr="04DD7CD1">
              <w:rPr>
                <w:rFonts w:eastAsia="MS Mincho"/>
                <w:lang w:val="en-GB" w:eastAsia="ja-JP"/>
              </w:rPr>
              <w:t>Okay</w:t>
            </w:r>
          </w:p>
        </w:tc>
      </w:tr>
      <w:tr w:rsidR="002B1C27" w14:paraId="37012FFB" w14:textId="77777777" w:rsidTr="00875A8A">
        <w:tc>
          <w:tcPr>
            <w:tcW w:w="3145" w:type="dxa"/>
          </w:tcPr>
          <w:p w14:paraId="6DB45A40" w14:textId="2659A151" w:rsidR="002B1C27" w:rsidRPr="002B1C27" w:rsidRDefault="002B1C27" w:rsidP="002B1C27">
            <w:pPr>
              <w:rPr>
                <w:rFonts w:eastAsia="MS Mincho"/>
                <w:color w:val="0070C0"/>
                <w:lang w:val="en-GB" w:eastAsia="ja-JP"/>
              </w:rPr>
            </w:pPr>
            <w:r w:rsidRPr="002B1C27">
              <w:rPr>
                <w:color w:val="0070C0"/>
                <w:lang w:val="en-GB" w:eastAsia="zh-CN"/>
              </w:rPr>
              <w:t>Nokia</w:t>
            </w:r>
          </w:p>
        </w:tc>
        <w:tc>
          <w:tcPr>
            <w:tcW w:w="6817" w:type="dxa"/>
          </w:tcPr>
          <w:p w14:paraId="3AF72989" w14:textId="578E64E9" w:rsidR="002B1C27" w:rsidRPr="002B1C27" w:rsidRDefault="002B1C27" w:rsidP="002B1C27">
            <w:pPr>
              <w:rPr>
                <w:rFonts w:eastAsia="MS Mincho"/>
                <w:color w:val="0070C0"/>
                <w:lang w:val="en-GB" w:eastAsia="ja-JP"/>
              </w:rPr>
            </w:pPr>
            <w:r w:rsidRPr="002B1C27">
              <w:rPr>
                <w:color w:val="0070C0"/>
                <w:lang w:val="en-GB" w:eastAsia="zh-CN"/>
              </w:rPr>
              <w:t>Agreed</w:t>
            </w:r>
          </w:p>
        </w:tc>
      </w:tr>
    </w:tbl>
    <w:p w14:paraId="57D8B68C" w14:textId="77777777" w:rsidR="00554DD4" w:rsidRPr="00F51E4E" w:rsidRDefault="00554DD4" w:rsidP="00554DD4"/>
    <w:p w14:paraId="4C34F0CA" w14:textId="77777777" w:rsidR="00D351AE" w:rsidRPr="00554DD4" w:rsidRDefault="00D351AE" w:rsidP="00D351AE"/>
    <w:p w14:paraId="5A41AE50" w14:textId="260649AE" w:rsidR="00E476AD" w:rsidRPr="00D351AE" w:rsidRDefault="00E476AD" w:rsidP="00D351AE">
      <w:pPr>
        <w:rPr>
          <w:rFonts w:ascii="Arial" w:hAnsi="Arial"/>
          <w:sz w:val="28"/>
          <w:lang w:val="en-GB"/>
        </w:rPr>
      </w:pPr>
      <w:r w:rsidRPr="00D351AE">
        <w:rPr>
          <w:rFonts w:ascii="Arial" w:hAnsi="Arial"/>
          <w:sz w:val="28"/>
          <w:lang w:val="en-GB"/>
        </w:rPr>
        <w:t>6-3.2.1 Summary of the discussion on 3.2.1 Question 1: Support both channel access with and without LBT mechanism(s)</w:t>
      </w:r>
    </w:p>
    <w:p w14:paraId="23E6C068" w14:textId="77777777" w:rsidR="00D351AE" w:rsidRDefault="00D351AE" w:rsidP="00D351AE">
      <w:pPr>
        <w:rPr>
          <w:lang w:val="en-GB" w:eastAsia="zh-CN"/>
        </w:rPr>
      </w:pPr>
      <w:r>
        <w:rPr>
          <w:lang w:val="en-GB"/>
        </w:rPr>
        <w:t>All companies agree to support both no LBT and LBT as recommended by TR38.808.</w:t>
      </w:r>
    </w:p>
    <w:p w14:paraId="667009A1" w14:textId="50FB4AE7" w:rsidR="00D351AE" w:rsidRDefault="00D351AE" w:rsidP="00D351AE">
      <w:pPr>
        <w:rPr>
          <w:b/>
          <w:highlight w:val="cyan"/>
          <w:lang w:val="en-GB"/>
        </w:rPr>
      </w:pPr>
      <w:r>
        <w:rPr>
          <w:b/>
          <w:highlight w:val="cyan"/>
          <w:lang w:val="en-GB"/>
        </w:rPr>
        <w:t xml:space="preserve">Moderator’s </w:t>
      </w:r>
      <w:r w:rsidR="00252B41">
        <w:rPr>
          <w:b/>
          <w:highlight w:val="cyan"/>
          <w:lang w:val="en-GB"/>
        </w:rPr>
        <w:t>proposal 12</w:t>
      </w:r>
      <w:r>
        <w:rPr>
          <w:b/>
          <w:highlight w:val="cyan"/>
          <w:lang w:val="en-GB"/>
        </w:rPr>
        <w:t>:</w:t>
      </w:r>
    </w:p>
    <w:p w14:paraId="732E5A00" w14:textId="77777777" w:rsidR="00D351AE" w:rsidRPr="00D351AE" w:rsidRDefault="00D351AE" w:rsidP="00D351AE">
      <w:pPr>
        <w:pStyle w:val="NormalIndent"/>
        <w:ind w:firstLineChars="0" w:firstLine="0"/>
        <w:rPr>
          <w:kern w:val="0"/>
          <w:sz w:val="20"/>
          <w:highlight w:val="cyan"/>
          <w:lang w:val="en-GB" w:eastAsia="en-US"/>
        </w:rPr>
      </w:pPr>
      <w:r w:rsidRPr="00D351AE">
        <w:rPr>
          <w:kern w:val="0"/>
          <w:sz w:val="20"/>
          <w:highlight w:val="cyan"/>
          <w:lang w:val="en-GB" w:eastAsia="en-US"/>
        </w:rPr>
        <w:t>Update the WID with support of both LBT and No-LBT related procedures, and for No-LBT case, take the licensed access as a baseline.</w:t>
      </w:r>
    </w:p>
    <w:p w14:paraId="5A4558F3" w14:textId="10237D15" w:rsidR="00D351AE" w:rsidRDefault="00D351AE" w:rsidP="00D351AE"/>
    <w:tbl>
      <w:tblPr>
        <w:tblStyle w:val="TableGrid"/>
        <w:tblW w:w="0" w:type="auto"/>
        <w:tblLook w:val="04A0" w:firstRow="1" w:lastRow="0" w:firstColumn="1" w:lastColumn="0" w:noHBand="0" w:noVBand="1"/>
      </w:tblPr>
      <w:tblGrid>
        <w:gridCol w:w="3145"/>
        <w:gridCol w:w="6817"/>
      </w:tblGrid>
      <w:tr w:rsidR="00140255" w:rsidRPr="00D06F8C" w14:paraId="5ABFBCC7" w14:textId="77777777" w:rsidTr="00302F7B">
        <w:tc>
          <w:tcPr>
            <w:tcW w:w="3145" w:type="dxa"/>
          </w:tcPr>
          <w:p w14:paraId="0E8EA161" w14:textId="77777777" w:rsidR="00140255" w:rsidRPr="00D06F8C" w:rsidRDefault="00140255" w:rsidP="00302F7B">
            <w:pPr>
              <w:rPr>
                <w:b/>
                <w:bCs/>
                <w:lang w:val="en-GB" w:eastAsia="zh-CN"/>
              </w:rPr>
            </w:pPr>
            <w:r w:rsidRPr="00D06F8C">
              <w:rPr>
                <w:b/>
                <w:bCs/>
                <w:lang w:val="en-GB" w:eastAsia="zh-CN"/>
              </w:rPr>
              <w:t>Company</w:t>
            </w:r>
          </w:p>
        </w:tc>
        <w:tc>
          <w:tcPr>
            <w:tcW w:w="6817" w:type="dxa"/>
          </w:tcPr>
          <w:p w14:paraId="10D1C6AE" w14:textId="77777777" w:rsidR="00140255" w:rsidRPr="00D06F8C" w:rsidRDefault="00140255" w:rsidP="00302F7B">
            <w:pPr>
              <w:rPr>
                <w:b/>
                <w:bCs/>
                <w:lang w:val="en-GB" w:eastAsia="zh-CN"/>
              </w:rPr>
            </w:pPr>
            <w:r w:rsidRPr="00D06F8C">
              <w:rPr>
                <w:b/>
                <w:bCs/>
                <w:lang w:val="en-GB" w:eastAsia="zh-CN"/>
              </w:rPr>
              <w:t>Comments</w:t>
            </w:r>
          </w:p>
        </w:tc>
      </w:tr>
      <w:tr w:rsidR="00140255" w14:paraId="725718EF" w14:textId="77777777" w:rsidTr="00302F7B">
        <w:tc>
          <w:tcPr>
            <w:tcW w:w="3145" w:type="dxa"/>
          </w:tcPr>
          <w:p w14:paraId="08BA07A5" w14:textId="77777777" w:rsidR="00140255" w:rsidRDefault="00140255" w:rsidP="00302F7B">
            <w:pPr>
              <w:rPr>
                <w:lang w:val="en-GB" w:eastAsia="zh-CN"/>
              </w:rPr>
            </w:pPr>
            <w:r>
              <w:rPr>
                <w:lang w:val="en-GB" w:eastAsia="zh-CN"/>
              </w:rPr>
              <w:t>Charter Communications</w:t>
            </w:r>
          </w:p>
        </w:tc>
        <w:tc>
          <w:tcPr>
            <w:tcW w:w="6817" w:type="dxa"/>
          </w:tcPr>
          <w:p w14:paraId="63C40740" w14:textId="77777777" w:rsidR="00140255" w:rsidRDefault="00140255" w:rsidP="00302F7B">
            <w:pPr>
              <w:rPr>
                <w:lang w:val="en-GB" w:eastAsia="zh-CN"/>
              </w:rPr>
            </w:pPr>
            <w:r>
              <w:rPr>
                <w:lang w:val="en-GB" w:eastAsia="zh-CN"/>
              </w:rPr>
              <w:t xml:space="preserve">Supportive of Proposal 12. Our interpretation of licensed access is that all L1/L2 procedures are followed without the need to refer to a special case of shared spectrum access or to a separate spec such as 37.213. </w:t>
            </w:r>
          </w:p>
        </w:tc>
      </w:tr>
      <w:tr w:rsidR="005574ED" w14:paraId="264BFF1A" w14:textId="77777777" w:rsidTr="00140255">
        <w:tc>
          <w:tcPr>
            <w:tcW w:w="3145" w:type="dxa"/>
          </w:tcPr>
          <w:p w14:paraId="61985418" w14:textId="5169F3AF" w:rsidR="005574ED" w:rsidRDefault="005574ED" w:rsidP="005574ED">
            <w:pPr>
              <w:rPr>
                <w:lang w:val="en-GB" w:eastAsia="zh-CN"/>
              </w:rPr>
            </w:pPr>
            <w:r>
              <w:rPr>
                <w:lang w:val="en-GB" w:eastAsia="zh-CN"/>
              </w:rPr>
              <w:t>Samsung</w:t>
            </w:r>
          </w:p>
        </w:tc>
        <w:tc>
          <w:tcPr>
            <w:tcW w:w="6817" w:type="dxa"/>
          </w:tcPr>
          <w:p w14:paraId="2BDF083E" w14:textId="68B656BD" w:rsidR="005574ED" w:rsidRDefault="005574ED" w:rsidP="005574ED">
            <w:pPr>
              <w:rPr>
                <w:lang w:val="en-GB" w:eastAsia="zh-CN"/>
              </w:rPr>
            </w:pPr>
            <w:r>
              <w:rPr>
                <w:lang w:val="en-GB" w:eastAsia="zh-CN"/>
              </w:rPr>
              <w:t>We are ok with the proposal.</w:t>
            </w:r>
          </w:p>
        </w:tc>
      </w:tr>
      <w:tr w:rsidR="00140255" w14:paraId="2AC7D0CF" w14:textId="77777777" w:rsidTr="00140255">
        <w:tc>
          <w:tcPr>
            <w:tcW w:w="3145" w:type="dxa"/>
          </w:tcPr>
          <w:p w14:paraId="026303B8" w14:textId="77777777" w:rsidR="00140255" w:rsidRDefault="00140255" w:rsidP="00302F7B">
            <w:pPr>
              <w:rPr>
                <w:lang w:val="en-GB" w:eastAsia="zh-CN"/>
              </w:rPr>
            </w:pPr>
            <w:r>
              <w:rPr>
                <w:lang w:val="en-GB" w:eastAsia="zh-CN"/>
              </w:rPr>
              <w:t>CATT</w:t>
            </w:r>
          </w:p>
        </w:tc>
        <w:tc>
          <w:tcPr>
            <w:tcW w:w="6817" w:type="dxa"/>
          </w:tcPr>
          <w:p w14:paraId="2B9268B6" w14:textId="77777777" w:rsidR="00140255" w:rsidRDefault="00140255" w:rsidP="00302F7B">
            <w:pPr>
              <w:rPr>
                <w:lang w:val="en-GB" w:eastAsia="zh-CN"/>
              </w:rPr>
            </w:pPr>
            <w:r>
              <w:rPr>
                <w:lang w:val="en-GB" w:eastAsia="zh-CN"/>
              </w:rPr>
              <w:t>We support Moderator’s proposal</w:t>
            </w:r>
          </w:p>
        </w:tc>
      </w:tr>
      <w:tr w:rsidR="00DD670E" w14:paraId="09D9B3B8" w14:textId="77777777" w:rsidTr="00140255">
        <w:tc>
          <w:tcPr>
            <w:tcW w:w="3145" w:type="dxa"/>
          </w:tcPr>
          <w:p w14:paraId="3EDA817C" w14:textId="7FD045E6" w:rsidR="00DD670E" w:rsidRDefault="00DD670E" w:rsidP="00302F7B">
            <w:pPr>
              <w:rPr>
                <w:lang w:val="en-GB" w:eastAsia="zh-CN"/>
              </w:rPr>
            </w:pPr>
            <w:r>
              <w:rPr>
                <w:rFonts w:hint="eastAsia"/>
                <w:lang w:val="en-GB" w:eastAsia="zh-CN"/>
              </w:rPr>
              <w:t>OPPO</w:t>
            </w:r>
          </w:p>
        </w:tc>
        <w:tc>
          <w:tcPr>
            <w:tcW w:w="6817" w:type="dxa"/>
          </w:tcPr>
          <w:p w14:paraId="5FA64CB5" w14:textId="74168143" w:rsidR="00DD670E" w:rsidRDefault="00DD670E" w:rsidP="00302F7B">
            <w:pPr>
              <w:rPr>
                <w:lang w:val="en-GB" w:eastAsia="zh-CN"/>
              </w:rPr>
            </w:pPr>
            <w:r>
              <w:rPr>
                <w:rFonts w:hint="eastAsia"/>
                <w:lang w:val="en-GB" w:eastAsia="zh-CN"/>
              </w:rPr>
              <w:t>OK</w:t>
            </w:r>
          </w:p>
        </w:tc>
      </w:tr>
      <w:tr w:rsidR="00023ABD" w14:paraId="234F9E27" w14:textId="77777777" w:rsidTr="00140255">
        <w:tc>
          <w:tcPr>
            <w:tcW w:w="3145" w:type="dxa"/>
          </w:tcPr>
          <w:p w14:paraId="7E4201FC" w14:textId="52B72CEB" w:rsidR="00023ABD" w:rsidRDefault="00023ABD" w:rsidP="00302F7B">
            <w:pPr>
              <w:rPr>
                <w:lang w:val="en-GB" w:eastAsia="zh-CN"/>
              </w:rPr>
            </w:pPr>
            <w:r>
              <w:rPr>
                <w:lang w:val="en-GB" w:eastAsia="zh-CN"/>
              </w:rPr>
              <w:t>InterDigital</w:t>
            </w:r>
          </w:p>
        </w:tc>
        <w:tc>
          <w:tcPr>
            <w:tcW w:w="6817" w:type="dxa"/>
          </w:tcPr>
          <w:p w14:paraId="45532F6F" w14:textId="2EA6794E" w:rsidR="00023ABD" w:rsidRDefault="00023ABD" w:rsidP="00302F7B">
            <w:pPr>
              <w:rPr>
                <w:lang w:val="en-GB" w:eastAsia="zh-CN"/>
              </w:rPr>
            </w:pPr>
            <w:r>
              <w:rPr>
                <w:lang w:val="en-GB" w:eastAsia="zh-CN"/>
              </w:rPr>
              <w:t>Ok with the proposal but if we don’t find any standards impact, we could also explicitly mention that no enhancement is needed for no-LBT case in the WID</w:t>
            </w:r>
          </w:p>
        </w:tc>
      </w:tr>
      <w:tr w:rsidR="00237A6C" w14:paraId="78C2AD19" w14:textId="77777777" w:rsidTr="00140255">
        <w:tc>
          <w:tcPr>
            <w:tcW w:w="3145" w:type="dxa"/>
          </w:tcPr>
          <w:p w14:paraId="34DF08C8" w14:textId="0C443D4F" w:rsidR="00237A6C" w:rsidRDefault="00237A6C" w:rsidP="00237A6C">
            <w:pPr>
              <w:rPr>
                <w:lang w:val="en-GB" w:eastAsia="zh-CN"/>
              </w:rPr>
            </w:pPr>
            <w:r>
              <w:rPr>
                <w:lang w:val="en-GB" w:eastAsia="zh-CN"/>
              </w:rPr>
              <w:t>Lenovo, Motorola Mobility</w:t>
            </w:r>
          </w:p>
        </w:tc>
        <w:tc>
          <w:tcPr>
            <w:tcW w:w="6817" w:type="dxa"/>
          </w:tcPr>
          <w:p w14:paraId="6B60B9BE" w14:textId="30F0C0F7" w:rsidR="00237A6C" w:rsidRDefault="00237A6C" w:rsidP="00237A6C">
            <w:pPr>
              <w:rPr>
                <w:lang w:val="en-GB" w:eastAsia="zh-CN"/>
              </w:rPr>
            </w:pPr>
            <w:r>
              <w:rPr>
                <w:lang w:val="en-GB" w:eastAsia="zh-CN"/>
              </w:rPr>
              <w:t>Although, we are okay with the proposal, but would still prefer to remove “take the licensed access as a baseline” from the proposal or at least add some further clarification on what it entails</w:t>
            </w:r>
          </w:p>
        </w:tc>
      </w:tr>
      <w:tr w:rsidR="007E1BC1" w14:paraId="65854B2C" w14:textId="77777777" w:rsidTr="00140255">
        <w:tc>
          <w:tcPr>
            <w:tcW w:w="3145" w:type="dxa"/>
          </w:tcPr>
          <w:p w14:paraId="4FF65664" w14:textId="1F356BD0" w:rsidR="007E1BC1" w:rsidRDefault="007E1BC1" w:rsidP="007E1BC1">
            <w:pPr>
              <w:rPr>
                <w:lang w:val="en-GB" w:eastAsia="zh-CN"/>
              </w:rPr>
            </w:pPr>
            <w:r>
              <w:rPr>
                <w:lang w:val="en-GB" w:eastAsia="zh-CN"/>
              </w:rPr>
              <w:t>Intel</w:t>
            </w:r>
          </w:p>
        </w:tc>
        <w:tc>
          <w:tcPr>
            <w:tcW w:w="6817" w:type="dxa"/>
          </w:tcPr>
          <w:p w14:paraId="385D11EC" w14:textId="5F75D63D" w:rsidR="007E1BC1" w:rsidRDefault="007E1BC1" w:rsidP="007E1BC1">
            <w:pPr>
              <w:rPr>
                <w:lang w:val="en-GB" w:eastAsia="zh-CN"/>
              </w:rPr>
            </w:pPr>
            <w:r>
              <w:rPr>
                <w:lang w:val="en-GB" w:eastAsia="zh-CN"/>
              </w:rPr>
              <w:t>agree</w:t>
            </w:r>
          </w:p>
        </w:tc>
      </w:tr>
      <w:tr w:rsidR="00554DD4" w14:paraId="310D5FC5" w14:textId="77777777" w:rsidTr="00986B32">
        <w:tc>
          <w:tcPr>
            <w:tcW w:w="3145" w:type="dxa"/>
          </w:tcPr>
          <w:p w14:paraId="4A1EB0E7" w14:textId="77777777" w:rsidR="00554DD4" w:rsidRDefault="00554DD4" w:rsidP="00986B32">
            <w:pPr>
              <w:rPr>
                <w:lang w:val="en-GB" w:eastAsia="zh-CN"/>
              </w:rPr>
            </w:pPr>
            <w:r>
              <w:rPr>
                <w:lang w:val="en-GB" w:eastAsia="zh-CN"/>
              </w:rPr>
              <w:lastRenderedPageBreak/>
              <w:t>Ericsson</w:t>
            </w:r>
          </w:p>
        </w:tc>
        <w:tc>
          <w:tcPr>
            <w:tcW w:w="6817" w:type="dxa"/>
          </w:tcPr>
          <w:p w14:paraId="1675676C" w14:textId="77777777" w:rsidR="00554DD4" w:rsidRDefault="00554DD4" w:rsidP="00986B32">
            <w:pPr>
              <w:rPr>
                <w:lang w:val="en-GB" w:eastAsia="zh-CN"/>
              </w:rPr>
            </w:pPr>
            <w:r>
              <w:rPr>
                <w:lang w:val="en-GB" w:eastAsia="zh-CN"/>
              </w:rPr>
              <w:t>We are OK with the proposal. However, similarly Lenovo, we think more clarification is needed on interpretation “on licensed access as baseline” and whether the interpretation described by Charter is the intention.</w:t>
            </w:r>
          </w:p>
        </w:tc>
      </w:tr>
      <w:tr w:rsidR="00986B32" w14:paraId="3E1CE4CB" w14:textId="77777777" w:rsidTr="00986B32">
        <w:tc>
          <w:tcPr>
            <w:tcW w:w="3145" w:type="dxa"/>
          </w:tcPr>
          <w:p w14:paraId="1C550977" w14:textId="19EA3F38" w:rsidR="00986B32" w:rsidRDefault="00986B32" w:rsidP="00986B32">
            <w:pPr>
              <w:rPr>
                <w:lang w:val="en-GB" w:eastAsia="zh-CN"/>
              </w:rPr>
            </w:pPr>
            <w:r>
              <w:rPr>
                <w:lang w:val="en-GB" w:eastAsia="zh-CN"/>
              </w:rPr>
              <w:t>AT&amp;T</w:t>
            </w:r>
          </w:p>
        </w:tc>
        <w:tc>
          <w:tcPr>
            <w:tcW w:w="6817" w:type="dxa"/>
          </w:tcPr>
          <w:p w14:paraId="0558E384" w14:textId="15AF11FA" w:rsidR="00986B32" w:rsidRDefault="00986B32" w:rsidP="00986B32">
            <w:pPr>
              <w:rPr>
                <w:lang w:val="en-GB" w:eastAsia="zh-CN"/>
              </w:rPr>
            </w:pPr>
            <w:r>
              <w:rPr>
                <w:lang w:val="en-GB" w:eastAsia="zh-CN"/>
              </w:rPr>
              <w:t>OK with the proposal with clarifications on “</w:t>
            </w:r>
            <w:r w:rsidRPr="00986B32">
              <w:rPr>
                <w:lang w:val="en-GB" w:eastAsia="zh-CN"/>
              </w:rPr>
              <w:t>on licensed access as baseline</w:t>
            </w:r>
            <w:r>
              <w:rPr>
                <w:lang w:val="en-GB" w:eastAsia="zh-CN"/>
              </w:rPr>
              <w:t>”</w:t>
            </w:r>
          </w:p>
        </w:tc>
      </w:tr>
      <w:tr w:rsidR="00FA7F11" w14:paraId="20C0169B" w14:textId="77777777" w:rsidTr="00986B32">
        <w:tc>
          <w:tcPr>
            <w:tcW w:w="3145" w:type="dxa"/>
          </w:tcPr>
          <w:p w14:paraId="4BBD14D6" w14:textId="67369C82" w:rsidR="00FA7F11" w:rsidRDefault="00FA7F11" w:rsidP="00986B32">
            <w:pPr>
              <w:rPr>
                <w:lang w:val="en-GB" w:eastAsia="zh-CN"/>
              </w:rPr>
            </w:pPr>
            <w:r>
              <w:rPr>
                <w:lang w:val="en-GB" w:eastAsia="zh-CN"/>
              </w:rPr>
              <w:t>Qualcomm</w:t>
            </w:r>
          </w:p>
        </w:tc>
        <w:tc>
          <w:tcPr>
            <w:tcW w:w="6817" w:type="dxa"/>
          </w:tcPr>
          <w:p w14:paraId="2FD530DB" w14:textId="02A82699" w:rsidR="00FA7F11" w:rsidRDefault="00FA7F11" w:rsidP="00986B32">
            <w:pPr>
              <w:rPr>
                <w:lang w:val="en-GB" w:eastAsia="zh-CN"/>
              </w:rPr>
            </w:pPr>
            <w:r>
              <w:rPr>
                <w:lang w:val="en-GB" w:eastAsia="zh-CN"/>
              </w:rPr>
              <w:t>In general ok with the proposal. However, we may want to clarify on top of the licensed access baseline, we need to further consider restrictions or conditions for operation when this is operating in unlicensed band</w:t>
            </w:r>
          </w:p>
        </w:tc>
      </w:tr>
      <w:tr w:rsidR="00634720" w14:paraId="64817440" w14:textId="77777777" w:rsidTr="00986B32">
        <w:tc>
          <w:tcPr>
            <w:tcW w:w="3145" w:type="dxa"/>
          </w:tcPr>
          <w:p w14:paraId="4553970B" w14:textId="29A11628" w:rsidR="00634720" w:rsidRDefault="00634720" w:rsidP="00986B32">
            <w:pPr>
              <w:rPr>
                <w:lang w:val="en-GB" w:eastAsia="zh-CN"/>
              </w:rPr>
            </w:pPr>
            <w:r>
              <w:rPr>
                <w:lang w:val="en-GB" w:eastAsia="zh-CN"/>
              </w:rPr>
              <w:t>FUTUREWEI</w:t>
            </w:r>
          </w:p>
        </w:tc>
        <w:tc>
          <w:tcPr>
            <w:tcW w:w="6817" w:type="dxa"/>
          </w:tcPr>
          <w:p w14:paraId="32D65B83" w14:textId="6A529572" w:rsidR="00634720" w:rsidRDefault="00634720" w:rsidP="00986B32">
            <w:pPr>
              <w:rPr>
                <w:lang w:val="en-GB" w:eastAsia="zh-CN"/>
              </w:rPr>
            </w:pPr>
            <w:r>
              <w:rPr>
                <w:lang w:val="en-GB" w:eastAsia="zh-CN"/>
              </w:rPr>
              <w:t>We support this proposal</w:t>
            </w:r>
          </w:p>
        </w:tc>
      </w:tr>
      <w:tr w:rsidR="002865AB" w14:paraId="447BE44E" w14:textId="77777777" w:rsidTr="00986B32">
        <w:tc>
          <w:tcPr>
            <w:tcW w:w="3145" w:type="dxa"/>
          </w:tcPr>
          <w:p w14:paraId="2823E667" w14:textId="3E4A7245" w:rsidR="002865AB" w:rsidRDefault="002865AB" w:rsidP="002865AB">
            <w:pPr>
              <w:rPr>
                <w:lang w:val="en-GB" w:eastAsia="zh-CN"/>
              </w:rPr>
            </w:pPr>
            <w:r>
              <w:rPr>
                <w:rFonts w:eastAsia="MS Mincho" w:hint="eastAsia"/>
                <w:lang w:val="en-GB" w:eastAsia="ja-JP"/>
              </w:rPr>
              <w:t>NTT DOCOMO</w:t>
            </w:r>
          </w:p>
        </w:tc>
        <w:tc>
          <w:tcPr>
            <w:tcW w:w="6817" w:type="dxa"/>
          </w:tcPr>
          <w:p w14:paraId="044ACBDF" w14:textId="490EA89E" w:rsidR="002865AB" w:rsidRDefault="002865AB" w:rsidP="002865AB">
            <w:pPr>
              <w:rPr>
                <w:lang w:val="en-GB" w:eastAsia="zh-CN"/>
              </w:rPr>
            </w:pPr>
            <w:r>
              <w:rPr>
                <w:rFonts w:eastAsia="MS Mincho"/>
                <w:lang w:val="en-GB" w:eastAsia="ja-JP"/>
              </w:rPr>
              <w:t>W</w:t>
            </w:r>
            <w:r>
              <w:rPr>
                <w:rFonts w:eastAsia="MS Mincho" w:hint="eastAsia"/>
                <w:lang w:val="en-GB" w:eastAsia="ja-JP"/>
              </w:rPr>
              <w:t xml:space="preserve">e </w:t>
            </w:r>
            <w:r>
              <w:rPr>
                <w:rFonts w:eastAsia="MS Mincho"/>
                <w:lang w:val="en-GB" w:eastAsia="ja-JP"/>
              </w:rPr>
              <w:t xml:space="preserve">support the proposal. </w:t>
            </w:r>
          </w:p>
        </w:tc>
      </w:tr>
      <w:tr w:rsidR="006772D9" w14:paraId="76C0C843" w14:textId="77777777" w:rsidTr="00986B32">
        <w:tc>
          <w:tcPr>
            <w:tcW w:w="3145" w:type="dxa"/>
          </w:tcPr>
          <w:p w14:paraId="14820594" w14:textId="36A91E08" w:rsidR="006772D9" w:rsidRDefault="006772D9" w:rsidP="006772D9">
            <w:pPr>
              <w:rPr>
                <w:rFonts w:eastAsia="MS Mincho"/>
                <w:lang w:val="en-GB" w:eastAsia="ja-JP"/>
              </w:rPr>
            </w:pPr>
            <w:r>
              <w:rPr>
                <w:rFonts w:hint="eastAsia"/>
                <w:lang w:val="en-GB" w:eastAsia="zh-CN"/>
              </w:rPr>
              <w:t>ZTE</w:t>
            </w:r>
          </w:p>
        </w:tc>
        <w:tc>
          <w:tcPr>
            <w:tcW w:w="6817" w:type="dxa"/>
          </w:tcPr>
          <w:p w14:paraId="5B1CB10B" w14:textId="3539B247" w:rsidR="006772D9" w:rsidRDefault="006772D9" w:rsidP="006772D9">
            <w:pPr>
              <w:rPr>
                <w:rFonts w:eastAsia="MS Mincho"/>
                <w:lang w:val="en-GB" w:eastAsia="ja-JP"/>
              </w:rPr>
            </w:pPr>
            <w:r>
              <w:rPr>
                <w:lang w:val="en-GB" w:eastAsia="zh-CN"/>
              </w:rPr>
              <w:t>Ok with the first part of the proposal, and similar view as Lenovo, Ericsson and Qualcomm that clarification of “licensed access baseline” is need.</w:t>
            </w:r>
          </w:p>
        </w:tc>
      </w:tr>
      <w:tr w:rsidR="00E85ACE" w14:paraId="0316465C" w14:textId="77777777" w:rsidTr="00986B32">
        <w:tc>
          <w:tcPr>
            <w:tcW w:w="3145" w:type="dxa"/>
          </w:tcPr>
          <w:p w14:paraId="76C6A78C" w14:textId="473AD9A9" w:rsidR="00E85ACE" w:rsidRDefault="00E85ACE" w:rsidP="00E85ACE">
            <w:pPr>
              <w:rPr>
                <w:lang w:val="en-GB" w:eastAsia="zh-CN"/>
              </w:rPr>
            </w:pPr>
            <w:r>
              <w:rPr>
                <w:lang w:val="en-GB" w:eastAsia="zh-CN"/>
              </w:rPr>
              <w:t>Apple</w:t>
            </w:r>
          </w:p>
        </w:tc>
        <w:tc>
          <w:tcPr>
            <w:tcW w:w="6817" w:type="dxa"/>
          </w:tcPr>
          <w:p w14:paraId="3E16931B" w14:textId="37BCFE0A" w:rsidR="00E85ACE" w:rsidRDefault="00E85ACE" w:rsidP="00E85ACE">
            <w:pPr>
              <w:rPr>
                <w:lang w:val="en-GB" w:eastAsia="zh-CN"/>
              </w:rPr>
            </w:pPr>
            <w:r>
              <w:rPr>
                <w:lang w:val="en-GB" w:eastAsia="zh-CN"/>
              </w:rPr>
              <w:t>We are fine with the proposal</w:t>
            </w:r>
          </w:p>
        </w:tc>
      </w:tr>
      <w:tr w:rsidR="003336DF" w14:paraId="76FE17ED" w14:textId="77777777" w:rsidTr="00986B32">
        <w:tc>
          <w:tcPr>
            <w:tcW w:w="3145" w:type="dxa"/>
          </w:tcPr>
          <w:p w14:paraId="45942517" w14:textId="46706336" w:rsidR="003336DF" w:rsidRDefault="003336DF" w:rsidP="003336DF">
            <w:pPr>
              <w:rPr>
                <w:lang w:val="en-GB" w:eastAsia="zh-CN"/>
              </w:rPr>
            </w:pPr>
            <w:r>
              <w:rPr>
                <w:rFonts w:eastAsiaTheme="minorEastAsia" w:hint="eastAsia"/>
                <w:lang w:val="en-GB" w:eastAsia="ko-KR"/>
              </w:rPr>
              <w:t>LG Electronics</w:t>
            </w:r>
          </w:p>
        </w:tc>
        <w:tc>
          <w:tcPr>
            <w:tcW w:w="6817" w:type="dxa"/>
          </w:tcPr>
          <w:p w14:paraId="5F5FBDB8" w14:textId="609ADAF8" w:rsidR="003336DF" w:rsidRDefault="003336DF" w:rsidP="003336DF">
            <w:pPr>
              <w:rPr>
                <w:lang w:val="en-GB" w:eastAsia="zh-CN"/>
              </w:rPr>
            </w:pPr>
            <w:r>
              <w:rPr>
                <w:rFonts w:eastAsiaTheme="minorEastAsia" w:hint="eastAsia"/>
                <w:lang w:val="en-GB" w:eastAsia="ko-KR"/>
              </w:rPr>
              <w:t>Same view with Qualcomm</w:t>
            </w:r>
            <w:r>
              <w:rPr>
                <w:rFonts w:eastAsiaTheme="minorEastAsia"/>
                <w:lang w:val="en-GB" w:eastAsia="ko-KR"/>
              </w:rPr>
              <w:t xml:space="preserve"> and prefer to remove </w:t>
            </w:r>
            <w:r>
              <w:rPr>
                <w:lang w:val="en-GB" w:eastAsia="zh-CN"/>
              </w:rPr>
              <w:t>“take the licensed access as a baseline” to avoid any confusion.</w:t>
            </w:r>
          </w:p>
        </w:tc>
      </w:tr>
      <w:tr w:rsidR="0021103F" w14:paraId="6EA99B47" w14:textId="77777777" w:rsidTr="00986B32">
        <w:tc>
          <w:tcPr>
            <w:tcW w:w="3145" w:type="dxa"/>
          </w:tcPr>
          <w:p w14:paraId="324448F5" w14:textId="4EE0DBDA" w:rsidR="0021103F" w:rsidRDefault="0021103F" w:rsidP="0021103F">
            <w:pPr>
              <w:rPr>
                <w:rFonts w:eastAsiaTheme="minorEastAsia"/>
                <w:lang w:val="en-GB" w:eastAsia="ko-KR"/>
              </w:rPr>
            </w:pPr>
            <w:r>
              <w:rPr>
                <w:lang w:val="en-GB" w:eastAsia="zh-CN"/>
              </w:rPr>
              <w:t>MediaTek</w:t>
            </w:r>
          </w:p>
        </w:tc>
        <w:tc>
          <w:tcPr>
            <w:tcW w:w="6817" w:type="dxa"/>
          </w:tcPr>
          <w:p w14:paraId="00AFADC2" w14:textId="235F06C6" w:rsidR="0021103F" w:rsidRDefault="0021103F" w:rsidP="0021103F">
            <w:pPr>
              <w:rPr>
                <w:rFonts w:eastAsiaTheme="minorEastAsia"/>
                <w:lang w:val="en-GB" w:eastAsia="ko-KR"/>
              </w:rPr>
            </w:pPr>
            <w:r>
              <w:rPr>
                <w:lang w:val="en-GB" w:eastAsia="zh-CN"/>
              </w:rPr>
              <w:t xml:space="preserve">Agree </w:t>
            </w:r>
          </w:p>
        </w:tc>
      </w:tr>
      <w:tr w:rsidR="00875A8A" w14:paraId="317F5893" w14:textId="77777777" w:rsidTr="00875A8A">
        <w:tc>
          <w:tcPr>
            <w:tcW w:w="3145" w:type="dxa"/>
          </w:tcPr>
          <w:p w14:paraId="7D3FE141" w14:textId="77777777" w:rsidR="00875A8A" w:rsidRDefault="00875A8A" w:rsidP="0022661A">
            <w:pPr>
              <w:rPr>
                <w:rFonts w:eastAsiaTheme="minorEastAsia"/>
                <w:lang w:val="en-GB" w:eastAsia="ko-KR"/>
              </w:rPr>
            </w:pPr>
            <w:r>
              <w:rPr>
                <w:rFonts w:hint="eastAsia"/>
                <w:lang w:val="en-GB" w:eastAsia="zh-CN"/>
              </w:rPr>
              <w:t>Huawei, HiSilicon</w:t>
            </w:r>
          </w:p>
        </w:tc>
        <w:tc>
          <w:tcPr>
            <w:tcW w:w="6817" w:type="dxa"/>
          </w:tcPr>
          <w:p w14:paraId="16B17918" w14:textId="77777777" w:rsidR="00875A8A" w:rsidRDefault="00875A8A" w:rsidP="0022661A">
            <w:pPr>
              <w:rPr>
                <w:rFonts w:eastAsiaTheme="minorEastAsia"/>
                <w:lang w:val="en-GB" w:eastAsia="ko-KR"/>
              </w:rPr>
            </w:pPr>
            <w:r>
              <w:rPr>
                <w:rFonts w:eastAsiaTheme="minorEastAsia"/>
                <w:lang w:val="en-GB" w:eastAsia="ko-KR"/>
              </w:rPr>
              <w:t>Ok with the proposal</w:t>
            </w:r>
          </w:p>
        </w:tc>
      </w:tr>
      <w:tr w:rsidR="00D672F8" w14:paraId="7CEEECA2" w14:textId="77777777" w:rsidTr="00875A8A">
        <w:tc>
          <w:tcPr>
            <w:tcW w:w="3145" w:type="dxa"/>
          </w:tcPr>
          <w:p w14:paraId="13FEFA62" w14:textId="63C57D47" w:rsidR="00D672F8" w:rsidRDefault="00D672F8" w:rsidP="00D672F8">
            <w:pPr>
              <w:rPr>
                <w:lang w:val="en-GB" w:eastAsia="zh-CN"/>
              </w:rPr>
            </w:pPr>
            <w:r>
              <w:rPr>
                <w:rFonts w:eastAsia="MS Mincho" w:hint="eastAsia"/>
                <w:lang w:val="en-GB" w:eastAsia="ja-JP"/>
              </w:rPr>
              <w:t>S</w:t>
            </w:r>
            <w:r>
              <w:rPr>
                <w:rFonts w:eastAsia="MS Mincho"/>
                <w:lang w:val="en-GB" w:eastAsia="ja-JP"/>
              </w:rPr>
              <w:t>ony</w:t>
            </w:r>
          </w:p>
        </w:tc>
        <w:tc>
          <w:tcPr>
            <w:tcW w:w="6817" w:type="dxa"/>
          </w:tcPr>
          <w:p w14:paraId="37D83826" w14:textId="2A63F8D7" w:rsidR="00D672F8" w:rsidRDefault="00D672F8" w:rsidP="00D672F8">
            <w:pPr>
              <w:rPr>
                <w:rFonts w:eastAsiaTheme="minorEastAsia"/>
                <w:lang w:val="en-GB" w:eastAsia="ko-KR"/>
              </w:rPr>
            </w:pPr>
            <w:r>
              <w:rPr>
                <w:rFonts w:eastAsia="MS Mincho"/>
                <w:lang w:val="en-GB" w:eastAsia="ja-JP"/>
              </w:rPr>
              <w:t>We support the proposal.</w:t>
            </w:r>
          </w:p>
        </w:tc>
      </w:tr>
      <w:tr w:rsidR="002B1C27" w14:paraId="526C999F" w14:textId="77777777" w:rsidTr="00875A8A">
        <w:tc>
          <w:tcPr>
            <w:tcW w:w="3145" w:type="dxa"/>
          </w:tcPr>
          <w:p w14:paraId="25917524" w14:textId="1A821765" w:rsidR="002B1C27" w:rsidRPr="002B1C27" w:rsidRDefault="002B1C27" w:rsidP="002B1C27">
            <w:pPr>
              <w:rPr>
                <w:rFonts w:eastAsia="MS Mincho"/>
                <w:color w:val="0070C0"/>
                <w:lang w:val="en-GB" w:eastAsia="ja-JP"/>
              </w:rPr>
            </w:pPr>
            <w:r w:rsidRPr="002B1C27">
              <w:rPr>
                <w:color w:val="0070C0"/>
                <w:lang w:val="en-GB" w:eastAsia="zh-CN"/>
              </w:rPr>
              <w:t>Nokia</w:t>
            </w:r>
          </w:p>
        </w:tc>
        <w:tc>
          <w:tcPr>
            <w:tcW w:w="6817" w:type="dxa"/>
          </w:tcPr>
          <w:p w14:paraId="5847B80C" w14:textId="0BC83751" w:rsidR="002B1C27" w:rsidRPr="002B1C27" w:rsidRDefault="002B1C27" w:rsidP="002B1C27">
            <w:pPr>
              <w:rPr>
                <w:rFonts w:eastAsia="MS Mincho"/>
                <w:color w:val="0070C0"/>
                <w:lang w:val="en-GB" w:eastAsia="ja-JP"/>
              </w:rPr>
            </w:pPr>
            <w:r w:rsidRPr="002B1C27">
              <w:rPr>
                <w:color w:val="0070C0"/>
                <w:lang w:val="en-GB" w:eastAsia="zh-CN"/>
              </w:rPr>
              <w:t>Agreed</w:t>
            </w:r>
          </w:p>
        </w:tc>
      </w:tr>
    </w:tbl>
    <w:p w14:paraId="691FD19F" w14:textId="77777777" w:rsidR="00554DD4" w:rsidRDefault="00554DD4" w:rsidP="00554DD4"/>
    <w:p w14:paraId="0C33AA6B" w14:textId="77777777" w:rsidR="000817FA" w:rsidRDefault="000817FA" w:rsidP="00D351AE"/>
    <w:p w14:paraId="26D5F6B5" w14:textId="0F3B736A" w:rsidR="00D351AE" w:rsidRDefault="00E476AD" w:rsidP="00D351AE">
      <w:pPr>
        <w:rPr>
          <w:lang w:val="en-GB" w:eastAsia="zh-CN"/>
        </w:rPr>
      </w:pPr>
      <w:r>
        <w:rPr>
          <w:sz w:val="28"/>
        </w:rPr>
        <w:t>6-</w:t>
      </w:r>
      <w:r w:rsidRPr="00B177A0">
        <w:rPr>
          <w:sz w:val="28"/>
        </w:rPr>
        <w:t>3.</w:t>
      </w:r>
      <w:r>
        <w:rPr>
          <w:sz w:val="28"/>
        </w:rPr>
        <w:t>2</w:t>
      </w:r>
      <w:r w:rsidRPr="00B177A0">
        <w:rPr>
          <w:sz w:val="28"/>
        </w:rPr>
        <w:t>.</w:t>
      </w:r>
      <w:r>
        <w:rPr>
          <w:sz w:val="28"/>
        </w:rPr>
        <w:t>2</w:t>
      </w:r>
      <w:r w:rsidRPr="00B177A0">
        <w:rPr>
          <w:sz w:val="28"/>
        </w:rPr>
        <w:t xml:space="preserve"> </w:t>
      </w:r>
      <w:r>
        <w:rPr>
          <w:sz w:val="28"/>
        </w:rPr>
        <w:t xml:space="preserve">Summary of the discussion on </w:t>
      </w:r>
      <w:r w:rsidRPr="007D57FF">
        <w:rPr>
          <w:sz w:val="28"/>
        </w:rPr>
        <w:t>3.</w:t>
      </w:r>
      <w:r>
        <w:rPr>
          <w:sz w:val="28"/>
        </w:rPr>
        <w:t>2</w:t>
      </w:r>
      <w:r w:rsidRPr="007D57FF">
        <w:rPr>
          <w:sz w:val="28"/>
        </w:rPr>
        <w:t>.</w:t>
      </w:r>
      <w:r>
        <w:rPr>
          <w:sz w:val="28"/>
        </w:rPr>
        <w:t>1</w:t>
      </w:r>
      <w:r w:rsidRPr="00E476AD">
        <w:rPr>
          <w:sz w:val="28"/>
        </w:rPr>
        <w:t xml:space="preserve"> Question 2: Adding objectives on LBT BW</w:t>
      </w:r>
      <w:r w:rsidR="00D351AE" w:rsidRPr="00D351AE">
        <w:rPr>
          <w:lang w:val="en-GB"/>
        </w:rPr>
        <w:t xml:space="preserve"> </w:t>
      </w:r>
      <w:r w:rsidR="00D351AE">
        <w:rPr>
          <w:lang w:val="en-GB"/>
        </w:rPr>
        <w:t>All companies think the LBT BW should be defined in RAN1. 5 companies think it should be added explicitly in the objective while other 15 companies think the work will be done anyway without adding objective.</w:t>
      </w:r>
    </w:p>
    <w:p w14:paraId="79664695" w14:textId="53754F6B" w:rsidR="00D351AE" w:rsidRDefault="00D351AE" w:rsidP="00D351AE">
      <w:pPr>
        <w:rPr>
          <w:b/>
          <w:highlight w:val="cyan"/>
          <w:lang w:val="en-GB"/>
        </w:rPr>
      </w:pPr>
      <w:r>
        <w:rPr>
          <w:b/>
          <w:highlight w:val="cyan"/>
          <w:lang w:val="en-GB"/>
        </w:rPr>
        <w:t>Moderator’s observation:</w:t>
      </w:r>
    </w:p>
    <w:p w14:paraId="63AEB13F" w14:textId="4EA252A4" w:rsidR="00D351AE" w:rsidRDefault="00D351AE" w:rsidP="00D351AE">
      <w:pPr>
        <w:pStyle w:val="NormalIndent"/>
        <w:ind w:firstLineChars="0" w:firstLine="0"/>
        <w:rPr>
          <w:kern w:val="0"/>
          <w:sz w:val="20"/>
          <w:lang w:val="en-GB" w:eastAsia="en-US"/>
        </w:rPr>
      </w:pPr>
      <w:r w:rsidRPr="00D351AE">
        <w:rPr>
          <w:kern w:val="0"/>
          <w:sz w:val="20"/>
          <w:highlight w:val="cyan"/>
          <w:lang w:val="en-GB" w:eastAsia="en-US"/>
        </w:rPr>
        <w:t>LBT BW will be specified for channel access mechanism in WGs without the need to update the WID</w:t>
      </w:r>
      <w:r w:rsidRPr="00D351AE">
        <w:rPr>
          <w:kern w:val="0"/>
          <w:sz w:val="20"/>
          <w:lang w:val="en-GB" w:eastAsia="en-US"/>
        </w:rPr>
        <w:t xml:space="preserve"> </w:t>
      </w:r>
    </w:p>
    <w:p w14:paraId="44493552" w14:textId="478F592A" w:rsidR="00140255" w:rsidRDefault="00140255" w:rsidP="00D351AE">
      <w:pPr>
        <w:pStyle w:val="NormalIndent"/>
        <w:ind w:firstLineChars="0" w:firstLine="0"/>
        <w:rPr>
          <w:kern w:val="0"/>
          <w:sz w:val="20"/>
          <w:lang w:val="en-GB" w:eastAsia="en-US"/>
        </w:rPr>
      </w:pPr>
    </w:p>
    <w:p w14:paraId="615C79F2" w14:textId="77777777" w:rsidR="00140255" w:rsidRDefault="00140255" w:rsidP="00D351AE">
      <w:pPr>
        <w:pStyle w:val="NormalIndent"/>
        <w:ind w:firstLineChars="0" w:firstLine="0"/>
        <w:rPr>
          <w:kern w:val="0"/>
          <w:sz w:val="20"/>
          <w:lang w:val="en-GB" w:eastAsia="en-US"/>
        </w:rPr>
      </w:pPr>
    </w:p>
    <w:tbl>
      <w:tblPr>
        <w:tblStyle w:val="TableGrid"/>
        <w:tblW w:w="0" w:type="auto"/>
        <w:tblLook w:val="04A0" w:firstRow="1" w:lastRow="0" w:firstColumn="1" w:lastColumn="0" w:noHBand="0" w:noVBand="1"/>
      </w:tblPr>
      <w:tblGrid>
        <w:gridCol w:w="3145"/>
        <w:gridCol w:w="6817"/>
      </w:tblGrid>
      <w:tr w:rsidR="00140255" w14:paraId="7C252BA9" w14:textId="77777777" w:rsidTr="00302F7B">
        <w:tc>
          <w:tcPr>
            <w:tcW w:w="3145" w:type="dxa"/>
          </w:tcPr>
          <w:p w14:paraId="2CBA6825" w14:textId="77777777" w:rsidR="00140255" w:rsidRPr="00D06F8C" w:rsidRDefault="00140255" w:rsidP="00302F7B">
            <w:pPr>
              <w:rPr>
                <w:b/>
                <w:bCs/>
                <w:lang w:val="en-GB" w:eastAsia="zh-CN"/>
              </w:rPr>
            </w:pPr>
            <w:r w:rsidRPr="00D06F8C">
              <w:rPr>
                <w:b/>
                <w:bCs/>
                <w:lang w:val="en-GB" w:eastAsia="zh-CN"/>
              </w:rPr>
              <w:t>Company</w:t>
            </w:r>
          </w:p>
        </w:tc>
        <w:tc>
          <w:tcPr>
            <w:tcW w:w="6817" w:type="dxa"/>
          </w:tcPr>
          <w:p w14:paraId="063A0D84" w14:textId="77777777" w:rsidR="00140255" w:rsidRPr="00D06F8C" w:rsidRDefault="00140255" w:rsidP="00302F7B">
            <w:pPr>
              <w:rPr>
                <w:b/>
                <w:bCs/>
                <w:lang w:val="en-GB" w:eastAsia="zh-CN"/>
              </w:rPr>
            </w:pPr>
            <w:r w:rsidRPr="00D06F8C">
              <w:rPr>
                <w:b/>
                <w:bCs/>
                <w:lang w:val="en-GB" w:eastAsia="zh-CN"/>
              </w:rPr>
              <w:t>Comments</w:t>
            </w:r>
          </w:p>
        </w:tc>
      </w:tr>
      <w:tr w:rsidR="005574ED" w14:paraId="2FFEAB37" w14:textId="77777777" w:rsidTr="00140255">
        <w:tc>
          <w:tcPr>
            <w:tcW w:w="3145" w:type="dxa"/>
          </w:tcPr>
          <w:p w14:paraId="0A999690" w14:textId="77777777" w:rsidR="005574ED" w:rsidRDefault="005574ED" w:rsidP="00EB40FB">
            <w:pPr>
              <w:rPr>
                <w:lang w:val="en-GB" w:eastAsia="zh-CN"/>
              </w:rPr>
            </w:pPr>
            <w:r>
              <w:rPr>
                <w:lang w:val="en-GB" w:eastAsia="zh-CN"/>
              </w:rPr>
              <w:t>Samsung</w:t>
            </w:r>
          </w:p>
        </w:tc>
        <w:tc>
          <w:tcPr>
            <w:tcW w:w="6817" w:type="dxa"/>
          </w:tcPr>
          <w:p w14:paraId="4131D67F" w14:textId="77777777" w:rsidR="005574ED" w:rsidRDefault="005574ED" w:rsidP="00EB40FB">
            <w:pPr>
              <w:rPr>
                <w:lang w:val="en-GB" w:eastAsia="zh-CN"/>
              </w:rPr>
            </w:pPr>
            <w:r>
              <w:rPr>
                <w:lang w:val="en-GB" w:eastAsia="zh-CN"/>
              </w:rPr>
              <w:t>We are ok with the proposal.</w:t>
            </w:r>
          </w:p>
        </w:tc>
      </w:tr>
      <w:tr w:rsidR="00140255" w14:paraId="723FC236" w14:textId="77777777" w:rsidTr="00140255">
        <w:tc>
          <w:tcPr>
            <w:tcW w:w="3145" w:type="dxa"/>
          </w:tcPr>
          <w:p w14:paraId="69E69D45" w14:textId="77777777" w:rsidR="00140255" w:rsidRDefault="00140255" w:rsidP="00302F7B">
            <w:pPr>
              <w:rPr>
                <w:lang w:val="en-GB" w:eastAsia="zh-CN"/>
              </w:rPr>
            </w:pPr>
            <w:r>
              <w:rPr>
                <w:lang w:val="en-GB" w:eastAsia="zh-CN"/>
              </w:rPr>
              <w:lastRenderedPageBreak/>
              <w:t>CATT</w:t>
            </w:r>
          </w:p>
        </w:tc>
        <w:tc>
          <w:tcPr>
            <w:tcW w:w="6817" w:type="dxa"/>
          </w:tcPr>
          <w:p w14:paraId="4F2C5182" w14:textId="77777777" w:rsidR="00140255" w:rsidRDefault="00140255" w:rsidP="00302F7B">
            <w:pPr>
              <w:rPr>
                <w:lang w:val="en-GB" w:eastAsia="zh-CN"/>
              </w:rPr>
            </w:pPr>
            <w:r>
              <w:rPr>
                <w:lang w:val="en-GB" w:eastAsia="zh-CN"/>
              </w:rPr>
              <w:t>We support Moderator’s proposal</w:t>
            </w:r>
          </w:p>
        </w:tc>
      </w:tr>
      <w:tr w:rsidR="00DD670E" w14:paraId="5A7E0D88" w14:textId="77777777" w:rsidTr="00140255">
        <w:tc>
          <w:tcPr>
            <w:tcW w:w="3145" w:type="dxa"/>
          </w:tcPr>
          <w:p w14:paraId="29D56CE0" w14:textId="30DA0E06" w:rsidR="00DD670E" w:rsidRDefault="00DD670E" w:rsidP="00302F7B">
            <w:pPr>
              <w:rPr>
                <w:lang w:val="en-GB" w:eastAsia="zh-CN"/>
              </w:rPr>
            </w:pPr>
            <w:r>
              <w:rPr>
                <w:rFonts w:hint="eastAsia"/>
                <w:lang w:val="en-GB" w:eastAsia="zh-CN"/>
              </w:rPr>
              <w:t>OPPO</w:t>
            </w:r>
          </w:p>
        </w:tc>
        <w:tc>
          <w:tcPr>
            <w:tcW w:w="6817" w:type="dxa"/>
          </w:tcPr>
          <w:p w14:paraId="7BBE9C45" w14:textId="3858BA12" w:rsidR="00DD670E" w:rsidRDefault="00DD670E" w:rsidP="00302F7B">
            <w:pPr>
              <w:rPr>
                <w:lang w:val="en-GB" w:eastAsia="zh-CN"/>
              </w:rPr>
            </w:pPr>
            <w:r>
              <w:rPr>
                <w:rFonts w:hint="eastAsia"/>
                <w:lang w:val="en-GB" w:eastAsia="zh-CN"/>
              </w:rPr>
              <w:t>OK</w:t>
            </w:r>
          </w:p>
        </w:tc>
      </w:tr>
      <w:tr w:rsidR="00023ABD" w14:paraId="79A1001E" w14:textId="77777777" w:rsidTr="00140255">
        <w:tc>
          <w:tcPr>
            <w:tcW w:w="3145" w:type="dxa"/>
          </w:tcPr>
          <w:p w14:paraId="55E32860" w14:textId="41A37845" w:rsidR="00023ABD" w:rsidRDefault="00023ABD" w:rsidP="00302F7B">
            <w:pPr>
              <w:rPr>
                <w:lang w:val="en-GB" w:eastAsia="zh-CN"/>
              </w:rPr>
            </w:pPr>
            <w:r>
              <w:rPr>
                <w:lang w:val="en-GB" w:eastAsia="zh-CN"/>
              </w:rPr>
              <w:t>InterDigital</w:t>
            </w:r>
          </w:p>
        </w:tc>
        <w:tc>
          <w:tcPr>
            <w:tcW w:w="6817" w:type="dxa"/>
          </w:tcPr>
          <w:p w14:paraId="0690BCA0" w14:textId="3513714C" w:rsidR="00023ABD" w:rsidRDefault="00023ABD" w:rsidP="00302F7B">
            <w:pPr>
              <w:rPr>
                <w:lang w:val="en-GB" w:eastAsia="zh-CN"/>
              </w:rPr>
            </w:pPr>
            <w:r>
              <w:rPr>
                <w:lang w:val="en-GB" w:eastAsia="zh-CN"/>
              </w:rPr>
              <w:t>Ok with the proposal</w:t>
            </w:r>
          </w:p>
        </w:tc>
      </w:tr>
      <w:tr w:rsidR="00003D06" w14:paraId="6D011709" w14:textId="77777777" w:rsidTr="00140255">
        <w:tc>
          <w:tcPr>
            <w:tcW w:w="3145" w:type="dxa"/>
          </w:tcPr>
          <w:p w14:paraId="673087DF" w14:textId="2C0B6265" w:rsidR="00003D06" w:rsidRDefault="00003D06" w:rsidP="00003D06">
            <w:pPr>
              <w:rPr>
                <w:lang w:val="en-GB" w:eastAsia="zh-CN"/>
              </w:rPr>
            </w:pPr>
            <w:r>
              <w:rPr>
                <w:lang w:val="en-GB" w:eastAsia="zh-CN"/>
              </w:rPr>
              <w:t>Lenovo, Motorola Mobility</w:t>
            </w:r>
          </w:p>
        </w:tc>
        <w:tc>
          <w:tcPr>
            <w:tcW w:w="6817" w:type="dxa"/>
          </w:tcPr>
          <w:p w14:paraId="4BD95E3D" w14:textId="4BCA88E5" w:rsidR="00003D06" w:rsidRDefault="00003D06" w:rsidP="00003D06">
            <w:pPr>
              <w:rPr>
                <w:lang w:val="en-GB" w:eastAsia="zh-CN"/>
              </w:rPr>
            </w:pPr>
            <w:r>
              <w:rPr>
                <w:lang w:val="en-GB" w:eastAsia="zh-CN"/>
              </w:rPr>
              <w:t>We are okay with the moderator’s proposal</w:t>
            </w:r>
          </w:p>
        </w:tc>
      </w:tr>
      <w:tr w:rsidR="007E1BC1" w14:paraId="2965B84A" w14:textId="77777777" w:rsidTr="00140255">
        <w:tc>
          <w:tcPr>
            <w:tcW w:w="3145" w:type="dxa"/>
          </w:tcPr>
          <w:p w14:paraId="3491F32D" w14:textId="5BD69801" w:rsidR="007E1BC1" w:rsidRDefault="007E1BC1" w:rsidP="007E1BC1">
            <w:pPr>
              <w:rPr>
                <w:lang w:val="en-GB" w:eastAsia="zh-CN"/>
              </w:rPr>
            </w:pPr>
            <w:r>
              <w:rPr>
                <w:lang w:val="en-GB" w:eastAsia="zh-CN"/>
              </w:rPr>
              <w:t>Intel</w:t>
            </w:r>
          </w:p>
        </w:tc>
        <w:tc>
          <w:tcPr>
            <w:tcW w:w="6817" w:type="dxa"/>
          </w:tcPr>
          <w:p w14:paraId="5E2AC21D" w14:textId="5292362E" w:rsidR="007E1BC1" w:rsidRDefault="007E1BC1" w:rsidP="007E1BC1">
            <w:pPr>
              <w:rPr>
                <w:lang w:val="en-GB" w:eastAsia="zh-CN"/>
              </w:rPr>
            </w:pPr>
            <w:r>
              <w:rPr>
                <w:lang w:val="en-GB" w:eastAsia="zh-CN"/>
              </w:rPr>
              <w:t>agree</w:t>
            </w:r>
          </w:p>
        </w:tc>
      </w:tr>
      <w:tr w:rsidR="00554DD4" w14:paraId="4142B70A" w14:textId="77777777" w:rsidTr="00554DD4">
        <w:tc>
          <w:tcPr>
            <w:tcW w:w="3145" w:type="dxa"/>
          </w:tcPr>
          <w:p w14:paraId="7EB48929" w14:textId="77777777" w:rsidR="00554DD4" w:rsidRDefault="00554DD4" w:rsidP="00986B32">
            <w:pPr>
              <w:rPr>
                <w:lang w:val="en-GB" w:eastAsia="zh-CN"/>
              </w:rPr>
            </w:pPr>
            <w:r>
              <w:rPr>
                <w:lang w:val="en-GB" w:eastAsia="zh-CN"/>
              </w:rPr>
              <w:t>Ericsson</w:t>
            </w:r>
          </w:p>
        </w:tc>
        <w:tc>
          <w:tcPr>
            <w:tcW w:w="6817" w:type="dxa"/>
          </w:tcPr>
          <w:p w14:paraId="6EFED51D" w14:textId="77777777" w:rsidR="00554DD4" w:rsidRDefault="00554DD4" w:rsidP="00986B32">
            <w:pPr>
              <w:rPr>
                <w:lang w:val="en-GB" w:eastAsia="zh-CN"/>
              </w:rPr>
            </w:pPr>
            <w:r>
              <w:rPr>
                <w:lang w:val="en-GB" w:eastAsia="zh-CN"/>
              </w:rPr>
              <w:t>OK with the proposal</w:t>
            </w:r>
          </w:p>
        </w:tc>
      </w:tr>
      <w:tr w:rsidR="00986B32" w14:paraId="277BEFE6" w14:textId="77777777" w:rsidTr="00554DD4">
        <w:tc>
          <w:tcPr>
            <w:tcW w:w="3145" w:type="dxa"/>
          </w:tcPr>
          <w:p w14:paraId="0E033A77" w14:textId="18CD9172" w:rsidR="00986B32" w:rsidRDefault="00986B32" w:rsidP="00986B32">
            <w:pPr>
              <w:rPr>
                <w:lang w:val="en-GB" w:eastAsia="zh-CN"/>
              </w:rPr>
            </w:pPr>
            <w:r>
              <w:rPr>
                <w:lang w:val="en-GB" w:eastAsia="zh-CN"/>
              </w:rPr>
              <w:t>AT&amp;T</w:t>
            </w:r>
          </w:p>
        </w:tc>
        <w:tc>
          <w:tcPr>
            <w:tcW w:w="6817" w:type="dxa"/>
          </w:tcPr>
          <w:p w14:paraId="2CE6A606" w14:textId="5057B8A4" w:rsidR="00986B32" w:rsidRDefault="00986B32" w:rsidP="00986B32">
            <w:pPr>
              <w:rPr>
                <w:lang w:val="en-GB" w:eastAsia="zh-CN"/>
              </w:rPr>
            </w:pPr>
            <w:r>
              <w:rPr>
                <w:lang w:val="en-GB" w:eastAsia="zh-CN"/>
              </w:rPr>
              <w:t>OK</w:t>
            </w:r>
          </w:p>
        </w:tc>
      </w:tr>
      <w:tr w:rsidR="00FA7F11" w14:paraId="261EF493" w14:textId="77777777" w:rsidTr="00554DD4">
        <w:tc>
          <w:tcPr>
            <w:tcW w:w="3145" w:type="dxa"/>
          </w:tcPr>
          <w:p w14:paraId="05D61718" w14:textId="1F85A48B" w:rsidR="00FA7F11" w:rsidRDefault="00FA7F11" w:rsidP="00986B32">
            <w:pPr>
              <w:rPr>
                <w:lang w:val="en-GB" w:eastAsia="zh-CN"/>
              </w:rPr>
            </w:pPr>
            <w:r>
              <w:rPr>
                <w:lang w:val="en-GB" w:eastAsia="zh-CN"/>
              </w:rPr>
              <w:t>Qualcomm</w:t>
            </w:r>
          </w:p>
        </w:tc>
        <w:tc>
          <w:tcPr>
            <w:tcW w:w="6817" w:type="dxa"/>
          </w:tcPr>
          <w:p w14:paraId="0140984A" w14:textId="395A2F60" w:rsidR="00FA7F11" w:rsidRDefault="00FA7F11" w:rsidP="00986B32">
            <w:pPr>
              <w:rPr>
                <w:lang w:val="en-GB" w:eastAsia="zh-CN"/>
              </w:rPr>
            </w:pPr>
            <w:r>
              <w:rPr>
                <w:lang w:val="en-GB" w:eastAsia="zh-CN"/>
              </w:rPr>
              <w:t>Ok</w:t>
            </w:r>
          </w:p>
        </w:tc>
      </w:tr>
      <w:tr w:rsidR="00634720" w14:paraId="41848BD6" w14:textId="77777777" w:rsidTr="00554DD4">
        <w:tc>
          <w:tcPr>
            <w:tcW w:w="3145" w:type="dxa"/>
          </w:tcPr>
          <w:p w14:paraId="396EA67C" w14:textId="3A8C702B" w:rsidR="00634720" w:rsidRDefault="00634720" w:rsidP="00986B32">
            <w:pPr>
              <w:rPr>
                <w:lang w:val="en-GB" w:eastAsia="zh-CN"/>
              </w:rPr>
            </w:pPr>
            <w:r>
              <w:rPr>
                <w:lang w:val="en-GB" w:eastAsia="zh-CN"/>
              </w:rPr>
              <w:t>FUTUREWEI</w:t>
            </w:r>
          </w:p>
        </w:tc>
        <w:tc>
          <w:tcPr>
            <w:tcW w:w="6817" w:type="dxa"/>
          </w:tcPr>
          <w:p w14:paraId="64F5B744" w14:textId="7CA5D0D1" w:rsidR="00634720" w:rsidRDefault="00634720" w:rsidP="00986B32">
            <w:pPr>
              <w:rPr>
                <w:lang w:val="en-GB" w:eastAsia="zh-CN"/>
              </w:rPr>
            </w:pPr>
            <w:r>
              <w:rPr>
                <w:lang w:val="en-GB" w:eastAsia="zh-CN"/>
              </w:rPr>
              <w:t>We support this proposal</w:t>
            </w:r>
          </w:p>
        </w:tc>
      </w:tr>
      <w:tr w:rsidR="002865AB" w14:paraId="4DB8D893" w14:textId="77777777" w:rsidTr="00554DD4">
        <w:tc>
          <w:tcPr>
            <w:tcW w:w="3145" w:type="dxa"/>
          </w:tcPr>
          <w:p w14:paraId="545DA558" w14:textId="4256BB9C" w:rsidR="002865AB" w:rsidRDefault="002865AB" w:rsidP="002865AB">
            <w:pPr>
              <w:rPr>
                <w:lang w:val="en-GB" w:eastAsia="zh-CN"/>
              </w:rPr>
            </w:pPr>
            <w:r>
              <w:rPr>
                <w:rFonts w:eastAsia="MS Mincho" w:hint="eastAsia"/>
                <w:lang w:val="en-GB" w:eastAsia="ja-JP"/>
              </w:rPr>
              <w:t>NTT DOCOMO</w:t>
            </w:r>
          </w:p>
        </w:tc>
        <w:tc>
          <w:tcPr>
            <w:tcW w:w="6817" w:type="dxa"/>
          </w:tcPr>
          <w:p w14:paraId="279D0440" w14:textId="1468198E" w:rsidR="002865AB" w:rsidRDefault="002865AB" w:rsidP="002865AB">
            <w:pPr>
              <w:rPr>
                <w:lang w:val="en-GB" w:eastAsia="zh-CN"/>
              </w:rPr>
            </w:pPr>
            <w:r>
              <w:rPr>
                <w:rFonts w:eastAsia="MS Mincho"/>
                <w:lang w:val="en-GB" w:eastAsia="ja-JP"/>
              </w:rPr>
              <w:t>W</w:t>
            </w:r>
            <w:r>
              <w:rPr>
                <w:rFonts w:eastAsia="MS Mincho" w:hint="eastAsia"/>
                <w:lang w:val="en-GB" w:eastAsia="ja-JP"/>
              </w:rPr>
              <w:t xml:space="preserve">e </w:t>
            </w:r>
            <w:r>
              <w:rPr>
                <w:rFonts w:eastAsia="MS Mincho"/>
                <w:lang w:val="en-GB" w:eastAsia="ja-JP"/>
              </w:rPr>
              <w:t xml:space="preserve">support the moderator’s proposal. </w:t>
            </w:r>
          </w:p>
        </w:tc>
      </w:tr>
      <w:tr w:rsidR="006772D9" w14:paraId="4A91BF15" w14:textId="77777777" w:rsidTr="00554DD4">
        <w:tc>
          <w:tcPr>
            <w:tcW w:w="3145" w:type="dxa"/>
          </w:tcPr>
          <w:p w14:paraId="4E087F60" w14:textId="0915F376" w:rsidR="006772D9" w:rsidRDefault="006772D9" w:rsidP="006772D9">
            <w:pPr>
              <w:rPr>
                <w:rFonts w:eastAsia="MS Mincho"/>
                <w:lang w:val="en-GB" w:eastAsia="ja-JP"/>
              </w:rPr>
            </w:pPr>
            <w:r>
              <w:rPr>
                <w:rFonts w:hint="eastAsia"/>
                <w:lang w:val="en-GB" w:eastAsia="zh-CN"/>
              </w:rPr>
              <w:t>ZTE</w:t>
            </w:r>
          </w:p>
        </w:tc>
        <w:tc>
          <w:tcPr>
            <w:tcW w:w="6817" w:type="dxa"/>
          </w:tcPr>
          <w:p w14:paraId="370B60EA" w14:textId="2A29B914" w:rsidR="006772D9" w:rsidRDefault="006772D9" w:rsidP="006772D9">
            <w:pPr>
              <w:rPr>
                <w:rFonts w:eastAsia="MS Mincho"/>
                <w:lang w:val="en-GB" w:eastAsia="ja-JP"/>
              </w:rPr>
            </w:pPr>
            <w:r>
              <w:rPr>
                <w:rFonts w:hint="eastAsia"/>
                <w:lang w:val="en-GB" w:eastAsia="zh-CN"/>
              </w:rPr>
              <w:t>We support the proposal</w:t>
            </w:r>
          </w:p>
        </w:tc>
      </w:tr>
      <w:tr w:rsidR="00557A7E" w14:paraId="31CEFF2B" w14:textId="77777777" w:rsidTr="00554DD4">
        <w:tc>
          <w:tcPr>
            <w:tcW w:w="3145" w:type="dxa"/>
          </w:tcPr>
          <w:p w14:paraId="75CECFFF" w14:textId="67C6E434" w:rsidR="00557A7E" w:rsidRDefault="00557A7E" w:rsidP="00557A7E">
            <w:pPr>
              <w:rPr>
                <w:lang w:val="en-GB" w:eastAsia="zh-CN"/>
              </w:rPr>
            </w:pPr>
            <w:r>
              <w:rPr>
                <w:rFonts w:hint="eastAsia"/>
                <w:lang w:val="en-GB" w:eastAsia="zh-CN"/>
              </w:rPr>
              <w:t>v</w:t>
            </w:r>
            <w:r>
              <w:rPr>
                <w:lang w:val="en-GB" w:eastAsia="zh-CN"/>
              </w:rPr>
              <w:t>ivo</w:t>
            </w:r>
          </w:p>
        </w:tc>
        <w:tc>
          <w:tcPr>
            <w:tcW w:w="6817" w:type="dxa"/>
          </w:tcPr>
          <w:p w14:paraId="1A0E4DE5" w14:textId="542D7B20" w:rsidR="00557A7E" w:rsidRDefault="00557A7E" w:rsidP="00557A7E">
            <w:pPr>
              <w:rPr>
                <w:lang w:val="en-GB" w:eastAsia="zh-CN"/>
              </w:rPr>
            </w:pPr>
            <w:r>
              <w:rPr>
                <w:rFonts w:hint="eastAsia"/>
                <w:lang w:val="en-GB" w:eastAsia="zh-CN"/>
              </w:rPr>
              <w:t>A</w:t>
            </w:r>
            <w:r>
              <w:rPr>
                <w:lang w:val="en-GB" w:eastAsia="zh-CN"/>
              </w:rPr>
              <w:t>gree.</w:t>
            </w:r>
          </w:p>
        </w:tc>
      </w:tr>
      <w:tr w:rsidR="00E85ACE" w14:paraId="683B5159" w14:textId="77777777" w:rsidTr="00554DD4">
        <w:tc>
          <w:tcPr>
            <w:tcW w:w="3145" w:type="dxa"/>
          </w:tcPr>
          <w:p w14:paraId="0EB40CA3" w14:textId="051D1BED" w:rsidR="00E85ACE" w:rsidRDefault="00E85ACE" w:rsidP="00E85ACE">
            <w:pPr>
              <w:rPr>
                <w:lang w:val="en-GB" w:eastAsia="zh-CN"/>
              </w:rPr>
            </w:pPr>
            <w:r>
              <w:rPr>
                <w:lang w:val="en-GB" w:eastAsia="zh-CN"/>
              </w:rPr>
              <w:t>Apple</w:t>
            </w:r>
          </w:p>
        </w:tc>
        <w:tc>
          <w:tcPr>
            <w:tcW w:w="6817" w:type="dxa"/>
          </w:tcPr>
          <w:p w14:paraId="2C55877B" w14:textId="48C50B98" w:rsidR="00E85ACE" w:rsidRDefault="00E85ACE" w:rsidP="00E85ACE">
            <w:pPr>
              <w:rPr>
                <w:lang w:val="en-GB" w:eastAsia="zh-CN"/>
              </w:rPr>
            </w:pPr>
            <w:r>
              <w:rPr>
                <w:lang w:val="en-GB" w:eastAsia="zh-CN"/>
              </w:rPr>
              <w:t>We are fine with the proposal</w:t>
            </w:r>
          </w:p>
        </w:tc>
      </w:tr>
      <w:tr w:rsidR="003336DF" w14:paraId="77A1571F" w14:textId="77777777" w:rsidTr="00554DD4">
        <w:tc>
          <w:tcPr>
            <w:tcW w:w="3145" w:type="dxa"/>
          </w:tcPr>
          <w:p w14:paraId="4693900F" w14:textId="73224C3F" w:rsidR="003336DF" w:rsidRDefault="003336DF" w:rsidP="003336DF">
            <w:pPr>
              <w:rPr>
                <w:lang w:val="en-GB" w:eastAsia="zh-CN"/>
              </w:rPr>
            </w:pPr>
            <w:r>
              <w:rPr>
                <w:rFonts w:eastAsiaTheme="minorEastAsia" w:hint="eastAsia"/>
                <w:lang w:val="en-GB" w:eastAsia="ko-KR"/>
              </w:rPr>
              <w:t>LG Electronics</w:t>
            </w:r>
          </w:p>
        </w:tc>
        <w:tc>
          <w:tcPr>
            <w:tcW w:w="6817" w:type="dxa"/>
          </w:tcPr>
          <w:p w14:paraId="260A63BF" w14:textId="05D3F9D6" w:rsidR="003336DF" w:rsidRDefault="003336DF" w:rsidP="003336DF">
            <w:pPr>
              <w:rPr>
                <w:lang w:val="en-GB" w:eastAsia="zh-CN"/>
              </w:rPr>
            </w:pPr>
            <w:r>
              <w:rPr>
                <w:rFonts w:eastAsiaTheme="minorEastAsia" w:hint="eastAsia"/>
                <w:lang w:val="en-GB" w:eastAsia="ko-KR"/>
              </w:rPr>
              <w:t>OK</w:t>
            </w:r>
          </w:p>
        </w:tc>
      </w:tr>
      <w:tr w:rsidR="00875A8A" w14:paraId="51D050EA" w14:textId="77777777" w:rsidTr="00875A8A">
        <w:tc>
          <w:tcPr>
            <w:tcW w:w="3145" w:type="dxa"/>
          </w:tcPr>
          <w:p w14:paraId="7D75C47C" w14:textId="77777777" w:rsidR="00875A8A" w:rsidRDefault="00875A8A" w:rsidP="0022661A">
            <w:pPr>
              <w:rPr>
                <w:rFonts w:eastAsiaTheme="minorEastAsia"/>
                <w:lang w:val="en-GB" w:eastAsia="ko-KR"/>
              </w:rPr>
            </w:pPr>
            <w:r>
              <w:rPr>
                <w:rFonts w:hint="eastAsia"/>
                <w:lang w:val="en-GB" w:eastAsia="zh-CN"/>
              </w:rPr>
              <w:t>Huawei, HiSilicon</w:t>
            </w:r>
          </w:p>
        </w:tc>
        <w:tc>
          <w:tcPr>
            <w:tcW w:w="6817" w:type="dxa"/>
          </w:tcPr>
          <w:p w14:paraId="29FFB505" w14:textId="77777777" w:rsidR="00875A8A" w:rsidRDefault="00875A8A" w:rsidP="0022661A">
            <w:pPr>
              <w:rPr>
                <w:rFonts w:eastAsiaTheme="minorEastAsia"/>
                <w:lang w:val="en-GB" w:eastAsia="ko-KR"/>
              </w:rPr>
            </w:pPr>
            <w:r>
              <w:rPr>
                <w:rFonts w:eastAsiaTheme="minorEastAsia"/>
                <w:lang w:val="en-GB" w:eastAsia="ko-KR"/>
              </w:rPr>
              <w:t>Ok with the proposal</w:t>
            </w:r>
          </w:p>
        </w:tc>
      </w:tr>
      <w:tr w:rsidR="00D672F8" w14:paraId="249FDAB7" w14:textId="77777777" w:rsidTr="00875A8A">
        <w:tc>
          <w:tcPr>
            <w:tcW w:w="3145" w:type="dxa"/>
          </w:tcPr>
          <w:p w14:paraId="3CA29CEA" w14:textId="7E087DE4" w:rsidR="00D672F8" w:rsidRDefault="00D672F8" w:rsidP="00D672F8">
            <w:pPr>
              <w:rPr>
                <w:lang w:val="en-GB" w:eastAsia="zh-CN"/>
              </w:rPr>
            </w:pPr>
            <w:r>
              <w:rPr>
                <w:rFonts w:eastAsia="MS Mincho" w:hint="eastAsia"/>
                <w:lang w:val="en-GB" w:eastAsia="ja-JP"/>
              </w:rPr>
              <w:t>S</w:t>
            </w:r>
            <w:r>
              <w:rPr>
                <w:rFonts w:eastAsia="MS Mincho"/>
                <w:lang w:val="en-GB" w:eastAsia="ja-JP"/>
              </w:rPr>
              <w:t>ony</w:t>
            </w:r>
          </w:p>
        </w:tc>
        <w:tc>
          <w:tcPr>
            <w:tcW w:w="6817" w:type="dxa"/>
          </w:tcPr>
          <w:p w14:paraId="456A9340" w14:textId="26D2A185" w:rsidR="00D672F8" w:rsidRDefault="00D672F8" w:rsidP="00D672F8">
            <w:pPr>
              <w:rPr>
                <w:rFonts w:eastAsiaTheme="minorEastAsia"/>
                <w:lang w:val="en-GB" w:eastAsia="ko-KR"/>
              </w:rPr>
            </w:pPr>
            <w:r>
              <w:rPr>
                <w:rFonts w:eastAsia="MS Mincho"/>
                <w:lang w:val="en-GB" w:eastAsia="ja-JP"/>
              </w:rPr>
              <w:t>We support the proposal</w:t>
            </w:r>
          </w:p>
        </w:tc>
      </w:tr>
      <w:tr w:rsidR="002B1C27" w14:paraId="50C87C24" w14:textId="77777777" w:rsidTr="00875A8A">
        <w:tc>
          <w:tcPr>
            <w:tcW w:w="3145" w:type="dxa"/>
          </w:tcPr>
          <w:p w14:paraId="10627A12" w14:textId="20A856D0" w:rsidR="002B1C27" w:rsidRPr="002B1C27" w:rsidRDefault="002B1C27" w:rsidP="002B1C27">
            <w:pPr>
              <w:rPr>
                <w:rFonts w:eastAsia="MS Mincho"/>
                <w:color w:val="0070C0"/>
                <w:lang w:val="en-GB" w:eastAsia="ja-JP"/>
              </w:rPr>
            </w:pPr>
            <w:r w:rsidRPr="002B1C27">
              <w:rPr>
                <w:color w:val="0070C0"/>
                <w:lang w:val="en-GB" w:eastAsia="zh-CN"/>
              </w:rPr>
              <w:t>Nokia</w:t>
            </w:r>
          </w:p>
        </w:tc>
        <w:tc>
          <w:tcPr>
            <w:tcW w:w="6817" w:type="dxa"/>
          </w:tcPr>
          <w:p w14:paraId="2CF1BC10" w14:textId="75171F0F" w:rsidR="002B1C27" w:rsidRPr="002B1C27" w:rsidRDefault="002B1C27" w:rsidP="002B1C27">
            <w:pPr>
              <w:rPr>
                <w:rFonts w:eastAsia="MS Mincho"/>
                <w:color w:val="0070C0"/>
                <w:lang w:val="en-GB" w:eastAsia="ja-JP"/>
              </w:rPr>
            </w:pPr>
            <w:r w:rsidRPr="002B1C27">
              <w:rPr>
                <w:color w:val="0070C0"/>
                <w:lang w:val="en-GB" w:eastAsia="zh-CN"/>
              </w:rPr>
              <w:t>Agreed</w:t>
            </w:r>
          </w:p>
        </w:tc>
      </w:tr>
    </w:tbl>
    <w:p w14:paraId="4BFF0FC1" w14:textId="130C4684" w:rsidR="007E1BC1" w:rsidRDefault="007E1BC1" w:rsidP="007E1BC1"/>
    <w:p w14:paraId="58FA02E7" w14:textId="77777777" w:rsidR="007E1BC1" w:rsidRPr="007E1BC1" w:rsidRDefault="007E1BC1" w:rsidP="007E1BC1"/>
    <w:p w14:paraId="17746452" w14:textId="65992590" w:rsidR="00395262" w:rsidRDefault="00E476AD" w:rsidP="00395262">
      <w:pPr>
        <w:pStyle w:val="Heading4"/>
        <w:numPr>
          <w:ilvl w:val="0"/>
          <w:numId w:val="0"/>
        </w:numPr>
        <w:rPr>
          <w:sz w:val="28"/>
        </w:rPr>
      </w:pPr>
      <w:r>
        <w:rPr>
          <w:sz w:val="28"/>
        </w:rPr>
        <w:t>6-</w:t>
      </w:r>
      <w:r w:rsidRPr="00B177A0">
        <w:rPr>
          <w:sz w:val="28"/>
        </w:rPr>
        <w:t>3.</w:t>
      </w:r>
      <w:r>
        <w:rPr>
          <w:sz w:val="28"/>
        </w:rPr>
        <w:t>2</w:t>
      </w:r>
      <w:r w:rsidRPr="00B177A0">
        <w:rPr>
          <w:sz w:val="28"/>
        </w:rPr>
        <w:t>.</w:t>
      </w:r>
      <w:r>
        <w:rPr>
          <w:sz w:val="28"/>
        </w:rPr>
        <w:t>3</w:t>
      </w:r>
      <w:r w:rsidRPr="00B177A0">
        <w:rPr>
          <w:sz w:val="28"/>
        </w:rPr>
        <w:t xml:space="preserve"> </w:t>
      </w:r>
      <w:r>
        <w:rPr>
          <w:sz w:val="28"/>
        </w:rPr>
        <w:t xml:space="preserve">Summary of the discussion on </w:t>
      </w:r>
      <w:r w:rsidRPr="007D57FF">
        <w:rPr>
          <w:sz w:val="28"/>
        </w:rPr>
        <w:t>3.</w:t>
      </w:r>
      <w:r>
        <w:rPr>
          <w:sz w:val="28"/>
        </w:rPr>
        <w:t>2</w:t>
      </w:r>
      <w:r w:rsidRPr="007D57FF">
        <w:rPr>
          <w:sz w:val="28"/>
        </w:rPr>
        <w:t>.</w:t>
      </w:r>
      <w:r>
        <w:rPr>
          <w:sz w:val="28"/>
        </w:rPr>
        <w:t>3</w:t>
      </w:r>
      <w:r w:rsidRPr="00E476AD">
        <w:rPr>
          <w:sz w:val="28"/>
        </w:rPr>
        <w:t xml:space="preserve"> </w:t>
      </w:r>
      <w:r w:rsidRPr="00E476AD">
        <w:rPr>
          <w:rFonts w:hint="eastAsia"/>
          <w:sz w:val="28"/>
        </w:rPr>
        <w:t>Q</w:t>
      </w:r>
      <w:r w:rsidRPr="00E476AD">
        <w:rPr>
          <w:sz w:val="28"/>
        </w:rPr>
        <w:t>uestion 3: Adding objectives on energy detection threshold enhancement</w:t>
      </w:r>
    </w:p>
    <w:p w14:paraId="2D114770" w14:textId="77777777" w:rsidR="004F07C7" w:rsidRDefault="004F07C7" w:rsidP="004F07C7">
      <w:pPr>
        <w:rPr>
          <w:lang w:val="en-GB" w:eastAsia="zh-CN"/>
        </w:rPr>
      </w:pPr>
      <w:r>
        <w:rPr>
          <w:rFonts w:hint="eastAsia"/>
          <w:lang w:val="en-GB" w:eastAsia="zh-CN"/>
        </w:rPr>
        <w:t>1</w:t>
      </w:r>
      <w:r>
        <w:rPr>
          <w:lang w:val="en-GB" w:eastAsia="zh-CN"/>
        </w:rPr>
        <w:t>6 companies think the enhancement on EDT should be specified in channel access mechanism</w:t>
      </w:r>
      <w:r w:rsidRPr="00384FDD">
        <w:t xml:space="preserve"> </w:t>
      </w:r>
      <w:r>
        <w:t xml:space="preserve">considering </w:t>
      </w:r>
      <w:r w:rsidRPr="00045189">
        <w:t>such as LBT bandwidth, beamforming gain, transmit power, and the choice of LBT beam and transmission beam</w:t>
      </w:r>
      <w:r>
        <w:rPr>
          <w:lang w:val="en-GB" w:eastAsia="zh-CN"/>
        </w:rPr>
        <w:t>. 10 out of 16 companies are fine to have a separate objective while the 6 out of 16 companies think it is not necessary to have an explicit objective. Another 3 companies express the views that enhancement on EDT can base on implementation.</w:t>
      </w:r>
    </w:p>
    <w:p w14:paraId="0AEE6B95" w14:textId="48FBE302" w:rsidR="004F07C7" w:rsidRPr="00055B90" w:rsidRDefault="004F07C7" w:rsidP="004F07C7">
      <w:pPr>
        <w:rPr>
          <w:b/>
          <w:highlight w:val="cyan"/>
          <w:lang w:val="en-GB" w:eastAsia="zh-CN"/>
        </w:rPr>
      </w:pPr>
      <w:r w:rsidRPr="00055B90">
        <w:rPr>
          <w:b/>
          <w:highlight w:val="cyan"/>
          <w:lang w:val="en-GB" w:eastAsia="zh-CN"/>
        </w:rPr>
        <w:t xml:space="preserve">Moderator’s </w:t>
      </w:r>
      <w:r>
        <w:rPr>
          <w:b/>
          <w:highlight w:val="cyan"/>
          <w:lang w:val="en-GB" w:eastAsia="zh-CN"/>
        </w:rPr>
        <w:t>proposal</w:t>
      </w:r>
      <w:r w:rsidR="00BE789F">
        <w:rPr>
          <w:b/>
          <w:highlight w:val="cyan"/>
          <w:lang w:val="en-GB" w:eastAsia="zh-CN"/>
        </w:rPr>
        <w:t xml:space="preserve"> 13</w:t>
      </w:r>
      <w:r w:rsidRPr="00055B90">
        <w:rPr>
          <w:b/>
          <w:highlight w:val="cyan"/>
          <w:lang w:val="en-GB" w:eastAsia="zh-CN"/>
        </w:rPr>
        <w:t>:</w:t>
      </w:r>
    </w:p>
    <w:p w14:paraId="77A1E913" w14:textId="3DADB1A6" w:rsidR="004F07C7" w:rsidRDefault="004F07C7" w:rsidP="004F07C7">
      <w:pPr>
        <w:rPr>
          <w:lang w:eastAsia="zh-CN"/>
        </w:rPr>
      </w:pPr>
      <w:r w:rsidRPr="00384FDD">
        <w:rPr>
          <w:bCs/>
          <w:highlight w:val="cyan"/>
        </w:rPr>
        <w:lastRenderedPageBreak/>
        <w:t xml:space="preserve">Add objective on </w:t>
      </w:r>
      <w:r w:rsidRPr="00384FDD">
        <w:rPr>
          <w:highlight w:val="cyan"/>
          <w:lang w:eastAsia="zh-CN"/>
        </w:rPr>
        <w:t>energy detection threshold enhancement under channel access in the WID.</w:t>
      </w:r>
    </w:p>
    <w:tbl>
      <w:tblPr>
        <w:tblStyle w:val="TableGrid"/>
        <w:tblW w:w="0" w:type="auto"/>
        <w:tblLook w:val="04A0" w:firstRow="1" w:lastRow="0" w:firstColumn="1" w:lastColumn="0" w:noHBand="0" w:noVBand="1"/>
      </w:tblPr>
      <w:tblGrid>
        <w:gridCol w:w="3145"/>
        <w:gridCol w:w="6817"/>
      </w:tblGrid>
      <w:tr w:rsidR="00140255" w14:paraId="3770F916" w14:textId="77777777" w:rsidTr="00302F7B">
        <w:tc>
          <w:tcPr>
            <w:tcW w:w="3145" w:type="dxa"/>
          </w:tcPr>
          <w:p w14:paraId="381DD5D9" w14:textId="77777777" w:rsidR="00140255" w:rsidRPr="00D06F8C" w:rsidRDefault="00140255" w:rsidP="00302F7B">
            <w:pPr>
              <w:rPr>
                <w:b/>
                <w:bCs/>
                <w:lang w:val="en-GB" w:eastAsia="zh-CN"/>
              </w:rPr>
            </w:pPr>
            <w:r w:rsidRPr="00D06F8C">
              <w:rPr>
                <w:b/>
                <w:bCs/>
                <w:lang w:val="en-GB" w:eastAsia="zh-CN"/>
              </w:rPr>
              <w:t>Company</w:t>
            </w:r>
          </w:p>
        </w:tc>
        <w:tc>
          <w:tcPr>
            <w:tcW w:w="6817" w:type="dxa"/>
          </w:tcPr>
          <w:p w14:paraId="6BA1C0DE" w14:textId="77777777" w:rsidR="00140255" w:rsidRPr="00D06F8C" w:rsidRDefault="00140255" w:rsidP="00302F7B">
            <w:pPr>
              <w:rPr>
                <w:b/>
                <w:bCs/>
                <w:lang w:val="en-GB" w:eastAsia="zh-CN"/>
              </w:rPr>
            </w:pPr>
            <w:r w:rsidRPr="00D06F8C">
              <w:rPr>
                <w:b/>
                <w:bCs/>
                <w:lang w:val="en-GB" w:eastAsia="zh-CN"/>
              </w:rPr>
              <w:t>Comments</w:t>
            </w:r>
          </w:p>
        </w:tc>
      </w:tr>
      <w:tr w:rsidR="005574ED" w14:paraId="490FC828" w14:textId="77777777" w:rsidTr="00140255">
        <w:tc>
          <w:tcPr>
            <w:tcW w:w="3145" w:type="dxa"/>
          </w:tcPr>
          <w:p w14:paraId="42BB608A" w14:textId="77777777" w:rsidR="005574ED" w:rsidRDefault="005574ED" w:rsidP="00EB40FB">
            <w:pPr>
              <w:rPr>
                <w:lang w:val="en-GB" w:eastAsia="zh-CN"/>
              </w:rPr>
            </w:pPr>
            <w:r>
              <w:rPr>
                <w:lang w:val="en-GB" w:eastAsia="zh-CN"/>
              </w:rPr>
              <w:t>Samsung</w:t>
            </w:r>
          </w:p>
        </w:tc>
        <w:tc>
          <w:tcPr>
            <w:tcW w:w="6817" w:type="dxa"/>
          </w:tcPr>
          <w:p w14:paraId="29735850" w14:textId="77777777" w:rsidR="005574ED" w:rsidRDefault="005574ED" w:rsidP="00EB40FB">
            <w:pPr>
              <w:rPr>
                <w:lang w:val="en-GB" w:eastAsia="zh-CN"/>
              </w:rPr>
            </w:pPr>
            <w:r>
              <w:rPr>
                <w:lang w:val="en-GB" w:eastAsia="zh-CN"/>
              </w:rPr>
              <w:t>We are ok with the proposal.</w:t>
            </w:r>
          </w:p>
        </w:tc>
      </w:tr>
      <w:tr w:rsidR="00140255" w14:paraId="23CD600F" w14:textId="77777777" w:rsidTr="00140255">
        <w:tc>
          <w:tcPr>
            <w:tcW w:w="3145" w:type="dxa"/>
          </w:tcPr>
          <w:p w14:paraId="133C48C8" w14:textId="77777777" w:rsidR="00140255" w:rsidRDefault="00140255" w:rsidP="00302F7B">
            <w:pPr>
              <w:rPr>
                <w:lang w:val="en-GB" w:eastAsia="zh-CN"/>
              </w:rPr>
            </w:pPr>
            <w:r>
              <w:rPr>
                <w:lang w:val="en-GB" w:eastAsia="zh-CN"/>
              </w:rPr>
              <w:t>CATT</w:t>
            </w:r>
          </w:p>
        </w:tc>
        <w:tc>
          <w:tcPr>
            <w:tcW w:w="6817" w:type="dxa"/>
          </w:tcPr>
          <w:p w14:paraId="0AC0DC3A" w14:textId="77777777" w:rsidR="00140255" w:rsidRDefault="00140255" w:rsidP="00302F7B">
            <w:pPr>
              <w:rPr>
                <w:lang w:val="en-GB" w:eastAsia="zh-CN"/>
              </w:rPr>
            </w:pPr>
            <w:r>
              <w:rPr>
                <w:lang w:val="en-GB" w:eastAsia="zh-CN"/>
              </w:rPr>
              <w:t xml:space="preserve">The energy detection threshold should be associated with the LBT BW.  We should combine the discussion of LBT BW and energy detection threshold in LBT discussion.   </w:t>
            </w:r>
          </w:p>
        </w:tc>
      </w:tr>
      <w:tr w:rsidR="00DD670E" w14:paraId="042C4789" w14:textId="77777777" w:rsidTr="00140255">
        <w:tc>
          <w:tcPr>
            <w:tcW w:w="3145" w:type="dxa"/>
          </w:tcPr>
          <w:p w14:paraId="2B0B7611" w14:textId="31C10533" w:rsidR="00DD670E" w:rsidRDefault="00DD670E" w:rsidP="00302F7B">
            <w:pPr>
              <w:rPr>
                <w:lang w:val="en-GB" w:eastAsia="zh-CN"/>
              </w:rPr>
            </w:pPr>
            <w:r>
              <w:rPr>
                <w:rFonts w:hint="eastAsia"/>
                <w:lang w:val="en-GB" w:eastAsia="zh-CN"/>
              </w:rPr>
              <w:t>OPPO</w:t>
            </w:r>
          </w:p>
        </w:tc>
        <w:tc>
          <w:tcPr>
            <w:tcW w:w="6817" w:type="dxa"/>
          </w:tcPr>
          <w:p w14:paraId="71BD3F24" w14:textId="54F1325E" w:rsidR="00DD670E" w:rsidRDefault="00DD670E" w:rsidP="00302F7B">
            <w:pPr>
              <w:rPr>
                <w:lang w:val="en-GB" w:eastAsia="zh-CN"/>
              </w:rPr>
            </w:pPr>
            <w:r>
              <w:rPr>
                <w:rFonts w:hint="eastAsia"/>
                <w:lang w:val="en-GB" w:eastAsia="zh-CN"/>
              </w:rPr>
              <w:t>OK</w:t>
            </w:r>
          </w:p>
        </w:tc>
      </w:tr>
      <w:tr w:rsidR="00772D70" w14:paraId="609A6F8E" w14:textId="77777777" w:rsidTr="00140255">
        <w:tc>
          <w:tcPr>
            <w:tcW w:w="3145" w:type="dxa"/>
          </w:tcPr>
          <w:p w14:paraId="25479417" w14:textId="38EF4422" w:rsidR="00772D70" w:rsidRDefault="00772D70" w:rsidP="00772D70">
            <w:pPr>
              <w:rPr>
                <w:lang w:val="en-GB" w:eastAsia="zh-CN"/>
              </w:rPr>
            </w:pPr>
            <w:r>
              <w:rPr>
                <w:lang w:val="en-GB" w:eastAsia="zh-CN"/>
              </w:rPr>
              <w:t>Lenovo, Motorola Mobility</w:t>
            </w:r>
          </w:p>
        </w:tc>
        <w:tc>
          <w:tcPr>
            <w:tcW w:w="6817" w:type="dxa"/>
          </w:tcPr>
          <w:p w14:paraId="4608F48C" w14:textId="4E15AEE2" w:rsidR="00772D70" w:rsidRDefault="00772D70" w:rsidP="00772D70">
            <w:pPr>
              <w:rPr>
                <w:lang w:val="en-GB" w:eastAsia="zh-CN"/>
              </w:rPr>
            </w:pPr>
            <w:r>
              <w:rPr>
                <w:lang w:val="en-GB" w:eastAsia="zh-CN"/>
              </w:rPr>
              <w:t>We are okay with the moderator’s proposal</w:t>
            </w:r>
          </w:p>
        </w:tc>
      </w:tr>
      <w:tr w:rsidR="007E1BC1" w14:paraId="649CC207" w14:textId="77777777" w:rsidTr="00140255">
        <w:tc>
          <w:tcPr>
            <w:tcW w:w="3145" w:type="dxa"/>
          </w:tcPr>
          <w:p w14:paraId="45EBE906" w14:textId="5FAAA643" w:rsidR="007E1BC1" w:rsidRDefault="007E1BC1" w:rsidP="007E1BC1">
            <w:pPr>
              <w:rPr>
                <w:lang w:val="en-GB" w:eastAsia="zh-CN"/>
              </w:rPr>
            </w:pPr>
            <w:r>
              <w:rPr>
                <w:lang w:val="en-GB" w:eastAsia="zh-CN"/>
              </w:rPr>
              <w:t>Intel</w:t>
            </w:r>
          </w:p>
        </w:tc>
        <w:tc>
          <w:tcPr>
            <w:tcW w:w="6817" w:type="dxa"/>
          </w:tcPr>
          <w:p w14:paraId="065777D4" w14:textId="30B9479C" w:rsidR="007E1BC1" w:rsidRDefault="007E1BC1" w:rsidP="007E1BC1">
            <w:pPr>
              <w:rPr>
                <w:lang w:val="en-GB" w:eastAsia="zh-CN"/>
              </w:rPr>
            </w:pPr>
            <w:r>
              <w:rPr>
                <w:lang w:val="en-GB" w:eastAsia="zh-CN"/>
              </w:rPr>
              <w:t>agree</w:t>
            </w:r>
          </w:p>
        </w:tc>
      </w:tr>
      <w:tr w:rsidR="00554DD4" w14:paraId="5F68FF2E" w14:textId="77777777" w:rsidTr="00986B32">
        <w:tc>
          <w:tcPr>
            <w:tcW w:w="3145" w:type="dxa"/>
          </w:tcPr>
          <w:p w14:paraId="4B2E0D7D" w14:textId="77777777" w:rsidR="00554DD4" w:rsidRDefault="00554DD4" w:rsidP="00986B32">
            <w:pPr>
              <w:rPr>
                <w:lang w:val="en-GB" w:eastAsia="zh-CN"/>
              </w:rPr>
            </w:pPr>
            <w:r>
              <w:rPr>
                <w:lang w:val="en-GB" w:eastAsia="zh-CN"/>
              </w:rPr>
              <w:t>Ericsson</w:t>
            </w:r>
          </w:p>
        </w:tc>
        <w:tc>
          <w:tcPr>
            <w:tcW w:w="6817" w:type="dxa"/>
          </w:tcPr>
          <w:p w14:paraId="40C84E19" w14:textId="77777777" w:rsidR="00554DD4" w:rsidRDefault="00554DD4" w:rsidP="00986B32">
            <w:pPr>
              <w:rPr>
                <w:lang w:val="en-GB" w:eastAsia="zh-CN"/>
              </w:rPr>
            </w:pPr>
            <w:r>
              <w:rPr>
                <w:lang w:val="en-GB" w:eastAsia="zh-CN"/>
              </w:rPr>
              <w:t>We don’t think there is a need for specific objective. If it is added, the scope should be clearly clarified to avoid over-doing unnecessary specification work beyond the requirements by regulations.</w:t>
            </w:r>
          </w:p>
        </w:tc>
      </w:tr>
      <w:tr w:rsidR="00986B32" w14:paraId="121EB789" w14:textId="77777777" w:rsidTr="00986B32">
        <w:tc>
          <w:tcPr>
            <w:tcW w:w="3145" w:type="dxa"/>
          </w:tcPr>
          <w:p w14:paraId="09D40E01" w14:textId="797E2819" w:rsidR="00986B32" w:rsidRDefault="00986B32" w:rsidP="00986B32">
            <w:pPr>
              <w:rPr>
                <w:lang w:val="en-GB" w:eastAsia="zh-CN"/>
              </w:rPr>
            </w:pPr>
            <w:r>
              <w:rPr>
                <w:lang w:val="en-GB" w:eastAsia="zh-CN"/>
              </w:rPr>
              <w:t>AT&amp;T</w:t>
            </w:r>
          </w:p>
        </w:tc>
        <w:tc>
          <w:tcPr>
            <w:tcW w:w="6817" w:type="dxa"/>
          </w:tcPr>
          <w:p w14:paraId="272A056C" w14:textId="4D8C7CB6" w:rsidR="00986B32" w:rsidRDefault="00986B32" w:rsidP="00986B32">
            <w:pPr>
              <w:rPr>
                <w:lang w:val="en-GB" w:eastAsia="zh-CN"/>
              </w:rPr>
            </w:pPr>
            <w:r>
              <w:rPr>
                <w:lang w:val="en-GB" w:eastAsia="zh-CN"/>
              </w:rPr>
              <w:t>OK</w:t>
            </w:r>
          </w:p>
        </w:tc>
      </w:tr>
      <w:tr w:rsidR="00FA7F11" w14:paraId="70AAFBDF" w14:textId="77777777" w:rsidTr="00986B32">
        <w:tc>
          <w:tcPr>
            <w:tcW w:w="3145" w:type="dxa"/>
          </w:tcPr>
          <w:p w14:paraId="252DE74B" w14:textId="3DEDDE74" w:rsidR="00FA7F11" w:rsidRDefault="00FA7F11" w:rsidP="00986B32">
            <w:pPr>
              <w:rPr>
                <w:lang w:val="en-GB" w:eastAsia="zh-CN"/>
              </w:rPr>
            </w:pPr>
            <w:r>
              <w:rPr>
                <w:lang w:val="en-GB" w:eastAsia="zh-CN"/>
              </w:rPr>
              <w:t>Qualcomm</w:t>
            </w:r>
          </w:p>
        </w:tc>
        <w:tc>
          <w:tcPr>
            <w:tcW w:w="6817" w:type="dxa"/>
          </w:tcPr>
          <w:p w14:paraId="6D0EED1A" w14:textId="5142C439" w:rsidR="00FA7F11" w:rsidRDefault="00FA7F11" w:rsidP="00986B32">
            <w:pPr>
              <w:rPr>
                <w:lang w:val="en-GB" w:eastAsia="zh-CN"/>
              </w:rPr>
            </w:pPr>
            <w:r>
              <w:rPr>
                <w:lang w:val="en-GB" w:eastAsia="zh-CN"/>
              </w:rPr>
              <w:t>Ok</w:t>
            </w:r>
          </w:p>
        </w:tc>
      </w:tr>
      <w:tr w:rsidR="00634720" w14:paraId="4B8CA80C" w14:textId="77777777" w:rsidTr="00986B32">
        <w:tc>
          <w:tcPr>
            <w:tcW w:w="3145" w:type="dxa"/>
          </w:tcPr>
          <w:p w14:paraId="41985D5D" w14:textId="045076D6" w:rsidR="00634720" w:rsidRDefault="000C0CFE" w:rsidP="00986B32">
            <w:pPr>
              <w:rPr>
                <w:lang w:val="en-GB" w:eastAsia="zh-CN"/>
              </w:rPr>
            </w:pPr>
            <w:r>
              <w:rPr>
                <w:lang w:val="en-GB" w:eastAsia="zh-CN"/>
              </w:rPr>
              <w:t>FUTUREWEI</w:t>
            </w:r>
          </w:p>
        </w:tc>
        <w:tc>
          <w:tcPr>
            <w:tcW w:w="6817" w:type="dxa"/>
          </w:tcPr>
          <w:p w14:paraId="0D428247" w14:textId="3185CFFA" w:rsidR="00634720" w:rsidRDefault="000C0CFE" w:rsidP="00986B32">
            <w:pPr>
              <w:rPr>
                <w:lang w:val="en-GB" w:eastAsia="zh-CN"/>
              </w:rPr>
            </w:pPr>
            <w:r>
              <w:rPr>
                <w:lang w:val="en-GB" w:eastAsia="zh-CN"/>
              </w:rPr>
              <w:t>We support this proposal</w:t>
            </w:r>
          </w:p>
        </w:tc>
      </w:tr>
      <w:tr w:rsidR="002865AB" w14:paraId="580809EB" w14:textId="77777777" w:rsidTr="00986B32">
        <w:tc>
          <w:tcPr>
            <w:tcW w:w="3145" w:type="dxa"/>
          </w:tcPr>
          <w:p w14:paraId="1FB947D8" w14:textId="37272D6E" w:rsidR="002865AB" w:rsidRDefault="002865AB" w:rsidP="002865AB">
            <w:pPr>
              <w:rPr>
                <w:lang w:val="en-GB" w:eastAsia="zh-CN"/>
              </w:rPr>
            </w:pPr>
            <w:r>
              <w:rPr>
                <w:rFonts w:eastAsia="MS Mincho" w:hint="eastAsia"/>
                <w:lang w:val="en-GB" w:eastAsia="ja-JP"/>
              </w:rPr>
              <w:t>NTT DOCOMO</w:t>
            </w:r>
          </w:p>
        </w:tc>
        <w:tc>
          <w:tcPr>
            <w:tcW w:w="6817" w:type="dxa"/>
          </w:tcPr>
          <w:p w14:paraId="2205EAA9" w14:textId="7506B71D" w:rsidR="002865AB" w:rsidRDefault="002865AB" w:rsidP="002865AB">
            <w:pPr>
              <w:rPr>
                <w:lang w:val="en-GB" w:eastAsia="zh-CN"/>
              </w:rPr>
            </w:pPr>
            <w:r>
              <w:rPr>
                <w:rFonts w:eastAsia="MS Mincho"/>
                <w:lang w:val="en-GB" w:eastAsia="ja-JP"/>
              </w:rPr>
              <w:t>We support the moderator’s proposal.</w:t>
            </w:r>
          </w:p>
        </w:tc>
      </w:tr>
      <w:tr w:rsidR="006772D9" w14:paraId="1326C5E3" w14:textId="77777777" w:rsidTr="00986B32">
        <w:tc>
          <w:tcPr>
            <w:tcW w:w="3145" w:type="dxa"/>
          </w:tcPr>
          <w:p w14:paraId="4C18007B" w14:textId="33093370" w:rsidR="006772D9" w:rsidRDefault="006772D9" w:rsidP="006772D9">
            <w:pPr>
              <w:rPr>
                <w:rFonts w:eastAsia="MS Mincho"/>
                <w:lang w:val="en-GB" w:eastAsia="ja-JP"/>
              </w:rPr>
            </w:pPr>
            <w:r>
              <w:rPr>
                <w:rFonts w:hint="eastAsia"/>
                <w:lang w:val="en-GB" w:eastAsia="zh-CN"/>
              </w:rPr>
              <w:t>ZTE</w:t>
            </w:r>
          </w:p>
        </w:tc>
        <w:tc>
          <w:tcPr>
            <w:tcW w:w="6817" w:type="dxa"/>
          </w:tcPr>
          <w:p w14:paraId="4FD756B9" w14:textId="030724A9" w:rsidR="006772D9" w:rsidRDefault="006772D9" w:rsidP="006772D9">
            <w:pPr>
              <w:rPr>
                <w:rFonts w:eastAsia="MS Mincho"/>
                <w:lang w:val="en-GB" w:eastAsia="ja-JP"/>
              </w:rPr>
            </w:pPr>
            <w:r>
              <w:rPr>
                <w:rFonts w:hint="eastAsia"/>
                <w:lang w:val="en-GB" w:eastAsia="zh-CN"/>
              </w:rPr>
              <w:t>We support the proposal</w:t>
            </w:r>
          </w:p>
        </w:tc>
      </w:tr>
      <w:tr w:rsidR="00557A7E" w14:paraId="175945C9" w14:textId="77777777" w:rsidTr="00986B32">
        <w:tc>
          <w:tcPr>
            <w:tcW w:w="3145" w:type="dxa"/>
          </w:tcPr>
          <w:p w14:paraId="4179FAD4" w14:textId="30DEBC6F" w:rsidR="00557A7E" w:rsidRDefault="00557A7E" w:rsidP="00557A7E">
            <w:pPr>
              <w:rPr>
                <w:lang w:val="en-GB" w:eastAsia="zh-CN"/>
              </w:rPr>
            </w:pPr>
            <w:r>
              <w:rPr>
                <w:rFonts w:hint="eastAsia"/>
                <w:lang w:val="en-GB" w:eastAsia="zh-CN"/>
              </w:rPr>
              <w:t>v</w:t>
            </w:r>
            <w:r>
              <w:rPr>
                <w:lang w:val="en-GB" w:eastAsia="zh-CN"/>
              </w:rPr>
              <w:t>ivo</w:t>
            </w:r>
          </w:p>
        </w:tc>
        <w:tc>
          <w:tcPr>
            <w:tcW w:w="6817" w:type="dxa"/>
          </w:tcPr>
          <w:p w14:paraId="7F9878A5" w14:textId="6BEFCA2F" w:rsidR="00557A7E" w:rsidRDefault="00557A7E" w:rsidP="00557A7E">
            <w:pPr>
              <w:rPr>
                <w:lang w:val="en-GB" w:eastAsia="zh-CN"/>
              </w:rPr>
            </w:pPr>
            <w:r>
              <w:rPr>
                <w:rFonts w:hint="eastAsia"/>
                <w:lang w:val="en-GB" w:eastAsia="zh-CN"/>
              </w:rPr>
              <w:t>A</w:t>
            </w:r>
            <w:r>
              <w:rPr>
                <w:lang w:val="en-GB" w:eastAsia="zh-CN"/>
              </w:rPr>
              <w:t>gree</w:t>
            </w:r>
          </w:p>
        </w:tc>
      </w:tr>
      <w:tr w:rsidR="00E85ACE" w14:paraId="2A4481D4" w14:textId="77777777" w:rsidTr="00986B32">
        <w:tc>
          <w:tcPr>
            <w:tcW w:w="3145" w:type="dxa"/>
          </w:tcPr>
          <w:p w14:paraId="5B4B320E" w14:textId="127BC5CB" w:rsidR="00E85ACE" w:rsidRDefault="00E85ACE" w:rsidP="00E85ACE">
            <w:pPr>
              <w:rPr>
                <w:lang w:val="en-GB" w:eastAsia="zh-CN"/>
              </w:rPr>
            </w:pPr>
            <w:r>
              <w:rPr>
                <w:lang w:val="en-GB" w:eastAsia="zh-CN"/>
              </w:rPr>
              <w:t>Apple</w:t>
            </w:r>
          </w:p>
        </w:tc>
        <w:tc>
          <w:tcPr>
            <w:tcW w:w="6817" w:type="dxa"/>
          </w:tcPr>
          <w:p w14:paraId="6ECC2F6E" w14:textId="315FAD05" w:rsidR="00E85ACE" w:rsidRDefault="00E85ACE" w:rsidP="00E85ACE">
            <w:pPr>
              <w:rPr>
                <w:lang w:val="en-GB" w:eastAsia="zh-CN"/>
              </w:rPr>
            </w:pPr>
            <w:r>
              <w:rPr>
                <w:lang w:val="en-GB" w:eastAsia="zh-CN"/>
              </w:rPr>
              <w:t>We are fine with the proposal</w:t>
            </w:r>
          </w:p>
        </w:tc>
      </w:tr>
      <w:tr w:rsidR="003336DF" w14:paraId="6823293A" w14:textId="77777777" w:rsidTr="00986B32">
        <w:tc>
          <w:tcPr>
            <w:tcW w:w="3145" w:type="dxa"/>
          </w:tcPr>
          <w:p w14:paraId="1D989092" w14:textId="16C9CD28" w:rsidR="003336DF" w:rsidRDefault="003336DF" w:rsidP="003336DF">
            <w:pPr>
              <w:rPr>
                <w:lang w:val="en-GB" w:eastAsia="zh-CN"/>
              </w:rPr>
            </w:pPr>
            <w:r>
              <w:rPr>
                <w:rFonts w:eastAsiaTheme="minorEastAsia" w:hint="eastAsia"/>
                <w:lang w:val="en-GB" w:eastAsia="ko-KR"/>
              </w:rPr>
              <w:t>LG Electronics</w:t>
            </w:r>
          </w:p>
        </w:tc>
        <w:tc>
          <w:tcPr>
            <w:tcW w:w="6817" w:type="dxa"/>
          </w:tcPr>
          <w:p w14:paraId="00EEE711" w14:textId="56D02ADB" w:rsidR="003336DF" w:rsidRDefault="003336DF" w:rsidP="003336DF">
            <w:pPr>
              <w:rPr>
                <w:lang w:val="en-GB" w:eastAsia="zh-CN"/>
              </w:rPr>
            </w:pPr>
            <w:r>
              <w:rPr>
                <w:rFonts w:eastAsiaTheme="minorEastAsia" w:hint="eastAsia"/>
                <w:lang w:val="en-GB" w:eastAsia="ko-KR"/>
              </w:rPr>
              <w:t>OK</w:t>
            </w:r>
          </w:p>
        </w:tc>
      </w:tr>
      <w:tr w:rsidR="00875A8A" w14:paraId="21C98686" w14:textId="77777777" w:rsidTr="00875A8A">
        <w:tc>
          <w:tcPr>
            <w:tcW w:w="3145" w:type="dxa"/>
          </w:tcPr>
          <w:p w14:paraId="3FBD0184" w14:textId="77777777" w:rsidR="00875A8A" w:rsidRDefault="00875A8A" w:rsidP="0022661A">
            <w:pPr>
              <w:rPr>
                <w:rFonts w:eastAsiaTheme="minorEastAsia"/>
                <w:lang w:val="en-GB" w:eastAsia="ko-KR"/>
              </w:rPr>
            </w:pPr>
            <w:r>
              <w:rPr>
                <w:rFonts w:hint="eastAsia"/>
                <w:lang w:val="en-GB" w:eastAsia="zh-CN"/>
              </w:rPr>
              <w:t>Huawei, HiSilicon</w:t>
            </w:r>
          </w:p>
        </w:tc>
        <w:tc>
          <w:tcPr>
            <w:tcW w:w="6817" w:type="dxa"/>
          </w:tcPr>
          <w:p w14:paraId="50EFFCFE" w14:textId="77777777" w:rsidR="00875A8A" w:rsidRDefault="00875A8A" w:rsidP="0022661A">
            <w:pPr>
              <w:rPr>
                <w:rFonts w:eastAsiaTheme="minorEastAsia"/>
                <w:lang w:val="en-GB" w:eastAsia="ko-KR"/>
              </w:rPr>
            </w:pPr>
            <w:r>
              <w:rPr>
                <w:rFonts w:eastAsiaTheme="minorEastAsia"/>
                <w:lang w:val="en-GB" w:eastAsia="ko-KR"/>
              </w:rPr>
              <w:t>Ok with the proposal</w:t>
            </w:r>
          </w:p>
        </w:tc>
      </w:tr>
      <w:tr w:rsidR="00D672F8" w14:paraId="7F7042C0" w14:textId="77777777" w:rsidTr="00875A8A">
        <w:tc>
          <w:tcPr>
            <w:tcW w:w="3145" w:type="dxa"/>
          </w:tcPr>
          <w:p w14:paraId="6E10709D" w14:textId="3D9E6310" w:rsidR="00D672F8" w:rsidRDefault="00D672F8" w:rsidP="00D672F8">
            <w:pPr>
              <w:rPr>
                <w:lang w:val="en-GB" w:eastAsia="zh-CN"/>
              </w:rPr>
            </w:pPr>
            <w:r>
              <w:rPr>
                <w:rFonts w:eastAsia="MS Mincho" w:hint="eastAsia"/>
                <w:lang w:val="en-GB" w:eastAsia="ja-JP"/>
              </w:rPr>
              <w:t>S</w:t>
            </w:r>
            <w:r>
              <w:rPr>
                <w:rFonts w:eastAsia="MS Mincho"/>
                <w:lang w:val="en-GB" w:eastAsia="ja-JP"/>
              </w:rPr>
              <w:t>ony</w:t>
            </w:r>
          </w:p>
        </w:tc>
        <w:tc>
          <w:tcPr>
            <w:tcW w:w="6817" w:type="dxa"/>
          </w:tcPr>
          <w:p w14:paraId="07BD2CE7" w14:textId="004B41F8" w:rsidR="00D672F8" w:rsidRDefault="00D672F8" w:rsidP="00D672F8">
            <w:pPr>
              <w:rPr>
                <w:rFonts w:eastAsiaTheme="minorEastAsia"/>
                <w:lang w:val="en-GB" w:eastAsia="ko-KR"/>
              </w:rPr>
            </w:pPr>
            <w:r>
              <w:rPr>
                <w:rFonts w:eastAsia="MS Mincho"/>
                <w:lang w:val="en-GB" w:eastAsia="ja-JP"/>
              </w:rPr>
              <w:t>We support the proposal</w:t>
            </w:r>
          </w:p>
        </w:tc>
      </w:tr>
      <w:tr w:rsidR="002B1C27" w14:paraId="29F68E04" w14:textId="77777777" w:rsidTr="00875A8A">
        <w:tc>
          <w:tcPr>
            <w:tcW w:w="3145" w:type="dxa"/>
          </w:tcPr>
          <w:p w14:paraId="6E9DF223" w14:textId="0B175948" w:rsidR="002B1C27" w:rsidRPr="002B1C27" w:rsidRDefault="002B1C27" w:rsidP="002B1C27">
            <w:pPr>
              <w:rPr>
                <w:rFonts w:eastAsia="MS Mincho"/>
                <w:color w:val="0070C0"/>
                <w:lang w:val="en-GB" w:eastAsia="ja-JP"/>
              </w:rPr>
            </w:pPr>
            <w:r w:rsidRPr="002B1C27">
              <w:rPr>
                <w:color w:val="0070C0"/>
                <w:lang w:val="en-GB" w:eastAsia="zh-CN"/>
              </w:rPr>
              <w:t>Nokia</w:t>
            </w:r>
          </w:p>
        </w:tc>
        <w:tc>
          <w:tcPr>
            <w:tcW w:w="6817" w:type="dxa"/>
          </w:tcPr>
          <w:p w14:paraId="3C5F2AB7" w14:textId="19C8DB1A" w:rsidR="002B1C27" w:rsidRPr="002B1C27" w:rsidRDefault="002B1C27" w:rsidP="002B1C27">
            <w:pPr>
              <w:rPr>
                <w:rFonts w:eastAsia="MS Mincho"/>
                <w:color w:val="0070C0"/>
                <w:lang w:val="en-GB" w:eastAsia="ja-JP"/>
              </w:rPr>
            </w:pPr>
            <w:r w:rsidRPr="002B1C27">
              <w:rPr>
                <w:color w:val="0070C0"/>
                <w:lang w:val="en-GB" w:eastAsia="zh-CN"/>
              </w:rPr>
              <w:t xml:space="preserve">This objective is not needed. </w:t>
            </w:r>
          </w:p>
        </w:tc>
      </w:tr>
    </w:tbl>
    <w:p w14:paraId="5A126957" w14:textId="77777777" w:rsidR="00554DD4" w:rsidRPr="005574ED" w:rsidRDefault="00554DD4" w:rsidP="00554DD4">
      <w:pPr>
        <w:rPr>
          <w:lang w:val="en-GB"/>
        </w:rPr>
      </w:pPr>
    </w:p>
    <w:p w14:paraId="65EC15E8" w14:textId="77777777" w:rsidR="004F07C7" w:rsidRPr="005574ED" w:rsidRDefault="004F07C7" w:rsidP="004F07C7">
      <w:pPr>
        <w:rPr>
          <w:lang w:val="en-GB"/>
        </w:rPr>
      </w:pPr>
    </w:p>
    <w:p w14:paraId="6E7C2E80" w14:textId="4EF22D52" w:rsidR="00395262" w:rsidRPr="00395262" w:rsidRDefault="00395262" w:rsidP="00395262">
      <w:pPr>
        <w:pStyle w:val="Heading4"/>
        <w:numPr>
          <w:ilvl w:val="0"/>
          <w:numId w:val="0"/>
        </w:numPr>
        <w:rPr>
          <w:sz w:val="28"/>
        </w:rPr>
      </w:pPr>
      <w:r>
        <w:rPr>
          <w:sz w:val="28"/>
        </w:rPr>
        <w:lastRenderedPageBreak/>
        <w:t>6-</w:t>
      </w:r>
      <w:r w:rsidRPr="00B177A0">
        <w:rPr>
          <w:sz w:val="28"/>
        </w:rPr>
        <w:t>3.</w:t>
      </w:r>
      <w:r>
        <w:rPr>
          <w:sz w:val="28"/>
        </w:rPr>
        <w:t>2</w:t>
      </w:r>
      <w:r w:rsidRPr="00B177A0">
        <w:rPr>
          <w:sz w:val="28"/>
        </w:rPr>
        <w:t>.</w:t>
      </w:r>
      <w:r>
        <w:rPr>
          <w:sz w:val="28"/>
        </w:rPr>
        <w:t>4</w:t>
      </w:r>
      <w:r w:rsidRPr="00B177A0">
        <w:rPr>
          <w:sz w:val="28"/>
        </w:rPr>
        <w:t xml:space="preserve"> </w:t>
      </w:r>
      <w:r>
        <w:rPr>
          <w:sz w:val="28"/>
        </w:rPr>
        <w:t xml:space="preserve">Summary of the discussion on </w:t>
      </w:r>
      <w:r w:rsidRPr="007D57FF">
        <w:rPr>
          <w:sz w:val="28"/>
        </w:rPr>
        <w:t>3.</w:t>
      </w:r>
      <w:r>
        <w:rPr>
          <w:sz w:val="28"/>
        </w:rPr>
        <w:t>2</w:t>
      </w:r>
      <w:r w:rsidRPr="007D57FF">
        <w:rPr>
          <w:sz w:val="28"/>
        </w:rPr>
        <w:t>.</w:t>
      </w:r>
      <w:r>
        <w:rPr>
          <w:sz w:val="28"/>
        </w:rPr>
        <w:t>4</w:t>
      </w:r>
      <w:r w:rsidRPr="00E476AD">
        <w:rPr>
          <w:sz w:val="28"/>
        </w:rPr>
        <w:t xml:space="preserve"> </w:t>
      </w:r>
      <w:r w:rsidRPr="00395262">
        <w:rPr>
          <w:sz w:val="28"/>
        </w:rPr>
        <w:t xml:space="preserve">Question 4: Adding objectives to specify LBT variants </w:t>
      </w:r>
    </w:p>
    <w:p w14:paraId="2493E462" w14:textId="77777777" w:rsidR="004F07C7" w:rsidRPr="009E314C" w:rsidRDefault="004F07C7" w:rsidP="004F07C7">
      <w:pPr>
        <w:rPr>
          <w:lang w:val="en-GB" w:eastAsia="zh-CN"/>
        </w:rPr>
      </w:pPr>
      <w:r>
        <w:rPr>
          <w:rFonts w:hint="eastAsia"/>
          <w:lang w:val="en-GB" w:eastAsia="zh-CN"/>
        </w:rPr>
        <w:t>1</w:t>
      </w:r>
      <w:r>
        <w:rPr>
          <w:lang w:val="en-GB" w:eastAsia="zh-CN"/>
        </w:rPr>
        <w:t xml:space="preserve">2 companies support to add objective of no LBT, omni-directional LBT, directional LBT and receiver assisted LBT into the WID. 5 companies support to add objective of directional LBT and receiver assisted LBT. 1 company are open to narrow down the scope to receiver assisted LBT. 2 companies mentioned that no additional enhancement for no LBT scheme. 2 companies are </w:t>
      </w:r>
      <w:r w:rsidRPr="007353BF">
        <w:rPr>
          <w:lang w:val="en-GB" w:eastAsia="zh-CN"/>
        </w:rPr>
        <w:t>not supportive specifying enhancements/restrictions beyond what are required by regulations</w:t>
      </w:r>
    </w:p>
    <w:p w14:paraId="58AD4397" w14:textId="26EF49B3" w:rsidR="004F07C7" w:rsidRPr="00055B90" w:rsidRDefault="004F07C7" w:rsidP="004F07C7">
      <w:pPr>
        <w:rPr>
          <w:b/>
          <w:highlight w:val="cyan"/>
          <w:lang w:val="en-GB" w:eastAsia="zh-CN"/>
        </w:rPr>
      </w:pPr>
      <w:r w:rsidRPr="00055B90">
        <w:rPr>
          <w:b/>
          <w:highlight w:val="cyan"/>
          <w:lang w:val="en-GB" w:eastAsia="zh-CN"/>
        </w:rPr>
        <w:t xml:space="preserve">Moderator’s </w:t>
      </w:r>
      <w:r>
        <w:rPr>
          <w:b/>
          <w:highlight w:val="cyan"/>
          <w:lang w:val="en-GB" w:eastAsia="zh-CN"/>
        </w:rPr>
        <w:t>proposal</w:t>
      </w:r>
      <w:r w:rsidR="00BE789F">
        <w:rPr>
          <w:b/>
          <w:highlight w:val="cyan"/>
          <w:lang w:val="en-GB" w:eastAsia="zh-CN"/>
        </w:rPr>
        <w:t xml:space="preserve"> 14</w:t>
      </w:r>
      <w:r w:rsidRPr="00055B90">
        <w:rPr>
          <w:b/>
          <w:highlight w:val="cyan"/>
          <w:lang w:val="en-GB" w:eastAsia="zh-CN"/>
        </w:rPr>
        <w:t>:</w:t>
      </w:r>
    </w:p>
    <w:p w14:paraId="0A06D658" w14:textId="77777777" w:rsidR="004F07C7" w:rsidRPr="003024B5" w:rsidRDefault="004F07C7" w:rsidP="004F07C7">
      <w:pPr>
        <w:rPr>
          <w:bCs/>
          <w:highlight w:val="cyan"/>
        </w:rPr>
      </w:pPr>
      <w:r w:rsidRPr="003024B5">
        <w:rPr>
          <w:bCs/>
          <w:highlight w:val="cyan"/>
        </w:rPr>
        <w:t xml:space="preserve">Add objective on omni-directional LBT, directional LBT and receiver assisted LBT into the WID. </w:t>
      </w:r>
    </w:p>
    <w:p w14:paraId="605E2CE6" w14:textId="1D5E908B" w:rsidR="0074087D" w:rsidRDefault="004F07C7" w:rsidP="004F07C7">
      <w:pPr>
        <w:rPr>
          <w:bCs/>
        </w:rPr>
      </w:pPr>
      <w:r w:rsidRPr="003024B5">
        <w:rPr>
          <w:bCs/>
          <w:highlight w:val="cyan"/>
        </w:rPr>
        <w:t xml:space="preserve">Note: </w:t>
      </w:r>
      <w:r w:rsidR="008A42BB">
        <w:rPr>
          <w:bCs/>
          <w:highlight w:val="cyan"/>
        </w:rPr>
        <w:t>No-</w:t>
      </w:r>
      <w:r w:rsidRPr="003024B5">
        <w:rPr>
          <w:bCs/>
          <w:highlight w:val="cyan"/>
        </w:rPr>
        <w:t>LBT is already covered by question 1 in section 3.2.1.</w:t>
      </w:r>
    </w:p>
    <w:p w14:paraId="4FDBE53C" w14:textId="41F6063D" w:rsidR="00140255" w:rsidRDefault="00140255" w:rsidP="004F07C7">
      <w:pPr>
        <w:rPr>
          <w:bCs/>
        </w:rPr>
      </w:pPr>
    </w:p>
    <w:tbl>
      <w:tblPr>
        <w:tblStyle w:val="TableGrid"/>
        <w:tblW w:w="0" w:type="auto"/>
        <w:tblLook w:val="04A0" w:firstRow="1" w:lastRow="0" w:firstColumn="1" w:lastColumn="0" w:noHBand="0" w:noVBand="1"/>
      </w:tblPr>
      <w:tblGrid>
        <w:gridCol w:w="3145"/>
        <w:gridCol w:w="6817"/>
      </w:tblGrid>
      <w:tr w:rsidR="00140255" w14:paraId="3BC20D51" w14:textId="77777777" w:rsidTr="00302F7B">
        <w:tc>
          <w:tcPr>
            <w:tcW w:w="3145" w:type="dxa"/>
          </w:tcPr>
          <w:p w14:paraId="1E4AFC7A" w14:textId="77777777" w:rsidR="00140255" w:rsidRPr="00D06F8C" w:rsidRDefault="00140255" w:rsidP="00302F7B">
            <w:pPr>
              <w:rPr>
                <w:b/>
                <w:bCs/>
                <w:lang w:val="en-GB" w:eastAsia="zh-CN"/>
              </w:rPr>
            </w:pPr>
            <w:r w:rsidRPr="00D06F8C">
              <w:rPr>
                <w:b/>
                <w:bCs/>
                <w:lang w:val="en-GB" w:eastAsia="zh-CN"/>
              </w:rPr>
              <w:t>Company</w:t>
            </w:r>
          </w:p>
        </w:tc>
        <w:tc>
          <w:tcPr>
            <w:tcW w:w="6817" w:type="dxa"/>
          </w:tcPr>
          <w:p w14:paraId="3DC4A385" w14:textId="77777777" w:rsidR="00140255" w:rsidRPr="00D06F8C" w:rsidRDefault="00140255" w:rsidP="00302F7B">
            <w:pPr>
              <w:rPr>
                <w:b/>
                <w:bCs/>
                <w:lang w:val="en-GB" w:eastAsia="zh-CN"/>
              </w:rPr>
            </w:pPr>
            <w:r w:rsidRPr="00D06F8C">
              <w:rPr>
                <w:b/>
                <w:bCs/>
                <w:lang w:val="en-GB" w:eastAsia="zh-CN"/>
              </w:rPr>
              <w:t>Comments</w:t>
            </w:r>
          </w:p>
        </w:tc>
      </w:tr>
      <w:tr w:rsidR="005574ED" w14:paraId="6A5D0E76" w14:textId="77777777" w:rsidTr="00140255">
        <w:tc>
          <w:tcPr>
            <w:tcW w:w="3145" w:type="dxa"/>
          </w:tcPr>
          <w:p w14:paraId="4C7D6130" w14:textId="77777777" w:rsidR="005574ED" w:rsidRDefault="005574ED" w:rsidP="00EB40FB">
            <w:pPr>
              <w:rPr>
                <w:lang w:val="en-GB" w:eastAsia="zh-CN"/>
              </w:rPr>
            </w:pPr>
            <w:r>
              <w:rPr>
                <w:lang w:val="en-GB" w:eastAsia="zh-CN"/>
              </w:rPr>
              <w:t>Samsung</w:t>
            </w:r>
          </w:p>
        </w:tc>
        <w:tc>
          <w:tcPr>
            <w:tcW w:w="6817" w:type="dxa"/>
          </w:tcPr>
          <w:p w14:paraId="010650F9" w14:textId="77777777" w:rsidR="005574ED" w:rsidRDefault="005574ED" w:rsidP="00EB40FB">
            <w:pPr>
              <w:rPr>
                <w:lang w:val="en-GB" w:eastAsia="zh-CN"/>
              </w:rPr>
            </w:pPr>
            <w:r>
              <w:rPr>
                <w:lang w:val="en-GB" w:eastAsia="zh-CN"/>
              </w:rPr>
              <w:t>We are ok with the proposal.</w:t>
            </w:r>
          </w:p>
        </w:tc>
      </w:tr>
      <w:tr w:rsidR="00140255" w14:paraId="185279F8" w14:textId="77777777" w:rsidTr="00140255">
        <w:tc>
          <w:tcPr>
            <w:tcW w:w="3145" w:type="dxa"/>
          </w:tcPr>
          <w:p w14:paraId="2CDD09FB" w14:textId="77777777" w:rsidR="00140255" w:rsidRDefault="00140255" w:rsidP="00302F7B">
            <w:pPr>
              <w:rPr>
                <w:lang w:val="en-GB" w:eastAsia="zh-CN"/>
              </w:rPr>
            </w:pPr>
            <w:r>
              <w:rPr>
                <w:lang w:val="en-GB" w:eastAsia="zh-CN"/>
              </w:rPr>
              <w:t>CATT</w:t>
            </w:r>
          </w:p>
        </w:tc>
        <w:tc>
          <w:tcPr>
            <w:tcW w:w="6817" w:type="dxa"/>
          </w:tcPr>
          <w:p w14:paraId="36D4AF36" w14:textId="77777777" w:rsidR="00140255" w:rsidRDefault="00140255" w:rsidP="00302F7B">
            <w:pPr>
              <w:rPr>
                <w:lang w:val="en-GB" w:eastAsia="zh-CN"/>
              </w:rPr>
            </w:pPr>
            <w:r>
              <w:rPr>
                <w:lang w:val="en-GB" w:eastAsia="zh-CN"/>
              </w:rPr>
              <w:t>We support narrow down the number of LBT schemes supported in WID.</w:t>
            </w:r>
          </w:p>
        </w:tc>
      </w:tr>
      <w:tr w:rsidR="00DD670E" w14:paraId="1458523D" w14:textId="77777777" w:rsidTr="00140255">
        <w:tc>
          <w:tcPr>
            <w:tcW w:w="3145" w:type="dxa"/>
          </w:tcPr>
          <w:p w14:paraId="5B01F9F7" w14:textId="1B57ACBA" w:rsidR="00DD670E" w:rsidRDefault="00DD670E" w:rsidP="00302F7B">
            <w:pPr>
              <w:rPr>
                <w:lang w:val="en-GB" w:eastAsia="zh-CN"/>
              </w:rPr>
            </w:pPr>
            <w:r>
              <w:rPr>
                <w:rFonts w:hint="eastAsia"/>
                <w:lang w:val="en-GB" w:eastAsia="zh-CN"/>
              </w:rPr>
              <w:t>OPPO</w:t>
            </w:r>
          </w:p>
        </w:tc>
        <w:tc>
          <w:tcPr>
            <w:tcW w:w="6817" w:type="dxa"/>
          </w:tcPr>
          <w:p w14:paraId="75DF58A3" w14:textId="0D8A28C0" w:rsidR="00DD670E" w:rsidRDefault="00DD670E" w:rsidP="00302F7B">
            <w:pPr>
              <w:rPr>
                <w:lang w:val="en-GB" w:eastAsia="zh-CN"/>
              </w:rPr>
            </w:pPr>
            <w:r>
              <w:rPr>
                <w:rFonts w:hint="eastAsia"/>
                <w:lang w:val="en-GB" w:eastAsia="zh-CN"/>
              </w:rPr>
              <w:t>OK</w:t>
            </w:r>
          </w:p>
        </w:tc>
      </w:tr>
      <w:tr w:rsidR="00023ABD" w14:paraId="68E1C8C5" w14:textId="77777777" w:rsidTr="00140255">
        <w:tc>
          <w:tcPr>
            <w:tcW w:w="3145" w:type="dxa"/>
          </w:tcPr>
          <w:p w14:paraId="4E8F10ED" w14:textId="46D0ACD2" w:rsidR="00023ABD" w:rsidRDefault="00023ABD" w:rsidP="00302F7B">
            <w:pPr>
              <w:rPr>
                <w:lang w:val="en-GB" w:eastAsia="zh-CN"/>
              </w:rPr>
            </w:pPr>
            <w:r>
              <w:rPr>
                <w:lang w:val="en-GB" w:eastAsia="zh-CN"/>
              </w:rPr>
              <w:t>InterDigital</w:t>
            </w:r>
          </w:p>
        </w:tc>
        <w:tc>
          <w:tcPr>
            <w:tcW w:w="6817" w:type="dxa"/>
          </w:tcPr>
          <w:p w14:paraId="61893C79" w14:textId="34C23196" w:rsidR="00023ABD" w:rsidRDefault="00023ABD" w:rsidP="004954E7">
            <w:pPr>
              <w:tabs>
                <w:tab w:val="left" w:pos="4020"/>
              </w:tabs>
              <w:rPr>
                <w:lang w:val="en-GB" w:eastAsia="zh-CN"/>
              </w:rPr>
            </w:pPr>
            <w:r>
              <w:rPr>
                <w:lang w:val="en-GB" w:eastAsia="zh-CN"/>
              </w:rPr>
              <w:t>We support the proposal</w:t>
            </w:r>
            <w:r w:rsidR="004954E7">
              <w:rPr>
                <w:lang w:val="en-GB" w:eastAsia="zh-CN"/>
              </w:rPr>
              <w:tab/>
            </w:r>
          </w:p>
        </w:tc>
      </w:tr>
      <w:tr w:rsidR="004954E7" w14:paraId="1A5397B0" w14:textId="77777777" w:rsidTr="00140255">
        <w:tc>
          <w:tcPr>
            <w:tcW w:w="3145" w:type="dxa"/>
          </w:tcPr>
          <w:p w14:paraId="22793AC5" w14:textId="6953D79D" w:rsidR="004954E7" w:rsidRDefault="004954E7" w:rsidP="004954E7">
            <w:pPr>
              <w:rPr>
                <w:lang w:val="en-GB" w:eastAsia="zh-CN"/>
              </w:rPr>
            </w:pPr>
            <w:r>
              <w:rPr>
                <w:lang w:val="en-GB" w:eastAsia="zh-CN"/>
              </w:rPr>
              <w:t>Lenovo, Motorola Mobility</w:t>
            </w:r>
          </w:p>
        </w:tc>
        <w:tc>
          <w:tcPr>
            <w:tcW w:w="6817" w:type="dxa"/>
          </w:tcPr>
          <w:p w14:paraId="1FD06F89" w14:textId="50838FBB" w:rsidR="004954E7" w:rsidRDefault="004954E7" w:rsidP="004954E7">
            <w:pPr>
              <w:tabs>
                <w:tab w:val="left" w:pos="4020"/>
              </w:tabs>
              <w:rPr>
                <w:lang w:val="en-GB" w:eastAsia="zh-CN"/>
              </w:rPr>
            </w:pPr>
            <w:r>
              <w:rPr>
                <w:lang w:val="en-GB" w:eastAsia="zh-CN"/>
              </w:rPr>
              <w:t>We are okay with the moderator’s proposal</w:t>
            </w:r>
          </w:p>
        </w:tc>
      </w:tr>
      <w:tr w:rsidR="007E1BC1" w14:paraId="065F951C" w14:textId="77777777" w:rsidTr="00140255">
        <w:tc>
          <w:tcPr>
            <w:tcW w:w="3145" w:type="dxa"/>
          </w:tcPr>
          <w:p w14:paraId="5020AD30" w14:textId="6C9A7547" w:rsidR="007E1BC1" w:rsidRDefault="007E1BC1" w:rsidP="007E1BC1">
            <w:pPr>
              <w:rPr>
                <w:lang w:val="en-GB" w:eastAsia="zh-CN"/>
              </w:rPr>
            </w:pPr>
            <w:r>
              <w:rPr>
                <w:lang w:val="en-GB" w:eastAsia="zh-CN"/>
              </w:rPr>
              <w:t>Intel</w:t>
            </w:r>
          </w:p>
        </w:tc>
        <w:tc>
          <w:tcPr>
            <w:tcW w:w="6817" w:type="dxa"/>
          </w:tcPr>
          <w:p w14:paraId="10A0DD89" w14:textId="7C920526" w:rsidR="007E1BC1" w:rsidRDefault="007E1BC1" w:rsidP="007E1BC1">
            <w:pPr>
              <w:tabs>
                <w:tab w:val="left" w:pos="4020"/>
              </w:tabs>
              <w:rPr>
                <w:lang w:val="en-GB" w:eastAsia="zh-CN"/>
              </w:rPr>
            </w:pPr>
            <w:r>
              <w:rPr>
                <w:lang w:val="en-GB" w:eastAsia="zh-CN"/>
              </w:rPr>
              <w:t>agree</w:t>
            </w:r>
          </w:p>
        </w:tc>
      </w:tr>
      <w:tr w:rsidR="00554DD4" w14:paraId="6ABC201C" w14:textId="77777777" w:rsidTr="00986B32">
        <w:tc>
          <w:tcPr>
            <w:tcW w:w="3145" w:type="dxa"/>
          </w:tcPr>
          <w:p w14:paraId="4370B0B7" w14:textId="77777777" w:rsidR="00554DD4" w:rsidRDefault="00554DD4" w:rsidP="00986B32">
            <w:pPr>
              <w:rPr>
                <w:lang w:val="en-GB" w:eastAsia="zh-CN"/>
              </w:rPr>
            </w:pPr>
            <w:r>
              <w:rPr>
                <w:lang w:val="en-GB" w:eastAsia="zh-CN"/>
              </w:rPr>
              <w:t>Ericsson</w:t>
            </w:r>
          </w:p>
        </w:tc>
        <w:tc>
          <w:tcPr>
            <w:tcW w:w="6817" w:type="dxa"/>
          </w:tcPr>
          <w:p w14:paraId="55384501" w14:textId="77777777" w:rsidR="00554DD4" w:rsidRDefault="00554DD4" w:rsidP="00986B32">
            <w:pPr>
              <w:tabs>
                <w:tab w:val="left" w:pos="4020"/>
              </w:tabs>
              <w:rPr>
                <w:lang w:val="en-GB" w:eastAsia="zh-CN"/>
              </w:rPr>
            </w:pPr>
            <w:r>
              <w:rPr>
                <w:lang w:val="en-GB" w:eastAsia="zh-CN"/>
              </w:rPr>
              <w:t>We are not supportive of addition enhancements on LBT procedures beyond what it is required by regulations.</w:t>
            </w:r>
          </w:p>
        </w:tc>
      </w:tr>
      <w:tr w:rsidR="00496CCA" w14:paraId="46ADB702" w14:textId="77777777" w:rsidTr="00986B32">
        <w:tc>
          <w:tcPr>
            <w:tcW w:w="3145" w:type="dxa"/>
          </w:tcPr>
          <w:p w14:paraId="58FDDA85" w14:textId="6A3836C9" w:rsidR="00496CCA" w:rsidRDefault="00496CCA" w:rsidP="00986B32">
            <w:pPr>
              <w:rPr>
                <w:lang w:val="en-GB" w:eastAsia="zh-CN"/>
              </w:rPr>
            </w:pPr>
            <w:r>
              <w:rPr>
                <w:lang w:val="en-GB" w:eastAsia="zh-CN"/>
              </w:rPr>
              <w:t>AT&amp;T</w:t>
            </w:r>
          </w:p>
        </w:tc>
        <w:tc>
          <w:tcPr>
            <w:tcW w:w="6817" w:type="dxa"/>
          </w:tcPr>
          <w:p w14:paraId="1DB5132F" w14:textId="7DE23112" w:rsidR="00496CCA" w:rsidRDefault="00496CCA" w:rsidP="00986B32">
            <w:pPr>
              <w:tabs>
                <w:tab w:val="left" w:pos="4020"/>
              </w:tabs>
              <w:rPr>
                <w:lang w:val="en-GB" w:eastAsia="zh-CN"/>
              </w:rPr>
            </w:pPr>
            <w:r>
              <w:rPr>
                <w:lang w:val="en-GB" w:eastAsia="zh-CN"/>
              </w:rPr>
              <w:t xml:space="preserve">Strongly support </w:t>
            </w:r>
          </w:p>
        </w:tc>
      </w:tr>
      <w:tr w:rsidR="00E3272D" w14:paraId="69340C45" w14:textId="77777777" w:rsidTr="00986B32">
        <w:tc>
          <w:tcPr>
            <w:tcW w:w="3145" w:type="dxa"/>
          </w:tcPr>
          <w:p w14:paraId="63B9276E" w14:textId="2F405277" w:rsidR="00E3272D" w:rsidRDefault="00E3272D" w:rsidP="00986B32">
            <w:pPr>
              <w:rPr>
                <w:lang w:val="en-GB" w:eastAsia="zh-CN"/>
              </w:rPr>
            </w:pPr>
            <w:r>
              <w:rPr>
                <w:lang w:val="en-GB" w:eastAsia="zh-CN"/>
              </w:rPr>
              <w:t>Qualcomm</w:t>
            </w:r>
          </w:p>
        </w:tc>
        <w:tc>
          <w:tcPr>
            <w:tcW w:w="6817" w:type="dxa"/>
          </w:tcPr>
          <w:p w14:paraId="512A921C" w14:textId="06DCCBFC" w:rsidR="00E3272D" w:rsidRDefault="00E3272D" w:rsidP="00986B32">
            <w:pPr>
              <w:tabs>
                <w:tab w:val="left" w:pos="4020"/>
              </w:tabs>
              <w:rPr>
                <w:lang w:val="en-GB" w:eastAsia="zh-CN"/>
              </w:rPr>
            </w:pPr>
            <w:r>
              <w:rPr>
                <w:lang w:val="en-GB" w:eastAsia="zh-CN"/>
              </w:rPr>
              <w:t>Agree</w:t>
            </w:r>
          </w:p>
        </w:tc>
      </w:tr>
      <w:tr w:rsidR="000C0CFE" w14:paraId="58D85106" w14:textId="77777777" w:rsidTr="00986B32">
        <w:tc>
          <w:tcPr>
            <w:tcW w:w="3145" w:type="dxa"/>
          </w:tcPr>
          <w:p w14:paraId="5D75FE59" w14:textId="2B711F44" w:rsidR="000C0CFE" w:rsidRDefault="000C0CFE" w:rsidP="00986B32">
            <w:pPr>
              <w:rPr>
                <w:lang w:val="en-GB" w:eastAsia="zh-CN"/>
              </w:rPr>
            </w:pPr>
            <w:r>
              <w:rPr>
                <w:lang w:val="en-GB" w:eastAsia="zh-CN"/>
              </w:rPr>
              <w:t>FUTUREWEI</w:t>
            </w:r>
          </w:p>
        </w:tc>
        <w:tc>
          <w:tcPr>
            <w:tcW w:w="6817" w:type="dxa"/>
          </w:tcPr>
          <w:p w14:paraId="12AB8349" w14:textId="3D59CDDF" w:rsidR="000C0CFE" w:rsidRDefault="000C0CFE" w:rsidP="00986B32">
            <w:pPr>
              <w:tabs>
                <w:tab w:val="left" w:pos="4020"/>
              </w:tabs>
              <w:rPr>
                <w:lang w:val="en-GB" w:eastAsia="zh-CN"/>
              </w:rPr>
            </w:pPr>
            <w:r>
              <w:rPr>
                <w:lang w:val="en-GB" w:eastAsia="zh-CN"/>
              </w:rPr>
              <w:t>We support this proposal</w:t>
            </w:r>
          </w:p>
        </w:tc>
      </w:tr>
      <w:tr w:rsidR="002865AB" w14:paraId="79B605FA" w14:textId="77777777" w:rsidTr="00986B32">
        <w:tc>
          <w:tcPr>
            <w:tcW w:w="3145" w:type="dxa"/>
          </w:tcPr>
          <w:p w14:paraId="2CA007BD" w14:textId="5FE94621" w:rsidR="002865AB" w:rsidRDefault="002865AB" w:rsidP="002865AB">
            <w:pPr>
              <w:rPr>
                <w:lang w:val="en-GB" w:eastAsia="zh-CN"/>
              </w:rPr>
            </w:pPr>
            <w:r>
              <w:rPr>
                <w:rFonts w:eastAsia="MS Mincho" w:hint="eastAsia"/>
                <w:lang w:val="en-GB" w:eastAsia="ja-JP"/>
              </w:rPr>
              <w:t>NTT DOCOMO</w:t>
            </w:r>
          </w:p>
        </w:tc>
        <w:tc>
          <w:tcPr>
            <w:tcW w:w="6817" w:type="dxa"/>
          </w:tcPr>
          <w:p w14:paraId="12559EB3" w14:textId="1334564E" w:rsidR="002865AB" w:rsidRDefault="002865AB" w:rsidP="002865AB">
            <w:pPr>
              <w:tabs>
                <w:tab w:val="left" w:pos="4020"/>
              </w:tabs>
              <w:rPr>
                <w:lang w:val="en-GB" w:eastAsia="zh-CN"/>
              </w:rPr>
            </w:pPr>
            <w:r>
              <w:rPr>
                <w:rFonts w:eastAsia="MS Mincho"/>
                <w:lang w:val="en-GB" w:eastAsia="ja-JP"/>
              </w:rPr>
              <w:t>W</w:t>
            </w:r>
            <w:r>
              <w:rPr>
                <w:rFonts w:eastAsia="MS Mincho" w:hint="eastAsia"/>
                <w:lang w:val="en-GB" w:eastAsia="ja-JP"/>
              </w:rPr>
              <w:t xml:space="preserve">e </w:t>
            </w:r>
            <w:r>
              <w:rPr>
                <w:rFonts w:eastAsia="MS Mincho"/>
                <w:lang w:val="en-GB" w:eastAsia="ja-JP"/>
              </w:rPr>
              <w:t xml:space="preserve">support the moderator’s proposal. </w:t>
            </w:r>
          </w:p>
        </w:tc>
      </w:tr>
      <w:tr w:rsidR="006772D9" w14:paraId="6566481C" w14:textId="77777777" w:rsidTr="00986B32">
        <w:tc>
          <w:tcPr>
            <w:tcW w:w="3145" w:type="dxa"/>
          </w:tcPr>
          <w:p w14:paraId="15BE9CC3" w14:textId="50F76455" w:rsidR="006772D9" w:rsidRDefault="006772D9" w:rsidP="006772D9">
            <w:pPr>
              <w:rPr>
                <w:rFonts w:eastAsia="MS Mincho"/>
                <w:lang w:val="en-GB" w:eastAsia="ja-JP"/>
              </w:rPr>
            </w:pPr>
            <w:r>
              <w:rPr>
                <w:rFonts w:hint="eastAsia"/>
                <w:lang w:val="en-GB" w:eastAsia="zh-CN"/>
              </w:rPr>
              <w:t>ZTE</w:t>
            </w:r>
          </w:p>
        </w:tc>
        <w:tc>
          <w:tcPr>
            <w:tcW w:w="6817" w:type="dxa"/>
          </w:tcPr>
          <w:p w14:paraId="4C90ADBF" w14:textId="3DD0F210" w:rsidR="006772D9" w:rsidRDefault="006772D9" w:rsidP="006772D9">
            <w:pPr>
              <w:tabs>
                <w:tab w:val="left" w:pos="4020"/>
              </w:tabs>
              <w:rPr>
                <w:rFonts w:eastAsia="MS Mincho"/>
                <w:lang w:val="en-GB" w:eastAsia="ja-JP"/>
              </w:rPr>
            </w:pPr>
            <w:r>
              <w:rPr>
                <w:rFonts w:hint="eastAsia"/>
                <w:lang w:val="en-GB" w:eastAsia="zh-CN"/>
              </w:rPr>
              <w:t>We support the proposal</w:t>
            </w:r>
          </w:p>
        </w:tc>
      </w:tr>
      <w:tr w:rsidR="00557A7E" w14:paraId="7D0599AE" w14:textId="77777777" w:rsidTr="00986B32">
        <w:tc>
          <w:tcPr>
            <w:tcW w:w="3145" w:type="dxa"/>
          </w:tcPr>
          <w:p w14:paraId="17AEE331" w14:textId="7E6BC561" w:rsidR="00557A7E" w:rsidRDefault="00557A7E" w:rsidP="00557A7E">
            <w:pPr>
              <w:rPr>
                <w:lang w:val="en-GB" w:eastAsia="zh-CN"/>
              </w:rPr>
            </w:pPr>
            <w:r>
              <w:rPr>
                <w:rFonts w:hint="eastAsia"/>
                <w:lang w:val="en-GB" w:eastAsia="zh-CN"/>
              </w:rPr>
              <w:t>v</w:t>
            </w:r>
            <w:r>
              <w:rPr>
                <w:lang w:val="en-GB" w:eastAsia="zh-CN"/>
              </w:rPr>
              <w:t>ivo</w:t>
            </w:r>
          </w:p>
        </w:tc>
        <w:tc>
          <w:tcPr>
            <w:tcW w:w="6817" w:type="dxa"/>
          </w:tcPr>
          <w:p w14:paraId="2B4E7C5C" w14:textId="0780180C" w:rsidR="00557A7E" w:rsidRDefault="00557A7E" w:rsidP="00557A7E">
            <w:pPr>
              <w:tabs>
                <w:tab w:val="left" w:pos="4020"/>
              </w:tabs>
              <w:rPr>
                <w:lang w:val="en-GB" w:eastAsia="zh-CN"/>
              </w:rPr>
            </w:pPr>
            <w:r>
              <w:rPr>
                <w:rFonts w:hint="eastAsia"/>
                <w:lang w:val="en-GB" w:eastAsia="zh-CN"/>
              </w:rPr>
              <w:t>A</w:t>
            </w:r>
            <w:r>
              <w:rPr>
                <w:lang w:val="en-GB" w:eastAsia="zh-CN"/>
              </w:rPr>
              <w:t>gree</w:t>
            </w:r>
          </w:p>
        </w:tc>
      </w:tr>
      <w:tr w:rsidR="00E85ACE" w14:paraId="2C7006FE" w14:textId="77777777" w:rsidTr="00986B32">
        <w:tc>
          <w:tcPr>
            <w:tcW w:w="3145" w:type="dxa"/>
          </w:tcPr>
          <w:p w14:paraId="3371E7B2" w14:textId="1E7ABCD4" w:rsidR="00E85ACE" w:rsidRDefault="00E85ACE" w:rsidP="00E85ACE">
            <w:pPr>
              <w:rPr>
                <w:lang w:val="en-GB" w:eastAsia="zh-CN"/>
              </w:rPr>
            </w:pPr>
            <w:r>
              <w:rPr>
                <w:lang w:val="en-GB" w:eastAsia="zh-CN"/>
              </w:rPr>
              <w:t>Apple</w:t>
            </w:r>
          </w:p>
        </w:tc>
        <w:tc>
          <w:tcPr>
            <w:tcW w:w="6817" w:type="dxa"/>
          </w:tcPr>
          <w:p w14:paraId="33D278C6" w14:textId="65AAD187" w:rsidR="00E85ACE" w:rsidRDefault="00E85ACE" w:rsidP="00E85ACE">
            <w:pPr>
              <w:tabs>
                <w:tab w:val="left" w:pos="4020"/>
              </w:tabs>
              <w:rPr>
                <w:lang w:val="en-GB" w:eastAsia="zh-CN"/>
              </w:rPr>
            </w:pPr>
            <w:r>
              <w:rPr>
                <w:lang w:val="en-GB" w:eastAsia="zh-CN"/>
              </w:rPr>
              <w:t>We are fine with the proposal</w:t>
            </w:r>
          </w:p>
        </w:tc>
      </w:tr>
      <w:tr w:rsidR="003336DF" w14:paraId="00F77198" w14:textId="77777777" w:rsidTr="00986B32">
        <w:tc>
          <w:tcPr>
            <w:tcW w:w="3145" w:type="dxa"/>
          </w:tcPr>
          <w:p w14:paraId="79C29920" w14:textId="485BF42F" w:rsidR="003336DF" w:rsidRDefault="003336DF" w:rsidP="003336DF">
            <w:pPr>
              <w:rPr>
                <w:lang w:val="en-GB" w:eastAsia="zh-CN"/>
              </w:rPr>
            </w:pPr>
            <w:r>
              <w:rPr>
                <w:rFonts w:eastAsiaTheme="minorEastAsia" w:hint="eastAsia"/>
                <w:lang w:val="en-GB" w:eastAsia="ko-KR"/>
              </w:rPr>
              <w:lastRenderedPageBreak/>
              <w:t>LG Electronics</w:t>
            </w:r>
          </w:p>
        </w:tc>
        <w:tc>
          <w:tcPr>
            <w:tcW w:w="6817" w:type="dxa"/>
          </w:tcPr>
          <w:p w14:paraId="397963D3" w14:textId="0AB39BF3" w:rsidR="003336DF" w:rsidRDefault="003336DF" w:rsidP="003336DF">
            <w:pPr>
              <w:tabs>
                <w:tab w:val="left" w:pos="4020"/>
              </w:tabs>
              <w:rPr>
                <w:lang w:val="en-GB" w:eastAsia="zh-CN"/>
              </w:rPr>
            </w:pPr>
            <w:r>
              <w:rPr>
                <w:rFonts w:eastAsiaTheme="minorEastAsia" w:hint="eastAsia"/>
                <w:lang w:val="en-GB" w:eastAsia="ko-KR"/>
              </w:rPr>
              <w:t>OK</w:t>
            </w:r>
          </w:p>
        </w:tc>
      </w:tr>
      <w:tr w:rsidR="0021103F" w14:paraId="4781DB0C" w14:textId="77777777" w:rsidTr="00986B32">
        <w:tc>
          <w:tcPr>
            <w:tcW w:w="3145" w:type="dxa"/>
          </w:tcPr>
          <w:p w14:paraId="765733E2" w14:textId="5BBD3187" w:rsidR="0021103F" w:rsidRDefault="0021103F" w:rsidP="003336DF">
            <w:pPr>
              <w:rPr>
                <w:rFonts w:eastAsiaTheme="minorEastAsia"/>
                <w:lang w:val="en-GB" w:eastAsia="ko-KR"/>
              </w:rPr>
            </w:pPr>
            <w:r>
              <w:rPr>
                <w:rFonts w:eastAsiaTheme="minorEastAsia"/>
                <w:lang w:val="en-GB" w:eastAsia="ko-KR"/>
              </w:rPr>
              <w:t>MediaTek</w:t>
            </w:r>
          </w:p>
        </w:tc>
        <w:tc>
          <w:tcPr>
            <w:tcW w:w="6817" w:type="dxa"/>
          </w:tcPr>
          <w:p w14:paraId="0A6E60BD" w14:textId="694B0940" w:rsidR="0021103F" w:rsidRDefault="0021103F" w:rsidP="003336DF">
            <w:pPr>
              <w:tabs>
                <w:tab w:val="left" w:pos="4020"/>
              </w:tabs>
              <w:rPr>
                <w:rFonts w:eastAsiaTheme="minorEastAsia"/>
                <w:lang w:val="en-GB" w:eastAsia="ko-KR"/>
              </w:rPr>
            </w:pPr>
            <w:r>
              <w:rPr>
                <w:rFonts w:eastAsiaTheme="minorEastAsia"/>
                <w:lang w:val="en-GB" w:eastAsia="ko-KR"/>
              </w:rPr>
              <w:t xml:space="preserve">Agree </w:t>
            </w:r>
          </w:p>
        </w:tc>
      </w:tr>
      <w:tr w:rsidR="00875A8A" w14:paraId="6B92CE92" w14:textId="77777777" w:rsidTr="00875A8A">
        <w:tc>
          <w:tcPr>
            <w:tcW w:w="3145" w:type="dxa"/>
          </w:tcPr>
          <w:p w14:paraId="4B3A8BE2" w14:textId="77777777" w:rsidR="00875A8A" w:rsidRDefault="00875A8A" w:rsidP="0022661A">
            <w:pPr>
              <w:rPr>
                <w:rFonts w:eastAsiaTheme="minorEastAsia"/>
                <w:lang w:val="en-GB" w:eastAsia="ko-KR"/>
              </w:rPr>
            </w:pPr>
            <w:r>
              <w:rPr>
                <w:rFonts w:hint="eastAsia"/>
                <w:lang w:val="en-GB" w:eastAsia="zh-CN"/>
              </w:rPr>
              <w:t>Huawei, HiSilicon</w:t>
            </w:r>
          </w:p>
        </w:tc>
        <w:tc>
          <w:tcPr>
            <w:tcW w:w="6817" w:type="dxa"/>
          </w:tcPr>
          <w:p w14:paraId="201548B3" w14:textId="77777777" w:rsidR="00875A8A" w:rsidRDefault="00875A8A" w:rsidP="0022661A">
            <w:pPr>
              <w:rPr>
                <w:rFonts w:eastAsiaTheme="minorEastAsia"/>
                <w:lang w:val="en-GB" w:eastAsia="ko-KR"/>
              </w:rPr>
            </w:pPr>
            <w:r>
              <w:rPr>
                <w:rFonts w:eastAsiaTheme="minorEastAsia"/>
                <w:lang w:val="en-GB" w:eastAsia="ko-KR"/>
              </w:rPr>
              <w:t>Ok with the proposal</w:t>
            </w:r>
          </w:p>
        </w:tc>
      </w:tr>
      <w:tr w:rsidR="00D672F8" w14:paraId="6580C75A" w14:textId="77777777" w:rsidTr="00875A8A">
        <w:tc>
          <w:tcPr>
            <w:tcW w:w="3145" w:type="dxa"/>
          </w:tcPr>
          <w:p w14:paraId="653310C6" w14:textId="250C8C2E" w:rsidR="00D672F8" w:rsidRDefault="00D672F8" w:rsidP="00D672F8">
            <w:pPr>
              <w:rPr>
                <w:lang w:val="en-GB" w:eastAsia="zh-CN"/>
              </w:rPr>
            </w:pPr>
            <w:r>
              <w:rPr>
                <w:rFonts w:eastAsia="MS Mincho" w:hint="eastAsia"/>
                <w:lang w:val="en-GB" w:eastAsia="ja-JP"/>
              </w:rPr>
              <w:t>S</w:t>
            </w:r>
            <w:r>
              <w:rPr>
                <w:rFonts w:eastAsia="MS Mincho"/>
                <w:lang w:val="en-GB" w:eastAsia="ja-JP"/>
              </w:rPr>
              <w:t>ony</w:t>
            </w:r>
          </w:p>
        </w:tc>
        <w:tc>
          <w:tcPr>
            <w:tcW w:w="6817" w:type="dxa"/>
          </w:tcPr>
          <w:p w14:paraId="73177217" w14:textId="6D6A79BB" w:rsidR="00D672F8" w:rsidRDefault="00D672F8" w:rsidP="00D672F8">
            <w:pPr>
              <w:rPr>
                <w:rFonts w:eastAsiaTheme="minorEastAsia"/>
                <w:lang w:val="en-GB" w:eastAsia="ko-KR"/>
              </w:rPr>
            </w:pPr>
            <w:r>
              <w:rPr>
                <w:rFonts w:eastAsia="MS Mincho" w:hint="eastAsia"/>
                <w:lang w:val="en-GB" w:eastAsia="ja-JP"/>
              </w:rPr>
              <w:t>W</w:t>
            </w:r>
            <w:r>
              <w:rPr>
                <w:rFonts w:eastAsia="MS Mincho"/>
                <w:lang w:val="en-GB" w:eastAsia="ja-JP"/>
              </w:rPr>
              <w:t>e support the proposal</w:t>
            </w:r>
          </w:p>
        </w:tc>
      </w:tr>
      <w:tr w:rsidR="002B1C27" w14:paraId="78357568" w14:textId="77777777" w:rsidTr="00875A8A">
        <w:tc>
          <w:tcPr>
            <w:tcW w:w="3145" w:type="dxa"/>
          </w:tcPr>
          <w:p w14:paraId="63DD4FAD" w14:textId="251A7DB4" w:rsidR="002B1C27" w:rsidRPr="002B1C27" w:rsidRDefault="002B1C27" w:rsidP="002B1C27">
            <w:pPr>
              <w:rPr>
                <w:rFonts w:eastAsia="MS Mincho"/>
                <w:color w:val="0070C0"/>
                <w:lang w:val="en-GB" w:eastAsia="ja-JP"/>
              </w:rPr>
            </w:pPr>
            <w:r w:rsidRPr="002B1C27">
              <w:rPr>
                <w:color w:val="0070C0"/>
                <w:lang w:val="en-GB" w:eastAsia="zh-CN"/>
              </w:rPr>
              <w:t>Nokia</w:t>
            </w:r>
          </w:p>
        </w:tc>
        <w:tc>
          <w:tcPr>
            <w:tcW w:w="6817" w:type="dxa"/>
          </w:tcPr>
          <w:p w14:paraId="3C4683A7" w14:textId="52CC8DEF" w:rsidR="002B1C27" w:rsidRPr="002B1C27" w:rsidRDefault="002B1C27" w:rsidP="002B1C27">
            <w:pPr>
              <w:rPr>
                <w:rFonts w:eastAsia="MS Mincho"/>
                <w:color w:val="0070C0"/>
                <w:lang w:val="en-GB" w:eastAsia="ja-JP"/>
              </w:rPr>
            </w:pPr>
            <w:r w:rsidRPr="002B1C27">
              <w:rPr>
                <w:color w:val="0070C0"/>
                <w:lang w:val="en-GB" w:eastAsia="zh-CN"/>
              </w:rPr>
              <w:t xml:space="preserve">We do not agree to this proposal. The practical gain of such schemes has not been demonstrated, and there is not sufficient time in the WI to consider them further. Moreover, the beam used for LBT can be left to implementation. </w:t>
            </w:r>
          </w:p>
        </w:tc>
      </w:tr>
    </w:tbl>
    <w:p w14:paraId="4E28CFD3" w14:textId="77777777" w:rsidR="00554DD4" w:rsidRPr="005574ED" w:rsidRDefault="00554DD4" w:rsidP="00554DD4">
      <w:pPr>
        <w:rPr>
          <w:bCs/>
          <w:lang w:val="en-GB"/>
        </w:rPr>
      </w:pPr>
    </w:p>
    <w:p w14:paraId="5AE9D7A3" w14:textId="77777777" w:rsidR="005574ED" w:rsidRPr="005574ED" w:rsidRDefault="005574ED" w:rsidP="004F07C7">
      <w:pPr>
        <w:rPr>
          <w:bCs/>
          <w:lang w:val="en-GB"/>
        </w:rPr>
      </w:pPr>
    </w:p>
    <w:p w14:paraId="495EAC34" w14:textId="77777777" w:rsidR="004F07C7" w:rsidRPr="004F07C7" w:rsidRDefault="004F07C7" w:rsidP="004F07C7">
      <w:pPr>
        <w:rPr>
          <w:sz w:val="28"/>
        </w:rPr>
      </w:pPr>
    </w:p>
    <w:p w14:paraId="512AC980" w14:textId="4941120C" w:rsidR="00E476AD" w:rsidRPr="0074087D" w:rsidRDefault="0074087D" w:rsidP="0074087D">
      <w:pPr>
        <w:pStyle w:val="Heading4"/>
        <w:numPr>
          <w:ilvl w:val="0"/>
          <w:numId w:val="0"/>
        </w:numPr>
        <w:rPr>
          <w:sz w:val="28"/>
        </w:rPr>
      </w:pPr>
      <w:r>
        <w:rPr>
          <w:sz w:val="28"/>
        </w:rPr>
        <w:t>6-4.1</w:t>
      </w:r>
      <w:r w:rsidRPr="00B177A0">
        <w:rPr>
          <w:sz w:val="28"/>
        </w:rPr>
        <w:t xml:space="preserve"> </w:t>
      </w:r>
      <w:r>
        <w:rPr>
          <w:sz w:val="28"/>
        </w:rPr>
        <w:t>Summary of the discussion on 4.1</w:t>
      </w:r>
      <w:r w:rsidRPr="00E476AD">
        <w:rPr>
          <w:sz w:val="28"/>
        </w:rPr>
        <w:t xml:space="preserve"> </w:t>
      </w:r>
      <w:r w:rsidRPr="00395262">
        <w:rPr>
          <w:sz w:val="28"/>
        </w:rPr>
        <w:t xml:space="preserve">Question </w:t>
      </w:r>
      <w:r>
        <w:rPr>
          <w:sz w:val="28"/>
        </w:rPr>
        <w:t>1:</w:t>
      </w:r>
      <w:r w:rsidRPr="0074087D">
        <w:rPr>
          <w:sz w:val="28"/>
        </w:rPr>
        <w:t xml:space="preserve"> Capturing latest regulatory status</w:t>
      </w:r>
    </w:p>
    <w:p w14:paraId="0DDD7571" w14:textId="77777777" w:rsidR="00CB1856" w:rsidRDefault="0074087D" w:rsidP="0074087D">
      <w:pPr>
        <w:pStyle w:val="Heading4"/>
        <w:numPr>
          <w:ilvl w:val="0"/>
          <w:numId w:val="0"/>
        </w:numPr>
        <w:rPr>
          <w:rFonts w:ascii="Times New Roman" w:hAnsi="Times New Roman"/>
          <w:sz w:val="20"/>
        </w:rPr>
      </w:pPr>
      <w:r w:rsidRPr="0074087D">
        <w:rPr>
          <w:rFonts w:ascii="Times New Roman" w:hAnsi="Times New Roman"/>
          <w:sz w:val="20"/>
        </w:rPr>
        <w:t>Due to limited time, only one company provide his feedback on this issue and agree with the proposal</w:t>
      </w:r>
      <w:r>
        <w:rPr>
          <w:rFonts w:ascii="Times New Roman" w:hAnsi="Times New Roman"/>
          <w:sz w:val="20"/>
        </w:rPr>
        <w:t xml:space="preserve"> “</w:t>
      </w:r>
      <w:r w:rsidR="00352704">
        <w:rPr>
          <w:rFonts w:ascii="Times New Roman" w:hAnsi="Times New Roman"/>
          <w:sz w:val="20"/>
        </w:rPr>
        <w:t xml:space="preserve">RAN4 prepare update for capturing the 60GHz regulatory status </w:t>
      </w:r>
      <w:r>
        <w:rPr>
          <w:rFonts w:ascii="Times New Roman" w:hAnsi="Times New Roman"/>
          <w:sz w:val="20"/>
        </w:rPr>
        <w:t>in TR38.807</w:t>
      </w:r>
      <w:r w:rsidR="00352704">
        <w:rPr>
          <w:rFonts w:ascii="Times New Roman" w:hAnsi="Times New Roman"/>
          <w:sz w:val="20"/>
        </w:rPr>
        <w:t>”</w:t>
      </w:r>
    </w:p>
    <w:p w14:paraId="5C70782F" w14:textId="2F1DE048" w:rsidR="0074087D" w:rsidRDefault="00CB1856" w:rsidP="0074087D">
      <w:pPr>
        <w:pStyle w:val="Heading4"/>
        <w:numPr>
          <w:ilvl w:val="0"/>
          <w:numId w:val="0"/>
        </w:numPr>
        <w:rPr>
          <w:rFonts w:ascii="Times New Roman" w:hAnsi="Times New Roman"/>
          <w:sz w:val="20"/>
        </w:rPr>
      </w:pPr>
      <w:r w:rsidRPr="00BE789F">
        <w:rPr>
          <w:rFonts w:ascii="Times New Roman" w:hAnsi="Times New Roman"/>
          <w:sz w:val="20"/>
          <w:highlight w:val="cyan"/>
        </w:rPr>
        <w:t>Let’s continue the discussion in the intermediate round</w:t>
      </w:r>
      <w:r w:rsidR="0074087D">
        <w:rPr>
          <w:rFonts w:ascii="Times New Roman" w:hAnsi="Times New Roman"/>
          <w:sz w:val="20"/>
        </w:rPr>
        <w:t xml:space="preserve"> </w:t>
      </w:r>
    </w:p>
    <w:tbl>
      <w:tblPr>
        <w:tblStyle w:val="TableGrid"/>
        <w:tblW w:w="0" w:type="auto"/>
        <w:tblLook w:val="04A0" w:firstRow="1" w:lastRow="0" w:firstColumn="1" w:lastColumn="0" w:noHBand="0" w:noVBand="1"/>
      </w:tblPr>
      <w:tblGrid>
        <w:gridCol w:w="3145"/>
        <w:gridCol w:w="6817"/>
      </w:tblGrid>
      <w:tr w:rsidR="00140255" w14:paraId="04EE206E" w14:textId="77777777" w:rsidTr="00302F7B">
        <w:tc>
          <w:tcPr>
            <w:tcW w:w="3145" w:type="dxa"/>
          </w:tcPr>
          <w:p w14:paraId="78D1ECD3" w14:textId="77777777" w:rsidR="00140255" w:rsidRPr="00D06F8C" w:rsidRDefault="00140255" w:rsidP="00302F7B">
            <w:pPr>
              <w:rPr>
                <w:b/>
                <w:bCs/>
                <w:lang w:val="en-GB" w:eastAsia="zh-CN"/>
              </w:rPr>
            </w:pPr>
            <w:r w:rsidRPr="00D06F8C">
              <w:rPr>
                <w:b/>
                <w:bCs/>
                <w:lang w:val="en-GB" w:eastAsia="zh-CN"/>
              </w:rPr>
              <w:t>Company</w:t>
            </w:r>
          </w:p>
        </w:tc>
        <w:tc>
          <w:tcPr>
            <w:tcW w:w="6817" w:type="dxa"/>
          </w:tcPr>
          <w:p w14:paraId="2877546A" w14:textId="77777777" w:rsidR="00140255" w:rsidRPr="00D06F8C" w:rsidRDefault="00140255" w:rsidP="00302F7B">
            <w:pPr>
              <w:rPr>
                <w:b/>
                <w:bCs/>
                <w:lang w:val="en-GB" w:eastAsia="zh-CN"/>
              </w:rPr>
            </w:pPr>
            <w:r w:rsidRPr="00D06F8C">
              <w:rPr>
                <w:b/>
                <w:bCs/>
                <w:lang w:val="en-GB" w:eastAsia="zh-CN"/>
              </w:rPr>
              <w:t>Comments</w:t>
            </w:r>
          </w:p>
        </w:tc>
      </w:tr>
      <w:tr w:rsidR="004530CD" w14:paraId="7AA90D14" w14:textId="77777777" w:rsidTr="00140255">
        <w:tc>
          <w:tcPr>
            <w:tcW w:w="3145" w:type="dxa"/>
          </w:tcPr>
          <w:p w14:paraId="6183CE03" w14:textId="734D8053" w:rsidR="004530CD" w:rsidRDefault="004530CD" w:rsidP="004530CD">
            <w:pPr>
              <w:rPr>
                <w:lang w:val="en-GB" w:eastAsia="zh-CN"/>
              </w:rPr>
            </w:pPr>
            <w:r>
              <w:rPr>
                <w:lang w:val="en-GB" w:eastAsia="zh-CN"/>
              </w:rPr>
              <w:t>Samsung</w:t>
            </w:r>
          </w:p>
        </w:tc>
        <w:tc>
          <w:tcPr>
            <w:tcW w:w="6817" w:type="dxa"/>
          </w:tcPr>
          <w:p w14:paraId="1883282D" w14:textId="252F158A" w:rsidR="004530CD" w:rsidRDefault="004530CD" w:rsidP="004530CD">
            <w:pPr>
              <w:rPr>
                <w:lang w:val="en-GB" w:eastAsia="zh-CN"/>
              </w:rPr>
            </w:pPr>
            <w:r>
              <w:rPr>
                <w:lang w:val="en-GB" w:eastAsia="zh-CN"/>
              </w:rPr>
              <w:t xml:space="preserve">We are OK with </w:t>
            </w:r>
            <w:r w:rsidR="005574ED">
              <w:rPr>
                <w:lang w:val="en-GB" w:eastAsia="zh-CN"/>
              </w:rPr>
              <w:t xml:space="preserve">the proposal </w:t>
            </w:r>
            <w:r w:rsidR="005574ED">
              <w:t>“RAN4 prepare update for capturing the 60GHz regulatory status in TR38.807”</w:t>
            </w:r>
          </w:p>
        </w:tc>
      </w:tr>
      <w:tr w:rsidR="007E1BC1" w14:paraId="5B2F58B4" w14:textId="77777777" w:rsidTr="00140255">
        <w:tc>
          <w:tcPr>
            <w:tcW w:w="3145" w:type="dxa"/>
          </w:tcPr>
          <w:p w14:paraId="4267A416" w14:textId="5E2F2958" w:rsidR="007E1BC1" w:rsidRDefault="007E1BC1" w:rsidP="007E1BC1">
            <w:pPr>
              <w:rPr>
                <w:lang w:val="en-GB" w:eastAsia="zh-CN"/>
              </w:rPr>
            </w:pPr>
            <w:r>
              <w:rPr>
                <w:lang w:val="en-GB" w:eastAsia="zh-CN"/>
              </w:rPr>
              <w:t>Intel</w:t>
            </w:r>
          </w:p>
        </w:tc>
        <w:tc>
          <w:tcPr>
            <w:tcW w:w="6817" w:type="dxa"/>
          </w:tcPr>
          <w:p w14:paraId="1D0EC885" w14:textId="5251EAC3" w:rsidR="007E1BC1" w:rsidRDefault="007E1BC1" w:rsidP="007E1BC1">
            <w:pPr>
              <w:rPr>
                <w:lang w:val="en-GB" w:eastAsia="zh-CN"/>
              </w:rPr>
            </w:pPr>
            <w:r>
              <w:rPr>
                <w:lang w:val="en-GB" w:eastAsia="zh-CN"/>
              </w:rPr>
              <w:t>Ok in principle. As Balazs clarified this can be done outside the WID, and by a company CR to TR38.807. We suggest interested companied to bring the CR directly to RAN Plenary.</w:t>
            </w:r>
          </w:p>
        </w:tc>
      </w:tr>
      <w:tr w:rsidR="000C0CFE" w14:paraId="32D3C29E" w14:textId="77777777" w:rsidTr="00140255">
        <w:tc>
          <w:tcPr>
            <w:tcW w:w="3145" w:type="dxa"/>
          </w:tcPr>
          <w:p w14:paraId="0B86023E" w14:textId="1FEC63AB" w:rsidR="000C0CFE" w:rsidRDefault="000C0CFE" w:rsidP="007E1BC1">
            <w:pPr>
              <w:rPr>
                <w:lang w:val="en-GB" w:eastAsia="zh-CN"/>
              </w:rPr>
            </w:pPr>
            <w:r>
              <w:rPr>
                <w:lang w:val="en-GB" w:eastAsia="zh-CN"/>
              </w:rPr>
              <w:t>FUTUREWEI</w:t>
            </w:r>
          </w:p>
        </w:tc>
        <w:tc>
          <w:tcPr>
            <w:tcW w:w="6817" w:type="dxa"/>
          </w:tcPr>
          <w:p w14:paraId="2F10CEA1" w14:textId="1DECC068" w:rsidR="000C0CFE" w:rsidRDefault="000C0CFE" w:rsidP="007E1BC1">
            <w:pPr>
              <w:rPr>
                <w:lang w:val="en-GB" w:eastAsia="zh-CN"/>
              </w:rPr>
            </w:pPr>
            <w:r>
              <w:rPr>
                <w:lang w:val="en-GB" w:eastAsia="zh-CN"/>
              </w:rPr>
              <w:t>OK</w:t>
            </w:r>
          </w:p>
        </w:tc>
      </w:tr>
      <w:tr w:rsidR="006772D9" w14:paraId="2305A99A" w14:textId="77777777" w:rsidTr="00140255">
        <w:tc>
          <w:tcPr>
            <w:tcW w:w="3145" w:type="dxa"/>
          </w:tcPr>
          <w:p w14:paraId="07B217CE" w14:textId="1A1D190D" w:rsidR="006772D9" w:rsidRDefault="006772D9" w:rsidP="006772D9">
            <w:pPr>
              <w:rPr>
                <w:lang w:val="en-GB" w:eastAsia="zh-CN"/>
              </w:rPr>
            </w:pPr>
            <w:r>
              <w:rPr>
                <w:rFonts w:hint="eastAsia"/>
                <w:lang w:val="en-GB" w:eastAsia="zh-CN"/>
              </w:rPr>
              <w:t>ZTE</w:t>
            </w:r>
          </w:p>
        </w:tc>
        <w:tc>
          <w:tcPr>
            <w:tcW w:w="6817" w:type="dxa"/>
          </w:tcPr>
          <w:p w14:paraId="6956B80D" w14:textId="11C2E180" w:rsidR="006772D9" w:rsidRDefault="006772D9" w:rsidP="006772D9">
            <w:pPr>
              <w:rPr>
                <w:lang w:val="en-GB" w:eastAsia="zh-CN"/>
              </w:rPr>
            </w:pPr>
            <w:r>
              <w:rPr>
                <w:rFonts w:hint="eastAsia"/>
                <w:lang w:val="en-GB" w:eastAsia="zh-CN"/>
              </w:rPr>
              <w:t xml:space="preserve">We share the </w:t>
            </w:r>
            <w:r>
              <w:rPr>
                <w:lang w:val="en-GB" w:eastAsia="zh-CN"/>
              </w:rPr>
              <w:t>same understanding with</w:t>
            </w:r>
            <w:r>
              <w:rPr>
                <w:rFonts w:hint="eastAsia"/>
                <w:lang w:val="en-GB" w:eastAsia="zh-CN"/>
              </w:rPr>
              <w:t xml:space="preserve"> Intel</w:t>
            </w:r>
            <w:r>
              <w:rPr>
                <w:lang w:val="en-GB" w:eastAsia="zh-CN"/>
              </w:rPr>
              <w:t xml:space="preserve"> on chairman’s suggestion</w:t>
            </w:r>
            <w:r>
              <w:rPr>
                <w:rFonts w:hint="eastAsia"/>
                <w:lang w:val="en-GB" w:eastAsia="zh-CN"/>
              </w:rPr>
              <w:t>.</w:t>
            </w:r>
          </w:p>
          <w:p w14:paraId="5647FEC5" w14:textId="3EDFAAA2" w:rsidR="006772D9" w:rsidRDefault="006772D9" w:rsidP="006772D9">
            <w:pPr>
              <w:rPr>
                <w:lang w:val="en-GB" w:eastAsia="zh-CN"/>
              </w:rPr>
            </w:pPr>
            <w:r>
              <w:rPr>
                <w:lang w:val="en-GB" w:eastAsia="zh-CN"/>
              </w:rPr>
              <w:t>And from the proposed updates in the contribution, we cannot find the reference in term of regulatory for China, maybe the proponent company can clarify more in the CR.</w:t>
            </w:r>
          </w:p>
        </w:tc>
      </w:tr>
      <w:tr w:rsidR="00E85ACE" w14:paraId="747FD0A9" w14:textId="77777777" w:rsidTr="00140255">
        <w:tc>
          <w:tcPr>
            <w:tcW w:w="3145" w:type="dxa"/>
          </w:tcPr>
          <w:p w14:paraId="553CB65C" w14:textId="6A9DD82E" w:rsidR="00E85ACE" w:rsidRDefault="00E85ACE" w:rsidP="00E85ACE">
            <w:pPr>
              <w:rPr>
                <w:lang w:val="en-GB" w:eastAsia="zh-CN"/>
              </w:rPr>
            </w:pPr>
            <w:r>
              <w:rPr>
                <w:lang w:val="en-GB" w:eastAsia="zh-CN"/>
              </w:rPr>
              <w:t>Apple</w:t>
            </w:r>
          </w:p>
        </w:tc>
        <w:tc>
          <w:tcPr>
            <w:tcW w:w="6817" w:type="dxa"/>
          </w:tcPr>
          <w:p w14:paraId="152CD8A4" w14:textId="447B4C47" w:rsidR="00E85ACE" w:rsidRDefault="00E85ACE" w:rsidP="00E85ACE">
            <w:pPr>
              <w:rPr>
                <w:lang w:val="en-GB" w:eastAsia="zh-CN"/>
              </w:rPr>
            </w:pPr>
            <w:r>
              <w:rPr>
                <w:lang w:val="en-GB" w:eastAsia="zh-CN"/>
              </w:rPr>
              <w:t>We are supportive to capture the regulatory status in TR 38.807 and we will do this by a company CR as suggested by the RAN chairman.</w:t>
            </w:r>
          </w:p>
        </w:tc>
      </w:tr>
      <w:tr w:rsidR="003336DF" w14:paraId="3FC8EF64" w14:textId="77777777" w:rsidTr="00140255">
        <w:tc>
          <w:tcPr>
            <w:tcW w:w="3145" w:type="dxa"/>
          </w:tcPr>
          <w:p w14:paraId="1110D18E" w14:textId="11595ED0" w:rsidR="003336DF" w:rsidRDefault="003336DF" w:rsidP="003336DF">
            <w:pPr>
              <w:rPr>
                <w:lang w:val="en-GB" w:eastAsia="zh-CN"/>
              </w:rPr>
            </w:pPr>
            <w:r>
              <w:rPr>
                <w:rFonts w:eastAsiaTheme="minorEastAsia" w:hint="eastAsia"/>
                <w:lang w:val="en-GB" w:eastAsia="ko-KR"/>
              </w:rPr>
              <w:t>LG Electronics</w:t>
            </w:r>
          </w:p>
        </w:tc>
        <w:tc>
          <w:tcPr>
            <w:tcW w:w="6817" w:type="dxa"/>
          </w:tcPr>
          <w:p w14:paraId="4D43DED8" w14:textId="2C97112E" w:rsidR="003336DF" w:rsidRDefault="003336DF" w:rsidP="003336DF">
            <w:pPr>
              <w:rPr>
                <w:lang w:val="en-GB" w:eastAsia="zh-CN"/>
              </w:rPr>
            </w:pPr>
            <w:r>
              <w:rPr>
                <w:rFonts w:eastAsiaTheme="minorEastAsia"/>
                <w:lang w:val="en-GB" w:eastAsia="ko-KR"/>
              </w:rPr>
              <w:t>We are OK with the proposal.</w:t>
            </w:r>
          </w:p>
        </w:tc>
      </w:tr>
      <w:tr w:rsidR="00875A8A" w14:paraId="6C4E42B8" w14:textId="77777777" w:rsidTr="00875A8A">
        <w:tc>
          <w:tcPr>
            <w:tcW w:w="3145" w:type="dxa"/>
          </w:tcPr>
          <w:p w14:paraId="7A0BA52E" w14:textId="77777777" w:rsidR="00875A8A" w:rsidRDefault="00875A8A" w:rsidP="0022661A">
            <w:pPr>
              <w:rPr>
                <w:rFonts w:eastAsiaTheme="minorEastAsia"/>
                <w:lang w:val="en-GB" w:eastAsia="ko-KR"/>
              </w:rPr>
            </w:pPr>
            <w:r>
              <w:rPr>
                <w:rFonts w:hint="eastAsia"/>
                <w:lang w:val="en-GB" w:eastAsia="zh-CN"/>
              </w:rPr>
              <w:lastRenderedPageBreak/>
              <w:t>Huawei, HiSilicon</w:t>
            </w:r>
          </w:p>
        </w:tc>
        <w:tc>
          <w:tcPr>
            <w:tcW w:w="6817" w:type="dxa"/>
          </w:tcPr>
          <w:p w14:paraId="2BCCD684" w14:textId="4C81990A" w:rsidR="00875A8A" w:rsidRDefault="00875A8A" w:rsidP="0022661A">
            <w:pPr>
              <w:rPr>
                <w:rFonts w:eastAsiaTheme="minorEastAsia"/>
                <w:lang w:val="en-GB" w:eastAsia="ko-KR"/>
              </w:rPr>
            </w:pPr>
            <w:r>
              <w:rPr>
                <w:rFonts w:eastAsiaTheme="minorEastAsia"/>
                <w:lang w:val="en-GB" w:eastAsia="ko-KR"/>
              </w:rPr>
              <w:t>Agree with Intel</w:t>
            </w:r>
          </w:p>
        </w:tc>
      </w:tr>
      <w:tr w:rsidR="002B1C27" w14:paraId="5DB081C3" w14:textId="77777777" w:rsidTr="00875A8A">
        <w:tc>
          <w:tcPr>
            <w:tcW w:w="3145" w:type="dxa"/>
          </w:tcPr>
          <w:p w14:paraId="659A648C" w14:textId="677F1EE3" w:rsidR="002B1C27" w:rsidRPr="002B1C27" w:rsidRDefault="002B1C27" w:rsidP="002B1C27">
            <w:pPr>
              <w:rPr>
                <w:color w:val="0070C0"/>
                <w:lang w:val="en-GB" w:eastAsia="zh-CN"/>
              </w:rPr>
            </w:pPr>
            <w:r w:rsidRPr="002B1C27">
              <w:rPr>
                <w:color w:val="0070C0"/>
                <w:lang w:val="en-GB" w:eastAsia="zh-CN"/>
              </w:rPr>
              <w:t>Nokia</w:t>
            </w:r>
          </w:p>
        </w:tc>
        <w:tc>
          <w:tcPr>
            <w:tcW w:w="6817" w:type="dxa"/>
          </w:tcPr>
          <w:p w14:paraId="6F104192" w14:textId="2CD56426" w:rsidR="002B1C27" w:rsidRPr="002B1C27" w:rsidRDefault="002B1C27" w:rsidP="002B1C27">
            <w:pPr>
              <w:rPr>
                <w:rFonts w:eastAsiaTheme="minorEastAsia"/>
                <w:color w:val="0070C0"/>
                <w:lang w:val="en-GB" w:eastAsia="ko-KR"/>
              </w:rPr>
            </w:pPr>
            <w:r w:rsidRPr="002B1C27">
              <w:rPr>
                <w:color w:val="0070C0"/>
                <w:lang w:val="en-GB" w:eastAsia="zh-CN"/>
              </w:rPr>
              <w:t>RAN Plenary can continue to maintain the TR.</w:t>
            </w:r>
          </w:p>
        </w:tc>
      </w:tr>
    </w:tbl>
    <w:p w14:paraId="4FBAB866" w14:textId="77777777" w:rsidR="0074087D" w:rsidRPr="004530CD" w:rsidRDefault="0074087D" w:rsidP="0074087D"/>
    <w:p w14:paraId="0B8A4DA3" w14:textId="24E7CB2F" w:rsidR="0074087D" w:rsidRDefault="0074087D" w:rsidP="0074087D">
      <w:pPr>
        <w:pStyle w:val="Heading4"/>
        <w:numPr>
          <w:ilvl w:val="0"/>
          <w:numId w:val="0"/>
        </w:numPr>
        <w:rPr>
          <w:sz w:val="28"/>
        </w:rPr>
      </w:pPr>
      <w:r>
        <w:rPr>
          <w:sz w:val="28"/>
        </w:rPr>
        <w:t>6-4.2</w:t>
      </w:r>
      <w:r w:rsidRPr="00B177A0">
        <w:rPr>
          <w:sz w:val="28"/>
        </w:rPr>
        <w:t xml:space="preserve"> </w:t>
      </w:r>
      <w:r>
        <w:rPr>
          <w:sz w:val="28"/>
        </w:rPr>
        <w:t>Summary of the discussion on 4.2</w:t>
      </w:r>
      <w:r w:rsidRPr="00E476AD">
        <w:rPr>
          <w:sz w:val="28"/>
        </w:rPr>
        <w:t xml:space="preserve"> </w:t>
      </w:r>
      <w:r w:rsidRPr="00395262">
        <w:rPr>
          <w:sz w:val="28"/>
        </w:rPr>
        <w:t xml:space="preserve">Question </w:t>
      </w:r>
      <w:r>
        <w:rPr>
          <w:sz w:val="28"/>
        </w:rPr>
        <w:t>2:</w:t>
      </w:r>
      <w:r w:rsidRPr="0074087D">
        <w:rPr>
          <w:sz w:val="28"/>
        </w:rPr>
        <w:t xml:space="preserve"> Definition of the frequency range 52.6-71GHz</w:t>
      </w:r>
    </w:p>
    <w:p w14:paraId="6B6A9646" w14:textId="098D9B4B" w:rsidR="000E1044" w:rsidRPr="000E1044" w:rsidRDefault="000E1044" w:rsidP="000E1044">
      <w:pPr>
        <w:rPr>
          <w:lang w:val="en-GB"/>
        </w:rPr>
      </w:pPr>
      <w:r>
        <w:rPr>
          <w:lang w:val="en-GB"/>
        </w:rPr>
        <w:t xml:space="preserve">Similarly, only one company provide his feedback on this issue and show preference on introducing FR3 for this frequency range. </w:t>
      </w:r>
    </w:p>
    <w:p w14:paraId="6D014E97" w14:textId="77777777" w:rsidR="00CB1856" w:rsidRPr="0074087D" w:rsidRDefault="00CB1856" w:rsidP="00CB1856">
      <w:pPr>
        <w:pStyle w:val="Heading4"/>
        <w:numPr>
          <w:ilvl w:val="0"/>
          <w:numId w:val="0"/>
        </w:numPr>
        <w:rPr>
          <w:rFonts w:ascii="Times New Roman" w:hAnsi="Times New Roman"/>
          <w:sz w:val="20"/>
        </w:rPr>
      </w:pPr>
      <w:r w:rsidRPr="00BE789F">
        <w:rPr>
          <w:rFonts w:ascii="Times New Roman" w:hAnsi="Times New Roman"/>
          <w:sz w:val="20"/>
          <w:highlight w:val="cyan"/>
        </w:rPr>
        <w:t>Let’s continue the discussion in the intermediate round</w:t>
      </w:r>
      <w:r>
        <w:rPr>
          <w:rFonts w:ascii="Times New Roman" w:hAnsi="Times New Roman"/>
          <w:sz w:val="20"/>
        </w:rPr>
        <w:t xml:space="preserve"> </w:t>
      </w:r>
    </w:p>
    <w:tbl>
      <w:tblPr>
        <w:tblStyle w:val="TableGrid"/>
        <w:tblW w:w="0" w:type="auto"/>
        <w:tblLook w:val="04A0" w:firstRow="1" w:lastRow="0" w:firstColumn="1" w:lastColumn="0" w:noHBand="0" w:noVBand="1"/>
      </w:tblPr>
      <w:tblGrid>
        <w:gridCol w:w="3145"/>
        <w:gridCol w:w="6817"/>
      </w:tblGrid>
      <w:tr w:rsidR="00140255" w:rsidRPr="00D06F8C" w14:paraId="5D25045A" w14:textId="77777777" w:rsidTr="00302F7B">
        <w:tc>
          <w:tcPr>
            <w:tcW w:w="3145" w:type="dxa"/>
          </w:tcPr>
          <w:p w14:paraId="0B657AFC" w14:textId="77777777" w:rsidR="00140255" w:rsidRPr="00D06F8C" w:rsidRDefault="00140255" w:rsidP="00302F7B">
            <w:pPr>
              <w:rPr>
                <w:b/>
                <w:bCs/>
                <w:lang w:val="en-GB" w:eastAsia="zh-CN"/>
              </w:rPr>
            </w:pPr>
            <w:r w:rsidRPr="00D06F8C">
              <w:rPr>
                <w:b/>
                <w:bCs/>
                <w:lang w:val="en-GB" w:eastAsia="zh-CN"/>
              </w:rPr>
              <w:t>Company</w:t>
            </w:r>
          </w:p>
        </w:tc>
        <w:tc>
          <w:tcPr>
            <w:tcW w:w="6817" w:type="dxa"/>
          </w:tcPr>
          <w:p w14:paraId="4F2BC4AD" w14:textId="77777777" w:rsidR="00140255" w:rsidRPr="00D06F8C" w:rsidRDefault="00140255" w:rsidP="00302F7B">
            <w:pPr>
              <w:rPr>
                <w:b/>
                <w:bCs/>
                <w:lang w:val="en-GB" w:eastAsia="zh-CN"/>
              </w:rPr>
            </w:pPr>
            <w:r w:rsidRPr="00D06F8C">
              <w:rPr>
                <w:b/>
                <w:bCs/>
                <w:lang w:val="en-GB" w:eastAsia="zh-CN"/>
              </w:rPr>
              <w:t>Comments</w:t>
            </w:r>
          </w:p>
        </w:tc>
      </w:tr>
      <w:tr w:rsidR="00140255" w14:paraId="14440B59" w14:textId="77777777" w:rsidTr="00302F7B">
        <w:tc>
          <w:tcPr>
            <w:tcW w:w="3145" w:type="dxa"/>
          </w:tcPr>
          <w:p w14:paraId="7024D2EC" w14:textId="77777777" w:rsidR="00140255" w:rsidRDefault="00140255" w:rsidP="00302F7B">
            <w:pPr>
              <w:rPr>
                <w:lang w:val="en-GB" w:eastAsia="zh-CN"/>
              </w:rPr>
            </w:pPr>
            <w:r>
              <w:rPr>
                <w:lang w:val="en-GB" w:eastAsia="zh-CN"/>
              </w:rPr>
              <w:t>Charter Communications</w:t>
            </w:r>
          </w:p>
        </w:tc>
        <w:tc>
          <w:tcPr>
            <w:tcW w:w="6817" w:type="dxa"/>
          </w:tcPr>
          <w:p w14:paraId="4FBCACF5" w14:textId="77777777" w:rsidR="00140255" w:rsidRDefault="00140255" w:rsidP="00302F7B">
            <w:pPr>
              <w:rPr>
                <w:lang w:val="en-GB" w:eastAsia="zh-CN"/>
              </w:rPr>
            </w:pPr>
            <w:r>
              <w:rPr>
                <w:lang w:val="en-GB" w:eastAsia="zh-CN"/>
              </w:rPr>
              <w:t xml:space="preserve">Fine with introducing a convenient name such as FR3. </w:t>
            </w:r>
          </w:p>
        </w:tc>
      </w:tr>
      <w:tr w:rsidR="00140255" w14:paraId="5845CF57" w14:textId="77777777" w:rsidTr="00140255">
        <w:tc>
          <w:tcPr>
            <w:tcW w:w="3145" w:type="dxa"/>
          </w:tcPr>
          <w:p w14:paraId="66B87F80" w14:textId="77777777" w:rsidR="00140255" w:rsidRDefault="00140255" w:rsidP="00302F7B">
            <w:pPr>
              <w:rPr>
                <w:lang w:val="en-GB" w:eastAsia="zh-CN"/>
              </w:rPr>
            </w:pPr>
            <w:r>
              <w:rPr>
                <w:lang w:val="en-GB" w:eastAsia="zh-CN"/>
              </w:rPr>
              <w:t>Samsung</w:t>
            </w:r>
          </w:p>
        </w:tc>
        <w:tc>
          <w:tcPr>
            <w:tcW w:w="6817" w:type="dxa"/>
          </w:tcPr>
          <w:p w14:paraId="4F004437" w14:textId="77777777" w:rsidR="00140255" w:rsidRDefault="00140255" w:rsidP="00302F7B">
            <w:pPr>
              <w:rPr>
                <w:lang w:val="en-GB" w:eastAsia="zh-CN"/>
              </w:rPr>
            </w:pPr>
            <w:r>
              <w:rPr>
                <w:lang w:val="en-GB" w:eastAsia="zh-CN"/>
              </w:rPr>
              <w:t>Prefer defining it as FR3.</w:t>
            </w:r>
          </w:p>
        </w:tc>
      </w:tr>
      <w:tr w:rsidR="00140255" w14:paraId="599BF7C3" w14:textId="77777777" w:rsidTr="00302F7B">
        <w:tc>
          <w:tcPr>
            <w:tcW w:w="3145" w:type="dxa"/>
          </w:tcPr>
          <w:p w14:paraId="11740EBB" w14:textId="77777777" w:rsidR="00140255" w:rsidRDefault="00140255" w:rsidP="00302F7B">
            <w:pPr>
              <w:rPr>
                <w:lang w:val="en-GB" w:eastAsia="zh-CN"/>
              </w:rPr>
            </w:pPr>
            <w:r>
              <w:rPr>
                <w:lang w:val="en-GB" w:eastAsia="zh-CN"/>
              </w:rPr>
              <w:t>CATT</w:t>
            </w:r>
          </w:p>
        </w:tc>
        <w:tc>
          <w:tcPr>
            <w:tcW w:w="6817" w:type="dxa"/>
          </w:tcPr>
          <w:p w14:paraId="2C65D4A8" w14:textId="77777777" w:rsidR="00140255" w:rsidRDefault="00140255" w:rsidP="00302F7B">
            <w:pPr>
              <w:rPr>
                <w:lang w:val="en-GB" w:eastAsia="zh-CN"/>
              </w:rPr>
            </w:pPr>
            <w:r>
              <w:rPr>
                <w:lang w:val="en-GB" w:eastAsia="zh-CN"/>
              </w:rPr>
              <w:t>We don’t see the need in defining 52.6-71 GHz as FR3 since all specification related to FR2 could not apply to FR3 directly.  All physical layer and performance related specifications would need to be specified and evaluated for  FR3.  This needs tremendous standard works</w:t>
            </w:r>
          </w:p>
        </w:tc>
      </w:tr>
      <w:tr w:rsidR="00623620" w14:paraId="71908118" w14:textId="77777777" w:rsidTr="00140255">
        <w:tc>
          <w:tcPr>
            <w:tcW w:w="3145" w:type="dxa"/>
          </w:tcPr>
          <w:p w14:paraId="0B0BAF38" w14:textId="084A04AD" w:rsidR="00623620" w:rsidRDefault="00DD670E" w:rsidP="00E0077E">
            <w:pPr>
              <w:rPr>
                <w:lang w:val="en-GB" w:eastAsia="zh-CN"/>
              </w:rPr>
            </w:pPr>
            <w:r>
              <w:rPr>
                <w:rFonts w:hint="eastAsia"/>
                <w:lang w:val="en-GB" w:eastAsia="zh-CN"/>
              </w:rPr>
              <w:t>OK</w:t>
            </w:r>
          </w:p>
        </w:tc>
        <w:tc>
          <w:tcPr>
            <w:tcW w:w="6817" w:type="dxa"/>
          </w:tcPr>
          <w:p w14:paraId="5A4DB11D" w14:textId="1AA219CC" w:rsidR="00623620" w:rsidRDefault="00DD670E" w:rsidP="00E0077E">
            <w:pPr>
              <w:rPr>
                <w:lang w:val="en-GB" w:eastAsia="zh-CN"/>
              </w:rPr>
            </w:pPr>
            <w:r>
              <w:rPr>
                <w:rFonts w:hint="eastAsia"/>
                <w:lang w:val="en-GB" w:eastAsia="zh-CN"/>
              </w:rPr>
              <w:t xml:space="preserve">Prefer FR3. </w:t>
            </w:r>
          </w:p>
        </w:tc>
      </w:tr>
      <w:tr w:rsidR="00023ABD" w14:paraId="38C267F9" w14:textId="77777777" w:rsidTr="00140255">
        <w:tc>
          <w:tcPr>
            <w:tcW w:w="3145" w:type="dxa"/>
          </w:tcPr>
          <w:p w14:paraId="4B468BC8" w14:textId="694E181D" w:rsidR="00023ABD" w:rsidRDefault="00023ABD" w:rsidP="00E0077E">
            <w:pPr>
              <w:rPr>
                <w:lang w:val="en-GB" w:eastAsia="zh-CN"/>
              </w:rPr>
            </w:pPr>
            <w:r>
              <w:rPr>
                <w:lang w:val="en-GB" w:eastAsia="zh-CN"/>
              </w:rPr>
              <w:t>InterDigital</w:t>
            </w:r>
          </w:p>
        </w:tc>
        <w:tc>
          <w:tcPr>
            <w:tcW w:w="6817" w:type="dxa"/>
          </w:tcPr>
          <w:p w14:paraId="6C6D50D2" w14:textId="5C373D3B" w:rsidR="00023ABD" w:rsidRDefault="00023ABD" w:rsidP="00E0077E">
            <w:pPr>
              <w:rPr>
                <w:lang w:val="en-GB" w:eastAsia="zh-CN"/>
              </w:rPr>
            </w:pPr>
            <w:r>
              <w:rPr>
                <w:lang w:val="en-GB" w:eastAsia="zh-CN"/>
              </w:rPr>
              <w:t>Slightly prefer to name it with a new frequency range (e.g., FR3) as we may have a new feature/functionality which may only apply to the new frequency range and not applicable for the existing FR2.</w:t>
            </w:r>
          </w:p>
        </w:tc>
      </w:tr>
      <w:tr w:rsidR="00760CFD" w14:paraId="3B21707A" w14:textId="77777777" w:rsidTr="00140255">
        <w:tc>
          <w:tcPr>
            <w:tcW w:w="3145" w:type="dxa"/>
          </w:tcPr>
          <w:p w14:paraId="377F1E8A" w14:textId="57F0AA74" w:rsidR="00760CFD" w:rsidRDefault="00760CFD" w:rsidP="00760CFD">
            <w:pPr>
              <w:rPr>
                <w:lang w:val="en-GB" w:eastAsia="zh-CN"/>
              </w:rPr>
            </w:pPr>
            <w:r>
              <w:rPr>
                <w:lang w:val="en-GB" w:eastAsia="zh-CN"/>
              </w:rPr>
              <w:t>Lenovo, Motorola Mobility</w:t>
            </w:r>
          </w:p>
        </w:tc>
        <w:tc>
          <w:tcPr>
            <w:tcW w:w="6817" w:type="dxa"/>
          </w:tcPr>
          <w:p w14:paraId="22C3585B" w14:textId="46C8180E" w:rsidR="00760CFD" w:rsidRDefault="00760CFD" w:rsidP="00760CFD">
            <w:pPr>
              <w:rPr>
                <w:lang w:val="en-GB" w:eastAsia="zh-CN"/>
              </w:rPr>
            </w:pPr>
            <w:r>
              <w:rPr>
                <w:lang w:val="en-GB" w:eastAsia="zh-CN"/>
              </w:rPr>
              <w:t>We are okay to define 52.6-71GHz as FR3</w:t>
            </w:r>
          </w:p>
        </w:tc>
      </w:tr>
      <w:tr w:rsidR="007E1BC1" w14:paraId="40BFDFD4" w14:textId="77777777" w:rsidTr="00140255">
        <w:tc>
          <w:tcPr>
            <w:tcW w:w="3145" w:type="dxa"/>
          </w:tcPr>
          <w:p w14:paraId="4A501D23" w14:textId="2BD9838E" w:rsidR="007E1BC1" w:rsidRDefault="007E1BC1" w:rsidP="007E1BC1">
            <w:pPr>
              <w:rPr>
                <w:lang w:val="en-GB" w:eastAsia="zh-CN"/>
              </w:rPr>
            </w:pPr>
            <w:r>
              <w:rPr>
                <w:lang w:val="en-GB" w:eastAsia="zh-CN"/>
              </w:rPr>
              <w:t>Intel</w:t>
            </w:r>
          </w:p>
        </w:tc>
        <w:tc>
          <w:tcPr>
            <w:tcW w:w="6817" w:type="dxa"/>
          </w:tcPr>
          <w:p w14:paraId="5298ADA2" w14:textId="77777777" w:rsidR="007E1BC1" w:rsidRDefault="007E1BC1" w:rsidP="007E1BC1">
            <w:pPr>
              <w:rPr>
                <w:lang w:val="en-GB" w:eastAsia="zh-CN"/>
              </w:rPr>
            </w:pPr>
            <w:r>
              <w:rPr>
                <w:lang w:val="en-GB" w:eastAsia="zh-CN"/>
              </w:rPr>
              <w:t>We think RAN4 would need to further discuss this matter as depending on how the new frequencies are handled, it may result in different specification work for RAN4 (and possibly RAN1 and RAN2).</w:t>
            </w:r>
          </w:p>
          <w:p w14:paraId="464A11E4" w14:textId="77777777" w:rsidR="007E1BC1" w:rsidRDefault="007E1BC1" w:rsidP="007E1BC1">
            <w:pPr>
              <w:rPr>
                <w:lang w:val="en-GB" w:eastAsia="zh-CN"/>
              </w:rPr>
            </w:pPr>
            <w:r>
              <w:rPr>
                <w:lang w:val="en-GB" w:eastAsia="zh-CN"/>
              </w:rPr>
              <w:t>We think adding the objective for RAN4 to determine whether to introduce a new FR or extend the existing FR2 should be sufficient, and no need to try to down select during the RAN Plenary. Especially given that this particular subject has not been discussed at all in the SI (so far).</w:t>
            </w:r>
          </w:p>
          <w:p w14:paraId="229D4334" w14:textId="77777777" w:rsidR="007E1BC1" w:rsidRDefault="007E1BC1" w:rsidP="007E1BC1">
            <w:pPr>
              <w:rPr>
                <w:lang w:val="en-GB" w:eastAsia="zh-CN"/>
              </w:rPr>
            </w:pPr>
            <w:r>
              <w:rPr>
                <w:lang w:val="en-GB" w:eastAsia="zh-CN"/>
              </w:rPr>
              <w:t>We suggest adding the following objective:</w:t>
            </w:r>
          </w:p>
          <w:p w14:paraId="0627E089" w14:textId="77777777" w:rsidR="007E1BC1" w:rsidRPr="00072C71" w:rsidRDefault="007E1BC1" w:rsidP="007E1BC1">
            <w:pPr>
              <w:pStyle w:val="ListParagraph"/>
              <w:numPr>
                <w:ilvl w:val="0"/>
                <w:numId w:val="19"/>
              </w:numPr>
              <w:rPr>
                <w:lang w:val="en-GB" w:eastAsia="zh-CN"/>
              </w:rPr>
            </w:pPr>
            <w:r w:rsidRPr="00072C71">
              <w:rPr>
                <w:lang w:val="en-GB" w:eastAsia="zh-CN"/>
              </w:rPr>
              <w:t>Identify whether new FR (e.g. FR3) shall be defined for the 52.6-71GHz frequency range or the existing FR2 shall be extended to cover 52.6-71GHz range</w:t>
            </w:r>
            <w:r>
              <w:rPr>
                <w:lang w:val="en-GB" w:eastAsia="zh-CN"/>
              </w:rPr>
              <w:t xml:space="preserve"> [RAN4]</w:t>
            </w:r>
          </w:p>
          <w:p w14:paraId="7E7A9C01" w14:textId="77777777" w:rsidR="007E1BC1" w:rsidRDefault="007E1BC1" w:rsidP="007E1BC1">
            <w:pPr>
              <w:rPr>
                <w:lang w:val="en-GB" w:eastAsia="zh-CN"/>
              </w:rPr>
            </w:pPr>
          </w:p>
        </w:tc>
      </w:tr>
      <w:tr w:rsidR="00554DD4" w14:paraId="722E2F38" w14:textId="77777777" w:rsidTr="00986B32">
        <w:tc>
          <w:tcPr>
            <w:tcW w:w="3145" w:type="dxa"/>
          </w:tcPr>
          <w:p w14:paraId="742017F8" w14:textId="77777777" w:rsidR="00554DD4" w:rsidRDefault="00554DD4" w:rsidP="00986B32">
            <w:pPr>
              <w:rPr>
                <w:lang w:val="en-GB" w:eastAsia="zh-CN"/>
              </w:rPr>
            </w:pPr>
            <w:r>
              <w:rPr>
                <w:lang w:val="en-GB" w:eastAsia="zh-CN"/>
              </w:rPr>
              <w:lastRenderedPageBreak/>
              <w:t>Ericsson</w:t>
            </w:r>
          </w:p>
        </w:tc>
        <w:tc>
          <w:tcPr>
            <w:tcW w:w="6817" w:type="dxa"/>
          </w:tcPr>
          <w:p w14:paraId="0E446D9F" w14:textId="77777777" w:rsidR="00554DD4" w:rsidRDefault="00554DD4" w:rsidP="00986B32">
            <w:pPr>
              <w:rPr>
                <w:lang w:val="en-GB" w:eastAsia="zh-CN"/>
              </w:rPr>
            </w:pPr>
            <w:r>
              <w:rPr>
                <w:lang w:val="en-GB" w:eastAsia="zh-CN"/>
              </w:rPr>
              <w:t>We share similar view as CATT. We prefer to consider this frequency range as extension of FR2.</w:t>
            </w:r>
          </w:p>
        </w:tc>
      </w:tr>
      <w:tr w:rsidR="00E3272D" w14:paraId="7C81EF45" w14:textId="77777777" w:rsidTr="00986B32">
        <w:tc>
          <w:tcPr>
            <w:tcW w:w="3145" w:type="dxa"/>
          </w:tcPr>
          <w:p w14:paraId="61CC5303" w14:textId="110AF79B" w:rsidR="00E3272D" w:rsidRDefault="00E3272D" w:rsidP="00986B32">
            <w:pPr>
              <w:rPr>
                <w:lang w:val="en-GB" w:eastAsia="zh-CN"/>
              </w:rPr>
            </w:pPr>
            <w:r>
              <w:rPr>
                <w:lang w:val="en-GB" w:eastAsia="zh-CN"/>
              </w:rPr>
              <w:t>Qualcomm</w:t>
            </w:r>
          </w:p>
        </w:tc>
        <w:tc>
          <w:tcPr>
            <w:tcW w:w="6817" w:type="dxa"/>
          </w:tcPr>
          <w:p w14:paraId="769991F9" w14:textId="14D990C7" w:rsidR="00E3272D" w:rsidRDefault="00E3272D" w:rsidP="00986B32">
            <w:pPr>
              <w:rPr>
                <w:lang w:val="en-GB" w:eastAsia="zh-CN"/>
              </w:rPr>
            </w:pPr>
            <w:r>
              <w:rPr>
                <w:lang w:val="en-GB" w:eastAsia="zh-CN"/>
              </w:rPr>
              <w:t>Prefer FR3</w:t>
            </w:r>
          </w:p>
        </w:tc>
      </w:tr>
      <w:tr w:rsidR="000C0CFE" w14:paraId="0082486C" w14:textId="77777777" w:rsidTr="00986B32">
        <w:tc>
          <w:tcPr>
            <w:tcW w:w="3145" w:type="dxa"/>
          </w:tcPr>
          <w:p w14:paraId="52027455" w14:textId="7381FF85" w:rsidR="000C0CFE" w:rsidRDefault="000C0CFE" w:rsidP="00986B32">
            <w:pPr>
              <w:rPr>
                <w:lang w:val="en-GB" w:eastAsia="zh-CN"/>
              </w:rPr>
            </w:pPr>
            <w:r>
              <w:rPr>
                <w:lang w:val="en-GB" w:eastAsia="zh-CN"/>
              </w:rPr>
              <w:t>FUTUREWEI</w:t>
            </w:r>
          </w:p>
        </w:tc>
        <w:tc>
          <w:tcPr>
            <w:tcW w:w="6817" w:type="dxa"/>
          </w:tcPr>
          <w:p w14:paraId="4335C2E3" w14:textId="153C78E6" w:rsidR="000C0CFE" w:rsidRDefault="000C0CFE" w:rsidP="00986B32">
            <w:pPr>
              <w:rPr>
                <w:lang w:val="en-GB" w:eastAsia="zh-CN"/>
              </w:rPr>
            </w:pPr>
            <w:r>
              <w:rPr>
                <w:lang w:val="en-GB"/>
              </w:rPr>
              <w:t>This needs not be part of the WID discussion. RAN4 can discuss and decide during the WI</w:t>
            </w:r>
          </w:p>
        </w:tc>
      </w:tr>
      <w:tr w:rsidR="006772D9" w14:paraId="705A5AD9" w14:textId="77777777" w:rsidTr="00986B32">
        <w:tc>
          <w:tcPr>
            <w:tcW w:w="3145" w:type="dxa"/>
          </w:tcPr>
          <w:p w14:paraId="4A047A33" w14:textId="2FCE343A" w:rsidR="006772D9" w:rsidRDefault="006772D9" w:rsidP="006772D9">
            <w:pPr>
              <w:rPr>
                <w:lang w:val="en-GB" w:eastAsia="zh-CN"/>
              </w:rPr>
            </w:pPr>
            <w:r>
              <w:rPr>
                <w:rFonts w:hint="eastAsia"/>
                <w:lang w:val="en-GB" w:eastAsia="zh-CN"/>
              </w:rPr>
              <w:t>ZTE</w:t>
            </w:r>
          </w:p>
        </w:tc>
        <w:tc>
          <w:tcPr>
            <w:tcW w:w="6817" w:type="dxa"/>
          </w:tcPr>
          <w:p w14:paraId="28D0E127" w14:textId="1EEA65E1" w:rsidR="006772D9" w:rsidRDefault="006772D9" w:rsidP="006772D9">
            <w:pPr>
              <w:rPr>
                <w:lang w:val="en-GB"/>
              </w:rPr>
            </w:pPr>
            <w:r>
              <w:rPr>
                <w:lang w:val="en-GB" w:eastAsia="zh-CN"/>
              </w:rPr>
              <w:t>Fine to add the objective, and which option to be taken should</w:t>
            </w:r>
            <w:r>
              <w:rPr>
                <w:lang w:eastAsia="zh-CN"/>
              </w:rPr>
              <w:t xml:space="preserve"> be handled by RAN4.</w:t>
            </w:r>
          </w:p>
        </w:tc>
      </w:tr>
      <w:tr w:rsidR="00557A7E" w14:paraId="0608C5DB" w14:textId="77777777" w:rsidTr="00986B32">
        <w:tc>
          <w:tcPr>
            <w:tcW w:w="3145" w:type="dxa"/>
          </w:tcPr>
          <w:p w14:paraId="2C356B36" w14:textId="3BE7B27D" w:rsidR="00557A7E" w:rsidRDefault="00557A7E" w:rsidP="006772D9">
            <w:pPr>
              <w:rPr>
                <w:lang w:val="en-GB" w:eastAsia="zh-CN"/>
              </w:rPr>
            </w:pPr>
            <w:r>
              <w:rPr>
                <w:rFonts w:hint="eastAsia"/>
                <w:lang w:val="en-GB" w:eastAsia="zh-CN"/>
              </w:rPr>
              <w:t>v</w:t>
            </w:r>
            <w:r>
              <w:rPr>
                <w:lang w:val="en-GB" w:eastAsia="zh-CN"/>
              </w:rPr>
              <w:t>ivo</w:t>
            </w:r>
          </w:p>
        </w:tc>
        <w:tc>
          <w:tcPr>
            <w:tcW w:w="6817" w:type="dxa"/>
          </w:tcPr>
          <w:p w14:paraId="185EC06D" w14:textId="4757B56B" w:rsidR="00557A7E" w:rsidRDefault="00557A7E" w:rsidP="006772D9">
            <w:pPr>
              <w:rPr>
                <w:lang w:val="en-GB" w:eastAsia="zh-CN"/>
              </w:rPr>
            </w:pPr>
            <w:r>
              <w:rPr>
                <w:rFonts w:hint="eastAsia"/>
                <w:lang w:val="en-GB" w:eastAsia="zh-CN"/>
              </w:rPr>
              <w:t>W</w:t>
            </w:r>
            <w:r>
              <w:rPr>
                <w:lang w:val="en-GB" w:eastAsia="zh-CN"/>
              </w:rPr>
              <w:t>e are fine with Intel’s proposal to further discuss this in RAN4 with added objective.</w:t>
            </w:r>
          </w:p>
        </w:tc>
      </w:tr>
      <w:tr w:rsidR="00E85ACE" w14:paraId="23E3375B" w14:textId="77777777" w:rsidTr="00986B32">
        <w:tc>
          <w:tcPr>
            <w:tcW w:w="3145" w:type="dxa"/>
          </w:tcPr>
          <w:p w14:paraId="67C16DD1" w14:textId="0813E402" w:rsidR="00E85ACE" w:rsidRDefault="00E85ACE" w:rsidP="00E85ACE">
            <w:pPr>
              <w:rPr>
                <w:lang w:val="en-GB" w:eastAsia="zh-CN"/>
              </w:rPr>
            </w:pPr>
            <w:r>
              <w:rPr>
                <w:lang w:val="en-GB" w:eastAsia="zh-CN"/>
              </w:rPr>
              <w:t>Apple</w:t>
            </w:r>
          </w:p>
        </w:tc>
        <w:tc>
          <w:tcPr>
            <w:tcW w:w="6817" w:type="dxa"/>
          </w:tcPr>
          <w:p w14:paraId="029EDF25" w14:textId="7E1ED8B2" w:rsidR="00E85ACE" w:rsidRDefault="00E85ACE" w:rsidP="00E85ACE">
            <w:pPr>
              <w:rPr>
                <w:lang w:val="en-GB" w:eastAsia="zh-CN"/>
              </w:rPr>
            </w:pPr>
            <w:r>
              <w:rPr>
                <w:lang w:val="en-GB" w:eastAsia="zh-CN"/>
              </w:rPr>
              <w:t>We are fine with defining the 52.6 GHz to 71 GHz spectrum as FR3.</w:t>
            </w:r>
          </w:p>
        </w:tc>
      </w:tr>
      <w:tr w:rsidR="003336DF" w14:paraId="08DF1F94" w14:textId="77777777" w:rsidTr="00986B32">
        <w:tc>
          <w:tcPr>
            <w:tcW w:w="3145" w:type="dxa"/>
          </w:tcPr>
          <w:p w14:paraId="3BCD1AC5" w14:textId="67F321C5" w:rsidR="003336DF" w:rsidRDefault="003336DF" w:rsidP="003336DF">
            <w:pPr>
              <w:rPr>
                <w:lang w:val="en-GB" w:eastAsia="zh-CN"/>
              </w:rPr>
            </w:pPr>
            <w:r>
              <w:rPr>
                <w:rFonts w:eastAsiaTheme="minorEastAsia" w:hint="eastAsia"/>
                <w:lang w:val="en-GB" w:eastAsia="ko-KR"/>
              </w:rPr>
              <w:t>LG Electronics</w:t>
            </w:r>
          </w:p>
        </w:tc>
        <w:tc>
          <w:tcPr>
            <w:tcW w:w="6817" w:type="dxa"/>
          </w:tcPr>
          <w:p w14:paraId="4688CAF6" w14:textId="756365D8" w:rsidR="003336DF" w:rsidRDefault="003336DF" w:rsidP="003336DF">
            <w:pPr>
              <w:rPr>
                <w:lang w:val="en-GB" w:eastAsia="zh-CN"/>
              </w:rPr>
            </w:pPr>
            <w:r>
              <w:rPr>
                <w:rFonts w:eastAsiaTheme="minorEastAsia" w:hint="eastAsia"/>
                <w:lang w:val="en-GB" w:eastAsia="ko-KR"/>
              </w:rPr>
              <w:t>Agree with Intel</w:t>
            </w:r>
            <w:r>
              <w:rPr>
                <w:rFonts w:eastAsiaTheme="minorEastAsia"/>
                <w:lang w:val="en-GB" w:eastAsia="ko-KR"/>
              </w:rPr>
              <w:t>’s proposal.</w:t>
            </w:r>
          </w:p>
        </w:tc>
      </w:tr>
      <w:tr w:rsidR="00875A8A" w14:paraId="21781DB6" w14:textId="77777777" w:rsidTr="00875A8A">
        <w:tc>
          <w:tcPr>
            <w:tcW w:w="3145" w:type="dxa"/>
          </w:tcPr>
          <w:p w14:paraId="22D8F0A6" w14:textId="77777777" w:rsidR="00875A8A" w:rsidRDefault="00875A8A" w:rsidP="0022661A">
            <w:pPr>
              <w:rPr>
                <w:rFonts w:eastAsiaTheme="minorEastAsia"/>
                <w:lang w:val="en-GB" w:eastAsia="ko-KR"/>
              </w:rPr>
            </w:pPr>
            <w:r>
              <w:rPr>
                <w:rFonts w:hint="eastAsia"/>
                <w:lang w:val="en-GB" w:eastAsia="zh-CN"/>
              </w:rPr>
              <w:t>Huawei, HiSilicon</w:t>
            </w:r>
          </w:p>
        </w:tc>
        <w:tc>
          <w:tcPr>
            <w:tcW w:w="6817" w:type="dxa"/>
          </w:tcPr>
          <w:p w14:paraId="7794C5E0" w14:textId="47B5184F" w:rsidR="00875A8A" w:rsidRDefault="00875A8A" w:rsidP="00875A8A">
            <w:pPr>
              <w:rPr>
                <w:rFonts w:eastAsiaTheme="minorEastAsia"/>
                <w:lang w:val="en-GB" w:eastAsia="ko-KR"/>
              </w:rPr>
            </w:pPr>
            <w:r>
              <w:rPr>
                <w:rFonts w:eastAsiaTheme="minorEastAsia"/>
                <w:lang w:val="en-GB" w:eastAsia="ko-KR"/>
              </w:rPr>
              <w:t>Agree with Intel that RAN4 should lead that discussion. Checking the impact to RAN1 and RAN2 specs may also be useful, but companies can do that when providing contributions to RAN4. If needed the discussion can be brought from RAN4 to RAN plenary with a recommendation from RAN4.</w:t>
            </w:r>
          </w:p>
        </w:tc>
      </w:tr>
      <w:tr w:rsidR="00D672F8" w14:paraId="7D8A4A1C" w14:textId="77777777" w:rsidTr="00875A8A">
        <w:tc>
          <w:tcPr>
            <w:tcW w:w="3145" w:type="dxa"/>
          </w:tcPr>
          <w:p w14:paraId="46D42F67" w14:textId="4B10CAE4" w:rsidR="00D672F8" w:rsidRDefault="00D672F8" w:rsidP="00D672F8">
            <w:pPr>
              <w:rPr>
                <w:lang w:val="en-GB" w:eastAsia="zh-CN"/>
              </w:rPr>
            </w:pPr>
            <w:r w:rsidRPr="00D672F8">
              <w:rPr>
                <w:lang w:val="en-GB" w:eastAsia="zh-CN"/>
              </w:rPr>
              <w:t>Sony</w:t>
            </w:r>
          </w:p>
        </w:tc>
        <w:tc>
          <w:tcPr>
            <w:tcW w:w="6817" w:type="dxa"/>
          </w:tcPr>
          <w:p w14:paraId="552B69E5" w14:textId="376F8DB9" w:rsidR="00D672F8" w:rsidRDefault="00D672F8" w:rsidP="00875A8A">
            <w:pPr>
              <w:rPr>
                <w:rFonts w:eastAsiaTheme="minorEastAsia"/>
                <w:lang w:val="en-GB" w:eastAsia="ko-KR"/>
              </w:rPr>
            </w:pPr>
            <w:r w:rsidRPr="00D672F8">
              <w:rPr>
                <w:lang w:val="en-GB" w:eastAsia="zh-CN"/>
              </w:rPr>
              <w:t>Prefer to define 52.6-71GHz as FR3.</w:t>
            </w:r>
          </w:p>
        </w:tc>
      </w:tr>
      <w:tr w:rsidR="002B1C27" w14:paraId="157FABA1" w14:textId="77777777" w:rsidTr="00875A8A">
        <w:tc>
          <w:tcPr>
            <w:tcW w:w="3145" w:type="dxa"/>
          </w:tcPr>
          <w:p w14:paraId="5DE49A95" w14:textId="737B5000" w:rsidR="002B1C27" w:rsidRPr="00D672F8" w:rsidRDefault="002B1C27" w:rsidP="002B1C27">
            <w:pPr>
              <w:rPr>
                <w:lang w:val="en-GB" w:eastAsia="zh-CN"/>
              </w:rPr>
            </w:pPr>
            <w:r w:rsidRPr="002B1C27">
              <w:rPr>
                <w:color w:val="0070C0"/>
                <w:lang w:val="en-GB" w:eastAsia="zh-CN"/>
              </w:rPr>
              <w:t>Nokia</w:t>
            </w:r>
          </w:p>
        </w:tc>
        <w:tc>
          <w:tcPr>
            <w:tcW w:w="6817" w:type="dxa"/>
          </w:tcPr>
          <w:p w14:paraId="260B2B0F" w14:textId="5CB9093C" w:rsidR="002B1C27" w:rsidRPr="00D672F8" w:rsidRDefault="002B1C27" w:rsidP="002B1C27">
            <w:pPr>
              <w:rPr>
                <w:lang w:val="en-GB" w:eastAsia="zh-CN"/>
              </w:rPr>
            </w:pPr>
            <w:r w:rsidRPr="00F37A6C">
              <w:rPr>
                <w:color w:val="0070C0"/>
              </w:rPr>
              <w:t>Clearly some way is needed to refer to the frequency range over which new functionality is applicable, without including the whole of FR2. Specification impact should be the primary consideration in making a decision on how to do this. The simplest solution could be to define FR3 as 52.6-71GHz, with a statement that “all functionality of FR2 applies unless explicitly modified” in order to avoid having to duplicate a lot of specification work for the new FR.</w:t>
            </w:r>
          </w:p>
        </w:tc>
      </w:tr>
      <w:tr w:rsidR="00B010D9" w14:paraId="3DE8EACE" w14:textId="77777777" w:rsidTr="00875A8A">
        <w:tc>
          <w:tcPr>
            <w:tcW w:w="3145" w:type="dxa"/>
          </w:tcPr>
          <w:p w14:paraId="78732F20" w14:textId="7CC50C25" w:rsidR="00B010D9" w:rsidRPr="002B1C27" w:rsidRDefault="00B010D9" w:rsidP="002B1C27">
            <w:pPr>
              <w:rPr>
                <w:color w:val="0070C0"/>
                <w:lang w:val="en-GB" w:eastAsia="zh-CN"/>
              </w:rPr>
            </w:pPr>
            <w:r>
              <w:rPr>
                <w:color w:val="0070C0"/>
                <w:lang w:val="en-GB" w:eastAsia="zh-CN"/>
              </w:rPr>
              <w:t>AT&amp;T</w:t>
            </w:r>
          </w:p>
        </w:tc>
        <w:tc>
          <w:tcPr>
            <w:tcW w:w="6817" w:type="dxa"/>
          </w:tcPr>
          <w:p w14:paraId="75E3C426" w14:textId="0CA93CA4" w:rsidR="00B010D9" w:rsidRPr="00F37A6C" w:rsidRDefault="00B010D9" w:rsidP="002B1C27">
            <w:pPr>
              <w:rPr>
                <w:color w:val="0070C0"/>
              </w:rPr>
            </w:pPr>
            <w:r>
              <w:rPr>
                <w:color w:val="0070C0"/>
              </w:rPr>
              <w:t>We agree with Nokia comments that we need to distinguish the new frequency range and specification impact should be a primary consideration. We should also consider extending the scope of 38.101-3 to include the new frequency range so that the corresponding inter-band CA/DC combinations can be captured in a common place.</w:t>
            </w:r>
          </w:p>
        </w:tc>
      </w:tr>
    </w:tbl>
    <w:p w14:paraId="70D67BF7" w14:textId="77777777" w:rsidR="00554DD4" w:rsidRPr="00E476AD" w:rsidRDefault="00554DD4" w:rsidP="00554DD4">
      <w:pPr>
        <w:rPr>
          <w:lang w:val="en-GB"/>
        </w:rPr>
      </w:pPr>
    </w:p>
    <w:p w14:paraId="307C9D94" w14:textId="77777777" w:rsidR="00E476AD" w:rsidRPr="00E476AD" w:rsidRDefault="00E476AD" w:rsidP="00E476AD">
      <w:pPr>
        <w:rPr>
          <w:lang w:val="en-GB"/>
        </w:rPr>
      </w:pPr>
    </w:p>
    <w:p w14:paraId="2AF25D8B" w14:textId="77777777" w:rsidR="00E476AD" w:rsidRPr="00E476AD" w:rsidRDefault="00E476AD" w:rsidP="00E476AD">
      <w:pPr>
        <w:rPr>
          <w:lang w:val="en-GB"/>
        </w:rPr>
      </w:pPr>
    </w:p>
    <w:p w14:paraId="0033A76A" w14:textId="77777777" w:rsidR="00E476AD" w:rsidRPr="00E476AD" w:rsidRDefault="00E476AD" w:rsidP="00E476AD">
      <w:pPr>
        <w:rPr>
          <w:lang w:val="en-GB"/>
        </w:rPr>
      </w:pPr>
    </w:p>
    <w:p w14:paraId="18922A7F" w14:textId="77777777" w:rsidR="00E476AD" w:rsidRPr="00E476AD" w:rsidRDefault="00E476AD" w:rsidP="00E476AD">
      <w:pPr>
        <w:rPr>
          <w:lang w:val="en-GB"/>
        </w:rPr>
      </w:pPr>
    </w:p>
    <w:p w14:paraId="32953970" w14:textId="77777777" w:rsidR="00E476AD" w:rsidRPr="00E476AD" w:rsidRDefault="00E476AD" w:rsidP="00E476AD">
      <w:pPr>
        <w:rPr>
          <w:lang w:val="en-GB"/>
        </w:rPr>
      </w:pPr>
    </w:p>
    <w:p w14:paraId="6C5877E4" w14:textId="77777777" w:rsidR="00E476AD" w:rsidRPr="00E476AD" w:rsidRDefault="00E476AD" w:rsidP="00E476AD">
      <w:pPr>
        <w:rPr>
          <w:lang w:val="en-GB"/>
        </w:rPr>
      </w:pPr>
    </w:p>
    <w:p w14:paraId="63F2050C" w14:textId="77777777" w:rsidR="00E476AD" w:rsidRPr="00E476AD" w:rsidRDefault="00E476AD" w:rsidP="00E476AD">
      <w:pPr>
        <w:rPr>
          <w:lang w:val="en-GB"/>
        </w:rPr>
      </w:pPr>
    </w:p>
    <w:p w14:paraId="67B5943D" w14:textId="77777777" w:rsidR="00E476AD" w:rsidRPr="00E476AD" w:rsidRDefault="00E476AD" w:rsidP="00E476AD">
      <w:pPr>
        <w:rPr>
          <w:lang w:val="en-GB"/>
        </w:rPr>
      </w:pPr>
    </w:p>
    <w:p w14:paraId="3D9A71D5" w14:textId="77777777" w:rsidR="00E476AD" w:rsidRPr="00E476AD" w:rsidRDefault="00E476AD" w:rsidP="00E476AD">
      <w:pPr>
        <w:rPr>
          <w:lang w:val="en-GB"/>
        </w:rPr>
      </w:pPr>
    </w:p>
    <w:p w14:paraId="3E86030F" w14:textId="77777777" w:rsidR="00E476AD" w:rsidRPr="00E476AD" w:rsidRDefault="00E476AD" w:rsidP="00E476AD">
      <w:pPr>
        <w:rPr>
          <w:lang w:val="en-GB"/>
        </w:rPr>
      </w:pPr>
    </w:p>
    <w:p w14:paraId="31DAC54B" w14:textId="77777777" w:rsidR="00E476AD" w:rsidRPr="00E476AD" w:rsidRDefault="00E476AD" w:rsidP="00E476AD">
      <w:pPr>
        <w:rPr>
          <w:lang w:val="en-GB"/>
        </w:rPr>
      </w:pPr>
    </w:p>
    <w:p w14:paraId="3079DE54" w14:textId="77777777" w:rsidR="00E476AD" w:rsidRPr="00E476AD" w:rsidRDefault="00E476AD" w:rsidP="00E476AD">
      <w:pPr>
        <w:rPr>
          <w:lang w:val="en-GB"/>
        </w:rPr>
      </w:pPr>
    </w:p>
    <w:p w14:paraId="0E321675" w14:textId="77777777" w:rsidR="00E476AD" w:rsidRPr="00E476AD" w:rsidRDefault="00E476AD" w:rsidP="00E476AD">
      <w:pPr>
        <w:rPr>
          <w:lang w:val="en-GB"/>
        </w:rPr>
      </w:pPr>
    </w:p>
    <w:p w14:paraId="1F8E1CFD" w14:textId="77777777" w:rsidR="00E476AD" w:rsidRPr="00E476AD" w:rsidRDefault="00E476AD" w:rsidP="00E476AD">
      <w:pPr>
        <w:rPr>
          <w:lang w:val="en-GB"/>
        </w:rPr>
      </w:pPr>
    </w:p>
    <w:p w14:paraId="58F4E72A" w14:textId="77777777" w:rsidR="00035E53" w:rsidRPr="00AF4A32" w:rsidRDefault="00035E53" w:rsidP="00AF4A32">
      <w:pPr>
        <w:rPr>
          <w:lang w:val="en-GB" w:eastAsia="zh-CN"/>
        </w:rPr>
      </w:pPr>
    </w:p>
    <w:p w14:paraId="12EB139F" w14:textId="77777777" w:rsidR="00FC22CC" w:rsidRPr="00FC22CC" w:rsidRDefault="00FC22CC" w:rsidP="00FC22CC">
      <w:pPr>
        <w:rPr>
          <w:lang w:val="en-GB"/>
        </w:rPr>
      </w:pPr>
    </w:p>
    <w:p w14:paraId="5EC299B4" w14:textId="7EAACA07" w:rsidR="00FC22CC" w:rsidRDefault="00FC22CC" w:rsidP="00A969AD">
      <w:pPr>
        <w:pStyle w:val="Heading1"/>
      </w:pPr>
      <w:r>
        <w:t>Contacts</w:t>
      </w:r>
    </w:p>
    <w:p w14:paraId="6A8F6C46" w14:textId="77777777" w:rsidR="00FC22CC" w:rsidRDefault="00FC22CC" w:rsidP="00FC22CC">
      <w:r>
        <w:t>Please provide a company contact that the email discussion moderator can contact if required.</w:t>
      </w:r>
    </w:p>
    <w:tbl>
      <w:tblPr>
        <w:tblStyle w:val="TableGrid"/>
        <w:tblW w:w="0" w:type="auto"/>
        <w:tblLook w:val="04A0" w:firstRow="1" w:lastRow="0" w:firstColumn="1" w:lastColumn="0" w:noHBand="0" w:noVBand="1"/>
      </w:tblPr>
      <w:tblGrid>
        <w:gridCol w:w="1696"/>
        <w:gridCol w:w="7935"/>
      </w:tblGrid>
      <w:tr w:rsidR="00FC22CC" w14:paraId="652591CA" w14:textId="77777777" w:rsidTr="008E60B2">
        <w:tc>
          <w:tcPr>
            <w:tcW w:w="1696" w:type="dxa"/>
          </w:tcPr>
          <w:p w14:paraId="0E40484C" w14:textId="77777777" w:rsidR="00FC22CC" w:rsidRPr="00421552" w:rsidRDefault="00FC22CC" w:rsidP="00A438EF">
            <w:pPr>
              <w:pStyle w:val="TAL"/>
              <w:jc w:val="center"/>
            </w:pPr>
            <w:r w:rsidRPr="00421552">
              <w:lastRenderedPageBreak/>
              <w:t>Company</w:t>
            </w:r>
          </w:p>
        </w:tc>
        <w:tc>
          <w:tcPr>
            <w:tcW w:w="7935" w:type="dxa"/>
          </w:tcPr>
          <w:p w14:paraId="532247B3" w14:textId="77777777" w:rsidR="00FC22CC" w:rsidRPr="00421552" w:rsidRDefault="00FC22CC" w:rsidP="00A438EF">
            <w:pPr>
              <w:pStyle w:val="TAL"/>
              <w:jc w:val="center"/>
            </w:pPr>
            <w:r w:rsidRPr="00421552">
              <w:t>Contact name and email</w:t>
            </w:r>
          </w:p>
        </w:tc>
      </w:tr>
      <w:tr w:rsidR="00FC22CC" w:rsidRPr="002B1C27" w14:paraId="3EAC692B" w14:textId="77777777" w:rsidTr="008E60B2">
        <w:tc>
          <w:tcPr>
            <w:tcW w:w="1696" w:type="dxa"/>
          </w:tcPr>
          <w:p w14:paraId="6D56E492" w14:textId="5DA644E2" w:rsidR="00FC22CC" w:rsidRDefault="00026385" w:rsidP="008E60B2">
            <w:pPr>
              <w:pStyle w:val="TAL"/>
            </w:pPr>
            <w:r>
              <w:t>CMCC</w:t>
            </w:r>
          </w:p>
        </w:tc>
        <w:tc>
          <w:tcPr>
            <w:tcW w:w="7935" w:type="dxa"/>
          </w:tcPr>
          <w:p w14:paraId="398BAE59" w14:textId="612BCA6A" w:rsidR="00FC22CC" w:rsidRPr="00053BD4" w:rsidRDefault="00026385" w:rsidP="008E60B2">
            <w:pPr>
              <w:pStyle w:val="TAL"/>
              <w:rPr>
                <w:lang w:val="fr-FR"/>
              </w:rPr>
            </w:pPr>
            <w:r w:rsidRPr="00053BD4">
              <w:rPr>
                <w:lang w:val="fr-FR"/>
              </w:rPr>
              <w:t>Xiaodong Xu, xuxiaodong@chinamobile.com</w:t>
            </w:r>
          </w:p>
        </w:tc>
      </w:tr>
      <w:tr w:rsidR="00FC22CC" w14:paraId="098E22A6" w14:textId="77777777" w:rsidTr="008E60B2">
        <w:tc>
          <w:tcPr>
            <w:tcW w:w="1696" w:type="dxa"/>
          </w:tcPr>
          <w:p w14:paraId="774B727B" w14:textId="73A6CB85" w:rsidR="00FC22CC" w:rsidRDefault="00C66362" w:rsidP="008E60B2">
            <w:pPr>
              <w:pStyle w:val="TAL"/>
            </w:pPr>
            <w:r>
              <w:t>Charter Communications</w:t>
            </w:r>
          </w:p>
        </w:tc>
        <w:tc>
          <w:tcPr>
            <w:tcW w:w="7935" w:type="dxa"/>
          </w:tcPr>
          <w:p w14:paraId="2473CD0D" w14:textId="7882ED03" w:rsidR="00FC22CC" w:rsidRDefault="00C66362" w:rsidP="008E60B2">
            <w:pPr>
              <w:pStyle w:val="TAL"/>
            </w:pPr>
            <w:r>
              <w:t>Amitav.mukherjee@charter.com</w:t>
            </w:r>
          </w:p>
        </w:tc>
      </w:tr>
      <w:tr w:rsidR="00C63792" w14:paraId="411318EC" w14:textId="77777777" w:rsidTr="008E60B2">
        <w:tc>
          <w:tcPr>
            <w:tcW w:w="1696" w:type="dxa"/>
          </w:tcPr>
          <w:p w14:paraId="2CD3F340" w14:textId="55E2A863" w:rsidR="00C63792" w:rsidRDefault="00C63792" w:rsidP="00C63792">
            <w:pPr>
              <w:pStyle w:val="TAL"/>
            </w:pPr>
            <w:r>
              <w:t>Samsung</w:t>
            </w:r>
          </w:p>
        </w:tc>
        <w:tc>
          <w:tcPr>
            <w:tcW w:w="7935" w:type="dxa"/>
          </w:tcPr>
          <w:p w14:paraId="5A27B9E3" w14:textId="7362D207" w:rsidR="00C63792" w:rsidRDefault="00C63792" w:rsidP="00C63792">
            <w:pPr>
              <w:pStyle w:val="TAL"/>
            </w:pPr>
            <w:r>
              <w:t>Hongbo.si@samsung.com</w:t>
            </w:r>
          </w:p>
        </w:tc>
      </w:tr>
      <w:tr w:rsidR="00C63792" w14:paraId="0B470B56" w14:textId="77777777" w:rsidTr="008E60B2">
        <w:tc>
          <w:tcPr>
            <w:tcW w:w="1696" w:type="dxa"/>
          </w:tcPr>
          <w:p w14:paraId="14AFFF50" w14:textId="3A304225" w:rsidR="00C63792" w:rsidRDefault="00064126" w:rsidP="00C63792">
            <w:pPr>
              <w:pStyle w:val="TAL"/>
            </w:pPr>
            <w:r>
              <w:t>Lenovo, Motorola Mobility</w:t>
            </w:r>
          </w:p>
        </w:tc>
        <w:tc>
          <w:tcPr>
            <w:tcW w:w="7935" w:type="dxa"/>
          </w:tcPr>
          <w:p w14:paraId="3EE250EB" w14:textId="5D962A60" w:rsidR="00C63792" w:rsidRDefault="00064126" w:rsidP="00C63792">
            <w:pPr>
              <w:pStyle w:val="TAL"/>
            </w:pPr>
            <w:r>
              <w:t>abhamri@lenovo.com</w:t>
            </w:r>
          </w:p>
        </w:tc>
      </w:tr>
      <w:tr w:rsidR="00C63792" w14:paraId="44F99672" w14:textId="77777777" w:rsidTr="008E60B2">
        <w:tc>
          <w:tcPr>
            <w:tcW w:w="1696" w:type="dxa"/>
          </w:tcPr>
          <w:p w14:paraId="3F8A8C0D" w14:textId="21236736" w:rsidR="00C63792" w:rsidRDefault="00B400EA" w:rsidP="00C63792">
            <w:pPr>
              <w:pStyle w:val="TAL"/>
            </w:pPr>
            <w:r>
              <w:t>Qualcomm</w:t>
            </w:r>
          </w:p>
        </w:tc>
        <w:tc>
          <w:tcPr>
            <w:tcW w:w="7935" w:type="dxa"/>
          </w:tcPr>
          <w:p w14:paraId="412BB633" w14:textId="63666674" w:rsidR="00C63792" w:rsidRDefault="00B400EA" w:rsidP="00C63792">
            <w:pPr>
              <w:pStyle w:val="TAL"/>
            </w:pPr>
            <w:r>
              <w:t>jingsun@qti.qualcomm.com</w:t>
            </w:r>
          </w:p>
        </w:tc>
      </w:tr>
      <w:tr w:rsidR="00C63792" w14:paraId="7623F96A" w14:textId="77777777" w:rsidTr="008E60B2">
        <w:tc>
          <w:tcPr>
            <w:tcW w:w="1696" w:type="dxa"/>
          </w:tcPr>
          <w:p w14:paraId="360D7E0A" w14:textId="7132F98F" w:rsidR="00C63792" w:rsidRDefault="004B0666" w:rsidP="00C63792">
            <w:pPr>
              <w:pStyle w:val="TAL"/>
            </w:pPr>
            <w:r>
              <w:t>Ericsson</w:t>
            </w:r>
          </w:p>
        </w:tc>
        <w:tc>
          <w:tcPr>
            <w:tcW w:w="7935" w:type="dxa"/>
          </w:tcPr>
          <w:p w14:paraId="3EA90B51" w14:textId="4C2D2AF7" w:rsidR="00C63792" w:rsidRDefault="004B0666" w:rsidP="00C63792">
            <w:pPr>
              <w:pStyle w:val="TAL"/>
            </w:pPr>
            <w:r>
              <w:t>sorour.falahati@ericsson.com</w:t>
            </w:r>
          </w:p>
        </w:tc>
      </w:tr>
      <w:tr w:rsidR="00C63792" w14:paraId="60AE6139" w14:textId="77777777" w:rsidTr="008E60B2">
        <w:tc>
          <w:tcPr>
            <w:tcW w:w="1696" w:type="dxa"/>
          </w:tcPr>
          <w:p w14:paraId="5D24534A" w14:textId="7B85EF5E" w:rsidR="00C63792" w:rsidRDefault="007F1ED8" w:rsidP="00C63792">
            <w:pPr>
              <w:pStyle w:val="TAL"/>
              <w:rPr>
                <w:lang w:eastAsia="zh-CN"/>
              </w:rPr>
            </w:pPr>
            <w:r>
              <w:rPr>
                <w:rFonts w:hint="eastAsia"/>
                <w:lang w:eastAsia="zh-CN"/>
              </w:rPr>
              <w:t>v</w:t>
            </w:r>
            <w:r>
              <w:rPr>
                <w:lang w:eastAsia="zh-CN"/>
              </w:rPr>
              <w:t>ivo</w:t>
            </w:r>
          </w:p>
        </w:tc>
        <w:tc>
          <w:tcPr>
            <w:tcW w:w="7935" w:type="dxa"/>
          </w:tcPr>
          <w:p w14:paraId="559C1A6B" w14:textId="18570ABD" w:rsidR="00C63792" w:rsidRDefault="00F3376D" w:rsidP="00C63792">
            <w:pPr>
              <w:pStyle w:val="TAL"/>
              <w:rPr>
                <w:lang w:eastAsia="zh-CN"/>
              </w:rPr>
            </w:pPr>
            <w:hyperlink r:id="rId15" w:history="1">
              <w:r w:rsidR="00EC55C4" w:rsidRPr="00EE4242">
                <w:rPr>
                  <w:rStyle w:val="Hyperlink"/>
                  <w:rFonts w:hint="eastAsia"/>
                  <w:lang w:eastAsia="zh-CN"/>
                </w:rPr>
                <w:t>s</w:t>
              </w:r>
              <w:r w:rsidR="00EC55C4" w:rsidRPr="00EE4242">
                <w:rPr>
                  <w:rStyle w:val="Hyperlink"/>
                  <w:lang w:eastAsia="zh-CN"/>
                </w:rPr>
                <w:t>unpeng@vivo.com</w:t>
              </w:r>
            </w:hyperlink>
          </w:p>
        </w:tc>
      </w:tr>
      <w:tr w:rsidR="00EC55C4" w14:paraId="73635154" w14:textId="77777777" w:rsidTr="00501953">
        <w:tc>
          <w:tcPr>
            <w:tcW w:w="1696" w:type="dxa"/>
          </w:tcPr>
          <w:p w14:paraId="2DBFA253" w14:textId="77777777" w:rsidR="00EC55C4" w:rsidRDefault="00EC55C4" w:rsidP="00501953">
            <w:pPr>
              <w:pStyle w:val="TAL"/>
            </w:pPr>
            <w:r>
              <w:t>AT&amp;T</w:t>
            </w:r>
          </w:p>
        </w:tc>
        <w:tc>
          <w:tcPr>
            <w:tcW w:w="7935" w:type="dxa"/>
          </w:tcPr>
          <w:p w14:paraId="2BC30353" w14:textId="77777777" w:rsidR="00EC55C4" w:rsidRDefault="00EC55C4" w:rsidP="00501953">
            <w:pPr>
              <w:pStyle w:val="TAL"/>
            </w:pPr>
            <w:r>
              <w:t>ralf_bendlin@labs.att.com</w:t>
            </w:r>
          </w:p>
        </w:tc>
      </w:tr>
      <w:tr w:rsidR="00EC55C4" w14:paraId="7442478B" w14:textId="77777777" w:rsidTr="008E60B2">
        <w:tc>
          <w:tcPr>
            <w:tcW w:w="1696" w:type="dxa"/>
          </w:tcPr>
          <w:p w14:paraId="4D4EC90D" w14:textId="58B17769" w:rsidR="00EC55C4" w:rsidRDefault="00B414C1" w:rsidP="00C63792">
            <w:pPr>
              <w:pStyle w:val="TAL"/>
              <w:rPr>
                <w:lang w:eastAsia="zh-CN"/>
              </w:rPr>
            </w:pPr>
            <w:r>
              <w:rPr>
                <w:rFonts w:hint="eastAsia"/>
                <w:lang w:eastAsia="zh-CN"/>
              </w:rPr>
              <w:t>ZTE</w:t>
            </w:r>
          </w:p>
        </w:tc>
        <w:tc>
          <w:tcPr>
            <w:tcW w:w="7935" w:type="dxa"/>
          </w:tcPr>
          <w:p w14:paraId="6283C5A5" w14:textId="75D53006" w:rsidR="00EC55C4" w:rsidRDefault="00B414C1" w:rsidP="00C63792">
            <w:pPr>
              <w:pStyle w:val="TAL"/>
              <w:rPr>
                <w:lang w:eastAsia="zh-CN"/>
              </w:rPr>
            </w:pPr>
            <w:r>
              <w:rPr>
                <w:lang w:eastAsia="zh-CN"/>
              </w:rPr>
              <w:t>t</w:t>
            </w:r>
            <w:r>
              <w:rPr>
                <w:rFonts w:hint="eastAsia"/>
                <w:lang w:eastAsia="zh-CN"/>
              </w:rPr>
              <w:t>ian.</w:t>
            </w:r>
            <w:r>
              <w:rPr>
                <w:lang w:eastAsia="zh-CN"/>
              </w:rPr>
              <w:t>li150@zte.com.cn</w:t>
            </w:r>
          </w:p>
        </w:tc>
      </w:tr>
      <w:tr w:rsidR="008E7F4F" w14:paraId="4A46A6BC" w14:textId="77777777" w:rsidTr="008E60B2">
        <w:tc>
          <w:tcPr>
            <w:tcW w:w="1696" w:type="dxa"/>
          </w:tcPr>
          <w:p w14:paraId="14F2609A" w14:textId="4E3527F8" w:rsidR="008E7F4F" w:rsidRDefault="008E7F4F" w:rsidP="008E7F4F">
            <w:pPr>
              <w:pStyle w:val="TAL"/>
              <w:rPr>
                <w:lang w:eastAsia="zh-CN"/>
              </w:rPr>
            </w:pPr>
            <w:r>
              <w:rPr>
                <w:rFonts w:eastAsiaTheme="minorEastAsia" w:hint="eastAsia"/>
                <w:lang w:eastAsia="ko-KR"/>
              </w:rPr>
              <w:t>LG Electronics</w:t>
            </w:r>
          </w:p>
        </w:tc>
        <w:tc>
          <w:tcPr>
            <w:tcW w:w="7935" w:type="dxa"/>
          </w:tcPr>
          <w:p w14:paraId="3170AA6B" w14:textId="301C5BE6" w:rsidR="008E7F4F" w:rsidRDefault="00F3376D" w:rsidP="008E7F4F">
            <w:pPr>
              <w:pStyle w:val="TAL"/>
              <w:rPr>
                <w:lang w:eastAsia="zh-CN"/>
              </w:rPr>
            </w:pPr>
            <w:hyperlink r:id="rId16" w:history="1">
              <w:r w:rsidR="00D854AE" w:rsidRPr="00534B74">
                <w:rPr>
                  <w:rStyle w:val="Hyperlink"/>
                  <w:rFonts w:eastAsiaTheme="minorEastAsia" w:hint="eastAsia"/>
                  <w:lang w:eastAsia="ko-KR"/>
                </w:rPr>
                <w:t>seonwook.</w:t>
              </w:r>
              <w:r w:rsidR="00D854AE" w:rsidRPr="00534B74">
                <w:rPr>
                  <w:rStyle w:val="Hyperlink"/>
                  <w:rFonts w:eastAsiaTheme="minorEastAsia"/>
                  <w:lang w:eastAsia="ko-KR"/>
                </w:rPr>
                <w:t>kim@lge.com</w:t>
              </w:r>
            </w:hyperlink>
          </w:p>
        </w:tc>
      </w:tr>
      <w:tr w:rsidR="00D854AE" w14:paraId="36115664" w14:textId="77777777" w:rsidTr="008E60B2">
        <w:tc>
          <w:tcPr>
            <w:tcW w:w="1696" w:type="dxa"/>
          </w:tcPr>
          <w:p w14:paraId="4FBEA6CF" w14:textId="1672730C" w:rsidR="00D854AE" w:rsidRPr="00D854AE" w:rsidRDefault="00D854AE" w:rsidP="008E7F4F">
            <w:pPr>
              <w:pStyle w:val="TAL"/>
              <w:rPr>
                <w:rFonts w:eastAsiaTheme="minorEastAsia"/>
                <w:lang w:eastAsia="ko-KR"/>
              </w:rPr>
            </w:pPr>
            <w:r>
              <w:rPr>
                <w:rFonts w:eastAsiaTheme="minorEastAsia"/>
                <w:lang w:eastAsia="ko-KR"/>
              </w:rPr>
              <w:t>NTT DOCOMO</w:t>
            </w:r>
          </w:p>
        </w:tc>
        <w:tc>
          <w:tcPr>
            <w:tcW w:w="7935" w:type="dxa"/>
          </w:tcPr>
          <w:p w14:paraId="60123893" w14:textId="1ECAAF0B" w:rsidR="00D854AE" w:rsidRPr="00D854AE" w:rsidRDefault="00D854AE" w:rsidP="008E7F4F">
            <w:pPr>
              <w:pStyle w:val="TAL"/>
              <w:rPr>
                <w:rFonts w:eastAsia="MS Mincho"/>
                <w:lang w:eastAsia="ja-JP"/>
              </w:rPr>
            </w:pPr>
            <w:r>
              <w:rPr>
                <w:rFonts w:eastAsia="MS Mincho"/>
                <w:lang w:eastAsia="ja-JP"/>
              </w:rPr>
              <w:t>naoya</w:t>
            </w:r>
            <w:r>
              <w:rPr>
                <w:rFonts w:eastAsia="MS Mincho" w:hint="eastAsia"/>
                <w:lang w:eastAsia="ja-JP"/>
              </w:rPr>
              <w:t>.</w:t>
            </w:r>
            <w:r>
              <w:rPr>
                <w:rFonts w:eastAsia="MS Mincho"/>
                <w:lang w:eastAsia="ja-JP"/>
              </w:rPr>
              <w:t>shibaike@docomo-lab.com</w:t>
            </w:r>
          </w:p>
        </w:tc>
      </w:tr>
      <w:tr w:rsidR="004C2A71" w14:paraId="40BF05B9" w14:textId="77777777" w:rsidTr="008E60B2">
        <w:tc>
          <w:tcPr>
            <w:tcW w:w="1696" w:type="dxa"/>
          </w:tcPr>
          <w:p w14:paraId="450BCA50" w14:textId="7BDA80D4" w:rsidR="004C2A71" w:rsidRDefault="004C2A71" w:rsidP="004C2A71">
            <w:pPr>
              <w:pStyle w:val="TAL"/>
              <w:rPr>
                <w:rFonts w:eastAsiaTheme="minorEastAsia"/>
                <w:lang w:eastAsia="ko-KR"/>
              </w:rPr>
            </w:pPr>
            <w:r w:rsidRPr="006B7EB3">
              <w:t>NEC</w:t>
            </w:r>
          </w:p>
        </w:tc>
        <w:tc>
          <w:tcPr>
            <w:tcW w:w="7935" w:type="dxa"/>
          </w:tcPr>
          <w:p w14:paraId="705D2771" w14:textId="4EC9D3D5" w:rsidR="004C2A71" w:rsidRDefault="00F3376D" w:rsidP="004C2A71">
            <w:pPr>
              <w:pStyle w:val="TAL"/>
              <w:rPr>
                <w:rFonts w:eastAsia="MS Mincho"/>
                <w:lang w:eastAsia="ja-JP"/>
              </w:rPr>
            </w:pPr>
            <w:hyperlink r:id="rId17" w:history="1">
              <w:r w:rsidR="004B0970" w:rsidRPr="00724612">
                <w:rPr>
                  <w:rStyle w:val="Hyperlink"/>
                </w:rPr>
                <w:t>Hans.vanderVeen@neclab.eu</w:t>
              </w:r>
            </w:hyperlink>
          </w:p>
        </w:tc>
      </w:tr>
      <w:tr w:rsidR="004B0970" w14:paraId="68EBA717" w14:textId="77777777" w:rsidTr="008E60B2">
        <w:tc>
          <w:tcPr>
            <w:tcW w:w="1696" w:type="dxa"/>
          </w:tcPr>
          <w:p w14:paraId="0E0ED82A" w14:textId="4A39D352" w:rsidR="004B0970" w:rsidRPr="004B0970" w:rsidRDefault="004B0970" w:rsidP="004C2A71">
            <w:pPr>
              <w:pStyle w:val="TAL"/>
              <w:rPr>
                <w:color w:val="0070C0"/>
              </w:rPr>
            </w:pPr>
            <w:r w:rsidRPr="004B0970">
              <w:rPr>
                <w:color w:val="0070C0"/>
              </w:rPr>
              <w:t>Nokia</w:t>
            </w:r>
          </w:p>
        </w:tc>
        <w:tc>
          <w:tcPr>
            <w:tcW w:w="7935" w:type="dxa"/>
          </w:tcPr>
          <w:p w14:paraId="6A87704A" w14:textId="106C48AE" w:rsidR="004B0970" w:rsidRPr="004B0970" w:rsidRDefault="004B0970" w:rsidP="004C2A71">
            <w:pPr>
              <w:pStyle w:val="TAL"/>
              <w:rPr>
                <w:color w:val="0070C0"/>
              </w:rPr>
            </w:pPr>
            <w:r w:rsidRPr="004B0970">
              <w:rPr>
                <w:color w:val="0070C0"/>
              </w:rPr>
              <w:t>matthew.baker@nokia.com</w:t>
            </w:r>
          </w:p>
        </w:tc>
      </w:tr>
      <w:tr w:rsidR="00140255" w14:paraId="7D2A2705" w14:textId="77777777" w:rsidTr="008E60B2">
        <w:tc>
          <w:tcPr>
            <w:tcW w:w="1696" w:type="dxa"/>
          </w:tcPr>
          <w:p w14:paraId="07DF003C" w14:textId="301814B6" w:rsidR="00140255" w:rsidRPr="00140255" w:rsidRDefault="00140255" w:rsidP="004C2A71">
            <w:pPr>
              <w:pStyle w:val="TAL"/>
              <w:rPr>
                <w:color w:val="00B050"/>
              </w:rPr>
            </w:pPr>
            <w:r w:rsidRPr="00140255">
              <w:rPr>
                <w:color w:val="00B050"/>
              </w:rPr>
              <w:t>CATT</w:t>
            </w:r>
          </w:p>
        </w:tc>
        <w:tc>
          <w:tcPr>
            <w:tcW w:w="7935" w:type="dxa"/>
          </w:tcPr>
          <w:p w14:paraId="1118BD7D" w14:textId="6D33ABC3" w:rsidR="00140255" w:rsidRPr="00140255" w:rsidRDefault="00140255" w:rsidP="004C2A71">
            <w:pPr>
              <w:pStyle w:val="TAL"/>
              <w:rPr>
                <w:color w:val="00B050"/>
              </w:rPr>
            </w:pPr>
            <w:r w:rsidRPr="00140255">
              <w:rPr>
                <w:color w:val="00B050"/>
              </w:rPr>
              <w:t>fcc@catt.cn</w:t>
            </w:r>
          </w:p>
        </w:tc>
      </w:tr>
      <w:tr w:rsidR="00023ABD" w14:paraId="4E536773" w14:textId="77777777" w:rsidTr="008E60B2">
        <w:tc>
          <w:tcPr>
            <w:tcW w:w="1696" w:type="dxa"/>
          </w:tcPr>
          <w:p w14:paraId="7945119E" w14:textId="0FD1D23D" w:rsidR="00023ABD" w:rsidRPr="00023ABD" w:rsidRDefault="00023ABD" w:rsidP="004C2A71">
            <w:pPr>
              <w:pStyle w:val="TAL"/>
            </w:pPr>
            <w:r w:rsidRPr="00023ABD">
              <w:t>InterDigital</w:t>
            </w:r>
          </w:p>
        </w:tc>
        <w:tc>
          <w:tcPr>
            <w:tcW w:w="7935" w:type="dxa"/>
          </w:tcPr>
          <w:p w14:paraId="69C1E3F7" w14:textId="6500D646" w:rsidR="00023ABD" w:rsidRPr="00023ABD" w:rsidRDefault="00023ABD" w:rsidP="004C2A71">
            <w:pPr>
              <w:pStyle w:val="TAL"/>
            </w:pPr>
            <w:r w:rsidRPr="00023ABD">
              <w:t>moonil.lee@interDigital</w:t>
            </w:r>
          </w:p>
        </w:tc>
      </w:tr>
      <w:tr w:rsidR="00BF75AA" w14:paraId="3CE71F8B" w14:textId="77777777" w:rsidTr="008E60B2">
        <w:tc>
          <w:tcPr>
            <w:tcW w:w="1696" w:type="dxa"/>
          </w:tcPr>
          <w:p w14:paraId="6EF7B352" w14:textId="2E67CE62" w:rsidR="00BF75AA" w:rsidRPr="00023ABD" w:rsidRDefault="00BF75AA" w:rsidP="004C2A71">
            <w:pPr>
              <w:pStyle w:val="TAL"/>
            </w:pPr>
            <w:r>
              <w:rPr>
                <w:rFonts w:hint="eastAsia"/>
              </w:rPr>
              <w:t>H</w:t>
            </w:r>
            <w:r>
              <w:t>uawei</w:t>
            </w:r>
          </w:p>
        </w:tc>
        <w:tc>
          <w:tcPr>
            <w:tcW w:w="7935" w:type="dxa"/>
          </w:tcPr>
          <w:p w14:paraId="2FA7369E" w14:textId="7FF405D8" w:rsidR="00BF75AA" w:rsidRPr="00023ABD" w:rsidRDefault="00BF75AA" w:rsidP="004C2A71">
            <w:pPr>
              <w:pStyle w:val="TAL"/>
            </w:pPr>
            <w:r>
              <w:t>david.mazzarese@huawei.com</w:t>
            </w:r>
          </w:p>
        </w:tc>
      </w:tr>
      <w:tr w:rsidR="00B010D9" w14:paraId="5FF1201B" w14:textId="77777777" w:rsidTr="008E60B2">
        <w:tc>
          <w:tcPr>
            <w:tcW w:w="1696" w:type="dxa"/>
          </w:tcPr>
          <w:p w14:paraId="030F1BC2" w14:textId="54A614DB" w:rsidR="00B010D9" w:rsidRDefault="00B010D9" w:rsidP="004C2A71">
            <w:pPr>
              <w:pStyle w:val="TAL"/>
            </w:pPr>
            <w:r>
              <w:t>AT&amp;T</w:t>
            </w:r>
          </w:p>
        </w:tc>
        <w:tc>
          <w:tcPr>
            <w:tcW w:w="7935" w:type="dxa"/>
          </w:tcPr>
          <w:p w14:paraId="75A8988C" w14:textId="399C88C3" w:rsidR="00B010D9" w:rsidRDefault="00B010D9" w:rsidP="004C2A71">
            <w:pPr>
              <w:pStyle w:val="TAL"/>
            </w:pPr>
            <w:r>
              <w:t>ronald.borsato@att.com</w:t>
            </w:r>
          </w:p>
        </w:tc>
      </w:tr>
    </w:tbl>
    <w:p w14:paraId="737FBF1D" w14:textId="77777777" w:rsidR="00FC22CC" w:rsidRDefault="00FC22CC" w:rsidP="000318C6"/>
    <w:p w14:paraId="1C055799" w14:textId="3333640C" w:rsidR="00A22312" w:rsidRPr="00A731CE" w:rsidRDefault="00A81396" w:rsidP="00A731CE">
      <w:pPr>
        <w:pStyle w:val="Heading1"/>
        <w:ind w:left="540" w:hanging="540"/>
      </w:pPr>
      <w:r w:rsidRPr="00A731CE">
        <w:t>Reference</w:t>
      </w:r>
      <w:r w:rsidR="00A22312" w:rsidRPr="00A731CE">
        <w:t xml:space="preserve"> </w:t>
      </w:r>
    </w:p>
    <w:p w14:paraId="07043847" w14:textId="7D7F23D2" w:rsidR="00ED5A11" w:rsidRDefault="00ED5A11" w:rsidP="00A969AD">
      <w:pPr>
        <w:pStyle w:val="ListParagraph"/>
        <w:numPr>
          <w:ilvl w:val="0"/>
          <w:numId w:val="4"/>
        </w:numPr>
        <w:overflowPunct/>
        <w:autoSpaceDE/>
        <w:autoSpaceDN/>
        <w:adjustRightInd/>
        <w:spacing w:after="0"/>
        <w:contextualSpacing w:val="0"/>
        <w:textAlignment w:val="auto"/>
        <w:rPr>
          <w:lang w:eastAsia="zh-CN"/>
        </w:rPr>
      </w:pPr>
      <w:bookmarkStart w:id="11" w:name="_Ref58240341"/>
      <w:r>
        <w:rPr>
          <w:lang w:eastAsia="zh-CN"/>
        </w:rPr>
        <w:t xml:space="preserve">RP-202502, </w:t>
      </w:r>
      <w:r w:rsidRPr="00704F28">
        <w:rPr>
          <w:lang w:eastAsia="zh-CN"/>
        </w:rPr>
        <w:t>Lenovo (Beijing) Ltd</w:t>
      </w:r>
      <w:r>
        <w:rPr>
          <w:lang w:eastAsia="zh-CN"/>
        </w:rPr>
        <w:t>, “</w:t>
      </w:r>
      <w:r w:rsidRPr="00704F28">
        <w:rPr>
          <w:lang w:eastAsia="zh-CN"/>
        </w:rPr>
        <w:t>Discussion on new numerologies for NR from 52.6 GHz to 71 GHz</w:t>
      </w:r>
      <w:r>
        <w:rPr>
          <w:lang w:eastAsia="zh-CN"/>
        </w:rPr>
        <w:t>”,</w:t>
      </w:r>
      <w:bookmarkEnd w:id="11"/>
      <w:r>
        <w:rPr>
          <w:lang w:eastAsia="zh-CN"/>
        </w:rPr>
        <w:t xml:space="preserve"> </w:t>
      </w:r>
    </w:p>
    <w:p w14:paraId="47EFBDE1" w14:textId="77777777" w:rsidR="00ED5A11" w:rsidRDefault="00ED5A11" w:rsidP="00A969AD">
      <w:pPr>
        <w:pStyle w:val="ListParagraph"/>
        <w:numPr>
          <w:ilvl w:val="0"/>
          <w:numId w:val="4"/>
        </w:numPr>
        <w:overflowPunct/>
        <w:autoSpaceDE/>
        <w:autoSpaceDN/>
        <w:adjustRightInd/>
        <w:spacing w:after="0"/>
        <w:contextualSpacing w:val="0"/>
        <w:textAlignment w:val="auto"/>
        <w:rPr>
          <w:lang w:eastAsia="zh-CN"/>
        </w:rPr>
      </w:pPr>
      <w:bookmarkStart w:id="12" w:name="_Ref58240352"/>
      <w:r>
        <w:rPr>
          <w:lang w:eastAsia="zh-CN"/>
        </w:rPr>
        <w:t>RP-202532, Samsung, “</w:t>
      </w:r>
      <w:r w:rsidRPr="00704F28">
        <w:rPr>
          <w:lang w:eastAsia="zh-CN"/>
        </w:rPr>
        <w:t>On the scope of Rel-17 support for NR on 52.6 GHz to 71 GHz</w:t>
      </w:r>
      <w:r>
        <w:rPr>
          <w:lang w:eastAsia="zh-CN"/>
        </w:rPr>
        <w:t>”</w:t>
      </w:r>
      <w:bookmarkEnd w:id="12"/>
    </w:p>
    <w:p w14:paraId="53544285" w14:textId="77777777" w:rsidR="00ED5A11" w:rsidRDefault="00ED5A11" w:rsidP="00A969AD">
      <w:pPr>
        <w:pStyle w:val="ListParagraph"/>
        <w:numPr>
          <w:ilvl w:val="0"/>
          <w:numId w:val="4"/>
        </w:numPr>
        <w:overflowPunct/>
        <w:autoSpaceDE/>
        <w:autoSpaceDN/>
        <w:adjustRightInd/>
        <w:spacing w:after="0"/>
        <w:contextualSpacing w:val="0"/>
        <w:textAlignment w:val="auto"/>
        <w:rPr>
          <w:lang w:eastAsia="zh-CN"/>
        </w:rPr>
      </w:pPr>
      <w:bookmarkStart w:id="13" w:name="_Ref58240373"/>
      <w:r>
        <w:rPr>
          <w:lang w:eastAsia="zh-CN"/>
        </w:rPr>
        <w:t>RP-20</w:t>
      </w:r>
      <w:r>
        <w:t>2561, Apple, “</w:t>
      </w:r>
      <w:r w:rsidRPr="00704F28">
        <w:t>Discussion on supporting NR from 52.6 GHz to 71 GHz</w:t>
      </w:r>
      <w:r>
        <w:t>”</w:t>
      </w:r>
      <w:bookmarkEnd w:id="13"/>
    </w:p>
    <w:p w14:paraId="6288C3BA" w14:textId="0CA3A860" w:rsidR="00ED5A11" w:rsidRDefault="00ED5A11" w:rsidP="00A969AD">
      <w:pPr>
        <w:pStyle w:val="ListParagraph"/>
        <w:numPr>
          <w:ilvl w:val="0"/>
          <w:numId w:val="4"/>
        </w:numPr>
        <w:overflowPunct/>
        <w:autoSpaceDE/>
        <w:autoSpaceDN/>
        <w:adjustRightInd/>
        <w:spacing w:after="0"/>
        <w:contextualSpacing w:val="0"/>
        <w:textAlignment w:val="auto"/>
        <w:rPr>
          <w:lang w:eastAsia="zh-CN"/>
        </w:rPr>
      </w:pPr>
      <w:r>
        <w:t>RP-202584, Apple, “</w:t>
      </w:r>
      <w:r w:rsidRPr="00704F28">
        <w:t>Regulatory status for the frequency range 52.6 GHz to 71 GHz</w:t>
      </w:r>
      <w:r>
        <w:t>”</w:t>
      </w:r>
    </w:p>
    <w:p w14:paraId="33C9A77D" w14:textId="77777777" w:rsidR="00ED5A11" w:rsidRDefault="00ED5A11" w:rsidP="00A969AD">
      <w:pPr>
        <w:pStyle w:val="ListParagraph"/>
        <w:numPr>
          <w:ilvl w:val="0"/>
          <w:numId w:val="4"/>
        </w:numPr>
        <w:overflowPunct/>
        <w:autoSpaceDE/>
        <w:autoSpaceDN/>
        <w:adjustRightInd/>
        <w:spacing w:after="0"/>
        <w:contextualSpacing w:val="0"/>
        <w:textAlignment w:val="auto"/>
        <w:rPr>
          <w:lang w:eastAsia="zh-CN"/>
        </w:rPr>
      </w:pPr>
      <w:bookmarkStart w:id="14" w:name="_Ref58240408"/>
      <w:r>
        <w:t>RP</w:t>
      </w:r>
      <w:r>
        <w:rPr>
          <w:rFonts w:hint="eastAsia"/>
          <w:lang w:eastAsia="zh-CN"/>
        </w:rPr>
        <w:t>-</w:t>
      </w:r>
      <w:r>
        <w:t xml:space="preserve">202756, </w:t>
      </w:r>
      <w:r>
        <w:rPr>
          <w:lang w:eastAsia="zh-CN"/>
        </w:rPr>
        <w:t>Qualcomm “</w:t>
      </w:r>
      <w:r w:rsidRPr="00704F28">
        <w:rPr>
          <w:lang w:eastAsia="zh-CN"/>
        </w:rPr>
        <w:t>Views on scope of supporting NR from 52.6GHz to 71GHz WI</w:t>
      </w:r>
      <w:r>
        <w:rPr>
          <w:lang w:eastAsia="zh-CN"/>
        </w:rPr>
        <w:t>”</w:t>
      </w:r>
      <w:bookmarkEnd w:id="14"/>
    </w:p>
    <w:p w14:paraId="5A2B35FC" w14:textId="77777777" w:rsidR="00ED5A11" w:rsidRDefault="00ED5A11" w:rsidP="00A969AD">
      <w:pPr>
        <w:pStyle w:val="ListParagraph"/>
        <w:numPr>
          <w:ilvl w:val="0"/>
          <w:numId w:val="4"/>
        </w:numPr>
        <w:overflowPunct/>
        <w:autoSpaceDE/>
        <w:autoSpaceDN/>
        <w:adjustRightInd/>
        <w:spacing w:after="0"/>
        <w:contextualSpacing w:val="0"/>
        <w:textAlignment w:val="auto"/>
        <w:rPr>
          <w:lang w:eastAsia="zh-CN"/>
        </w:rPr>
      </w:pPr>
      <w:bookmarkStart w:id="15" w:name="_Ref58240481"/>
      <w:r>
        <w:rPr>
          <w:lang w:eastAsia="zh-CN"/>
        </w:rPr>
        <w:t>RP-20</w:t>
      </w:r>
      <w:r>
        <w:t>2304, OPPO, “</w:t>
      </w:r>
      <w:r w:rsidRPr="00704F28">
        <w:t>Discussion on WI scope of NR for 52.6GHz-71GHz</w:t>
      </w:r>
      <w:r>
        <w:t>”,</w:t>
      </w:r>
      <w:bookmarkEnd w:id="15"/>
      <w:r>
        <w:t xml:space="preserve"> </w:t>
      </w:r>
    </w:p>
    <w:p w14:paraId="46C2DAA4" w14:textId="77777777" w:rsidR="00ED5A11" w:rsidRDefault="00ED5A11" w:rsidP="00A969AD">
      <w:pPr>
        <w:pStyle w:val="ListParagraph"/>
        <w:numPr>
          <w:ilvl w:val="0"/>
          <w:numId w:val="4"/>
        </w:numPr>
        <w:overflowPunct/>
        <w:autoSpaceDE/>
        <w:autoSpaceDN/>
        <w:adjustRightInd/>
        <w:spacing w:after="0"/>
        <w:contextualSpacing w:val="0"/>
        <w:textAlignment w:val="auto"/>
        <w:rPr>
          <w:lang w:eastAsia="zh-CN"/>
        </w:rPr>
      </w:pPr>
      <w:bookmarkStart w:id="16" w:name="_Ref58240450"/>
      <w:r>
        <w:t>RP-202587, Ericsson, “</w:t>
      </w:r>
      <w:r w:rsidRPr="00704F28">
        <w:t>Views on WI for extending NR to 71 GHz</w:t>
      </w:r>
      <w:r>
        <w:t>”,</w:t>
      </w:r>
      <w:bookmarkEnd w:id="16"/>
      <w:r>
        <w:t xml:space="preserve"> </w:t>
      </w:r>
    </w:p>
    <w:p w14:paraId="3C4A941B" w14:textId="77777777" w:rsidR="00ED5A11" w:rsidRDefault="00ED5A11" w:rsidP="00A969AD">
      <w:pPr>
        <w:pStyle w:val="ListParagraph"/>
        <w:numPr>
          <w:ilvl w:val="0"/>
          <w:numId w:val="4"/>
        </w:numPr>
        <w:overflowPunct/>
        <w:autoSpaceDE/>
        <w:autoSpaceDN/>
        <w:adjustRightInd/>
        <w:spacing w:after="0"/>
        <w:contextualSpacing w:val="0"/>
        <w:textAlignment w:val="auto"/>
        <w:rPr>
          <w:lang w:eastAsia="zh-CN"/>
        </w:rPr>
      </w:pPr>
      <w:bookmarkStart w:id="17" w:name="_Ref58240382"/>
      <w:r>
        <w:t>RP-202713, Nokia, “</w:t>
      </w:r>
      <w:r w:rsidRPr="00704F28">
        <w:t>Next steps for Supporting NR from 52.6 GHz to 71 GHz</w:t>
      </w:r>
      <w:r>
        <w:t>”,</w:t>
      </w:r>
      <w:bookmarkEnd w:id="17"/>
      <w:r>
        <w:t xml:space="preserve"> </w:t>
      </w:r>
    </w:p>
    <w:p w14:paraId="14209113" w14:textId="77777777" w:rsidR="00ED5A11" w:rsidRDefault="00ED5A11" w:rsidP="00A969AD">
      <w:pPr>
        <w:pStyle w:val="ListParagraph"/>
        <w:numPr>
          <w:ilvl w:val="0"/>
          <w:numId w:val="4"/>
        </w:numPr>
        <w:overflowPunct/>
        <w:autoSpaceDE/>
        <w:autoSpaceDN/>
        <w:adjustRightInd/>
        <w:spacing w:after="0"/>
        <w:contextualSpacing w:val="0"/>
        <w:textAlignment w:val="auto"/>
        <w:rPr>
          <w:lang w:eastAsia="zh-CN"/>
        </w:rPr>
      </w:pPr>
      <w:bookmarkStart w:id="18" w:name="_Ref58240326"/>
      <w:r>
        <w:t>RP-202411, CATT, “</w:t>
      </w:r>
      <w:r w:rsidRPr="00704F28">
        <w:t>Views on NR design for the operation in 52.6 GHz to 71 GHz</w:t>
      </w:r>
      <w:r>
        <w:t>”,</w:t>
      </w:r>
      <w:bookmarkEnd w:id="18"/>
      <w:r>
        <w:t xml:space="preserve"> </w:t>
      </w:r>
    </w:p>
    <w:p w14:paraId="406A4165" w14:textId="0A1A33B1" w:rsidR="00ED5A11" w:rsidRDefault="00ED5A11" w:rsidP="00A969AD">
      <w:pPr>
        <w:pStyle w:val="ListParagraph"/>
        <w:numPr>
          <w:ilvl w:val="0"/>
          <w:numId w:val="4"/>
        </w:numPr>
        <w:overflowPunct/>
        <w:autoSpaceDE/>
        <w:autoSpaceDN/>
        <w:adjustRightInd/>
        <w:spacing w:after="0"/>
        <w:contextualSpacing w:val="0"/>
        <w:textAlignment w:val="auto"/>
        <w:rPr>
          <w:lang w:eastAsia="zh-CN"/>
        </w:rPr>
      </w:pPr>
      <w:bookmarkStart w:id="19" w:name="_Ref58240441"/>
      <w:r>
        <w:t>RP-202215, F</w:t>
      </w:r>
      <w:r w:rsidR="003A19CC">
        <w:t>UTUREWEI</w:t>
      </w:r>
      <w:r>
        <w:t>, “</w:t>
      </w:r>
      <w:r w:rsidRPr="00704F28">
        <w:t>Scope update for R17 Above 52.6 GHz WI</w:t>
      </w:r>
      <w:r>
        <w:t>”,</w:t>
      </w:r>
      <w:bookmarkEnd w:id="19"/>
      <w:r>
        <w:t xml:space="preserve"> </w:t>
      </w:r>
    </w:p>
    <w:p w14:paraId="475BA212" w14:textId="77777777" w:rsidR="00ED5A11" w:rsidRDefault="00ED5A11" w:rsidP="00A969AD">
      <w:pPr>
        <w:pStyle w:val="ListParagraph"/>
        <w:numPr>
          <w:ilvl w:val="0"/>
          <w:numId w:val="4"/>
        </w:numPr>
        <w:overflowPunct/>
        <w:autoSpaceDE/>
        <w:autoSpaceDN/>
        <w:adjustRightInd/>
        <w:spacing w:after="0"/>
        <w:contextualSpacing w:val="0"/>
        <w:textAlignment w:val="auto"/>
        <w:rPr>
          <w:lang w:eastAsia="zh-CN"/>
        </w:rPr>
      </w:pPr>
      <w:bookmarkStart w:id="20" w:name="_Ref58240473"/>
      <w:r>
        <w:t>RP-202269, Huawei, HiSilicon, “</w:t>
      </w:r>
      <w:r w:rsidRPr="00704F28">
        <w:t>Scope of Rel-17 WI on extending current NR operation to 71GHz</w:t>
      </w:r>
      <w:r>
        <w:t>”,</w:t>
      </w:r>
      <w:bookmarkEnd w:id="20"/>
      <w:r>
        <w:t xml:space="preserve"> </w:t>
      </w:r>
    </w:p>
    <w:p w14:paraId="21657956" w14:textId="77777777" w:rsidR="00ED5A11" w:rsidRDefault="00ED5A11" w:rsidP="00A969AD">
      <w:pPr>
        <w:pStyle w:val="ListParagraph"/>
        <w:numPr>
          <w:ilvl w:val="0"/>
          <w:numId w:val="4"/>
        </w:numPr>
        <w:overflowPunct/>
        <w:autoSpaceDE/>
        <w:autoSpaceDN/>
        <w:adjustRightInd/>
        <w:spacing w:after="0"/>
        <w:contextualSpacing w:val="0"/>
        <w:textAlignment w:val="auto"/>
        <w:rPr>
          <w:lang w:eastAsia="zh-CN"/>
        </w:rPr>
      </w:pPr>
      <w:bookmarkStart w:id="21" w:name="_Ref58240512"/>
      <w:r>
        <w:t>RP-202350, Intel, “</w:t>
      </w:r>
      <w:r w:rsidRPr="00FD374C">
        <w:t>Discussion on Updates to WID for extending current NR operation to 71 GHz</w:t>
      </w:r>
      <w:r>
        <w:t>”,</w:t>
      </w:r>
      <w:bookmarkEnd w:id="21"/>
      <w:r>
        <w:t xml:space="preserve"> </w:t>
      </w:r>
    </w:p>
    <w:p w14:paraId="4CECA831" w14:textId="77777777" w:rsidR="00ED5A11" w:rsidRDefault="00ED5A11" w:rsidP="00A969AD">
      <w:pPr>
        <w:pStyle w:val="ListParagraph"/>
        <w:numPr>
          <w:ilvl w:val="0"/>
          <w:numId w:val="4"/>
        </w:numPr>
        <w:overflowPunct/>
        <w:autoSpaceDE/>
        <w:autoSpaceDN/>
        <w:adjustRightInd/>
        <w:spacing w:after="0"/>
        <w:contextualSpacing w:val="0"/>
        <w:textAlignment w:val="auto"/>
        <w:rPr>
          <w:lang w:eastAsia="zh-CN"/>
        </w:rPr>
      </w:pPr>
      <w:bookmarkStart w:id="22" w:name="_Ref58240419"/>
      <w:r>
        <w:t>RP-202526, NTT DoCoMo, “</w:t>
      </w:r>
      <w:r w:rsidRPr="00FD374C">
        <w:t>Views on 52 - 71 GHz WID scope</w:t>
      </w:r>
      <w:r>
        <w:t>”,</w:t>
      </w:r>
      <w:bookmarkEnd w:id="22"/>
      <w:r>
        <w:t xml:space="preserve"> </w:t>
      </w:r>
    </w:p>
    <w:p w14:paraId="2DFD3260" w14:textId="77777777" w:rsidR="00ED5A11" w:rsidRDefault="00ED5A11" w:rsidP="00A969AD">
      <w:pPr>
        <w:pStyle w:val="ListParagraph"/>
        <w:numPr>
          <w:ilvl w:val="0"/>
          <w:numId w:val="4"/>
        </w:numPr>
        <w:overflowPunct/>
        <w:autoSpaceDE/>
        <w:autoSpaceDN/>
        <w:adjustRightInd/>
        <w:spacing w:after="0"/>
        <w:contextualSpacing w:val="0"/>
        <w:textAlignment w:val="auto"/>
        <w:rPr>
          <w:lang w:eastAsia="zh-CN"/>
        </w:rPr>
      </w:pPr>
      <w:bookmarkStart w:id="23" w:name="_Ref58240459"/>
      <w:r>
        <w:t>RP-202547, LG Electronics, “</w:t>
      </w:r>
      <w:r w:rsidRPr="00FD374C">
        <w:t>Discussion on work scope of supporting NR from 52.6GHz to 71 GHz</w:t>
      </w:r>
      <w:r>
        <w:t>”,</w:t>
      </w:r>
      <w:bookmarkEnd w:id="23"/>
      <w:r>
        <w:t xml:space="preserve"> </w:t>
      </w:r>
    </w:p>
    <w:p w14:paraId="658246CB" w14:textId="77777777" w:rsidR="00ED5A11" w:rsidRDefault="00ED5A11" w:rsidP="00A969AD">
      <w:pPr>
        <w:pStyle w:val="ListParagraph"/>
        <w:numPr>
          <w:ilvl w:val="0"/>
          <w:numId w:val="4"/>
        </w:numPr>
        <w:overflowPunct/>
        <w:autoSpaceDE/>
        <w:autoSpaceDN/>
        <w:adjustRightInd/>
        <w:spacing w:after="0"/>
        <w:contextualSpacing w:val="0"/>
        <w:textAlignment w:val="auto"/>
        <w:rPr>
          <w:lang w:eastAsia="zh-CN"/>
        </w:rPr>
      </w:pPr>
      <w:bookmarkStart w:id="24" w:name="_Ref58240726"/>
      <w:r>
        <w:t>RP-202643, VIVO, “</w:t>
      </w:r>
      <w:r w:rsidRPr="00FD374C">
        <w:t>Views on WID scope for Rel-17 NR from 52.6GHz to 71 GHz</w:t>
      </w:r>
      <w:r>
        <w:t>”,</w:t>
      </w:r>
      <w:bookmarkEnd w:id="24"/>
      <w:r>
        <w:t xml:space="preserve"> </w:t>
      </w:r>
    </w:p>
    <w:p w14:paraId="51E2C33F" w14:textId="77777777" w:rsidR="00ED5A11" w:rsidRDefault="00ED5A11" w:rsidP="00A969AD">
      <w:pPr>
        <w:pStyle w:val="ListParagraph"/>
        <w:numPr>
          <w:ilvl w:val="0"/>
          <w:numId w:val="4"/>
        </w:numPr>
        <w:overflowPunct/>
        <w:autoSpaceDE/>
        <w:autoSpaceDN/>
        <w:adjustRightInd/>
        <w:spacing w:after="0"/>
        <w:contextualSpacing w:val="0"/>
        <w:textAlignment w:val="auto"/>
        <w:rPr>
          <w:lang w:eastAsia="zh-CN"/>
        </w:rPr>
      </w:pPr>
      <w:bookmarkStart w:id="25" w:name="_Ref58245982"/>
      <w:r>
        <w:t>RP-202661, Intel, “</w:t>
      </w:r>
      <w:r w:rsidRPr="00FD374C">
        <w:t>Motivation to study NR 52.6 - 71 GHz UE OTA test methods</w:t>
      </w:r>
      <w:r>
        <w:t>”,</w:t>
      </w:r>
      <w:bookmarkEnd w:id="25"/>
      <w:r>
        <w:t xml:space="preserve"> </w:t>
      </w:r>
    </w:p>
    <w:p w14:paraId="03691824" w14:textId="77777777" w:rsidR="00ED5A11" w:rsidRDefault="00ED5A11" w:rsidP="00A969AD">
      <w:pPr>
        <w:pStyle w:val="ListParagraph"/>
        <w:numPr>
          <w:ilvl w:val="0"/>
          <w:numId w:val="4"/>
        </w:numPr>
        <w:overflowPunct/>
        <w:autoSpaceDE/>
        <w:autoSpaceDN/>
        <w:adjustRightInd/>
        <w:spacing w:after="0"/>
        <w:contextualSpacing w:val="0"/>
        <w:textAlignment w:val="auto"/>
        <w:rPr>
          <w:lang w:eastAsia="zh-CN"/>
        </w:rPr>
      </w:pPr>
      <w:bookmarkStart w:id="26" w:name="_Ref58240466"/>
      <w:r>
        <w:t>RP-202668, ZTE, “</w:t>
      </w:r>
      <w:r w:rsidRPr="00FD374C">
        <w:t>On WI scope of NR extended to 71GHz</w:t>
      </w:r>
      <w:r>
        <w:t>”,</w:t>
      </w:r>
      <w:bookmarkEnd w:id="26"/>
      <w:r>
        <w:t xml:space="preserve"> </w:t>
      </w:r>
    </w:p>
    <w:p w14:paraId="71CFBECB" w14:textId="77777777" w:rsidR="00ED5A11" w:rsidRDefault="00ED5A11" w:rsidP="00A969AD">
      <w:pPr>
        <w:pStyle w:val="ListParagraph"/>
        <w:numPr>
          <w:ilvl w:val="0"/>
          <w:numId w:val="4"/>
        </w:numPr>
        <w:overflowPunct/>
        <w:autoSpaceDE/>
        <w:autoSpaceDN/>
        <w:adjustRightInd/>
        <w:spacing w:after="0"/>
        <w:contextualSpacing w:val="0"/>
        <w:textAlignment w:val="auto"/>
        <w:rPr>
          <w:lang w:eastAsia="zh-CN"/>
        </w:rPr>
      </w:pPr>
      <w:r>
        <w:t>RP-202762, Qualcomm, “</w:t>
      </w:r>
      <w:r w:rsidRPr="00FD374C">
        <w:t>Revised WID on Extending current NR operation to 71GHz</w:t>
      </w:r>
      <w:r>
        <w:t xml:space="preserve">”, </w:t>
      </w:r>
    </w:p>
    <w:p w14:paraId="49D767E8" w14:textId="270F2BDF" w:rsidR="00ED5A11" w:rsidRDefault="00ED5A11" w:rsidP="00A969AD">
      <w:pPr>
        <w:pStyle w:val="ListParagraph"/>
        <w:numPr>
          <w:ilvl w:val="0"/>
          <w:numId w:val="4"/>
        </w:numPr>
        <w:overflowPunct/>
        <w:autoSpaceDE/>
        <w:autoSpaceDN/>
        <w:adjustRightInd/>
        <w:spacing w:after="0"/>
        <w:contextualSpacing w:val="0"/>
        <w:textAlignment w:val="auto"/>
        <w:rPr>
          <w:lang w:eastAsia="zh-CN"/>
        </w:rPr>
      </w:pPr>
      <w:bookmarkStart w:id="27" w:name="_Ref58243417"/>
      <w:r>
        <w:lastRenderedPageBreak/>
        <w:t>RP-202355, Intel, “</w:t>
      </w:r>
      <w:r w:rsidRPr="00FD374C">
        <w:t>On overlapping objectives across Rel-17 WIs</w:t>
      </w:r>
      <w:r>
        <w:t>”,</w:t>
      </w:r>
      <w:bookmarkEnd w:id="27"/>
      <w:r>
        <w:t xml:space="preserve"> </w:t>
      </w:r>
    </w:p>
    <w:p w14:paraId="472728A2" w14:textId="02F85A0F" w:rsidR="00ED5A11" w:rsidRDefault="00ED5A11" w:rsidP="00A969AD">
      <w:pPr>
        <w:pStyle w:val="ListParagraph"/>
        <w:numPr>
          <w:ilvl w:val="0"/>
          <w:numId w:val="4"/>
        </w:numPr>
      </w:pPr>
      <w:r>
        <w:t xml:space="preserve">RP-202254, </w:t>
      </w:r>
      <w:r w:rsidRPr="007B4AEF">
        <w:t>TR 38.808 v100: Study on support</w:t>
      </w:r>
      <w:r>
        <w:t xml:space="preserve">ing NR from 52.6 GHz to 71 GHz </w:t>
      </w:r>
      <w:r w:rsidRPr="007B4AEF">
        <w:t>Intel Corporation</w:t>
      </w:r>
    </w:p>
    <w:p w14:paraId="0C12C549" w14:textId="77777777" w:rsidR="00ED5A11" w:rsidRDefault="00ED5A11" w:rsidP="00ED5A11">
      <w:pPr>
        <w:overflowPunct/>
        <w:autoSpaceDE/>
        <w:autoSpaceDN/>
        <w:adjustRightInd/>
        <w:spacing w:after="0"/>
        <w:textAlignment w:val="auto"/>
        <w:rPr>
          <w:lang w:eastAsia="zh-CN"/>
        </w:rPr>
      </w:pPr>
    </w:p>
    <w:p w14:paraId="1EA04F05" w14:textId="77777777" w:rsidR="00ED5A11" w:rsidRPr="000F0330" w:rsidRDefault="00ED5A11" w:rsidP="00ED5A11"/>
    <w:sectPr w:rsidR="00ED5A11" w:rsidRPr="000F0330" w:rsidSect="00D86B37">
      <w:headerReference w:type="even" r:id="rId18"/>
      <w:footerReference w:type="even" r:id="rId19"/>
      <w:footerReference w:type="default" r:id="rId20"/>
      <w:footnotePr>
        <w:numRestart w:val="eachSect"/>
      </w:footnotePr>
      <w:type w:val="continuous"/>
      <w:pgSz w:w="12240" w:h="15840" w:code="1"/>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orour Falahati" w:date="2020-12-08T00:22:00Z" w:initials="SF">
    <w:p w14:paraId="644B40A3" w14:textId="4E4EEF64" w:rsidR="00753F2D" w:rsidRDefault="00753F2D" w:rsidP="004B0666">
      <w:pPr>
        <w:pStyle w:val="CommentText"/>
      </w:pPr>
      <w:r>
        <w:rPr>
          <w:rStyle w:val="CommentReference"/>
        </w:rPr>
        <w:annotationRef/>
      </w:r>
      <w:r>
        <w:rPr>
          <w:rStyle w:val="CommentReference"/>
        </w:rPr>
        <w:t>We</w:t>
      </w:r>
      <w:r>
        <w:t xml:space="preserve"> suggest rephrasing this statement to more accurately reflect the status.</w:t>
      </w:r>
    </w:p>
    <w:p w14:paraId="35FB9212" w14:textId="77777777" w:rsidR="00753F2D" w:rsidRDefault="00753F2D" w:rsidP="004B0666">
      <w:pPr>
        <w:pStyle w:val="CommentText"/>
      </w:pPr>
      <w:r>
        <w:rPr>
          <w:rStyle w:val="CommentReference"/>
        </w:rPr>
        <w:annotationRef/>
      </w:r>
      <w:r>
        <w:t>Ericsson has stated a strong preference for 240 kHz for SSB in an initial BWP. Furthermore, it should be clarified that 240 kHz SSB is supported in Rel-15/16 and is not intended to be ruled out.</w:t>
      </w:r>
    </w:p>
    <w:p w14:paraId="21496596" w14:textId="0F1F82C0" w:rsidR="00753F2D" w:rsidRDefault="00753F2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14965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496596" w16cid:durableId="237945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DA709" w14:textId="77777777" w:rsidR="00F3376D" w:rsidRDefault="00F3376D">
      <w:r>
        <w:separator/>
      </w:r>
    </w:p>
  </w:endnote>
  <w:endnote w:type="continuationSeparator" w:id="0">
    <w:p w14:paraId="0C210D57" w14:textId="77777777" w:rsidR="00F3376D" w:rsidRDefault="00F33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6BFBA" w14:textId="77777777" w:rsidR="00753F2D" w:rsidRDefault="00753F2D" w:rsidP="00F837DD">
    <w:pPr>
      <w:framePr w:wrap="around" w:vAnchor="text" w:hAnchor="margin" w:xAlign="right" w:y="1"/>
    </w:pPr>
    <w:r>
      <w:fldChar w:fldCharType="begin"/>
    </w:r>
    <w:r>
      <w:instrText xml:space="preserve">PAGE  </w:instrText>
    </w:r>
    <w:r>
      <w:fldChar w:fldCharType="end"/>
    </w:r>
  </w:p>
  <w:p w14:paraId="2C3625ED" w14:textId="77777777" w:rsidR="00753F2D" w:rsidRDefault="00753F2D" w:rsidP="00505E3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FE86D" w14:textId="6568D82B" w:rsidR="00753F2D" w:rsidRDefault="00753F2D" w:rsidP="0080083B">
    <w:pPr>
      <w:ind w:right="360"/>
      <w:jc w:val="center"/>
    </w:pPr>
    <w:r>
      <w:fldChar w:fldCharType="begin"/>
    </w:r>
    <w:r>
      <w:instrText xml:space="preserve"> PAGE </w:instrText>
    </w:r>
    <w:r>
      <w:fldChar w:fldCharType="separate"/>
    </w:r>
    <w:r w:rsidR="00D672F8">
      <w:rPr>
        <w:noProof/>
      </w:rPr>
      <w:t>3</w:t>
    </w:r>
    <w:r>
      <w:fldChar w:fldCharType="end"/>
    </w:r>
    <w:r>
      <w:t>/</w:t>
    </w:r>
    <w:r w:rsidR="006B63A6">
      <w:rPr>
        <w:noProof/>
      </w:rPr>
      <w:fldChar w:fldCharType="begin"/>
    </w:r>
    <w:r w:rsidR="006B63A6">
      <w:rPr>
        <w:noProof/>
      </w:rPr>
      <w:instrText xml:space="preserve"> NUMPAGES </w:instrText>
    </w:r>
    <w:r w:rsidR="006B63A6">
      <w:rPr>
        <w:noProof/>
      </w:rPr>
      <w:fldChar w:fldCharType="separate"/>
    </w:r>
    <w:r w:rsidR="00D672F8">
      <w:rPr>
        <w:noProof/>
      </w:rPr>
      <w:t>62</w:t>
    </w:r>
    <w:r w:rsidR="006B63A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F2485" w14:textId="77777777" w:rsidR="00F3376D" w:rsidRDefault="00F3376D">
      <w:r>
        <w:separator/>
      </w:r>
    </w:p>
  </w:footnote>
  <w:footnote w:type="continuationSeparator" w:id="0">
    <w:p w14:paraId="09ABE480" w14:textId="77777777" w:rsidR="00F3376D" w:rsidRDefault="00F33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8D549" w14:textId="77777777" w:rsidR="00753F2D" w:rsidRDefault="00753F2D">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1" w15:restartNumberingAfterBreak="0">
    <w:nsid w:val="11022CA7"/>
    <w:multiLevelType w:val="hybridMultilevel"/>
    <w:tmpl w:val="A1A4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A0951"/>
    <w:multiLevelType w:val="multilevel"/>
    <w:tmpl w:val="41FE0AB0"/>
    <w:lvl w:ilvl="0">
      <w:start w:val="6"/>
      <w:numFmt w:val="decimal"/>
      <w:lvlText w:val="%1"/>
      <w:lvlJc w:val="left"/>
      <w:pPr>
        <w:ind w:left="900" w:hanging="900"/>
      </w:pPr>
      <w:rPr>
        <w:rFonts w:hint="default"/>
      </w:rPr>
    </w:lvl>
    <w:lvl w:ilvl="1">
      <w:start w:val="3"/>
      <w:numFmt w:val="decimal"/>
      <w:lvlText w:val="%1-%2"/>
      <w:lvlJc w:val="left"/>
      <w:pPr>
        <w:ind w:left="1230" w:hanging="900"/>
      </w:pPr>
      <w:rPr>
        <w:rFonts w:hint="default"/>
      </w:rPr>
    </w:lvl>
    <w:lvl w:ilvl="2">
      <w:start w:val="1"/>
      <w:numFmt w:val="decimal"/>
      <w:lvlText w:val="%1-%2.%3"/>
      <w:lvlJc w:val="left"/>
      <w:pPr>
        <w:ind w:left="1560" w:hanging="900"/>
      </w:pPr>
      <w:rPr>
        <w:rFonts w:hint="default"/>
      </w:rPr>
    </w:lvl>
    <w:lvl w:ilvl="3">
      <w:start w:val="3"/>
      <w:numFmt w:val="decimal"/>
      <w:lvlText w:val="%1-%2.%3.%4"/>
      <w:lvlJc w:val="left"/>
      <w:pPr>
        <w:ind w:left="2070" w:hanging="1080"/>
      </w:pPr>
      <w:rPr>
        <w:rFonts w:hint="default"/>
      </w:rPr>
    </w:lvl>
    <w:lvl w:ilvl="4">
      <w:start w:val="1"/>
      <w:numFmt w:val="decimal"/>
      <w:lvlText w:val="%1-%2.%3.%4.%5"/>
      <w:lvlJc w:val="left"/>
      <w:pPr>
        <w:ind w:left="2760" w:hanging="144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780" w:hanging="1800"/>
      </w:pPr>
      <w:rPr>
        <w:rFonts w:hint="default"/>
      </w:rPr>
    </w:lvl>
    <w:lvl w:ilvl="7">
      <w:start w:val="1"/>
      <w:numFmt w:val="decimal"/>
      <w:lvlText w:val="%1-%2.%3.%4.%5.%6.%7.%8"/>
      <w:lvlJc w:val="left"/>
      <w:pPr>
        <w:ind w:left="4470" w:hanging="2160"/>
      </w:pPr>
      <w:rPr>
        <w:rFonts w:hint="default"/>
      </w:rPr>
    </w:lvl>
    <w:lvl w:ilvl="8">
      <w:start w:val="1"/>
      <w:numFmt w:val="decimal"/>
      <w:lvlText w:val="%1-%2.%3.%4.%5.%6.%7.%8.%9"/>
      <w:lvlJc w:val="left"/>
      <w:pPr>
        <w:ind w:left="4800" w:hanging="2160"/>
      </w:pPr>
      <w:rPr>
        <w:rFonts w:hint="default"/>
      </w:rPr>
    </w:lvl>
  </w:abstractNum>
  <w:abstractNum w:abstractNumId="3" w15:restartNumberingAfterBreak="0">
    <w:nsid w:val="28BD175C"/>
    <w:multiLevelType w:val="hybridMultilevel"/>
    <w:tmpl w:val="74B60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9E56A9"/>
    <w:multiLevelType w:val="multilevel"/>
    <w:tmpl w:val="D0EA514E"/>
    <w:lvl w:ilvl="0">
      <w:start w:val="6"/>
      <w:numFmt w:val="decimal"/>
      <w:lvlText w:val="%1"/>
      <w:lvlJc w:val="left"/>
      <w:pPr>
        <w:ind w:left="735" w:hanging="735"/>
      </w:pPr>
      <w:rPr>
        <w:rFonts w:hint="default"/>
      </w:rPr>
    </w:lvl>
    <w:lvl w:ilvl="1">
      <w:start w:val="2"/>
      <w:numFmt w:val="decimal"/>
      <w:lvlText w:val="%1-%2"/>
      <w:lvlJc w:val="left"/>
      <w:pPr>
        <w:ind w:left="3216" w:hanging="735"/>
      </w:pPr>
      <w:rPr>
        <w:rFonts w:hint="default"/>
      </w:rPr>
    </w:lvl>
    <w:lvl w:ilvl="2">
      <w:start w:val="1"/>
      <w:numFmt w:val="decimal"/>
      <w:lvlText w:val="%1-%2.%3"/>
      <w:lvlJc w:val="left"/>
      <w:pPr>
        <w:ind w:left="1790" w:hanging="1080"/>
      </w:pPr>
      <w:rPr>
        <w:rFonts w:hint="default"/>
      </w:rPr>
    </w:lvl>
    <w:lvl w:ilvl="3">
      <w:start w:val="1"/>
      <w:numFmt w:val="decimal"/>
      <w:lvlText w:val="%1-%2.%3.%4"/>
      <w:lvlJc w:val="left"/>
      <w:pPr>
        <w:ind w:left="8523" w:hanging="1080"/>
      </w:pPr>
      <w:rPr>
        <w:rFonts w:hint="default"/>
      </w:rPr>
    </w:lvl>
    <w:lvl w:ilvl="4">
      <w:start w:val="1"/>
      <w:numFmt w:val="decimal"/>
      <w:lvlText w:val="%1-%2.%3.%4.%5"/>
      <w:lvlJc w:val="left"/>
      <w:pPr>
        <w:ind w:left="11364" w:hanging="1440"/>
      </w:pPr>
      <w:rPr>
        <w:rFonts w:hint="default"/>
      </w:rPr>
    </w:lvl>
    <w:lvl w:ilvl="5">
      <w:start w:val="1"/>
      <w:numFmt w:val="decimal"/>
      <w:lvlText w:val="%1-%2.%3.%4.%5.%6"/>
      <w:lvlJc w:val="left"/>
      <w:pPr>
        <w:ind w:left="14205" w:hanging="1800"/>
      </w:pPr>
      <w:rPr>
        <w:rFonts w:hint="default"/>
      </w:rPr>
    </w:lvl>
    <w:lvl w:ilvl="6">
      <w:start w:val="1"/>
      <w:numFmt w:val="decimal"/>
      <w:lvlText w:val="%1-%2.%3.%4.%5.%6.%7"/>
      <w:lvlJc w:val="left"/>
      <w:pPr>
        <w:ind w:left="16686" w:hanging="1800"/>
      </w:pPr>
      <w:rPr>
        <w:rFonts w:hint="default"/>
      </w:rPr>
    </w:lvl>
    <w:lvl w:ilvl="7">
      <w:start w:val="1"/>
      <w:numFmt w:val="decimal"/>
      <w:lvlText w:val="%1-%2.%3.%4.%5.%6.%7.%8"/>
      <w:lvlJc w:val="left"/>
      <w:pPr>
        <w:ind w:left="19527" w:hanging="2160"/>
      </w:pPr>
      <w:rPr>
        <w:rFonts w:hint="default"/>
      </w:rPr>
    </w:lvl>
    <w:lvl w:ilvl="8">
      <w:start w:val="1"/>
      <w:numFmt w:val="decimal"/>
      <w:lvlText w:val="%1-%2.%3.%4.%5.%6.%7.%8.%9"/>
      <w:lvlJc w:val="left"/>
      <w:pPr>
        <w:ind w:left="22368" w:hanging="2520"/>
      </w:pPr>
      <w:rPr>
        <w:rFonts w:hint="default"/>
      </w:rPr>
    </w:lvl>
  </w:abstractNum>
  <w:abstractNum w:abstractNumId="5" w15:restartNumberingAfterBreak="0">
    <w:nsid w:val="39C1711E"/>
    <w:multiLevelType w:val="hybridMultilevel"/>
    <w:tmpl w:val="587AB27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39DB3EAF"/>
    <w:multiLevelType w:val="hybridMultilevel"/>
    <w:tmpl w:val="F2EA88C0"/>
    <w:lvl w:ilvl="0" w:tplc="C8260EA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B7F3426"/>
    <w:multiLevelType w:val="hybridMultilevel"/>
    <w:tmpl w:val="A834812A"/>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4F007D68"/>
    <w:multiLevelType w:val="hybridMultilevel"/>
    <w:tmpl w:val="AC3E4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8A4EAD"/>
    <w:multiLevelType w:val="multilevel"/>
    <w:tmpl w:val="30F8F0D4"/>
    <w:styleLink w:val="ListBullets"/>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F991C5F"/>
    <w:multiLevelType w:val="hybridMultilevel"/>
    <w:tmpl w:val="31CA8A52"/>
    <w:lvl w:ilvl="0" w:tplc="F8848860">
      <w:start w:val="129"/>
      <w:numFmt w:val="bullet"/>
      <w:lvlText w:val="-"/>
      <w:lvlJc w:val="left"/>
      <w:pPr>
        <w:ind w:left="420" w:hanging="420"/>
      </w:pPr>
      <w:rPr>
        <w:rFonts w:ascii="Calibri" w:eastAsia="Calibri" w:hAnsi="Calibri"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2D657D5"/>
    <w:multiLevelType w:val="hybridMultilevel"/>
    <w:tmpl w:val="8D184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F97E5B"/>
    <w:multiLevelType w:val="multilevel"/>
    <w:tmpl w:val="9A9AA29E"/>
    <w:lvl w:ilvl="0">
      <w:start w:val="6"/>
      <w:numFmt w:val="decimal"/>
      <w:lvlText w:val="%1"/>
      <w:lvlJc w:val="left"/>
      <w:pPr>
        <w:ind w:left="900" w:hanging="900"/>
      </w:pPr>
      <w:rPr>
        <w:rFonts w:hint="default"/>
      </w:rPr>
    </w:lvl>
    <w:lvl w:ilvl="1">
      <w:start w:val="3"/>
      <w:numFmt w:val="decimal"/>
      <w:lvlText w:val="%1-%2"/>
      <w:lvlJc w:val="left"/>
      <w:pPr>
        <w:ind w:left="1230" w:hanging="900"/>
      </w:pPr>
      <w:rPr>
        <w:rFonts w:hint="default"/>
      </w:rPr>
    </w:lvl>
    <w:lvl w:ilvl="2">
      <w:start w:val="1"/>
      <w:numFmt w:val="decimal"/>
      <w:lvlText w:val="%1-%2.%3"/>
      <w:lvlJc w:val="left"/>
      <w:pPr>
        <w:ind w:left="1560" w:hanging="900"/>
      </w:pPr>
      <w:rPr>
        <w:rFonts w:hint="default"/>
      </w:rPr>
    </w:lvl>
    <w:lvl w:ilvl="3">
      <w:start w:val="4"/>
      <w:numFmt w:val="decimal"/>
      <w:lvlText w:val="%1-%2.%3.%4"/>
      <w:lvlJc w:val="left"/>
      <w:pPr>
        <w:ind w:left="2070" w:hanging="1080"/>
      </w:pPr>
      <w:rPr>
        <w:rFonts w:hint="default"/>
      </w:rPr>
    </w:lvl>
    <w:lvl w:ilvl="4">
      <w:start w:val="1"/>
      <w:numFmt w:val="decimal"/>
      <w:lvlText w:val="%1-%2.%3.%4.%5"/>
      <w:lvlJc w:val="left"/>
      <w:pPr>
        <w:ind w:left="2760" w:hanging="144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780" w:hanging="1800"/>
      </w:pPr>
      <w:rPr>
        <w:rFonts w:hint="default"/>
      </w:rPr>
    </w:lvl>
    <w:lvl w:ilvl="7">
      <w:start w:val="1"/>
      <w:numFmt w:val="decimal"/>
      <w:lvlText w:val="%1-%2.%3.%4.%5.%6.%7.%8"/>
      <w:lvlJc w:val="left"/>
      <w:pPr>
        <w:ind w:left="4470" w:hanging="2160"/>
      </w:pPr>
      <w:rPr>
        <w:rFonts w:hint="default"/>
      </w:rPr>
    </w:lvl>
    <w:lvl w:ilvl="8">
      <w:start w:val="1"/>
      <w:numFmt w:val="decimal"/>
      <w:lvlText w:val="%1-%2.%3.%4.%5.%6.%7.%8.%9"/>
      <w:lvlJc w:val="left"/>
      <w:pPr>
        <w:ind w:left="4800" w:hanging="2160"/>
      </w:pPr>
      <w:rPr>
        <w:rFonts w:hint="default"/>
      </w:rPr>
    </w:lvl>
  </w:abstractNum>
  <w:abstractNum w:abstractNumId="13" w15:restartNumberingAfterBreak="0">
    <w:nsid w:val="7C1D446C"/>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538" w:hanging="576"/>
      </w:pPr>
    </w:lvl>
    <w:lvl w:ilvl="2">
      <w:start w:val="1"/>
      <w:numFmt w:val="decimal"/>
      <w:pStyle w:val="Heading3"/>
      <w:lvlText w:val="%1.%2.%3"/>
      <w:lvlJc w:val="left"/>
      <w:pPr>
        <w:ind w:left="862" w:hanging="720"/>
      </w:pPr>
    </w:lvl>
    <w:lvl w:ilvl="3">
      <w:start w:val="1"/>
      <w:numFmt w:val="decimal"/>
      <w:pStyle w:val="Heading4"/>
      <w:lvlText w:val="%1.%2.%3.%4"/>
      <w:lvlJc w:val="left"/>
      <w:pPr>
        <w:ind w:left="1432"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9"/>
  </w:num>
  <w:num w:numId="2">
    <w:abstractNumId w:val="13"/>
  </w:num>
  <w:num w:numId="3">
    <w:abstractNumId w:val="10"/>
  </w:num>
  <w:num w:numId="4">
    <w:abstractNumId w:val="6"/>
  </w:num>
  <w:num w:numId="5">
    <w:abstractNumId w:val="13"/>
    <w:lvlOverride w:ilvl="0">
      <w:startOverride w:val="3"/>
    </w:lvlOverride>
    <w:lvlOverride w:ilvl="1">
      <w:startOverride w:val="1"/>
    </w:lvlOverride>
    <w:lvlOverride w:ilvl="2">
      <w:startOverride w:val="4"/>
    </w:lvlOverride>
  </w:num>
  <w:num w:numId="6">
    <w:abstractNumId w:val="13"/>
  </w:num>
  <w:num w:numId="7">
    <w:abstractNumId w:val="13"/>
  </w:num>
  <w:num w:numId="8">
    <w:abstractNumId w:val="8"/>
  </w:num>
  <w:num w:numId="9">
    <w:abstractNumId w:val="5"/>
  </w:num>
  <w:num w:numId="10">
    <w:abstractNumId w:val="4"/>
  </w:num>
  <w:num w:numId="11">
    <w:abstractNumId w:val="7"/>
  </w:num>
  <w:num w:numId="12">
    <w:abstractNumId w:val="3"/>
  </w:num>
  <w:num w:numId="13">
    <w:abstractNumId w:val="2"/>
  </w:num>
  <w:num w:numId="14">
    <w:abstractNumId w:val="12"/>
  </w:num>
  <w:num w:numId="15">
    <w:abstractNumId w:val="13"/>
  </w:num>
  <w:num w:numId="16">
    <w:abstractNumId w:val="13"/>
  </w:num>
  <w:num w:numId="17">
    <w:abstractNumId w:val="13"/>
  </w:num>
  <w:num w:numId="18">
    <w:abstractNumId w:val="11"/>
  </w:num>
  <w:num w:numId="19">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orour Falahati">
    <w15:presenceInfo w15:providerId="None" w15:userId="Sorour Falahati"/>
  </w15:person>
  <w15:person w15:author="김선욱/책임연구원/미래기술센터 C&amp;M표준(연)5G무선통신표준Task(seonwook.kim@lge.com)">
    <w15:presenceInfo w15:providerId="AD" w15:userId="S-1-5-21-2543426832-1914326140-3112152631-1404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oNotDisplayPageBoundaries/>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ECA"/>
    <w:rsid w:val="00000F2A"/>
    <w:rsid w:val="00001FC3"/>
    <w:rsid w:val="00002375"/>
    <w:rsid w:val="00002459"/>
    <w:rsid w:val="00003131"/>
    <w:rsid w:val="00003636"/>
    <w:rsid w:val="00003772"/>
    <w:rsid w:val="000037FB"/>
    <w:rsid w:val="00003D06"/>
    <w:rsid w:val="00004885"/>
    <w:rsid w:val="00004B17"/>
    <w:rsid w:val="00004CD0"/>
    <w:rsid w:val="00004D8C"/>
    <w:rsid w:val="00004DCB"/>
    <w:rsid w:val="000051F0"/>
    <w:rsid w:val="00005327"/>
    <w:rsid w:val="0000553B"/>
    <w:rsid w:val="0000554C"/>
    <w:rsid w:val="00005B58"/>
    <w:rsid w:val="00006780"/>
    <w:rsid w:val="00006C7A"/>
    <w:rsid w:val="000071F7"/>
    <w:rsid w:val="000072BD"/>
    <w:rsid w:val="0000792C"/>
    <w:rsid w:val="00007CEF"/>
    <w:rsid w:val="000101EF"/>
    <w:rsid w:val="0001087B"/>
    <w:rsid w:val="00010E97"/>
    <w:rsid w:val="00010FD1"/>
    <w:rsid w:val="00011703"/>
    <w:rsid w:val="000124D1"/>
    <w:rsid w:val="00012D90"/>
    <w:rsid w:val="0001321B"/>
    <w:rsid w:val="000137FF"/>
    <w:rsid w:val="000138F3"/>
    <w:rsid w:val="00013B63"/>
    <w:rsid w:val="000141F0"/>
    <w:rsid w:val="00015459"/>
    <w:rsid w:val="000157C3"/>
    <w:rsid w:val="00015909"/>
    <w:rsid w:val="00015A8B"/>
    <w:rsid w:val="00015BCB"/>
    <w:rsid w:val="000162B2"/>
    <w:rsid w:val="0001646F"/>
    <w:rsid w:val="00016791"/>
    <w:rsid w:val="000167BD"/>
    <w:rsid w:val="00016DCE"/>
    <w:rsid w:val="0001729B"/>
    <w:rsid w:val="00017309"/>
    <w:rsid w:val="000200D5"/>
    <w:rsid w:val="00020331"/>
    <w:rsid w:val="0002041E"/>
    <w:rsid w:val="000205C1"/>
    <w:rsid w:val="000208B8"/>
    <w:rsid w:val="00020B2B"/>
    <w:rsid w:val="00020D61"/>
    <w:rsid w:val="0002130A"/>
    <w:rsid w:val="0002165C"/>
    <w:rsid w:val="00021BBC"/>
    <w:rsid w:val="00021C67"/>
    <w:rsid w:val="00021DEC"/>
    <w:rsid w:val="000222F7"/>
    <w:rsid w:val="00022590"/>
    <w:rsid w:val="00022720"/>
    <w:rsid w:val="000228C4"/>
    <w:rsid w:val="000228DA"/>
    <w:rsid w:val="000229F0"/>
    <w:rsid w:val="000232C8"/>
    <w:rsid w:val="00023ABD"/>
    <w:rsid w:val="00023C29"/>
    <w:rsid w:val="00024E37"/>
    <w:rsid w:val="00024E57"/>
    <w:rsid w:val="00024EA9"/>
    <w:rsid w:val="00024FAB"/>
    <w:rsid w:val="0002506A"/>
    <w:rsid w:val="00025281"/>
    <w:rsid w:val="000255A1"/>
    <w:rsid w:val="000258DD"/>
    <w:rsid w:val="0002591B"/>
    <w:rsid w:val="00025AFC"/>
    <w:rsid w:val="0002609C"/>
    <w:rsid w:val="00026385"/>
    <w:rsid w:val="000266AE"/>
    <w:rsid w:val="00026905"/>
    <w:rsid w:val="00026977"/>
    <w:rsid w:val="00026AF7"/>
    <w:rsid w:val="00026EF9"/>
    <w:rsid w:val="00027333"/>
    <w:rsid w:val="0002790C"/>
    <w:rsid w:val="00027D2A"/>
    <w:rsid w:val="000300FE"/>
    <w:rsid w:val="00030116"/>
    <w:rsid w:val="00030766"/>
    <w:rsid w:val="00030ED5"/>
    <w:rsid w:val="00030F74"/>
    <w:rsid w:val="00031242"/>
    <w:rsid w:val="000318C6"/>
    <w:rsid w:val="00031EDD"/>
    <w:rsid w:val="000321DC"/>
    <w:rsid w:val="0003246E"/>
    <w:rsid w:val="00032A64"/>
    <w:rsid w:val="000334D2"/>
    <w:rsid w:val="00033834"/>
    <w:rsid w:val="00033A55"/>
    <w:rsid w:val="00033A6B"/>
    <w:rsid w:val="00033AE8"/>
    <w:rsid w:val="00033C25"/>
    <w:rsid w:val="00033E5C"/>
    <w:rsid w:val="00033EAA"/>
    <w:rsid w:val="000349B7"/>
    <w:rsid w:val="00034DC2"/>
    <w:rsid w:val="000350B6"/>
    <w:rsid w:val="0003540B"/>
    <w:rsid w:val="00035972"/>
    <w:rsid w:val="00035AF3"/>
    <w:rsid w:val="00035BB9"/>
    <w:rsid w:val="00035CAB"/>
    <w:rsid w:val="00035E53"/>
    <w:rsid w:val="00035EFD"/>
    <w:rsid w:val="00036A16"/>
    <w:rsid w:val="00036C45"/>
    <w:rsid w:val="00036FA7"/>
    <w:rsid w:val="000377E3"/>
    <w:rsid w:val="00037910"/>
    <w:rsid w:val="00037A21"/>
    <w:rsid w:val="00040082"/>
    <w:rsid w:val="000404F2"/>
    <w:rsid w:val="0004067F"/>
    <w:rsid w:val="000409BB"/>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2D6"/>
    <w:rsid w:val="000453F6"/>
    <w:rsid w:val="000455F1"/>
    <w:rsid w:val="00045A47"/>
    <w:rsid w:val="00045E26"/>
    <w:rsid w:val="000465B2"/>
    <w:rsid w:val="00046CD6"/>
    <w:rsid w:val="00046CE4"/>
    <w:rsid w:val="00046F9A"/>
    <w:rsid w:val="0004713D"/>
    <w:rsid w:val="000472F3"/>
    <w:rsid w:val="000475B5"/>
    <w:rsid w:val="000477BB"/>
    <w:rsid w:val="00047A82"/>
    <w:rsid w:val="00047B50"/>
    <w:rsid w:val="00047F74"/>
    <w:rsid w:val="00047FF6"/>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3BD4"/>
    <w:rsid w:val="0005430B"/>
    <w:rsid w:val="0005456E"/>
    <w:rsid w:val="0005468A"/>
    <w:rsid w:val="000546B6"/>
    <w:rsid w:val="00054ACE"/>
    <w:rsid w:val="00054DAB"/>
    <w:rsid w:val="0005504C"/>
    <w:rsid w:val="0005579D"/>
    <w:rsid w:val="00055873"/>
    <w:rsid w:val="00055B8E"/>
    <w:rsid w:val="00055D08"/>
    <w:rsid w:val="0005602E"/>
    <w:rsid w:val="00056057"/>
    <w:rsid w:val="000572A7"/>
    <w:rsid w:val="00057328"/>
    <w:rsid w:val="00057460"/>
    <w:rsid w:val="00057511"/>
    <w:rsid w:val="00057AD4"/>
    <w:rsid w:val="00057D5A"/>
    <w:rsid w:val="00057DF9"/>
    <w:rsid w:val="00057F2C"/>
    <w:rsid w:val="00057F68"/>
    <w:rsid w:val="00057F6C"/>
    <w:rsid w:val="00057FE7"/>
    <w:rsid w:val="000602DF"/>
    <w:rsid w:val="00060456"/>
    <w:rsid w:val="00060586"/>
    <w:rsid w:val="00060A0F"/>
    <w:rsid w:val="00060FDB"/>
    <w:rsid w:val="000612C5"/>
    <w:rsid w:val="00061890"/>
    <w:rsid w:val="00061E34"/>
    <w:rsid w:val="00061EFE"/>
    <w:rsid w:val="000621A9"/>
    <w:rsid w:val="0006263A"/>
    <w:rsid w:val="000627C2"/>
    <w:rsid w:val="00062FEF"/>
    <w:rsid w:val="000630FF"/>
    <w:rsid w:val="0006326D"/>
    <w:rsid w:val="00063485"/>
    <w:rsid w:val="00063C79"/>
    <w:rsid w:val="00063F57"/>
    <w:rsid w:val="00064126"/>
    <w:rsid w:val="0006435E"/>
    <w:rsid w:val="0006436D"/>
    <w:rsid w:val="0006480B"/>
    <w:rsid w:val="00064A2B"/>
    <w:rsid w:val="0006549C"/>
    <w:rsid w:val="0006575C"/>
    <w:rsid w:val="00065D64"/>
    <w:rsid w:val="000667D1"/>
    <w:rsid w:val="00066E05"/>
    <w:rsid w:val="00067087"/>
    <w:rsid w:val="000671F8"/>
    <w:rsid w:val="0006739D"/>
    <w:rsid w:val="00067436"/>
    <w:rsid w:val="000674DD"/>
    <w:rsid w:val="0006777C"/>
    <w:rsid w:val="00067E9B"/>
    <w:rsid w:val="00067FE2"/>
    <w:rsid w:val="00070152"/>
    <w:rsid w:val="00070378"/>
    <w:rsid w:val="0007118F"/>
    <w:rsid w:val="000716FB"/>
    <w:rsid w:val="00071E9B"/>
    <w:rsid w:val="000722D2"/>
    <w:rsid w:val="00072E75"/>
    <w:rsid w:val="00072EFA"/>
    <w:rsid w:val="00073785"/>
    <w:rsid w:val="00073940"/>
    <w:rsid w:val="00074375"/>
    <w:rsid w:val="000743A0"/>
    <w:rsid w:val="00074BF5"/>
    <w:rsid w:val="000752CD"/>
    <w:rsid w:val="00075340"/>
    <w:rsid w:val="00075680"/>
    <w:rsid w:val="0007590A"/>
    <w:rsid w:val="00075999"/>
    <w:rsid w:val="00076785"/>
    <w:rsid w:val="00077579"/>
    <w:rsid w:val="000805B2"/>
    <w:rsid w:val="00080786"/>
    <w:rsid w:val="0008091E"/>
    <w:rsid w:val="00080D74"/>
    <w:rsid w:val="00081102"/>
    <w:rsid w:val="000817FA"/>
    <w:rsid w:val="00082152"/>
    <w:rsid w:val="000826BA"/>
    <w:rsid w:val="000826FF"/>
    <w:rsid w:val="00082A49"/>
    <w:rsid w:val="00083322"/>
    <w:rsid w:val="000835FE"/>
    <w:rsid w:val="00083788"/>
    <w:rsid w:val="00083E97"/>
    <w:rsid w:val="00084255"/>
    <w:rsid w:val="00085239"/>
    <w:rsid w:val="000862BA"/>
    <w:rsid w:val="0008695A"/>
    <w:rsid w:val="00086B50"/>
    <w:rsid w:val="00086C4D"/>
    <w:rsid w:val="00086CF2"/>
    <w:rsid w:val="0008731C"/>
    <w:rsid w:val="0008760B"/>
    <w:rsid w:val="00087881"/>
    <w:rsid w:val="00087BAB"/>
    <w:rsid w:val="00087D0F"/>
    <w:rsid w:val="00087E29"/>
    <w:rsid w:val="00087F91"/>
    <w:rsid w:val="00090573"/>
    <w:rsid w:val="00090586"/>
    <w:rsid w:val="00091714"/>
    <w:rsid w:val="000921E3"/>
    <w:rsid w:val="00092334"/>
    <w:rsid w:val="00092450"/>
    <w:rsid w:val="000931C3"/>
    <w:rsid w:val="00093E06"/>
    <w:rsid w:val="0009437A"/>
    <w:rsid w:val="000947B7"/>
    <w:rsid w:val="00094C55"/>
    <w:rsid w:val="00095149"/>
    <w:rsid w:val="00095671"/>
    <w:rsid w:val="00095920"/>
    <w:rsid w:val="00095F53"/>
    <w:rsid w:val="0009612D"/>
    <w:rsid w:val="00096348"/>
    <w:rsid w:val="0009653B"/>
    <w:rsid w:val="0009680E"/>
    <w:rsid w:val="000968D8"/>
    <w:rsid w:val="0009709B"/>
    <w:rsid w:val="00097420"/>
    <w:rsid w:val="000979F0"/>
    <w:rsid w:val="00097A91"/>
    <w:rsid w:val="00097AE8"/>
    <w:rsid w:val="000A02DC"/>
    <w:rsid w:val="000A05CA"/>
    <w:rsid w:val="000A063C"/>
    <w:rsid w:val="000A0CA1"/>
    <w:rsid w:val="000A0E99"/>
    <w:rsid w:val="000A1AD3"/>
    <w:rsid w:val="000A1D49"/>
    <w:rsid w:val="000A23B7"/>
    <w:rsid w:val="000A27D4"/>
    <w:rsid w:val="000A2D70"/>
    <w:rsid w:val="000A3A3A"/>
    <w:rsid w:val="000A3ACB"/>
    <w:rsid w:val="000A4492"/>
    <w:rsid w:val="000A49DE"/>
    <w:rsid w:val="000A4B74"/>
    <w:rsid w:val="000A52B9"/>
    <w:rsid w:val="000A54DF"/>
    <w:rsid w:val="000A5630"/>
    <w:rsid w:val="000A5AE2"/>
    <w:rsid w:val="000A61CB"/>
    <w:rsid w:val="000A64B8"/>
    <w:rsid w:val="000A6788"/>
    <w:rsid w:val="000A6AC6"/>
    <w:rsid w:val="000A6CFE"/>
    <w:rsid w:val="000A7C6A"/>
    <w:rsid w:val="000A7C88"/>
    <w:rsid w:val="000A7E17"/>
    <w:rsid w:val="000B0046"/>
    <w:rsid w:val="000B02C2"/>
    <w:rsid w:val="000B04F4"/>
    <w:rsid w:val="000B081C"/>
    <w:rsid w:val="000B0E58"/>
    <w:rsid w:val="000B10AB"/>
    <w:rsid w:val="000B175E"/>
    <w:rsid w:val="000B17A1"/>
    <w:rsid w:val="000B1CD3"/>
    <w:rsid w:val="000B256B"/>
    <w:rsid w:val="000B32D4"/>
    <w:rsid w:val="000B38DA"/>
    <w:rsid w:val="000B3AA9"/>
    <w:rsid w:val="000B3F37"/>
    <w:rsid w:val="000B49D7"/>
    <w:rsid w:val="000B53AF"/>
    <w:rsid w:val="000B546F"/>
    <w:rsid w:val="000B5727"/>
    <w:rsid w:val="000B5886"/>
    <w:rsid w:val="000B60B9"/>
    <w:rsid w:val="000B65BE"/>
    <w:rsid w:val="000B6772"/>
    <w:rsid w:val="000B6BDF"/>
    <w:rsid w:val="000B71B6"/>
    <w:rsid w:val="000B7387"/>
    <w:rsid w:val="000B74B3"/>
    <w:rsid w:val="000B76BB"/>
    <w:rsid w:val="000B7D5E"/>
    <w:rsid w:val="000C02CE"/>
    <w:rsid w:val="000C036C"/>
    <w:rsid w:val="000C0CFE"/>
    <w:rsid w:val="000C133A"/>
    <w:rsid w:val="000C193E"/>
    <w:rsid w:val="000C1BA3"/>
    <w:rsid w:val="000C1DBD"/>
    <w:rsid w:val="000C1E58"/>
    <w:rsid w:val="000C1F69"/>
    <w:rsid w:val="000C27C6"/>
    <w:rsid w:val="000C2DE1"/>
    <w:rsid w:val="000C2FD7"/>
    <w:rsid w:val="000C393F"/>
    <w:rsid w:val="000C3987"/>
    <w:rsid w:val="000C39E0"/>
    <w:rsid w:val="000C3F16"/>
    <w:rsid w:val="000C4A33"/>
    <w:rsid w:val="000C4C76"/>
    <w:rsid w:val="000C550B"/>
    <w:rsid w:val="000C5759"/>
    <w:rsid w:val="000C59F9"/>
    <w:rsid w:val="000C5E7D"/>
    <w:rsid w:val="000C673C"/>
    <w:rsid w:val="000C69F8"/>
    <w:rsid w:val="000C7089"/>
    <w:rsid w:val="000C71D9"/>
    <w:rsid w:val="000C7C3E"/>
    <w:rsid w:val="000D037E"/>
    <w:rsid w:val="000D0622"/>
    <w:rsid w:val="000D0A0F"/>
    <w:rsid w:val="000D0AB8"/>
    <w:rsid w:val="000D0BCC"/>
    <w:rsid w:val="000D0F9A"/>
    <w:rsid w:val="000D148D"/>
    <w:rsid w:val="000D14EB"/>
    <w:rsid w:val="000D1610"/>
    <w:rsid w:val="000D1737"/>
    <w:rsid w:val="000D1B4D"/>
    <w:rsid w:val="000D206C"/>
    <w:rsid w:val="000D23C1"/>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9D6"/>
    <w:rsid w:val="000D5AB0"/>
    <w:rsid w:val="000D5AD1"/>
    <w:rsid w:val="000D5C0C"/>
    <w:rsid w:val="000D5E4D"/>
    <w:rsid w:val="000D5EF2"/>
    <w:rsid w:val="000D697E"/>
    <w:rsid w:val="000D6E96"/>
    <w:rsid w:val="000D7085"/>
    <w:rsid w:val="000D7268"/>
    <w:rsid w:val="000D75CC"/>
    <w:rsid w:val="000D7783"/>
    <w:rsid w:val="000D7C7C"/>
    <w:rsid w:val="000E011D"/>
    <w:rsid w:val="000E018A"/>
    <w:rsid w:val="000E060F"/>
    <w:rsid w:val="000E1044"/>
    <w:rsid w:val="000E1438"/>
    <w:rsid w:val="000E14B9"/>
    <w:rsid w:val="000E182B"/>
    <w:rsid w:val="000E1E8E"/>
    <w:rsid w:val="000E279B"/>
    <w:rsid w:val="000E3075"/>
    <w:rsid w:val="000E3184"/>
    <w:rsid w:val="000E3358"/>
    <w:rsid w:val="000E38ED"/>
    <w:rsid w:val="000E3E22"/>
    <w:rsid w:val="000E3F84"/>
    <w:rsid w:val="000E471D"/>
    <w:rsid w:val="000E48CD"/>
    <w:rsid w:val="000E4C9B"/>
    <w:rsid w:val="000E4D01"/>
    <w:rsid w:val="000E5830"/>
    <w:rsid w:val="000E5C4E"/>
    <w:rsid w:val="000E6036"/>
    <w:rsid w:val="000E65A7"/>
    <w:rsid w:val="000E6635"/>
    <w:rsid w:val="000E6F62"/>
    <w:rsid w:val="000E7535"/>
    <w:rsid w:val="000E7EB9"/>
    <w:rsid w:val="000E7F51"/>
    <w:rsid w:val="000F00D8"/>
    <w:rsid w:val="000F0330"/>
    <w:rsid w:val="000F04CE"/>
    <w:rsid w:val="000F095B"/>
    <w:rsid w:val="000F13C4"/>
    <w:rsid w:val="000F13D7"/>
    <w:rsid w:val="000F17D8"/>
    <w:rsid w:val="000F17E4"/>
    <w:rsid w:val="000F1B0F"/>
    <w:rsid w:val="000F1B26"/>
    <w:rsid w:val="000F1CF3"/>
    <w:rsid w:val="000F203A"/>
    <w:rsid w:val="000F20CD"/>
    <w:rsid w:val="000F2965"/>
    <w:rsid w:val="000F34C7"/>
    <w:rsid w:val="000F3A19"/>
    <w:rsid w:val="000F3B40"/>
    <w:rsid w:val="000F3FFF"/>
    <w:rsid w:val="000F42EA"/>
    <w:rsid w:val="000F4875"/>
    <w:rsid w:val="000F4CAF"/>
    <w:rsid w:val="000F4F44"/>
    <w:rsid w:val="000F53CB"/>
    <w:rsid w:val="000F54D4"/>
    <w:rsid w:val="000F61C4"/>
    <w:rsid w:val="000F6619"/>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2146"/>
    <w:rsid w:val="00102147"/>
    <w:rsid w:val="00102D2E"/>
    <w:rsid w:val="00102ED5"/>
    <w:rsid w:val="00103658"/>
    <w:rsid w:val="0010366C"/>
    <w:rsid w:val="00104058"/>
    <w:rsid w:val="0010405D"/>
    <w:rsid w:val="00104228"/>
    <w:rsid w:val="0010472F"/>
    <w:rsid w:val="0010489E"/>
    <w:rsid w:val="00104A80"/>
    <w:rsid w:val="001050B7"/>
    <w:rsid w:val="001050DC"/>
    <w:rsid w:val="00105170"/>
    <w:rsid w:val="0010521E"/>
    <w:rsid w:val="001052CF"/>
    <w:rsid w:val="0010568A"/>
    <w:rsid w:val="00105748"/>
    <w:rsid w:val="001057C0"/>
    <w:rsid w:val="00105820"/>
    <w:rsid w:val="0010593E"/>
    <w:rsid w:val="00105CEE"/>
    <w:rsid w:val="00106012"/>
    <w:rsid w:val="0010660E"/>
    <w:rsid w:val="00106A95"/>
    <w:rsid w:val="00106CC3"/>
    <w:rsid w:val="00106E7E"/>
    <w:rsid w:val="001074D1"/>
    <w:rsid w:val="0011062D"/>
    <w:rsid w:val="001115C0"/>
    <w:rsid w:val="001115F4"/>
    <w:rsid w:val="001115F6"/>
    <w:rsid w:val="001118AA"/>
    <w:rsid w:val="0011195B"/>
    <w:rsid w:val="00111AD9"/>
    <w:rsid w:val="0011253E"/>
    <w:rsid w:val="00112B8F"/>
    <w:rsid w:val="00112CA1"/>
    <w:rsid w:val="00112D41"/>
    <w:rsid w:val="001134DA"/>
    <w:rsid w:val="0011372B"/>
    <w:rsid w:val="00113D8F"/>
    <w:rsid w:val="001140FA"/>
    <w:rsid w:val="001141CF"/>
    <w:rsid w:val="00114379"/>
    <w:rsid w:val="001146A3"/>
    <w:rsid w:val="001146C6"/>
    <w:rsid w:val="001147B8"/>
    <w:rsid w:val="00114949"/>
    <w:rsid w:val="00114A39"/>
    <w:rsid w:val="00114AE4"/>
    <w:rsid w:val="00114CC5"/>
    <w:rsid w:val="00114E61"/>
    <w:rsid w:val="00114EA7"/>
    <w:rsid w:val="0011508A"/>
    <w:rsid w:val="0011536C"/>
    <w:rsid w:val="00115716"/>
    <w:rsid w:val="0011584C"/>
    <w:rsid w:val="00115D19"/>
    <w:rsid w:val="00115D35"/>
    <w:rsid w:val="00115F70"/>
    <w:rsid w:val="00116F02"/>
    <w:rsid w:val="001172D6"/>
    <w:rsid w:val="00117957"/>
    <w:rsid w:val="00117A01"/>
    <w:rsid w:val="00117B90"/>
    <w:rsid w:val="001203DB"/>
    <w:rsid w:val="0012079F"/>
    <w:rsid w:val="001207F3"/>
    <w:rsid w:val="00121143"/>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EC3"/>
    <w:rsid w:val="00126104"/>
    <w:rsid w:val="001264F4"/>
    <w:rsid w:val="001274AC"/>
    <w:rsid w:val="001275E6"/>
    <w:rsid w:val="00127DE2"/>
    <w:rsid w:val="00127F28"/>
    <w:rsid w:val="00127F96"/>
    <w:rsid w:val="001300BB"/>
    <w:rsid w:val="001301E5"/>
    <w:rsid w:val="00130714"/>
    <w:rsid w:val="00130953"/>
    <w:rsid w:val="001315F0"/>
    <w:rsid w:val="00131683"/>
    <w:rsid w:val="00131AC6"/>
    <w:rsid w:val="001320F8"/>
    <w:rsid w:val="00132126"/>
    <w:rsid w:val="001321CE"/>
    <w:rsid w:val="001322B0"/>
    <w:rsid w:val="001324E9"/>
    <w:rsid w:val="00132767"/>
    <w:rsid w:val="001328F9"/>
    <w:rsid w:val="00132917"/>
    <w:rsid w:val="00132D74"/>
    <w:rsid w:val="00132E7E"/>
    <w:rsid w:val="0013334C"/>
    <w:rsid w:val="0013344F"/>
    <w:rsid w:val="0013359C"/>
    <w:rsid w:val="00133EBD"/>
    <w:rsid w:val="001345D5"/>
    <w:rsid w:val="0013476F"/>
    <w:rsid w:val="00135015"/>
    <w:rsid w:val="00135095"/>
    <w:rsid w:val="001352A6"/>
    <w:rsid w:val="001353C3"/>
    <w:rsid w:val="001354C7"/>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255"/>
    <w:rsid w:val="00140608"/>
    <w:rsid w:val="0014073C"/>
    <w:rsid w:val="00140762"/>
    <w:rsid w:val="00140BFE"/>
    <w:rsid w:val="00140E5E"/>
    <w:rsid w:val="001410F1"/>
    <w:rsid w:val="001411F6"/>
    <w:rsid w:val="00141200"/>
    <w:rsid w:val="001418FE"/>
    <w:rsid w:val="00141B9A"/>
    <w:rsid w:val="00141E46"/>
    <w:rsid w:val="0014206B"/>
    <w:rsid w:val="00142093"/>
    <w:rsid w:val="00142107"/>
    <w:rsid w:val="00142E0C"/>
    <w:rsid w:val="00142E42"/>
    <w:rsid w:val="0014312A"/>
    <w:rsid w:val="001433C9"/>
    <w:rsid w:val="0014371C"/>
    <w:rsid w:val="00143B9A"/>
    <w:rsid w:val="00143E78"/>
    <w:rsid w:val="00143FFE"/>
    <w:rsid w:val="00144064"/>
    <w:rsid w:val="0014471E"/>
    <w:rsid w:val="0014491B"/>
    <w:rsid w:val="00144B3F"/>
    <w:rsid w:val="00144E04"/>
    <w:rsid w:val="001454C4"/>
    <w:rsid w:val="00146129"/>
    <w:rsid w:val="0014624C"/>
    <w:rsid w:val="0014652F"/>
    <w:rsid w:val="00146BC8"/>
    <w:rsid w:val="0014796B"/>
    <w:rsid w:val="00147D65"/>
    <w:rsid w:val="00147D91"/>
    <w:rsid w:val="00147ED0"/>
    <w:rsid w:val="0015066D"/>
    <w:rsid w:val="001508E1"/>
    <w:rsid w:val="00150BAF"/>
    <w:rsid w:val="00150CD5"/>
    <w:rsid w:val="00151096"/>
    <w:rsid w:val="001510B6"/>
    <w:rsid w:val="001510BE"/>
    <w:rsid w:val="001510ED"/>
    <w:rsid w:val="0015146D"/>
    <w:rsid w:val="001516B1"/>
    <w:rsid w:val="00151805"/>
    <w:rsid w:val="001518AA"/>
    <w:rsid w:val="00152066"/>
    <w:rsid w:val="0015231A"/>
    <w:rsid w:val="00152362"/>
    <w:rsid w:val="00152814"/>
    <w:rsid w:val="0015289B"/>
    <w:rsid w:val="00152A3B"/>
    <w:rsid w:val="00152C2F"/>
    <w:rsid w:val="00153021"/>
    <w:rsid w:val="001530B3"/>
    <w:rsid w:val="001531FD"/>
    <w:rsid w:val="0015347E"/>
    <w:rsid w:val="00153A48"/>
    <w:rsid w:val="00153A6B"/>
    <w:rsid w:val="00153EEF"/>
    <w:rsid w:val="00153F29"/>
    <w:rsid w:val="001544AB"/>
    <w:rsid w:val="00154B50"/>
    <w:rsid w:val="00155F7A"/>
    <w:rsid w:val="00156138"/>
    <w:rsid w:val="00156260"/>
    <w:rsid w:val="0015674F"/>
    <w:rsid w:val="00156E20"/>
    <w:rsid w:val="0016019C"/>
    <w:rsid w:val="001603B0"/>
    <w:rsid w:val="00160674"/>
    <w:rsid w:val="00160786"/>
    <w:rsid w:val="001611A7"/>
    <w:rsid w:val="001618A3"/>
    <w:rsid w:val="00162262"/>
    <w:rsid w:val="00162355"/>
    <w:rsid w:val="001627B4"/>
    <w:rsid w:val="00162BD5"/>
    <w:rsid w:val="00162CF1"/>
    <w:rsid w:val="00162F82"/>
    <w:rsid w:val="001630E4"/>
    <w:rsid w:val="001639BC"/>
    <w:rsid w:val="00163AFC"/>
    <w:rsid w:val="00164646"/>
    <w:rsid w:val="001647FA"/>
    <w:rsid w:val="001649D3"/>
    <w:rsid w:val="001649D4"/>
    <w:rsid w:val="00165089"/>
    <w:rsid w:val="00165137"/>
    <w:rsid w:val="00165F8E"/>
    <w:rsid w:val="0016634F"/>
    <w:rsid w:val="001665B8"/>
    <w:rsid w:val="001669F9"/>
    <w:rsid w:val="00166B22"/>
    <w:rsid w:val="00166BBE"/>
    <w:rsid w:val="00166F9D"/>
    <w:rsid w:val="0016700E"/>
    <w:rsid w:val="0016711A"/>
    <w:rsid w:val="0016764C"/>
    <w:rsid w:val="00167709"/>
    <w:rsid w:val="001700F9"/>
    <w:rsid w:val="00170397"/>
    <w:rsid w:val="001706E4"/>
    <w:rsid w:val="001708D0"/>
    <w:rsid w:val="00170AC7"/>
    <w:rsid w:val="00170D67"/>
    <w:rsid w:val="00170DE8"/>
    <w:rsid w:val="00171944"/>
    <w:rsid w:val="00171D7E"/>
    <w:rsid w:val="00171F14"/>
    <w:rsid w:val="0017226B"/>
    <w:rsid w:val="00172581"/>
    <w:rsid w:val="00172903"/>
    <w:rsid w:val="001729E1"/>
    <w:rsid w:val="00172B61"/>
    <w:rsid w:val="00172C20"/>
    <w:rsid w:val="00173049"/>
    <w:rsid w:val="00173869"/>
    <w:rsid w:val="001738A5"/>
    <w:rsid w:val="00173A00"/>
    <w:rsid w:val="00174858"/>
    <w:rsid w:val="001748D8"/>
    <w:rsid w:val="00174DDB"/>
    <w:rsid w:val="00174F2F"/>
    <w:rsid w:val="001752EC"/>
    <w:rsid w:val="00175B5A"/>
    <w:rsid w:val="00175D48"/>
    <w:rsid w:val="00175DC7"/>
    <w:rsid w:val="00176414"/>
    <w:rsid w:val="00177036"/>
    <w:rsid w:val="0017714C"/>
    <w:rsid w:val="0017722E"/>
    <w:rsid w:val="00177711"/>
    <w:rsid w:val="00177A0D"/>
    <w:rsid w:val="00177B5C"/>
    <w:rsid w:val="00177DFF"/>
    <w:rsid w:val="00177E46"/>
    <w:rsid w:val="00177EBD"/>
    <w:rsid w:val="00177F23"/>
    <w:rsid w:val="00177F45"/>
    <w:rsid w:val="001800DB"/>
    <w:rsid w:val="00180149"/>
    <w:rsid w:val="0018016C"/>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395"/>
    <w:rsid w:val="0018656C"/>
    <w:rsid w:val="00186B4D"/>
    <w:rsid w:val="0018767B"/>
    <w:rsid w:val="00190307"/>
    <w:rsid w:val="00190927"/>
    <w:rsid w:val="00190BD5"/>
    <w:rsid w:val="00191727"/>
    <w:rsid w:val="00191A2B"/>
    <w:rsid w:val="00191EBF"/>
    <w:rsid w:val="001924B2"/>
    <w:rsid w:val="001925E5"/>
    <w:rsid w:val="00192914"/>
    <w:rsid w:val="00192D98"/>
    <w:rsid w:val="00192DE2"/>
    <w:rsid w:val="00193987"/>
    <w:rsid w:val="001939B9"/>
    <w:rsid w:val="0019573B"/>
    <w:rsid w:val="0019592C"/>
    <w:rsid w:val="00196085"/>
    <w:rsid w:val="0019615A"/>
    <w:rsid w:val="00196A48"/>
    <w:rsid w:val="00196B76"/>
    <w:rsid w:val="00196B90"/>
    <w:rsid w:val="00196FF4"/>
    <w:rsid w:val="0019734F"/>
    <w:rsid w:val="001973D5"/>
    <w:rsid w:val="00197AA9"/>
    <w:rsid w:val="001A0178"/>
    <w:rsid w:val="001A0303"/>
    <w:rsid w:val="001A032E"/>
    <w:rsid w:val="001A0421"/>
    <w:rsid w:val="001A067A"/>
    <w:rsid w:val="001A1D63"/>
    <w:rsid w:val="001A222E"/>
    <w:rsid w:val="001A258A"/>
    <w:rsid w:val="001A2939"/>
    <w:rsid w:val="001A2FD5"/>
    <w:rsid w:val="001A3037"/>
    <w:rsid w:val="001A30B0"/>
    <w:rsid w:val="001A30FB"/>
    <w:rsid w:val="001A35B2"/>
    <w:rsid w:val="001A36CF"/>
    <w:rsid w:val="001A3974"/>
    <w:rsid w:val="001A3F0F"/>
    <w:rsid w:val="001A3FA5"/>
    <w:rsid w:val="001A43E7"/>
    <w:rsid w:val="001A479E"/>
    <w:rsid w:val="001A4DBA"/>
    <w:rsid w:val="001A4EDF"/>
    <w:rsid w:val="001A5174"/>
    <w:rsid w:val="001A61A0"/>
    <w:rsid w:val="001A628F"/>
    <w:rsid w:val="001A6945"/>
    <w:rsid w:val="001A6AFE"/>
    <w:rsid w:val="001A6F38"/>
    <w:rsid w:val="001A6FAA"/>
    <w:rsid w:val="001A706D"/>
    <w:rsid w:val="001A71EB"/>
    <w:rsid w:val="001A72EE"/>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EE"/>
    <w:rsid w:val="001B28C8"/>
    <w:rsid w:val="001B2993"/>
    <w:rsid w:val="001B3754"/>
    <w:rsid w:val="001B4123"/>
    <w:rsid w:val="001B4419"/>
    <w:rsid w:val="001B4DE6"/>
    <w:rsid w:val="001B516F"/>
    <w:rsid w:val="001B5332"/>
    <w:rsid w:val="001B53B3"/>
    <w:rsid w:val="001B54E9"/>
    <w:rsid w:val="001B5F67"/>
    <w:rsid w:val="001B62F3"/>
    <w:rsid w:val="001B6488"/>
    <w:rsid w:val="001B6C77"/>
    <w:rsid w:val="001B70CF"/>
    <w:rsid w:val="001B716B"/>
    <w:rsid w:val="001B748B"/>
    <w:rsid w:val="001C002C"/>
    <w:rsid w:val="001C0085"/>
    <w:rsid w:val="001C04E1"/>
    <w:rsid w:val="001C05C9"/>
    <w:rsid w:val="001C063F"/>
    <w:rsid w:val="001C06FF"/>
    <w:rsid w:val="001C0883"/>
    <w:rsid w:val="001C16A9"/>
    <w:rsid w:val="001C1DC8"/>
    <w:rsid w:val="001C1E53"/>
    <w:rsid w:val="001C211D"/>
    <w:rsid w:val="001C2E60"/>
    <w:rsid w:val="001C3474"/>
    <w:rsid w:val="001C3A98"/>
    <w:rsid w:val="001C3DC6"/>
    <w:rsid w:val="001C3EAE"/>
    <w:rsid w:val="001C4F5F"/>
    <w:rsid w:val="001C518A"/>
    <w:rsid w:val="001C589B"/>
    <w:rsid w:val="001C58A6"/>
    <w:rsid w:val="001C5F88"/>
    <w:rsid w:val="001C619C"/>
    <w:rsid w:val="001C6A75"/>
    <w:rsid w:val="001C7185"/>
    <w:rsid w:val="001C7AB6"/>
    <w:rsid w:val="001C7F47"/>
    <w:rsid w:val="001D006C"/>
    <w:rsid w:val="001D0578"/>
    <w:rsid w:val="001D0593"/>
    <w:rsid w:val="001D1258"/>
    <w:rsid w:val="001D13B0"/>
    <w:rsid w:val="001D14E6"/>
    <w:rsid w:val="001D19F8"/>
    <w:rsid w:val="001D1CFF"/>
    <w:rsid w:val="001D2B3C"/>
    <w:rsid w:val="001D2BB2"/>
    <w:rsid w:val="001D2E6C"/>
    <w:rsid w:val="001D2ECD"/>
    <w:rsid w:val="001D3009"/>
    <w:rsid w:val="001D3231"/>
    <w:rsid w:val="001D329E"/>
    <w:rsid w:val="001D3893"/>
    <w:rsid w:val="001D3C68"/>
    <w:rsid w:val="001D4315"/>
    <w:rsid w:val="001D43C0"/>
    <w:rsid w:val="001D4969"/>
    <w:rsid w:val="001D4AF0"/>
    <w:rsid w:val="001D4C8A"/>
    <w:rsid w:val="001D4F24"/>
    <w:rsid w:val="001D506F"/>
    <w:rsid w:val="001D57BC"/>
    <w:rsid w:val="001D6907"/>
    <w:rsid w:val="001D6E61"/>
    <w:rsid w:val="001D6F0A"/>
    <w:rsid w:val="001D6F30"/>
    <w:rsid w:val="001D7260"/>
    <w:rsid w:val="001D76B3"/>
    <w:rsid w:val="001D772E"/>
    <w:rsid w:val="001D7816"/>
    <w:rsid w:val="001D7824"/>
    <w:rsid w:val="001D7B96"/>
    <w:rsid w:val="001D7FE2"/>
    <w:rsid w:val="001E09F4"/>
    <w:rsid w:val="001E0A73"/>
    <w:rsid w:val="001E0F88"/>
    <w:rsid w:val="001E111F"/>
    <w:rsid w:val="001E1284"/>
    <w:rsid w:val="001E1325"/>
    <w:rsid w:val="001E13E0"/>
    <w:rsid w:val="001E1524"/>
    <w:rsid w:val="001E1D3C"/>
    <w:rsid w:val="001E220A"/>
    <w:rsid w:val="001E251E"/>
    <w:rsid w:val="001E266E"/>
    <w:rsid w:val="001E2EEF"/>
    <w:rsid w:val="001E3188"/>
    <w:rsid w:val="001E31D1"/>
    <w:rsid w:val="001E32BE"/>
    <w:rsid w:val="001E32D3"/>
    <w:rsid w:val="001E3511"/>
    <w:rsid w:val="001E3592"/>
    <w:rsid w:val="001E3601"/>
    <w:rsid w:val="001E3850"/>
    <w:rsid w:val="001E3A45"/>
    <w:rsid w:val="001E4088"/>
    <w:rsid w:val="001E420B"/>
    <w:rsid w:val="001E4583"/>
    <w:rsid w:val="001E4704"/>
    <w:rsid w:val="001E4808"/>
    <w:rsid w:val="001E4FEC"/>
    <w:rsid w:val="001E50CB"/>
    <w:rsid w:val="001E5BB2"/>
    <w:rsid w:val="001E5D1F"/>
    <w:rsid w:val="001E6446"/>
    <w:rsid w:val="001E67A0"/>
    <w:rsid w:val="001E684F"/>
    <w:rsid w:val="001E6A44"/>
    <w:rsid w:val="001E6C1B"/>
    <w:rsid w:val="001E6DE6"/>
    <w:rsid w:val="001E6F14"/>
    <w:rsid w:val="001E719A"/>
    <w:rsid w:val="001E750C"/>
    <w:rsid w:val="001F0387"/>
    <w:rsid w:val="001F0481"/>
    <w:rsid w:val="001F0546"/>
    <w:rsid w:val="001F0DDF"/>
    <w:rsid w:val="001F16FD"/>
    <w:rsid w:val="001F1B1E"/>
    <w:rsid w:val="001F1DFA"/>
    <w:rsid w:val="001F22A9"/>
    <w:rsid w:val="001F2536"/>
    <w:rsid w:val="001F26E9"/>
    <w:rsid w:val="001F2E08"/>
    <w:rsid w:val="001F37ED"/>
    <w:rsid w:val="001F3889"/>
    <w:rsid w:val="001F39AB"/>
    <w:rsid w:val="001F41F9"/>
    <w:rsid w:val="001F45E8"/>
    <w:rsid w:val="001F4AE1"/>
    <w:rsid w:val="001F4DB5"/>
    <w:rsid w:val="001F4E57"/>
    <w:rsid w:val="001F5210"/>
    <w:rsid w:val="001F53A2"/>
    <w:rsid w:val="001F5AF6"/>
    <w:rsid w:val="001F5C95"/>
    <w:rsid w:val="001F5C9E"/>
    <w:rsid w:val="001F5E73"/>
    <w:rsid w:val="001F5ED8"/>
    <w:rsid w:val="001F5F10"/>
    <w:rsid w:val="001F610C"/>
    <w:rsid w:val="001F6164"/>
    <w:rsid w:val="001F6192"/>
    <w:rsid w:val="001F6408"/>
    <w:rsid w:val="001F644E"/>
    <w:rsid w:val="001F6580"/>
    <w:rsid w:val="001F6E45"/>
    <w:rsid w:val="001F7317"/>
    <w:rsid w:val="001F798D"/>
    <w:rsid w:val="001F7DD6"/>
    <w:rsid w:val="002000F2"/>
    <w:rsid w:val="002000FC"/>
    <w:rsid w:val="00200A92"/>
    <w:rsid w:val="00200BF9"/>
    <w:rsid w:val="00201561"/>
    <w:rsid w:val="00201C7E"/>
    <w:rsid w:val="00201D85"/>
    <w:rsid w:val="00202201"/>
    <w:rsid w:val="002022CC"/>
    <w:rsid w:val="00202D2E"/>
    <w:rsid w:val="00203159"/>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EB6"/>
    <w:rsid w:val="00210018"/>
    <w:rsid w:val="00210174"/>
    <w:rsid w:val="002109D5"/>
    <w:rsid w:val="00210A2E"/>
    <w:rsid w:val="00210B8F"/>
    <w:rsid w:val="00210C84"/>
    <w:rsid w:val="00210C91"/>
    <w:rsid w:val="00210F42"/>
    <w:rsid w:val="0021103F"/>
    <w:rsid w:val="00211042"/>
    <w:rsid w:val="00211092"/>
    <w:rsid w:val="002111FE"/>
    <w:rsid w:val="00211345"/>
    <w:rsid w:val="00211390"/>
    <w:rsid w:val="002114FA"/>
    <w:rsid w:val="00211BCF"/>
    <w:rsid w:val="00211D31"/>
    <w:rsid w:val="00211DD9"/>
    <w:rsid w:val="00211DFA"/>
    <w:rsid w:val="002125B4"/>
    <w:rsid w:val="00212816"/>
    <w:rsid w:val="00212D30"/>
    <w:rsid w:val="002130BD"/>
    <w:rsid w:val="00213851"/>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F94"/>
    <w:rsid w:val="002202EC"/>
    <w:rsid w:val="002204ED"/>
    <w:rsid w:val="0022081D"/>
    <w:rsid w:val="00220C61"/>
    <w:rsid w:val="00220E92"/>
    <w:rsid w:val="002211DD"/>
    <w:rsid w:val="0022135D"/>
    <w:rsid w:val="002216BC"/>
    <w:rsid w:val="002222A4"/>
    <w:rsid w:val="00223021"/>
    <w:rsid w:val="00223219"/>
    <w:rsid w:val="0022337A"/>
    <w:rsid w:val="002235DC"/>
    <w:rsid w:val="00223833"/>
    <w:rsid w:val="00223ACD"/>
    <w:rsid w:val="00223ADC"/>
    <w:rsid w:val="00223F34"/>
    <w:rsid w:val="002241C9"/>
    <w:rsid w:val="00224A9B"/>
    <w:rsid w:val="00224C25"/>
    <w:rsid w:val="0022657F"/>
    <w:rsid w:val="002265A6"/>
    <w:rsid w:val="002269A7"/>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E30"/>
    <w:rsid w:val="00230E7A"/>
    <w:rsid w:val="0023101D"/>
    <w:rsid w:val="0023123E"/>
    <w:rsid w:val="002314EE"/>
    <w:rsid w:val="00231740"/>
    <w:rsid w:val="00231929"/>
    <w:rsid w:val="00231D67"/>
    <w:rsid w:val="00232191"/>
    <w:rsid w:val="00232E9D"/>
    <w:rsid w:val="002333BF"/>
    <w:rsid w:val="00233B04"/>
    <w:rsid w:val="002344C8"/>
    <w:rsid w:val="002349C5"/>
    <w:rsid w:val="00234F06"/>
    <w:rsid w:val="00235581"/>
    <w:rsid w:val="00235698"/>
    <w:rsid w:val="002356FD"/>
    <w:rsid w:val="00235724"/>
    <w:rsid w:val="00235FDC"/>
    <w:rsid w:val="00236DF0"/>
    <w:rsid w:val="00236F55"/>
    <w:rsid w:val="00236F71"/>
    <w:rsid w:val="002373FC"/>
    <w:rsid w:val="0023776F"/>
    <w:rsid w:val="00237A6C"/>
    <w:rsid w:val="00237C6F"/>
    <w:rsid w:val="00237D22"/>
    <w:rsid w:val="00240B7D"/>
    <w:rsid w:val="00240BFE"/>
    <w:rsid w:val="00240F76"/>
    <w:rsid w:val="0024103F"/>
    <w:rsid w:val="002419F7"/>
    <w:rsid w:val="00241C7B"/>
    <w:rsid w:val="00241FA4"/>
    <w:rsid w:val="002421F2"/>
    <w:rsid w:val="00242B2A"/>
    <w:rsid w:val="00242CAE"/>
    <w:rsid w:val="00243ACD"/>
    <w:rsid w:val="00243DCC"/>
    <w:rsid w:val="002443C2"/>
    <w:rsid w:val="00244606"/>
    <w:rsid w:val="00244924"/>
    <w:rsid w:val="00245492"/>
    <w:rsid w:val="00245A41"/>
    <w:rsid w:val="00245B70"/>
    <w:rsid w:val="00245D7D"/>
    <w:rsid w:val="00245E39"/>
    <w:rsid w:val="00245FBA"/>
    <w:rsid w:val="00246342"/>
    <w:rsid w:val="00246BBE"/>
    <w:rsid w:val="00246C52"/>
    <w:rsid w:val="00246EB6"/>
    <w:rsid w:val="0024707C"/>
    <w:rsid w:val="002471AB"/>
    <w:rsid w:val="00247407"/>
    <w:rsid w:val="0024785A"/>
    <w:rsid w:val="00247C82"/>
    <w:rsid w:val="00247D8E"/>
    <w:rsid w:val="00247DD1"/>
    <w:rsid w:val="0025051C"/>
    <w:rsid w:val="00250D9C"/>
    <w:rsid w:val="00250EF7"/>
    <w:rsid w:val="00251117"/>
    <w:rsid w:val="002512A9"/>
    <w:rsid w:val="0025169E"/>
    <w:rsid w:val="00251929"/>
    <w:rsid w:val="00251F5E"/>
    <w:rsid w:val="002521CC"/>
    <w:rsid w:val="002522FF"/>
    <w:rsid w:val="00252B41"/>
    <w:rsid w:val="00252E1D"/>
    <w:rsid w:val="002530CC"/>
    <w:rsid w:val="002530D6"/>
    <w:rsid w:val="002530D9"/>
    <w:rsid w:val="0025325D"/>
    <w:rsid w:val="002533FF"/>
    <w:rsid w:val="00253400"/>
    <w:rsid w:val="002537F5"/>
    <w:rsid w:val="0025389E"/>
    <w:rsid w:val="00253A89"/>
    <w:rsid w:val="00253D64"/>
    <w:rsid w:val="00254F30"/>
    <w:rsid w:val="00255C71"/>
    <w:rsid w:val="00256F02"/>
    <w:rsid w:val="002571C8"/>
    <w:rsid w:val="002572F1"/>
    <w:rsid w:val="002572F6"/>
    <w:rsid w:val="00257A62"/>
    <w:rsid w:val="00257E4E"/>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55A"/>
    <w:rsid w:val="0026468A"/>
    <w:rsid w:val="00264C28"/>
    <w:rsid w:val="00264D8C"/>
    <w:rsid w:val="00264F9B"/>
    <w:rsid w:val="0026509A"/>
    <w:rsid w:val="002651FC"/>
    <w:rsid w:val="00265701"/>
    <w:rsid w:val="00265814"/>
    <w:rsid w:val="00265E9A"/>
    <w:rsid w:val="00266210"/>
    <w:rsid w:val="0026632C"/>
    <w:rsid w:val="0026716C"/>
    <w:rsid w:val="00267E20"/>
    <w:rsid w:val="0027049B"/>
    <w:rsid w:val="00270C63"/>
    <w:rsid w:val="00270C98"/>
    <w:rsid w:val="00270E57"/>
    <w:rsid w:val="00271738"/>
    <w:rsid w:val="0027193C"/>
    <w:rsid w:val="00271B1E"/>
    <w:rsid w:val="00271EEF"/>
    <w:rsid w:val="0027242C"/>
    <w:rsid w:val="00272474"/>
    <w:rsid w:val="00272728"/>
    <w:rsid w:val="00272D06"/>
    <w:rsid w:val="00272FEB"/>
    <w:rsid w:val="0027309D"/>
    <w:rsid w:val="002738C9"/>
    <w:rsid w:val="00273B2D"/>
    <w:rsid w:val="00273C23"/>
    <w:rsid w:val="00273CFB"/>
    <w:rsid w:val="00274D08"/>
    <w:rsid w:val="00275435"/>
    <w:rsid w:val="00275464"/>
    <w:rsid w:val="0027568B"/>
    <w:rsid w:val="002756D5"/>
    <w:rsid w:val="00276001"/>
    <w:rsid w:val="002764FB"/>
    <w:rsid w:val="00277217"/>
    <w:rsid w:val="00277C12"/>
    <w:rsid w:val="00277E66"/>
    <w:rsid w:val="002801E2"/>
    <w:rsid w:val="0028052D"/>
    <w:rsid w:val="00280684"/>
    <w:rsid w:val="0028073A"/>
    <w:rsid w:val="00280851"/>
    <w:rsid w:val="00280960"/>
    <w:rsid w:val="0028148F"/>
    <w:rsid w:val="00281832"/>
    <w:rsid w:val="0028193A"/>
    <w:rsid w:val="00281BDF"/>
    <w:rsid w:val="0028209B"/>
    <w:rsid w:val="002825CE"/>
    <w:rsid w:val="002826D0"/>
    <w:rsid w:val="002829E8"/>
    <w:rsid w:val="00283181"/>
    <w:rsid w:val="002835A5"/>
    <w:rsid w:val="002836DC"/>
    <w:rsid w:val="00283B3E"/>
    <w:rsid w:val="00283D6B"/>
    <w:rsid w:val="002841B0"/>
    <w:rsid w:val="00284620"/>
    <w:rsid w:val="00284E7F"/>
    <w:rsid w:val="00285520"/>
    <w:rsid w:val="00285894"/>
    <w:rsid w:val="00285E28"/>
    <w:rsid w:val="00286487"/>
    <w:rsid w:val="002865AB"/>
    <w:rsid w:val="00286631"/>
    <w:rsid w:val="00286920"/>
    <w:rsid w:val="00286B14"/>
    <w:rsid w:val="00286F76"/>
    <w:rsid w:val="00287376"/>
    <w:rsid w:val="002877DE"/>
    <w:rsid w:val="00287C28"/>
    <w:rsid w:val="00287C45"/>
    <w:rsid w:val="00290254"/>
    <w:rsid w:val="00290293"/>
    <w:rsid w:val="00290463"/>
    <w:rsid w:val="0029178F"/>
    <w:rsid w:val="00291B01"/>
    <w:rsid w:val="00292DE8"/>
    <w:rsid w:val="002931AA"/>
    <w:rsid w:val="00293504"/>
    <w:rsid w:val="00293C51"/>
    <w:rsid w:val="002941C8"/>
    <w:rsid w:val="002944CA"/>
    <w:rsid w:val="00294722"/>
    <w:rsid w:val="00294AB1"/>
    <w:rsid w:val="00295226"/>
    <w:rsid w:val="0029548C"/>
    <w:rsid w:val="00295509"/>
    <w:rsid w:val="00295539"/>
    <w:rsid w:val="00295F1C"/>
    <w:rsid w:val="0029636B"/>
    <w:rsid w:val="002963EC"/>
    <w:rsid w:val="002965C5"/>
    <w:rsid w:val="00296FD8"/>
    <w:rsid w:val="0029743A"/>
    <w:rsid w:val="00297499"/>
    <w:rsid w:val="002974AA"/>
    <w:rsid w:val="00297F46"/>
    <w:rsid w:val="002A037B"/>
    <w:rsid w:val="002A03CC"/>
    <w:rsid w:val="002A0581"/>
    <w:rsid w:val="002A05EF"/>
    <w:rsid w:val="002A0724"/>
    <w:rsid w:val="002A1737"/>
    <w:rsid w:val="002A1960"/>
    <w:rsid w:val="002A1A57"/>
    <w:rsid w:val="002A1DA1"/>
    <w:rsid w:val="002A1F4A"/>
    <w:rsid w:val="002A205B"/>
    <w:rsid w:val="002A22F3"/>
    <w:rsid w:val="002A24F5"/>
    <w:rsid w:val="002A2FE5"/>
    <w:rsid w:val="002A31FF"/>
    <w:rsid w:val="002A3668"/>
    <w:rsid w:val="002A3771"/>
    <w:rsid w:val="002A386F"/>
    <w:rsid w:val="002A3B12"/>
    <w:rsid w:val="002A3CF2"/>
    <w:rsid w:val="002A4102"/>
    <w:rsid w:val="002A4918"/>
    <w:rsid w:val="002A4E20"/>
    <w:rsid w:val="002A5138"/>
    <w:rsid w:val="002A523D"/>
    <w:rsid w:val="002A5488"/>
    <w:rsid w:val="002A5FC1"/>
    <w:rsid w:val="002A60B6"/>
    <w:rsid w:val="002A6B20"/>
    <w:rsid w:val="002A732C"/>
    <w:rsid w:val="002A7A6A"/>
    <w:rsid w:val="002A7AB4"/>
    <w:rsid w:val="002A7B72"/>
    <w:rsid w:val="002A7EEC"/>
    <w:rsid w:val="002B07BF"/>
    <w:rsid w:val="002B0805"/>
    <w:rsid w:val="002B0C73"/>
    <w:rsid w:val="002B0C99"/>
    <w:rsid w:val="002B0EDA"/>
    <w:rsid w:val="002B0F3B"/>
    <w:rsid w:val="002B10F9"/>
    <w:rsid w:val="002B182E"/>
    <w:rsid w:val="002B1C27"/>
    <w:rsid w:val="002B21D6"/>
    <w:rsid w:val="002B23FC"/>
    <w:rsid w:val="002B267B"/>
    <w:rsid w:val="002B296A"/>
    <w:rsid w:val="002B2C92"/>
    <w:rsid w:val="002B2F85"/>
    <w:rsid w:val="002B3081"/>
    <w:rsid w:val="002B318B"/>
    <w:rsid w:val="002B32BC"/>
    <w:rsid w:val="002B340B"/>
    <w:rsid w:val="002B34AE"/>
    <w:rsid w:val="002B3D90"/>
    <w:rsid w:val="002B4C39"/>
    <w:rsid w:val="002B4C3A"/>
    <w:rsid w:val="002B53AA"/>
    <w:rsid w:val="002B5976"/>
    <w:rsid w:val="002B601E"/>
    <w:rsid w:val="002B61C9"/>
    <w:rsid w:val="002B6246"/>
    <w:rsid w:val="002B6397"/>
    <w:rsid w:val="002B64FE"/>
    <w:rsid w:val="002B651D"/>
    <w:rsid w:val="002B6890"/>
    <w:rsid w:val="002B694E"/>
    <w:rsid w:val="002B6F17"/>
    <w:rsid w:val="002C04C2"/>
    <w:rsid w:val="002C0818"/>
    <w:rsid w:val="002C0863"/>
    <w:rsid w:val="002C0DD0"/>
    <w:rsid w:val="002C0E0A"/>
    <w:rsid w:val="002C1DF1"/>
    <w:rsid w:val="002C203A"/>
    <w:rsid w:val="002C2791"/>
    <w:rsid w:val="002C2E8A"/>
    <w:rsid w:val="002C2FCD"/>
    <w:rsid w:val="002C3295"/>
    <w:rsid w:val="002C36D3"/>
    <w:rsid w:val="002C37F8"/>
    <w:rsid w:val="002C3AE4"/>
    <w:rsid w:val="002C3C99"/>
    <w:rsid w:val="002C3E89"/>
    <w:rsid w:val="002C458B"/>
    <w:rsid w:val="002C5533"/>
    <w:rsid w:val="002C5620"/>
    <w:rsid w:val="002C5A6B"/>
    <w:rsid w:val="002C5F6E"/>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17BF"/>
    <w:rsid w:val="002D2057"/>
    <w:rsid w:val="002D2B4E"/>
    <w:rsid w:val="002D3968"/>
    <w:rsid w:val="002D425A"/>
    <w:rsid w:val="002D4322"/>
    <w:rsid w:val="002D436E"/>
    <w:rsid w:val="002D44A3"/>
    <w:rsid w:val="002D4A54"/>
    <w:rsid w:val="002D4E37"/>
    <w:rsid w:val="002D52E0"/>
    <w:rsid w:val="002D5DEA"/>
    <w:rsid w:val="002D6127"/>
    <w:rsid w:val="002D68C3"/>
    <w:rsid w:val="002D6C69"/>
    <w:rsid w:val="002D74E9"/>
    <w:rsid w:val="002D772F"/>
    <w:rsid w:val="002D791E"/>
    <w:rsid w:val="002E018E"/>
    <w:rsid w:val="002E04F0"/>
    <w:rsid w:val="002E0570"/>
    <w:rsid w:val="002E0CDB"/>
    <w:rsid w:val="002E0E94"/>
    <w:rsid w:val="002E128C"/>
    <w:rsid w:val="002E16BC"/>
    <w:rsid w:val="002E1941"/>
    <w:rsid w:val="002E21D5"/>
    <w:rsid w:val="002E251B"/>
    <w:rsid w:val="002E2923"/>
    <w:rsid w:val="002E293D"/>
    <w:rsid w:val="002E2983"/>
    <w:rsid w:val="002E2A76"/>
    <w:rsid w:val="002E306D"/>
    <w:rsid w:val="002E3624"/>
    <w:rsid w:val="002E3653"/>
    <w:rsid w:val="002E36AE"/>
    <w:rsid w:val="002E38B7"/>
    <w:rsid w:val="002E3D5A"/>
    <w:rsid w:val="002E4196"/>
    <w:rsid w:val="002E53F3"/>
    <w:rsid w:val="002E58E1"/>
    <w:rsid w:val="002E5BDD"/>
    <w:rsid w:val="002E5C56"/>
    <w:rsid w:val="002E679D"/>
    <w:rsid w:val="002E6B83"/>
    <w:rsid w:val="002E723B"/>
    <w:rsid w:val="002E72FD"/>
    <w:rsid w:val="002E7321"/>
    <w:rsid w:val="002E734A"/>
    <w:rsid w:val="002E748E"/>
    <w:rsid w:val="002E788C"/>
    <w:rsid w:val="002E7894"/>
    <w:rsid w:val="002E7946"/>
    <w:rsid w:val="002E79BD"/>
    <w:rsid w:val="002E7C27"/>
    <w:rsid w:val="002F0045"/>
    <w:rsid w:val="002F00F0"/>
    <w:rsid w:val="002F025B"/>
    <w:rsid w:val="002F0684"/>
    <w:rsid w:val="002F0ADB"/>
    <w:rsid w:val="002F1CE2"/>
    <w:rsid w:val="002F21FC"/>
    <w:rsid w:val="002F249E"/>
    <w:rsid w:val="002F24D0"/>
    <w:rsid w:val="002F2AE0"/>
    <w:rsid w:val="002F32DF"/>
    <w:rsid w:val="002F381D"/>
    <w:rsid w:val="002F3879"/>
    <w:rsid w:val="002F3F16"/>
    <w:rsid w:val="002F413F"/>
    <w:rsid w:val="002F448F"/>
    <w:rsid w:val="002F44AD"/>
    <w:rsid w:val="002F45D3"/>
    <w:rsid w:val="002F4934"/>
    <w:rsid w:val="002F4A52"/>
    <w:rsid w:val="002F4B6E"/>
    <w:rsid w:val="002F4CF5"/>
    <w:rsid w:val="002F4FC5"/>
    <w:rsid w:val="002F510B"/>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5EC"/>
    <w:rsid w:val="003011C0"/>
    <w:rsid w:val="00301B65"/>
    <w:rsid w:val="00301EE4"/>
    <w:rsid w:val="003024AF"/>
    <w:rsid w:val="003024DE"/>
    <w:rsid w:val="00302701"/>
    <w:rsid w:val="00302739"/>
    <w:rsid w:val="00302DB5"/>
    <w:rsid w:val="00302F7B"/>
    <w:rsid w:val="0030361B"/>
    <w:rsid w:val="00303FB7"/>
    <w:rsid w:val="00304549"/>
    <w:rsid w:val="00304AC5"/>
    <w:rsid w:val="00304FCA"/>
    <w:rsid w:val="00305FBF"/>
    <w:rsid w:val="003065FB"/>
    <w:rsid w:val="00307A5E"/>
    <w:rsid w:val="00307B27"/>
    <w:rsid w:val="00307F28"/>
    <w:rsid w:val="003101DC"/>
    <w:rsid w:val="003102F8"/>
    <w:rsid w:val="0031035A"/>
    <w:rsid w:val="00310861"/>
    <w:rsid w:val="00310CC6"/>
    <w:rsid w:val="00310E9A"/>
    <w:rsid w:val="00311642"/>
    <w:rsid w:val="00311761"/>
    <w:rsid w:val="0031179F"/>
    <w:rsid w:val="00311941"/>
    <w:rsid w:val="003121B8"/>
    <w:rsid w:val="00313124"/>
    <w:rsid w:val="003137A0"/>
    <w:rsid w:val="003137ED"/>
    <w:rsid w:val="00313C4F"/>
    <w:rsid w:val="003141C2"/>
    <w:rsid w:val="00314593"/>
    <w:rsid w:val="00314629"/>
    <w:rsid w:val="003149AD"/>
    <w:rsid w:val="00314C4C"/>
    <w:rsid w:val="00314DE8"/>
    <w:rsid w:val="003151AB"/>
    <w:rsid w:val="00315477"/>
    <w:rsid w:val="0031599D"/>
    <w:rsid w:val="00315E80"/>
    <w:rsid w:val="00315F72"/>
    <w:rsid w:val="00316072"/>
    <w:rsid w:val="00316265"/>
    <w:rsid w:val="003162FA"/>
    <w:rsid w:val="00316711"/>
    <w:rsid w:val="00316939"/>
    <w:rsid w:val="00316C58"/>
    <w:rsid w:val="00316E46"/>
    <w:rsid w:val="00317050"/>
    <w:rsid w:val="003170A2"/>
    <w:rsid w:val="00317884"/>
    <w:rsid w:val="003200D5"/>
    <w:rsid w:val="003204D4"/>
    <w:rsid w:val="00320B1B"/>
    <w:rsid w:val="003215C5"/>
    <w:rsid w:val="0032172E"/>
    <w:rsid w:val="00321822"/>
    <w:rsid w:val="00321B02"/>
    <w:rsid w:val="00322096"/>
    <w:rsid w:val="003222E4"/>
    <w:rsid w:val="0032279C"/>
    <w:rsid w:val="00322897"/>
    <w:rsid w:val="00322A6A"/>
    <w:rsid w:val="00322BC3"/>
    <w:rsid w:val="00322E3B"/>
    <w:rsid w:val="003235DC"/>
    <w:rsid w:val="00323FAD"/>
    <w:rsid w:val="00324731"/>
    <w:rsid w:val="003249F8"/>
    <w:rsid w:val="00324C00"/>
    <w:rsid w:val="003253EA"/>
    <w:rsid w:val="0032649F"/>
    <w:rsid w:val="0032695B"/>
    <w:rsid w:val="00326BBA"/>
    <w:rsid w:val="003271E3"/>
    <w:rsid w:val="003272D0"/>
    <w:rsid w:val="003273DE"/>
    <w:rsid w:val="00327470"/>
    <w:rsid w:val="003278C7"/>
    <w:rsid w:val="0032793B"/>
    <w:rsid w:val="00327AEA"/>
    <w:rsid w:val="003308C4"/>
    <w:rsid w:val="003309CA"/>
    <w:rsid w:val="00330C30"/>
    <w:rsid w:val="00330DE8"/>
    <w:rsid w:val="00331514"/>
    <w:rsid w:val="00331BCC"/>
    <w:rsid w:val="0033203E"/>
    <w:rsid w:val="003321C3"/>
    <w:rsid w:val="00332962"/>
    <w:rsid w:val="00333331"/>
    <w:rsid w:val="003336DF"/>
    <w:rsid w:val="0033425A"/>
    <w:rsid w:val="00335250"/>
    <w:rsid w:val="0033592C"/>
    <w:rsid w:val="00335E2A"/>
    <w:rsid w:val="00336225"/>
    <w:rsid w:val="00336780"/>
    <w:rsid w:val="003367C5"/>
    <w:rsid w:val="003370D3"/>
    <w:rsid w:val="00337644"/>
    <w:rsid w:val="00337C71"/>
    <w:rsid w:val="00340224"/>
    <w:rsid w:val="00340E16"/>
    <w:rsid w:val="00340E58"/>
    <w:rsid w:val="00341087"/>
    <w:rsid w:val="00341CDF"/>
    <w:rsid w:val="00341E13"/>
    <w:rsid w:val="003421F6"/>
    <w:rsid w:val="0034243C"/>
    <w:rsid w:val="0034246D"/>
    <w:rsid w:val="003426DE"/>
    <w:rsid w:val="00342ABC"/>
    <w:rsid w:val="0034305B"/>
    <w:rsid w:val="003430E0"/>
    <w:rsid w:val="00343752"/>
    <w:rsid w:val="00343C24"/>
    <w:rsid w:val="0034437B"/>
    <w:rsid w:val="00344685"/>
    <w:rsid w:val="00344725"/>
    <w:rsid w:val="00344C44"/>
    <w:rsid w:val="0034511B"/>
    <w:rsid w:val="00345CE1"/>
    <w:rsid w:val="003461F5"/>
    <w:rsid w:val="003471DC"/>
    <w:rsid w:val="0034745C"/>
    <w:rsid w:val="0034750D"/>
    <w:rsid w:val="00347F2E"/>
    <w:rsid w:val="0035025F"/>
    <w:rsid w:val="003503F4"/>
    <w:rsid w:val="0035041A"/>
    <w:rsid w:val="003505AD"/>
    <w:rsid w:val="00350631"/>
    <w:rsid w:val="003515EA"/>
    <w:rsid w:val="0035180B"/>
    <w:rsid w:val="00351C98"/>
    <w:rsid w:val="0035216E"/>
    <w:rsid w:val="003521E9"/>
    <w:rsid w:val="0035265C"/>
    <w:rsid w:val="00352704"/>
    <w:rsid w:val="00352759"/>
    <w:rsid w:val="00352828"/>
    <w:rsid w:val="00352856"/>
    <w:rsid w:val="00352952"/>
    <w:rsid w:val="00352BC9"/>
    <w:rsid w:val="00352CC9"/>
    <w:rsid w:val="00352DAE"/>
    <w:rsid w:val="00352E98"/>
    <w:rsid w:val="00352FD6"/>
    <w:rsid w:val="003530A0"/>
    <w:rsid w:val="003531B0"/>
    <w:rsid w:val="003532D2"/>
    <w:rsid w:val="003536C6"/>
    <w:rsid w:val="003539B2"/>
    <w:rsid w:val="00353A18"/>
    <w:rsid w:val="00353F9F"/>
    <w:rsid w:val="00353FB6"/>
    <w:rsid w:val="0035414B"/>
    <w:rsid w:val="00354202"/>
    <w:rsid w:val="003552C6"/>
    <w:rsid w:val="00355A83"/>
    <w:rsid w:val="003560B8"/>
    <w:rsid w:val="003562D7"/>
    <w:rsid w:val="00356353"/>
    <w:rsid w:val="0035652F"/>
    <w:rsid w:val="003567C9"/>
    <w:rsid w:val="00356CEC"/>
    <w:rsid w:val="0035714C"/>
    <w:rsid w:val="003572DE"/>
    <w:rsid w:val="00357659"/>
    <w:rsid w:val="00357712"/>
    <w:rsid w:val="00357D8A"/>
    <w:rsid w:val="0036012E"/>
    <w:rsid w:val="003603F6"/>
    <w:rsid w:val="003604DB"/>
    <w:rsid w:val="0036056F"/>
    <w:rsid w:val="00360859"/>
    <w:rsid w:val="00361519"/>
    <w:rsid w:val="003617B5"/>
    <w:rsid w:val="0036185C"/>
    <w:rsid w:val="0036262C"/>
    <w:rsid w:val="00362C5A"/>
    <w:rsid w:val="00364A63"/>
    <w:rsid w:val="0036605F"/>
    <w:rsid w:val="00366CED"/>
    <w:rsid w:val="00367940"/>
    <w:rsid w:val="00367D2F"/>
    <w:rsid w:val="003700A7"/>
    <w:rsid w:val="00370285"/>
    <w:rsid w:val="00370343"/>
    <w:rsid w:val="003703FD"/>
    <w:rsid w:val="003704EE"/>
    <w:rsid w:val="00370880"/>
    <w:rsid w:val="00370B39"/>
    <w:rsid w:val="00370B61"/>
    <w:rsid w:val="00370EFD"/>
    <w:rsid w:val="00370FFB"/>
    <w:rsid w:val="00371137"/>
    <w:rsid w:val="00371766"/>
    <w:rsid w:val="00371831"/>
    <w:rsid w:val="003719F5"/>
    <w:rsid w:val="00372029"/>
    <w:rsid w:val="003720F7"/>
    <w:rsid w:val="003724A1"/>
    <w:rsid w:val="00372845"/>
    <w:rsid w:val="00372A6B"/>
    <w:rsid w:val="00372FD7"/>
    <w:rsid w:val="003739EB"/>
    <w:rsid w:val="00373E10"/>
    <w:rsid w:val="00373F2C"/>
    <w:rsid w:val="0037406C"/>
    <w:rsid w:val="003741D2"/>
    <w:rsid w:val="003744CB"/>
    <w:rsid w:val="00374804"/>
    <w:rsid w:val="00374A13"/>
    <w:rsid w:val="00374F06"/>
    <w:rsid w:val="00374F99"/>
    <w:rsid w:val="00375FFC"/>
    <w:rsid w:val="003764FA"/>
    <w:rsid w:val="00376B35"/>
    <w:rsid w:val="00376E52"/>
    <w:rsid w:val="0037709A"/>
    <w:rsid w:val="00377146"/>
    <w:rsid w:val="00377397"/>
    <w:rsid w:val="003774FD"/>
    <w:rsid w:val="00377562"/>
    <w:rsid w:val="003775BD"/>
    <w:rsid w:val="003778BF"/>
    <w:rsid w:val="00377B63"/>
    <w:rsid w:val="0038084F"/>
    <w:rsid w:val="00380892"/>
    <w:rsid w:val="00381634"/>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6286"/>
    <w:rsid w:val="003862D5"/>
    <w:rsid w:val="00386997"/>
    <w:rsid w:val="003869D1"/>
    <w:rsid w:val="00386A15"/>
    <w:rsid w:val="00386A3F"/>
    <w:rsid w:val="00386B71"/>
    <w:rsid w:val="00386E6C"/>
    <w:rsid w:val="00386FC1"/>
    <w:rsid w:val="0038702D"/>
    <w:rsid w:val="003870BC"/>
    <w:rsid w:val="0038732E"/>
    <w:rsid w:val="00387675"/>
    <w:rsid w:val="00387771"/>
    <w:rsid w:val="003878EC"/>
    <w:rsid w:val="00387995"/>
    <w:rsid w:val="00387B2B"/>
    <w:rsid w:val="003904B1"/>
    <w:rsid w:val="003907D2"/>
    <w:rsid w:val="00390B8F"/>
    <w:rsid w:val="00390C56"/>
    <w:rsid w:val="0039113C"/>
    <w:rsid w:val="0039122C"/>
    <w:rsid w:val="0039124D"/>
    <w:rsid w:val="003914C2"/>
    <w:rsid w:val="00391A46"/>
    <w:rsid w:val="00391A92"/>
    <w:rsid w:val="0039200A"/>
    <w:rsid w:val="003926BE"/>
    <w:rsid w:val="00392DB8"/>
    <w:rsid w:val="00393B78"/>
    <w:rsid w:val="00394467"/>
    <w:rsid w:val="00394775"/>
    <w:rsid w:val="00394B44"/>
    <w:rsid w:val="0039502C"/>
    <w:rsid w:val="0039505F"/>
    <w:rsid w:val="00395262"/>
    <w:rsid w:val="00395478"/>
    <w:rsid w:val="003956CC"/>
    <w:rsid w:val="003956FE"/>
    <w:rsid w:val="0039598F"/>
    <w:rsid w:val="003960D5"/>
    <w:rsid w:val="0039610F"/>
    <w:rsid w:val="0039665F"/>
    <w:rsid w:val="00396729"/>
    <w:rsid w:val="003974E9"/>
    <w:rsid w:val="003978B8"/>
    <w:rsid w:val="00397B96"/>
    <w:rsid w:val="00397C89"/>
    <w:rsid w:val="003A020E"/>
    <w:rsid w:val="003A0311"/>
    <w:rsid w:val="003A0736"/>
    <w:rsid w:val="003A07F5"/>
    <w:rsid w:val="003A1135"/>
    <w:rsid w:val="003A1341"/>
    <w:rsid w:val="003A162C"/>
    <w:rsid w:val="003A19CC"/>
    <w:rsid w:val="003A19E0"/>
    <w:rsid w:val="003A1DD5"/>
    <w:rsid w:val="003A2019"/>
    <w:rsid w:val="003A2C8B"/>
    <w:rsid w:val="003A2D39"/>
    <w:rsid w:val="003A2FE7"/>
    <w:rsid w:val="003A42BB"/>
    <w:rsid w:val="003A45FB"/>
    <w:rsid w:val="003A48FC"/>
    <w:rsid w:val="003A4E82"/>
    <w:rsid w:val="003A590E"/>
    <w:rsid w:val="003A6330"/>
    <w:rsid w:val="003A67EA"/>
    <w:rsid w:val="003A6BC9"/>
    <w:rsid w:val="003A76A9"/>
    <w:rsid w:val="003A7747"/>
    <w:rsid w:val="003B0299"/>
    <w:rsid w:val="003B04D9"/>
    <w:rsid w:val="003B0901"/>
    <w:rsid w:val="003B0B4D"/>
    <w:rsid w:val="003B0FEC"/>
    <w:rsid w:val="003B1046"/>
    <w:rsid w:val="003B14B8"/>
    <w:rsid w:val="003B1575"/>
    <w:rsid w:val="003B188F"/>
    <w:rsid w:val="003B1B9C"/>
    <w:rsid w:val="003B1CC2"/>
    <w:rsid w:val="003B21B1"/>
    <w:rsid w:val="003B26B5"/>
    <w:rsid w:val="003B26C3"/>
    <w:rsid w:val="003B296D"/>
    <w:rsid w:val="003B2B79"/>
    <w:rsid w:val="003B2D50"/>
    <w:rsid w:val="003B3C87"/>
    <w:rsid w:val="003B3E66"/>
    <w:rsid w:val="003B4482"/>
    <w:rsid w:val="003B4FC5"/>
    <w:rsid w:val="003B570F"/>
    <w:rsid w:val="003B5B57"/>
    <w:rsid w:val="003B5B7E"/>
    <w:rsid w:val="003B5E30"/>
    <w:rsid w:val="003B6194"/>
    <w:rsid w:val="003B63E9"/>
    <w:rsid w:val="003B6F75"/>
    <w:rsid w:val="003B6FCB"/>
    <w:rsid w:val="003B7020"/>
    <w:rsid w:val="003B7271"/>
    <w:rsid w:val="003B7294"/>
    <w:rsid w:val="003B76FE"/>
    <w:rsid w:val="003B77B6"/>
    <w:rsid w:val="003C009A"/>
    <w:rsid w:val="003C0210"/>
    <w:rsid w:val="003C07D7"/>
    <w:rsid w:val="003C0985"/>
    <w:rsid w:val="003C0D37"/>
    <w:rsid w:val="003C1305"/>
    <w:rsid w:val="003C14E7"/>
    <w:rsid w:val="003C1EC9"/>
    <w:rsid w:val="003C2983"/>
    <w:rsid w:val="003C2C9D"/>
    <w:rsid w:val="003C3B73"/>
    <w:rsid w:val="003C4250"/>
    <w:rsid w:val="003C4952"/>
    <w:rsid w:val="003C4D16"/>
    <w:rsid w:val="003C4D8C"/>
    <w:rsid w:val="003C4F25"/>
    <w:rsid w:val="003C4FCD"/>
    <w:rsid w:val="003C52D9"/>
    <w:rsid w:val="003C575B"/>
    <w:rsid w:val="003C57C0"/>
    <w:rsid w:val="003C5E76"/>
    <w:rsid w:val="003C612A"/>
    <w:rsid w:val="003C6580"/>
    <w:rsid w:val="003C69A8"/>
    <w:rsid w:val="003C703E"/>
    <w:rsid w:val="003C7459"/>
    <w:rsid w:val="003C78C0"/>
    <w:rsid w:val="003C79A4"/>
    <w:rsid w:val="003C7C7B"/>
    <w:rsid w:val="003C7FA8"/>
    <w:rsid w:val="003D09DA"/>
    <w:rsid w:val="003D0A97"/>
    <w:rsid w:val="003D0D75"/>
    <w:rsid w:val="003D0E68"/>
    <w:rsid w:val="003D2050"/>
    <w:rsid w:val="003D2339"/>
    <w:rsid w:val="003D26AA"/>
    <w:rsid w:val="003D2A2B"/>
    <w:rsid w:val="003D39A6"/>
    <w:rsid w:val="003D4330"/>
    <w:rsid w:val="003D4350"/>
    <w:rsid w:val="003D4409"/>
    <w:rsid w:val="003D4A70"/>
    <w:rsid w:val="003D4BCA"/>
    <w:rsid w:val="003D50AE"/>
    <w:rsid w:val="003D5176"/>
    <w:rsid w:val="003D52A8"/>
    <w:rsid w:val="003D5394"/>
    <w:rsid w:val="003D53D3"/>
    <w:rsid w:val="003D5717"/>
    <w:rsid w:val="003D5878"/>
    <w:rsid w:val="003D59FE"/>
    <w:rsid w:val="003D60D5"/>
    <w:rsid w:val="003D63BA"/>
    <w:rsid w:val="003D680E"/>
    <w:rsid w:val="003D6DE8"/>
    <w:rsid w:val="003D70FE"/>
    <w:rsid w:val="003D78AC"/>
    <w:rsid w:val="003D79E8"/>
    <w:rsid w:val="003D7AE8"/>
    <w:rsid w:val="003D7C5F"/>
    <w:rsid w:val="003E005D"/>
    <w:rsid w:val="003E02ED"/>
    <w:rsid w:val="003E089F"/>
    <w:rsid w:val="003E09A7"/>
    <w:rsid w:val="003E09CE"/>
    <w:rsid w:val="003E0ADB"/>
    <w:rsid w:val="003E0CE4"/>
    <w:rsid w:val="003E1190"/>
    <w:rsid w:val="003E1304"/>
    <w:rsid w:val="003E1748"/>
    <w:rsid w:val="003E1C39"/>
    <w:rsid w:val="003E1CF4"/>
    <w:rsid w:val="003E240A"/>
    <w:rsid w:val="003E2BF4"/>
    <w:rsid w:val="003E34E1"/>
    <w:rsid w:val="003E3524"/>
    <w:rsid w:val="003E363B"/>
    <w:rsid w:val="003E3703"/>
    <w:rsid w:val="003E390D"/>
    <w:rsid w:val="003E3C5B"/>
    <w:rsid w:val="003E3D11"/>
    <w:rsid w:val="003E40C9"/>
    <w:rsid w:val="003E411A"/>
    <w:rsid w:val="003E44E2"/>
    <w:rsid w:val="003E4999"/>
    <w:rsid w:val="003E4CDB"/>
    <w:rsid w:val="003E4DAB"/>
    <w:rsid w:val="003E52EB"/>
    <w:rsid w:val="003E574E"/>
    <w:rsid w:val="003E60C8"/>
    <w:rsid w:val="003E6592"/>
    <w:rsid w:val="003E697A"/>
    <w:rsid w:val="003E703E"/>
    <w:rsid w:val="003E73BC"/>
    <w:rsid w:val="003E7842"/>
    <w:rsid w:val="003E7A07"/>
    <w:rsid w:val="003F0656"/>
    <w:rsid w:val="003F0905"/>
    <w:rsid w:val="003F0DB2"/>
    <w:rsid w:val="003F16E1"/>
    <w:rsid w:val="003F1B6D"/>
    <w:rsid w:val="003F1D73"/>
    <w:rsid w:val="003F200C"/>
    <w:rsid w:val="003F2057"/>
    <w:rsid w:val="003F20E2"/>
    <w:rsid w:val="003F2244"/>
    <w:rsid w:val="003F23A7"/>
    <w:rsid w:val="003F2564"/>
    <w:rsid w:val="003F2624"/>
    <w:rsid w:val="003F2711"/>
    <w:rsid w:val="003F2A22"/>
    <w:rsid w:val="003F2A56"/>
    <w:rsid w:val="003F3865"/>
    <w:rsid w:val="003F3A55"/>
    <w:rsid w:val="003F3AB4"/>
    <w:rsid w:val="003F4933"/>
    <w:rsid w:val="003F4977"/>
    <w:rsid w:val="003F4E1C"/>
    <w:rsid w:val="003F4E39"/>
    <w:rsid w:val="003F5248"/>
    <w:rsid w:val="003F536B"/>
    <w:rsid w:val="003F586D"/>
    <w:rsid w:val="003F60EF"/>
    <w:rsid w:val="003F62B4"/>
    <w:rsid w:val="003F66D0"/>
    <w:rsid w:val="003F6853"/>
    <w:rsid w:val="003F6930"/>
    <w:rsid w:val="003F6B1E"/>
    <w:rsid w:val="003F6F1A"/>
    <w:rsid w:val="003F73A0"/>
    <w:rsid w:val="003F75DD"/>
    <w:rsid w:val="003F7DFF"/>
    <w:rsid w:val="0040015E"/>
    <w:rsid w:val="00400427"/>
    <w:rsid w:val="004010CF"/>
    <w:rsid w:val="004012FA"/>
    <w:rsid w:val="004017C6"/>
    <w:rsid w:val="00401FBD"/>
    <w:rsid w:val="004024AB"/>
    <w:rsid w:val="00402F2C"/>
    <w:rsid w:val="0040303D"/>
    <w:rsid w:val="00403789"/>
    <w:rsid w:val="0040379F"/>
    <w:rsid w:val="00403805"/>
    <w:rsid w:val="00403824"/>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66"/>
    <w:rsid w:val="00407C9E"/>
    <w:rsid w:val="0041029D"/>
    <w:rsid w:val="00410713"/>
    <w:rsid w:val="0041079E"/>
    <w:rsid w:val="00411230"/>
    <w:rsid w:val="00411758"/>
    <w:rsid w:val="004118C9"/>
    <w:rsid w:val="0041195D"/>
    <w:rsid w:val="00412697"/>
    <w:rsid w:val="00412E0F"/>
    <w:rsid w:val="00412F8D"/>
    <w:rsid w:val="00413369"/>
    <w:rsid w:val="00413815"/>
    <w:rsid w:val="00414129"/>
    <w:rsid w:val="004141BB"/>
    <w:rsid w:val="004145AE"/>
    <w:rsid w:val="0041488E"/>
    <w:rsid w:val="004152CB"/>
    <w:rsid w:val="0041577E"/>
    <w:rsid w:val="004157F6"/>
    <w:rsid w:val="004159D3"/>
    <w:rsid w:val="00415A14"/>
    <w:rsid w:val="00415CAE"/>
    <w:rsid w:val="0041616C"/>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3E8"/>
    <w:rsid w:val="00421552"/>
    <w:rsid w:val="0042156E"/>
    <w:rsid w:val="00421EC5"/>
    <w:rsid w:val="00421F4F"/>
    <w:rsid w:val="004222BF"/>
    <w:rsid w:val="00422399"/>
    <w:rsid w:val="004228B8"/>
    <w:rsid w:val="00422A01"/>
    <w:rsid w:val="00422A9C"/>
    <w:rsid w:val="00422DB5"/>
    <w:rsid w:val="0042307B"/>
    <w:rsid w:val="00423326"/>
    <w:rsid w:val="0042461C"/>
    <w:rsid w:val="00424DEF"/>
    <w:rsid w:val="00425159"/>
    <w:rsid w:val="004257F5"/>
    <w:rsid w:val="00425C97"/>
    <w:rsid w:val="00425FFD"/>
    <w:rsid w:val="004262F8"/>
    <w:rsid w:val="00426442"/>
    <w:rsid w:val="0042654A"/>
    <w:rsid w:val="00426A93"/>
    <w:rsid w:val="00426DFA"/>
    <w:rsid w:val="004276E3"/>
    <w:rsid w:val="004279ED"/>
    <w:rsid w:val="00427E67"/>
    <w:rsid w:val="00430178"/>
    <w:rsid w:val="004302E0"/>
    <w:rsid w:val="00430495"/>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4F3A"/>
    <w:rsid w:val="00435248"/>
    <w:rsid w:val="004353C1"/>
    <w:rsid w:val="0043542F"/>
    <w:rsid w:val="004355EB"/>
    <w:rsid w:val="00435602"/>
    <w:rsid w:val="004356FA"/>
    <w:rsid w:val="00435CCF"/>
    <w:rsid w:val="00436A3B"/>
    <w:rsid w:val="00437027"/>
    <w:rsid w:val="004371AB"/>
    <w:rsid w:val="0044005C"/>
    <w:rsid w:val="00440170"/>
    <w:rsid w:val="004402A7"/>
    <w:rsid w:val="0044035D"/>
    <w:rsid w:val="00440719"/>
    <w:rsid w:val="00440EA5"/>
    <w:rsid w:val="0044131C"/>
    <w:rsid w:val="0044142F"/>
    <w:rsid w:val="004417D2"/>
    <w:rsid w:val="004425C2"/>
    <w:rsid w:val="00442824"/>
    <w:rsid w:val="00442FFB"/>
    <w:rsid w:val="004430FD"/>
    <w:rsid w:val="004433D4"/>
    <w:rsid w:val="004436F3"/>
    <w:rsid w:val="00443C60"/>
    <w:rsid w:val="00443C70"/>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56E"/>
    <w:rsid w:val="004476AD"/>
    <w:rsid w:val="00447B66"/>
    <w:rsid w:val="00450778"/>
    <w:rsid w:val="004508E1"/>
    <w:rsid w:val="00450D3B"/>
    <w:rsid w:val="004518D5"/>
    <w:rsid w:val="004519BF"/>
    <w:rsid w:val="00451B06"/>
    <w:rsid w:val="00451BEB"/>
    <w:rsid w:val="004527C0"/>
    <w:rsid w:val="00452855"/>
    <w:rsid w:val="00452E28"/>
    <w:rsid w:val="00452EF6"/>
    <w:rsid w:val="004530CD"/>
    <w:rsid w:val="00453871"/>
    <w:rsid w:val="00453DEF"/>
    <w:rsid w:val="004543E4"/>
    <w:rsid w:val="00454402"/>
    <w:rsid w:val="004548E5"/>
    <w:rsid w:val="00454BA3"/>
    <w:rsid w:val="00454F08"/>
    <w:rsid w:val="00455105"/>
    <w:rsid w:val="004553C8"/>
    <w:rsid w:val="00455C09"/>
    <w:rsid w:val="00456114"/>
    <w:rsid w:val="00456971"/>
    <w:rsid w:val="00456B9B"/>
    <w:rsid w:val="00456CB2"/>
    <w:rsid w:val="0045742D"/>
    <w:rsid w:val="00457A8E"/>
    <w:rsid w:val="00457BA1"/>
    <w:rsid w:val="00457C5E"/>
    <w:rsid w:val="0046026D"/>
    <w:rsid w:val="0046027A"/>
    <w:rsid w:val="004605CC"/>
    <w:rsid w:val="0046072D"/>
    <w:rsid w:val="00460921"/>
    <w:rsid w:val="00460958"/>
    <w:rsid w:val="0046110A"/>
    <w:rsid w:val="004612C8"/>
    <w:rsid w:val="004614A1"/>
    <w:rsid w:val="0046164D"/>
    <w:rsid w:val="004616E5"/>
    <w:rsid w:val="004616FF"/>
    <w:rsid w:val="004617A0"/>
    <w:rsid w:val="0046194F"/>
    <w:rsid w:val="00461C00"/>
    <w:rsid w:val="004622A1"/>
    <w:rsid w:val="004622D0"/>
    <w:rsid w:val="00462341"/>
    <w:rsid w:val="00462420"/>
    <w:rsid w:val="004627B3"/>
    <w:rsid w:val="004627F9"/>
    <w:rsid w:val="00462A9C"/>
    <w:rsid w:val="00462B09"/>
    <w:rsid w:val="00462ED7"/>
    <w:rsid w:val="00462FC4"/>
    <w:rsid w:val="0046309E"/>
    <w:rsid w:val="00463448"/>
    <w:rsid w:val="00463731"/>
    <w:rsid w:val="00463957"/>
    <w:rsid w:val="00463A7D"/>
    <w:rsid w:val="0046434B"/>
    <w:rsid w:val="00464513"/>
    <w:rsid w:val="00464919"/>
    <w:rsid w:val="00464EE0"/>
    <w:rsid w:val="0046511B"/>
    <w:rsid w:val="00465461"/>
    <w:rsid w:val="00465467"/>
    <w:rsid w:val="00465573"/>
    <w:rsid w:val="00465758"/>
    <w:rsid w:val="004658C3"/>
    <w:rsid w:val="00465CC7"/>
    <w:rsid w:val="00465E9A"/>
    <w:rsid w:val="00465EB3"/>
    <w:rsid w:val="0046645E"/>
    <w:rsid w:val="004666F1"/>
    <w:rsid w:val="00466E8F"/>
    <w:rsid w:val="00467838"/>
    <w:rsid w:val="00467EE8"/>
    <w:rsid w:val="0047041E"/>
    <w:rsid w:val="00470750"/>
    <w:rsid w:val="00470893"/>
    <w:rsid w:val="00470A0E"/>
    <w:rsid w:val="00470E35"/>
    <w:rsid w:val="004710AA"/>
    <w:rsid w:val="0047166D"/>
    <w:rsid w:val="00471856"/>
    <w:rsid w:val="004719A1"/>
    <w:rsid w:val="00471DB0"/>
    <w:rsid w:val="00471F3B"/>
    <w:rsid w:val="00471FAB"/>
    <w:rsid w:val="00472ACB"/>
    <w:rsid w:val="0047303A"/>
    <w:rsid w:val="00473F5F"/>
    <w:rsid w:val="0047410D"/>
    <w:rsid w:val="00474516"/>
    <w:rsid w:val="00474FB4"/>
    <w:rsid w:val="00475131"/>
    <w:rsid w:val="00475260"/>
    <w:rsid w:val="004755D5"/>
    <w:rsid w:val="0047574D"/>
    <w:rsid w:val="00475A1B"/>
    <w:rsid w:val="00475CAA"/>
    <w:rsid w:val="00475D3E"/>
    <w:rsid w:val="00475E50"/>
    <w:rsid w:val="00475F90"/>
    <w:rsid w:val="0047643E"/>
    <w:rsid w:val="00476D8B"/>
    <w:rsid w:val="00476EAE"/>
    <w:rsid w:val="0047702A"/>
    <w:rsid w:val="004774C5"/>
    <w:rsid w:val="004775ED"/>
    <w:rsid w:val="004777C7"/>
    <w:rsid w:val="004803A6"/>
    <w:rsid w:val="004803A9"/>
    <w:rsid w:val="004803F3"/>
    <w:rsid w:val="004807D5"/>
    <w:rsid w:val="00480B03"/>
    <w:rsid w:val="004810EC"/>
    <w:rsid w:val="004814F6"/>
    <w:rsid w:val="00481607"/>
    <w:rsid w:val="00481EF7"/>
    <w:rsid w:val="00482389"/>
    <w:rsid w:val="00482943"/>
    <w:rsid w:val="00482ADC"/>
    <w:rsid w:val="00482B1F"/>
    <w:rsid w:val="00482BAD"/>
    <w:rsid w:val="00483D11"/>
    <w:rsid w:val="00483D20"/>
    <w:rsid w:val="0048406D"/>
    <w:rsid w:val="0048410E"/>
    <w:rsid w:val="004846D6"/>
    <w:rsid w:val="00484C46"/>
    <w:rsid w:val="00484EE0"/>
    <w:rsid w:val="004850D7"/>
    <w:rsid w:val="00485969"/>
    <w:rsid w:val="0048598C"/>
    <w:rsid w:val="00485E8A"/>
    <w:rsid w:val="00485FA3"/>
    <w:rsid w:val="0048620B"/>
    <w:rsid w:val="00486271"/>
    <w:rsid w:val="004862DE"/>
    <w:rsid w:val="00486CF2"/>
    <w:rsid w:val="00486EC5"/>
    <w:rsid w:val="00487442"/>
    <w:rsid w:val="00487551"/>
    <w:rsid w:val="00487BB8"/>
    <w:rsid w:val="00487F17"/>
    <w:rsid w:val="00487F28"/>
    <w:rsid w:val="00490617"/>
    <w:rsid w:val="00490649"/>
    <w:rsid w:val="0049093B"/>
    <w:rsid w:val="00490E94"/>
    <w:rsid w:val="00490EE3"/>
    <w:rsid w:val="0049143D"/>
    <w:rsid w:val="004918A0"/>
    <w:rsid w:val="004924E5"/>
    <w:rsid w:val="00492619"/>
    <w:rsid w:val="00492859"/>
    <w:rsid w:val="00492983"/>
    <w:rsid w:val="0049312E"/>
    <w:rsid w:val="0049333B"/>
    <w:rsid w:val="0049349F"/>
    <w:rsid w:val="004935A4"/>
    <w:rsid w:val="004936C4"/>
    <w:rsid w:val="00493A0D"/>
    <w:rsid w:val="00493D08"/>
    <w:rsid w:val="00494506"/>
    <w:rsid w:val="00494E75"/>
    <w:rsid w:val="00495071"/>
    <w:rsid w:val="00495227"/>
    <w:rsid w:val="004954E7"/>
    <w:rsid w:val="004961DB"/>
    <w:rsid w:val="0049653E"/>
    <w:rsid w:val="00496BEF"/>
    <w:rsid w:val="00496CCA"/>
    <w:rsid w:val="00497481"/>
    <w:rsid w:val="0049792C"/>
    <w:rsid w:val="00497FA9"/>
    <w:rsid w:val="004A01E1"/>
    <w:rsid w:val="004A0E00"/>
    <w:rsid w:val="004A15F7"/>
    <w:rsid w:val="004A1600"/>
    <w:rsid w:val="004A1993"/>
    <w:rsid w:val="004A1B20"/>
    <w:rsid w:val="004A201F"/>
    <w:rsid w:val="004A2390"/>
    <w:rsid w:val="004A23B8"/>
    <w:rsid w:val="004A23C0"/>
    <w:rsid w:val="004A28D4"/>
    <w:rsid w:val="004A2908"/>
    <w:rsid w:val="004A2B3D"/>
    <w:rsid w:val="004A2BE1"/>
    <w:rsid w:val="004A2E44"/>
    <w:rsid w:val="004A30F7"/>
    <w:rsid w:val="004A33AD"/>
    <w:rsid w:val="004A366E"/>
    <w:rsid w:val="004A36C0"/>
    <w:rsid w:val="004A3788"/>
    <w:rsid w:val="004A3AA3"/>
    <w:rsid w:val="004A4247"/>
    <w:rsid w:val="004A4635"/>
    <w:rsid w:val="004A4900"/>
    <w:rsid w:val="004A4D38"/>
    <w:rsid w:val="004A4E7E"/>
    <w:rsid w:val="004A4E95"/>
    <w:rsid w:val="004A5270"/>
    <w:rsid w:val="004A5667"/>
    <w:rsid w:val="004A57FC"/>
    <w:rsid w:val="004A5BB3"/>
    <w:rsid w:val="004A5EBD"/>
    <w:rsid w:val="004A6AA0"/>
    <w:rsid w:val="004A6C10"/>
    <w:rsid w:val="004A705C"/>
    <w:rsid w:val="004A717D"/>
    <w:rsid w:val="004A7276"/>
    <w:rsid w:val="004A7EE7"/>
    <w:rsid w:val="004A7FB0"/>
    <w:rsid w:val="004B0666"/>
    <w:rsid w:val="004B0706"/>
    <w:rsid w:val="004B0787"/>
    <w:rsid w:val="004B0970"/>
    <w:rsid w:val="004B1313"/>
    <w:rsid w:val="004B169E"/>
    <w:rsid w:val="004B1B53"/>
    <w:rsid w:val="004B1C42"/>
    <w:rsid w:val="004B1F62"/>
    <w:rsid w:val="004B2700"/>
    <w:rsid w:val="004B2B31"/>
    <w:rsid w:val="004B2C33"/>
    <w:rsid w:val="004B2CDB"/>
    <w:rsid w:val="004B2EDD"/>
    <w:rsid w:val="004B3A53"/>
    <w:rsid w:val="004B3C3F"/>
    <w:rsid w:val="004B45A2"/>
    <w:rsid w:val="004B472C"/>
    <w:rsid w:val="004B4A0F"/>
    <w:rsid w:val="004B4AA2"/>
    <w:rsid w:val="004B4C67"/>
    <w:rsid w:val="004B50E0"/>
    <w:rsid w:val="004B5522"/>
    <w:rsid w:val="004B55EC"/>
    <w:rsid w:val="004B6078"/>
    <w:rsid w:val="004B6301"/>
    <w:rsid w:val="004B6FFB"/>
    <w:rsid w:val="004B795F"/>
    <w:rsid w:val="004B7BA5"/>
    <w:rsid w:val="004B7E4B"/>
    <w:rsid w:val="004C0346"/>
    <w:rsid w:val="004C03CC"/>
    <w:rsid w:val="004C0AE7"/>
    <w:rsid w:val="004C0B5B"/>
    <w:rsid w:val="004C0F99"/>
    <w:rsid w:val="004C130D"/>
    <w:rsid w:val="004C1624"/>
    <w:rsid w:val="004C19EB"/>
    <w:rsid w:val="004C2371"/>
    <w:rsid w:val="004C2A71"/>
    <w:rsid w:val="004C2C4E"/>
    <w:rsid w:val="004C2F01"/>
    <w:rsid w:val="004C3472"/>
    <w:rsid w:val="004C34E8"/>
    <w:rsid w:val="004C373A"/>
    <w:rsid w:val="004C3BC0"/>
    <w:rsid w:val="004C3C51"/>
    <w:rsid w:val="004C3F84"/>
    <w:rsid w:val="004C4384"/>
    <w:rsid w:val="004C45E7"/>
    <w:rsid w:val="004C47FE"/>
    <w:rsid w:val="004C4B26"/>
    <w:rsid w:val="004C4BCE"/>
    <w:rsid w:val="004C4BF3"/>
    <w:rsid w:val="004C4F33"/>
    <w:rsid w:val="004C521E"/>
    <w:rsid w:val="004C5C61"/>
    <w:rsid w:val="004C5EF0"/>
    <w:rsid w:val="004C63D6"/>
    <w:rsid w:val="004C660B"/>
    <w:rsid w:val="004C6627"/>
    <w:rsid w:val="004C6915"/>
    <w:rsid w:val="004C6D25"/>
    <w:rsid w:val="004C6EF5"/>
    <w:rsid w:val="004C730E"/>
    <w:rsid w:val="004C7739"/>
    <w:rsid w:val="004C7A2E"/>
    <w:rsid w:val="004C7BDF"/>
    <w:rsid w:val="004D0200"/>
    <w:rsid w:val="004D0585"/>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63D"/>
    <w:rsid w:val="004E471C"/>
    <w:rsid w:val="004E53AE"/>
    <w:rsid w:val="004E5449"/>
    <w:rsid w:val="004E5C61"/>
    <w:rsid w:val="004E611B"/>
    <w:rsid w:val="004E6158"/>
    <w:rsid w:val="004E6184"/>
    <w:rsid w:val="004E63C9"/>
    <w:rsid w:val="004E6743"/>
    <w:rsid w:val="004E6759"/>
    <w:rsid w:val="004E6CEA"/>
    <w:rsid w:val="004E7691"/>
    <w:rsid w:val="004E76A5"/>
    <w:rsid w:val="004E7892"/>
    <w:rsid w:val="004E7B7F"/>
    <w:rsid w:val="004E7D2F"/>
    <w:rsid w:val="004E7E45"/>
    <w:rsid w:val="004F01B4"/>
    <w:rsid w:val="004F020A"/>
    <w:rsid w:val="004F03E8"/>
    <w:rsid w:val="004F07C7"/>
    <w:rsid w:val="004F080C"/>
    <w:rsid w:val="004F0C82"/>
    <w:rsid w:val="004F133C"/>
    <w:rsid w:val="004F13D2"/>
    <w:rsid w:val="004F189C"/>
    <w:rsid w:val="004F1A00"/>
    <w:rsid w:val="004F1D32"/>
    <w:rsid w:val="004F201D"/>
    <w:rsid w:val="004F2826"/>
    <w:rsid w:val="004F2AA6"/>
    <w:rsid w:val="004F2B9C"/>
    <w:rsid w:val="004F2CCE"/>
    <w:rsid w:val="004F2D47"/>
    <w:rsid w:val="004F304F"/>
    <w:rsid w:val="004F33A9"/>
    <w:rsid w:val="004F359A"/>
    <w:rsid w:val="004F3601"/>
    <w:rsid w:val="004F36F0"/>
    <w:rsid w:val="004F3DD1"/>
    <w:rsid w:val="004F40F1"/>
    <w:rsid w:val="004F4471"/>
    <w:rsid w:val="004F4760"/>
    <w:rsid w:val="004F4E53"/>
    <w:rsid w:val="004F58AB"/>
    <w:rsid w:val="004F66FA"/>
    <w:rsid w:val="004F67A9"/>
    <w:rsid w:val="004F6AFE"/>
    <w:rsid w:val="004F6DA5"/>
    <w:rsid w:val="004F6F20"/>
    <w:rsid w:val="004F7373"/>
    <w:rsid w:val="004F73A5"/>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953"/>
    <w:rsid w:val="00501A8C"/>
    <w:rsid w:val="00501E3C"/>
    <w:rsid w:val="00501F0D"/>
    <w:rsid w:val="00502161"/>
    <w:rsid w:val="005021EC"/>
    <w:rsid w:val="005029A2"/>
    <w:rsid w:val="00502FCA"/>
    <w:rsid w:val="005035AE"/>
    <w:rsid w:val="005035E7"/>
    <w:rsid w:val="005038A7"/>
    <w:rsid w:val="00503C88"/>
    <w:rsid w:val="00503FAD"/>
    <w:rsid w:val="00504302"/>
    <w:rsid w:val="00504547"/>
    <w:rsid w:val="00504639"/>
    <w:rsid w:val="005050F8"/>
    <w:rsid w:val="00505A2A"/>
    <w:rsid w:val="00505A7B"/>
    <w:rsid w:val="00505E39"/>
    <w:rsid w:val="0050614B"/>
    <w:rsid w:val="00506571"/>
    <w:rsid w:val="00506A8D"/>
    <w:rsid w:val="00506C2E"/>
    <w:rsid w:val="00507485"/>
    <w:rsid w:val="005074C9"/>
    <w:rsid w:val="00507754"/>
    <w:rsid w:val="00507CAF"/>
    <w:rsid w:val="00507F5D"/>
    <w:rsid w:val="00510374"/>
    <w:rsid w:val="00510444"/>
    <w:rsid w:val="00510B25"/>
    <w:rsid w:val="005111EF"/>
    <w:rsid w:val="005111F3"/>
    <w:rsid w:val="00511E67"/>
    <w:rsid w:val="00512747"/>
    <w:rsid w:val="00513F8F"/>
    <w:rsid w:val="00514455"/>
    <w:rsid w:val="005147E7"/>
    <w:rsid w:val="00514882"/>
    <w:rsid w:val="005149A2"/>
    <w:rsid w:val="00514BDF"/>
    <w:rsid w:val="00514CEE"/>
    <w:rsid w:val="005150E4"/>
    <w:rsid w:val="0051538D"/>
    <w:rsid w:val="00515907"/>
    <w:rsid w:val="00515E2B"/>
    <w:rsid w:val="00516A5F"/>
    <w:rsid w:val="00516B96"/>
    <w:rsid w:val="005173A4"/>
    <w:rsid w:val="0051770E"/>
    <w:rsid w:val="0052001B"/>
    <w:rsid w:val="005205C8"/>
    <w:rsid w:val="00520845"/>
    <w:rsid w:val="00521564"/>
    <w:rsid w:val="00521845"/>
    <w:rsid w:val="00521D65"/>
    <w:rsid w:val="005221A4"/>
    <w:rsid w:val="00523366"/>
    <w:rsid w:val="00523975"/>
    <w:rsid w:val="00523E18"/>
    <w:rsid w:val="00523F32"/>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27CDA"/>
    <w:rsid w:val="0053012B"/>
    <w:rsid w:val="0053058D"/>
    <w:rsid w:val="00530AFD"/>
    <w:rsid w:val="00530EB8"/>
    <w:rsid w:val="0053166A"/>
    <w:rsid w:val="0053173A"/>
    <w:rsid w:val="00531824"/>
    <w:rsid w:val="00531AF4"/>
    <w:rsid w:val="00531E57"/>
    <w:rsid w:val="00531F71"/>
    <w:rsid w:val="0053217D"/>
    <w:rsid w:val="00532462"/>
    <w:rsid w:val="00532B16"/>
    <w:rsid w:val="00532C9D"/>
    <w:rsid w:val="00532DBB"/>
    <w:rsid w:val="00533215"/>
    <w:rsid w:val="005334E4"/>
    <w:rsid w:val="005338BD"/>
    <w:rsid w:val="0053394F"/>
    <w:rsid w:val="0053400A"/>
    <w:rsid w:val="0053444C"/>
    <w:rsid w:val="005347FB"/>
    <w:rsid w:val="005349EB"/>
    <w:rsid w:val="00534AA6"/>
    <w:rsid w:val="00534C83"/>
    <w:rsid w:val="00534D44"/>
    <w:rsid w:val="005354EE"/>
    <w:rsid w:val="00535A27"/>
    <w:rsid w:val="0053637E"/>
    <w:rsid w:val="0053658B"/>
    <w:rsid w:val="005365AD"/>
    <w:rsid w:val="00536918"/>
    <w:rsid w:val="00536AEE"/>
    <w:rsid w:val="00537BE9"/>
    <w:rsid w:val="00537E22"/>
    <w:rsid w:val="00540147"/>
    <w:rsid w:val="00540EB6"/>
    <w:rsid w:val="005417A0"/>
    <w:rsid w:val="00541E2B"/>
    <w:rsid w:val="005422F1"/>
    <w:rsid w:val="0054232A"/>
    <w:rsid w:val="00543439"/>
    <w:rsid w:val="005436D7"/>
    <w:rsid w:val="00543703"/>
    <w:rsid w:val="00543A66"/>
    <w:rsid w:val="00543A83"/>
    <w:rsid w:val="00544220"/>
    <w:rsid w:val="005444D2"/>
    <w:rsid w:val="00544C33"/>
    <w:rsid w:val="0054556F"/>
    <w:rsid w:val="00545C3D"/>
    <w:rsid w:val="00545E6A"/>
    <w:rsid w:val="00546167"/>
    <w:rsid w:val="00546310"/>
    <w:rsid w:val="00546738"/>
    <w:rsid w:val="005467D6"/>
    <w:rsid w:val="00546942"/>
    <w:rsid w:val="00547123"/>
    <w:rsid w:val="005504D9"/>
    <w:rsid w:val="00550A8B"/>
    <w:rsid w:val="00550C80"/>
    <w:rsid w:val="00550D6F"/>
    <w:rsid w:val="00550E94"/>
    <w:rsid w:val="005511B1"/>
    <w:rsid w:val="00551210"/>
    <w:rsid w:val="00551E1E"/>
    <w:rsid w:val="00551E52"/>
    <w:rsid w:val="00552038"/>
    <w:rsid w:val="0055212C"/>
    <w:rsid w:val="0055233E"/>
    <w:rsid w:val="00552569"/>
    <w:rsid w:val="005526F2"/>
    <w:rsid w:val="00552AA4"/>
    <w:rsid w:val="00552FF4"/>
    <w:rsid w:val="0055410A"/>
    <w:rsid w:val="0055445A"/>
    <w:rsid w:val="005547CB"/>
    <w:rsid w:val="00554DD4"/>
    <w:rsid w:val="00554DF7"/>
    <w:rsid w:val="00555675"/>
    <w:rsid w:val="00555713"/>
    <w:rsid w:val="00555772"/>
    <w:rsid w:val="00555D6F"/>
    <w:rsid w:val="00555DC4"/>
    <w:rsid w:val="00556256"/>
    <w:rsid w:val="005562BB"/>
    <w:rsid w:val="00556680"/>
    <w:rsid w:val="005567AA"/>
    <w:rsid w:val="005567BF"/>
    <w:rsid w:val="0055696A"/>
    <w:rsid w:val="005569D2"/>
    <w:rsid w:val="00556BF3"/>
    <w:rsid w:val="005570C9"/>
    <w:rsid w:val="005570E7"/>
    <w:rsid w:val="0055718D"/>
    <w:rsid w:val="00557464"/>
    <w:rsid w:val="005574ED"/>
    <w:rsid w:val="005576F4"/>
    <w:rsid w:val="0055771C"/>
    <w:rsid w:val="00557A7E"/>
    <w:rsid w:val="00557AA7"/>
    <w:rsid w:val="00557C4B"/>
    <w:rsid w:val="00557CAB"/>
    <w:rsid w:val="00557DC5"/>
    <w:rsid w:val="00560AC9"/>
    <w:rsid w:val="00560DDA"/>
    <w:rsid w:val="00561039"/>
    <w:rsid w:val="00561250"/>
    <w:rsid w:val="005612C6"/>
    <w:rsid w:val="0056134D"/>
    <w:rsid w:val="005613E6"/>
    <w:rsid w:val="005617E8"/>
    <w:rsid w:val="00561A95"/>
    <w:rsid w:val="00561BF6"/>
    <w:rsid w:val="00561E4A"/>
    <w:rsid w:val="00562CDC"/>
    <w:rsid w:val="00563855"/>
    <w:rsid w:val="00563A6C"/>
    <w:rsid w:val="00563FD2"/>
    <w:rsid w:val="0056434D"/>
    <w:rsid w:val="00565672"/>
    <w:rsid w:val="00565679"/>
    <w:rsid w:val="0056719E"/>
    <w:rsid w:val="005701C5"/>
    <w:rsid w:val="005703E3"/>
    <w:rsid w:val="0057054C"/>
    <w:rsid w:val="005706C1"/>
    <w:rsid w:val="00570825"/>
    <w:rsid w:val="005708C3"/>
    <w:rsid w:val="005708C6"/>
    <w:rsid w:val="00570C83"/>
    <w:rsid w:val="00571358"/>
    <w:rsid w:val="00571382"/>
    <w:rsid w:val="00572583"/>
    <w:rsid w:val="00572643"/>
    <w:rsid w:val="00572E58"/>
    <w:rsid w:val="00572F26"/>
    <w:rsid w:val="005730FF"/>
    <w:rsid w:val="0057380A"/>
    <w:rsid w:val="00573948"/>
    <w:rsid w:val="00573BB0"/>
    <w:rsid w:val="00573CF6"/>
    <w:rsid w:val="00573D2B"/>
    <w:rsid w:val="00573F24"/>
    <w:rsid w:val="00574167"/>
    <w:rsid w:val="00574886"/>
    <w:rsid w:val="00574B86"/>
    <w:rsid w:val="005753DB"/>
    <w:rsid w:val="005758BA"/>
    <w:rsid w:val="00575E27"/>
    <w:rsid w:val="00575EC1"/>
    <w:rsid w:val="00576A37"/>
    <w:rsid w:val="00576FC7"/>
    <w:rsid w:val="00577368"/>
    <w:rsid w:val="005777AC"/>
    <w:rsid w:val="00577DE6"/>
    <w:rsid w:val="00577EB4"/>
    <w:rsid w:val="00577F3D"/>
    <w:rsid w:val="00577FC5"/>
    <w:rsid w:val="0058093E"/>
    <w:rsid w:val="005809EB"/>
    <w:rsid w:val="00580E45"/>
    <w:rsid w:val="005815D2"/>
    <w:rsid w:val="005818D4"/>
    <w:rsid w:val="005819D7"/>
    <w:rsid w:val="00581F00"/>
    <w:rsid w:val="00581F40"/>
    <w:rsid w:val="005829CC"/>
    <w:rsid w:val="00582E3D"/>
    <w:rsid w:val="00582EBA"/>
    <w:rsid w:val="00583147"/>
    <w:rsid w:val="005831F4"/>
    <w:rsid w:val="00583298"/>
    <w:rsid w:val="005836D0"/>
    <w:rsid w:val="0058379F"/>
    <w:rsid w:val="00583C6C"/>
    <w:rsid w:val="00583E78"/>
    <w:rsid w:val="005841B7"/>
    <w:rsid w:val="00584496"/>
    <w:rsid w:val="00585932"/>
    <w:rsid w:val="00585C3A"/>
    <w:rsid w:val="0058628A"/>
    <w:rsid w:val="005863AF"/>
    <w:rsid w:val="00586897"/>
    <w:rsid w:val="00587117"/>
    <w:rsid w:val="00587196"/>
    <w:rsid w:val="0058759B"/>
    <w:rsid w:val="0058764D"/>
    <w:rsid w:val="0058799C"/>
    <w:rsid w:val="00590203"/>
    <w:rsid w:val="00590BF6"/>
    <w:rsid w:val="00591777"/>
    <w:rsid w:val="00591B9C"/>
    <w:rsid w:val="00592160"/>
    <w:rsid w:val="005923C9"/>
    <w:rsid w:val="0059284F"/>
    <w:rsid w:val="00594131"/>
    <w:rsid w:val="005943C6"/>
    <w:rsid w:val="0059486D"/>
    <w:rsid w:val="005954F2"/>
    <w:rsid w:val="00595777"/>
    <w:rsid w:val="00595E99"/>
    <w:rsid w:val="005960E8"/>
    <w:rsid w:val="00596308"/>
    <w:rsid w:val="005968C4"/>
    <w:rsid w:val="005968F0"/>
    <w:rsid w:val="00596A56"/>
    <w:rsid w:val="00596A5B"/>
    <w:rsid w:val="0059715B"/>
    <w:rsid w:val="005973C7"/>
    <w:rsid w:val="00597605"/>
    <w:rsid w:val="00597A36"/>
    <w:rsid w:val="00597E86"/>
    <w:rsid w:val="005A05C6"/>
    <w:rsid w:val="005A05DF"/>
    <w:rsid w:val="005A0753"/>
    <w:rsid w:val="005A0CB6"/>
    <w:rsid w:val="005A1310"/>
    <w:rsid w:val="005A1D03"/>
    <w:rsid w:val="005A2196"/>
    <w:rsid w:val="005A2229"/>
    <w:rsid w:val="005A237F"/>
    <w:rsid w:val="005A24DB"/>
    <w:rsid w:val="005A2E08"/>
    <w:rsid w:val="005A320D"/>
    <w:rsid w:val="005A36E3"/>
    <w:rsid w:val="005A392A"/>
    <w:rsid w:val="005A3A31"/>
    <w:rsid w:val="005A3B1E"/>
    <w:rsid w:val="005A40D5"/>
    <w:rsid w:val="005A4999"/>
    <w:rsid w:val="005A4E38"/>
    <w:rsid w:val="005A50CE"/>
    <w:rsid w:val="005A588D"/>
    <w:rsid w:val="005A58C3"/>
    <w:rsid w:val="005A59CF"/>
    <w:rsid w:val="005A6A3A"/>
    <w:rsid w:val="005A6FA1"/>
    <w:rsid w:val="005A72C5"/>
    <w:rsid w:val="005A7933"/>
    <w:rsid w:val="005A7F72"/>
    <w:rsid w:val="005B008A"/>
    <w:rsid w:val="005B0787"/>
    <w:rsid w:val="005B0FB4"/>
    <w:rsid w:val="005B18EC"/>
    <w:rsid w:val="005B18F8"/>
    <w:rsid w:val="005B1E41"/>
    <w:rsid w:val="005B291B"/>
    <w:rsid w:val="005B2C93"/>
    <w:rsid w:val="005B2D4D"/>
    <w:rsid w:val="005B2EB8"/>
    <w:rsid w:val="005B355C"/>
    <w:rsid w:val="005B3C58"/>
    <w:rsid w:val="005B3C7C"/>
    <w:rsid w:val="005B4911"/>
    <w:rsid w:val="005B4C32"/>
    <w:rsid w:val="005B4C5C"/>
    <w:rsid w:val="005B4E3D"/>
    <w:rsid w:val="005B4E83"/>
    <w:rsid w:val="005B541A"/>
    <w:rsid w:val="005B5425"/>
    <w:rsid w:val="005B54FE"/>
    <w:rsid w:val="005B5A55"/>
    <w:rsid w:val="005B6337"/>
    <w:rsid w:val="005B65F6"/>
    <w:rsid w:val="005B6FAE"/>
    <w:rsid w:val="005B703E"/>
    <w:rsid w:val="005B70E8"/>
    <w:rsid w:val="005B7231"/>
    <w:rsid w:val="005B737E"/>
    <w:rsid w:val="005B7824"/>
    <w:rsid w:val="005C0625"/>
    <w:rsid w:val="005C067D"/>
    <w:rsid w:val="005C06F4"/>
    <w:rsid w:val="005C0904"/>
    <w:rsid w:val="005C09BF"/>
    <w:rsid w:val="005C0A89"/>
    <w:rsid w:val="005C0D61"/>
    <w:rsid w:val="005C0DDE"/>
    <w:rsid w:val="005C11DA"/>
    <w:rsid w:val="005C1225"/>
    <w:rsid w:val="005C132F"/>
    <w:rsid w:val="005C14CC"/>
    <w:rsid w:val="005C1752"/>
    <w:rsid w:val="005C2144"/>
    <w:rsid w:val="005C2391"/>
    <w:rsid w:val="005C34ED"/>
    <w:rsid w:val="005C376D"/>
    <w:rsid w:val="005C3A65"/>
    <w:rsid w:val="005C3CDF"/>
    <w:rsid w:val="005C4B4D"/>
    <w:rsid w:val="005C4DE3"/>
    <w:rsid w:val="005C5379"/>
    <w:rsid w:val="005C55A1"/>
    <w:rsid w:val="005C5791"/>
    <w:rsid w:val="005C5849"/>
    <w:rsid w:val="005C6295"/>
    <w:rsid w:val="005C6B35"/>
    <w:rsid w:val="005C7340"/>
    <w:rsid w:val="005C7A54"/>
    <w:rsid w:val="005C7B88"/>
    <w:rsid w:val="005C7CAD"/>
    <w:rsid w:val="005C7EF8"/>
    <w:rsid w:val="005D0102"/>
    <w:rsid w:val="005D02FA"/>
    <w:rsid w:val="005D047B"/>
    <w:rsid w:val="005D0790"/>
    <w:rsid w:val="005D0AD7"/>
    <w:rsid w:val="005D11AD"/>
    <w:rsid w:val="005D1413"/>
    <w:rsid w:val="005D1D82"/>
    <w:rsid w:val="005D20FC"/>
    <w:rsid w:val="005D241F"/>
    <w:rsid w:val="005D24A2"/>
    <w:rsid w:val="005D26D7"/>
    <w:rsid w:val="005D27CD"/>
    <w:rsid w:val="005D2A49"/>
    <w:rsid w:val="005D2B7E"/>
    <w:rsid w:val="005D2EE8"/>
    <w:rsid w:val="005D31C2"/>
    <w:rsid w:val="005D31D3"/>
    <w:rsid w:val="005D38D9"/>
    <w:rsid w:val="005D39EE"/>
    <w:rsid w:val="005D3B1F"/>
    <w:rsid w:val="005D4764"/>
    <w:rsid w:val="005D5499"/>
    <w:rsid w:val="005D54D6"/>
    <w:rsid w:val="005D576B"/>
    <w:rsid w:val="005D594D"/>
    <w:rsid w:val="005D5E46"/>
    <w:rsid w:val="005D609E"/>
    <w:rsid w:val="005D64A5"/>
    <w:rsid w:val="005D6929"/>
    <w:rsid w:val="005D6B30"/>
    <w:rsid w:val="005D6E1C"/>
    <w:rsid w:val="005D7741"/>
    <w:rsid w:val="005D782C"/>
    <w:rsid w:val="005D7E04"/>
    <w:rsid w:val="005E0082"/>
    <w:rsid w:val="005E0489"/>
    <w:rsid w:val="005E129A"/>
    <w:rsid w:val="005E1385"/>
    <w:rsid w:val="005E1393"/>
    <w:rsid w:val="005E1A58"/>
    <w:rsid w:val="005E1C06"/>
    <w:rsid w:val="005E229E"/>
    <w:rsid w:val="005E2E01"/>
    <w:rsid w:val="005E2E2C"/>
    <w:rsid w:val="005E35FD"/>
    <w:rsid w:val="005E383F"/>
    <w:rsid w:val="005E3E2F"/>
    <w:rsid w:val="005E48F7"/>
    <w:rsid w:val="005E4F80"/>
    <w:rsid w:val="005E4FBD"/>
    <w:rsid w:val="005E5009"/>
    <w:rsid w:val="005E53E3"/>
    <w:rsid w:val="005E5563"/>
    <w:rsid w:val="005E578D"/>
    <w:rsid w:val="005E580A"/>
    <w:rsid w:val="005E66F1"/>
    <w:rsid w:val="005E6888"/>
    <w:rsid w:val="005E6AFB"/>
    <w:rsid w:val="005E7698"/>
    <w:rsid w:val="005E7DB0"/>
    <w:rsid w:val="005F031E"/>
    <w:rsid w:val="005F09B8"/>
    <w:rsid w:val="005F0B4C"/>
    <w:rsid w:val="005F0B53"/>
    <w:rsid w:val="005F0C46"/>
    <w:rsid w:val="005F0DD9"/>
    <w:rsid w:val="005F15E1"/>
    <w:rsid w:val="005F1FE4"/>
    <w:rsid w:val="005F327D"/>
    <w:rsid w:val="005F369B"/>
    <w:rsid w:val="005F39DC"/>
    <w:rsid w:val="005F3F27"/>
    <w:rsid w:val="005F3F7F"/>
    <w:rsid w:val="005F40E5"/>
    <w:rsid w:val="005F450D"/>
    <w:rsid w:val="005F46D9"/>
    <w:rsid w:val="005F4950"/>
    <w:rsid w:val="005F509E"/>
    <w:rsid w:val="005F627A"/>
    <w:rsid w:val="005F660A"/>
    <w:rsid w:val="005F6697"/>
    <w:rsid w:val="005F6F9C"/>
    <w:rsid w:val="005F6FFC"/>
    <w:rsid w:val="005F7F11"/>
    <w:rsid w:val="006004DE"/>
    <w:rsid w:val="00601072"/>
    <w:rsid w:val="00601075"/>
    <w:rsid w:val="00601235"/>
    <w:rsid w:val="0060144E"/>
    <w:rsid w:val="0060161E"/>
    <w:rsid w:val="00601754"/>
    <w:rsid w:val="00601D4D"/>
    <w:rsid w:val="00601FCD"/>
    <w:rsid w:val="00602354"/>
    <w:rsid w:val="0060254B"/>
    <w:rsid w:val="0060268D"/>
    <w:rsid w:val="00602CE9"/>
    <w:rsid w:val="006039C5"/>
    <w:rsid w:val="00603B1B"/>
    <w:rsid w:val="00604148"/>
    <w:rsid w:val="006042F4"/>
    <w:rsid w:val="006043D2"/>
    <w:rsid w:val="006043D7"/>
    <w:rsid w:val="00604594"/>
    <w:rsid w:val="00604708"/>
    <w:rsid w:val="00604725"/>
    <w:rsid w:val="00604AAE"/>
    <w:rsid w:val="00604CFF"/>
    <w:rsid w:val="00605207"/>
    <w:rsid w:val="00605399"/>
    <w:rsid w:val="006054EE"/>
    <w:rsid w:val="00605544"/>
    <w:rsid w:val="0060591D"/>
    <w:rsid w:val="006059EC"/>
    <w:rsid w:val="00605B5D"/>
    <w:rsid w:val="0060616C"/>
    <w:rsid w:val="00607039"/>
    <w:rsid w:val="006074B1"/>
    <w:rsid w:val="006076CD"/>
    <w:rsid w:val="006079D8"/>
    <w:rsid w:val="00607AA5"/>
    <w:rsid w:val="00607ADE"/>
    <w:rsid w:val="00607E68"/>
    <w:rsid w:val="0061024A"/>
    <w:rsid w:val="006102C6"/>
    <w:rsid w:val="006103F0"/>
    <w:rsid w:val="006113A9"/>
    <w:rsid w:val="006115CC"/>
    <w:rsid w:val="006129B8"/>
    <w:rsid w:val="00612C73"/>
    <w:rsid w:val="00613036"/>
    <w:rsid w:val="006134CE"/>
    <w:rsid w:val="006135B6"/>
    <w:rsid w:val="006138D8"/>
    <w:rsid w:val="00614064"/>
    <w:rsid w:val="006141D8"/>
    <w:rsid w:val="00614CB4"/>
    <w:rsid w:val="00614D1E"/>
    <w:rsid w:val="0061524B"/>
    <w:rsid w:val="0061565F"/>
    <w:rsid w:val="00615BDB"/>
    <w:rsid w:val="00616885"/>
    <w:rsid w:val="006168AE"/>
    <w:rsid w:val="0061717F"/>
    <w:rsid w:val="006171DC"/>
    <w:rsid w:val="006175CF"/>
    <w:rsid w:val="006201A2"/>
    <w:rsid w:val="00620254"/>
    <w:rsid w:val="00620686"/>
    <w:rsid w:val="006209E8"/>
    <w:rsid w:val="00620F24"/>
    <w:rsid w:val="00621B6A"/>
    <w:rsid w:val="00621C0B"/>
    <w:rsid w:val="00621C72"/>
    <w:rsid w:val="00621CAD"/>
    <w:rsid w:val="0062245F"/>
    <w:rsid w:val="0062286B"/>
    <w:rsid w:val="00622900"/>
    <w:rsid w:val="00623081"/>
    <w:rsid w:val="00623427"/>
    <w:rsid w:val="00623620"/>
    <w:rsid w:val="00623EF3"/>
    <w:rsid w:val="006245F0"/>
    <w:rsid w:val="00624AFA"/>
    <w:rsid w:val="00624C6E"/>
    <w:rsid w:val="00624FB3"/>
    <w:rsid w:val="00625B24"/>
    <w:rsid w:val="0062657C"/>
    <w:rsid w:val="00626C25"/>
    <w:rsid w:val="00626E64"/>
    <w:rsid w:val="0062732C"/>
    <w:rsid w:val="00627803"/>
    <w:rsid w:val="006278A3"/>
    <w:rsid w:val="00627BA3"/>
    <w:rsid w:val="00627C39"/>
    <w:rsid w:val="00627E44"/>
    <w:rsid w:val="006300D7"/>
    <w:rsid w:val="00630988"/>
    <w:rsid w:val="00630BED"/>
    <w:rsid w:val="00631007"/>
    <w:rsid w:val="00631826"/>
    <w:rsid w:val="00632507"/>
    <w:rsid w:val="006326BC"/>
    <w:rsid w:val="00632927"/>
    <w:rsid w:val="00632A0E"/>
    <w:rsid w:val="00632A4C"/>
    <w:rsid w:val="00633951"/>
    <w:rsid w:val="00633965"/>
    <w:rsid w:val="00633B5E"/>
    <w:rsid w:val="00633C0A"/>
    <w:rsid w:val="00633D62"/>
    <w:rsid w:val="0063405E"/>
    <w:rsid w:val="006341AD"/>
    <w:rsid w:val="00634720"/>
    <w:rsid w:val="006347F5"/>
    <w:rsid w:val="00635EDC"/>
    <w:rsid w:val="00635F56"/>
    <w:rsid w:val="00635F58"/>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1061"/>
    <w:rsid w:val="006410CE"/>
    <w:rsid w:val="0064111A"/>
    <w:rsid w:val="0064157D"/>
    <w:rsid w:val="006419ED"/>
    <w:rsid w:val="00642D10"/>
    <w:rsid w:val="00643769"/>
    <w:rsid w:val="006437A9"/>
    <w:rsid w:val="00643973"/>
    <w:rsid w:val="00644200"/>
    <w:rsid w:val="0064428B"/>
    <w:rsid w:val="00644511"/>
    <w:rsid w:val="0064459A"/>
    <w:rsid w:val="0064486C"/>
    <w:rsid w:val="00644E60"/>
    <w:rsid w:val="0064507B"/>
    <w:rsid w:val="006457B7"/>
    <w:rsid w:val="006459D1"/>
    <w:rsid w:val="00646587"/>
    <w:rsid w:val="00647778"/>
    <w:rsid w:val="00647CAD"/>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BB4"/>
    <w:rsid w:val="00653273"/>
    <w:rsid w:val="00654346"/>
    <w:rsid w:val="006544F6"/>
    <w:rsid w:val="00654B42"/>
    <w:rsid w:val="00654C81"/>
    <w:rsid w:val="00655070"/>
    <w:rsid w:val="00655143"/>
    <w:rsid w:val="00655223"/>
    <w:rsid w:val="00655780"/>
    <w:rsid w:val="0065594D"/>
    <w:rsid w:val="006561FF"/>
    <w:rsid w:val="00656846"/>
    <w:rsid w:val="00656D6F"/>
    <w:rsid w:val="00657005"/>
    <w:rsid w:val="006578D9"/>
    <w:rsid w:val="00657F20"/>
    <w:rsid w:val="00657F67"/>
    <w:rsid w:val="006601F9"/>
    <w:rsid w:val="006602D1"/>
    <w:rsid w:val="006605DC"/>
    <w:rsid w:val="00661386"/>
    <w:rsid w:val="00661636"/>
    <w:rsid w:val="00661CC2"/>
    <w:rsid w:val="00662166"/>
    <w:rsid w:val="00662BB0"/>
    <w:rsid w:val="00662DBF"/>
    <w:rsid w:val="00662FA2"/>
    <w:rsid w:val="0066338B"/>
    <w:rsid w:val="006635DC"/>
    <w:rsid w:val="006637C8"/>
    <w:rsid w:val="00663908"/>
    <w:rsid w:val="0066402E"/>
    <w:rsid w:val="006646F4"/>
    <w:rsid w:val="00664FB8"/>
    <w:rsid w:val="00665229"/>
    <w:rsid w:val="00665316"/>
    <w:rsid w:val="006654E8"/>
    <w:rsid w:val="0066568F"/>
    <w:rsid w:val="00665CCE"/>
    <w:rsid w:val="00665D36"/>
    <w:rsid w:val="006660E8"/>
    <w:rsid w:val="006668A4"/>
    <w:rsid w:val="006672FC"/>
    <w:rsid w:val="00667A27"/>
    <w:rsid w:val="00667AA1"/>
    <w:rsid w:val="00667B91"/>
    <w:rsid w:val="006704BF"/>
    <w:rsid w:val="00670AD6"/>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73"/>
    <w:rsid w:val="0067517B"/>
    <w:rsid w:val="006753A5"/>
    <w:rsid w:val="00675652"/>
    <w:rsid w:val="00675750"/>
    <w:rsid w:val="006757DC"/>
    <w:rsid w:val="006767B8"/>
    <w:rsid w:val="006772D9"/>
    <w:rsid w:val="006775ED"/>
    <w:rsid w:val="00677725"/>
    <w:rsid w:val="0068013A"/>
    <w:rsid w:val="006802E2"/>
    <w:rsid w:val="0068093E"/>
    <w:rsid w:val="00680A97"/>
    <w:rsid w:val="00680F30"/>
    <w:rsid w:val="00680F81"/>
    <w:rsid w:val="0068102D"/>
    <w:rsid w:val="006819F6"/>
    <w:rsid w:val="0068226B"/>
    <w:rsid w:val="00682318"/>
    <w:rsid w:val="00682A4A"/>
    <w:rsid w:val="00682ED3"/>
    <w:rsid w:val="00683CD5"/>
    <w:rsid w:val="00683D7F"/>
    <w:rsid w:val="0068423F"/>
    <w:rsid w:val="00684258"/>
    <w:rsid w:val="00685725"/>
    <w:rsid w:val="00685D3B"/>
    <w:rsid w:val="0068623E"/>
    <w:rsid w:val="00686366"/>
    <w:rsid w:val="0068653A"/>
    <w:rsid w:val="00686552"/>
    <w:rsid w:val="0068673B"/>
    <w:rsid w:val="0068721F"/>
    <w:rsid w:val="00690241"/>
    <w:rsid w:val="00690360"/>
    <w:rsid w:val="00690D12"/>
    <w:rsid w:val="00690F0E"/>
    <w:rsid w:val="006919C5"/>
    <w:rsid w:val="00691D43"/>
    <w:rsid w:val="0069242A"/>
    <w:rsid w:val="00692602"/>
    <w:rsid w:val="00692799"/>
    <w:rsid w:val="006927F0"/>
    <w:rsid w:val="00692979"/>
    <w:rsid w:val="00692A0D"/>
    <w:rsid w:val="00692DF8"/>
    <w:rsid w:val="00693077"/>
    <w:rsid w:val="00693295"/>
    <w:rsid w:val="00693CA1"/>
    <w:rsid w:val="006943ED"/>
    <w:rsid w:val="0069447C"/>
    <w:rsid w:val="00694700"/>
    <w:rsid w:val="006949AD"/>
    <w:rsid w:val="00695E95"/>
    <w:rsid w:val="00696244"/>
    <w:rsid w:val="006962FF"/>
    <w:rsid w:val="006969D6"/>
    <w:rsid w:val="00696C47"/>
    <w:rsid w:val="00696D82"/>
    <w:rsid w:val="006974AE"/>
    <w:rsid w:val="006974C3"/>
    <w:rsid w:val="0069755C"/>
    <w:rsid w:val="006979DC"/>
    <w:rsid w:val="00697A67"/>
    <w:rsid w:val="00697C2C"/>
    <w:rsid w:val="006A05EF"/>
    <w:rsid w:val="006A0942"/>
    <w:rsid w:val="006A18CF"/>
    <w:rsid w:val="006A18DD"/>
    <w:rsid w:val="006A2347"/>
    <w:rsid w:val="006A24B3"/>
    <w:rsid w:val="006A271E"/>
    <w:rsid w:val="006A2A36"/>
    <w:rsid w:val="006A2D0E"/>
    <w:rsid w:val="006A2DB6"/>
    <w:rsid w:val="006A2E66"/>
    <w:rsid w:val="006A3227"/>
    <w:rsid w:val="006A3396"/>
    <w:rsid w:val="006A3574"/>
    <w:rsid w:val="006A3D68"/>
    <w:rsid w:val="006A3F94"/>
    <w:rsid w:val="006A3FFD"/>
    <w:rsid w:val="006A4113"/>
    <w:rsid w:val="006A43BE"/>
    <w:rsid w:val="006A453E"/>
    <w:rsid w:val="006A457C"/>
    <w:rsid w:val="006A4584"/>
    <w:rsid w:val="006A484F"/>
    <w:rsid w:val="006A49B5"/>
    <w:rsid w:val="006A4CAF"/>
    <w:rsid w:val="006A5185"/>
    <w:rsid w:val="006A5210"/>
    <w:rsid w:val="006A52B8"/>
    <w:rsid w:val="006A5A45"/>
    <w:rsid w:val="006A5CA3"/>
    <w:rsid w:val="006A5E26"/>
    <w:rsid w:val="006A65D1"/>
    <w:rsid w:val="006A6725"/>
    <w:rsid w:val="006A69D7"/>
    <w:rsid w:val="006A6B69"/>
    <w:rsid w:val="006A7574"/>
    <w:rsid w:val="006A7BF2"/>
    <w:rsid w:val="006A7C40"/>
    <w:rsid w:val="006A7FDD"/>
    <w:rsid w:val="006B0489"/>
    <w:rsid w:val="006B0C66"/>
    <w:rsid w:val="006B1018"/>
    <w:rsid w:val="006B14F4"/>
    <w:rsid w:val="006B163E"/>
    <w:rsid w:val="006B166D"/>
    <w:rsid w:val="006B18B8"/>
    <w:rsid w:val="006B19B2"/>
    <w:rsid w:val="006B1A21"/>
    <w:rsid w:val="006B1DA2"/>
    <w:rsid w:val="006B1F5F"/>
    <w:rsid w:val="006B1F72"/>
    <w:rsid w:val="006B20F8"/>
    <w:rsid w:val="006B21E9"/>
    <w:rsid w:val="006B242D"/>
    <w:rsid w:val="006B2A76"/>
    <w:rsid w:val="006B393F"/>
    <w:rsid w:val="006B3E1E"/>
    <w:rsid w:val="006B3E55"/>
    <w:rsid w:val="006B4D4E"/>
    <w:rsid w:val="006B63A6"/>
    <w:rsid w:val="006B6452"/>
    <w:rsid w:val="006B6AD0"/>
    <w:rsid w:val="006B6BA3"/>
    <w:rsid w:val="006B6C95"/>
    <w:rsid w:val="006B7207"/>
    <w:rsid w:val="006B725C"/>
    <w:rsid w:val="006B7864"/>
    <w:rsid w:val="006B789D"/>
    <w:rsid w:val="006C03B2"/>
    <w:rsid w:val="006C09DD"/>
    <w:rsid w:val="006C0A1A"/>
    <w:rsid w:val="006C155C"/>
    <w:rsid w:val="006C1B3F"/>
    <w:rsid w:val="006C2E30"/>
    <w:rsid w:val="006C346E"/>
    <w:rsid w:val="006C375B"/>
    <w:rsid w:val="006C377A"/>
    <w:rsid w:val="006C3E28"/>
    <w:rsid w:val="006C3F40"/>
    <w:rsid w:val="006C44D3"/>
    <w:rsid w:val="006C45C1"/>
    <w:rsid w:val="006C4628"/>
    <w:rsid w:val="006C4AC6"/>
    <w:rsid w:val="006C4B0F"/>
    <w:rsid w:val="006C4B11"/>
    <w:rsid w:val="006C4D69"/>
    <w:rsid w:val="006C50C3"/>
    <w:rsid w:val="006C5215"/>
    <w:rsid w:val="006C566C"/>
    <w:rsid w:val="006C57EC"/>
    <w:rsid w:val="006C5A4C"/>
    <w:rsid w:val="006C5C20"/>
    <w:rsid w:val="006C5FF1"/>
    <w:rsid w:val="006C6287"/>
    <w:rsid w:val="006C6621"/>
    <w:rsid w:val="006C677C"/>
    <w:rsid w:val="006C6B65"/>
    <w:rsid w:val="006C6DF4"/>
    <w:rsid w:val="006C6E92"/>
    <w:rsid w:val="006C74D4"/>
    <w:rsid w:val="006C75C9"/>
    <w:rsid w:val="006D0233"/>
    <w:rsid w:val="006D03CD"/>
    <w:rsid w:val="006D077A"/>
    <w:rsid w:val="006D0A70"/>
    <w:rsid w:val="006D0AD9"/>
    <w:rsid w:val="006D0DED"/>
    <w:rsid w:val="006D19ED"/>
    <w:rsid w:val="006D1A23"/>
    <w:rsid w:val="006D1F1A"/>
    <w:rsid w:val="006D21FF"/>
    <w:rsid w:val="006D2627"/>
    <w:rsid w:val="006D2851"/>
    <w:rsid w:val="006D31AF"/>
    <w:rsid w:val="006D31DD"/>
    <w:rsid w:val="006D35A7"/>
    <w:rsid w:val="006D369C"/>
    <w:rsid w:val="006D457F"/>
    <w:rsid w:val="006D492A"/>
    <w:rsid w:val="006D493C"/>
    <w:rsid w:val="006D4F72"/>
    <w:rsid w:val="006D5230"/>
    <w:rsid w:val="006D53E3"/>
    <w:rsid w:val="006D59BF"/>
    <w:rsid w:val="006D5AE7"/>
    <w:rsid w:val="006D5EC2"/>
    <w:rsid w:val="006D5FEF"/>
    <w:rsid w:val="006D615D"/>
    <w:rsid w:val="006D7598"/>
    <w:rsid w:val="006D78EF"/>
    <w:rsid w:val="006D7A21"/>
    <w:rsid w:val="006D7B5D"/>
    <w:rsid w:val="006D7B93"/>
    <w:rsid w:val="006D7C86"/>
    <w:rsid w:val="006D7DAD"/>
    <w:rsid w:val="006D7FAF"/>
    <w:rsid w:val="006D7FEA"/>
    <w:rsid w:val="006E03A3"/>
    <w:rsid w:val="006E0B16"/>
    <w:rsid w:val="006E0E5E"/>
    <w:rsid w:val="006E0E60"/>
    <w:rsid w:val="006E0ED0"/>
    <w:rsid w:val="006E176F"/>
    <w:rsid w:val="006E18EF"/>
    <w:rsid w:val="006E1B3E"/>
    <w:rsid w:val="006E22CC"/>
    <w:rsid w:val="006E2AA6"/>
    <w:rsid w:val="006E3D3A"/>
    <w:rsid w:val="006E459B"/>
    <w:rsid w:val="006E512D"/>
    <w:rsid w:val="006E5151"/>
    <w:rsid w:val="006E51E8"/>
    <w:rsid w:val="006E54EC"/>
    <w:rsid w:val="006E554E"/>
    <w:rsid w:val="006E6948"/>
    <w:rsid w:val="006E6A05"/>
    <w:rsid w:val="006E6DA9"/>
    <w:rsid w:val="006E6F03"/>
    <w:rsid w:val="006E71A8"/>
    <w:rsid w:val="006E7320"/>
    <w:rsid w:val="006E7496"/>
    <w:rsid w:val="006E792F"/>
    <w:rsid w:val="006E7969"/>
    <w:rsid w:val="006E7D53"/>
    <w:rsid w:val="006E7E49"/>
    <w:rsid w:val="006E7F71"/>
    <w:rsid w:val="006F05C2"/>
    <w:rsid w:val="006F08FB"/>
    <w:rsid w:val="006F090B"/>
    <w:rsid w:val="006F0C12"/>
    <w:rsid w:val="006F0EB1"/>
    <w:rsid w:val="006F1008"/>
    <w:rsid w:val="006F1D86"/>
    <w:rsid w:val="006F22CB"/>
    <w:rsid w:val="006F291E"/>
    <w:rsid w:val="006F2E21"/>
    <w:rsid w:val="006F3052"/>
    <w:rsid w:val="006F314D"/>
    <w:rsid w:val="006F3738"/>
    <w:rsid w:val="006F3796"/>
    <w:rsid w:val="006F3B01"/>
    <w:rsid w:val="006F3BDF"/>
    <w:rsid w:val="006F4072"/>
    <w:rsid w:val="006F4189"/>
    <w:rsid w:val="006F4A19"/>
    <w:rsid w:val="006F557B"/>
    <w:rsid w:val="006F5B1C"/>
    <w:rsid w:val="006F5B41"/>
    <w:rsid w:val="006F6689"/>
    <w:rsid w:val="006F6740"/>
    <w:rsid w:val="006F746D"/>
    <w:rsid w:val="006F7A92"/>
    <w:rsid w:val="006F7C53"/>
    <w:rsid w:val="006F7E42"/>
    <w:rsid w:val="00700042"/>
    <w:rsid w:val="0070023A"/>
    <w:rsid w:val="00700F43"/>
    <w:rsid w:val="0070140E"/>
    <w:rsid w:val="007017EA"/>
    <w:rsid w:val="0070181F"/>
    <w:rsid w:val="0070193E"/>
    <w:rsid w:val="00701B27"/>
    <w:rsid w:val="00702BFC"/>
    <w:rsid w:val="00702E65"/>
    <w:rsid w:val="007034BC"/>
    <w:rsid w:val="007035F6"/>
    <w:rsid w:val="007036E5"/>
    <w:rsid w:val="007041F5"/>
    <w:rsid w:val="007047A7"/>
    <w:rsid w:val="00704A33"/>
    <w:rsid w:val="00704DEB"/>
    <w:rsid w:val="00704F92"/>
    <w:rsid w:val="00705584"/>
    <w:rsid w:val="007055ED"/>
    <w:rsid w:val="00705E96"/>
    <w:rsid w:val="0070614A"/>
    <w:rsid w:val="00706E08"/>
    <w:rsid w:val="00706E34"/>
    <w:rsid w:val="0070711F"/>
    <w:rsid w:val="00707308"/>
    <w:rsid w:val="0070743B"/>
    <w:rsid w:val="007101EE"/>
    <w:rsid w:val="00710879"/>
    <w:rsid w:val="00710994"/>
    <w:rsid w:val="007109CD"/>
    <w:rsid w:val="00710A3E"/>
    <w:rsid w:val="00710D33"/>
    <w:rsid w:val="00710EE6"/>
    <w:rsid w:val="007110FE"/>
    <w:rsid w:val="0071155A"/>
    <w:rsid w:val="00711760"/>
    <w:rsid w:val="007117D6"/>
    <w:rsid w:val="0071196B"/>
    <w:rsid w:val="00711A0F"/>
    <w:rsid w:val="00711AE4"/>
    <w:rsid w:val="00711D10"/>
    <w:rsid w:val="00711D73"/>
    <w:rsid w:val="00711E0C"/>
    <w:rsid w:val="0071254C"/>
    <w:rsid w:val="00712A0F"/>
    <w:rsid w:val="00712C53"/>
    <w:rsid w:val="00712FDB"/>
    <w:rsid w:val="0071374D"/>
    <w:rsid w:val="00714312"/>
    <w:rsid w:val="00714722"/>
    <w:rsid w:val="00714916"/>
    <w:rsid w:val="00714917"/>
    <w:rsid w:val="00714B16"/>
    <w:rsid w:val="00714D6A"/>
    <w:rsid w:val="00715A06"/>
    <w:rsid w:val="00715F49"/>
    <w:rsid w:val="007162F2"/>
    <w:rsid w:val="007163BF"/>
    <w:rsid w:val="00716463"/>
    <w:rsid w:val="0071649C"/>
    <w:rsid w:val="00716FC0"/>
    <w:rsid w:val="00717267"/>
    <w:rsid w:val="00717505"/>
    <w:rsid w:val="007178EE"/>
    <w:rsid w:val="00717B0A"/>
    <w:rsid w:val="00720759"/>
    <w:rsid w:val="00720BD4"/>
    <w:rsid w:val="007215A9"/>
    <w:rsid w:val="007218A9"/>
    <w:rsid w:val="0072190B"/>
    <w:rsid w:val="00721E1D"/>
    <w:rsid w:val="00722B72"/>
    <w:rsid w:val="007232CD"/>
    <w:rsid w:val="00723701"/>
    <w:rsid w:val="00723CEA"/>
    <w:rsid w:val="00723EC3"/>
    <w:rsid w:val="00724426"/>
    <w:rsid w:val="00725068"/>
    <w:rsid w:val="007254B1"/>
    <w:rsid w:val="0072560E"/>
    <w:rsid w:val="00725CB6"/>
    <w:rsid w:val="00725D75"/>
    <w:rsid w:val="00725DC5"/>
    <w:rsid w:val="0072602E"/>
    <w:rsid w:val="00726281"/>
    <w:rsid w:val="0072665F"/>
    <w:rsid w:val="00726B86"/>
    <w:rsid w:val="00727E9F"/>
    <w:rsid w:val="00730302"/>
    <w:rsid w:val="00730FA6"/>
    <w:rsid w:val="0073128B"/>
    <w:rsid w:val="0073171A"/>
    <w:rsid w:val="00731A41"/>
    <w:rsid w:val="00731D37"/>
    <w:rsid w:val="00731E4B"/>
    <w:rsid w:val="00732321"/>
    <w:rsid w:val="00732C15"/>
    <w:rsid w:val="00733315"/>
    <w:rsid w:val="007335D6"/>
    <w:rsid w:val="00733858"/>
    <w:rsid w:val="00733A74"/>
    <w:rsid w:val="00733A80"/>
    <w:rsid w:val="00733AA9"/>
    <w:rsid w:val="00733BCB"/>
    <w:rsid w:val="00733F4E"/>
    <w:rsid w:val="0073468A"/>
    <w:rsid w:val="0073497A"/>
    <w:rsid w:val="007356D0"/>
    <w:rsid w:val="0073637C"/>
    <w:rsid w:val="00736D7B"/>
    <w:rsid w:val="00736DBA"/>
    <w:rsid w:val="00737774"/>
    <w:rsid w:val="007377ED"/>
    <w:rsid w:val="007379C8"/>
    <w:rsid w:val="00740698"/>
    <w:rsid w:val="007406C0"/>
    <w:rsid w:val="0074087D"/>
    <w:rsid w:val="00740AC1"/>
    <w:rsid w:val="00740CD3"/>
    <w:rsid w:val="0074108B"/>
    <w:rsid w:val="00741B48"/>
    <w:rsid w:val="00741E88"/>
    <w:rsid w:val="007420C9"/>
    <w:rsid w:val="00742235"/>
    <w:rsid w:val="007424E2"/>
    <w:rsid w:val="00742695"/>
    <w:rsid w:val="00742A51"/>
    <w:rsid w:val="00742BFB"/>
    <w:rsid w:val="00742EC0"/>
    <w:rsid w:val="00743757"/>
    <w:rsid w:val="00743867"/>
    <w:rsid w:val="00744055"/>
    <w:rsid w:val="00744437"/>
    <w:rsid w:val="00744E0A"/>
    <w:rsid w:val="00744FB1"/>
    <w:rsid w:val="0074576E"/>
    <w:rsid w:val="00745EBB"/>
    <w:rsid w:val="00746167"/>
    <w:rsid w:val="00746199"/>
    <w:rsid w:val="0074644A"/>
    <w:rsid w:val="007472EC"/>
    <w:rsid w:val="00747357"/>
    <w:rsid w:val="00747446"/>
    <w:rsid w:val="0074746C"/>
    <w:rsid w:val="00747BD8"/>
    <w:rsid w:val="00747E09"/>
    <w:rsid w:val="00747F05"/>
    <w:rsid w:val="00747F9D"/>
    <w:rsid w:val="0075038A"/>
    <w:rsid w:val="0075038D"/>
    <w:rsid w:val="0075041F"/>
    <w:rsid w:val="007509F9"/>
    <w:rsid w:val="007514DA"/>
    <w:rsid w:val="007515C8"/>
    <w:rsid w:val="007517D1"/>
    <w:rsid w:val="00751EC9"/>
    <w:rsid w:val="00751F76"/>
    <w:rsid w:val="00752131"/>
    <w:rsid w:val="00752497"/>
    <w:rsid w:val="007524DC"/>
    <w:rsid w:val="0075288B"/>
    <w:rsid w:val="007528FC"/>
    <w:rsid w:val="00752FE7"/>
    <w:rsid w:val="007536BB"/>
    <w:rsid w:val="00753B9D"/>
    <w:rsid w:val="00753F01"/>
    <w:rsid w:val="00753F2D"/>
    <w:rsid w:val="0075412E"/>
    <w:rsid w:val="00754D64"/>
    <w:rsid w:val="00755B06"/>
    <w:rsid w:val="00755E06"/>
    <w:rsid w:val="007564B4"/>
    <w:rsid w:val="007565E2"/>
    <w:rsid w:val="007570A3"/>
    <w:rsid w:val="00757210"/>
    <w:rsid w:val="007572E9"/>
    <w:rsid w:val="00757495"/>
    <w:rsid w:val="00757A61"/>
    <w:rsid w:val="00757CBF"/>
    <w:rsid w:val="00757CD9"/>
    <w:rsid w:val="00757D4D"/>
    <w:rsid w:val="00757E8E"/>
    <w:rsid w:val="00757FE8"/>
    <w:rsid w:val="007600CF"/>
    <w:rsid w:val="007604E2"/>
    <w:rsid w:val="00760756"/>
    <w:rsid w:val="00760CFD"/>
    <w:rsid w:val="00760D76"/>
    <w:rsid w:val="00760D79"/>
    <w:rsid w:val="00760E75"/>
    <w:rsid w:val="007613AF"/>
    <w:rsid w:val="007614AC"/>
    <w:rsid w:val="007619FB"/>
    <w:rsid w:val="00761AE7"/>
    <w:rsid w:val="0076200C"/>
    <w:rsid w:val="007624B9"/>
    <w:rsid w:val="00762509"/>
    <w:rsid w:val="00762924"/>
    <w:rsid w:val="0076295C"/>
    <w:rsid w:val="00763055"/>
    <w:rsid w:val="0076375B"/>
    <w:rsid w:val="00763D32"/>
    <w:rsid w:val="007649B6"/>
    <w:rsid w:val="00764E4E"/>
    <w:rsid w:val="00764EB8"/>
    <w:rsid w:val="00765098"/>
    <w:rsid w:val="0076571A"/>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802"/>
    <w:rsid w:val="00770C43"/>
    <w:rsid w:val="00770CEE"/>
    <w:rsid w:val="007721AD"/>
    <w:rsid w:val="00772D15"/>
    <w:rsid w:val="00772D70"/>
    <w:rsid w:val="00772DC3"/>
    <w:rsid w:val="007732E0"/>
    <w:rsid w:val="007733C4"/>
    <w:rsid w:val="00773A61"/>
    <w:rsid w:val="00773DEB"/>
    <w:rsid w:val="00774099"/>
    <w:rsid w:val="007743A1"/>
    <w:rsid w:val="007744EF"/>
    <w:rsid w:val="007750DC"/>
    <w:rsid w:val="007751AE"/>
    <w:rsid w:val="00775330"/>
    <w:rsid w:val="0077585B"/>
    <w:rsid w:val="00775BAA"/>
    <w:rsid w:val="00775EFD"/>
    <w:rsid w:val="00775F11"/>
    <w:rsid w:val="007762CD"/>
    <w:rsid w:val="007768F2"/>
    <w:rsid w:val="00776B6B"/>
    <w:rsid w:val="00776E9E"/>
    <w:rsid w:val="00777053"/>
    <w:rsid w:val="007775E9"/>
    <w:rsid w:val="007777B4"/>
    <w:rsid w:val="00777CD9"/>
    <w:rsid w:val="00777EE9"/>
    <w:rsid w:val="00780657"/>
    <w:rsid w:val="00780980"/>
    <w:rsid w:val="007809E1"/>
    <w:rsid w:val="0078106D"/>
    <w:rsid w:val="0078146E"/>
    <w:rsid w:val="00781633"/>
    <w:rsid w:val="0078165E"/>
    <w:rsid w:val="007816FD"/>
    <w:rsid w:val="00781B9A"/>
    <w:rsid w:val="00781DAD"/>
    <w:rsid w:val="00781DE3"/>
    <w:rsid w:val="00782266"/>
    <w:rsid w:val="0078243D"/>
    <w:rsid w:val="00782B71"/>
    <w:rsid w:val="00782D8A"/>
    <w:rsid w:val="00782F13"/>
    <w:rsid w:val="00783315"/>
    <w:rsid w:val="007833C3"/>
    <w:rsid w:val="007837BE"/>
    <w:rsid w:val="0078380D"/>
    <w:rsid w:val="007842FE"/>
    <w:rsid w:val="00784702"/>
    <w:rsid w:val="00784C31"/>
    <w:rsid w:val="00784EA1"/>
    <w:rsid w:val="00784FC7"/>
    <w:rsid w:val="007858F2"/>
    <w:rsid w:val="00785949"/>
    <w:rsid w:val="007861D1"/>
    <w:rsid w:val="00786272"/>
    <w:rsid w:val="007862D6"/>
    <w:rsid w:val="007864B2"/>
    <w:rsid w:val="00786620"/>
    <w:rsid w:val="00786719"/>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385"/>
    <w:rsid w:val="007926B7"/>
    <w:rsid w:val="00792E78"/>
    <w:rsid w:val="00792ECC"/>
    <w:rsid w:val="0079373B"/>
    <w:rsid w:val="007939C7"/>
    <w:rsid w:val="00793F70"/>
    <w:rsid w:val="007947FB"/>
    <w:rsid w:val="007954AC"/>
    <w:rsid w:val="0079601B"/>
    <w:rsid w:val="007962E1"/>
    <w:rsid w:val="0079663F"/>
    <w:rsid w:val="00796866"/>
    <w:rsid w:val="00796C63"/>
    <w:rsid w:val="00796E86"/>
    <w:rsid w:val="00796F91"/>
    <w:rsid w:val="00797DAA"/>
    <w:rsid w:val="00797FCF"/>
    <w:rsid w:val="007A04E1"/>
    <w:rsid w:val="007A0616"/>
    <w:rsid w:val="007A08CF"/>
    <w:rsid w:val="007A0AE4"/>
    <w:rsid w:val="007A0D60"/>
    <w:rsid w:val="007A0DAC"/>
    <w:rsid w:val="007A0FE4"/>
    <w:rsid w:val="007A1189"/>
    <w:rsid w:val="007A15BA"/>
    <w:rsid w:val="007A166E"/>
    <w:rsid w:val="007A1927"/>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909"/>
    <w:rsid w:val="007A74D6"/>
    <w:rsid w:val="007A75A3"/>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4AEF"/>
    <w:rsid w:val="007B5A66"/>
    <w:rsid w:val="007B630D"/>
    <w:rsid w:val="007B6923"/>
    <w:rsid w:val="007B697F"/>
    <w:rsid w:val="007B6E30"/>
    <w:rsid w:val="007B7A8D"/>
    <w:rsid w:val="007C0880"/>
    <w:rsid w:val="007C0BD2"/>
    <w:rsid w:val="007C0F3A"/>
    <w:rsid w:val="007C1065"/>
    <w:rsid w:val="007C1537"/>
    <w:rsid w:val="007C1909"/>
    <w:rsid w:val="007C1B94"/>
    <w:rsid w:val="007C1C4D"/>
    <w:rsid w:val="007C2A39"/>
    <w:rsid w:val="007C30FE"/>
    <w:rsid w:val="007C3177"/>
    <w:rsid w:val="007C3D88"/>
    <w:rsid w:val="007C3F14"/>
    <w:rsid w:val="007C3F68"/>
    <w:rsid w:val="007C45D9"/>
    <w:rsid w:val="007C508D"/>
    <w:rsid w:val="007C515A"/>
    <w:rsid w:val="007C52ED"/>
    <w:rsid w:val="007C56CE"/>
    <w:rsid w:val="007C592E"/>
    <w:rsid w:val="007C5AB0"/>
    <w:rsid w:val="007C5CE6"/>
    <w:rsid w:val="007C5DB6"/>
    <w:rsid w:val="007C5F0B"/>
    <w:rsid w:val="007C61E0"/>
    <w:rsid w:val="007C64BC"/>
    <w:rsid w:val="007C6939"/>
    <w:rsid w:val="007C6941"/>
    <w:rsid w:val="007C6D8A"/>
    <w:rsid w:val="007C73D8"/>
    <w:rsid w:val="007C7EF3"/>
    <w:rsid w:val="007D020B"/>
    <w:rsid w:val="007D0677"/>
    <w:rsid w:val="007D06BA"/>
    <w:rsid w:val="007D0779"/>
    <w:rsid w:val="007D096E"/>
    <w:rsid w:val="007D098C"/>
    <w:rsid w:val="007D11B6"/>
    <w:rsid w:val="007D149C"/>
    <w:rsid w:val="007D1558"/>
    <w:rsid w:val="007D1A0B"/>
    <w:rsid w:val="007D1B7C"/>
    <w:rsid w:val="007D1D84"/>
    <w:rsid w:val="007D214A"/>
    <w:rsid w:val="007D31F1"/>
    <w:rsid w:val="007D357E"/>
    <w:rsid w:val="007D3889"/>
    <w:rsid w:val="007D39A2"/>
    <w:rsid w:val="007D39D7"/>
    <w:rsid w:val="007D3C2D"/>
    <w:rsid w:val="007D4FF2"/>
    <w:rsid w:val="007D512C"/>
    <w:rsid w:val="007D526F"/>
    <w:rsid w:val="007D57FF"/>
    <w:rsid w:val="007D59AF"/>
    <w:rsid w:val="007D59E4"/>
    <w:rsid w:val="007D6310"/>
    <w:rsid w:val="007D647B"/>
    <w:rsid w:val="007D664E"/>
    <w:rsid w:val="007D673F"/>
    <w:rsid w:val="007D68F4"/>
    <w:rsid w:val="007D6C84"/>
    <w:rsid w:val="007D6CE5"/>
    <w:rsid w:val="007D6D62"/>
    <w:rsid w:val="007D6EF0"/>
    <w:rsid w:val="007D7042"/>
    <w:rsid w:val="007D7059"/>
    <w:rsid w:val="007D7334"/>
    <w:rsid w:val="007D73FC"/>
    <w:rsid w:val="007D7876"/>
    <w:rsid w:val="007D794A"/>
    <w:rsid w:val="007D7E94"/>
    <w:rsid w:val="007E0162"/>
    <w:rsid w:val="007E01FA"/>
    <w:rsid w:val="007E02CC"/>
    <w:rsid w:val="007E07FD"/>
    <w:rsid w:val="007E0981"/>
    <w:rsid w:val="007E0986"/>
    <w:rsid w:val="007E0C30"/>
    <w:rsid w:val="007E0C8C"/>
    <w:rsid w:val="007E1479"/>
    <w:rsid w:val="007E152B"/>
    <w:rsid w:val="007E18A6"/>
    <w:rsid w:val="007E1A55"/>
    <w:rsid w:val="007E1ABA"/>
    <w:rsid w:val="007E1BC1"/>
    <w:rsid w:val="007E1CB1"/>
    <w:rsid w:val="007E201B"/>
    <w:rsid w:val="007E2146"/>
    <w:rsid w:val="007E226E"/>
    <w:rsid w:val="007E2B64"/>
    <w:rsid w:val="007E45BC"/>
    <w:rsid w:val="007E48CD"/>
    <w:rsid w:val="007E48E4"/>
    <w:rsid w:val="007E4F0D"/>
    <w:rsid w:val="007E531F"/>
    <w:rsid w:val="007E5A14"/>
    <w:rsid w:val="007E5FFD"/>
    <w:rsid w:val="007E6735"/>
    <w:rsid w:val="007E67F4"/>
    <w:rsid w:val="007E6EF1"/>
    <w:rsid w:val="007E7A88"/>
    <w:rsid w:val="007E7B2B"/>
    <w:rsid w:val="007E7CBA"/>
    <w:rsid w:val="007F03D5"/>
    <w:rsid w:val="007F05E0"/>
    <w:rsid w:val="007F0B77"/>
    <w:rsid w:val="007F0DD3"/>
    <w:rsid w:val="007F18C0"/>
    <w:rsid w:val="007F1E33"/>
    <w:rsid w:val="007F1ED8"/>
    <w:rsid w:val="007F22A5"/>
    <w:rsid w:val="007F237A"/>
    <w:rsid w:val="007F2DBB"/>
    <w:rsid w:val="007F2ED4"/>
    <w:rsid w:val="007F3DE6"/>
    <w:rsid w:val="007F3FB0"/>
    <w:rsid w:val="007F43A9"/>
    <w:rsid w:val="007F4F6F"/>
    <w:rsid w:val="007F5608"/>
    <w:rsid w:val="007F5874"/>
    <w:rsid w:val="007F5D4A"/>
    <w:rsid w:val="007F6371"/>
    <w:rsid w:val="007F6562"/>
    <w:rsid w:val="007F65F2"/>
    <w:rsid w:val="007F70D6"/>
    <w:rsid w:val="007F7864"/>
    <w:rsid w:val="007F795B"/>
    <w:rsid w:val="007F7B6D"/>
    <w:rsid w:val="007F7C2F"/>
    <w:rsid w:val="007F7F04"/>
    <w:rsid w:val="00800104"/>
    <w:rsid w:val="00800184"/>
    <w:rsid w:val="008007AF"/>
    <w:rsid w:val="0080083B"/>
    <w:rsid w:val="00800994"/>
    <w:rsid w:val="008009EB"/>
    <w:rsid w:val="00800D5F"/>
    <w:rsid w:val="008013B8"/>
    <w:rsid w:val="008013E8"/>
    <w:rsid w:val="00801799"/>
    <w:rsid w:val="0080179D"/>
    <w:rsid w:val="00801838"/>
    <w:rsid w:val="00801FBC"/>
    <w:rsid w:val="0080211F"/>
    <w:rsid w:val="00802410"/>
    <w:rsid w:val="00802587"/>
    <w:rsid w:val="008029C7"/>
    <w:rsid w:val="00803E2E"/>
    <w:rsid w:val="008041E1"/>
    <w:rsid w:val="00804867"/>
    <w:rsid w:val="00804B2F"/>
    <w:rsid w:val="00805F8B"/>
    <w:rsid w:val="008063F2"/>
    <w:rsid w:val="00806979"/>
    <w:rsid w:val="0080699F"/>
    <w:rsid w:val="00806D29"/>
    <w:rsid w:val="008070DA"/>
    <w:rsid w:val="008076A7"/>
    <w:rsid w:val="0080770D"/>
    <w:rsid w:val="00807D28"/>
    <w:rsid w:val="00807D5E"/>
    <w:rsid w:val="00807E1B"/>
    <w:rsid w:val="00807E85"/>
    <w:rsid w:val="0081012C"/>
    <w:rsid w:val="00810C3E"/>
    <w:rsid w:val="00810DE9"/>
    <w:rsid w:val="00810EAC"/>
    <w:rsid w:val="00810EAE"/>
    <w:rsid w:val="00811036"/>
    <w:rsid w:val="00811331"/>
    <w:rsid w:val="00811EF6"/>
    <w:rsid w:val="008123D5"/>
    <w:rsid w:val="008124FE"/>
    <w:rsid w:val="008127B0"/>
    <w:rsid w:val="00813516"/>
    <w:rsid w:val="0081389D"/>
    <w:rsid w:val="00813B1C"/>
    <w:rsid w:val="00813CE0"/>
    <w:rsid w:val="0081433F"/>
    <w:rsid w:val="008143A0"/>
    <w:rsid w:val="00814834"/>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6AC"/>
    <w:rsid w:val="0081787C"/>
    <w:rsid w:val="00817B8F"/>
    <w:rsid w:val="00817C96"/>
    <w:rsid w:val="00817D2A"/>
    <w:rsid w:val="00817F27"/>
    <w:rsid w:val="00820324"/>
    <w:rsid w:val="00820DF1"/>
    <w:rsid w:val="0082172C"/>
    <w:rsid w:val="008226FB"/>
    <w:rsid w:val="00823335"/>
    <w:rsid w:val="008237B2"/>
    <w:rsid w:val="00823F61"/>
    <w:rsid w:val="0082449E"/>
    <w:rsid w:val="0082487A"/>
    <w:rsid w:val="0082490F"/>
    <w:rsid w:val="008249FF"/>
    <w:rsid w:val="00824BE4"/>
    <w:rsid w:val="00824F70"/>
    <w:rsid w:val="008251EC"/>
    <w:rsid w:val="008255B1"/>
    <w:rsid w:val="008256DA"/>
    <w:rsid w:val="00825DD4"/>
    <w:rsid w:val="00826204"/>
    <w:rsid w:val="00826D90"/>
    <w:rsid w:val="00826FAA"/>
    <w:rsid w:val="00827015"/>
    <w:rsid w:val="00827028"/>
    <w:rsid w:val="00827109"/>
    <w:rsid w:val="00827648"/>
    <w:rsid w:val="00827A41"/>
    <w:rsid w:val="00827AF3"/>
    <w:rsid w:val="0083056F"/>
    <w:rsid w:val="00830B40"/>
    <w:rsid w:val="00830F16"/>
    <w:rsid w:val="00831198"/>
    <w:rsid w:val="0083126E"/>
    <w:rsid w:val="00831404"/>
    <w:rsid w:val="008314BC"/>
    <w:rsid w:val="00831EA0"/>
    <w:rsid w:val="00832142"/>
    <w:rsid w:val="00832C18"/>
    <w:rsid w:val="00832CAF"/>
    <w:rsid w:val="008330DB"/>
    <w:rsid w:val="00833EF5"/>
    <w:rsid w:val="0083417A"/>
    <w:rsid w:val="00834512"/>
    <w:rsid w:val="00834746"/>
    <w:rsid w:val="008349E7"/>
    <w:rsid w:val="008354F3"/>
    <w:rsid w:val="00835795"/>
    <w:rsid w:val="00835B0A"/>
    <w:rsid w:val="00835B82"/>
    <w:rsid w:val="00836133"/>
    <w:rsid w:val="0083657B"/>
    <w:rsid w:val="0083695F"/>
    <w:rsid w:val="00836B5B"/>
    <w:rsid w:val="00836FC2"/>
    <w:rsid w:val="00837034"/>
    <w:rsid w:val="0083768C"/>
    <w:rsid w:val="00837B9F"/>
    <w:rsid w:val="00837CB5"/>
    <w:rsid w:val="008401C3"/>
    <w:rsid w:val="008403BA"/>
    <w:rsid w:val="008404D7"/>
    <w:rsid w:val="00840629"/>
    <w:rsid w:val="00840634"/>
    <w:rsid w:val="008408B9"/>
    <w:rsid w:val="00840A68"/>
    <w:rsid w:val="00840A83"/>
    <w:rsid w:val="00840CAD"/>
    <w:rsid w:val="00840D46"/>
    <w:rsid w:val="00840FBF"/>
    <w:rsid w:val="00841374"/>
    <w:rsid w:val="00841573"/>
    <w:rsid w:val="00841775"/>
    <w:rsid w:val="008419A1"/>
    <w:rsid w:val="00841EB3"/>
    <w:rsid w:val="00842061"/>
    <w:rsid w:val="008420F8"/>
    <w:rsid w:val="008426B0"/>
    <w:rsid w:val="00842DB7"/>
    <w:rsid w:val="00843374"/>
    <w:rsid w:val="0084387F"/>
    <w:rsid w:val="00843AFD"/>
    <w:rsid w:val="008444F8"/>
    <w:rsid w:val="00844750"/>
    <w:rsid w:val="008459D3"/>
    <w:rsid w:val="00845F51"/>
    <w:rsid w:val="00845F6D"/>
    <w:rsid w:val="00846106"/>
    <w:rsid w:val="008461CB"/>
    <w:rsid w:val="008462E7"/>
    <w:rsid w:val="008463DD"/>
    <w:rsid w:val="00846467"/>
    <w:rsid w:val="00846CC4"/>
    <w:rsid w:val="008472C7"/>
    <w:rsid w:val="008473B0"/>
    <w:rsid w:val="00847991"/>
    <w:rsid w:val="00847C4E"/>
    <w:rsid w:val="00847F71"/>
    <w:rsid w:val="0085130C"/>
    <w:rsid w:val="00851391"/>
    <w:rsid w:val="008514AE"/>
    <w:rsid w:val="00851777"/>
    <w:rsid w:val="00851B22"/>
    <w:rsid w:val="00851B9A"/>
    <w:rsid w:val="0085207B"/>
    <w:rsid w:val="008521C5"/>
    <w:rsid w:val="00852338"/>
    <w:rsid w:val="00852C42"/>
    <w:rsid w:val="00852F3B"/>
    <w:rsid w:val="00853B2A"/>
    <w:rsid w:val="00853C45"/>
    <w:rsid w:val="00854090"/>
    <w:rsid w:val="008540E5"/>
    <w:rsid w:val="0085417C"/>
    <w:rsid w:val="00854983"/>
    <w:rsid w:val="00854A6D"/>
    <w:rsid w:val="00854B60"/>
    <w:rsid w:val="0085575C"/>
    <w:rsid w:val="00855A0C"/>
    <w:rsid w:val="00856301"/>
    <w:rsid w:val="00856562"/>
    <w:rsid w:val="008566E7"/>
    <w:rsid w:val="008569DF"/>
    <w:rsid w:val="00856D01"/>
    <w:rsid w:val="00856E4A"/>
    <w:rsid w:val="00856FF3"/>
    <w:rsid w:val="00857205"/>
    <w:rsid w:val="0085722A"/>
    <w:rsid w:val="008577BE"/>
    <w:rsid w:val="00857C34"/>
    <w:rsid w:val="00860315"/>
    <w:rsid w:val="0086037F"/>
    <w:rsid w:val="0086096B"/>
    <w:rsid w:val="00860C1E"/>
    <w:rsid w:val="00860C2D"/>
    <w:rsid w:val="00861B41"/>
    <w:rsid w:val="00861D65"/>
    <w:rsid w:val="00861DA1"/>
    <w:rsid w:val="008620C2"/>
    <w:rsid w:val="00862173"/>
    <w:rsid w:val="00862290"/>
    <w:rsid w:val="008626B0"/>
    <w:rsid w:val="00862988"/>
    <w:rsid w:val="00863089"/>
    <w:rsid w:val="00863479"/>
    <w:rsid w:val="00863949"/>
    <w:rsid w:val="00863AA0"/>
    <w:rsid w:val="00864A9F"/>
    <w:rsid w:val="008650AB"/>
    <w:rsid w:val="00865696"/>
    <w:rsid w:val="00865D4C"/>
    <w:rsid w:val="00865DE1"/>
    <w:rsid w:val="00866453"/>
    <w:rsid w:val="00866781"/>
    <w:rsid w:val="00867F66"/>
    <w:rsid w:val="00870018"/>
    <w:rsid w:val="00870588"/>
    <w:rsid w:val="00870793"/>
    <w:rsid w:val="00870A1C"/>
    <w:rsid w:val="00870E13"/>
    <w:rsid w:val="00870F3D"/>
    <w:rsid w:val="00871029"/>
    <w:rsid w:val="00871096"/>
    <w:rsid w:val="008710EF"/>
    <w:rsid w:val="00871171"/>
    <w:rsid w:val="008712B8"/>
    <w:rsid w:val="00871CDF"/>
    <w:rsid w:val="00871D14"/>
    <w:rsid w:val="00871DD3"/>
    <w:rsid w:val="0087229F"/>
    <w:rsid w:val="008722B0"/>
    <w:rsid w:val="0087250F"/>
    <w:rsid w:val="008734E7"/>
    <w:rsid w:val="00873820"/>
    <w:rsid w:val="00873BF0"/>
    <w:rsid w:val="00874779"/>
    <w:rsid w:val="00874D5F"/>
    <w:rsid w:val="00874E33"/>
    <w:rsid w:val="00874FAC"/>
    <w:rsid w:val="0087504C"/>
    <w:rsid w:val="008750C0"/>
    <w:rsid w:val="00875905"/>
    <w:rsid w:val="00875A8A"/>
    <w:rsid w:val="00875E7F"/>
    <w:rsid w:val="00875E9E"/>
    <w:rsid w:val="00875F79"/>
    <w:rsid w:val="00875FBD"/>
    <w:rsid w:val="00876AC7"/>
    <w:rsid w:val="00876B06"/>
    <w:rsid w:val="00877076"/>
    <w:rsid w:val="0087721D"/>
    <w:rsid w:val="0087746C"/>
    <w:rsid w:val="00877C57"/>
    <w:rsid w:val="00877FA3"/>
    <w:rsid w:val="0088011E"/>
    <w:rsid w:val="00880275"/>
    <w:rsid w:val="008804C9"/>
    <w:rsid w:val="0088052B"/>
    <w:rsid w:val="008809EB"/>
    <w:rsid w:val="00880ABB"/>
    <w:rsid w:val="00880B3D"/>
    <w:rsid w:val="00880BBA"/>
    <w:rsid w:val="00880C8A"/>
    <w:rsid w:val="00880D84"/>
    <w:rsid w:val="00880DFF"/>
    <w:rsid w:val="008810DF"/>
    <w:rsid w:val="008810FA"/>
    <w:rsid w:val="008814CE"/>
    <w:rsid w:val="00881842"/>
    <w:rsid w:val="00881C34"/>
    <w:rsid w:val="00881F28"/>
    <w:rsid w:val="00882600"/>
    <w:rsid w:val="0088261A"/>
    <w:rsid w:val="00882BB1"/>
    <w:rsid w:val="00883004"/>
    <w:rsid w:val="00883ACD"/>
    <w:rsid w:val="00883D18"/>
    <w:rsid w:val="00883ED6"/>
    <w:rsid w:val="00883F8F"/>
    <w:rsid w:val="00884255"/>
    <w:rsid w:val="0088425B"/>
    <w:rsid w:val="0088574C"/>
    <w:rsid w:val="0088579F"/>
    <w:rsid w:val="0088591B"/>
    <w:rsid w:val="0088599D"/>
    <w:rsid w:val="00885D5D"/>
    <w:rsid w:val="00885F46"/>
    <w:rsid w:val="00886116"/>
    <w:rsid w:val="0088651F"/>
    <w:rsid w:val="00887771"/>
    <w:rsid w:val="0089003F"/>
    <w:rsid w:val="0089023A"/>
    <w:rsid w:val="0089035C"/>
    <w:rsid w:val="00890689"/>
    <w:rsid w:val="008907B2"/>
    <w:rsid w:val="00890B03"/>
    <w:rsid w:val="00890BCD"/>
    <w:rsid w:val="00890F04"/>
    <w:rsid w:val="00890F2B"/>
    <w:rsid w:val="008911A2"/>
    <w:rsid w:val="0089163D"/>
    <w:rsid w:val="00891F63"/>
    <w:rsid w:val="0089207F"/>
    <w:rsid w:val="008922DC"/>
    <w:rsid w:val="008922DF"/>
    <w:rsid w:val="00893024"/>
    <w:rsid w:val="00893676"/>
    <w:rsid w:val="00893747"/>
    <w:rsid w:val="00893B3B"/>
    <w:rsid w:val="008941B5"/>
    <w:rsid w:val="00894304"/>
    <w:rsid w:val="00895243"/>
    <w:rsid w:val="008953A0"/>
    <w:rsid w:val="00895A0C"/>
    <w:rsid w:val="00896A6F"/>
    <w:rsid w:val="00896D10"/>
    <w:rsid w:val="00896DF5"/>
    <w:rsid w:val="008977AF"/>
    <w:rsid w:val="008A0173"/>
    <w:rsid w:val="008A0339"/>
    <w:rsid w:val="008A03A0"/>
    <w:rsid w:val="008A0473"/>
    <w:rsid w:val="008A04C7"/>
    <w:rsid w:val="008A07AE"/>
    <w:rsid w:val="008A111D"/>
    <w:rsid w:val="008A1707"/>
    <w:rsid w:val="008A197B"/>
    <w:rsid w:val="008A1C65"/>
    <w:rsid w:val="008A1C6C"/>
    <w:rsid w:val="008A1EA1"/>
    <w:rsid w:val="008A24BD"/>
    <w:rsid w:val="008A2AAE"/>
    <w:rsid w:val="008A2D55"/>
    <w:rsid w:val="008A2E40"/>
    <w:rsid w:val="008A2F26"/>
    <w:rsid w:val="008A2F9B"/>
    <w:rsid w:val="008A36ED"/>
    <w:rsid w:val="008A3898"/>
    <w:rsid w:val="008A3FE6"/>
    <w:rsid w:val="008A42BB"/>
    <w:rsid w:val="008A42D8"/>
    <w:rsid w:val="008A43D5"/>
    <w:rsid w:val="008A457F"/>
    <w:rsid w:val="008A4A82"/>
    <w:rsid w:val="008A53C3"/>
    <w:rsid w:val="008A59E9"/>
    <w:rsid w:val="008A631F"/>
    <w:rsid w:val="008A668F"/>
    <w:rsid w:val="008A72A4"/>
    <w:rsid w:val="008A758D"/>
    <w:rsid w:val="008A75C5"/>
    <w:rsid w:val="008A7669"/>
    <w:rsid w:val="008A7819"/>
    <w:rsid w:val="008A7BEA"/>
    <w:rsid w:val="008A7C09"/>
    <w:rsid w:val="008B012F"/>
    <w:rsid w:val="008B01A2"/>
    <w:rsid w:val="008B07A4"/>
    <w:rsid w:val="008B097E"/>
    <w:rsid w:val="008B0C49"/>
    <w:rsid w:val="008B0CD0"/>
    <w:rsid w:val="008B0FE8"/>
    <w:rsid w:val="008B1287"/>
    <w:rsid w:val="008B130E"/>
    <w:rsid w:val="008B1651"/>
    <w:rsid w:val="008B175A"/>
    <w:rsid w:val="008B1830"/>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7EE"/>
    <w:rsid w:val="008B5847"/>
    <w:rsid w:val="008B584F"/>
    <w:rsid w:val="008B5C96"/>
    <w:rsid w:val="008B5FC7"/>
    <w:rsid w:val="008B60E9"/>
    <w:rsid w:val="008B60ED"/>
    <w:rsid w:val="008B6E5C"/>
    <w:rsid w:val="008B6F99"/>
    <w:rsid w:val="008B766A"/>
    <w:rsid w:val="008B7A0E"/>
    <w:rsid w:val="008C0A92"/>
    <w:rsid w:val="008C1B1D"/>
    <w:rsid w:val="008C2426"/>
    <w:rsid w:val="008C2453"/>
    <w:rsid w:val="008C249A"/>
    <w:rsid w:val="008C26A7"/>
    <w:rsid w:val="008C26B4"/>
    <w:rsid w:val="008C28BA"/>
    <w:rsid w:val="008C29BA"/>
    <w:rsid w:val="008C2F22"/>
    <w:rsid w:val="008C3059"/>
    <w:rsid w:val="008C3240"/>
    <w:rsid w:val="008C351E"/>
    <w:rsid w:val="008C3D11"/>
    <w:rsid w:val="008C4188"/>
    <w:rsid w:val="008C4794"/>
    <w:rsid w:val="008C4898"/>
    <w:rsid w:val="008C489B"/>
    <w:rsid w:val="008C4AED"/>
    <w:rsid w:val="008C4B47"/>
    <w:rsid w:val="008C5436"/>
    <w:rsid w:val="008C59D5"/>
    <w:rsid w:val="008C5B10"/>
    <w:rsid w:val="008C6C7A"/>
    <w:rsid w:val="008C6F4F"/>
    <w:rsid w:val="008C74CC"/>
    <w:rsid w:val="008C7DA6"/>
    <w:rsid w:val="008C7F77"/>
    <w:rsid w:val="008D02CB"/>
    <w:rsid w:val="008D0459"/>
    <w:rsid w:val="008D05D2"/>
    <w:rsid w:val="008D0F7C"/>
    <w:rsid w:val="008D13DC"/>
    <w:rsid w:val="008D149D"/>
    <w:rsid w:val="008D1E23"/>
    <w:rsid w:val="008D1F03"/>
    <w:rsid w:val="008D2299"/>
    <w:rsid w:val="008D2461"/>
    <w:rsid w:val="008D253E"/>
    <w:rsid w:val="008D2A62"/>
    <w:rsid w:val="008D3208"/>
    <w:rsid w:val="008D3858"/>
    <w:rsid w:val="008D3B9E"/>
    <w:rsid w:val="008D3F21"/>
    <w:rsid w:val="008D4277"/>
    <w:rsid w:val="008D453F"/>
    <w:rsid w:val="008D4A99"/>
    <w:rsid w:val="008D508F"/>
    <w:rsid w:val="008D538D"/>
    <w:rsid w:val="008D592F"/>
    <w:rsid w:val="008D5EEC"/>
    <w:rsid w:val="008D5FCD"/>
    <w:rsid w:val="008D6733"/>
    <w:rsid w:val="008D6B97"/>
    <w:rsid w:val="008D6EDF"/>
    <w:rsid w:val="008D6F90"/>
    <w:rsid w:val="008D72A4"/>
    <w:rsid w:val="008D7378"/>
    <w:rsid w:val="008D7516"/>
    <w:rsid w:val="008D7554"/>
    <w:rsid w:val="008D7615"/>
    <w:rsid w:val="008D76A0"/>
    <w:rsid w:val="008D78C3"/>
    <w:rsid w:val="008D7DEB"/>
    <w:rsid w:val="008E037E"/>
    <w:rsid w:val="008E042C"/>
    <w:rsid w:val="008E04B5"/>
    <w:rsid w:val="008E06FC"/>
    <w:rsid w:val="008E0CDD"/>
    <w:rsid w:val="008E0E89"/>
    <w:rsid w:val="008E0E8C"/>
    <w:rsid w:val="008E0F2B"/>
    <w:rsid w:val="008E1217"/>
    <w:rsid w:val="008E1A25"/>
    <w:rsid w:val="008E1FDF"/>
    <w:rsid w:val="008E2051"/>
    <w:rsid w:val="008E20EC"/>
    <w:rsid w:val="008E2562"/>
    <w:rsid w:val="008E2733"/>
    <w:rsid w:val="008E290D"/>
    <w:rsid w:val="008E2B47"/>
    <w:rsid w:val="008E2C59"/>
    <w:rsid w:val="008E329C"/>
    <w:rsid w:val="008E35C0"/>
    <w:rsid w:val="008E378A"/>
    <w:rsid w:val="008E3822"/>
    <w:rsid w:val="008E388C"/>
    <w:rsid w:val="008E3F52"/>
    <w:rsid w:val="008E412D"/>
    <w:rsid w:val="008E427C"/>
    <w:rsid w:val="008E433B"/>
    <w:rsid w:val="008E451A"/>
    <w:rsid w:val="008E47C3"/>
    <w:rsid w:val="008E4820"/>
    <w:rsid w:val="008E4973"/>
    <w:rsid w:val="008E546D"/>
    <w:rsid w:val="008E580D"/>
    <w:rsid w:val="008E5B5F"/>
    <w:rsid w:val="008E5D5A"/>
    <w:rsid w:val="008E60B2"/>
    <w:rsid w:val="008E618B"/>
    <w:rsid w:val="008E624F"/>
    <w:rsid w:val="008E6333"/>
    <w:rsid w:val="008E6788"/>
    <w:rsid w:val="008E737D"/>
    <w:rsid w:val="008E7DB3"/>
    <w:rsid w:val="008E7F4F"/>
    <w:rsid w:val="008F01AB"/>
    <w:rsid w:val="008F0460"/>
    <w:rsid w:val="008F0D27"/>
    <w:rsid w:val="008F1088"/>
    <w:rsid w:val="008F1144"/>
    <w:rsid w:val="008F1824"/>
    <w:rsid w:val="008F1CF8"/>
    <w:rsid w:val="008F20D9"/>
    <w:rsid w:val="008F2201"/>
    <w:rsid w:val="008F22AA"/>
    <w:rsid w:val="008F2595"/>
    <w:rsid w:val="008F2B4B"/>
    <w:rsid w:val="008F3482"/>
    <w:rsid w:val="008F3D2D"/>
    <w:rsid w:val="008F3D7C"/>
    <w:rsid w:val="008F3DC9"/>
    <w:rsid w:val="008F4107"/>
    <w:rsid w:val="008F4610"/>
    <w:rsid w:val="008F473A"/>
    <w:rsid w:val="008F4BFE"/>
    <w:rsid w:val="008F4E3F"/>
    <w:rsid w:val="008F5184"/>
    <w:rsid w:val="008F55C0"/>
    <w:rsid w:val="008F595E"/>
    <w:rsid w:val="008F6188"/>
    <w:rsid w:val="008F6649"/>
    <w:rsid w:val="008F68D7"/>
    <w:rsid w:val="008F6CD1"/>
    <w:rsid w:val="008F7BD6"/>
    <w:rsid w:val="008F7BE9"/>
    <w:rsid w:val="008F7CEF"/>
    <w:rsid w:val="008F7DD0"/>
    <w:rsid w:val="009000FD"/>
    <w:rsid w:val="00900614"/>
    <w:rsid w:val="00900DDE"/>
    <w:rsid w:val="00900DF1"/>
    <w:rsid w:val="00901845"/>
    <w:rsid w:val="009022BC"/>
    <w:rsid w:val="009023EA"/>
    <w:rsid w:val="0090255A"/>
    <w:rsid w:val="00902734"/>
    <w:rsid w:val="00902997"/>
    <w:rsid w:val="00903281"/>
    <w:rsid w:val="009034A3"/>
    <w:rsid w:val="00903F59"/>
    <w:rsid w:val="009040F3"/>
    <w:rsid w:val="0090411E"/>
    <w:rsid w:val="00904164"/>
    <w:rsid w:val="009045C7"/>
    <w:rsid w:val="0090480E"/>
    <w:rsid w:val="00904A52"/>
    <w:rsid w:val="00904A62"/>
    <w:rsid w:val="00904B6D"/>
    <w:rsid w:val="00904F6C"/>
    <w:rsid w:val="0090509D"/>
    <w:rsid w:val="00905A04"/>
    <w:rsid w:val="00905A06"/>
    <w:rsid w:val="00906100"/>
    <w:rsid w:val="009067B8"/>
    <w:rsid w:val="00906EED"/>
    <w:rsid w:val="00907071"/>
    <w:rsid w:val="0090715C"/>
    <w:rsid w:val="009072C0"/>
    <w:rsid w:val="009108A7"/>
    <w:rsid w:val="00910DD3"/>
    <w:rsid w:val="00910ED6"/>
    <w:rsid w:val="00911109"/>
    <w:rsid w:val="00911184"/>
    <w:rsid w:val="009114F3"/>
    <w:rsid w:val="00911E1A"/>
    <w:rsid w:val="009123B9"/>
    <w:rsid w:val="00912BA3"/>
    <w:rsid w:val="00912FB3"/>
    <w:rsid w:val="00913C16"/>
    <w:rsid w:val="00913F4C"/>
    <w:rsid w:val="0091404B"/>
    <w:rsid w:val="0091423A"/>
    <w:rsid w:val="00914A5D"/>
    <w:rsid w:val="00914F86"/>
    <w:rsid w:val="00915032"/>
    <w:rsid w:val="00915227"/>
    <w:rsid w:val="0091537E"/>
    <w:rsid w:val="009154BD"/>
    <w:rsid w:val="009154BF"/>
    <w:rsid w:val="0091557F"/>
    <w:rsid w:val="0091573B"/>
    <w:rsid w:val="0091610F"/>
    <w:rsid w:val="009161BA"/>
    <w:rsid w:val="00916827"/>
    <w:rsid w:val="009168AC"/>
    <w:rsid w:val="00916F13"/>
    <w:rsid w:val="0091734E"/>
    <w:rsid w:val="00917446"/>
    <w:rsid w:val="00917A04"/>
    <w:rsid w:val="009204A6"/>
    <w:rsid w:val="00920AFE"/>
    <w:rsid w:val="00920E6D"/>
    <w:rsid w:val="00920FE4"/>
    <w:rsid w:val="00921140"/>
    <w:rsid w:val="0092134A"/>
    <w:rsid w:val="00921619"/>
    <w:rsid w:val="009216BF"/>
    <w:rsid w:val="009218D2"/>
    <w:rsid w:val="00921A74"/>
    <w:rsid w:val="00921C6F"/>
    <w:rsid w:val="00921C9F"/>
    <w:rsid w:val="00921ED5"/>
    <w:rsid w:val="00921FA1"/>
    <w:rsid w:val="009225B6"/>
    <w:rsid w:val="0092286C"/>
    <w:rsid w:val="0092300C"/>
    <w:rsid w:val="00923151"/>
    <w:rsid w:val="00923ABA"/>
    <w:rsid w:val="00924108"/>
    <w:rsid w:val="0092434B"/>
    <w:rsid w:val="009246AF"/>
    <w:rsid w:val="009247D8"/>
    <w:rsid w:val="00924F5D"/>
    <w:rsid w:val="00925031"/>
    <w:rsid w:val="0092507E"/>
    <w:rsid w:val="00925836"/>
    <w:rsid w:val="00925DD1"/>
    <w:rsid w:val="00925FE1"/>
    <w:rsid w:val="009260EC"/>
    <w:rsid w:val="0092623A"/>
    <w:rsid w:val="00926264"/>
    <w:rsid w:val="00926353"/>
    <w:rsid w:val="00926595"/>
    <w:rsid w:val="0092662D"/>
    <w:rsid w:val="0092698B"/>
    <w:rsid w:val="009269EB"/>
    <w:rsid w:val="00927211"/>
    <w:rsid w:val="00927445"/>
    <w:rsid w:val="00927752"/>
    <w:rsid w:val="00930234"/>
    <w:rsid w:val="00930305"/>
    <w:rsid w:val="0093063D"/>
    <w:rsid w:val="009311E1"/>
    <w:rsid w:val="0093135E"/>
    <w:rsid w:val="009313F7"/>
    <w:rsid w:val="00931805"/>
    <w:rsid w:val="0093195D"/>
    <w:rsid w:val="00932109"/>
    <w:rsid w:val="009322AC"/>
    <w:rsid w:val="0093249B"/>
    <w:rsid w:val="009324B1"/>
    <w:rsid w:val="009327B5"/>
    <w:rsid w:val="00932907"/>
    <w:rsid w:val="00932A16"/>
    <w:rsid w:val="00932A20"/>
    <w:rsid w:val="0093311E"/>
    <w:rsid w:val="00933441"/>
    <w:rsid w:val="009339BF"/>
    <w:rsid w:val="00933D61"/>
    <w:rsid w:val="00933DE4"/>
    <w:rsid w:val="0093457F"/>
    <w:rsid w:val="00934913"/>
    <w:rsid w:val="00934BD7"/>
    <w:rsid w:val="009355F0"/>
    <w:rsid w:val="00935B52"/>
    <w:rsid w:val="00936951"/>
    <w:rsid w:val="00936A90"/>
    <w:rsid w:val="00936F28"/>
    <w:rsid w:val="009370A6"/>
    <w:rsid w:val="0093734E"/>
    <w:rsid w:val="00937AC7"/>
    <w:rsid w:val="00937D15"/>
    <w:rsid w:val="009400A1"/>
    <w:rsid w:val="009401E1"/>
    <w:rsid w:val="009406F4"/>
    <w:rsid w:val="00940A5D"/>
    <w:rsid w:val="00940BCB"/>
    <w:rsid w:val="00940D85"/>
    <w:rsid w:val="00940DF4"/>
    <w:rsid w:val="00940FB5"/>
    <w:rsid w:val="0094148B"/>
    <w:rsid w:val="00941813"/>
    <w:rsid w:val="00941A1C"/>
    <w:rsid w:val="00941B97"/>
    <w:rsid w:val="009421E1"/>
    <w:rsid w:val="009426B3"/>
    <w:rsid w:val="009426E3"/>
    <w:rsid w:val="009427D6"/>
    <w:rsid w:val="00942A23"/>
    <w:rsid w:val="00942BB8"/>
    <w:rsid w:val="0094335F"/>
    <w:rsid w:val="00943BD1"/>
    <w:rsid w:val="00943D09"/>
    <w:rsid w:val="009440AC"/>
    <w:rsid w:val="00944202"/>
    <w:rsid w:val="00944335"/>
    <w:rsid w:val="00944710"/>
    <w:rsid w:val="009447DC"/>
    <w:rsid w:val="00944AF4"/>
    <w:rsid w:val="00944D54"/>
    <w:rsid w:val="00945E49"/>
    <w:rsid w:val="00945F2B"/>
    <w:rsid w:val="0094607E"/>
    <w:rsid w:val="009462D8"/>
    <w:rsid w:val="00946388"/>
    <w:rsid w:val="00947752"/>
    <w:rsid w:val="00947C26"/>
    <w:rsid w:val="00950062"/>
    <w:rsid w:val="009509D7"/>
    <w:rsid w:val="00950B09"/>
    <w:rsid w:val="00950DD1"/>
    <w:rsid w:val="00951338"/>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6486"/>
    <w:rsid w:val="00957060"/>
    <w:rsid w:val="00957487"/>
    <w:rsid w:val="00957D9C"/>
    <w:rsid w:val="009603AB"/>
    <w:rsid w:val="009607AF"/>
    <w:rsid w:val="00960942"/>
    <w:rsid w:val="00960A88"/>
    <w:rsid w:val="00960C68"/>
    <w:rsid w:val="00960CB6"/>
    <w:rsid w:val="00960D27"/>
    <w:rsid w:val="00961023"/>
    <w:rsid w:val="009612F1"/>
    <w:rsid w:val="009613DF"/>
    <w:rsid w:val="009616FA"/>
    <w:rsid w:val="00961E6D"/>
    <w:rsid w:val="00961F21"/>
    <w:rsid w:val="009621FF"/>
    <w:rsid w:val="0096292B"/>
    <w:rsid w:val="0096336E"/>
    <w:rsid w:val="0096392B"/>
    <w:rsid w:val="0096397B"/>
    <w:rsid w:val="0096397F"/>
    <w:rsid w:val="00963C4D"/>
    <w:rsid w:val="00963E57"/>
    <w:rsid w:val="009640C7"/>
    <w:rsid w:val="00964E3C"/>
    <w:rsid w:val="00964E69"/>
    <w:rsid w:val="0096504D"/>
    <w:rsid w:val="009654F0"/>
    <w:rsid w:val="009659EA"/>
    <w:rsid w:val="00965C8C"/>
    <w:rsid w:val="00965DD6"/>
    <w:rsid w:val="0096691D"/>
    <w:rsid w:val="00966CBB"/>
    <w:rsid w:val="00966EC4"/>
    <w:rsid w:val="009670C7"/>
    <w:rsid w:val="009674A2"/>
    <w:rsid w:val="009675EE"/>
    <w:rsid w:val="0096766C"/>
    <w:rsid w:val="00967851"/>
    <w:rsid w:val="009678B3"/>
    <w:rsid w:val="00967D2D"/>
    <w:rsid w:val="0097058F"/>
    <w:rsid w:val="00970F7A"/>
    <w:rsid w:val="00970FE3"/>
    <w:rsid w:val="00971190"/>
    <w:rsid w:val="009714FA"/>
    <w:rsid w:val="00971CA5"/>
    <w:rsid w:val="00971EC5"/>
    <w:rsid w:val="00971F6B"/>
    <w:rsid w:val="00971FCC"/>
    <w:rsid w:val="0097298A"/>
    <w:rsid w:val="00972A0B"/>
    <w:rsid w:val="00972BB7"/>
    <w:rsid w:val="00972C06"/>
    <w:rsid w:val="00972D0D"/>
    <w:rsid w:val="00972F4C"/>
    <w:rsid w:val="00972F6B"/>
    <w:rsid w:val="00972FEB"/>
    <w:rsid w:val="00973257"/>
    <w:rsid w:val="0097334E"/>
    <w:rsid w:val="0097383E"/>
    <w:rsid w:val="009738E5"/>
    <w:rsid w:val="009739F8"/>
    <w:rsid w:val="00973F29"/>
    <w:rsid w:val="00974182"/>
    <w:rsid w:val="009744FF"/>
    <w:rsid w:val="00974520"/>
    <w:rsid w:val="00974A81"/>
    <w:rsid w:val="00974B9D"/>
    <w:rsid w:val="00974EBD"/>
    <w:rsid w:val="009751BA"/>
    <w:rsid w:val="009751D6"/>
    <w:rsid w:val="00975859"/>
    <w:rsid w:val="009775C2"/>
    <w:rsid w:val="009776FE"/>
    <w:rsid w:val="009777AA"/>
    <w:rsid w:val="00977852"/>
    <w:rsid w:val="009778AB"/>
    <w:rsid w:val="00977A89"/>
    <w:rsid w:val="00977E8D"/>
    <w:rsid w:val="00980403"/>
    <w:rsid w:val="009804CB"/>
    <w:rsid w:val="00980518"/>
    <w:rsid w:val="009809DD"/>
    <w:rsid w:val="00980F14"/>
    <w:rsid w:val="00981329"/>
    <w:rsid w:val="0098172B"/>
    <w:rsid w:val="009817F9"/>
    <w:rsid w:val="0098183B"/>
    <w:rsid w:val="009822AF"/>
    <w:rsid w:val="009823A3"/>
    <w:rsid w:val="00982AB4"/>
    <w:rsid w:val="00982B3A"/>
    <w:rsid w:val="00982E67"/>
    <w:rsid w:val="00983061"/>
    <w:rsid w:val="00983223"/>
    <w:rsid w:val="009838CE"/>
    <w:rsid w:val="00983C41"/>
    <w:rsid w:val="00983CF9"/>
    <w:rsid w:val="00984206"/>
    <w:rsid w:val="00984499"/>
    <w:rsid w:val="009850E7"/>
    <w:rsid w:val="0098511E"/>
    <w:rsid w:val="009852B3"/>
    <w:rsid w:val="0098541D"/>
    <w:rsid w:val="0098549A"/>
    <w:rsid w:val="009855C1"/>
    <w:rsid w:val="00985CA4"/>
    <w:rsid w:val="00986956"/>
    <w:rsid w:val="00986B32"/>
    <w:rsid w:val="0098725F"/>
    <w:rsid w:val="009876A0"/>
    <w:rsid w:val="009879B5"/>
    <w:rsid w:val="009879F4"/>
    <w:rsid w:val="009907F2"/>
    <w:rsid w:val="009914A2"/>
    <w:rsid w:val="009917F3"/>
    <w:rsid w:val="00991F39"/>
    <w:rsid w:val="00991F55"/>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5360"/>
    <w:rsid w:val="009954AD"/>
    <w:rsid w:val="00995A51"/>
    <w:rsid w:val="00995AEC"/>
    <w:rsid w:val="00996546"/>
    <w:rsid w:val="00996A8B"/>
    <w:rsid w:val="00996CD1"/>
    <w:rsid w:val="00996CD4"/>
    <w:rsid w:val="0099713E"/>
    <w:rsid w:val="0099731A"/>
    <w:rsid w:val="009979D6"/>
    <w:rsid w:val="00997CA3"/>
    <w:rsid w:val="009A0212"/>
    <w:rsid w:val="009A031F"/>
    <w:rsid w:val="009A041C"/>
    <w:rsid w:val="009A1349"/>
    <w:rsid w:val="009A13C7"/>
    <w:rsid w:val="009A1E0B"/>
    <w:rsid w:val="009A1E77"/>
    <w:rsid w:val="009A20F1"/>
    <w:rsid w:val="009A2180"/>
    <w:rsid w:val="009A246A"/>
    <w:rsid w:val="009A3183"/>
    <w:rsid w:val="009A37AC"/>
    <w:rsid w:val="009A3AB5"/>
    <w:rsid w:val="009A4DB0"/>
    <w:rsid w:val="009A516A"/>
    <w:rsid w:val="009A528E"/>
    <w:rsid w:val="009A5E30"/>
    <w:rsid w:val="009A6127"/>
    <w:rsid w:val="009A637B"/>
    <w:rsid w:val="009A6456"/>
    <w:rsid w:val="009A6BAA"/>
    <w:rsid w:val="009A6C74"/>
    <w:rsid w:val="009A7154"/>
    <w:rsid w:val="009A78D1"/>
    <w:rsid w:val="009A78E7"/>
    <w:rsid w:val="009B003C"/>
    <w:rsid w:val="009B0097"/>
    <w:rsid w:val="009B09C9"/>
    <w:rsid w:val="009B169B"/>
    <w:rsid w:val="009B2804"/>
    <w:rsid w:val="009B28A7"/>
    <w:rsid w:val="009B29DA"/>
    <w:rsid w:val="009B3221"/>
    <w:rsid w:val="009B346F"/>
    <w:rsid w:val="009B3745"/>
    <w:rsid w:val="009B3C79"/>
    <w:rsid w:val="009B3CF1"/>
    <w:rsid w:val="009B41A8"/>
    <w:rsid w:val="009B4821"/>
    <w:rsid w:val="009B4BED"/>
    <w:rsid w:val="009B4C24"/>
    <w:rsid w:val="009B5821"/>
    <w:rsid w:val="009B59B0"/>
    <w:rsid w:val="009B616B"/>
    <w:rsid w:val="009B63C6"/>
    <w:rsid w:val="009B64C2"/>
    <w:rsid w:val="009B68AD"/>
    <w:rsid w:val="009B6C13"/>
    <w:rsid w:val="009B7BB7"/>
    <w:rsid w:val="009B7FF4"/>
    <w:rsid w:val="009B7FFA"/>
    <w:rsid w:val="009C00EF"/>
    <w:rsid w:val="009C036F"/>
    <w:rsid w:val="009C0BC1"/>
    <w:rsid w:val="009C0DBE"/>
    <w:rsid w:val="009C10DF"/>
    <w:rsid w:val="009C1A35"/>
    <w:rsid w:val="009C1D4B"/>
    <w:rsid w:val="009C1E0C"/>
    <w:rsid w:val="009C264C"/>
    <w:rsid w:val="009C281C"/>
    <w:rsid w:val="009C2A64"/>
    <w:rsid w:val="009C3D88"/>
    <w:rsid w:val="009C3E09"/>
    <w:rsid w:val="009C46E0"/>
    <w:rsid w:val="009C50F7"/>
    <w:rsid w:val="009C520B"/>
    <w:rsid w:val="009C5785"/>
    <w:rsid w:val="009C5874"/>
    <w:rsid w:val="009C5DD3"/>
    <w:rsid w:val="009C60E5"/>
    <w:rsid w:val="009C6768"/>
    <w:rsid w:val="009C6894"/>
    <w:rsid w:val="009C6B3B"/>
    <w:rsid w:val="009C6B7B"/>
    <w:rsid w:val="009C6E93"/>
    <w:rsid w:val="009C6F28"/>
    <w:rsid w:val="009C708A"/>
    <w:rsid w:val="009C7147"/>
    <w:rsid w:val="009C737A"/>
    <w:rsid w:val="009C759B"/>
    <w:rsid w:val="009C76FC"/>
    <w:rsid w:val="009C7A08"/>
    <w:rsid w:val="009C7F47"/>
    <w:rsid w:val="009D0361"/>
    <w:rsid w:val="009D0720"/>
    <w:rsid w:val="009D079F"/>
    <w:rsid w:val="009D0897"/>
    <w:rsid w:val="009D0AFE"/>
    <w:rsid w:val="009D0C30"/>
    <w:rsid w:val="009D1057"/>
    <w:rsid w:val="009D1745"/>
    <w:rsid w:val="009D2118"/>
    <w:rsid w:val="009D22EA"/>
    <w:rsid w:val="009D2C43"/>
    <w:rsid w:val="009D3CC0"/>
    <w:rsid w:val="009D3D45"/>
    <w:rsid w:val="009D422C"/>
    <w:rsid w:val="009D4303"/>
    <w:rsid w:val="009D478C"/>
    <w:rsid w:val="009D49A4"/>
    <w:rsid w:val="009D4A8E"/>
    <w:rsid w:val="009D4DA3"/>
    <w:rsid w:val="009D5317"/>
    <w:rsid w:val="009D610C"/>
    <w:rsid w:val="009D62E7"/>
    <w:rsid w:val="009D65AB"/>
    <w:rsid w:val="009D6A37"/>
    <w:rsid w:val="009D75A4"/>
    <w:rsid w:val="009E06E3"/>
    <w:rsid w:val="009E0F55"/>
    <w:rsid w:val="009E11A9"/>
    <w:rsid w:val="009E176B"/>
    <w:rsid w:val="009E176E"/>
    <w:rsid w:val="009E19A4"/>
    <w:rsid w:val="009E1E13"/>
    <w:rsid w:val="009E1F70"/>
    <w:rsid w:val="009E1FFC"/>
    <w:rsid w:val="009E2F97"/>
    <w:rsid w:val="009E30BA"/>
    <w:rsid w:val="009E3235"/>
    <w:rsid w:val="009E36F2"/>
    <w:rsid w:val="009E3790"/>
    <w:rsid w:val="009E4149"/>
    <w:rsid w:val="009E4301"/>
    <w:rsid w:val="009E4456"/>
    <w:rsid w:val="009E44C7"/>
    <w:rsid w:val="009E457F"/>
    <w:rsid w:val="009E53AA"/>
    <w:rsid w:val="009E53D6"/>
    <w:rsid w:val="009E5656"/>
    <w:rsid w:val="009E5A2E"/>
    <w:rsid w:val="009E5AB4"/>
    <w:rsid w:val="009E605E"/>
    <w:rsid w:val="009E641D"/>
    <w:rsid w:val="009E6861"/>
    <w:rsid w:val="009E6F6E"/>
    <w:rsid w:val="009E798E"/>
    <w:rsid w:val="009E7C32"/>
    <w:rsid w:val="009F06F6"/>
    <w:rsid w:val="009F0C38"/>
    <w:rsid w:val="009F0CD1"/>
    <w:rsid w:val="009F1033"/>
    <w:rsid w:val="009F13F9"/>
    <w:rsid w:val="009F187B"/>
    <w:rsid w:val="009F1933"/>
    <w:rsid w:val="009F22DF"/>
    <w:rsid w:val="009F2E7E"/>
    <w:rsid w:val="009F300E"/>
    <w:rsid w:val="009F3A4B"/>
    <w:rsid w:val="009F3DA4"/>
    <w:rsid w:val="009F41E1"/>
    <w:rsid w:val="009F4375"/>
    <w:rsid w:val="009F4834"/>
    <w:rsid w:val="009F4F05"/>
    <w:rsid w:val="009F5606"/>
    <w:rsid w:val="009F5AD6"/>
    <w:rsid w:val="009F5CA4"/>
    <w:rsid w:val="009F6410"/>
    <w:rsid w:val="009F6457"/>
    <w:rsid w:val="009F669B"/>
    <w:rsid w:val="009F66DF"/>
    <w:rsid w:val="009F6AEE"/>
    <w:rsid w:val="009F7169"/>
    <w:rsid w:val="009F73EE"/>
    <w:rsid w:val="009F76CB"/>
    <w:rsid w:val="009F7883"/>
    <w:rsid w:val="00A00519"/>
    <w:rsid w:val="00A01006"/>
    <w:rsid w:val="00A01128"/>
    <w:rsid w:val="00A011C6"/>
    <w:rsid w:val="00A01542"/>
    <w:rsid w:val="00A02B26"/>
    <w:rsid w:val="00A03893"/>
    <w:rsid w:val="00A0394B"/>
    <w:rsid w:val="00A04541"/>
    <w:rsid w:val="00A04846"/>
    <w:rsid w:val="00A04A92"/>
    <w:rsid w:val="00A0559E"/>
    <w:rsid w:val="00A05A1F"/>
    <w:rsid w:val="00A05BA9"/>
    <w:rsid w:val="00A05DFF"/>
    <w:rsid w:val="00A05E7D"/>
    <w:rsid w:val="00A05FF8"/>
    <w:rsid w:val="00A06F57"/>
    <w:rsid w:val="00A07279"/>
    <w:rsid w:val="00A07654"/>
    <w:rsid w:val="00A07B16"/>
    <w:rsid w:val="00A07EA6"/>
    <w:rsid w:val="00A10301"/>
    <w:rsid w:val="00A105DB"/>
    <w:rsid w:val="00A106FE"/>
    <w:rsid w:val="00A1077A"/>
    <w:rsid w:val="00A10B48"/>
    <w:rsid w:val="00A114B5"/>
    <w:rsid w:val="00A115BF"/>
    <w:rsid w:val="00A11ACA"/>
    <w:rsid w:val="00A11B72"/>
    <w:rsid w:val="00A11E0F"/>
    <w:rsid w:val="00A121EA"/>
    <w:rsid w:val="00A12206"/>
    <w:rsid w:val="00A12301"/>
    <w:rsid w:val="00A1260C"/>
    <w:rsid w:val="00A12618"/>
    <w:rsid w:val="00A12A08"/>
    <w:rsid w:val="00A12A73"/>
    <w:rsid w:val="00A12BEE"/>
    <w:rsid w:val="00A12EE8"/>
    <w:rsid w:val="00A12F5C"/>
    <w:rsid w:val="00A131A4"/>
    <w:rsid w:val="00A13511"/>
    <w:rsid w:val="00A13715"/>
    <w:rsid w:val="00A13CF1"/>
    <w:rsid w:val="00A144B9"/>
    <w:rsid w:val="00A145D0"/>
    <w:rsid w:val="00A14743"/>
    <w:rsid w:val="00A14B5D"/>
    <w:rsid w:val="00A152CD"/>
    <w:rsid w:val="00A1562F"/>
    <w:rsid w:val="00A157EC"/>
    <w:rsid w:val="00A15E4A"/>
    <w:rsid w:val="00A16150"/>
    <w:rsid w:val="00A1630A"/>
    <w:rsid w:val="00A1637F"/>
    <w:rsid w:val="00A16A02"/>
    <w:rsid w:val="00A17345"/>
    <w:rsid w:val="00A1789B"/>
    <w:rsid w:val="00A20253"/>
    <w:rsid w:val="00A2049C"/>
    <w:rsid w:val="00A205BF"/>
    <w:rsid w:val="00A20A47"/>
    <w:rsid w:val="00A20AAC"/>
    <w:rsid w:val="00A2104B"/>
    <w:rsid w:val="00A21063"/>
    <w:rsid w:val="00A210BB"/>
    <w:rsid w:val="00A210E9"/>
    <w:rsid w:val="00A21153"/>
    <w:rsid w:val="00A21552"/>
    <w:rsid w:val="00A21756"/>
    <w:rsid w:val="00A218AE"/>
    <w:rsid w:val="00A21A9D"/>
    <w:rsid w:val="00A21AAA"/>
    <w:rsid w:val="00A21E51"/>
    <w:rsid w:val="00A22132"/>
    <w:rsid w:val="00A22207"/>
    <w:rsid w:val="00A22312"/>
    <w:rsid w:val="00A226BE"/>
    <w:rsid w:val="00A22D9C"/>
    <w:rsid w:val="00A22F29"/>
    <w:rsid w:val="00A23921"/>
    <w:rsid w:val="00A24150"/>
    <w:rsid w:val="00A241A0"/>
    <w:rsid w:val="00A24654"/>
    <w:rsid w:val="00A2470A"/>
    <w:rsid w:val="00A2481C"/>
    <w:rsid w:val="00A24CCF"/>
    <w:rsid w:val="00A25A28"/>
    <w:rsid w:val="00A25E52"/>
    <w:rsid w:val="00A261E4"/>
    <w:rsid w:val="00A26883"/>
    <w:rsid w:val="00A26D60"/>
    <w:rsid w:val="00A26EE0"/>
    <w:rsid w:val="00A3008A"/>
    <w:rsid w:val="00A3072C"/>
    <w:rsid w:val="00A30BAE"/>
    <w:rsid w:val="00A313D0"/>
    <w:rsid w:val="00A314A9"/>
    <w:rsid w:val="00A31591"/>
    <w:rsid w:val="00A315A8"/>
    <w:rsid w:val="00A3170C"/>
    <w:rsid w:val="00A31C37"/>
    <w:rsid w:val="00A31E88"/>
    <w:rsid w:val="00A321EE"/>
    <w:rsid w:val="00A325C2"/>
    <w:rsid w:val="00A325CC"/>
    <w:rsid w:val="00A327E2"/>
    <w:rsid w:val="00A32C37"/>
    <w:rsid w:val="00A3393D"/>
    <w:rsid w:val="00A33C3D"/>
    <w:rsid w:val="00A33C9E"/>
    <w:rsid w:val="00A34893"/>
    <w:rsid w:val="00A35397"/>
    <w:rsid w:val="00A3568C"/>
    <w:rsid w:val="00A35735"/>
    <w:rsid w:val="00A35A0B"/>
    <w:rsid w:val="00A35B52"/>
    <w:rsid w:val="00A35C9C"/>
    <w:rsid w:val="00A35FCE"/>
    <w:rsid w:val="00A362CB"/>
    <w:rsid w:val="00A36694"/>
    <w:rsid w:val="00A3747D"/>
    <w:rsid w:val="00A379AA"/>
    <w:rsid w:val="00A37A26"/>
    <w:rsid w:val="00A37A59"/>
    <w:rsid w:val="00A40531"/>
    <w:rsid w:val="00A40889"/>
    <w:rsid w:val="00A41009"/>
    <w:rsid w:val="00A41179"/>
    <w:rsid w:val="00A41357"/>
    <w:rsid w:val="00A41666"/>
    <w:rsid w:val="00A41772"/>
    <w:rsid w:val="00A41D9A"/>
    <w:rsid w:val="00A42659"/>
    <w:rsid w:val="00A42721"/>
    <w:rsid w:val="00A42897"/>
    <w:rsid w:val="00A429DE"/>
    <w:rsid w:val="00A42C47"/>
    <w:rsid w:val="00A4339C"/>
    <w:rsid w:val="00A436C3"/>
    <w:rsid w:val="00A438EF"/>
    <w:rsid w:val="00A44882"/>
    <w:rsid w:val="00A44AA5"/>
    <w:rsid w:val="00A44E28"/>
    <w:rsid w:val="00A44F10"/>
    <w:rsid w:val="00A4570E"/>
    <w:rsid w:val="00A4585C"/>
    <w:rsid w:val="00A45A3B"/>
    <w:rsid w:val="00A45B4F"/>
    <w:rsid w:val="00A46F2A"/>
    <w:rsid w:val="00A46FAD"/>
    <w:rsid w:val="00A470ED"/>
    <w:rsid w:val="00A47430"/>
    <w:rsid w:val="00A4761F"/>
    <w:rsid w:val="00A47B4B"/>
    <w:rsid w:val="00A5044D"/>
    <w:rsid w:val="00A50600"/>
    <w:rsid w:val="00A50B00"/>
    <w:rsid w:val="00A50BDA"/>
    <w:rsid w:val="00A511FB"/>
    <w:rsid w:val="00A514EB"/>
    <w:rsid w:val="00A5159F"/>
    <w:rsid w:val="00A521E0"/>
    <w:rsid w:val="00A523EC"/>
    <w:rsid w:val="00A524DB"/>
    <w:rsid w:val="00A52A69"/>
    <w:rsid w:val="00A52D1E"/>
    <w:rsid w:val="00A52E81"/>
    <w:rsid w:val="00A539B0"/>
    <w:rsid w:val="00A53BD6"/>
    <w:rsid w:val="00A544BF"/>
    <w:rsid w:val="00A54A90"/>
    <w:rsid w:val="00A54D16"/>
    <w:rsid w:val="00A5579B"/>
    <w:rsid w:val="00A55877"/>
    <w:rsid w:val="00A55BB7"/>
    <w:rsid w:val="00A55CCE"/>
    <w:rsid w:val="00A55E76"/>
    <w:rsid w:val="00A5637C"/>
    <w:rsid w:val="00A56735"/>
    <w:rsid w:val="00A56C2C"/>
    <w:rsid w:val="00A570E9"/>
    <w:rsid w:val="00A57311"/>
    <w:rsid w:val="00A57C08"/>
    <w:rsid w:val="00A57F96"/>
    <w:rsid w:val="00A6098D"/>
    <w:rsid w:val="00A610F5"/>
    <w:rsid w:val="00A615BE"/>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354"/>
    <w:rsid w:val="00A657CF"/>
    <w:rsid w:val="00A65FBF"/>
    <w:rsid w:val="00A66089"/>
    <w:rsid w:val="00A66310"/>
    <w:rsid w:val="00A66A5A"/>
    <w:rsid w:val="00A6753B"/>
    <w:rsid w:val="00A677C1"/>
    <w:rsid w:val="00A67A8E"/>
    <w:rsid w:val="00A67AC6"/>
    <w:rsid w:val="00A70478"/>
    <w:rsid w:val="00A70A35"/>
    <w:rsid w:val="00A71409"/>
    <w:rsid w:val="00A7141F"/>
    <w:rsid w:val="00A71D6B"/>
    <w:rsid w:val="00A71F1F"/>
    <w:rsid w:val="00A72B87"/>
    <w:rsid w:val="00A731CE"/>
    <w:rsid w:val="00A73873"/>
    <w:rsid w:val="00A73899"/>
    <w:rsid w:val="00A744A2"/>
    <w:rsid w:val="00A745D9"/>
    <w:rsid w:val="00A7486F"/>
    <w:rsid w:val="00A74E04"/>
    <w:rsid w:val="00A74F6C"/>
    <w:rsid w:val="00A75212"/>
    <w:rsid w:val="00A7535E"/>
    <w:rsid w:val="00A7538B"/>
    <w:rsid w:val="00A75857"/>
    <w:rsid w:val="00A75920"/>
    <w:rsid w:val="00A7634B"/>
    <w:rsid w:val="00A7662C"/>
    <w:rsid w:val="00A76696"/>
    <w:rsid w:val="00A76A52"/>
    <w:rsid w:val="00A76BF2"/>
    <w:rsid w:val="00A76FC0"/>
    <w:rsid w:val="00A770A5"/>
    <w:rsid w:val="00A7735F"/>
    <w:rsid w:val="00A77C0E"/>
    <w:rsid w:val="00A804DB"/>
    <w:rsid w:val="00A806D6"/>
    <w:rsid w:val="00A80882"/>
    <w:rsid w:val="00A80E24"/>
    <w:rsid w:val="00A80E52"/>
    <w:rsid w:val="00A8127A"/>
    <w:rsid w:val="00A8135C"/>
    <w:rsid w:val="00A81396"/>
    <w:rsid w:val="00A81633"/>
    <w:rsid w:val="00A8221B"/>
    <w:rsid w:val="00A82665"/>
    <w:rsid w:val="00A8292E"/>
    <w:rsid w:val="00A829EA"/>
    <w:rsid w:val="00A83079"/>
    <w:rsid w:val="00A831F0"/>
    <w:rsid w:val="00A834EC"/>
    <w:rsid w:val="00A83BF1"/>
    <w:rsid w:val="00A83C06"/>
    <w:rsid w:val="00A83DB5"/>
    <w:rsid w:val="00A84298"/>
    <w:rsid w:val="00A8502D"/>
    <w:rsid w:val="00A8513A"/>
    <w:rsid w:val="00A8523D"/>
    <w:rsid w:val="00A853DF"/>
    <w:rsid w:val="00A85661"/>
    <w:rsid w:val="00A85920"/>
    <w:rsid w:val="00A85FFF"/>
    <w:rsid w:val="00A86A74"/>
    <w:rsid w:val="00A86ACD"/>
    <w:rsid w:val="00A86F80"/>
    <w:rsid w:val="00A86FEF"/>
    <w:rsid w:val="00A8729A"/>
    <w:rsid w:val="00A87482"/>
    <w:rsid w:val="00A87C98"/>
    <w:rsid w:val="00A90399"/>
    <w:rsid w:val="00A905F1"/>
    <w:rsid w:val="00A90E27"/>
    <w:rsid w:val="00A91218"/>
    <w:rsid w:val="00A91378"/>
    <w:rsid w:val="00A91469"/>
    <w:rsid w:val="00A9164F"/>
    <w:rsid w:val="00A91C9E"/>
    <w:rsid w:val="00A91F3E"/>
    <w:rsid w:val="00A930F9"/>
    <w:rsid w:val="00A934FE"/>
    <w:rsid w:val="00A93715"/>
    <w:rsid w:val="00A9399B"/>
    <w:rsid w:val="00A939D3"/>
    <w:rsid w:val="00A93BDA"/>
    <w:rsid w:val="00A93E41"/>
    <w:rsid w:val="00A94873"/>
    <w:rsid w:val="00A94A70"/>
    <w:rsid w:val="00A9505F"/>
    <w:rsid w:val="00A9526D"/>
    <w:rsid w:val="00A955A9"/>
    <w:rsid w:val="00A95A3E"/>
    <w:rsid w:val="00A96058"/>
    <w:rsid w:val="00A96801"/>
    <w:rsid w:val="00A96871"/>
    <w:rsid w:val="00A9692B"/>
    <w:rsid w:val="00A969AD"/>
    <w:rsid w:val="00A96D7E"/>
    <w:rsid w:val="00A9727C"/>
    <w:rsid w:val="00A97666"/>
    <w:rsid w:val="00A97B8C"/>
    <w:rsid w:val="00A97E7B"/>
    <w:rsid w:val="00AA0003"/>
    <w:rsid w:val="00AA0221"/>
    <w:rsid w:val="00AA0F8B"/>
    <w:rsid w:val="00AA158B"/>
    <w:rsid w:val="00AA1D12"/>
    <w:rsid w:val="00AA1EEC"/>
    <w:rsid w:val="00AA210C"/>
    <w:rsid w:val="00AA260C"/>
    <w:rsid w:val="00AA29F2"/>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584"/>
    <w:rsid w:val="00AA6026"/>
    <w:rsid w:val="00AA6206"/>
    <w:rsid w:val="00AA629A"/>
    <w:rsid w:val="00AA630A"/>
    <w:rsid w:val="00AA6755"/>
    <w:rsid w:val="00AA69EF"/>
    <w:rsid w:val="00AA6B64"/>
    <w:rsid w:val="00AA6C5E"/>
    <w:rsid w:val="00AA6F9A"/>
    <w:rsid w:val="00AA7542"/>
    <w:rsid w:val="00AA7A0B"/>
    <w:rsid w:val="00AA7C4F"/>
    <w:rsid w:val="00AB001C"/>
    <w:rsid w:val="00AB02C8"/>
    <w:rsid w:val="00AB0343"/>
    <w:rsid w:val="00AB06B8"/>
    <w:rsid w:val="00AB0ADE"/>
    <w:rsid w:val="00AB0CA0"/>
    <w:rsid w:val="00AB0DA5"/>
    <w:rsid w:val="00AB102D"/>
    <w:rsid w:val="00AB1A33"/>
    <w:rsid w:val="00AB1C99"/>
    <w:rsid w:val="00AB1F48"/>
    <w:rsid w:val="00AB2857"/>
    <w:rsid w:val="00AB2EA1"/>
    <w:rsid w:val="00AB2F27"/>
    <w:rsid w:val="00AB3299"/>
    <w:rsid w:val="00AB3418"/>
    <w:rsid w:val="00AB3491"/>
    <w:rsid w:val="00AB3BB9"/>
    <w:rsid w:val="00AB3D94"/>
    <w:rsid w:val="00AB3E16"/>
    <w:rsid w:val="00AB3E3E"/>
    <w:rsid w:val="00AB3F13"/>
    <w:rsid w:val="00AB40B5"/>
    <w:rsid w:val="00AB4157"/>
    <w:rsid w:val="00AB42FF"/>
    <w:rsid w:val="00AB513E"/>
    <w:rsid w:val="00AB53BA"/>
    <w:rsid w:val="00AB57AD"/>
    <w:rsid w:val="00AB583A"/>
    <w:rsid w:val="00AB610B"/>
    <w:rsid w:val="00AB642C"/>
    <w:rsid w:val="00AB6E39"/>
    <w:rsid w:val="00AB7134"/>
    <w:rsid w:val="00AB76D5"/>
    <w:rsid w:val="00AB7787"/>
    <w:rsid w:val="00AB78AC"/>
    <w:rsid w:val="00AB7AFC"/>
    <w:rsid w:val="00AC0B65"/>
    <w:rsid w:val="00AC1191"/>
    <w:rsid w:val="00AC1281"/>
    <w:rsid w:val="00AC168A"/>
    <w:rsid w:val="00AC190F"/>
    <w:rsid w:val="00AC20DB"/>
    <w:rsid w:val="00AC2270"/>
    <w:rsid w:val="00AC2376"/>
    <w:rsid w:val="00AC2D4E"/>
    <w:rsid w:val="00AC3084"/>
    <w:rsid w:val="00AC3343"/>
    <w:rsid w:val="00AC3431"/>
    <w:rsid w:val="00AC38E9"/>
    <w:rsid w:val="00AC3C1C"/>
    <w:rsid w:val="00AC45D6"/>
    <w:rsid w:val="00AC4AF9"/>
    <w:rsid w:val="00AC4D53"/>
    <w:rsid w:val="00AC4E2E"/>
    <w:rsid w:val="00AC545B"/>
    <w:rsid w:val="00AC5A3B"/>
    <w:rsid w:val="00AC5B21"/>
    <w:rsid w:val="00AC61B3"/>
    <w:rsid w:val="00AC63F4"/>
    <w:rsid w:val="00AC6521"/>
    <w:rsid w:val="00AC690A"/>
    <w:rsid w:val="00AC6D0A"/>
    <w:rsid w:val="00AC730E"/>
    <w:rsid w:val="00AD12BD"/>
    <w:rsid w:val="00AD163D"/>
    <w:rsid w:val="00AD1DFE"/>
    <w:rsid w:val="00AD1F06"/>
    <w:rsid w:val="00AD284F"/>
    <w:rsid w:val="00AD28FD"/>
    <w:rsid w:val="00AD298D"/>
    <w:rsid w:val="00AD2ACB"/>
    <w:rsid w:val="00AD2BAD"/>
    <w:rsid w:val="00AD2D96"/>
    <w:rsid w:val="00AD3042"/>
    <w:rsid w:val="00AD3047"/>
    <w:rsid w:val="00AD33C3"/>
    <w:rsid w:val="00AD34A1"/>
    <w:rsid w:val="00AD3BEC"/>
    <w:rsid w:val="00AD4036"/>
    <w:rsid w:val="00AD48F9"/>
    <w:rsid w:val="00AD514B"/>
    <w:rsid w:val="00AD520D"/>
    <w:rsid w:val="00AD57B9"/>
    <w:rsid w:val="00AD5E90"/>
    <w:rsid w:val="00AD6C7F"/>
    <w:rsid w:val="00AD70C9"/>
    <w:rsid w:val="00AD732B"/>
    <w:rsid w:val="00AD75A6"/>
    <w:rsid w:val="00AD7927"/>
    <w:rsid w:val="00AD7DBA"/>
    <w:rsid w:val="00AE0D23"/>
    <w:rsid w:val="00AE0E9E"/>
    <w:rsid w:val="00AE1418"/>
    <w:rsid w:val="00AE14B7"/>
    <w:rsid w:val="00AE1ECB"/>
    <w:rsid w:val="00AE2205"/>
    <w:rsid w:val="00AE232B"/>
    <w:rsid w:val="00AE28FD"/>
    <w:rsid w:val="00AE2BFE"/>
    <w:rsid w:val="00AE3004"/>
    <w:rsid w:val="00AE3869"/>
    <w:rsid w:val="00AE397D"/>
    <w:rsid w:val="00AE3CE1"/>
    <w:rsid w:val="00AE3FC7"/>
    <w:rsid w:val="00AE40D9"/>
    <w:rsid w:val="00AE4557"/>
    <w:rsid w:val="00AE486A"/>
    <w:rsid w:val="00AE4A1F"/>
    <w:rsid w:val="00AE4B5C"/>
    <w:rsid w:val="00AE4C51"/>
    <w:rsid w:val="00AE4C55"/>
    <w:rsid w:val="00AE4F01"/>
    <w:rsid w:val="00AE535F"/>
    <w:rsid w:val="00AE552C"/>
    <w:rsid w:val="00AE5547"/>
    <w:rsid w:val="00AE567B"/>
    <w:rsid w:val="00AE5714"/>
    <w:rsid w:val="00AE5749"/>
    <w:rsid w:val="00AE5E95"/>
    <w:rsid w:val="00AE6433"/>
    <w:rsid w:val="00AE646D"/>
    <w:rsid w:val="00AE6584"/>
    <w:rsid w:val="00AE65A0"/>
    <w:rsid w:val="00AE69BD"/>
    <w:rsid w:val="00AE6D12"/>
    <w:rsid w:val="00AE6EEB"/>
    <w:rsid w:val="00AE723D"/>
    <w:rsid w:val="00AE7992"/>
    <w:rsid w:val="00AF018C"/>
    <w:rsid w:val="00AF0801"/>
    <w:rsid w:val="00AF11E0"/>
    <w:rsid w:val="00AF1414"/>
    <w:rsid w:val="00AF28B0"/>
    <w:rsid w:val="00AF2DED"/>
    <w:rsid w:val="00AF2FF9"/>
    <w:rsid w:val="00AF341D"/>
    <w:rsid w:val="00AF3C80"/>
    <w:rsid w:val="00AF3C8C"/>
    <w:rsid w:val="00AF41FC"/>
    <w:rsid w:val="00AF457C"/>
    <w:rsid w:val="00AF4648"/>
    <w:rsid w:val="00AF4A32"/>
    <w:rsid w:val="00AF5021"/>
    <w:rsid w:val="00AF5363"/>
    <w:rsid w:val="00AF5F78"/>
    <w:rsid w:val="00AF63A9"/>
    <w:rsid w:val="00AF6591"/>
    <w:rsid w:val="00AF66F1"/>
    <w:rsid w:val="00AF6978"/>
    <w:rsid w:val="00AF6AA6"/>
    <w:rsid w:val="00AF6AE3"/>
    <w:rsid w:val="00AF6B1B"/>
    <w:rsid w:val="00AF738A"/>
    <w:rsid w:val="00AF7F09"/>
    <w:rsid w:val="00B002BA"/>
    <w:rsid w:val="00B00306"/>
    <w:rsid w:val="00B0081F"/>
    <w:rsid w:val="00B00D62"/>
    <w:rsid w:val="00B010D3"/>
    <w:rsid w:val="00B010D9"/>
    <w:rsid w:val="00B01A7A"/>
    <w:rsid w:val="00B01B31"/>
    <w:rsid w:val="00B01CC2"/>
    <w:rsid w:val="00B01DC0"/>
    <w:rsid w:val="00B01F0D"/>
    <w:rsid w:val="00B02014"/>
    <w:rsid w:val="00B0226B"/>
    <w:rsid w:val="00B0226D"/>
    <w:rsid w:val="00B023FC"/>
    <w:rsid w:val="00B02A4C"/>
    <w:rsid w:val="00B02B39"/>
    <w:rsid w:val="00B03101"/>
    <w:rsid w:val="00B039CE"/>
    <w:rsid w:val="00B03D26"/>
    <w:rsid w:val="00B04354"/>
    <w:rsid w:val="00B04D36"/>
    <w:rsid w:val="00B04F11"/>
    <w:rsid w:val="00B05389"/>
    <w:rsid w:val="00B053EF"/>
    <w:rsid w:val="00B054CE"/>
    <w:rsid w:val="00B05688"/>
    <w:rsid w:val="00B05B17"/>
    <w:rsid w:val="00B06AF4"/>
    <w:rsid w:val="00B06C77"/>
    <w:rsid w:val="00B075EC"/>
    <w:rsid w:val="00B07CBE"/>
    <w:rsid w:val="00B07F35"/>
    <w:rsid w:val="00B10408"/>
    <w:rsid w:val="00B1093D"/>
    <w:rsid w:val="00B10BD1"/>
    <w:rsid w:val="00B10FEA"/>
    <w:rsid w:val="00B111BF"/>
    <w:rsid w:val="00B11271"/>
    <w:rsid w:val="00B114C4"/>
    <w:rsid w:val="00B1156E"/>
    <w:rsid w:val="00B11882"/>
    <w:rsid w:val="00B11E29"/>
    <w:rsid w:val="00B121FA"/>
    <w:rsid w:val="00B1220F"/>
    <w:rsid w:val="00B124F8"/>
    <w:rsid w:val="00B12514"/>
    <w:rsid w:val="00B128C9"/>
    <w:rsid w:val="00B12F78"/>
    <w:rsid w:val="00B137BE"/>
    <w:rsid w:val="00B137D3"/>
    <w:rsid w:val="00B1388A"/>
    <w:rsid w:val="00B13E42"/>
    <w:rsid w:val="00B13F1F"/>
    <w:rsid w:val="00B146EB"/>
    <w:rsid w:val="00B147CC"/>
    <w:rsid w:val="00B150B5"/>
    <w:rsid w:val="00B15141"/>
    <w:rsid w:val="00B1514B"/>
    <w:rsid w:val="00B151C6"/>
    <w:rsid w:val="00B15A0F"/>
    <w:rsid w:val="00B167A6"/>
    <w:rsid w:val="00B16B5F"/>
    <w:rsid w:val="00B1736C"/>
    <w:rsid w:val="00B17744"/>
    <w:rsid w:val="00B177A0"/>
    <w:rsid w:val="00B20057"/>
    <w:rsid w:val="00B2043A"/>
    <w:rsid w:val="00B207E8"/>
    <w:rsid w:val="00B20E2B"/>
    <w:rsid w:val="00B21016"/>
    <w:rsid w:val="00B215F9"/>
    <w:rsid w:val="00B21CA7"/>
    <w:rsid w:val="00B21D72"/>
    <w:rsid w:val="00B21D85"/>
    <w:rsid w:val="00B21DF9"/>
    <w:rsid w:val="00B21F49"/>
    <w:rsid w:val="00B22329"/>
    <w:rsid w:val="00B2262B"/>
    <w:rsid w:val="00B22B8D"/>
    <w:rsid w:val="00B233A9"/>
    <w:rsid w:val="00B239CC"/>
    <w:rsid w:val="00B24F49"/>
    <w:rsid w:val="00B254EC"/>
    <w:rsid w:val="00B25585"/>
    <w:rsid w:val="00B25A70"/>
    <w:rsid w:val="00B25BD8"/>
    <w:rsid w:val="00B25DE8"/>
    <w:rsid w:val="00B25E1D"/>
    <w:rsid w:val="00B25F9A"/>
    <w:rsid w:val="00B25FE7"/>
    <w:rsid w:val="00B2613A"/>
    <w:rsid w:val="00B26462"/>
    <w:rsid w:val="00B269CE"/>
    <w:rsid w:val="00B26A18"/>
    <w:rsid w:val="00B26E5B"/>
    <w:rsid w:val="00B273F9"/>
    <w:rsid w:val="00B2757B"/>
    <w:rsid w:val="00B27D54"/>
    <w:rsid w:val="00B3000F"/>
    <w:rsid w:val="00B30568"/>
    <w:rsid w:val="00B305C0"/>
    <w:rsid w:val="00B31433"/>
    <w:rsid w:val="00B31E5F"/>
    <w:rsid w:val="00B32607"/>
    <w:rsid w:val="00B326BE"/>
    <w:rsid w:val="00B32821"/>
    <w:rsid w:val="00B32CE3"/>
    <w:rsid w:val="00B33595"/>
    <w:rsid w:val="00B3396B"/>
    <w:rsid w:val="00B34886"/>
    <w:rsid w:val="00B3488B"/>
    <w:rsid w:val="00B3511C"/>
    <w:rsid w:val="00B3539A"/>
    <w:rsid w:val="00B355CB"/>
    <w:rsid w:val="00B35CB3"/>
    <w:rsid w:val="00B35F8E"/>
    <w:rsid w:val="00B37121"/>
    <w:rsid w:val="00B4003E"/>
    <w:rsid w:val="00B4008F"/>
    <w:rsid w:val="00B400EA"/>
    <w:rsid w:val="00B40292"/>
    <w:rsid w:val="00B406B2"/>
    <w:rsid w:val="00B40D73"/>
    <w:rsid w:val="00B40DA9"/>
    <w:rsid w:val="00B41071"/>
    <w:rsid w:val="00B411A3"/>
    <w:rsid w:val="00B412CB"/>
    <w:rsid w:val="00B41351"/>
    <w:rsid w:val="00B414C1"/>
    <w:rsid w:val="00B415EF"/>
    <w:rsid w:val="00B41894"/>
    <w:rsid w:val="00B41B34"/>
    <w:rsid w:val="00B41C56"/>
    <w:rsid w:val="00B41D95"/>
    <w:rsid w:val="00B42283"/>
    <w:rsid w:val="00B4261A"/>
    <w:rsid w:val="00B427E4"/>
    <w:rsid w:val="00B42879"/>
    <w:rsid w:val="00B42B56"/>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5A61"/>
    <w:rsid w:val="00B45DC6"/>
    <w:rsid w:val="00B462D6"/>
    <w:rsid w:val="00B46BBB"/>
    <w:rsid w:val="00B471E8"/>
    <w:rsid w:val="00B47784"/>
    <w:rsid w:val="00B4783F"/>
    <w:rsid w:val="00B47CEF"/>
    <w:rsid w:val="00B5025E"/>
    <w:rsid w:val="00B504F7"/>
    <w:rsid w:val="00B51420"/>
    <w:rsid w:val="00B51526"/>
    <w:rsid w:val="00B51A40"/>
    <w:rsid w:val="00B51BA7"/>
    <w:rsid w:val="00B52559"/>
    <w:rsid w:val="00B52646"/>
    <w:rsid w:val="00B529CA"/>
    <w:rsid w:val="00B529F2"/>
    <w:rsid w:val="00B52AAD"/>
    <w:rsid w:val="00B53749"/>
    <w:rsid w:val="00B53A52"/>
    <w:rsid w:val="00B53BE3"/>
    <w:rsid w:val="00B53EF5"/>
    <w:rsid w:val="00B5428C"/>
    <w:rsid w:val="00B5475E"/>
    <w:rsid w:val="00B54989"/>
    <w:rsid w:val="00B55363"/>
    <w:rsid w:val="00B553CF"/>
    <w:rsid w:val="00B555B8"/>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A18"/>
    <w:rsid w:val="00B63870"/>
    <w:rsid w:val="00B638C2"/>
    <w:rsid w:val="00B640AB"/>
    <w:rsid w:val="00B64398"/>
    <w:rsid w:val="00B64484"/>
    <w:rsid w:val="00B645EE"/>
    <w:rsid w:val="00B645F8"/>
    <w:rsid w:val="00B646A6"/>
    <w:rsid w:val="00B652B0"/>
    <w:rsid w:val="00B65530"/>
    <w:rsid w:val="00B657B5"/>
    <w:rsid w:val="00B65D1C"/>
    <w:rsid w:val="00B6626F"/>
    <w:rsid w:val="00B664EC"/>
    <w:rsid w:val="00B66535"/>
    <w:rsid w:val="00B66801"/>
    <w:rsid w:val="00B6796C"/>
    <w:rsid w:val="00B67B2B"/>
    <w:rsid w:val="00B7000B"/>
    <w:rsid w:val="00B70333"/>
    <w:rsid w:val="00B70A49"/>
    <w:rsid w:val="00B70B66"/>
    <w:rsid w:val="00B70EDB"/>
    <w:rsid w:val="00B7120A"/>
    <w:rsid w:val="00B71A5D"/>
    <w:rsid w:val="00B72184"/>
    <w:rsid w:val="00B7273B"/>
    <w:rsid w:val="00B727B8"/>
    <w:rsid w:val="00B72B67"/>
    <w:rsid w:val="00B72E31"/>
    <w:rsid w:val="00B73150"/>
    <w:rsid w:val="00B73259"/>
    <w:rsid w:val="00B73453"/>
    <w:rsid w:val="00B737C7"/>
    <w:rsid w:val="00B741DB"/>
    <w:rsid w:val="00B74A0D"/>
    <w:rsid w:val="00B74EC0"/>
    <w:rsid w:val="00B7538B"/>
    <w:rsid w:val="00B75667"/>
    <w:rsid w:val="00B75C09"/>
    <w:rsid w:val="00B75D20"/>
    <w:rsid w:val="00B76709"/>
    <w:rsid w:val="00B76727"/>
    <w:rsid w:val="00B76E2D"/>
    <w:rsid w:val="00B76FC1"/>
    <w:rsid w:val="00B77062"/>
    <w:rsid w:val="00B7709F"/>
    <w:rsid w:val="00B774CC"/>
    <w:rsid w:val="00B77CE9"/>
    <w:rsid w:val="00B77D8A"/>
    <w:rsid w:val="00B8053A"/>
    <w:rsid w:val="00B8053B"/>
    <w:rsid w:val="00B80795"/>
    <w:rsid w:val="00B80D37"/>
    <w:rsid w:val="00B80F5B"/>
    <w:rsid w:val="00B81578"/>
    <w:rsid w:val="00B81684"/>
    <w:rsid w:val="00B817F4"/>
    <w:rsid w:val="00B81AA4"/>
    <w:rsid w:val="00B81F47"/>
    <w:rsid w:val="00B8206A"/>
    <w:rsid w:val="00B821AB"/>
    <w:rsid w:val="00B830F7"/>
    <w:rsid w:val="00B8321E"/>
    <w:rsid w:val="00B83364"/>
    <w:rsid w:val="00B83AC3"/>
    <w:rsid w:val="00B83DF6"/>
    <w:rsid w:val="00B8408E"/>
    <w:rsid w:val="00B84BE8"/>
    <w:rsid w:val="00B85BDB"/>
    <w:rsid w:val="00B85E03"/>
    <w:rsid w:val="00B85F67"/>
    <w:rsid w:val="00B86557"/>
    <w:rsid w:val="00B86734"/>
    <w:rsid w:val="00B8692C"/>
    <w:rsid w:val="00B86956"/>
    <w:rsid w:val="00B86BDC"/>
    <w:rsid w:val="00B870D2"/>
    <w:rsid w:val="00B874FB"/>
    <w:rsid w:val="00B8769E"/>
    <w:rsid w:val="00B90DC8"/>
    <w:rsid w:val="00B91356"/>
    <w:rsid w:val="00B91E0F"/>
    <w:rsid w:val="00B92433"/>
    <w:rsid w:val="00B926E0"/>
    <w:rsid w:val="00B928B6"/>
    <w:rsid w:val="00B92FE9"/>
    <w:rsid w:val="00B93B55"/>
    <w:rsid w:val="00B93C36"/>
    <w:rsid w:val="00B94054"/>
    <w:rsid w:val="00B94253"/>
    <w:rsid w:val="00B9436E"/>
    <w:rsid w:val="00B94BC0"/>
    <w:rsid w:val="00B950E8"/>
    <w:rsid w:val="00B95242"/>
    <w:rsid w:val="00B952AF"/>
    <w:rsid w:val="00B952D1"/>
    <w:rsid w:val="00B954FC"/>
    <w:rsid w:val="00B95A04"/>
    <w:rsid w:val="00B95C49"/>
    <w:rsid w:val="00B95EEF"/>
    <w:rsid w:val="00B96228"/>
    <w:rsid w:val="00B96276"/>
    <w:rsid w:val="00B96313"/>
    <w:rsid w:val="00B9660A"/>
    <w:rsid w:val="00B96ABF"/>
    <w:rsid w:val="00B96CBF"/>
    <w:rsid w:val="00B96CF0"/>
    <w:rsid w:val="00B96DA2"/>
    <w:rsid w:val="00B977E6"/>
    <w:rsid w:val="00B97B85"/>
    <w:rsid w:val="00BA067F"/>
    <w:rsid w:val="00BA09A9"/>
    <w:rsid w:val="00BA13E0"/>
    <w:rsid w:val="00BA17C4"/>
    <w:rsid w:val="00BA1C20"/>
    <w:rsid w:val="00BA270E"/>
    <w:rsid w:val="00BA2729"/>
    <w:rsid w:val="00BA283C"/>
    <w:rsid w:val="00BA2AEB"/>
    <w:rsid w:val="00BA2DED"/>
    <w:rsid w:val="00BA3129"/>
    <w:rsid w:val="00BA3974"/>
    <w:rsid w:val="00BA3CC9"/>
    <w:rsid w:val="00BA3E83"/>
    <w:rsid w:val="00BA3F29"/>
    <w:rsid w:val="00BA40BE"/>
    <w:rsid w:val="00BA40E5"/>
    <w:rsid w:val="00BA48E0"/>
    <w:rsid w:val="00BA4D72"/>
    <w:rsid w:val="00BA4F98"/>
    <w:rsid w:val="00BA5346"/>
    <w:rsid w:val="00BA54FB"/>
    <w:rsid w:val="00BA59DF"/>
    <w:rsid w:val="00BA5C97"/>
    <w:rsid w:val="00BA5EFB"/>
    <w:rsid w:val="00BA6282"/>
    <w:rsid w:val="00BA659A"/>
    <w:rsid w:val="00BA66A6"/>
    <w:rsid w:val="00BA68C1"/>
    <w:rsid w:val="00BA6CFD"/>
    <w:rsid w:val="00BA7423"/>
    <w:rsid w:val="00BA7541"/>
    <w:rsid w:val="00BA7688"/>
    <w:rsid w:val="00BA7EB0"/>
    <w:rsid w:val="00BB0528"/>
    <w:rsid w:val="00BB070E"/>
    <w:rsid w:val="00BB0B3E"/>
    <w:rsid w:val="00BB0D75"/>
    <w:rsid w:val="00BB0E9B"/>
    <w:rsid w:val="00BB100F"/>
    <w:rsid w:val="00BB1966"/>
    <w:rsid w:val="00BB1A52"/>
    <w:rsid w:val="00BB1B24"/>
    <w:rsid w:val="00BB1C4F"/>
    <w:rsid w:val="00BB1D50"/>
    <w:rsid w:val="00BB1FA0"/>
    <w:rsid w:val="00BB225D"/>
    <w:rsid w:val="00BB284E"/>
    <w:rsid w:val="00BB28AD"/>
    <w:rsid w:val="00BB2F8E"/>
    <w:rsid w:val="00BB3355"/>
    <w:rsid w:val="00BB34F9"/>
    <w:rsid w:val="00BB365A"/>
    <w:rsid w:val="00BB3D5C"/>
    <w:rsid w:val="00BB3F1D"/>
    <w:rsid w:val="00BB3F4C"/>
    <w:rsid w:val="00BB3F8F"/>
    <w:rsid w:val="00BB424D"/>
    <w:rsid w:val="00BB42D3"/>
    <w:rsid w:val="00BB4A42"/>
    <w:rsid w:val="00BB52D2"/>
    <w:rsid w:val="00BB5321"/>
    <w:rsid w:val="00BB56F2"/>
    <w:rsid w:val="00BB56F3"/>
    <w:rsid w:val="00BB61DC"/>
    <w:rsid w:val="00BB6431"/>
    <w:rsid w:val="00BB6472"/>
    <w:rsid w:val="00BB6C81"/>
    <w:rsid w:val="00BB6D58"/>
    <w:rsid w:val="00BB71EC"/>
    <w:rsid w:val="00BB723D"/>
    <w:rsid w:val="00BB724B"/>
    <w:rsid w:val="00BB7634"/>
    <w:rsid w:val="00BC16BF"/>
    <w:rsid w:val="00BC1A03"/>
    <w:rsid w:val="00BC1A99"/>
    <w:rsid w:val="00BC201A"/>
    <w:rsid w:val="00BC2549"/>
    <w:rsid w:val="00BC2BC7"/>
    <w:rsid w:val="00BC2DB7"/>
    <w:rsid w:val="00BC2F45"/>
    <w:rsid w:val="00BC321B"/>
    <w:rsid w:val="00BC330A"/>
    <w:rsid w:val="00BC344E"/>
    <w:rsid w:val="00BC38B8"/>
    <w:rsid w:val="00BC3CF8"/>
    <w:rsid w:val="00BC3FE8"/>
    <w:rsid w:val="00BC499E"/>
    <w:rsid w:val="00BC5759"/>
    <w:rsid w:val="00BC58CC"/>
    <w:rsid w:val="00BC5CE2"/>
    <w:rsid w:val="00BC66C5"/>
    <w:rsid w:val="00BC70D5"/>
    <w:rsid w:val="00BC71C5"/>
    <w:rsid w:val="00BC7659"/>
    <w:rsid w:val="00BC77C9"/>
    <w:rsid w:val="00BC7A42"/>
    <w:rsid w:val="00BD013E"/>
    <w:rsid w:val="00BD0209"/>
    <w:rsid w:val="00BD082C"/>
    <w:rsid w:val="00BD0FC4"/>
    <w:rsid w:val="00BD140B"/>
    <w:rsid w:val="00BD1EED"/>
    <w:rsid w:val="00BD238C"/>
    <w:rsid w:val="00BD2A08"/>
    <w:rsid w:val="00BD2F55"/>
    <w:rsid w:val="00BD317C"/>
    <w:rsid w:val="00BD33B7"/>
    <w:rsid w:val="00BD3837"/>
    <w:rsid w:val="00BD386B"/>
    <w:rsid w:val="00BD3C69"/>
    <w:rsid w:val="00BD3D7A"/>
    <w:rsid w:val="00BD424C"/>
    <w:rsid w:val="00BD576E"/>
    <w:rsid w:val="00BD5A26"/>
    <w:rsid w:val="00BD5FA4"/>
    <w:rsid w:val="00BD628D"/>
    <w:rsid w:val="00BD63BA"/>
    <w:rsid w:val="00BD6509"/>
    <w:rsid w:val="00BD689C"/>
    <w:rsid w:val="00BD6A22"/>
    <w:rsid w:val="00BD7A82"/>
    <w:rsid w:val="00BD7F9E"/>
    <w:rsid w:val="00BE072F"/>
    <w:rsid w:val="00BE0DA0"/>
    <w:rsid w:val="00BE13B8"/>
    <w:rsid w:val="00BE16C6"/>
    <w:rsid w:val="00BE1959"/>
    <w:rsid w:val="00BE197A"/>
    <w:rsid w:val="00BE1A06"/>
    <w:rsid w:val="00BE1DD7"/>
    <w:rsid w:val="00BE269D"/>
    <w:rsid w:val="00BE2897"/>
    <w:rsid w:val="00BE28FE"/>
    <w:rsid w:val="00BE2B77"/>
    <w:rsid w:val="00BE312F"/>
    <w:rsid w:val="00BE3EA0"/>
    <w:rsid w:val="00BE403F"/>
    <w:rsid w:val="00BE417E"/>
    <w:rsid w:val="00BE46F5"/>
    <w:rsid w:val="00BE475F"/>
    <w:rsid w:val="00BE5519"/>
    <w:rsid w:val="00BE57B1"/>
    <w:rsid w:val="00BE5813"/>
    <w:rsid w:val="00BE5A21"/>
    <w:rsid w:val="00BE65B3"/>
    <w:rsid w:val="00BE675B"/>
    <w:rsid w:val="00BE74AF"/>
    <w:rsid w:val="00BE789F"/>
    <w:rsid w:val="00BE7B27"/>
    <w:rsid w:val="00BF0058"/>
    <w:rsid w:val="00BF02E6"/>
    <w:rsid w:val="00BF0353"/>
    <w:rsid w:val="00BF0738"/>
    <w:rsid w:val="00BF08B0"/>
    <w:rsid w:val="00BF0CEB"/>
    <w:rsid w:val="00BF0F15"/>
    <w:rsid w:val="00BF105F"/>
    <w:rsid w:val="00BF10D2"/>
    <w:rsid w:val="00BF120B"/>
    <w:rsid w:val="00BF12B0"/>
    <w:rsid w:val="00BF1309"/>
    <w:rsid w:val="00BF220D"/>
    <w:rsid w:val="00BF2372"/>
    <w:rsid w:val="00BF25D2"/>
    <w:rsid w:val="00BF2817"/>
    <w:rsid w:val="00BF31CB"/>
    <w:rsid w:val="00BF373C"/>
    <w:rsid w:val="00BF3BAD"/>
    <w:rsid w:val="00BF3C10"/>
    <w:rsid w:val="00BF3E57"/>
    <w:rsid w:val="00BF3FC2"/>
    <w:rsid w:val="00BF3FFA"/>
    <w:rsid w:val="00BF46F1"/>
    <w:rsid w:val="00BF48A2"/>
    <w:rsid w:val="00BF4B69"/>
    <w:rsid w:val="00BF56A8"/>
    <w:rsid w:val="00BF5D8D"/>
    <w:rsid w:val="00BF60E3"/>
    <w:rsid w:val="00BF613C"/>
    <w:rsid w:val="00BF6232"/>
    <w:rsid w:val="00BF6C19"/>
    <w:rsid w:val="00BF6FBF"/>
    <w:rsid w:val="00BF70A1"/>
    <w:rsid w:val="00BF70F8"/>
    <w:rsid w:val="00BF7250"/>
    <w:rsid w:val="00BF75AA"/>
    <w:rsid w:val="00BF7D39"/>
    <w:rsid w:val="00BF7D43"/>
    <w:rsid w:val="00C00F1A"/>
    <w:rsid w:val="00C0107A"/>
    <w:rsid w:val="00C010F5"/>
    <w:rsid w:val="00C012F8"/>
    <w:rsid w:val="00C0150C"/>
    <w:rsid w:val="00C01835"/>
    <w:rsid w:val="00C019A4"/>
    <w:rsid w:val="00C02192"/>
    <w:rsid w:val="00C023FA"/>
    <w:rsid w:val="00C02CDE"/>
    <w:rsid w:val="00C039B6"/>
    <w:rsid w:val="00C03B7B"/>
    <w:rsid w:val="00C04803"/>
    <w:rsid w:val="00C057E0"/>
    <w:rsid w:val="00C05863"/>
    <w:rsid w:val="00C05C20"/>
    <w:rsid w:val="00C06066"/>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C33"/>
    <w:rsid w:val="00C11C73"/>
    <w:rsid w:val="00C11FE5"/>
    <w:rsid w:val="00C11FF6"/>
    <w:rsid w:val="00C121C3"/>
    <w:rsid w:val="00C125D3"/>
    <w:rsid w:val="00C126E4"/>
    <w:rsid w:val="00C1286D"/>
    <w:rsid w:val="00C12EB5"/>
    <w:rsid w:val="00C13504"/>
    <w:rsid w:val="00C13C01"/>
    <w:rsid w:val="00C13C8A"/>
    <w:rsid w:val="00C13F22"/>
    <w:rsid w:val="00C13F33"/>
    <w:rsid w:val="00C140FE"/>
    <w:rsid w:val="00C15135"/>
    <w:rsid w:val="00C159ED"/>
    <w:rsid w:val="00C1662C"/>
    <w:rsid w:val="00C17099"/>
    <w:rsid w:val="00C1733B"/>
    <w:rsid w:val="00C1741D"/>
    <w:rsid w:val="00C174EC"/>
    <w:rsid w:val="00C17593"/>
    <w:rsid w:val="00C17D7E"/>
    <w:rsid w:val="00C17D89"/>
    <w:rsid w:val="00C202D5"/>
    <w:rsid w:val="00C205E4"/>
    <w:rsid w:val="00C2068D"/>
    <w:rsid w:val="00C206C4"/>
    <w:rsid w:val="00C206EC"/>
    <w:rsid w:val="00C20B6E"/>
    <w:rsid w:val="00C20F77"/>
    <w:rsid w:val="00C213FC"/>
    <w:rsid w:val="00C21B1D"/>
    <w:rsid w:val="00C21E35"/>
    <w:rsid w:val="00C222CF"/>
    <w:rsid w:val="00C232DD"/>
    <w:rsid w:val="00C2423A"/>
    <w:rsid w:val="00C24CA2"/>
    <w:rsid w:val="00C24EE5"/>
    <w:rsid w:val="00C24F74"/>
    <w:rsid w:val="00C250CF"/>
    <w:rsid w:val="00C2544D"/>
    <w:rsid w:val="00C25C82"/>
    <w:rsid w:val="00C25D3A"/>
    <w:rsid w:val="00C263AE"/>
    <w:rsid w:val="00C26871"/>
    <w:rsid w:val="00C2695A"/>
    <w:rsid w:val="00C26FC6"/>
    <w:rsid w:val="00C274B0"/>
    <w:rsid w:val="00C274BE"/>
    <w:rsid w:val="00C30037"/>
    <w:rsid w:val="00C300A4"/>
    <w:rsid w:val="00C307FA"/>
    <w:rsid w:val="00C30A20"/>
    <w:rsid w:val="00C30D3F"/>
    <w:rsid w:val="00C30DAA"/>
    <w:rsid w:val="00C30F1F"/>
    <w:rsid w:val="00C30FB5"/>
    <w:rsid w:val="00C30FB7"/>
    <w:rsid w:val="00C31089"/>
    <w:rsid w:val="00C31237"/>
    <w:rsid w:val="00C314DF"/>
    <w:rsid w:val="00C3175A"/>
    <w:rsid w:val="00C319A2"/>
    <w:rsid w:val="00C31C22"/>
    <w:rsid w:val="00C31D47"/>
    <w:rsid w:val="00C31D96"/>
    <w:rsid w:val="00C3208A"/>
    <w:rsid w:val="00C32417"/>
    <w:rsid w:val="00C32BB7"/>
    <w:rsid w:val="00C339DE"/>
    <w:rsid w:val="00C33AA7"/>
    <w:rsid w:val="00C33DCE"/>
    <w:rsid w:val="00C33F02"/>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F07"/>
    <w:rsid w:val="00C37F85"/>
    <w:rsid w:val="00C37F8D"/>
    <w:rsid w:val="00C400DF"/>
    <w:rsid w:val="00C4018E"/>
    <w:rsid w:val="00C40195"/>
    <w:rsid w:val="00C40287"/>
    <w:rsid w:val="00C404D5"/>
    <w:rsid w:val="00C40B7D"/>
    <w:rsid w:val="00C40D10"/>
    <w:rsid w:val="00C42130"/>
    <w:rsid w:val="00C4216A"/>
    <w:rsid w:val="00C4223B"/>
    <w:rsid w:val="00C42631"/>
    <w:rsid w:val="00C42784"/>
    <w:rsid w:val="00C429E1"/>
    <w:rsid w:val="00C43755"/>
    <w:rsid w:val="00C439F0"/>
    <w:rsid w:val="00C43CE7"/>
    <w:rsid w:val="00C44086"/>
    <w:rsid w:val="00C44189"/>
    <w:rsid w:val="00C4464F"/>
    <w:rsid w:val="00C4471E"/>
    <w:rsid w:val="00C447FB"/>
    <w:rsid w:val="00C44ADA"/>
    <w:rsid w:val="00C45001"/>
    <w:rsid w:val="00C45682"/>
    <w:rsid w:val="00C4580B"/>
    <w:rsid w:val="00C45A9C"/>
    <w:rsid w:val="00C461D3"/>
    <w:rsid w:val="00C46B53"/>
    <w:rsid w:val="00C470AA"/>
    <w:rsid w:val="00C47273"/>
    <w:rsid w:val="00C4737C"/>
    <w:rsid w:val="00C47AE8"/>
    <w:rsid w:val="00C47BDC"/>
    <w:rsid w:val="00C508B7"/>
    <w:rsid w:val="00C51531"/>
    <w:rsid w:val="00C51D11"/>
    <w:rsid w:val="00C5257E"/>
    <w:rsid w:val="00C531B4"/>
    <w:rsid w:val="00C53236"/>
    <w:rsid w:val="00C532F9"/>
    <w:rsid w:val="00C534D1"/>
    <w:rsid w:val="00C53E22"/>
    <w:rsid w:val="00C546D5"/>
    <w:rsid w:val="00C54C62"/>
    <w:rsid w:val="00C55619"/>
    <w:rsid w:val="00C55ADC"/>
    <w:rsid w:val="00C5638E"/>
    <w:rsid w:val="00C56918"/>
    <w:rsid w:val="00C569CA"/>
    <w:rsid w:val="00C5707E"/>
    <w:rsid w:val="00C57395"/>
    <w:rsid w:val="00C57CC6"/>
    <w:rsid w:val="00C601EB"/>
    <w:rsid w:val="00C60EC1"/>
    <w:rsid w:val="00C62027"/>
    <w:rsid w:val="00C62163"/>
    <w:rsid w:val="00C62997"/>
    <w:rsid w:val="00C62A8E"/>
    <w:rsid w:val="00C62BE7"/>
    <w:rsid w:val="00C62C31"/>
    <w:rsid w:val="00C633AB"/>
    <w:rsid w:val="00C633BD"/>
    <w:rsid w:val="00C6343A"/>
    <w:rsid w:val="00C63792"/>
    <w:rsid w:val="00C64376"/>
    <w:rsid w:val="00C64626"/>
    <w:rsid w:val="00C64849"/>
    <w:rsid w:val="00C64960"/>
    <w:rsid w:val="00C64DA1"/>
    <w:rsid w:val="00C64EDC"/>
    <w:rsid w:val="00C65A6F"/>
    <w:rsid w:val="00C65D24"/>
    <w:rsid w:val="00C65F58"/>
    <w:rsid w:val="00C66362"/>
    <w:rsid w:val="00C66571"/>
    <w:rsid w:val="00C666DB"/>
    <w:rsid w:val="00C667F6"/>
    <w:rsid w:val="00C6691D"/>
    <w:rsid w:val="00C66B89"/>
    <w:rsid w:val="00C66C34"/>
    <w:rsid w:val="00C67076"/>
    <w:rsid w:val="00C67231"/>
    <w:rsid w:val="00C6737D"/>
    <w:rsid w:val="00C674EA"/>
    <w:rsid w:val="00C67E0E"/>
    <w:rsid w:val="00C7040D"/>
    <w:rsid w:val="00C70B8C"/>
    <w:rsid w:val="00C710B8"/>
    <w:rsid w:val="00C71368"/>
    <w:rsid w:val="00C71468"/>
    <w:rsid w:val="00C71DCC"/>
    <w:rsid w:val="00C723AF"/>
    <w:rsid w:val="00C724DF"/>
    <w:rsid w:val="00C72EF5"/>
    <w:rsid w:val="00C732C5"/>
    <w:rsid w:val="00C7357D"/>
    <w:rsid w:val="00C7386F"/>
    <w:rsid w:val="00C740FD"/>
    <w:rsid w:val="00C74157"/>
    <w:rsid w:val="00C7448E"/>
    <w:rsid w:val="00C744E1"/>
    <w:rsid w:val="00C746CE"/>
    <w:rsid w:val="00C748E2"/>
    <w:rsid w:val="00C75004"/>
    <w:rsid w:val="00C755E8"/>
    <w:rsid w:val="00C75833"/>
    <w:rsid w:val="00C75970"/>
    <w:rsid w:val="00C75AC4"/>
    <w:rsid w:val="00C75B22"/>
    <w:rsid w:val="00C75C9D"/>
    <w:rsid w:val="00C761A9"/>
    <w:rsid w:val="00C766E7"/>
    <w:rsid w:val="00C76A56"/>
    <w:rsid w:val="00C76A6B"/>
    <w:rsid w:val="00C76F15"/>
    <w:rsid w:val="00C7731D"/>
    <w:rsid w:val="00C775AC"/>
    <w:rsid w:val="00C777D9"/>
    <w:rsid w:val="00C7799E"/>
    <w:rsid w:val="00C77DF7"/>
    <w:rsid w:val="00C80547"/>
    <w:rsid w:val="00C812B3"/>
    <w:rsid w:val="00C8172E"/>
    <w:rsid w:val="00C818F3"/>
    <w:rsid w:val="00C8198E"/>
    <w:rsid w:val="00C81B30"/>
    <w:rsid w:val="00C81FBF"/>
    <w:rsid w:val="00C82387"/>
    <w:rsid w:val="00C824A6"/>
    <w:rsid w:val="00C839C6"/>
    <w:rsid w:val="00C84ACC"/>
    <w:rsid w:val="00C84E61"/>
    <w:rsid w:val="00C84F9E"/>
    <w:rsid w:val="00C8534D"/>
    <w:rsid w:val="00C85779"/>
    <w:rsid w:val="00C858A4"/>
    <w:rsid w:val="00C8624E"/>
    <w:rsid w:val="00C86294"/>
    <w:rsid w:val="00C86379"/>
    <w:rsid w:val="00C864DB"/>
    <w:rsid w:val="00C8781D"/>
    <w:rsid w:val="00C901A9"/>
    <w:rsid w:val="00C905AC"/>
    <w:rsid w:val="00C90616"/>
    <w:rsid w:val="00C90B43"/>
    <w:rsid w:val="00C90C65"/>
    <w:rsid w:val="00C90C82"/>
    <w:rsid w:val="00C90F7A"/>
    <w:rsid w:val="00C91707"/>
    <w:rsid w:val="00C91CFB"/>
    <w:rsid w:val="00C91FAC"/>
    <w:rsid w:val="00C9220C"/>
    <w:rsid w:val="00C92215"/>
    <w:rsid w:val="00C922B3"/>
    <w:rsid w:val="00C922C5"/>
    <w:rsid w:val="00C92352"/>
    <w:rsid w:val="00C923C4"/>
    <w:rsid w:val="00C926E2"/>
    <w:rsid w:val="00C92C2A"/>
    <w:rsid w:val="00C9318C"/>
    <w:rsid w:val="00C93297"/>
    <w:rsid w:val="00C93BAD"/>
    <w:rsid w:val="00C93C84"/>
    <w:rsid w:val="00C93E65"/>
    <w:rsid w:val="00C945EC"/>
    <w:rsid w:val="00C94C81"/>
    <w:rsid w:val="00C94E45"/>
    <w:rsid w:val="00C95300"/>
    <w:rsid w:val="00C95548"/>
    <w:rsid w:val="00C95730"/>
    <w:rsid w:val="00C95962"/>
    <w:rsid w:val="00C95A2D"/>
    <w:rsid w:val="00C95CD4"/>
    <w:rsid w:val="00C9653B"/>
    <w:rsid w:val="00C9687B"/>
    <w:rsid w:val="00C96FE0"/>
    <w:rsid w:val="00C97AF1"/>
    <w:rsid w:val="00CA09AA"/>
    <w:rsid w:val="00CA0BAF"/>
    <w:rsid w:val="00CA1129"/>
    <w:rsid w:val="00CA114D"/>
    <w:rsid w:val="00CA1225"/>
    <w:rsid w:val="00CA149C"/>
    <w:rsid w:val="00CA18D2"/>
    <w:rsid w:val="00CA2919"/>
    <w:rsid w:val="00CA2C56"/>
    <w:rsid w:val="00CA3186"/>
    <w:rsid w:val="00CA3429"/>
    <w:rsid w:val="00CA3A94"/>
    <w:rsid w:val="00CA3CF1"/>
    <w:rsid w:val="00CA3D1A"/>
    <w:rsid w:val="00CA4A3F"/>
    <w:rsid w:val="00CA4C14"/>
    <w:rsid w:val="00CA4FE7"/>
    <w:rsid w:val="00CA51A0"/>
    <w:rsid w:val="00CA51E6"/>
    <w:rsid w:val="00CA5B77"/>
    <w:rsid w:val="00CA5F22"/>
    <w:rsid w:val="00CA6164"/>
    <w:rsid w:val="00CA6262"/>
    <w:rsid w:val="00CA73B2"/>
    <w:rsid w:val="00CA74E8"/>
    <w:rsid w:val="00CB047F"/>
    <w:rsid w:val="00CB0C2A"/>
    <w:rsid w:val="00CB11BD"/>
    <w:rsid w:val="00CB1368"/>
    <w:rsid w:val="00CB1856"/>
    <w:rsid w:val="00CB1F2A"/>
    <w:rsid w:val="00CB2836"/>
    <w:rsid w:val="00CB2D35"/>
    <w:rsid w:val="00CB2D7E"/>
    <w:rsid w:val="00CB3622"/>
    <w:rsid w:val="00CB464B"/>
    <w:rsid w:val="00CB480A"/>
    <w:rsid w:val="00CB4FA5"/>
    <w:rsid w:val="00CB5495"/>
    <w:rsid w:val="00CB558B"/>
    <w:rsid w:val="00CB58DD"/>
    <w:rsid w:val="00CB5A9F"/>
    <w:rsid w:val="00CB5EB0"/>
    <w:rsid w:val="00CB5EF8"/>
    <w:rsid w:val="00CB630E"/>
    <w:rsid w:val="00CB6343"/>
    <w:rsid w:val="00CB68B3"/>
    <w:rsid w:val="00CB6F9E"/>
    <w:rsid w:val="00CB7648"/>
    <w:rsid w:val="00CB7B6B"/>
    <w:rsid w:val="00CC009C"/>
    <w:rsid w:val="00CC00B7"/>
    <w:rsid w:val="00CC0117"/>
    <w:rsid w:val="00CC034B"/>
    <w:rsid w:val="00CC0AA7"/>
    <w:rsid w:val="00CC0E56"/>
    <w:rsid w:val="00CC172A"/>
    <w:rsid w:val="00CC1956"/>
    <w:rsid w:val="00CC1A18"/>
    <w:rsid w:val="00CC1C42"/>
    <w:rsid w:val="00CC1E3E"/>
    <w:rsid w:val="00CC1E40"/>
    <w:rsid w:val="00CC2559"/>
    <w:rsid w:val="00CC27F5"/>
    <w:rsid w:val="00CC2848"/>
    <w:rsid w:val="00CC2D18"/>
    <w:rsid w:val="00CC2EFE"/>
    <w:rsid w:val="00CC37E3"/>
    <w:rsid w:val="00CC3D6B"/>
    <w:rsid w:val="00CC3E8C"/>
    <w:rsid w:val="00CC4002"/>
    <w:rsid w:val="00CC400F"/>
    <w:rsid w:val="00CC4365"/>
    <w:rsid w:val="00CC4C5E"/>
    <w:rsid w:val="00CC4CCF"/>
    <w:rsid w:val="00CC4F58"/>
    <w:rsid w:val="00CC57AE"/>
    <w:rsid w:val="00CC58FD"/>
    <w:rsid w:val="00CC606C"/>
    <w:rsid w:val="00CC607D"/>
    <w:rsid w:val="00CC6B0F"/>
    <w:rsid w:val="00CC6C99"/>
    <w:rsid w:val="00CC728B"/>
    <w:rsid w:val="00CC7298"/>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453"/>
    <w:rsid w:val="00CD2585"/>
    <w:rsid w:val="00CD25A6"/>
    <w:rsid w:val="00CD2748"/>
    <w:rsid w:val="00CD283A"/>
    <w:rsid w:val="00CD309B"/>
    <w:rsid w:val="00CD3122"/>
    <w:rsid w:val="00CD325D"/>
    <w:rsid w:val="00CD3A7F"/>
    <w:rsid w:val="00CD3D0C"/>
    <w:rsid w:val="00CD3D62"/>
    <w:rsid w:val="00CD3E10"/>
    <w:rsid w:val="00CD3F09"/>
    <w:rsid w:val="00CD3FAF"/>
    <w:rsid w:val="00CD492B"/>
    <w:rsid w:val="00CD4EA8"/>
    <w:rsid w:val="00CD5C02"/>
    <w:rsid w:val="00CD5E69"/>
    <w:rsid w:val="00CD61E3"/>
    <w:rsid w:val="00CD6814"/>
    <w:rsid w:val="00CD69DE"/>
    <w:rsid w:val="00CD6E0B"/>
    <w:rsid w:val="00CD6FC0"/>
    <w:rsid w:val="00CD787F"/>
    <w:rsid w:val="00CD7BF2"/>
    <w:rsid w:val="00CE025E"/>
    <w:rsid w:val="00CE030D"/>
    <w:rsid w:val="00CE03B6"/>
    <w:rsid w:val="00CE0486"/>
    <w:rsid w:val="00CE05F2"/>
    <w:rsid w:val="00CE0A75"/>
    <w:rsid w:val="00CE0C2F"/>
    <w:rsid w:val="00CE0CBF"/>
    <w:rsid w:val="00CE112E"/>
    <w:rsid w:val="00CE1162"/>
    <w:rsid w:val="00CE1225"/>
    <w:rsid w:val="00CE132D"/>
    <w:rsid w:val="00CE152F"/>
    <w:rsid w:val="00CE19A0"/>
    <w:rsid w:val="00CE1E7A"/>
    <w:rsid w:val="00CE212D"/>
    <w:rsid w:val="00CE253D"/>
    <w:rsid w:val="00CE2561"/>
    <w:rsid w:val="00CE2797"/>
    <w:rsid w:val="00CE2D1F"/>
    <w:rsid w:val="00CE3014"/>
    <w:rsid w:val="00CE3222"/>
    <w:rsid w:val="00CE3257"/>
    <w:rsid w:val="00CE34EB"/>
    <w:rsid w:val="00CE532C"/>
    <w:rsid w:val="00CE5E50"/>
    <w:rsid w:val="00CE697C"/>
    <w:rsid w:val="00CE69F3"/>
    <w:rsid w:val="00CE6ABF"/>
    <w:rsid w:val="00CE6AD5"/>
    <w:rsid w:val="00CE6E24"/>
    <w:rsid w:val="00CE76BD"/>
    <w:rsid w:val="00CE79BC"/>
    <w:rsid w:val="00CE7A8D"/>
    <w:rsid w:val="00CF02AC"/>
    <w:rsid w:val="00CF057C"/>
    <w:rsid w:val="00CF0698"/>
    <w:rsid w:val="00CF06E6"/>
    <w:rsid w:val="00CF0D12"/>
    <w:rsid w:val="00CF12D6"/>
    <w:rsid w:val="00CF173E"/>
    <w:rsid w:val="00CF18AB"/>
    <w:rsid w:val="00CF1AA6"/>
    <w:rsid w:val="00CF20C8"/>
    <w:rsid w:val="00CF233B"/>
    <w:rsid w:val="00CF23D5"/>
    <w:rsid w:val="00CF2639"/>
    <w:rsid w:val="00CF277A"/>
    <w:rsid w:val="00CF2A8A"/>
    <w:rsid w:val="00CF2FBF"/>
    <w:rsid w:val="00CF33BA"/>
    <w:rsid w:val="00CF3F01"/>
    <w:rsid w:val="00CF468C"/>
    <w:rsid w:val="00CF46E1"/>
    <w:rsid w:val="00CF50A9"/>
    <w:rsid w:val="00CF6131"/>
    <w:rsid w:val="00CF61A3"/>
    <w:rsid w:val="00CF6361"/>
    <w:rsid w:val="00CF66DE"/>
    <w:rsid w:val="00CF6848"/>
    <w:rsid w:val="00CF6AF3"/>
    <w:rsid w:val="00CF6C9A"/>
    <w:rsid w:val="00CF6F64"/>
    <w:rsid w:val="00CF7CCF"/>
    <w:rsid w:val="00D00522"/>
    <w:rsid w:val="00D00B22"/>
    <w:rsid w:val="00D017EE"/>
    <w:rsid w:val="00D0182B"/>
    <w:rsid w:val="00D0186E"/>
    <w:rsid w:val="00D01876"/>
    <w:rsid w:val="00D019C0"/>
    <w:rsid w:val="00D01C73"/>
    <w:rsid w:val="00D01FF2"/>
    <w:rsid w:val="00D021E6"/>
    <w:rsid w:val="00D02369"/>
    <w:rsid w:val="00D02681"/>
    <w:rsid w:val="00D02882"/>
    <w:rsid w:val="00D02C36"/>
    <w:rsid w:val="00D02C3E"/>
    <w:rsid w:val="00D02E17"/>
    <w:rsid w:val="00D03A58"/>
    <w:rsid w:val="00D03B70"/>
    <w:rsid w:val="00D03E48"/>
    <w:rsid w:val="00D04226"/>
    <w:rsid w:val="00D04746"/>
    <w:rsid w:val="00D04FC8"/>
    <w:rsid w:val="00D05393"/>
    <w:rsid w:val="00D05482"/>
    <w:rsid w:val="00D05C19"/>
    <w:rsid w:val="00D05E35"/>
    <w:rsid w:val="00D05FD4"/>
    <w:rsid w:val="00D06088"/>
    <w:rsid w:val="00D0675C"/>
    <w:rsid w:val="00D06800"/>
    <w:rsid w:val="00D06B22"/>
    <w:rsid w:val="00D06D78"/>
    <w:rsid w:val="00D06DED"/>
    <w:rsid w:val="00D070B9"/>
    <w:rsid w:val="00D0735B"/>
    <w:rsid w:val="00D078A9"/>
    <w:rsid w:val="00D078C9"/>
    <w:rsid w:val="00D07DCA"/>
    <w:rsid w:val="00D105EB"/>
    <w:rsid w:val="00D108AB"/>
    <w:rsid w:val="00D10B57"/>
    <w:rsid w:val="00D10DEB"/>
    <w:rsid w:val="00D11873"/>
    <w:rsid w:val="00D11C73"/>
    <w:rsid w:val="00D11EEE"/>
    <w:rsid w:val="00D11FAE"/>
    <w:rsid w:val="00D12440"/>
    <w:rsid w:val="00D1247E"/>
    <w:rsid w:val="00D12487"/>
    <w:rsid w:val="00D126E6"/>
    <w:rsid w:val="00D12B75"/>
    <w:rsid w:val="00D12B80"/>
    <w:rsid w:val="00D13880"/>
    <w:rsid w:val="00D13BBC"/>
    <w:rsid w:val="00D13CCD"/>
    <w:rsid w:val="00D14204"/>
    <w:rsid w:val="00D15D9D"/>
    <w:rsid w:val="00D1617E"/>
    <w:rsid w:val="00D1624D"/>
    <w:rsid w:val="00D16BA8"/>
    <w:rsid w:val="00D174E5"/>
    <w:rsid w:val="00D17F37"/>
    <w:rsid w:val="00D17F4D"/>
    <w:rsid w:val="00D20171"/>
    <w:rsid w:val="00D202D3"/>
    <w:rsid w:val="00D20F77"/>
    <w:rsid w:val="00D2109E"/>
    <w:rsid w:val="00D213A2"/>
    <w:rsid w:val="00D215E6"/>
    <w:rsid w:val="00D2171B"/>
    <w:rsid w:val="00D217CE"/>
    <w:rsid w:val="00D22044"/>
    <w:rsid w:val="00D22148"/>
    <w:rsid w:val="00D22D2B"/>
    <w:rsid w:val="00D22F6A"/>
    <w:rsid w:val="00D2300C"/>
    <w:rsid w:val="00D23272"/>
    <w:rsid w:val="00D23556"/>
    <w:rsid w:val="00D2390D"/>
    <w:rsid w:val="00D23B89"/>
    <w:rsid w:val="00D23CE2"/>
    <w:rsid w:val="00D23EAA"/>
    <w:rsid w:val="00D2593E"/>
    <w:rsid w:val="00D259FD"/>
    <w:rsid w:val="00D261FB"/>
    <w:rsid w:val="00D26283"/>
    <w:rsid w:val="00D263B5"/>
    <w:rsid w:val="00D26586"/>
    <w:rsid w:val="00D26DBE"/>
    <w:rsid w:val="00D27112"/>
    <w:rsid w:val="00D27526"/>
    <w:rsid w:val="00D27F01"/>
    <w:rsid w:val="00D30281"/>
    <w:rsid w:val="00D303CA"/>
    <w:rsid w:val="00D306A9"/>
    <w:rsid w:val="00D30C46"/>
    <w:rsid w:val="00D30FC7"/>
    <w:rsid w:val="00D31873"/>
    <w:rsid w:val="00D31B9F"/>
    <w:rsid w:val="00D31BEA"/>
    <w:rsid w:val="00D32B6E"/>
    <w:rsid w:val="00D33313"/>
    <w:rsid w:val="00D33410"/>
    <w:rsid w:val="00D33AB3"/>
    <w:rsid w:val="00D33AFC"/>
    <w:rsid w:val="00D33C2D"/>
    <w:rsid w:val="00D33DA7"/>
    <w:rsid w:val="00D33E85"/>
    <w:rsid w:val="00D3410B"/>
    <w:rsid w:val="00D343D7"/>
    <w:rsid w:val="00D344C9"/>
    <w:rsid w:val="00D34523"/>
    <w:rsid w:val="00D351AE"/>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0B"/>
    <w:rsid w:val="00D40E25"/>
    <w:rsid w:val="00D40E78"/>
    <w:rsid w:val="00D40F84"/>
    <w:rsid w:val="00D41009"/>
    <w:rsid w:val="00D41901"/>
    <w:rsid w:val="00D41A27"/>
    <w:rsid w:val="00D41CD0"/>
    <w:rsid w:val="00D421D9"/>
    <w:rsid w:val="00D422E4"/>
    <w:rsid w:val="00D42868"/>
    <w:rsid w:val="00D429DA"/>
    <w:rsid w:val="00D42B71"/>
    <w:rsid w:val="00D43319"/>
    <w:rsid w:val="00D435FC"/>
    <w:rsid w:val="00D43613"/>
    <w:rsid w:val="00D43888"/>
    <w:rsid w:val="00D43CC8"/>
    <w:rsid w:val="00D440D2"/>
    <w:rsid w:val="00D4429F"/>
    <w:rsid w:val="00D44336"/>
    <w:rsid w:val="00D448BD"/>
    <w:rsid w:val="00D44A5C"/>
    <w:rsid w:val="00D45581"/>
    <w:rsid w:val="00D457D1"/>
    <w:rsid w:val="00D45C69"/>
    <w:rsid w:val="00D463D6"/>
    <w:rsid w:val="00D4646E"/>
    <w:rsid w:val="00D466E5"/>
    <w:rsid w:val="00D467C7"/>
    <w:rsid w:val="00D4688E"/>
    <w:rsid w:val="00D46F2D"/>
    <w:rsid w:val="00D46FD5"/>
    <w:rsid w:val="00D4719B"/>
    <w:rsid w:val="00D471EF"/>
    <w:rsid w:val="00D475CC"/>
    <w:rsid w:val="00D477E2"/>
    <w:rsid w:val="00D5044A"/>
    <w:rsid w:val="00D50979"/>
    <w:rsid w:val="00D50F95"/>
    <w:rsid w:val="00D5102A"/>
    <w:rsid w:val="00D513F0"/>
    <w:rsid w:val="00D51565"/>
    <w:rsid w:val="00D51AAF"/>
    <w:rsid w:val="00D51F84"/>
    <w:rsid w:val="00D52200"/>
    <w:rsid w:val="00D5276C"/>
    <w:rsid w:val="00D5294C"/>
    <w:rsid w:val="00D52D0B"/>
    <w:rsid w:val="00D52D80"/>
    <w:rsid w:val="00D52E96"/>
    <w:rsid w:val="00D5372E"/>
    <w:rsid w:val="00D53768"/>
    <w:rsid w:val="00D53B84"/>
    <w:rsid w:val="00D53C63"/>
    <w:rsid w:val="00D53D8F"/>
    <w:rsid w:val="00D540F0"/>
    <w:rsid w:val="00D54C59"/>
    <w:rsid w:val="00D54D88"/>
    <w:rsid w:val="00D55115"/>
    <w:rsid w:val="00D5521C"/>
    <w:rsid w:val="00D552BA"/>
    <w:rsid w:val="00D554E6"/>
    <w:rsid w:val="00D55723"/>
    <w:rsid w:val="00D55B68"/>
    <w:rsid w:val="00D55C37"/>
    <w:rsid w:val="00D56229"/>
    <w:rsid w:val="00D56330"/>
    <w:rsid w:val="00D563C2"/>
    <w:rsid w:val="00D56450"/>
    <w:rsid w:val="00D56C31"/>
    <w:rsid w:val="00D56D65"/>
    <w:rsid w:val="00D56DA5"/>
    <w:rsid w:val="00D572B2"/>
    <w:rsid w:val="00D578C5"/>
    <w:rsid w:val="00D57C20"/>
    <w:rsid w:val="00D57F0A"/>
    <w:rsid w:val="00D600BE"/>
    <w:rsid w:val="00D60207"/>
    <w:rsid w:val="00D60BCB"/>
    <w:rsid w:val="00D60CB2"/>
    <w:rsid w:val="00D60DD4"/>
    <w:rsid w:val="00D61C2D"/>
    <w:rsid w:val="00D62243"/>
    <w:rsid w:val="00D6278F"/>
    <w:rsid w:val="00D62949"/>
    <w:rsid w:val="00D62A3C"/>
    <w:rsid w:val="00D62DEC"/>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09"/>
    <w:rsid w:val="00D66022"/>
    <w:rsid w:val="00D66065"/>
    <w:rsid w:val="00D662E2"/>
    <w:rsid w:val="00D66DAA"/>
    <w:rsid w:val="00D671B4"/>
    <w:rsid w:val="00D672F8"/>
    <w:rsid w:val="00D7010A"/>
    <w:rsid w:val="00D7040B"/>
    <w:rsid w:val="00D7043F"/>
    <w:rsid w:val="00D70B22"/>
    <w:rsid w:val="00D70C64"/>
    <w:rsid w:val="00D70F5E"/>
    <w:rsid w:val="00D70F87"/>
    <w:rsid w:val="00D71210"/>
    <w:rsid w:val="00D7123A"/>
    <w:rsid w:val="00D71E14"/>
    <w:rsid w:val="00D72A5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7FD"/>
    <w:rsid w:val="00D81E9C"/>
    <w:rsid w:val="00D820F3"/>
    <w:rsid w:val="00D829AC"/>
    <w:rsid w:val="00D83401"/>
    <w:rsid w:val="00D8354B"/>
    <w:rsid w:val="00D84268"/>
    <w:rsid w:val="00D846C5"/>
    <w:rsid w:val="00D854AE"/>
    <w:rsid w:val="00D8561F"/>
    <w:rsid w:val="00D860B3"/>
    <w:rsid w:val="00D865D6"/>
    <w:rsid w:val="00D86B37"/>
    <w:rsid w:val="00D86ED1"/>
    <w:rsid w:val="00D87154"/>
    <w:rsid w:val="00D8778A"/>
    <w:rsid w:val="00D87CD9"/>
    <w:rsid w:val="00D90542"/>
    <w:rsid w:val="00D91009"/>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BF0"/>
    <w:rsid w:val="00D95BFF"/>
    <w:rsid w:val="00D96193"/>
    <w:rsid w:val="00D96DD2"/>
    <w:rsid w:val="00D978B9"/>
    <w:rsid w:val="00D97E86"/>
    <w:rsid w:val="00DA0E1A"/>
    <w:rsid w:val="00DA0FC0"/>
    <w:rsid w:val="00DA1D80"/>
    <w:rsid w:val="00DA1E7E"/>
    <w:rsid w:val="00DA2046"/>
    <w:rsid w:val="00DA23D2"/>
    <w:rsid w:val="00DA2796"/>
    <w:rsid w:val="00DA294E"/>
    <w:rsid w:val="00DA29C4"/>
    <w:rsid w:val="00DA2CD7"/>
    <w:rsid w:val="00DA2D4B"/>
    <w:rsid w:val="00DA2D90"/>
    <w:rsid w:val="00DA3B43"/>
    <w:rsid w:val="00DA3BE7"/>
    <w:rsid w:val="00DA3E94"/>
    <w:rsid w:val="00DA3F00"/>
    <w:rsid w:val="00DA43BC"/>
    <w:rsid w:val="00DA43CA"/>
    <w:rsid w:val="00DA492A"/>
    <w:rsid w:val="00DA4D11"/>
    <w:rsid w:val="00DA4F10"/>
    <w:rsid w:val="00DA5A53"/>
    <w:rsid w:val="00DA5CA9"/>
    <w:rsid w:val="00DA5E7E"/>
    <w:rsid w:val="00DA714A"/>
    <w:rsid w:val="00DA71AF"/>
    <w:rsid w:val="00DA727D"/>
    <w:rsid w:val="00DA7A85"/>
    <w:rsid w:val="00DA7BC7"/>
    <w:rsid w:val="00DA7C99"/>
    <w:rsid w:val="00DA7E4C"/>
    <w:rsid w:val="00DA7E9B"/>
    <w:rsid w:val="00DB00B4"/>
    <w:rsid w:val="00DB0487"/>
    <w:rsid w:val="00DB0564"/>
    <w:rsid w:val="00DB0AA0"/>
    <w:rsid w:val="00DB0AC0"/>
    <w:rsid w:val="00DB1311"/>
    <w:rsid w:val="00DB1539"/>
    <w:rsid w:val="00DB18C2"/>
    <w:rsid w:val="00DB1C44"/>
    <w:rsid w:val="00DB1F98"/>
    <w:rsid w:val="00DB2551"/>
    <w:rsid w:val="00DB2802"/>
    <w:rsid w:val="00DB35C7"/>
    <w:rsid w:val="00DB36F0"/>
    <w:rsid w:val="00DB39DE"/>
    <w:rsid w:val="00DB3CD1"/>
    <w:rsid w:val="00DB3D52"/>
    <w:rsid w:val="00DB42C3"/>
    <w:rsid w:val="00DB4322"/>
    <w:rsid w:val="00DB4A8A"/>
    <w:rsid w:val="00DB4F9D"/>
    <w:rsid w:val="00DB54EB"/>
    <w:rsid w:val="00DB59D2"/>
    <w:rsid w:val="00DB5A21"/>
    <w:rsid w:val="00DB5BEA"/>
    <w:rsid w:val="00DB5DEB"/>
    <w:rsid w:val="00DB5E11"/>
    <w:rsid w:val="00DB5EE5"/>
    <w:rsid w:val="00DB62A6"/>
    <w:rsid w:val="00DB6500"/>
    <w:rsid w:val="00DB6598"/>
    <w:rsid w:val="00DB68FF"/>
    <w:rsid w:val="00DB6FA9"/>
    <w:rsid w:val="00DB710A"/>
    <w:rsid w:val="00DB71FD"/>
    <w:rsid w:val="00DB7227"/>
    <w:rsid w:val="00DB7427"/>
    <w:rsid w:val="00DB749A"/>
    <w:rsid w:val="00DB7CE8"/>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39AB"/>
    <w:rsid w:val="00DC3CE5"/>
    <w:rsid w:val="00DC3E1F"/>
    <w:rsid w:val="00DC4422"/>
    <w:rsid w:val="00DC4B72"/>
    <w:rsid w:val="00DC4D36"/>
    <w:rsid w:val="00DC4D82"/>
    <w:rsid w:val="00DC4DA9"/>
    <w:rsid w:val="00DC4E9C"/>
    <w:rsid w:val="00DC522F"/>
    <w:rsid w:val="00DC588E"/>
    <w:rsid w:val="00DC65D8"/>
    <w:rsid w:val="00DC6A94"/>
    <w:rsid w:val="00DC7073"/>
    <w:rsid w:val="00DC70ED"/>
    <w:rsid w:val="00DC765F"/>
    <w:rsid w:val="00DC7722"/>
    <w:rsid w:val="00DC7836"/>
    <w:rsid w:val="00DC7890"/>
    <w:rsid w:val="00DD02C4"/>
    <w:rsid w:val="00DD089B"/>
    <w:rsid w:val="00DD0C93"/>
    <w:rsid w:val="00DD128A"/>
    <w:rsid w:val="00DD12B1"/>
    <w:rsid w:val="00DD12B5"/>
    <w:rsid w:val="00DD1422"/>
    <w:rsid w:val="00DD17CA"/>
    <w:rsid w:val="00DD17FF"/>
    <w:rsid w:val="00DD1947"/>
    <w:rsid w:val="00DD1A59"/>
    <w:rsid w:val="00DD1D73"/>
    <w:rsid w:val="00DD1DAE"/>
    <w:rsid w:val="00DD1EA2"/>
    <w:rsid w:val="00DD1ED7"/>
    <w:rsid w:val="00DD242B"/>
    <w:rsid w:val="00DD2FE5"/>
    <w:rsid w:val="00DD3401"/>
    <w:rsid w:val="00DD3430"/>
    <w:rsid w:val="00DD3480"/>
    <w:rsid w:val="00DD3565"/>
    <w:rsid w:val="00DD4699"/>
    <w:rsid w:val="00DD497E"/>
    <w:rsid w:val="00DD49D3"/>
    <w:rsid w:val="00DD625B"/>
    <w:rsid w:val="00DD6396"/>
    <w:rsid w:val="00DD666D"/>
    <w:rsid w:val="00DD670E"/>
    <w:rsid w:val="00DD6C70"/>
    <w:rsid w:val="00DD6CED"/>
    <w:rsid w:val="00DD6DA2"/>
    <w:rsid w:val="00DD761C"/>
    <w:rsid w:val="00DD77BB"/>
    <w:rsid w:val="00DD7DF3"/>
    <w:rsid w:val="00DE0171"/>
    <w:rsid w:val="00DE0333"/>
    <w:rsid w:val="00DE0558"/>
    <w:rsid w:val="00DE0963"/>
    <w:rsid w:val="00DE21CF"/>
    <w:rsid w:val="00DE21DA"/>
    <w:rsid w:val="00DE22CF"/>
    <w:rsid w:val="00DE279F"/>
    <w:rsid w:val="00DE2D4B"/>
    <w:rsid w:val="00DE3083"/>
    <w:rsid w:val="00DE31FE"/>
    <w:rsid w:val="00DE36C9"/>
    <w:rsid w:val="00DE3E7C"/>
    <w:rsid w:val="00DE464E"/>
    <w:rsid w:val="00DE4664"/>
    <w:rsid w:val="00DE47CE"/>
    <w:rsid w:val="00DE480D"/>
    <w:rsid w:val="00DE4B0C"/>
    <w:rsid w:val="00DE4D74"/>
    <w:rsid w:val="00DE516B"/>
    <w:rsid w:val="00DE61AA"/>
    <w:rsid w:val="00DE6300"/>
    <w:rsid w:val="00DE6AA0"/>
    <w:rsid w:val="00DE7012"/>
    <w:rsid w:val="00DE7216"/>
    <w:rsid w:val="00DE73AF"/>
    <w:rsid w:val="00DE7ADB"/>
    <w:rsid w:val="00DE7D03"/>
    <w:rsid w:val="00DF02EC"/>
    <w:rsid w:val="00DF0461"/>
    <w:rsid w:val="00DF0D33"/>
    <w:rsid w:val="00DF0E63"/>
    <w:rsid w:val="00DF1300"/>
    <w:rsid w:val="00DF1ADA"/>
    <w:rsid w:val="00DF1DE2"/>
    <w:rsid w:val="00DF1FAB"/>
    <w:rsid w:val="00DF1FD6"/>
    <w:rsid w:val="00DF2DDB"/>
    <w:rsid w:val="00DF2F23"/>
    <w:rsid w:val="00DF3126"/>
    <w:rsid w:val="00DF3195"/>
    <w:rsid w:val="00DF32AF"/>
    <w:rsid w:val="00DF3307"/>
    <w:rsid w:val="00DF3770"/>
    <w:rsid w:val="00DF3A17"/>
    <w:rsid w:val="00DF3A6C"/>
    <w:rsid w:val="00DF4158"/>
    <w:rsid w:val="00DF4430"/>
    <w:rsid w:val="00DF4521"/>
    <w:rsid w:val="00DF4920"/>
    <w:rsid w:val="00DF4C07"/>
    <w:rsid w:val="00DF4DEA"/>
    <w:rsid w:val="00DF4F19"/>
    <w:rsid w:val="00DF5270"/>
    <w:rsid w:val="00DF5FE5"/>
    <w:rsid w:val="00DF6014"/>
    <w:rsid w:val="00DF60C5"/>
    <w:rsid w:val="00DF6769"/>
    <w:rsid w:val="00DF6824"/>
    <w:rsid w:val="00DF690B"/>
    <w:rsid w:val="00DF7226"/>
    <w:rsid w:val="00DF7AC3"/>
    <w:rsid w:val="00E004D1"/>
    <w:rsid w:val="00E0077E"/>
    <w:rsid w:val="00E00A07"/>
    <w:rsid w:val="00E00EFF"/>
    <w:rsid w:val="00E019EA"/>
    <w:rsid w:val="00E02547"/>
    <w:rsid w:val="00E028E6"/>
    <w:rsid w:val="00E02C20"/>
    <w:rsid w:val="00E02D8C"/>
    <w:rsid w:val="00E032C1"/>
    <w:rsid w:val="00E039C0"/>
    <w:rsid w:val="00E04353"/>
    <w:rsid w:val="00E046C1"/>
    <w:rsid w:val="00E0491B"/>
    <w:rsid w:val="00E049EC"/>
    <w:rsid w:val="00E04EE6"/>
    <w:rsid w:val="00E053CB"/>
    <w:rsid w:val="00E05A43"/>
    <w:rsid w:val="00E05B03"/>
    <w:rsid w:val="00E060F9"/>
    <w:rsid w:val="00E06AF4"/>
    <w:rsid w:val="00E06BAA"/>
    <w:rsid w:val="00E07686"/>
    <w:rsid w:val="00E07751"/>
    <w:rsid w:val="00E078E5"/>
    <w:rsid w:val="00E0790C"/>
    <w:rsid w:val="00E07D8F"/>
    <w:rsid w:val="00E07E45"/>
    <w:rsid w:val="00E1007C"/>
    <w:rsid w:val="00E102BD"/>
    <w:rsid w:val="00E1039D"/>
    <w:rsid w:val="00E103F8"/>
    <w:rsid w:val="00E104DE"/>
    <w:rsid w:val="00E1074E"/>
    <w:rsid w:val="00E1169D"/>
    <w:rsid w:val="00E11EB8"/>
    <w:rsid w:val="00E125EE"/>
    <w:rsid w:val="00E12775"/>
    <w:rsid w:val="00E12A5A"/>
    <w:rsid w:val="00E12AB6"/>
    <w:rsid w:val="00E12DAD"/>
    <w:rsid w:val="00E1312F"/>
    <w:rsid w:val="00E13648"/>
    <w:rsid w:val="00E136AE"/>
    <w:rsid w:val="00E139D0"/>
    <w:rsid w:val="00E13B3B"/>
    <w:rsid w:val="00E143F1"/>
    <w:rsid w:val="00E145E0"/>
    <w:rsid w:val="00E14913"/>
    <w:rsid w:val="00E150B1"/>
    <w:rsid w:val="00E15352"/>
    <w:rsid w:val="00E154A1"/>
    <w:rsid w:val="00E15C76"/>
    <w:rsid w:val="00E1626E"/>
    <w:rsid w:val="00E164E8"/>
    <w:rsid w:val="00E1654E"/>
    <w:rsid w:val="00E167D4"/>
    <w:rsid w:val="00E16B15"/>
    <w:rsid w:val="00E17572"/>
    <w:rsid w:val="00E175FF"/>
    <w:rsid w:val="00E17C3F"/>
    <w:rsid w:val="00E17CFB"/>
    <w:rsid w:val="00E17E83"/>
    <w:rsid w:val="00E202F9"/>
    <w:rsid w:val="00E2043D"/>
    <w:rsid w:val="00E20661"/>
    <w:rsid w:val="00E20862"/>
    <w:rsid w:val="00E20AD1"/>
    <w:rsid w:val="00E20AD7"/>
    <w:rsid w:val="00E20CA6"/>
    <w:rsid w:val="00E20E6F"/>
    <w:rsid w:val="00E214FB"/>
    <w:rsid w:val="00E215FC"/>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3B9B"/>
    <w:rsid w:val="00E2421B"/>
    <w:rsid w:val="00E2446F"/>
    <w:rsid w:val="00E2486E"/>
    <w:rsid w:val="00E24A79"/>
    <w:rsid w:val="00E24AAB"/>
    <w:rsid w:val="00E2507C"/>
    <w:rsid w:val="00E250DB"/>
    <w:rsid w:val="00E25B48"/>
    <w:rsid w:val="00E25F49"/>
    <w:rsid w:val="00E2617B"/>
    <w:rsid w:val="00E2690E"/>
    <w:rsid w:val="00E27009"/>
    <w:rsid w:val="00E27063"/>
    <w:rsid w:val="00E272FE"/>
    <w:rsid w:val="00E273D3"/>
    <w:rsid w:val="00E30435"/>
    <w:rsid w:val="00E30517"/>
    <w:rsid w:val="00E3070A"/>
    <w:rsid w:val="00E30A5D"/>
    <w:rsid w:val="00E30A72"/>
    <w:rsid w:val="00E31371"/>
    <w:rsid w:val="00E31506"/>
    <w:rsid w:val="00E3272D"/>
    <w:rsid w:val="00E327EE"/>
    <w:rsid w:val="00E32E0E"/>
    <w:rsid w:val="00E330FD"/>
    <w:rsid w:val="00E33802"/>
    <w:rsid w:val="00E33814"/>
    <w:rsid w:val="00E339C6"/>
    <w:rsid w:val="00E33BB9"/>
    <w:rsid w:val="00E33E4D"/>
    <w:rsid w:val="00E3457A"/>
    <w:rsid w:val="00E346A2"/>
    <w:rsid w:val="00E34714"/>
    <w:rsid w:val="00E34F08"/>
    <w:rsid w:val="00E350FD"/>
    <w:rsid w:val="00E35A1D"/>
    <w:rsid w:val="00E35E22"/>
    <w:rsid w:val="00E35F47"/>
    <w:rsid w:val="00E362BC"/>
    <w:rsid w:val="00E364EE"/>
    <w:rsid w:val="00E369C5"/>
    <w:rsid w:val="00E37318"/>
    <w:rsid w:val="00E377BF"/>
    <w:rsid w:val="00E37C25"/>
    <w:rsid w:val="00E40362"/>
    <w:rsid w:val="00E40B67"/>
    <w:rsid w:val="00E40DAE"/>
    <w:rsid w:val="00E41A3E"/>
    <w:rsid w:val="00E41D2F"/>
    <w:rsid w:val="00E42160"/>
    <w:rsid w:val="00E42FF3"/>
    <w:rsid w:val="00E432AE"/>
    <w:rsid w:val="00E4356E"/>
    <w:rsid w:val="00E43F1E"/>
    <w:rsid w:val="00E43FBE"/>
    <w:rsid w:val="00E442A9"/>
    <w:rsid w:val="00E44CE8"/>
    <w:rsid w:val="00E452D0"/>
    <w:rsid w:val="00E453D3"/>
    <w:rsid w:val="00E45A9D"/>
    <w:rsid w:val="00E460A1"/>
    <w:rsid w:val="00E463A6"/>
    <w:rsid w:val="00E46809"/>
    <w:rsid w:val="00E46814"/>
    <w:rsid w:val="00E46CC9"/>
    <w:rsid w:val="00E475E3"/>
    <w:rsid w:val="00E476AD"/>
    <w:rsid w:val="00E476D7"/>
    <w:rsid w:val="00E476F5"/>
    <w:rsid w:val="00E47878"/>
    <w:rsid w:val="00E47B8B"/>
    <w:rsid w:val="00E47D5F"/>
    <w:rsid w:val="00E47D96"/>
    <w:rsid w:val="00E502E7"/>
    <w:rsid w:val="00E5061B"/>
    <w:rsid w:val="00E51548"/>
    <w:rsid w:val="00E515A3"/>
    <w:rsid w:val="00E51D1B"/>
    <w:rsid w:val="00E51E23"/>
    <w:rsid w:val="00E52CCE"/>
    <w:rsid w:val="00E52F76"/>
    <w:rsid w:val="00E5303F"/>
    <w:rsid w:val="00E5315C"/>
    <w:rsid w:val="00E538E0"/>
    <w:rsid w:val="00E544DE"/>
    <w:rsid w:val="00E54A98"/>
    <w:rsid w:val="00E54D33"/>
    <w:rsid w:val="00E55116"/>
    <w:rsid w:val="00E55696"/>
    <w:rsid w:val="00E5711F"/>
    <w:rsid w:val="00E5739C"/>
    <w:rsid w:val="00E5765B"/>
    <w:rsid w:val="00E57FC3"/>
    <w:rsid w:val="00E6000E"/>
    <w:rsid w:val="00E602C9"/>
    <w:rsid w:val="00E602F9"/>
    <w:rsid w:val="00E608B7"/>
    <w:rsid w:val="00E60F80"/>
    <w:rsid w:val="00E60F8A"/>
    <w:rsid w:val="00E61DAC"/>
    <w:rsid w:val="00E624DA"/>
    <w:rsid w:val="00E629D0"/>
    <w:rsid w:val="00E629F9"/>
    <w:rsid w:val="00E62AF2"/>
    <w:rsid w:val="00E630F7"/>
    <w:rsid w:val="00E634E1"/>
    <w:rsid w:val="00E63DFF"/>
    <w:rsid w:val="00E6412A"/>
    <w:rsid w:val="00E64286"/>
    <w:rsid w:val="00E64763"/>
    <w:rsid w:val="00E649CE"/>
    <w:rsid w:val="00E65E6B"/>
    <w:rsid w:val="00E6640D"/>
    <w:rsid w:val="00E667F8"/>
    <w:rsid w:val="00E6682F"/>
    <w:rsid w:val="00E66D59"/>
    <w:rsid w:val="00E705E5"/>
    <w:rsid w:val="00E70948"/>
    <w:rsid w:val="00E70B0C"/>
    <w:rsid w:val="00E713E9"/>
    <w:rsid w:val="00E71CD3"/>
    <w:rsid w:val="00E71DF1"/>
    <w:rsid w:val="00E722EF"/>
    <w:rsid w:val="00E723D3"/>
    <w:rsid w:val="00E7242A"/>
    <w:rsid w:val="00E7245A"/>
    <w:rsid w:val="00E72614"/>
    <w:rsid w:val="00E727C7"/>
    <w:rsid w:val="00E72ABE"/>
    <w:rsid w:val="00E72BCC"/>
    <w:rsid w:val="00E73065"/>
    <w:rsid w:val="00E7306F"/>
    <w:rsid w:val="00E7381F"/>
    <w:rsid w:val="00E73E01"/>
    <w:rsid w:val="00E7476B"/>
    <w:rsid w:val="00E747B9"/>
    <w:rsid w:val="00E74B5A"/>
    <w:rsid w:val="00E74C3B"/>
    <w:rsid w:val="00E74CC2"/>
    <w:rsid w:val="00E74DDD"/>
    <w:rsid w:val="00E7524F"/>
    <w:rsid w:val="00E7556D"/>
    <w:rsid w:val="00E756FB"/>
    <w:rsid w:val="00E75F9B"/>
    <w:rsid w:val="00E76141"/>
    <w:rsid w:val="00E76171"/>
    <w:rsid w:val="00E76270"/>
    <w:rsid w:val="00E76316"/>
    <w:rsid w:val="00E7696D"/>
    <w:rsid w:val="00E76ED7"/>
    <w:rsid w:val="00E77040"/>
    <w:rsid w:val="00E773D4"/>
    <w:rsid w:val="00E7797B"/>
    <w:rsid w:val="00E77C66"/>
    <w:rsid w:val="00E8016D"/>
    <w:rsid w:val="00E80B75"/>
    <w:rsid w:val="00E80DE7"/>
    <w:rsid w:val="00E810EC"/>
    <w:rsid w:val="00E8117B"/>
    <w:rsid w:val="00E8122F"/>
    <w:rsid w:val="00E81490"/>
    <w:rsid w:val="00E816F4"/>
    <w:rsid w:val="00E81C7E"/>
    <w:rsid w:val="00E81F9F"/>
    <w:rsid w:val="00E81FFC"/>
    <w:rsid w:val="00E826C8"/>
    <w:rsid w:val="00E828DA"/>
    <w:rsid w:val="00E82D0C"/>
    <w:rsid w:val="00E83280"/>
    <w:rsid w:val="00E832C9"/>
    <w:rsid w:val="00E83330"/>
    <w:rsid w:val="00E83469"/>
    <w:rsid w:val="00E83E6E"/>
    <w:rsid w:val="00E84233"/>
    <w:rsid w:val="00E850F7"/>
    <w:rsid w:val="00E85157"/>
    <w:rsid w:val="00E85483"/>
    <w:rsid w:val="00E859CA"/>
    <w:rsid w:val="00E85ACE"/>
    <w:rsid w:val="00E86057"/>
    <w:rsid w:val="00E861F7"/>
    <w:rsid w:val="00E86647"/>
    <w:rsid w:val="00E86BA9"/>
    <w:rsid w:val="00E86F96"/>
    <w:rsid w:val="00E86FC5"/>
    <w:rsid w:val="00E87565"/>
    <w:rsid w:val="00E879F0"/>
    <w:rsid w:val="00E87AE6"/>
    <w:rsid w:val="00E87DCE"/>
    <w:rsid w:val="00E90199"/>
    <w:rsid w:val="00E90BD1"/>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48C"/>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FBC"/>
    <w:rsid w:val="00E9724E"/>
    <w:rsid w:val="00E9738B"/>
    <w:rsid w:val="00E973C6"/>
    <w:rsid w:val="00E97507"/>
    <w:rsid w:val="00E9770C"/>
    <w:rsid w:val="00EA0281"/>
    <w:rsid w:val="00EA061B"/>
    <w:rsid w:val="00EA070B"/>
    <w:rsid w:val="00EA0BD3"/>
    <w:rsid w:val="00EA0BFA"/>
    <w:rsid w:val="00EA0E05"/>
    <w:rsid w:val="00EA0E10"/>
    <w:rsid w:val="00EA1973"/>
    <w:rsid w:val="00EA1B4A"/>
    <w:rsid w:val="00EA1D08"/>
    <w:rsid w:val="00EA2271"/>
    <w:rsid w:val="00EA248F"/>
    <w:rsid w:val="00EA2730"/>
    <w:rsid w:val="00EA3D67"/>
    <w:rsid w:val="00EA3DB9"/>
    <w:rsid w:val="00EA4440"/>
    <w:rsid w:val="00EA475F"/>
    <w:rsid w:val="00EA4877"/>
    <w:rsid w:val="00EA4AC2"/>
    <w:rsid w:val="00EA4C18"/>
    <w:rsid w:val="00EA5029"/>
    <w:rsid w:val="00EA5335"/>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9BC"/>
    <w:rsid w:val="00EB20B7"/>
    <w:rsid w:val="00EB2435"/>
    <w:rsid w:val="00EB25B7"/>
    <w:rsid w:val="00EB269A"/>
    <w:rsid w:val="00EB2B2A"/>
    <w:rsid w:val="00EB338E"/>
    <w:rsid w:val="00EB3495"/>
    <w:rsid w:val="00EB35D4"/>
    <w:rsid w:val="00EB3953"/>
    <w:rsid w:val="00EB3A0B"/>
    <w:rsid w:val="00EB3CE0"/>
    <w:rsid w:val="00EB3DB0"/>
    <w:rsid w:val="00EB3DD3"/>
    <w:rsid w:val="00EB40FB"/>
    <w:rsid w:val="00EB410B"/>
    <w:rsid w:val="00EB42C8"/>
    <w:rsid w:val="00EB4A13"/>
    <w:rsid w:val="00EB534C"/>
    <w:rsid w:val="00EB55D2"/>
    <w:rsid w:val="00EB56F7"/>
    <w:rsid w:val="00EB57E7"/>
    <w:rsid w:val="00EB5CC3"/>
    <w:rsid w:val="00EB6440"/>
    <w:rsid w:val="00EB6698"/>
    <w:rsid w:val="00EB6C27"/>
    <w:rsid w:val="00EB6C53"/>
    <w:rsid w:val="00EB6FF6"/>
    <w:rsid w:val="00EB7832"/>
    <w:rsid w:val="00EB7B45"/>
    <w:rsid w:val="00EB7C50"/>
    <w:rsid w:val="00EB7E4D"/>
    <w:rsid w:val="00EB7FE8"/>
    <w:rsid w:val="00EC0BBC"/>
    <w:rsid w:val="00EC117E"/>
    <w:rsid w:val="00EC183D"/>
    <w:rsid w:val="00EC1D83"/>
    <w:rsid w:val="00EC2E21"/>
    <w:rsid w:val="00EC3162"/>
    <w:rsid w:val="00EC3252"/>
    <w:rsid w:val="00EC331F"/>
    <w:rsid w:val="00EC35D5"/>
    <w:rsid w:val="00EC36DD"/>
    <w:rsid w:val="00EC491D"/>
    <w:rsid w:val="00EC4CC1"/>
    <w:rsid w:val="00EC4D77"/>
    <w:rsid w:val="00EC4D7B"/>
    <w:rsid w:val="00EC4E2E"/>
    <w:rsid w:val="00EC555C"/>
    <w:rsid w:val="00EC55C4"/>
    <w:rsid w:val="00EC5A0B"/>
    <w:rsid w:val="00EC5A47"/>
    <w:rsid w:val="00EC5A53"/>
    <w:rsid w:val="00EC5F1A"/>
    <w:rsid w:val="00EC6337"/>
    <w:rsid w:val="00EC6D68"/>
    <w:rsid w:val="00EC7183"/>
    <w:rsid w:val="00EC71AB"/>
    <w:rsid w:val="00ED022F"/>
    <w:rsid w:val="00ED065B"/>
    <w:rsid w:val="00ED0B74"/>
    <w:rsid w:val="00ED0D06"/>
    <w:rsid w:val="00ED0DE8"/>
    <w:rsid w:val="00ED0EB9"/>
    <w:rsid w:val="00ED10FC"/>
    <w:rsid w:val="00ED1447"/>
    <w:rsid w:val="00ED19B6"/>
    <w:rsid w:val="00ED1A39"/>
    <w:rsid w:val="00ED24AE"/>
    <w:rsid w:val="00ED2FF1"/>
    <w:rsid w:val="00ED3021"/>
    <w:rsid w:val="00ED3207"/>
    <w:rsid w:val="00ED32E7"/>
    <w:rsid w:val="00ED3534"/>
    <w:rsid w:val="00ED35B9"/>
    <w:rsid w:val="00ED3679"/>
    <w:rsid w:val="00ED38D7"/>
    <w:rsid w:val="00ED3B7D"/>
    <w:rsid w:val="00ED5018"/>
    <w:rsid w:val="00ED5122"/>
    <w:rsid w:val="00ED517B"/>
    <w:rsid w:val="00ED54F7"/>
    <w:rsid w:val="00ED58F2"/>
    <w:rsid w:val="00ED5A11"/>
    <w:rsid w:val="00ED5F48"/>
    <w:rsid w:val="00ED7B73"/>
    <w:rsid w:val="00EE08BC"/>
    <w:rsid w:val="00EE09EA"/>
    <w:rsid w:val="00EE0A49"/>
    <w:rsid w:val="00EE0E09"/>
    <w:rsid w:val="00EE1267"/>
    <w:rsid w:val="00EE12DA"/>
    <w:rsid w:val="00EE15CA"/>
    <w:rsid w:val="00EE172B"/>
    <w:rsid w:val="00EE18BB"/>
    <w:rsid w:val="00EE1CDA"/>
    <w:rsid w:val="00EE1EFC"/>
    <w:rsid w:val="00EE22F3"/>
    <w:rsid w:val="00EE24B7"/>
    <w:rsid w:val="00EE2AAB"/>
    <w:rsid w:val="00EE2F43"/>
    <w:rsid w:val="00EE3203"/>
    <w:rsid w:val="00EE33A6"/>
    <w:rsid w:val="00EE3687"/>
    <w:rsid w:val="00EE3DCB"/>
    <w:rsid w:val="00EE3DD2"/>
    <w:rsid w:val="00EE4BF1"/>
    <w:rsid w:val="00EE5112"/>
    <w:rsid w:val="00EE6072"/>
    <w:rsid w:val="00EE62B4"/>
    <w:rsid w:val="00EE636D"/>
    <w:rsid w:val="00EE65C3"/>
    <w:rsid w:val="00EE66B1"/>
    <w:rsid w:val="00EE6E60"/>
    <w:rsid w:val="00EE703A"/>
    <w:rsid w:val="00EE7D91"/>
    <w:rsid w:val="00EE7ECE"/>
    <w:rsid w:val="00EF0225"/>
    <w:rsid w:val="00EF064E"/>
    <w:rsid w:val="00EF07DB"/>
    <w:rsid w:val="00EF082A"/>
    <w:rsid w:val="00EF0E50"/>
    <w:rsid w:val="00EF118F"/>
    <w:rsid w:val="00EF20FD"/>
    <w:rsid w:val="00EF2533"/>
    <w:rsid w:val="00EF2786"/>
    <w:rsid w:val="00EF2C3D"/>
    <w:rsid w:val="00EF30B8"/>
    <w:rsid w:val="00EF34CD"/>
    <w:rsid w:val="00EF3A28"/>
    <w:rsid w:val="00EF3A3D"/>
    <w:rsid w:val="00EF3A4A"/>
    <w:rsid w:val="00EF3D43"/>
    <w:rsid w:val="00EF41DD"/>
    <w:rsid w:val="00EF447D"/>
    <w:rsid w:val="00EF4593"/>
    <w:rsid w:val="00EF4680"/>
    <w:rsid w:val="00EF4836"/>
    <w:rsid w:val="00EF493B"/>
    <w:rsid w:val="00EF4F32"/>
    <w:rsid w:val="00EF50BD"/>
    <w:rsid w:val="00EF5326"/>
    <w:rsid w:val="00EF5861"/>
    <w:rsid w:val="00EF59F4"/>
    <w:rsid w:val="00EF6141"/>
    <w:rsid w:val="00EF649B"/>
    <w:rsid w:val="00EF6C4B"/>
    <w:rsid w:val="00EF6EF5"/>
    <w:rsid w:val="00EF71FA"/>
    <w:rsid w:val="00EF7614"/>
    <w:rsid w:val="00EF7878"/>
    <w:rsid w:val="00F000F0"/>
    <w:rsid w:val="00F0012B"/>
    <w:rsid w:val="00F00180"/>
    <w:rsid w:val="00F006E4"/>
    <w:rsid w:val="00F00923"/>
    <w:rsid w:val="00F00AAF"/>
    <w:rsid w:val="00F00C9D"/>
    <w:rsid w:val="00F00E36"/>
    <w:rsid w:val="00F014E8"/>
    <w:rsid w:val="00F017CB"/>
    <w:rsid w:val="00F0197D"/>
    <w:rsid w:val="00F01A58"/>
    <w:rsid w:val="00F022B4"/>
    <w:rsid w:val="00F02319"/>
    <w:rsid w:val="00F023A1"/>
    <w:rsid w:val="00F024E9"/>
    <w:rsid w:val="00F026AE"/>
    <w:rsid w:val="00F027FF"/>
    <w:rsid w:val="00F0301D"/>
    <w:rsid w:val="00F032DF"/>
    <w:rsid w:val="00F03466"/>
    <w:rsid w:val="00F0388F"/>
    <w:rsid w:val="00F03891"/>
    <w:rsid w:val="00F04551"/>
    <w:rsid w:val="00F04D51"/>
    <w:rsid w:val="00F04F3E"/>
    <w:rsid w:val="00F0522E"/>
    <w:rsid w:val="00F05687"/>
    <w:rsid w:val="00F05EED"/>
    <w:rsid w:val="00F064FC"/>
    <w:rsid w:val="00F067FD"/>
    <w:rsid w:val="00F06F02"/>
    <w:rsid w:val="00F10437"/>
    <w:rsid w:val="00F10465"/>
    <w:rsid w:val="00F10864"/>
    <w:rsid w:val="00F108F5"/>
    <w:rsid w:val="00F1165E"/>
    <w:rsid w:val="00F11B59"/>
    <w:rsid w:val="00F11CF5"/>
    <w:rsid w:val="00F11D76"/>
    <w:rsid w:val="00F124CB"/>
    <w:rsid w:val="00F12A42"/>
    <w:rsid w:val="00F12B3D"/>
    <w:rsid w:val="00F12D63"/>
    <w:rsid w:val="00F13556"/>
    <w:rsid w:val="00F1357E"/>
    <w:rsid w:val="00F13A02"/>
    <w:rsid w:val="00F13D8B"/>
    <w:rsid w:val="00F1403E"/>
    <w:rsid w:val="00F1415B"/>
    <w:rsid w:val="00F1476B"/>
    <w:rsid w:val="00F149F8"/>
    <w:rsid w:val="00F15838"/>
    <w:rsid w:val="00F15860"/>
    <w:rsid w:val="00F159D2"/>
    <w:rsid w:val="00F16036"/>
    <w:rsid w:val="00F1623B"/>
    <w:rsid w:val="00F16413"/>
    <w:rsid w:val="00F16BB1"/>
    <w:rsid w:val="00F17A8F"/>
    <w:rsid w:val="00F20046"/>
    <w:rsid w:val="00F206FE"/>
    <w:rsid w:val="00F20F5B"/>
    <w:rsid w:val="00F21048"/>
    <w:rsid w:val="00F210AB"/>
    <w:rsid w:val="00F215C3"/>
    <w:rsid w:val="00F21857"/>
    <w:rsid w:val="00F218EF"/>
    <w:rsid w:val="00F21A0B"/>
    <w:rsid w:val="00F22444"/>
    <w:rsid w:val="00F22452"/>
    <w:rsid w:val="00F227B6"/>
    <w:rsid w:val="00F22C96"/>
    <w:rsid w:val="00F2357F"/>
    <w:rsid w:val="00F23BD0"/>
    <w:rsid w:val="00F23FCA"/>
    <w:rsid w:val="00F244C0"/>
    <w:rsid w:val="00F2456B"/>
    <w:rsid w:val="00F24A57"/>
    <w:rsid w:val="00F24D3B"/>
    <w:rsid w:val="00F24F4D"/>
    <w:rsid w:val="00F24FA0"/>
    <w:rsid w:val="00F250CE"/>
    <w:rsid w:val="00F2511C"/>
    <w:rsid w:val="00F25156"/>
    <w:rsid w:val="00F25157"/>
    <w:rsid w:val="00F25EB4"/>
    <w:rsid w:val="00F26121"/>
    <w:rsid w:val="00F2617C"/>
    <w:rsid w:val="00F2643A"/>
    <w:rsid w:val="00F264F4"/>
    <w:rsid w:val="00F26886"/>
    <w:rsid w:val="00F2699C"/>
    <w:rsid w:val="00F26AF5"/>
    <w:rsid w:val="00F27313"/>
    <w:rsid w:val="00F273FC"/>
    <w:rsid w:val="00F2767B"/>
    <w:rsid w:val="00F27E0C"/>
    <w:rsid w:val="00F3002F"/>
    <w:rsid w:val="00F30031"/>
    <w:rsid w:val="00F302B6"/>
    <w:rsid w:val="00F30353"/>
    <w:rsid w:val="00F308C0"/>
    <w:rsid w:val="00F318E7"/>
    <w:rsid w:val="00F31F17"/>
    <w:rsid w:val="00F3236F"/>
    <w:rsid w:val="00F32374"/>
    <w:rsid w:val="00F32F0E"/>
    <w:rsid w:val="00F32F3E"/>
    <w:rsid w:val="00F3376D"/>
    <w:rsid w:val="00F3383E"/>
    <w:rsid w:val="00F34286"/>
    <w:rsid w:val="00F342E5"/>
    <w:rsid w:val="00F346BC"/>
    <w:rsid w:val="00F3521B"/>
    <w:rsid w:val="00F3537C"/>
    <w:rsid w:val="00F35561"/>
    <w:rsid w:val="00F35865"/>
    <w:rsid w:val="00F35E92"/>
    <w:rsid w:val="00F35F5D"/>
    <w:rsid w:val="00F3651B"/>
    <w:rsid w:val="00F366ED"/>
    <w:rsid w:val="00F369F3"/>
    <w:rsid w:val="00F370CB"/>
    <w:rsid w:val="00F377A2"/>
    <w:rsid w:val="00F37922"/>
    <w:rsid w:val="00F37AEF"/>
    <w:rsid w:val="00F40F36"/>
    <w:rsid w:val="00F4125D"/>
    <w:rsid w:val="00F421BD"/>
    <w:rsid w:val="00F42910"/>
    <w:rsid w:val="00F42C2B"/>
    <w:rsid w:val="00F42D95"/>
    <w:rsid w:val="00F43335"/>
    <w:rsid w:val="00F435BE"/>
    <w:rsid w:val="00F439C5"/>
    <w:rsid w:val="00F43B54"/>
    <w:rsid w:val="00F44833"/>
    <w:rsid w:val="00F448F9"/>
    <w:rsid w:val="00F452EF"/>
    <w:rsid w:val="00F465C1"/>
    <w:rsid w:val="00F4678D"/>
    <w:rsid w:val="00F467B0"/>
    <w:rsid w:val="00F46AE8"/>
    <w:rsid w:val="00F46E40"/>
    <w:rsid w:val="00F46F8B"/>
    <w:rsid w:val="00F47132"/>
    <w:rsid w:val="00F47728"/>
    <w:rsid w:val="00F477BD"/>
    <w:rsid w:val="00F47AFE"/>
    <w:rsid w:val="00F47CBA"/>
    <w:rsid w:val="00F50020"/>
    <w:rsid w:val="00F5045D"/>
    <w:rsid w:val="00F50671"/>
    <w:rsid w:val="00F50849"/>
    <w:rsid w:val="00F513BA"/>
    <w:rsid w:val="00F51447"/>
    <w:rsid w:val="00F514EF"/>
    <w:rsid w:val="00F516F4"/>
    <w:rsid w:val="00F51BB2"/>
    <w:rsid w:val="00F51D01"/>
    <w:rsid w:val="00F5215E"/>
    <w:rsid w:val="00F52735"/>
    <w:rsid w:val="00F52756"/>
    <w:rsid w:val="00F52A47"/>
    <w:rsid w:val="00F52A4B"/>
    <w:rsid w:val="00F52C6C"/>
    <w:rsid w:val="00F52FA8"/>
    <w:rsid w:val="00F538CD"/>
    <w:rsid w:val="00F54192"/>
    <w:rsid w:val="00F542D8"/>
    <w:rsid w:val="00F548C8"/>
    <w:rsid w:val="00F55AC5"/>
    <w:rsid w:val="00F55D62"/>
    <w:rsid w:val="00F568FF"/>
    <w:rsid w:val="00F56918"/>
    <w:rsid w:val="00F56B25"/>
    <w:rsid w:val="00F5765A"/>
    <w:rsid w:val="00F57704"/>
    <w:rsid w:val="00F577F9"/>
    <w:rsid w:val="00F57C72"/>
    <w:rsid w:val="00F6021A"/>
    <w:rsid w:val="00F60ABF"/>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3FE"/>
    <w:rsid w:val="00F6544D"/>
    <w:rsid w:val="00F65931"/>
    <w:rsid w:val="00F660B8"/>
    <w:rsid w:val="00F669E3"/>
    <w:rsid w:val="00F67685"/>
    <w:rsid w:val="00F6780F"/>
    <w:rsid w:val="00F67A85"/>
    <w:rsid w:val="00F70B9E"/>
    <w:rsid w:val="00F70FF9"/>
    <w:rsid w:val="00F70FFA"/>
    <w:rsid w:val="00F71026"/>
    <w:rsid w:val="00F71042"/>
    <w:rsid w:val="00F710A0"/>
    <w:rsid w:val="00F71976"/>
    <w:rsid w:val="00F71A99"/>
    <w:rsid w:val="00F71C4F"/>
    <w:rsid w:val="00F71C5B"/>
    <w:rsid w:val="00F71F79"/>
    <w:rsid w:val="00F72113"/>
    <w:rsid w:val="00F721A1"/>
    <w:rsid w:val="00F724E3"/>
    <w:rsid w:val="00F727AA"/>
    <w:rsid w:val="00F729CA"/>
    <w:rsid w:val="00F72C94"/>
    <w:rsid w:val="00F73011"/>
    <w:rsid w:val="00F73D87"/>
    <w:rsid w:val="00F73F43"/>
    <w:rsid w:val="00F74609"/>
    <w:rsid w:val="00F74664"/>
    <w:rsid w:val="00F74791"/>
    <w:rsid w:val="00F749BC"/>
    <w:rsid w:val="00F74A7A"/>
    <w:rsid w:val="00F7564B"/>
    <w:rsid w:val="00F75761"/>
    <w:rsid w:val="00F76337"/>
    <w:rsid w:val="00F763DF"/>
    <w:rsid w:val="00F76778"/>
    <w:rsid w:val="00F76B74"/>
    <w:rsid w:val="00F7792A"/>
    <w:rsid w:val="00F77C47"/>
    <w:rsid w:val="00F77CE8"/>
    <w:rsid w:val="00F77CFA"/>
    <w:rsid w:val="00F80D8F"/>
    <w:rsid w:val="00F81311"/>
    <w:rsid w:val="00F81507"/>
    <w:rsid w:val="00F81625"/>
    <w:rsid w:val="00F81C47"/>
    <w:rsid w:val="00F81D1B"/>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2D0"/>
    <w:rsid w:val="00F85399"/>
    <w:rsid w:val="00F855CB"/>
    <w:rsid w:val="00F85618"/>
    <w:rsid w:val="00F856C8"/>
    <w:rsid w:val="00F85744"/>
    <w:rsid w:val="00F85B57"/>
    <w:rsid w:val="00F85F4B"/>
    <w:rsid w:val="00F85F9B"/>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91"/>
    <w:rsid w:val="00F9046C"/>
    <w:rsid w:val="00F906DB"/>
    <w:rsid w:val="00F90999"/>
    <w:rsid w:val="00F90BEE"/>
    <w:rsid w:val="00F90C86"/>
    <w:rsid w:val="00F90FD6"/>
    <w:rsid w:val="00F910E4"/>
    <w:rsid w:val="00F9142A"/>
    <w:rsid w:val="00F915AB"/>
    <w:rsid w:val="00F9174D"/>
    <w:rsid w:val="00F91906"/>
    <w:rsid w:val="00F91CA2"/>
    <w:rsid w:val="00F91CB5"/>
    <w:rsid w:val="00F91DAC"/>
    <w:rsid w:val="00F92035"/>
    <w:rsid w:val="00F92174"/>
    <w:rsid w:val="00F923DB"/>
    <w:rsid w:val="00F92725"/>
    <w:rsid w:val="00F9309C"/>
    <w:rsid w:val="00F934E1"/>
    <w:rsid w:val="00F93A3D"/>
    <w:rsid w:val="00F93D13"/>
    <w:rsid w:val="00F93EE6"/>
    <w:rsid w:val="00F94003"/>
    <w:rsid w:val="00F940C8"/>
    <w:rsid w:val="00F94412"/>
    <w:rsid w:val="00F94737"/>
    <w:rsid w:val="00F9473D"/>
    <w:rsid w:val="00F9495D"/>
    <w:rsid w:val="00F94A80"/>
    <w:rsid w:val="00F94D9F"/>
    <w:rsid w:val="00F95013"/>
    <w:rsid w:val="00F9506B"/>
    <w:rsid w:val="00F951BD"/>
    <w:rsid w:val="00F9632D"/>
    <w:rsid w:val="00F9644F"/>
    <w:rsid w:val="00F965D9"/>
    <w:rsid w:val="00F96C7A"/>
    <w:rsid w:val="00F96E7C"/>
    <w:rsid w:val="00F975B5"/>
    <w:rsid w:val="00F97875"/>
    <w:rsid w:val="00FA03EE"/>
    <w:rsid w:val="00FA04BE"/>
    <w:rsid w:val="00FA0509"/>
    <w:rsid w:val="00FA0E7C"/>
    <w:rsid w:val="00FA0F9C"/>
    <w:rsid w:val="00FA1B6D"/>
    <w:rsid w:val="00FA1CBF"/>
    <w:rsid w:val="00FA1D8F"/>
    <w:rsid w:val="00FA2002"/>
    <w:rsid w:val="00FA2526"/>
    <w:rsid w:val="00FA2AB0"/>
    <w:rsid w:val="00FA2E38"/>
    <w:rsid w:val="00FA3C84"/>
    <w:rsid w:val="00FA4D50"/>
    <w:rsid w:val="00FA4D92"/>
    <w:rsid w:val="00FA4EDE"/>
    <w:rsid w:val="00FA50E8"/>
    <w:rsid w:val="00FA526F"/>
    <w:rsid w:val="00FA53C1"/>
    <w:rsid w:val="00FA5527"/>
    <w:rsid w:val="00FA5871"/>
    <w:rsid w:val="00FA589E"/>
    <w:rsid w:val="00FA5962"/>
    <w:rsid w:val="00FA5995"/>
    <w:rsid w:val="00FA5EAF"/>
    <w:rsid w:val="00FA6225"/>
    <w:rsid w:val="00FA656D"/>
    <w:rsid w:val="00FA6686"/>
    <w:rsid w:val="00FA6A8C"/>
    <w:rsid w:val="00FA6E5A"/>
    <w:rsid w:val="00FA70DF"/>
    <w:rsid w:val="00FA7152"/>
    <w:rsid w:val="00FA76C4"/>
    <w:rsid w:val="00FA7A20"/>
    <w:rsid w:val="00FA7AA6"/>
    <w:rsid w:val="00FA7C04"/>
    <w:rsid w:val="00FA7F11"/>
    <w:rsid w:val="00FB02DE"/>
    <w:rsid w:val="00FB0443"/>
    <w:rsid w:val="00FB139C"/>
    <w:rsid w:val="00FB15D5"/>
    <w:rsid w:val="00FB1694"/>
    <w:rsid w:val="00FB18E8"/>
    <w:rsid w:val="00FB19D8"/>
    <w:rsid w:val="00FB22E5"/>
    <w:rsid w:val="00FB23AE"/>
    <w:rsid w:val="00FB2864"/>
    <w:rsid w:val="00FB2C27"/>
    <w:rsid w:val="00FB2F94"/>
    <w:rsid w:val="00FB33B0"/>
    <w:rsid w:val="00FB347A"/>
    <w:rsid w:val="00FB37C1"/>
    <w:rsid w:val="00FB3CD6"/>
    <w:rsid w:val="00FB4065"/>
    <w:rsid w:val="00FB42B9"/>
    <w:rsid w:val="00FB439B"/>
    <w:rsid w:val="00FB456D"/>
    <w:rsid w:val="00FB4760"/>
    <w:rsid w:val="00FB47B5"/>
    <w:rsid w:val="00FB52AA"/>
    <w:rsid w:val="00FB52FD"/>
    <w:rsid w:val="00FB57A7"/>
    <w:rsid w:val="00FB5A6F"/>
    <w:rsid w:val="00FB6401"/>
    <w:rsid w:val="00FB6621"/>
    <w:rsid w:val="00FB68CE"/>
    <w:rsid w:val="00FB6B9D"/>
    <w:rsid w:val="00FB72CB"/>
    <w:rsid w:val="00FB77BB"/>
    <w:rsid w:val="00FB7A9C"/>
    <w:rsid w:val="00FC0083"/>
    <w:rsid w:val="00FC0AB4"/>
    <w:rsid w:val="00FC0B9B"/>
    <w:rsid w:val="00FC0E12"/>
    <w:rsid w:val="00FC10D8"/>
    <w:rsid w:val="00FC1859"/>
    <w:rsid w:val="00FC2075"/>
    <w:rsid w:val="00FC22CC"/>
    <w:rsid w:val="00FC22FE"/>
    <w:rsid w:val="00FC23FA"/>
    <w:rsid w:val="00FC2742"/>
    <w:rsid w:val="00FC330F"/>
    <w:rsid w:val="00FC343B"/>
    <w:rsid w:val="00FC37F0"/>
    <w:rsid w:val="00FC3BBC"/>
    <w:rsid w:val="00FC3EEB"/>
    <w:rsid w:val="00FC3F2F"/>
    <w:rsid w:val="00FC416A"/>
    <w:rsid w:val="00FC4278"/>
    <w:rsid w:val="00FC4423"/>
    <w:rsid w:val="00FC47D1"/>
    <w:rsid w:val="00FC48F6"/>
    <w:rsid w:val="00FC4CA4"/>
    <w:rsid w:val="00FC4F61"/>
    <w:rsid w:val="00FC545C"/>
    <w:rsid w:val="00FC553E"/>
    <w:rsid w:val="00FC65A0"/>
    <w:rsid w:val="00FC6B41"/>
    <w:rsid w:val="00FC7308"/>
    <w:rsid w:val="00FC7F84"/>
    <w:rsid w:val="00FC7F93"/>
    <w:rsid w:val="00FD10D2"/>
    <w:rsid w:val="00FD111E"/>
    <w:rsid w:val="00FD14E4"/>
    <w:rsid w:val="00FD26FF"/>
    <w:rsid w:val="00FD2804"/>
    <w:rsid w:val="00FD282A"/>
    <w:rsid w:val="00FD2A71"/>
    <w:rsid w:val="00FD31DE"/>
    <w:rsid w:val="00FD384A"/>
    <w:rsid w:val="00FD3905"/>
    <w:rsid w:val="00FD4620"/>
    <w:rsid w:val="00FD48FE"/>
    <w:rsid w:val="00FD4CC0"/>
    <w:rsid w:val="00FD6318"/>
    <w:rsid w:val="00FD6A3D"/>
    <w:rsid w:val="00FD6F9D"/>
    <w:rsid w:val="00FD7001"/>
    <w:rsid w:val="00FD7240"/>
    <w:rsid w:val="00FD72D9"/>
    <w:rsid w:val="00FD73AE"/>
    <w:rsid w:val="00FD7852"/>
    <w:rsid w:val="00FD7B10"/>
    <w:rsid w:val="00FD7F6A"/>
    <w:rsid w:val="00FE04B6"/>
    <w:rsid w:val="00FE05E5"/>
    <w:rsid w:val="00FE0657"/>
    <w:rsid w:val="00FE0888"/>
    <w:rsid w:val="00FE1326"/>
    <w:rsid w:val="00FE185D"/>
    <w:rsid w:val="00FE1AE2"/>
    <w:rsid w:val="00FE20AB"/>
    <w:rsid w:val="00FE22FE"/>
    <w:rsid w:val="00FE247E"/>
    <w:rsid w:val="00FE2614"/>
    <w:rsid w:val="00FE2B7B"/>
    <w:rsid w:val="00FE2E2C"/>
    <w:rsid w:val="00FE3100"/>
    <w:rsid w:val="00FE3439"/>
    <w:rsid w:val="00FE3768"/>
    <w:rsid w:val="00FE384E"/>
    <w:rsid w:val="00FE509D"/>
    <w:rsid w:val="00FE5172"/>
    <w:rsid w:val="00FE5410"/>
    <w:rsid w:val="00FE569B"/>
    <w:rsid w:val="00FE5977"/>
    <w:rsid w:val="00FE5FA7"/>
    <w:rsid w:val="00FE627C"/>
    <w:rsid w:val="00FE6DEC"/>
    <w:rsid w:val="00FE74E2"/>
    <w:rsid w:val="00FE74FC"/>
    <w:rsid w:val="00FE761D"/>
    <w:rsid w:val="00FE76FA"/>
    <w:rsid w:val="00FE7A2F"/>
    <w:rsid w:val="00FE7C3E"/>
    <w:rsid w:val="00FE7F00"/>
    <w:rsid w:val="00FF01C5"/>
    <w:rsid w:val="00FF0224"/>
    <w:rsid w:val="00FF0502"/>
    <w:rsid w:val="00FF0BBB"/>
    <w:rsid w:val="00FF1455"/>
    <w:rsid w:val="00FF16A7"/>
    <w:rsid w:val="00FF1716"/>
    <w:rsid w:val="00FF1862"/>
    <w:rsid w:val="00FF2077"/>
    <w:rsid w:val="00FF2A88"/>
    <w:rsid w:val="00FF2BAC"/>
    <w:rsid w:val="00FF37C5"/>
    <w:rsid w:val="00FF3A12"/>
    <w:rsid w:val="00FF3B70"/>
    <w:rsid w:val="00FF3BE6"/>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707C"/>
    <w:rsid w:val="00FF78DB"/>
    <w:rsid w:val="00FF7D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EFA318"/>
  <w15:chartTrackingRefBased/>
  <w15:docId w15:val="{EC0DD63E-6147-4490-A554-63199CD5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lsdException w:name="annotation text" w:qFormat="1"/>
    <w:lsdException w:name="footer" w:uiPriority="99"/>
    <w:lsdException w:name="caption" w:qFormat="1"/>
    <w:lsdException w:name="annotation reference" w:uiPriority="99"/>
    <w:lsdException w:name="Title" w:qFormat="1"/>
    <w:lsdException w:name="Default Paragraph Font" w:uiPriority="1"/>
    <w:lsdException w:name="Body Text" w:qFormat="1"/>
    <w:lsdException w:name="Subtitle" w:qFormat="1"/>
    <w:lsdException w:name="Hyperlink" w:qFormat="1"/>
    <w:lsdException w:name="Strong" w:qFormat="1"/>
    <w:lsdException w:name="Emphasis" w:uiPriority="20" w:qFormat="1"/>
    <w:lsdException w:name="Normal (Web)" w:uiPriority="99"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087D"/>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
    <w:qFormat/>
    <w:rsid w:val="005C34ED"/>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5C34ED"/>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5C34ED"/>
    <w:pPr>
      <w:numPr>
        <w:ilvl w:val="2"/>
      </w:numPr>
      <w:spacing w:before="120"/>
      <w:outlineLvl w:val="2"/>
    </w:pPr>
    <w:rPr>
      <w:sz w:val="28"/>
    </w:rPr>
  </w:style>
  <w:style w:type="paragraph" w:styleId="Heading4">
    <w:name w:val="heading 4"/>
    <w:aliases w:val="h4"/>
    <w:basedOn w:val="Heading3"/>
    <w:next w:val="Normal"/>
    <w:link w:val="Heading4Char"/>
    <w:qFormat/>
    <w:rsid w:val="005C34ED"/>
    <w:pPr>
      <w:numPr>
        <w:ilvl w:val="3"/>
      </w:numPr>
      <w:outlineLvl w:val="3"/>
    </w:pPr>
    <w:rPr>
      <w:sz w:val="24"/>
    </w:rPr>
  </w:style>
  <w:style w:type="paragraph" w:styleId="Heading5">
    <w:name w:val="heading 5"/>
    <w:basedOn w:val="Heading4"/>
    <w:next w:val="Normal"/>
    <w:link w:val="Heading5Char"/>
    <w:qFormat/>
    <w:rsid w:val="005C34ED"/>
    <w:pPr>
      <w:numPr>
        <w:ilvl w:val="4"/>
      </w:numPr>
      <w:outlineLvl w:val="4"/>
    </w:pPr>
    <w:rPr>
      <w:sz w:val="22"/>
    </w:rPr>
  </w:style>
  <w:style w:type="paragraph" w:styleId="Heading6">
    <w:name w:val="heading 6"/>
    <w:basedOn w:val="H6"/>
    <w:next w:val="Normal"/>
    <w:link w:val="Heading6Char"/>
    <w:qFormat/>
    <w:rsid w:val="005C34ED"/>
    <w:pPr>
      <w:numPr>
        <w:ilvl w:val="5"/>
      </w:numPr>
      <w:outlineLvl w:val="5"/>
    </w:pPr>
  </w:style>
  <w:style w:type="paragraph" w:styleId="Heading7">
    <w:name w:val="heading 7"/>
    <w:basedOn w:val="H6"/>
    <w:next w:val="Normal"/>
    <w:qFormat/>
    <w:rsid w:val="005C34ED"/>
    <w:pPr>
      <w:numPr>
        <w:ilvl w:val="6"/>
      </w:numPr>
      <w:outlineLvl w:val="6"/>
    </w:pPr>
  </w:style>
  <w:style w:type="paragraph" w:styleId="Heading8">
    <w:name w:val="heading 8"/>
    <w:basedOn w:val="Heading1"/>
    <w:next w:val="Normal"/>
    <w:qFormat/>
    <w:rsid w:val="005C34ED"/>
    <w:pPr>
      <w:numPr>
        <w:ilvl w:val="7"/>
      </w:numPr>
      <w:outlineLvl w:val="7"/>
    </w:pPr>
  </w:style>
  <w:style w:type="paragraph" w:styleId="Heading9">
    <w:name w:val="heading 9"/>
    <w:basedOn w:val="Heading8"/>
    <w:next w:val="Normal"/>
    <w:qFormat/>
    <w:rsid w:val="005C34E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5C34ED"/>
    <w:pPr>
      <w:spacing w:before="180"/>
      <w:ind w:left="2693" w:hanging="2693"/>
    </w:pPr>
    <w:rPr>
      <w:b/>
    </w:rPr>
  </w:style>
  <w:style w:type="paragraph" w:styleId="TOC1">
    <w:name w:val="toc 1"/>
    <w:semiHidden/>
    <w:rsid w:val="005C34E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5C34E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5C34ED"/>
    <w:pPr>
      <w:ind w:left="1701" w:hanging="1701"/>
    </w:pPr>
  </w:style>
  <w:style w:type="paragraph" w:styleId="TOC4">
    <w:name w:val="toc 4"/>
    <w:basedOn w:val="TOC3"/>
    <w:semiHidden/>
    <w:rsid w:val="005C34ED"/>
    <w:pPr>
      <w:ind w:left="1418" w:hanging="1418"/>
    </w:pPr>
  </w:style>
  <w:style w:type="paragraph" w:styleId="TOC3">
    <w:name w:val="toc 3"/>
    <w:basedOn w:val="TOC2"/>
    <w:semiHidden/>
    <w:rsid w:val="005C34ED"/>
    <w:pPr>
      <w:ind w:left="1134" w:hanging="1134"/>
    </w:pPr>
  </w:style>
  <w:style w:type="paragraph" w:styleId="TOC2">
    <w:name w:val="toc 2"/>
    <w:basedOn w:val="TOC1"/>
    <w:semiHidden/>
    <w:rsid w:val="005C34ED"/>
    <w:pPr>
      <w:keepNext w:val="0"/>
      <w:spacing w:before="0"/>
      <w:ind w:left="851" w:hanging="851"/>
    </w:pPr>
    <w:rPr>
      <w:sz w:val="20"/>
    </w:rPr>
  </w:style>
  <w:style w:type="paragraph" w:styleId="Index2">
    <w:name w:val="index 2"/>
    <w:basedOn w:val="Index1"/>
    <w:semiHidden/>
    <w:rsid w:val="005C34ED"/>
    <w:pPr>
      <w:ind w:left="284"/>
    </w:pPr>
  </w:style>
  <w:style w:type="paragraph" w:styleId="Index1">
    <w:name w:val="index 1"/>
    <w:basedOn w:val="Normal"/>
    <w:semiHidden/>
    <w:rsid w:val="005C34ED"/>
    <w:pPr>
      <w:keepLines/>
      <w:spacing w:after="0"/>
    </w:pPr>
  </w:style>
  <w:style w:type="paragraph" w:customStyle="1" w:styleId="ZH">
    <w:name w:val="ZH"/>
    <w:rsid w:val="005C34E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5C34ED"/>
    <w:pPr>
      <w:outlineLvl w:val="9"/>
    </w:pPr>
  </w:style>
  <w:style w:type="paragraph" w:styleId="ListNumber2">
    <w:name w:val="List Number 2"/>
    <w:basedOn w:val="ListNumber"/>
    <w:rsid w:val="005C34ED"/>
    <w:pPr>
      <w:ind w:left="851"/>
    </w:pPr>
  </w:style>
  <w:style w:type="paragraph" w:styleId="ListParagraph">
    <w:name w:val="List Paragraph"/>
    <w:aliases w:val="- Bullets,?? ??,?????,????,Lista1,中等深浅网格 1 - 着色 21,列表段落1,—ño’i—Ž,¥¡¡¡¡ì¬º¥¹¥È¶ÎÂä,ÁÐ³ö¶ÎÂä,¥ê¥¹¥È¶ÎÂä,1st level - Bullet List Paragraph,Lettre d'introduction,Paragrafo elenco,Normal bullet 2,Bullet list,목록단락,列出段落1,列表段落11"/>
    <w:basedOn w:val="Normal"/>
    <w:link w:val="ListParagraphChar"/>
    <w:uiPriority w:val="34"/>
    <w:qFormat/>
    <w:rsid w:val="002356FD"/>
    <w:pPr>
      <w:ind w:left="720"/>
      <w:contextualSpacing/>
    </w:pPr>
  </w:style>
  <w:style w:type="character" w:styleId="FootnoteReference">
    <w:name w:val="footnote reference"/>
    <w:semiHidden/>
    <w:rsid w:val="005C34ED"/>
    <w:rPr>
      <w:b/>
      <w:position w:val="6"/>
      <w:sz w:val="16"/>
    </w:rPr>
  </w:style>
  <w:style w:type="paragraph" w:styleId="FootnoteText">
    <w:name w:val="footnote text"/>
    <w:basedOn w:val="Normal"/>
    <w:semiHidden/>
    <w:rsid w:val="005C34ED"/>
    <w:pPr>
      <w:keepLines/>
      <w:spacing w:after="0"/>
      <w:ind w:left="454" w:hanging="454"/>
    </w:pPr>
    <w:rPr>
      <w:sz w:val="16"/>
    </w:rPr>
  </w:style>
  <w:style w:type="paragraph" w:customStyle="1" w:styleId="TAH">
    <w:name w:val="TAH"/>
    <w:basedOn w:val="TAC"/>
    <w:link w:val="TAHCar"/>
    <w:rsid w:val="005C34ED"/>
    <w:rPr>
      <w:b/>
    </w:rPr>
  </w:style>
  <w:style w:type="paragraph" w:customStyle="1" w:styleId="TAC">
    <w:name w:val="TAC"/>
    <w:basedOn w:val="TAL"/>
    <w:link w:val="TACChar"/>
    <w:rsid w:val="005C34ED"/>
    <w:pPr>
      <w:jc w:val="center"/>
    </w:pPr>
  </w:style>
  <w:style w:type="paragraph" w:customStyle="1" w:styleId="TF">
    <w:name w:val="TF"/>
    <w:basedOn w:val="TH"/>
    <w:rsid w:val="005C34ED"/>
    <w:pPr>
      <w:keepNext w:val="0"/>
      <w:spacing w:before="0" w:after="240"/>
    </w:pPr>
  </w:style>
  <w:style w:type="paragraph" w:customStyle="1" w:styleId="NO">
    <w:name w:val="NO"/>
    <w:basedOn w:val="Normal"/>
    <w:link w:val="NOChar"/>
    <w:rsid w:val="005C34ED"/>
    <w:pPr>
      <w:keepLines/>
      <w:ind w:left="1135" w:hanging="851"/>
    </w:pPr>
  </w:style>
  <w:style w:type="paragraph" w:styleId="TOC9">
    <w:name w:val="toc 9"/>
    <w:basedOn w:val="TOC8"/>
    <w:semiHidden/>
    <w:rsid w:val="005C34ED"/>
    <w:pPr>
      <w:ind w:left="1418" w:hanging="1418"/>
    </w:pPr>
  </w:style>
  <w:style w:type="paragraph" w:customStyle="1" w:styleId="EX">
    <w:name w:val="EX"/>
    <w:basedOn w:val="Normal"/>
    <w:rsid w:val="005C34ED"/>
    <w:pPr>
      <w:keepLines/>
      <w:ind w:left="1702" w:hanging="1418"/>
    </w:pPr>
  </w:style>
  <w:style w:type="paragraph" w:customStyle="1" w:styleId="FP">
    <w:name w:val="FP"/>
    <w:basedOn w:val="Normal"/>
    <w:rsid w:val="005C34ED"/>
    <w:pPr>
      <w:spacing w:after="0"/>
    </w:pPr>
  </w:style>
  <w:style w:type="paragraph" w:customStyle="1" w:styleId="LD">
    <w:name w:val="LD"/>
    <w:rsid w:val="005C34E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5C34ED"/>
    <w:pPr>
      <w:spacing w:after="0"/>
    </w:pPr>
  </w:style>
  <w:style w:type="paragraph" w:customStyle="1" w:styleId="EW">
    <w:name w:val="EW"/>
    <w:basedOn w:val="EX"/>
    <w:rsid w:val="005C34ED"/>
    <w:pPr>
      <w:spacing w:after="0"/>
    </w:pPr>
  </w:style>
  <w:style w:type="paragraph" w:styleId="TOC6">
    <w:name w:val="toc 6"/>
    <w:basedOn w:val="TOC5"/>
    <w:next w:val="Normal"/>
    <w:semiHidden/>
    <w:rsid w:val="005C34ED"/>
    <w:pPr>
      <w:ind w:left="1985" w:hanging="1985"/>
    </w:pPr>
  </w:style>
  <w:style w:type="paragraph" w:styleId="TOC7">
    <w:name w:val="toc 7"/>
    <w:basedOn w:val="TOC6"/>
    <w:next w:val="Normal"/>
    <w:semiHidden/>
    <w:rsid w:val="005C34ED"/>
    <w:pPr>
      <w:ind w:left="2268" w:hanging="2268"/>
    </w:pPr>
  </w:style>
  <w:style w:type="paragraph" w:styleId="ListBullet2">
    <w:name w:val="List Bullet 2"/>
    <w:basedOn w:val="ListBullet"/>
    <w:rsid w:val="005C34ED"/>
    <w:pPr>
      <w:ind w:left="851"/>
    </w:pPr>
  </w:style>
  <w:style w:type="paragraph" w:styleId="ListBullet3">
    <w:name w:val="List Bullet 3"/>
    <w:basedOn w:val="ListBullet2"/>
    <w:rsid w:val="005C34ED"/>
    <w:pPr>
      <w:ind w:left="1135"/>
    </w:pPr>
  </w:style>
  <w:style w:type="paragraph" w:styleId="ListNumber">
    <w:name w:val="List Number"/>
    <w:basedOn w:val="List"/>
    <w:rsid w:val="005C34ED"/>
  </w:style>
  <w:style w:type="paragraph" w:customStyle="1" w:styleId="EQ">
    <w:name w:val="EQ"/>
    <w:basedOn w:val="Normal"/>
    <w:next w:val="Normal"/>
    <w:rsid w:val="005C34ED"/>
    <w:pPr>
      <w:keepLines/>
      <w:tabs>
        <w:tab w:val="center" w:pos="4536"/>
        <w:tab w:val="right" w:pos="9072"/>
      </w:tabs>
    </w:pPr>
    <w:rPr>
      <w:noProof/>
    </w:rPr>
  </w:style>
  <w:style w:type="paragraph" w:customStyle="1" w:styleId="TH">
    <w:name w:val="TH"/>
    <w:basedOn w:val="Normal"/>
    <w:link w:val="THChar"/>
    <w:rsid w:val="005C34ED"/>
    <w:pPr>
      <w:keepNext/>
      <w:keepLines/>
      <w:spacing w:before="60"/>
      <w:jc w:val="center"/>
    </w:pPr>
    <w:rPr>
      <w:rFonts w:ascii="Arial" w:hAnsi="Arial"/>
      <w:b/>
    </w:rPr>
  </w:style>
  <w:style w:type="paragraph" w:customStyle="1" w:styleId="NF">
    <w:name w:val="NF"/>
    <w:basedOn w:val="NO"/>
    <w:rsid w:val="005C34ED"/>
    <w:pPr>
      <w:keepNext/>
      <w:spacing w:after="0"/>
    </w:pPr>
    <w:rPr>
      <w:rFonts w:ascii="Arial" w:hAnsi="Arial"/>
      <w:sz w:val="18"/>
    </w:rPr>
  </w:style>
  <w:style w:type="paragraph" w:customStyle="1" w:styleId="PL">
    <w:name w:val="PL"/>
    <w:rsid w:val="005C34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5C34ED"/>
    <w:pPr>
      <w:jc w:val="right"/>
    </w:pPr>
  </w:style>
  <w:style w:type="paragraph" w:customStyle="1" w:styleId="H6">
    <w:name w:val="H6"/>
    <w:basedOn w:val="Heading5"/>
    <w:next w:val="Normal"/>
    <w:rsid w:val="005C34ED"/>
    <w:pPr>
      <w:ind w:left="1985" w:hanging="1985"/>
      <w:outlineLvl w:val="9"/>
    </w:pPr>
    <w:rPr>
      <w:sz w:val="20"/>
    </w:rPr>
  </w:style>
  <w:style w:type="paragraph" w:customStyle="1" w:styleId="TAN">
    <w:name w:val="TAN"/>
    <w:basedOn w:val="TAL"/>
    <w:qFormat/>
    <w:rsid w:val="005C34ED"/>
    <w:pPr>
      <w:ind w:left="851" w:hanging="851"/>
    </w:pPr>
  </w:style>
  <w:style w:type="paragraph" w:customStyle="1" w:styleId="TAL">
    <w:name w:val="TAL"/>
    <w:basedOn w:val="Normal"/>
    <w:link w:val="TALChar"/>
    <w:qFormat/>
    <w:rsid w:val="005C34ED"/>
    <w:pPr>
      <w:keepNext/>
      <w:keepLines/>
      <w:spacing w:after="0"/>
    </w:pPr>
    <w:rPr>
      <w:rFonts w:ascii="Arial" w:hAnsi="Arial"/>
      <w:sz w:val="18"/>
    </w:rPr>
  </w:style>
  <w:style w:type="paragraph" w:customStyle="1" w:styleId="ZA">
    <w:name w:val="ZA"/>
    <w:rsid w:val="005C34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5C34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5C34E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5C34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5C34ED"/>
    <w:pPr>
      <w:framePr w:wrap="notBeside" w:y="16161"/>
    </w:pPr>
  </w:style>
  <w:style w:type="character" w:customStyle="1" w:styleId="ZGSM">
    <w:name w:val="ZGSM"/>
    <w:rsid w:val="005C34ED"/>
  </w:style>
  <w:style w:type="paragraph" w:styleId="List2">
    <w:name w:val="List 2"/>
    <w:basedOn w:val="List"/>
    <w:rsid w:val="005C34ED"/>
    <w:pPr>
      <w:ind w:left="851"/>
    </w:pPr>
  </w:style>
  <w:style w:type="paragraph" w:customStyle="1" w:styleId="ZG">
    <w:name w:val="ZG"/>
    <w:rsid w:val="005C34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5C34ED"/>
    <w:pPr>
      <w:ind w:left="1135"/>
    </w:pPr>
  </w:style>
  <w:style w:type="paragraph" w:styleId="List4">
    <w:name w:val="List 4"/>
    <w:basedOn w:val="List3"/>
    <w:rsid w:val="005C34ED"/>
    <w:pPr>
      <w:ind w:left="1418"/>
    </w:pPr>
  </w:style>
  <w:style w:type="paragraph" w:styleId="List5">
    <w:name w:val="List 5"/>
    <w:basedOn w:val="List4"/>
    <w:rsid w:val="005C34ED"/>
    <w:pPr>
      <w:ind w:left="1702"/>
    </w:pPr>
  </w:style>
  <w:style w:type="paragraph" w:styleId="Header">
    <w:name w:val="header"/>
    <w:basedOn w:val="Normal"/>
    <w:link w:val="HeaderChar"/>
    <w:rsid w:val="0080083B"/>
    <w:pPr>
      <w:tabs>
        <w:tab w:val="center" w:pos="4680"/>
        <w:tab w:val="right" w:pos="9360"/>
      </w:tabs>
      <w:spacing w:after="0"/>
    </w:pPr>
  </w:style>
  <w:style w:type="paragraph" w:styleId="List">
    <w:name w:val="List"/>
    <w:basedOn w:val="Normal"/>
    <w:rsid w:val="005C34ED"/>
    <w:pPr>
      <w:ind w:left="568" w:hanging="284"/>
    </w:pPr>
  </w:style>
  <w:style w:type="paragraph" w:styleId="ListBullet">
    <w:name w:val="List Bullet"/>
    <w:basedOn w:val="List"/>
    <w:rsid w:val="005C34ED"/>
  </w:style>
  <w:style w:type="paragraph" w:styleId="ListBullet4">
    <w:name w:val="List Bullet 4"/>
    <w:basedOn w:val="ListBullet3"/>
    <w:rsid w:val="005C34ED"/>
    <w:pPr>
      <w:ind w:left="1418"/>
    </w:pPr>
  </w:style>
  <w:style w:type="paragraph" w:styleId="ListBullet5">
    <w:name w:val="List Bullet 5"/>
    <w:basedOn w:val="ListBullet4"/>
    <w:rsid w:val="005C34ED"/>
    <w:pPr>
      <w:ind w:left="1702"/>
    </w:pPr>
  </w:style>
  <w:style w:type="paragraph" w:customStyle="1" w:styleId="B1">
    <w:name w:val="B1"/>
    <w:basedOn w:val="List"/>
    <w:link w:val="B1Char1"/>
    <w:qFormat/>
    <w:rsid w:val="005C34ED"/>
  </w:style>
  <w:style w:type="paragraph" w:customStyle="1" w:styleId="B2">
    <w:name w:val="B2"/>
    <w:basedOn w:val="List2"/>
    <w:link w:val="B2Char"/>
    <w:qFormat/>
    <w:rsid w:val="005C34ED"/>
  </w:style>
  <w:style w:type="paragraph" w:customStyle="1" w:styleId="B3">
    <w:name w:val="B3"/>
    <w:basedOn w:val="List3"/>
    <w:rsid w:val="005C34ED"/>
  </w:style>
  <w:style w:type="paragraph" w:customStyle="1" w:styleId="B4">
    <w:name w:val="B4"/>
    <w:basedOn w:val="List4"/>
    <w:rsid w:val="005C34ED"/>
  </w:style>
  <w:style w:type="paragraph" w:customStyle="1" w:styleId="B5">
    <w:name w:val="B5"/>
    <w:basedOn w:val="List5"/>
    <w:rsid w:val="005C34ED"/>
  </w:style>
  <w:style w:type="character" w:customStyle="1" w:styleId="HeaderChar">
    <w:name w:val="Header Char"/>
    <w:basedOn w:val="DefaultParagraphFont"/>
    <w:link w:val="Header"/>
    <w:rsid w:val="0080083B"/>
    <w:rPr>
      <w:rFonts w:ascii="Times New Roman" w:hAnsi="Times New Roman"/>
      <w:lang w:eastAsia="en-US"/>
    </w:rPr>
  </w:style>
  <w:style w:type="paragraph" w:customStyle="1" w:styleId="ZTD">
    <w:name w:val="ZTD"/>
    <w:basedOn w:val="ZB"/>
    <w:rsid w:val="005C34ED"/>
    <w:pPr>
      <w:framePr w:hRule="auto" w:wrap="notBeside" w:y="852"/>
    </w:pPr>
    <w:rPr>
      <w:i w:val="0"/>
      <w:sz w:val="40"/>
    </w:rPr>
  </w:style>
  <w:style w:type="paragraph" w:styleId="Footer">
    <w:name w:val="footer"/>
    <w:basedOn w:val="Normal"/>
    <w:link w:val="FooterChar"/>
    <w:uiPriority w:val="99"/>
    <w:rsid w:val="0080083B"/>
    <w:pPr>
      <w:tabs>
        <w:tab w:val="center" w:pos="4680"/>
        <w:tab w:val="right" w:pos="9360"/>
      </w:tabs>
      <w:spacing w:after="0"/>
    </w:pPr>
  </w:style>
  <w:style w:type="character" w:customStyle="1" w:styleId="FooterChar">
    <w:name w:val="Footer Char"/>
    <w:basedOn w:val="DefaultParagraphFont"/>
    <w:link w:val="Footer"/>
    <w:uiPriority w:val="99"/>
    <w:rsid w:val="0080083B"/>
    <w:rPr>
      <w:rFonts w:ascii="Times New Roman" w:hAnsi="Times New Roman"/>
      <w:lang w:eastAsia="en-US"/>
    </w:rPr>
  </w:style>
  <w:style w:type="paragraph" w:styleId="DocumentMap">
    <w:name w:val="Document Map"/>
    <w:basedOn w:val="Normal"/>
    <w:link w:val="DocumentMapChar"/>
    <w:semiHidden/>
    <w:rsid w:val="005C34ED"/>
    <w:pPr>
      <w:shd w:val="clear" w:color="auto" w:fill="000080"/>
    </w:pPr>
    <w:rPr>
      <w:rFonts w:ascii="Tahoma" w:hAnsi="Tahoma"/>
    </w:rPr>
  </w:style>
  <w:style w:type="table" w:styleId="TableGrid">
    <w:name w:val="Table Grid"/>
    <w:basedOn w:val="TableNormal"/>
    <w:uiPriority w:val="39"/>
    <w:qFormat/>
    <w:rsid w:val="005C34ED"/>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Normal"/>
    <w:next w:val="Normal"/>
    <w:semiHidden/>
    <w:rsid w:val="001320F8"/>
    <w:rPr>
      <w:b/>
      <w:bCs/>
      <w:lang w:eastAsia="x-none"/>
    </w:rPr>
  </w:style>
  <w:style w:type="paragraph" w:styleId="BalloonText">
    <w:name w:val="Balloon Text"/>
    <w:basedOn w:val="Normal"/>
    <w:semiHidden/>
    <w:rsid w:val="005C34ED"/>
    <w:rPr>
      <w:rFonts w:ascii="Tahoma" w:hAnsi="Tahoma" w:cs="Tahoma"/>
      <w:sz w:val="16"/>
      <w:szCs w:val="16"/>
    </w:rPr>
  </w:style>
  <w:style w:type="character" w:customStyle="1" w:styleId="Heading1Char">
    <w:name w:val="Heading 1 Char"/>
    <w:link w:val="Heading1"/>
    <w:rsid w:val="005C34ED"/>
    <w:rPr>
      <w:rFonts w:ascii="Arial" w:hAnsi="Arial"/>
      <w:sz w:val="36"/>
      <w:lang w:val="en-GB" w:eastAsia="en-US"/>
    </w:rPr>
  </w:style>
  <w:style w:type="character" w:customStyle="1" w:styleId="Heading2Char">
    <w:name w:val="Heading 2 Char"/>
    <w:link w:val="Heading2"/>
    <w:rsid w:val="005C34ED"/>
    <w:rPr>
      <w:rFonts w:ascii="Arial" w:hAnsi="Arial"/>
      <w:sz w:val="32"/>
      <w:lang w:val="en-GB" w:eastAsia="en-US"/>
    </w:rPr>
  </w:style>
  <w:style w:type="character" w:customStyle="1" w:styleId="Heading3Char">
    <w:name w:val="Heading 3 Char"/>
    <w:link w:val="Heading3"/>
    <w:rsid w:val="005C34ED"/>
    <w:rPr>
      <w:rFonts w:ascii="Arial" w:hAnsi="Arial"/>
      <w:sz w:val="28"/>
      <w:lang w:val="en-GB" w:eastAsia="en-US"/>
    </w:rPr>
  </w:style>
  <w:style w:type="character" w:customStyle="1" w:styleId="Heading4Char">
    <w:name w:val="Heading 4 Char"/>
    <w:aliases w:val="h4 Char"/>
    <w:link w:val="Heading4"/>
    <w:rsid w:val="005C34ED"/>
    <w:rPr>
      <w:rFonts w:ascii="Arial" w:hAnsi="Arial"/>
      <w:sz w:val="24"/>
      <w:lang w:val="en-GB" w:eastAsia="en-US"/>
    </w:rPr>
  </w:style>
  <w:style w:type="character" w:customStyle="1" w:styleId="Heading5Char">
    <w:name w:val="Heading 5 Char"/>
    <w:link w:val="Heading5"/>
    <w:rsid w:val="005C34ED"/>
    <w:rPr>
      <w:rFonts w:ascii="Arial" w:hAnsi="Arial"/>
      <w:sz w:val="22"/>
      <w:lang w:val="en-GB" w:eastAsia="en-US"/>
    </w:rPr>
  </w:style>
  <w:style w:type="paragraph" w:styleId="Revision">
    <w:name w:val="Revision"/>
    <w:hidden/>
    <w:uiPriority w:val="99"/>
    <w:semiHidden/>
    <w:rsid w:val="005C34ED"/>
    <w:rPr>
      <w:rFonts w:ascii="Times New Roman" w:hAnsi="Times New Roman"/>
      <w:lang w:val="en-GB" w:eastAsia="en-US"/>
    </w:rPr>
  </w:style>
  <w:style w:type="character" w:styleId="PlaceholderText">
    <w:name w:val="Placeholder Text"/>
    <w:uiPriority w:val="99"/>
    <w:semiHidden/>
    <w:rsid w:val="005C34ED"/>
    <w:rPr>
      <w:color w:val="808080"/>
    </w:rPr>
  </w:style>
  <w:style w:type="character" w:styleId="Hyperlink">
    <w:name w:val="Hyperlink"/>
    <w:rsid w:val="005C34ED"/>
    <w:rPr>
      <w:color w:val="0000FF"/>
      <w:u w:val="single"/>
    </w:rPr>
  </w:style>
  <w:style w:type="table" w:styleId="DarkList-Accent6">
    <w:name w:val="Dark List Accent 6"/>
    <w:basedOn w:val="TableNormal"/>
    <w:uiPriority w:val="70"/>
    <w:rsid w:val="005C34ED"/>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TALCar">
    <w:name w:val="TAL Car"/>
    <w:qFormat/>
    <w:rsid w:val="005C34ED"/>
    <w:rPr>
      <w:rFonts w:ascii="Arial" w:eastAsia="Times New Roman" w:hAnsi="Arial" w:cs="Times New Roman"/>
      <w:sz w:val="18"/>
      <w:szCs w:val="20"/>
      <w:lang w:val="en-GB" w:eastAsia="en-GB"/>
    </w:rPr>
  </w:style>
  <w:style w:type="character" w:customStyle="1" w:styleId="B1Char1">
    <w:name w:val="B1 Char1"/>
    <w:link w:val="B1"/>
    <w:qFormat/>
    <w:locked/>
    <w:rsid w:val="00A42C47"/>
    <w:rPr>
      <w:rFonts w:ascii="Times New Roman" w:hAnsi="Times New Roman"/>
      <w:lang w:eastAsia="en-US"/>
    </w:rPr>
  </w:style>
  <w:style w:type="character" w:customStyle="1" w:styleId="TALChar">
    <w:name w:val="TAL Char"/>
    <w:link w:val="TAL"/>
    <w:qFormat/>
    <w:rsid w:val="00EC3252"/>
    <w:rPr>
      <w:rFonts w:ascii="Arial" w:hAnsi="Arial"/>
      <w:sz w:val="18"/>
      <w:lang w:eastAsia="en-US"/>
    </w:rPr>
  </w:style>
  <w:style w:type="character" w:customStyle="1" w:styleId="TACChar">
    <w:name w:val="TAC Char"/>
    <w:link w:val="TAC"/>
    <w:locked/>
    <w:rsid w:val="002D74E9"/>
    <w:rPr>
      <w:rFonts w:ascii="Arial" w:hAnsi="Arial"/>
      <w:sz w:val="18"/>
      <w:lang w:eastAsia="en-US"/>
    </w:rPr>
  </w:style>
  <w:style w:type="character" w:customStyle="1" w:styleId="TAHCar">
    <w:name w:val="TAH Car"/>
    <w:link w:val="TAH"/>
    <w:qFormat/>
    <w:locked/>
    <w:rsid w:val="002D74E9"/>
    <w:rPr>
      <w:rFonts w:ascii="Arial" w:hAnsi="Arial"/>
      <w:b/>
      <w:sz w:val="18"/>
      <w:lang w:eastAsia="en-US"/>
    </w:rPr>
  </w:style>
  <w:style w:type="character" w:customStyle="1" w:styleId="NOChar">
    <w:name w:val="NO Char"/>
    <w:link w:val="NO"/>
    <w:qFormat/>
    <w:locked/>
    <w:rsid w:val="0026276C"/>
    <w:rPr>
      <w:rFonts w:ascii="Times New Roman" w:hAnsi="Times New Roman"/>
      <w:lang w:eastAsia="en-US"/>
    </w:rPr>
  </w:style>
  <w:style w:type="character" w:customStyle="1" w:styleId="THChar">
    <w:name w:val="TH Char"/>
    <w:link w:val="TH"/>
    <w:rsid w:val="00422A9C"/>
    <w:rPr>
      <w:rFonts w:ascii="Arial" w:hAnsi="Arial"/>
      <w:b/>
      <w:lang w:eastAsia="en-US"/>
    </w:rPr>
  </w:style>
  <w:style w:type="character" w:customStyle="1" w:styleId="B2Char">
    <w:name w:val="B2 Char"/>
    <w:link w:val="B2"/>
    <w:qFormat/>
    <w:rsid w:val="002B0C73"/>
    <w:rPr>
      <w:rFonts w:ascii="Times New Roman" w:hAnsi="Times New Roman"/>
      <w:lang w:eastAsia="en-US"/>
    </w:rPr>
  </w:style>
  <w:style w:type="character" w:customStyle="1" w:styleId="DocumentMapChar">
    <w:name w:val="Document Map Char"/>
    <w:basedOn w:val="DefaultParagraphFont"/>
    <w:link w:val="DocumentMap"/>
    <w:semiHidden/>
    <w:rsid w:val="007A5067"/>
    <w:rPr>
      <w:rFonts w:ascii="Tahoma" w:hAnsi="Tahoma"/>
      <w:shd w:val="clear" w:color="auto" w:fill="000080"/>
      <w:lang w:eastAsia="en-US"/>
    </w:rPr>
  </w:style>
  <w:style w:type="numbering" w:customStyle="1" w:styleId="ListBullets">
    <w:name w:val="List  Bullets"/>
    <w:basedOn w:val="NoList"/>
    <w:uiPriority w:val="99"/>
    <w:rsid w:val="0032279C"/>
    <w:pPr>
      <w:numPr>
        <w:numId w:val="1"/>
      </w:numPr>
    </w:pPr>
  </w:style>
  <w:style w:type="character" w:styleId="CommentReference">
    <w:name w:val="annotation reference"/>
    <w:basedOn w:val="DefaultParagraphFont"/>
    <w:uiPriority w:val="99"/>
    <w:rsid w:val="00E5303F"/>
    <w:rPr>
      <w:sz w:val="16"/>
      <w:szCs w:val="16"/>
    </w:rPr>
  </w:style>
  <w:style w:type="paragraph" w:styleId="CommentText">
    <w:name w:val="annotation text"/>
    <w:basedOn w:val="Normal"/>
    <w:link w:val="CommentTextChar"/>
    <w:qFormat/>
    <w:rsid w:val="00E5303F"/>
  </w:style>
  <w:style w:type="character" w:customStyle="1" w:styleId="CommentTextChar">
    <w:name w:val="Comment Text Char"/>
    <w:basedOn w:val="DefaultParagraphFont"/>
    <w:link w:val="CommentText"/>
    <w:rsid w:val="00E5303F"/>
    <w:rPr>
      <w:rFonts w:ascii="Times New Roman" w:hAnsi="Times New Roman"/>
      <w:lang w:eastAsia="en-US"/>
    </w:rPr>
  </w:style>
  <w:style w:type="character" w:customStyle="1" w:styleId="ListParagraphChar">
    <w:name w:val="List Paragraph Char"/>
    <w:aliases w:val="- Bullets Char,?? ?? Char,????? Char,???? Char,Lista1 Char,中等深浅网格 1 - 着色 21 Char,列表段落1 Char,—ño’i—Ž Char,¥¡¡¡¡ì¬º¥¹¥È¶ÎÂä Char,ÁÐ³ö¶ÎÂä Char,¥ê¥¹¥È¶ÎÂä Char,1st level - Bullet List Paragraph Char,Lettre d'introduction Char,목록단락 Char"/>
    <w:basedOn w:val="DefaultParagraphFont"/>
    <w:link w:val="ListParagraph"/>
    <w:uiPriority w:val="34"/>
    <w:qFormat/>
    <w:locked/>
    <w:rsid w:val="0097334E"/>
    <w:rPr>
      <w:rFonts w:ascii="Times New Roman" w:hAnsi="Times New Roman"/>
      <w:lang w:eastAsia="en-US"/>
    </w:rPr>
  </w:style>
  <w:style w:type="table" w:customStyle="1" w:styleId="1">
    <w:name w:val="网格型1"/>
    <w:basedOn w:val="TableNormal"/>
    <w:next w:val="TableGrid"/>
    <w:uiPriority w:val="39"/>
    <w:rsid w:val="0097334E"/>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link w:val="NormalIndentChar"/>
    <w:uiPriority w:val="99"/>
    <w:unhideWhenUsed/>
    <w:rsid w:val="00504302"/>
    <w:pPr>
      <w:overflowPunct/>
      <w:autoSpaceDE/>
      <w:autoSpaceDN/>
      <w:adjustRightInd/>
      <w:spacing w:after="0"/>
      <w:ind w:firstLineChars="200" w:firstLine="420"/>
      <w:textAlignment w:val="auto"/>
    </w:pPr>
    <w:rPr>
      <w:kern w:val="2"/>
      <w:sz w:val="21"/>
      <w:lang w:eastAsia="zh-CN"/>
    </w:rPr>
  </w:style>
  <w:style w:type="character" w:customStyle="1" w:styleId="NormalIndentChar">
    <w:name w:val="Normal Indent Char"/>
    <w:link w:val="NormalIndent"/>
    <w:uiPriority w:val="99"/>
    <w:locked/>
    <w:rsid w:val="00504302"/>
    <w:rPr>
      <w:rFonts w:ascii="Times New Roman" w:hAnsi="Times New Roman"/>
      <w:kern w:val="2"/>
      <w:sz w:val="21"/>
      <w:lang w:eastAsia="zh-CN"/>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5841B7"/>
    <w:pPr>
      <w:overflowPunct/>
      <w:autoSpaceDE/>
      <w:autoSpaceDN/>
      <w:adjustRightInd/>
      <w:spacing w:after="120"/>
      <w:jc w:val="both"/>
      <w:textAlignment w:val="auto"/>
    </w:pPr>
    <w:rPr>
      <w:rFonts w:ascii="Times" w:eastAsia="Batang" w:hAnsi="Times"/>
      <w:szCs w:val="24"/>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5841B7"/>
    <w:rPr>
      <w:rFonts w:ascii="Times" w:eastAsia="Batang" w:hAnsi="Times"/>
      <w:szCs w:val="24"/>
      <w:lang w:val="en-GB" w:eastAsia="en-US"/>
    </w:rPr>
  </w:style>
  <w:style w:type="character" w:customStyle="1" w:styleId="UnresolvedMention1">
    <w:name w:val="Unresolved Mention1"/>
    <w:basedOn w:val="DefaultParagraphFont"/>
    <w:uiPriority w:val="99"/>
    <w:semiHidden/>
    <w:unhideWhenUsed/>
    <w:rsid w:val="00EC55C4"/>
    <w:rPr>
      <w:color w:val="605E5C"/>
      <w:shd w:val="clear" w:color="auto" w:fill="E1DFDD"/>
    </w:rPr>
  </w:style>
  <w:style w:type="character" w:customStyle="1" w:styleId="10">
    <w:name w:val="未处理的提及1"/>
    <w:basedOn w:val="DefaultParagraphFont"/>
    <w:uiPriority w:val="99"/>
    <w:semiHidden/>
    <w:unhideWhenUsed/>
    <w:rsid w:val="004B0970"/>
    <w:rPr>
      <w:color w:val="605E5C"/>
      <w:shd w:val="clear" w:color="auto" w:fill="E1DFDD"/>
    </w:rPr>
  </w:style>
  <w:style w:type="character" w:customStyle="1" w:styleId="Heading6Char">
    <w:name w:val="Heading 6 Char"/>
    <w:basedOn w:val="DefaultParagraphFont"/>
    <w:link w:val="Heading6"/>
    <w:rsid w:val="00AF4A32"/>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8379">
      <w:bodyDiv w:val="1"/>
      <w:marLeft w:val="0"/>
      <w:marRight w:val="0"/>
      <w:marTop w:val="0"/>
      <w:marBottom w:val="0"/>
      <w:divBdr>
        <w:top w:val="none" w:sz="0" w:space="0" w:color="auto"/>
        <w:left w:val="none" w:sz="0" w:space="0" w:color="auto"/>
        <w:bottom w:val="none" w:sz="0" w:space="0" w:color="auto"/>
        <w:right w:val="none" w:sz="0" w:space="0" w:color="auto"/>
      </w:divBdr>
    </w:div>
    <w:div w:id="22950998">
      <w:bodyDiv w:val="1"/>
      <w:marLeft w:val="0"/>
      <w:marRight w:val="0"/>
      <w:marTop w:val="0"/>
      <w:marBottom w:val="0"/>
      <w:divBdr>
        <w:top w:val="none" w:sz="0" w:space="0" w:color="auto"/>
        <w:left w:val="none" w:sz="0" w:space="0" w:color="auto"/>
        <w:bottom w:val="none" w:sz="0" w:space="0" w:color="auto"/>
        <w:right w:val="none" w:sz="0" w:space="0" w:color="auto"/>
      </w:divBdr>
    </w:div>
    <w:div w:id="29569406">
      <w:bodyDiv w:val="1"/>
      <w:marLeft w:val="0"/>
      <w:marRight w:val="0"/>
      <w:marTop w:val="0"/>
      <w:marBottom w:val="0"/>
      <w:divBdr>
        <w:top w:val="none" w:sz="0" w:space="0" w:color="auto"/>
        <w:left w:val="none" w:sz="0" w:space="0" w:color="auto"/>
        <w:bottom w:val="none" w:sz="0" w:space="0" w:color="auto"/>
        <w:right w:val="none" w:sz="0" w:space="0" w:color="auto"/>
      </w:divBdr>
      <w:divsChild>
        <w:div w:id="216819699">
          <w:marLeft w:val="907"/>
          <w:marRight w:val="0"/>
          <w:marTop w:val="60"/>
          <w:marBottom w:val="0"/>
          <w:divBdr>
            <w:top w:val="none" w:sz="0" w:space="0" w:color="auto"/>
            <w:left w:val="none" w:sz="0" w:space="0" w:color="auto"/>
            <w:bottom w:val="none" w:sz="0" w:space="0" w:color="auto"/>
            <w:right w:val="none" w:sz="0" w:space="0" w:color="auto"/>
          </w:divBdr>
        </w:div>
        <w:div w:id="279338998">
          <w:marLeft w:val="907"/>
          <w:marRight w:val="0"/>
          <w:marTop w:val="60"/>
          <w:marBottom w:val="0"/>
          <w:divBdr>
            <w:top w:val="none" w:sz="0" w:space="0" w:color="auto"/>
            <w:left w:val="none" w:sz="0" w:space="0" w:color="auto"/>
            <w:bottom w:val="none" w:sz="0" w:space="0" w:color="auto"/>
            <w:right w:val="none" w:sz="0" w:space="0" w:color="auto"/>
          </w:divBdr>
        </w:div>
        <w:div w:id="654840089">
          <w:marLeft w:val="360"/>
          <w:marRight w:val="0"/>
          <w:marTop w:val="120"/>
          <w:marBottom w:val="0"/>
          <w:divBdr>
            <w:top w:val="none" w:sz="0" w:space="0" w:color="auto"/>
            <w:left w:val="none" w:sz="0" w:space="0" w:color="auto"/>
            <w:bottom w:val="none" w:sz="0" w:space="0" w:color="auto"/>
            <w:right w:val="none" w:sz="0" w:space="0" w:color="auto"/>
          </w:divBdr>
        </w:div>
        <w:div w:id="1015693843">
          <w:marLeft w:val="360"/>
          <w:marRight w:val="0"/>
          <w:marTop w:val="120"/>
          <w:marBottom w:val="0"/>
          <w:divBdr>
            <w:top w:val="none" w:sz="0" w:space="0" w:color="auto"/>
            <w:left w:val="none" w:sz="0" w:space="0" w:color="auto"/>
            <w:bottom w:val="none" w:sz="0" w:space="0" w:color="auto"/>
            <w:right w:val="none" w:sz="0" w:space="0" w:color="auto"/>
          </w:divBdr>
        </w:div>
        <w:div w:id="1129282818">
          <w:marLeft w:val="907"/>
          <w:marRight w:val="0"/>
          <w:marTop w:val="60"/>
          <w:marBottom w:val="0"/>
          <w:divBdr>
            <w:top w:val="none" w:sz="0" w:space="0" w:color="auto"/>
            <w:left w:val="none" w:sz="0" w:space="0" w:color="auto"/>
            <w:bottom w:val="none" w:sz="0" w:space="0" w:color="auto"/>
            <w:right w:val="none" w:sz="0" w:space="0" w:color="auto"/>
          </w:divBdr>
        </w:div>
        <w:div w:id="1528790729">
          <w:marLeft w:val="907"/>
          <w:marRight w:val="0"/>
          <w:marTop w:val="60"/>
          <w:marBottom w:val="0"/>
          <w:divBdr>
            <w:top w:val="none" w:sz="0" w:space="0" w:color="auto"/>
            <w:left w:val="none" w:sz="0" w:space="0" w:color="auto"/>
            <w:bottom w:val="none" w:sz="0" w:space="0" w:color="auto"/>
            <w:right w:val="none" w:sz="0" w:space="0" w:color="auto"/>
          </w:divBdr>
        </w:div>
        <w:div w:id="2055880802">
          <w:marLeft w:val="360"/>
          <w:marRight w:val="0"/>
          <w:marTop w:val="120"/>
          <w:marBottom w:val="0"/>
          <w:divBdr>
            <w:top w:val="none" w:sz="0" w:space="0" w:color="auto"/>
            <w:left w:val="none" w:sz="0" w:space="0" w:color="auto"/>
            <w:bottom w:val="none" w:sz="0" w:space="0" w:color="auto"/>
            <w:right w:val="none" w:sz="0" w:space="0" w:color="auto"/>
          </w:divBdr>
        </w:div>
        <w:div w:id="2107724943">
          <w:marLeft w:val="360"/>
          <w:marRight w:val="0"/>
          <w:marTop w:val="120"/>
          <w:marBottom w:val="0"/>
          <w:divBdr>
            <w:top w:val="none" w:sz="0" w:space="0" w:color="auto"/>
            <w:left w:val="none" w:sz="0" w:space="0" w:color="auto"/>
            <w:bottom w:val="none" w:sz="0" w:space="0" w:color="auto"/>
            <w:right w:val="none" w:sz="0" w:space="0" w:color="auto"/>
          </w:divBdr>
        </w:div>
      </w:divsChild>
    </w:div>
    <w:div w:id="31616601">
      <w:bodyDiv w:val="1"/>
      <w:marLeft w:val="0"/>
      <w:marRight w:val="0"/>
      <w:marTop w:val="0"/>
      <w:marBottom w:val="0"/>
      <w:divBdr>
        <w:top w:val="none" w:sz="0" w:space="0" w:color="auto"/>
        <w:left w:val="none" w:sz="0" w:space="0" w:color="auto"/>
        <w:bottom w:val="none" w:sz="0" w:space="0" w:color="auto"/>
        <w:right w:val="none" w:sz="0" w:space="0" w:color="auto"/>
      </w:divBdr>
    </w:div>
    <w:div w:id="37514897">
      <w:bodyDiv w:val="1"/>
      <w:marLeft w:val="0"/>
      <w:marRight w:val="0"/>
      <w:marTop w:val="0"/>
      <w:marBottom w:val="0"/>
      <w:divBdr>
        <w:top w:val="none" w:sz="0" w:space="0" w:color="auto"/>
        <w:left w:val="none" w:sz="0" w:space="0" w:color="auto"/>
        <w:bottom w:val="none" w:sz="0" w:space="0" w:color="auto"/>
        <w:right w:val="none" w:sz="0" w:space="0" w:color="auto"/>
      </w:divBdr>
    </w:div>
    <w:div w:id="59717488">
      <w:bodyDiv w:val="1"/>
      <w:marLeft w:val="0"/>
      <w:marRight w:val="0"/>
      <w:marTop w:val="0"/>
      <w:marBottom w:val="0"/>
      <w:divBdr>
        <w:top w:val="none" w:sz="0" w:space="0" w:color="auto"/>
        <w:left w:val="none" w:sz="0" w:space="0" w:color="auto"/>
        <w:bottom w:val="none" w:sz="0" w:space="0" w:color="auto"/>
        <w:right w:val="none" w:sz="0" w:space="0" w:color="auto"/>
      </w:divBdr>
    </w:div>
    <w:div w:id="64378240">
      <w:bodyDiv w:val="1"/>
      <w:marLeft w:val="0"/>
      <w:marRight w:val="0"/>
      <w:marTop w:val="0"/>
      <w:marBottom w:val="0"/>
      <w:divBdr>
        <w:top w:val="none" w:sz="0" w:space="0" w:color="auto"/>
        <w:left w:val="none" w:sz="0" w:space="0" w:color="auto"/>
        <w:bottom w:val="none" w:sz="0" w:space="0" w:color="auto"/>
        <w:right w:val="none" w:sz="0" w:space="0" w:color="auto"/>
      </w:divBdr>
    </w:div>
    <w:div w:id="70272422">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158272708">
      <w:bodyDiv w:val="1"/>
      <w:marLeft w:val="0"/>
      <w:marRight w:val="0"/>
      <w:marTop w:val="0"/>
      <w:marBottom w:val="0"/>
      <w:divBdr>
        <w:top w:val="none" w:sz="0" w:space="0" w:color="auto"/>
        <w:left w:val="none" w:sz="0" w:space="0" w:color="auto"/>
        <w:bottom w:val="none" w:sz="0" w:space="0" w:color="auto"/>
        <w:right w:val="none" w:sz="0" w:space="0" w:color="auto"/>
      </w:divBdr>
    </w:div>
    <w:div w:id="17546532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79319992">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02400344">
      <w:bodyDiv w:val="1"/>
      <w:marLeft w:val="0"/>
      <w:marRight w:val="0"/>
      <w:marTop w:val="0"/>
      <w:marBottom w:val="0"/>
      <w:divBdr>
        <w:top w:val="none" w:sz="0" w:space="0" w:color="auto"/>
        <w:left w:val="none" w:sz="0" w:space="0" w:color="auto"/>
        <w:bottom w:val="none" w:sz="0" w:space="0" w:color="auto"/>
        <w:right w:val="none" w:sz="0" w:space="0" w:color="auto"/>
      </w:divBdr>
    </w:div>
    <w:div w:id="208108765">
      <w:bodyDiv w:val="1"/>
      <w:marLeft w:val="0"/>
      <w:marRight w:val="0"/>
      <w:marTop w:val="0"/>
      <w:marBottom w:val="0"/>
      <w:divBdr>
        <w:top w:val="none" w:sz="0" w:space="0" w:color="auto"/>
        <w:left w:val="none" w:sz="0" w:space="0" w:color="auto"/>
        <w:bottom w:val="none" w:sz="0" w:space="0" w:color="auto"/>
        <w:right w:val="none" w:sz="0" w:space="0" w:color="auto"/>
      </w:divBdr>
    </w:div>
    <w:div w:id="217328506">
      <w:bodyDiv w:val="1"/>
      <w:marLeft w:val="0"/>
      <w:marRight w:val="0"/>
      <w:marTop w:val="0"/>
      <w:marBottom w:val="0"/>
      <w:divBdr>
        <w:top w:val="none" w:sz="0" w:space="0" w:color="auto"/>
        <w:left w:val="none" w:sz="0" w:space="0" w:color="auto"/>
        <w:bottom w:val="none" w:sz="0" w:space="0" w:color="auto"/>
        <w:right w:val="none" w:sz="0" w:space="0" w:color="auto"/>
      </w:divBdr>
    </w:div>
    <w:div w:id="223950856">
      <w:bodyDiv w:val="1"/>
      <w:marLeft w:val="0"/>
      <w:marRight w:val="0"/>
      <w:marTop w:val="0"/>
      <w:marBottom w:val="0"/>
      <w:divBdr>
        <w:top w:val="none" w:sz="0" w:space="0" w:color="auto"/>
        <w:left w:val="none" w:sz="0" w:space="0" w:color="auto"/>
        <w:bottom w:val="none" w:sz="0" w:space="0" w:color="auto"/>
        <w:right w:val="none" w:sz="0" w:space="0" w:color="auto"/>
      </w:divBdr>
    </w:div>
    <w:div w:id="232812633">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4918528">
      <w:bodyDiv w:val="1"/>
      <w:marLeft w:val="0"/>
      <w:marRight w:val="0"/>
      <w:marTop w:val="0"/>
      <w:marBottom w:val="0"/>
      <w:divBdr>
        <w:top w:val="none" w:sz="0" w:space="0" w:color="auto"/>
        <w:left w:val="none" w:sz="0" w:space="0" w:color="auto"/>
        <w:bottom w:val="none" w:sz="0" w:space="0" w:color="auto"/>
        <w:right w:val="none" w:sz="0" w:space="0" w:color="auto"/>
      </w:divBdr>
    </w:div>
    <w:div w:id="248852865">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49895932">
      <w:bodyDiv w:val="1"/>
      <w:marLeft w:val="0"/>
      <w:marRight w:val="0"/>
      <w:marTop w:val="0"/>
      <w:marBottom w:val="0"/>
      <w:divBdr>
        <w:top w:val="none" w:sz="0" w:space="0" w:color="auto"/>
        <w:left w:val="none" w:sz="0" w:space="0" w:color="auto"/>
        <w:bottom w:val="none" w:sz="0" w:space="0" w:color="auto"/>
        <w:right w:val="none" w:sz="0" w:space="0" w:color="auto"/>
      </w:divBdr>
    </w:div>
    <w:div w:id="254680313">
      <w:bodyDiv w:val="1"/>
      <w:marLeft w:val="0"/>
      <w:marRight w:val="0"/>
      <w:marTop w:val="0"/>
      <w:marBottom w:val="0"/>
      <w:divBdr>
        <w:top w:val="none" w:sz="0" w:space="0" w:color="auto"/>
        <w:left w:val="none" w:sz="0" w:space="0" w:color="auto"/>
        <w:bottom w:val="none" w:sz="0" w:space="0" w:color="auto"/>
        <w:right w:val="none" w:sz="0" w:space="0" w:color="auto"/>
      </w:divBdr>
      <w:divsChild>
        <w:div w:id="766078555">
          <w:marLeft w:val="0"/>
          <w:marRight w:val="0"/>
          <w:marTop w:val="0"/>
          <w:marBottom w:val="0"/>
          <w:divBdr>
            <w:top w:val="none" w:sz="0" w:space="0" w:color="auto"/>
            <w:left w:val="none" w:sz="0" w:space="0" w:color="auto"/>
            <w:bottom w:val="dotted" w:sz="6" w:space="0" w:color="000000"/>
            <w:right w:val="none" w:sz="0" w:space="0" w:color="auto"/>
          </w:divBdr>
        </w:div>
        <w:div w:id="1218859111">
          <w:marLeft w:val="0"/>
          <w:marRight w:val="0"/>
          <w:marTop w:val="0"/>
          <w:marBottom w:val="0"/>
          <w:divBdr>
            <w:top w:val="none" w:sz="0" w:space="0" w:color="auto"/>
            <w:left w:val="none" w:sz="0" w:space="0" w:color="auto"/>
            <w:bottom w:val="dotted" w:sz="6" w:space="0" w:color="000000"/>
            <w:right w:val="none" w:sz="0" w:space="0" w:color="auto"/>
          </w:divBdr>
        </w:div>
        <w:div w:id="799961206">
          <w:marLeft w:val="0"/>
          <w:marRight w:val="0"/>
          <w:marTop w:val="0"/>
          <w:marBottom w:val="0"/>
          <w:divBdr>
            <w:top w:val="none" w:sz="0" w:space="0" w:color="auto"/>
            <w:left w:val="none" w:sz="0" w:space="0" w:color="auto"/>
            <w:bottom w:val="dotted" w:sz="6" w:space="0" w:color="000000"/>
            <w:right w:val="none" w:sz="0" w:space="0" w:color="auto"/>
          </w:divBdr>
        </w:div>
        <w:div w:id="354696056">
          <w:marLeft w:val="0"/>
          <w:marRight w:val="0"/>
          <w:marTop w:val="0"/>
          <w:marBottom w:val="0"/>
          <w:divBdr>
            <w:top w:val="none" w:sz="0" w:space="0" w:color="auto"/>
            <w:left w:val="none" w:sz="0" w:space="0" w:color="auto"/>
            <w:bottom w:val="dotted" w:sz="6" w:space="0" w:color="000000"/>
            <w:right w:val="none" w:sz="0" w:space="0" w:color="auto"/>
          </w:divBdr>
        </w:div>
        <w:div w:id="153886974">
          <w:marLeft w:val="0"/>
          <w:marRight w:val="0"/>
          <w:marTop w:val="0"/>
          <w:marBottom w:val="0"/>
          <w:divBdr>
            <w:top w:val="none" w:sz="0" w:space="0" w:color="auto"/>
            <w:left w:val="none" w:sz="0" w:space="0" w:color="auto"/>
            <w:bottom w:val="dotted" w:sz="6" w:space="0" w:color="000000"/>
            <w:right w:val="none" w:sz="0" w:space="0" w:color="auto"/>
          </w:divBdr>
        </w:div>
        <w:div w:id="1148782699">
          <w:marLeft w:val="0"/>
          <w:marRight w:val="0"/>
          <w:marTop w:val="0"/>
          <w:marBottom w:val="0"/>
          <w:divBdr>
            <w:top w:val="none" w:sz="0" w:space="0" w:color="auto"/>
            <w:left w:val="none" w:sz="0" w:space="0" w:color="auto"/>
            <w:bottom w:val="dotted" w:sz="6" w:space="0" w:color="000000"/>
            <w:right w:val="none" w:sz="0" w:space="0" w:color="auto"/>
          </w:divBdr>
        </w:div>
        <w:div w:id="1916549051">
          <w:marLeft w:val="0"/>
          <w:marRight w:val="0"/>
          <w:marTop w:val="0"/>
          <w:marBottom w:val="0"/>
          <w:divBdr>
            <w:top w:val="none" w:sz="0" w:space="0" w:color="auto"/>
            <w:left w:val="none" w:sz="0" w:space="0" w:color="auto"/>
            <w:bottom w:val="dotted" w:sz="6" w:space="0" w:color="000000"/>
            <w:right w:val="none" w:sz="0" w:space="0" w:color="auto"/>
          </w:divBdr>
        </w:div>
      </w:divsChild>
    </w:div>
    <w:div w:id="259530696">
      <w:bodyDiv w:val="1"/>
      <w:marLeft w:val="0"/>
      <w:marRight w:val="0"/>
      <w:marTop w:val="0"/>
      <w:marBottom w:val="0"/>
      <w:divBdr>
        <w:top w:val="none" w:sz="0" w:space="0" w:color="auto"/>
        <w:left w:val="none" w:sz="0" w:space="0" w:color="auto"/>
        <w:bottom w:val="none" w:sz="0" w:space="0" w:color="auto"/>
        <w:right w:val="none" w:sz="0" w:space="0" w:color="auto"/>
      </w:divBdr>
    </w:div>
    <w:div w:id="266084823">
      <w:bodyDiv w:val="1"/>
      <w:marLeft w:val="0"/>
      <w:marRight w:val="0"/>
      <w:marTop w:val="0"/>
      <w:marBottom w:val="0"/>
      <w:divBdr>
        <w:top w:val="none" w:sz="0" w:space="0" w:color="auto"/>
        <w:left w:val="none" w:sz="0" w:space="0" w:color="auto"/>
        <w:bottom w:val="none" w:sz="0" w:space="0" w:color="auto"/>
        <w:right w:val="none" w:sz="0" w:space="0" w:color="auto"/>
      </w:divBdr>
    </w:div>
    <w:div w:id="270479962">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8307391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297809383">
      <w:bodyDiv w:val="1"/>
      <w:marLeft w:val="0"/>
      <w:marRight w:val="0"/>
      <w:marTop w:val="0"/>
      <w:marBottom w:val="0"/>
      <w:divBdr>
        <w:top w:val="none" w:sz="0" w:space="0" w:color="auto"/>
        <w:left w:val="none" w:sz="0" w:space="0" w:color="auto"/>
        <w:bottom w:val="none" w:sz="0" w:space="0" w:color="auto"/>
        <w:right w:val="none" w:sz="0" w:space="0" w:color="auto"/>
      </w:divBdr>
    </w:div>
    <w:div w:id="338043255">
      <w:bodyDiv w:val="1"/>
      <w:marLeft w:val="0"/>
      <w:marRight w:val="0"/>
      <w:marTop w:val="0"/>
      <w:marBottom w:val="0"/>
      <w:divBdr>
        <w:top w:val="none" w:sz="0" w:space="0" w:color="auto"/>
        <w:left w:val="none" w:sz="0" w:space="0" w:color="auto"/>
        <w:bottom w:val="none" w:sz="0" w:space="0" w:color="auto"/>
        <w:right w:val="none" w:sz="0" w:space="0" w:color="auto"/>
      </w:divBdr>
    </w:div>
    <w:div w:id="339284619">
      <w:bodyDiv w:val="1"/>
      <w:marLeft w:val="0"/>
      <w:marRight w:val="0"/>
      <w:marTop w:val="0"/>
      <w:marBottom w:val="0"/>
      <w:divBdr>
        <w:top w:val="none" w:sz="0" w:space="0" w:color="auto"/>
        <w:left w:val="none" w:sz="0" w:space="0" w:color="auto"/>
        <w:bottom w:val="none" w:sz="0" w:space="0" w:color="auto"/>
        <w:right w:val="none" w:sz="0" w:space="0" w:color="auto"/>
      </w:divBdr>
    </w:div>
    <w:div w:id="343089566">
      <w:bodyDiv w:val="1"/>
      <w:marLeft w:val="0"/>
      <w:marRight w:val="0"/>
      <w:marTop w:val="0"/>
      <w:marBottom w:val="0"/>
      <w:divBdr>
        <w:top w:val="none" w:sz="0" w:space="0" w:color="auto"/>
        <w:left w:val="none" w:sz="0" w:space="0" w:color="auto"/>
        <w:bottom w:val="none" w:sz="0" w:space="0" w:color="auto"/>
        <w:right w:val="none" w:sz="0" w:space="0" w:color="auto"/>
      </w:divBdr>
    </w:div>
    <w:div w:id="343871642">
      <w:bodyDiv w:val="1"/>
      <w:marLeft w:val="0"/>
      <w:marRight w:val="0"/>
      <w:marTop w:val="0"/>
      <w:marBottom w:val="0"/>
      <w:divBdr>
        <w:top w:val="none" w:sz="0" w:space="0" w:color="auto"/>
        <w:left w:val="none" w:sz="0" w:space="0" w:color="auto"/>
        <w:bottom w:val="none" w:sz="0" w:space="0" w:color="auto"/>
        <w:right w:val="none" w:sz="0" w:space="0" w:color="auto"/>
      </w:divBdr>
    </w:div>
    <w:div w:id="346175073">
      <w:bodyDiv w:val="1"/>
      <w:marLeft w:val="0"/>
      <w:marRight w:val="0"/>
      <w:marTop w:val="0"/>
      <w:marBottom w:val="0"/>
      <w:divBdr>
        <w:top w:val="none" w:sz="0" w:space="0" w:color="auto"/>
        <w:left w:val="none" w:sz="0" w:space="0" w:color="auto"/>
        <w:bottom w:val="none" w:sz="0" w:space="0" w:color="auto"/>
        <w:right w:val="none" w:sz="0" w:space="0" w:color="auto"/>
      </w:divBdr>
    </w:div>
    <w:div w:id="358943355">
      <w:bodyDiv w:val="1"/>
      <w:marLeft w:val="0"/>
      <w:marRight w:val="0"/>
      <w:marTop w:val="0"/>
      <w:marBottom w:val="0"/>
      <w:divBdr>
        <w:top w:val="none" w:sz="0" w:space="0" w:color="auto"/>
        <w:left w:val="none" w:sz="0" w:space="0" w:color="auto"/>
        <w:bottom w:val="none" w:sz="0" w:space="0" w:color="auto"/>
        <w:right w:val="none" w:sz="0" w:space="0" w:color="auto"/>
      </w:divBdr>
    </w:div>
    <w:div w:id="360126538">
      <w:bodyDiv w:val="1"/>
      <w:marLeft w:val="0"/>
      <w:marRight w:val="0"/>
      <w:marTop w:val="0"/>
      <w:marBottom w:val="0"/>
      <w:divBdr>
        <w:top w:val="none" w:sz="0" w:space="0" w:color="auto"/>
        <w:left w:val="none" w:sz="0" w:space="0" w:color="auto"/>
        <w:bottom w:val="none" w:sz="0" w:space="0" w:color="auto"/>
        <w:right w:val="none" w:sz="0" w:space="0" w:color="auto"/>
      </w:divBdr>
    </w:div>
    <w:div w:id="363360746">
      <w:bodyDiv w:val="1"/>
      <w:marLeft w:val="0"/>
      <w:marRight w:val="0"/>
      <w:marTop w:val="0"/>
      <w:marBottom w:val="0"/>
      <w:divBdr>
        <w:top w:val="none" w:sz="0" w:space="0" w:color="auto"/>
        <w:left w:val="none" w:sz="0" w:space="0" w:color="auto"/>
        <w:bottom w:val="none" w:sz="0" w:space="0" w:color="auto"/>
        <w:right w:val="none" w:sz="0" w:space="0" w:color="auto"/>
      </w:divBdr>
    </w:div>
    <w:div w:id="369453963">
      <w:bodyDiv w:val="1"/>
      <w:marLeft w:val="0"/>
      <w:marRight w:val="0"/>
      <w:marTop w:val="0"/>
      <w:marBottom w:val="0"/>
      <w:divBdr>
        <w:top w:val="none" w:sz="0" w:space="0" w:color="auto"/>
        <w:left w:val="none" w:sz="0" w:space="0" w:color="auto"/>
        <w:bottom w:val="none" w:sz="0" w:space="0" w:color="auto"/>
        <w:right w:val="none" w:sz="0" w:space="0" w:color="auto"/>
      </w:divBdr>
    </w:div>
    <w:div w:id="374815046">
      <w:bodyDiv w:val="1"/>
      <w:marLeft w:val="0"/>
      <w:marRight w:val="0"/>
      <w:marTop w:val="0"/>
      <w:marBottom w:val="0"/>
      <w:divBdr>
        <w:top w:val="none" w:sz="0" w:space="0" w:color="auto"/>
        <w:left w:val="none" w:sz="0" w:space="0" w:color="auto"/>
        <w:bottom w:val="none" w:sz="0" w:space="0" w:color="auto"/>
        <w:right w:val="none" w:sz="0" w:space="0" w:color="auto"/>
      </w:divBdr>
    </w:div>
    <w:div w:id="408044154">
      <w:bodyDiv w:val="1"/>
      <w:marLeft w:val="0"/>
      <w:marRight w:val="0"/>
      <w:marTop w:val="0"/>
      <w:marBottom w:val="0"/>
      <w:divBdr>
        <w:top w:val="none" w:sz="0" w:space="0" w:color="auto"/>
        <w:left w:val="none" w:sz="0" w:space="0" w:color="auto"/>
        <w:bottom w:val="none" w:sz="0" w:space="0" w:color="auto"/>
        <w:right w:val="none" w:sz="0" w:space="0" w:color="auto"/>
      </w:divBdr>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37725167">
      <w:bodyDiv w:val="1"/>
      <w:marLeft w:val="0"/>
      <w:marRight w:val="0"/>
      <w:marTop w:val="0"/>
      <w:marBottom w:val="0"/>
      <w:divBdr>
        <w:top w:val="none" w:sz="0" w:space="0" w:color="auto"/>
        <w:left w:val="none" w:sz="0" w:space="0" w:color="auto"/>
        <w:bottom w:val="none" w:sz="0" w:space="0" w:color="auto"/>
        <w:right w:val="none" w:sz="0" w:space="0" w:color="auto"/>
      </w:divBdr>
    </w:div>
    <w:div w:id="448816180">
      <w:bodyDiv w:val="1"/>
      <w:marLeft w:val="0"/>
      <w:marRight w:val="0"/>
      <w:marTop w:val="0"/>
      <w:marBottom w:val="0"/>
      <w:divBdr>
        <w:top w:val="none" w:sz="0" w:space="0" w:color="auto"/>
        <w:left w:val="none" w:sz="0" w:space="0" w:color="auto"/>
        <w:bottom w:val="none" w:sz="0" w:space="0" w:color="auto"/>
        <w:right w:val="none" w:sz="0" w:space="0" w:color="auto"/>
      </w:divBdr>
    </w:div>
    <w:div w:id="456224662">
      <w:bodyDiv w:val="1"/>
      <w:marLeft w:val="0"/>
      <w:marRight w:val="0"/>
      <w:marTop w:val="0"/>
      <w:marBottom w:val="0"/>
      <w:divBdr>
        <w:top w:val="none" w:sz="0" w:space="0" w:color="auto"/>
        <w:left w:val="none" w:sz="0" w:space="0" w:color="auto"/>
        <w:bottom w:val="none" w:sz="0" w:space="0" w:color="auto"/>
        <w:right w:val="none" w:sz="0" w:space="0" w:color="auto"/>
      </w:divBdr>
    </w:div>
    <w:div w:id="471602352">
      <w:bodyDiv w:val="1"/>
      <w:marLeft w:val="0"/>
      <w:marRight w:val="0"/>
      <w:marTop w:val="0"/>
      <w:marBottom w:val="0"/>
      <w:divBdr>
        <w:top w:val="none" w:sz="0" w:space="0" w:color="auto"/>
        <w:left w:val="none" w:sz="0" w:space="0" w:color="auto"/>
        <w:bottom w:val="none" w:sz="0" w:space="0" w:color="auto"/>
        <w:right w:val="none" w:sz="0" w:space="0" w:color="auto"/>
      </w:divBdr>
    </w:div>
    <w:div w:id="476844651">
      <w:bodyDiv w:val="1"/>
      <w:marLeft w:val="0"/>
      <w:marRight w:val="0"/>
      <w:marTop w:val="0"/>
      <w:marBottom w:val="0"/>
      <w:divBdr>
        <w:top w:val="none" w:sz="0" w:space="0" w:color="auto"/>
        <w:left w:val="none" w:sz="0" w:space="0" w:color="auto"/>
        <w:bottom w:val="none" w:sz="0" w:space="0" w:color="auto"/>
        <w:right w:val="none" w:sz="0" w:space="0" w:color="auto"/>
      </w:divBdr>
    </w:div>
    <w:div w:id="506988982">
      <w:bodyDiv w:val="1"/>
      <w:marLeft w:val="0"/>
      <w:marRight w:val="0"/>
      <w:marTop w:val="0"/>
      <w:marBottom w:val="0"/>
      <w:divBdr>
        <w:top w:val="none" w:sz="0" w:space="0" w:color="auto"/>
        <w:left w:val="none" w:sz="0" w:space="0" w:color="auto"/>
        <w:bottom w:val="none" w:sz="0" w:space="0" w:color="auto"/>
        <w:right w:val="none" w:sz="0" w:space="0" w:color="auto"/>
      </w:divBdr>
    </w:div>
    <w:div w:id="514851742">
      <w:bodyDiv w:val="1"/>
      <w:marLeft w:val="0"/>
      <w:marRight w:val="0"/>
      <w:marTop w:val="0"/>
      <w:marBottom w:val="0"/>
      <w:divBdr>
        <w:top w:val="none" w:sz="0" w:space="0" w:color="auto"/>
        <w:left w:val="none" w:sz="0" w:space="0" w:color="auto"/>
        <w:bottom w:val="none" w:sz="0" w:space="0" w:color="auto"/>
        <w:right w:val="none" w:sz="0" w:space="0" w:color="auto"/>
      </w:divBdr>
    </w:div>
    <w:div w:id="518590808">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44407710">
      <w:bodyDiv w:val="1"/>
      <w:marLeft w:val="0"/>
      <w:marRight w:val="0"/>
      <w:marTop w:val="0"/>
      <w:marBottom w:val="0"/>
      <w:divBdr>
        <w:top w:val="none" w:sz="0" w:space="0" w:color="auto"/>
        <w:left w:val="none" w:sz="0" w:space="0" w:color="auto"/>
        <w:bottom w:val="none" w:sz="0" w:space="0" w:color="auto"/>
        <w:right w:val="none" w:sz="0" w:space="0" w:color="auto"/>
      </w:divBdr>
    </w:div>
    <w:div w:id="570770772">
      <w:bodyDiv w:val="1"/>
      <w:marLeft w:val="0"/>
      <w:marRight w:val="0"/>
      <w:marTop w:val="0"/>
      <w:marBottom w:val="0"/>
      <w:divBdr>
        <w:top w:val="none" w:sz="0" w:space="0" w:color="auto"/>
        <w:left w:val="none" w:sz="0" w:space="0" w:color="auto"/>
        <w:bottom w:val="none" w:sz="0" w:space="0" w:color="auto"/>
        <w:right w:val="none" w:sz="0" w:space="0" w:color="auto"/>
      </w:divBdr>
    </w:div>
    <w:div w:id="578909719">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584455981">
      <w:bodyDiv w:val="1"/>
      <w:marLeft w:val="0"/>
      <w:marRight w:val="0"/>
      <w:marTop w:val="0"/>
      <w:marBottom w:val="0"/>
      <w:divBdr>
        <w:top w:val="none" w:sz="0" w:space="0" w:color="auto"/>
        <w:left w:val="none" w:sz="0" w:space="0" w:color="auto"/>
        <w:bottom w:val="none" w:sz="0" w:space="0" w:color="auto"/>
        <w:right w:val="none" w:sz="0" w:space="0" w:color="auto"/>
      </w:divBdr>
    </w:div>
    <w:div w:id="605044743">
      <w:bodyDiv w:val="1"/>
      <w:marLeft w:val="0"/>
      <w:marRight w:val="0"/>
      <w:marTop w:val="0"/>
      <w:marBottom w:val="0"/>
      <w:divBdr>
        <w:top w:val="none" w:sz="0" w:space="0" w:color="auto"/>
        <w:left w:val="none" w:sz="0" w:space="0" w:color="auto"/>
        <w:bottom w:val="none" w:sz="0" w:space="0" w:color="auto"/>
        <w:right w:val="none" w:sz="0" w:space="0" w:color="auto"/>
      </w:divBdr>
    </w:div>
    <w:div w:id="629435389">
      <w:bodyDiv w:val="1"/>
      <w:marLeft w:val="0"/>
      <w:marRight w:val="0"/>
      <w:marTop w:val="0"/>
      <w:marBottom w:val="0"/>
      <w:divBdr>
        <w:top w:val="none" w:sz="0" w:space="0" w:color="auto"/>
        <w:left w:val="none" w:sz="0" w:space="0" w:color="auto"/>
        <w:bottom w:val="none" w:sz="0" w:space="0" w:color="auto"/>
        <w:right w:val="none" w:sz="0" w:space="0" w:color="auto"/>
      </w:divBdr>
    </w:div>
    <w:div w:id="637077103">
      <w:bodyDiv w:val="1"/>
      <w:marLeft w:val="0"/>
      <w:marRight w:val="0"/>
      <w:marTop w:val="0"/>
      <w:marBottom w:val="0"/>
      <w:divBdr>
        <w:top w:val="none" w:sz="0" w:space="0" w:color="auto"/>
        <w:left w:val="none" w:sz="0" w:space="0" w:color="auto"/>
        <w:bottom w:val="none" w:sz="0" w:space="0" w:color="auto"/>
        <w:right w:val="none" w:sz="0" w:space="0" w:color="auto"/>
      </w:divBdr>
    </w:div>
    <w:div w:id="645666704">
      <w:bodyDiv w:val="1"/>
      <w:marLeft w:val="0"/>
      <w:marRight w:val="0"/>
      <w:marTop w:val="0"/>
      <w:marBottom w:val="0"/>
      <w:divBdr>
        <w:top w:val="none" w:sz="0" w:space="0" w:color="auto"/>
        <w:left w:val="none" w:sz="0" w:space="0" w:color="auto"/>
        <w:bottom w:val="none" w:sz="0" w:space="0" w:color="auto"/>
        <w:right w:val="none" w:sz="0" w:space="0" w:color="auto"/>
      </w:divBdr>
    </w:div>
    <w:div w:id="647125970">
      <w:bodyDiv w:val="1"/>
      <w:marLeft w:val="0"/>
      <w:marRight w:val="0"/>
      <w:marTop w:val="0"/>
      <w:marBottom w:val="0"/>
      <w:divBdr>
        <w:top w:val="none" w:sz="0" w:space="0" w:color="auto"/>
        <w:left w:val="none" w:sz="0" w:space="0" w:color="auto"/>
        <w:bottom w:val="none" w:sz="0" w:space="0" w:color="auto"/>
        <w:right w:val="none" w:sz="0" w:space="0" w:color="auto"/>
      </w:divBdr>
    </w:div>
    <w:div w:id="655379615">
      <w:bodyDiv w:val="1"/>
      <w:marLeft w:val="0"/>
      <w:marRight w:val="0"/>
      <w:marTop w:val="0"/>
      <w:marBottom w:val="0"/>
      <w:divBdr>
        <w:top w:val="none" w:sz="0" w:space="0" w:color="auto"/>
        <w:left w:val="none" w:sz="0" w:space="0" w:color="auto"/>
        <w:bottom w:val="none" w:sz="0" w:space="0" w:color="auto"/>
        <w:right w:val="none" w:sz="0" w:space="0" w:color="auto"/>
      </w:divBdr>
      <w:divsChild>
        <w:div w:id="928856656">
          <w:marLeft w:val="1800"/>
          <w:marRight w:val="0"/>
          <w:marTop w:val="82"/>
          <w:marBottom w:val="0"/>
          <w:divBdr>
            <w:top w:val="none" w:sz="0" w:space="0" w:color="auto"/>
            <w:left w:val="none" w:sz="0" w:space="0" w:color="auto"/>
            <w:bottom w:val="none" w:sz="0" w:space="0" w:color="auto"/>
            <w:right w:val="none" w:sz="0" w:space="0" w:color="auto"/>
          </w:divBdr>
        </w:div>
      </w:divsChild>
    </w:div>
    <w:div w:id="659308551">
      <w:bodyDiv w:val="1"/>
      <w:marLeft w:val="0"/>
      <w:marRight w:val="0"/>
      <w:marTop w:val="0"/>
      <w:marBottom w:val="0"/>
      <w:divBdr>
        <w:top w:val="none" w:sz="0" w:space="0" w:color="auto"/>
        <w:left w:val="none" w:sz="0" w:space="0" w:color="auto"/>
        <w:bottom w:val="none" w:sz="0" w:space="0" w:color="auto"/>
        <w:right w:val="none" w:sz="0" w:space="0" w:color="auto"/>
      </w:divBdr>
    </w:div>
    <w:div w:id="668144287">
      <w:bodyDiv w:val="1"/>
      <w:marLeft w:val="0"/>
      <w:marRight w:val="0"/>
      <w:marTop w:val="0"/>
      <w:marBottom w:val="0"/>
      <w:divBdr>
        <w:top w:val="none" w:sz="0" w:space="0" w:color="auto"/>
        <w:left w:val="none" w:sz="0" w:space="0" w:color="auto"/>
        <w:bottom w:val="none" w:sz="0" w:space="0" w:color="auto"/>
        <w:right w:val="none" w:sz="0" w:space="0" w:color="auto"/>
      </w:divBdr>
    </w:div>
    <w:div w:id="668485585">
      <w:bodyDiv w:val="1"/>
      <w:marLeft w:val="0"/>
      <w:marRight w:val="0"/>
      <w:marTop w:val="0"/>
      <w:marBottom w:val="0"/>
      <w:divBdr>
        <w:top w:val="none" w:sz="0" w:space="0" w:color="auto"/>
        <w:left w:val="none" w:sz="0" w:space="0" w:color="auto"/>
        <w:bottom w:val="none" w:sz="0" w:space="0" w:color="auto"/>
        <w:right w:val="none" w:sz="0" w:space="0" w:color="auto"/>
      </w:divBdr>
    </w:div>
    <w:div w:id="672881989">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80426280">
      <w:bodyDiv w:val="1"/>
      <w:marLeft w:val="0"/>
      <w:marRight w:val="0"/>
      <w:marTop w:val="0"/>
      <w:marBottom w:val="0"/>
      <w:divBdr>
        <w:top w:val="none" w:sz="0" w:space="0" w:color="auto"/>
        <w:left w:val="none" w:sz="0" w:space="0" w:color="auto"/>
        <w:bottom w:val="none" w:sz="0" w:space="0" w:color="auto"/>
        <w:right w:val="none" w:sz="0" w:space="0" w:color="auto"/>
      </w:divBdr>
      <w:divsChild>
        <w:div w:id="1438453338">
          <w:marLeft w:val="907"/>
          <w:marRight w:val="0"/>
          <w:marTop w:val="160"/>
          <w:marBottom w:val="0"/>
          <w:divBdr>
            <w:top w:val="none" w:sz="0" w:space="0" w:color="auto"/>
            <w:left w:val="none" w:sz="0" w:space="0" w:color="auto"/>
            <w:bottom w:val="none" w:sz="0" w:space="0" w:color="auto"/>
            <w:right w:val="none" w:sz="0" w:space="0" w:color="auto"/>
          </w:divBdr>
        </w:div>
        <w:div w:id="1816683266">
          <w:marLeft w:val="907"/>
          <w:marRight w:val="0"/>
          <w:marTop w:val="160"/>
          <w:marBottom w:val="0"/>
          <w:divBdr>
            <w:top w:val="none" w:sz="0" w:space="0" w:color="auto"/>
            <w:left w:val="none" w:sz="0" w:space="0" w:color="auto"/>
            <w:bottom w:val="none" w:sz="0" w:space="0" w:color="auto"/>
            <w:right w:val="none" w:sz="0" w:space="0" w:color="auto"/>
          </w:divBdr>
        </w:div>
      </w:divsChild>
    </w:div>
    <w:div w:id="703947345">
      <w:bodyDiv w:val="1"/>
      <w:marLeft w:val="0"/>
      <w:marRight w:val="0"/>
      <w:marTop w:val="0"/>
      <w:marBottom w:val="0"/>
      <w:divBdr>
        <w:top w:val="none" w:sz="0" w:space="0" w:color="auto"/>
        <w:left w:val="none" w:sz="0" w:space="0" w:color="auto"/>
        <w:bottom w:val="none" w:sz="0" w:space="0" w:color="auto"/>
        <w:right w:val="none" w:sz="0" w:space="0" w:color="auto"/>
      </w:divBdr>
    </w:div>
    <w:div w:id="707224478">
      <w:bodyDiv w:val="1"/>
      <w:marLeft w:val="0"/>
      <w:marRight w:val="0"/>
      <w:marTop w:val="0"/>
      <w:marBottom w:val="0"/>
      <w:divBdr>
        <w:top w:val="none" w:sz="0" w:space="0" w:color="auto"/>
        <w:left w:val="none" w:sz="0" w:space="0" w:color="auto"/>
        <w:bottom w:val="none" w:sz="0" w:space="0" w:color="auto"/>
        <w:right w:val="none" w:sz="0" w:space="0" w:color="auto"/>
      </w:divBdr>
      <w:divsChild>
        <w:div w:id="1692029632">
          <w:marLeft w:val="648"/>
          <w:marRight w:val="0"/>
          <w:marTop w:val="48"/>
          <w:marBottom w:val="0"/>
          <w:divBdr>
            <w:top w:val="none" w:sz="0" w:space="0" w:color="auto"/>
            <w:left w:val="none" w:sz="0" w:space="0" w:color="auto"/>
            <w:bottom w:val="none" w:sz="0" w:space="0" w:color="auto"/>
            <w:right w:val="none" w:sz="0" w:space="0" w:color="auto"/>
          </w:divBdr>
        </w:div>
      </w:divsChild>
    </w:div>
    <w:div w:id="713045689">
      <w:bodyDiv w:val="1"/>
      <w:marLeft w:val="0"/>
      <w:marRight w:val="0"/>
      <w:marTop w:val="0"/>
      <w:marBottom w:val="0"/>
      <w:divBdr>
        <w:top w:val="none" w:sz="0" w:space="0" w:color="auto"/>
        <w:left w:val="none" w:sz="0" w:space="0" w:color="auto"/>
        <w:bottom w:val="none" w:sz="0" w:space="0" w:color="auto"/>
        <w:right w:val="none" w:sz="0" w:space="0" w:color="auto"/>
      </w:divBdr>
    </w:div>
    <w:div w:id="729889525">
      <w:bodyDiv w:val="1"/>
      <w:marLeft w:val="0"/>
      <w:marRight w:val="0"/>
      <w:marTop w:val="0"/>
      <w:marBottom w:val="0"/>
      <w:divBdr>
        <w:top w:val="none" w:sz="0" w:space="0" w:color="auto"/>
        <w:left w:val="none" w:sz="0" w:space="0" w:color="auto"/>
        <w:bottom w:val="none" w:sz="0" w:space="0" w:color="auto"/>
        <w:right w:val="none" w:sz="0" w:space="0" w:color="auto"/>
      </w:divBdr>
    </w:div>
    <w:div w:id="737090124">
      <w:bodyDiv w:val="1"/>
      <w:marLeft w:val="0"/>
      <w:marRight w:val="0"/>
      <w:marTop w:val="0"/>
      <w:marBottom w:val="0"/>
      <w:divBdr>
        <w:top w:val="none" w:sz="0" w:space="0" w:color="auto"/>
        <w:left w:val="none" w:sz="0" w:space="0" w:color="auto"/>
        <w:bottom w:val="none" w:sz="0" w:space="0" w:color="auto"/>
        <w:right w:val="none" w:sz="0" w:space="0" w:color="auto"/>
      </w:divBdr>
    </w:div>
    <w:div w:id="743837533">
      <w:bodyDiv w:val="1"/>
      <w:marLeft w:val="0"/>
      <w:marRight w:val="0"/>
      <w:marTop w:val="0"/>
      <w:marBottom w:val="0"/>
      <w:divBdr>
        <w:top w:val="none" w:sz="0" w:space="0" w:color="auto"/>
        <w:left w:val="none" w:sz="0" w:space="0" w:color="auto"/>
        <w:bottom w:val="none" w:sz="0" w:space="0" w:color="auto"/>
        <w:right w:val="none" w:sz="0" w:space="0" w:color="auto"/>
      </w:divBdr>
    </w:div>
    <w:div w:id="749041906">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796682137">
      <w:bodyDiv w:val="1"/>
      <w:marLeft w:val="0"/>
      <w:marRight w:val="0"/>
      <w:marTop w:val="0"/>
      <w:marBottom w:val="0"/>
      <w:divBdr>
        <w:top w:val="none" w:sz="0" w:space="0" w:color="auto"/>
        <w:left w:val="none" w:sz="0" w:space="0" w:color="auto"/>
        <w:bottom w:val="none" w:sz="0" w:space="0" w:color="auto"/>
        <w:right w:val="none" w:sz="0" w:space="0" w:color="auto"/>
      </w:divBdr>
      <w:divsChild>
        <w:div w:id="1962151488">
          <w:marLeft w:val="0"/>
          <w:marRight w:val="0"/>
          <w:marTop w:val="0"/>
          <w:marBottom w:val="0"/>
          <w:divBdr>
            <w:top w:val="none" w:sz="0" w:space="0" w:color="auto"/>
            <w:left w:val="none" w:sz="0" w:space="0" w:color="auto"/>
            <w:bottom w:val="dotted" w:sz="6" w:space="0" w:color="000000"/>
            <w:right w:val="none" w:sz="0" w:space="0" w:color="auto"/>
          </w:divBdr>
        </w:div>
        <w:div w:id="1280605495">
          <w:marLeft w:val="0"/>
          <w:marRight w:val="0"/>
          <w:marTop w:val="0"/>
          <w:marBottom w:val="0"/>
          <w:divBdr>
            <w:top w:val="none" w:sz="0" w:space="0" w:color="auto"/>
            <w:left w:val="none" w:sz="0" w:space="0" w:color="auto"/>
            <w:bottom w:val="dotted" w:sz="6" w:space="0" w:color="000000"/>
            <w:right w:val="none" w:sz="0" w:space="0" w:color="auto"/>
          </w:divBdr>
        </w:div>
        <w:div w:id="1408919659">
          <w:marLeft w:val="0"/>
          <w:marRight w:val="0"/>
          <w:marTop w:val="0"/>
          <w:marBottom w:val="0"/>
          <w:divBdr>
            <w:top w:val="none" w:sz="0" w:space="0" w:color="auto"/>
            <w:left w:val="none" w:sz="0" w:space="0" w:color="auto"/>
            <w:bottom w:val="dotted" w:sz="6" w:space="0" w:color="000000"/>
            <w:right w:val="none" w:sz="0" w:space="0" w:color="auto"/>
          </w:divBdr>
        </w:div>
        <w:div w:id="2133284547">
          <w:marLeft w:val="0"/>
          <w:marRight w:val="0"/>
          <w:marTop w:val="0"/>
          <w:marBottom w:val="0"/>
          <w:divBdr>
            <w:top w:val="none" w:sz="0" w:space="0" w:color="auto"/>
            <w:left w:val="none" w:sz="0" w:space="0" w:color="auto"/>
            <w:bottom w:val="dotted" w:sz="6" w:space="0" w:color="000000"/>
            <w:right w:val="none" w:sz="0" w:space="0" w:color="auto"/>
          </w:divBdr>
        </w:div>
        <w:div w:id="306011009">
          <w:marLeft w:val="0"/>
          <w:marRight w:val="0"/>
          <w:marTop w:val="0"/>
          <w:marBottom w:val="0"/>
          <w:divBdr>
            <w:top w:val="none" w:sz="0" w:space="0" w:color="auto"/>
            <w:left w:val="none" w:sz="0" w:space="0" w:color="auto"/>
            <w:bottom w:val="dotted" w:sz="6" w:space="0" w:color="000000"/>
            <w:right w:val="none" w:sz="0" w:space="0" w:color="auto"/>
          </w:divBdr>
        </w:div>
        <w:div w:id="95247524">
          <w:marLeft w:val="0"/>
          <w:marRight w:val="0"/>
          <w:marTop w:val="0"/>
          <w:marBottom w:val="0"/>
          <w:divBdr>
            <w:top w:val="none" w:sz="0" w:space="0" w:color="auto"/>
            <w:left w:val="none" w:sz="0" w:space="0" w:color="auto"/>
            <w:bottom w:val="dotted" w:sz="6" w:space="0" w:color="000000"/>
            <w:right w:val="none" w:sz="0" w:space="0" w:color="auto"/>
          </w:divBdr>
        </w:div>
        <w:div w:id="766343415">
          <w:marLeft w:val="0"/>
          <w:marRight w:val="0"/>
          <w:marTop w:val="0"/>
          <w:marBottom w:val="0"/>
          <w:divBdr>
            <w:top w:val="none" w:sz="0" w:space="0" w:color="auto"/>
            <w:left w:val="none" w:sz="0" w:space="0" w:color="auto"/>
            <w:bottom w:val="dotted" w:sz="6" w:space="0" w:color="000000"/>
            <w:right w:val="none" w:sz="0" w:space="0" w:color="auto"/>
          </w:divBdr>
        </w:div>
        <w:div w:id="968585901">
          <w:marLeft w:val="0"/>
          <w:marRight w:val="0"/>
          <w:marTop w:val="0"/>
          <w:marBottom w:val="0"/>
          <w:divBdr>
            <w:top w:val="none" w:sz="0" w:space="0" w:color="auto"/>
            <w:left w:val="none" w:sz="0" w:space="0" w:color="auto"/>
            <w:bottom w:val="dotted" w:sz="6" w:space="0" w:color="000000"/>
            <w:right w:val="none" w:sz="0" w:space="0" w:color="auto"/>
          </w:divBdr>
        </w:div>
      </w:divsChild>
    </w:div>
    <w:div w:id="797257595">
      <w:bodyDiv w:val="1"/>
      <w:marLeft w:val="0"/>
      <w:marRight w:val="0"/>
      <w:marTop w:val="0"/>
      <w:marBottom w:val="0"/>
      <w:divBdr>
        <w:top w:val="none" w:sz="0" w:space="0" w:color="auto"/>
        <w:left w:val="none" w:sz="0" w:space="0" w:color="auto"/>
        <w:bottom w:val="none" w:sz="0" w:space="0" w:color="auto"/>
        <w:right w:val="none" w:sz="0" w:space="0" w:color="auto"/>
      </w:divBdr>
    </w:div>
    <w:div w:id="797722267">
      <w:bodyDiv w:val="1"/>
      <w:marLeft w:val="0"/>
      <w:marRight w:val="0"/>
      <w:marTop w:val="0"/>
      <w:marBottom w:val="0"/>
      <w:divBdr>
        <w:top w:val="none" w:sz="0" w:space="0" w:color="auto"/>
        <w:left w:val="none" w:sz="0" w:space="0" w:color="auto"/>
        <w:bottom w:val="none" w:sz="0" w:space="0" w:color="auto"/>
        <w:right w:val="none" w:sz="0" w:space="0" w:color="auto"/>
      </w:divBdr>
    </w:div>
    <w:div w:id="807355977">
      <w:bodyDiv w:val="1"/>
      <w:marLeft w:val="0"/>
      <w:marRight w:val="0"/>
      <w:marTop w:val="0"/>
      <w:marBottom w:val="0"/>
      <w:divBdr>
        <w:top w:val="none" w:sz="0" w:space="0" w:color="auto"/>
        <w:left w:val="none" w:sz="0" w:space="0" w:color="auto"/>
        <w:bottom w:val="none" w:sz="0" w:space="0" w:color="auto"/>
        <w:right w:val="none" w:sz="0" w:space="0" w:color="auto"/>
      </w:divBdr>
    </w:div>
    <w:div w:id="822237566">
      <w:bodyDiv w:val="1"/>
      <w:marLeft w:val="0"/>
      <w:marRight w:val="0"/>
      <w:marTop w:val="0"/>
      <w:marBottom w:val="0"/>
      <w:divBdr>
        <w:top w:val="none" w:sz="0" w:space="0" w:color="auto"/>
        <w:left w:val="none" w:sz="0" w:space="0" w:color="auto"/>
        <w:bottom w:val="none" w:sz="0" w:space="0" w:color="auto"/>
        <w:right w:val="none" w:sz="0" w:space="0" w:color="auto"/>
      </w:divBdr>
    </w:div>
    <w:div w:id="830874046">
      <w:bodyDiv w:val="1"/>
      <w:marLeft w:val="0"/>
      <w:marRight w:val="0"/>
      <w:marTop w:val="0"/>
      <w:marBottom w:val="0"/>
      <w:divBdr>
        <w:top w:val="none" w:sz="0" w:space="0" w:color="auto"/>
        <w:left w:val="none" w:sz="0" w:space="0" w:color="auto"/>
        <w:bottom w:val="none" w:sz="0" w:space="0" w:color="auto"/>
        <w:right w:val="none" w:sz="0" w:space="0" w:color="auto"/>
      </w:divBdr>
      <w:divsChild>
        <w:div w:id="737826512">
          <w:marLeft w:val="360"/>
          <w:marRight w:val="0"/>
          <w:marTop w:val="120"/>
          <w:marBottom w:val="0"/>
          <w:divBdr>
            <w:top w:val="none" w:sz="0" w:space="0" w:color="auto"/>
            <w:left w:val="none" w:sz="0" w:space="0" w:color="auto"/>
            <w:bottom w:val="none" w:sz="0" w:space="0" w:color="auto"/>
            <w:right w:val="none" w:sz="0" w:space="0" w:color="auto"/>
          </w:divBdr>
        </w:div>
        <w:div w:id="839925062">
          <w:marLeft w:val="907"/>
          <w:marRight w:val="0"/>
          <w:marTop w:val="60"/>
          <w:marBottom w:val="0"/>
          <w:divBdr>
            <w:top w:val="none" w:sz="0" w:space="0" w:color="auto"/>
            <w:left w:val="none" w:sz="0" w:space="0" w:color="auto"/>
            <w:bottom w:val="none" w:sz="0" w:space="0" w:color="auto"/>
            <w:right w:val="none" w:sz="0" w:space="0" w:color="auto"/>
          </w:divBdr>
        </w:div>
        <w:div w:id="910309934">
          <w:marLeft w:val="360"/>
          <w:marRight w:val="0"/>
          <w:marTop w:val="120"/>
          <w:marBottom w:val="0"/>
          <w:divBdr>
            <w:top w:val="none" w:sz="0" w:space="0" w:color="auto"/>
            <w:left w:val="none" w:sz="0" w:space="0" w:color="auto"/>
            <w:bottom w:val="none" w:sz="0" w:space="0" w:color="auto"/>
            <w:right w:val="none" w:sz="0" w:space="0" w:color="auto"/>
          </w:divBdr>
        </w:div>
        <w:div w:id="1200433173">
          <w:marLeft w:val="907"/>
          <w:marRight w:val="0"/>
          <w:marTop w:val="60"/>
          <w:marBottom w:val="0"/>
          <w:divBdr>
            <w:top w:val="none" w:sz="0" w:space="0" w:color="auto"/>
            <w:left w:val="none" w:sz="0" w:space="0" w:color="auto"/>
            <w:bottom w:val="none" w:sz="0" w:space="0" w:color="auto"/>
            <w:right w:val="none" w:sz="0" w:space="0" w:color="auto"/>
          </w:divBdr>
        </w:div>
        <w:div w:id="1635064821">
          <w:marLeft w:val="907"/>
          <w:marRight w:val="0"/>
          <w:marTop w:val="60"/>
          <w:marBottom w:val="0"/>
          <w:divBdr>
            <w:top w:val="none" w:sz="0" w:space="0" w:color="auto"/>
            <w:left w:val="none" w:sz="0" w:space="0" w:color="auto"/>
            <w:bottom w:val="none" w:sz="0" w:space="0" w:color="auto"/>
            <w:right w:val="none" w:sz="0" w:space="0" w:color="auto"/>
          </w:divBdr>
        </w:div>
        <w:div w:id="1696300415">
          <w:marLeft w:val="907"/>
          <w:marRight w:val="0"/>
          <w:marTop w:val="60"/>
          <w:marBottom w:val="0"/>
          <w:divBdr>
            <w:top w:val="none" w:sz="0" w:space="0" w:color="auto"/>
            <w:left w:val="none" w:sz="0" w:space="0" w:color="auto"/>
            <w:bottom w:val="none" w:sz="0" w:space="0" w:color="auto"/>
            <w:right w:val="none" w:sz="0" w:space="0" w:color="auto"/>
          </w:divBdr>
        </w:div>
        <w:div w:id="1986934660">
          <w:marLeft w:val="360"/>
          <w:marRight w:val="0"/>
          <w:marTop w:val="120"/>
          <w:marBottom w:val="0"/>
          <w:divBdr>
            <w:top w:val="none" w:sz="0" w:space="0" w:color="auto"/>
            <w:left w:val="none" w:sz="0" w:space="0" w:color="auto"/>
            <w:bottom w:val="none" w:sz="0" w:space="0" w:color="auto"/>
            <w:right w:val="none" w:sz="0" w:space="0" w:color="auto"/>
          </w:divBdr>
        </w:div>
      </w:divsChild>
    </w:div>
    <w:div w:id="831792657">
      <w:bodyDiv w:val="1"/>
      <w:marLeft w:val="0"/>
      <w:marRight w:val="0"/>
      <w:marTop w:val="0"/>
      <w:marBottom w:val="0"/>
      <w:divBdr>
        <w:top w:val="none" w:sz="0" w:space="0" w:color="auto"/>
        <w:left w:val="none" w:sz="0" w:space="0" w:color="auto"/>
        <w:bottom w:val="none" w:sz="0" w:space="0" w:color="auto"/>
        <w:right w:val="none" w:sz="0" w:space="0" w:color="auto"/>
      </w:divBdr>
    </w:div>
    <w:div w:id="831916616">
      <w:bodyDiv w:val="1"/>
      <w:marLeft w:val="0"/>
      <w:marRight w:val="0"/>
      <w:marTop w:val="0"/>
      <w:marBottom w:val="0"/>
      <w:divBdr>
        <w:top w:val="none" w:sz="0" w:space="0" w:color="auto"/>
        <w:left w:val="none" w:sz="0" w:space="0" w:color="auto"/>
        <w:bottom w:val="none" w:sz="0" w:space="0" w:color="auto"/>
        <w:right w:val="none" w:sz="0" w:space="0" w:color="auto"/>
      </w:divBdr>
    </w:div>
    <w:div w:id="835345599">
      <w:bodyDiv w:val="1"/>
      <w:marLeft w:val="0"/>
      <w:marRight w:val="0"/>
      <w:marTop w:val="0"/>
      <w:marBottom w:val="0"/>
      <w:divBdr>
        <w:top w:val="none" w:sz="0" w:space="0" w:color="auto"/>
        <w:left w:val="none" w:sz="0" w:space="0" w:color="auto"/>
        <w:bottom w:val="none" w:sz="0" w:space="0" w:color="auto"/>
        <w:right w:val="none" w:sz="0" w:space="0" w:color="auto"/>
      </w:divBdr>
    </w:div>
    <w:div w:id="849641181">
      <w:bodyDiv w:val="1"/>
      <w:marLeft w:val="0"/>
      <w:marRight w:val="0"/>
      <w:marTop w:val="0"/>
      <w:marBottom w:val="0"/>
      <w:divBdr>
        <w:top w:val="none" w:sz="0" w:space="0" w:color="auto"/>
        <w:left w:val="none" w:sz="0" w:space="0" w:color="auto"/>
        <w:bottom w:val="none" w:sz="0" w:space="0" w:color="auto"/>
        <w:right w:val="none" w:sz="0" w:space="0" w:color="auto"/>
      </w:divBdr>
    </w:div>
    <w:div w:id="865220282">
      <w:bodyDiv w:val="1"/>
      <w:marLeft w:val="0"/>
      <w:marRight w:val="0"/>
      <w:marTop w:val="0"/>
      <w:marBottom w:val="0"/>
      <w:divBdr>
        <w:top w:val="none" w:sz="0" w:space="0" w:color="auto"/>
        <w:left w:val="none" w:sz="0" w:space="0" w:color="auto"/>
        <w:bottom w:val="none" w:sz="0" w:space="0" w:color="auto"/>
        <w:right w:val="none" w:sz="0" w:space="0" w:color="auto"/>
      </w:divBdr>
    </w:div>
    <w:div w:id="877008358">
      <w:bodyDiv w:val="1"/>
      <w:marLeft w:val="0"/>
      <w:marRight w:val="0"/>
      <w:marTop w:val="0"/>
      <w:marBottom w:val="0"/>
      <w:divBdr>
        <w:top w:val="none" w:sz="0" w:space="0" w:color="auto"/>
        <w:left w:val="none" w:sz="0" w:space="0" w:color="auto"/>
        <w:bottom w:val="none" w:sz="0" w:space="0" w:color="auto"/>
        <w:right w:val="none" w:sz="0" w:space="0" w:color="auto"/>
      </w:divBdr>
    </w:div>
    <w:div w:id="878202615">
      <w:bodyDiv w:val="1"/>
      <w:marLeft w:val="0"/>
      <w:marRight w:val="0"/>
      <w:marTop w:val="0"/>
      <w:marBottom w:val="0"/>
      <w:divBdr>
        <w:top w:val="none" w:sz="0" w:space="0" w:color="auto"/>
        <w:left w:val="none" w:sz="0" w:space="0" w:color="auto"/>
        <w:bottom w:val="none" w:sz="0" w:space="0" w:color="auto"/>
        <w:right w:val="none" w:sz="0" w:space="0" w:color="auto"/>
      </w:divBdr>
    </w:div>
    <w:div w:id="880283277">
      <w:bodyDiv w:val="1"/>
      <w:marLeft w:val="0"/>
      <w:marRight w:val="0"/>
      <w:marTop w:val="0"/>
      <w:marBottom w:val="0"/>
      <w:divBdr>
        <w:top w:val="none" w:sz="0" w:space="0" w:color="auto"/>
        <w:left w:val="none" w:sz="0" w:space="0" w:color="auto"/>
        <w:bottom w:val="none" w:sz="0" w:space="0" w:color="auto"/>
        <w:right w:val="none" w:sz="0" w:space="0" w:color="auto"/>
      </w:divBdr>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1619318">
      <w:bodyDiv w:val="1"/>
      <w:marLeft w:val="0"/>
      <w:marRight w:val="0"/>
      <w:marTop w:val="0"/>
      <w:marBottom w:val="0"/>
      <w:divBdr>
        <w:top w:val="none" w:sz="0" w:space="0" w:color="auto"/>
        <w:left w:val="none" w:sz="0" w:space="0" w:color="auto"/>
        <w:bottom w:val="none" w:sz="0" w:space="0" w:color="auto"/>
        <w:right w:val="none" w:sz="0" w:space="0" w:color="auto"/>
      </w:divBdr>
    </w:div>
    <w:div w:id="912928085">
      <w:bodyDiv w:val="1"/>
      <w:marLeft w:val="0"/>
      <w:marRight w:val="0"/>
      <w:marTop w:val="0"/>
      <w:marBottom w:val="0"/>
      <w:divBdr>
        <w:top w:val="none" w:sz="0" w:space="0" w:color="auto"/>
        <w:left w:val="none" w:sz="0" w:space="0" w:color="auto"/>
        <w:bottom w:val="none" w:sz="0" w:space="0" w:color="auto"/>
        <w:right w:val="none" w:sz="0" w:space="0" w:color="auto"/>
      </w:divBdr>
    </w:div>
    <w:div w:id="918371674">
      <w:bodyDiv w:val="1"/>
      <w:marLeft w:val="0"/>
      <w:marRight w:val="0"/>
      <w:marTop w:val="0"/>
      <w:marBottom w:val="0"/>
      <w:divBdr>
        <w:top w:val="none" w:sz="0" w:space="0" w:color="auto"/>
        <w:left w:val="none" w:sz="0" w:space="0" w:color="auto"/>
        <w:bottom w:val="none" w:sz="0" w:space="0" w:color="auto"/>
        <w:right w:val="none" w:sz="0" w:space="0" w:color="auto"/>
      </w:divBdr>
      <w:divsChild>
        <w:div w:id="485560530">
          <w:marLeft w:val="0"/>
          <w:marRight w:val="0"/>
          <w:marTop w:val="0"/>
          <w:marBottom w:val="0"/>
          <w:divBdr>
            <w:top w:val="none" w:sz="0" w:space="0" w:color="auto"/>
            <w:left w:val="none" w:sz="0" w:space="0" w:color="auto"/>
            <w:bottom w:val="dotted" w:sz="6" w:space="0" w:color="000000"/>
            <w:right w:val="none" w:sz="0" w:space="0" w:color="auto"/>
          </w:divBdr>
        </w:div>
        <w:div w:id="1354957526">
          <w:marLeft w:val="0"/>
          <w:marRight w:val="0"/>
          <w:marTop w:val="0"/>
          <w:marBottom w:val="0"/>
          <w:divBdr>
            <w:top w:val="none" w:sz="0" w:space="0" w:color="auto"/>
            <w:left w:val="none" w:sz="0" w:space="0" w:color="auto"/>
            <w:bottom w:val="dotted" w:sz="6" w:space="0" w:color="000000"/>
            <w:right w:val="none" w:sz="0" w:space="0" w:color="auto"/>
          </w:divBdr>
        </w:div>
        <w:div w:id="1598633107">
          <w:marLeft w:val="0"/>
          <w:marRight w:val="0"/>
          <w:marTop w:val="0"/>
          <w:marBottom w:val="0"/>
          <w:divBdr>
            <w:top w:val="none" w:sz="0" w:space="0" w:color="auto"/>
            <w:left w:val="none" w:sz="0" w:space="0" w:color="auto"/>
            <w:bottom w:val="dotted" w:sz="6" w:space="0" w:color="000000"/>
            <w:right w:val="none" w:sz="0" w:space="0" w:color="auto"/>
          </w:divBdr>
        </w:div>
        <w:div w:id="2105176990">
          <w:marLeft w:val="0"/>
          <w:marRight w:val="0"/>
          <w:marTop w:val="0"/>
          <w:marBottom w:val="0"/>
          <w:divBdr>
            <w:top w:val="none" w:sz="0" w:space="0" w:color="auto"/>
            <w:left w:val="none" w:sz="0" w:space="0" w:color="auto"/>
            <w:bottom w:val="dotted" w:sz="6" w:space="0" w:color="000000"/>
            <w:right w:val="none" w:sz="0" w:space="0" w:color="auto"/>
          </w:divBdr>
        </w:div>
        <w:div w:id="297416790">
          <w:marLeft w:val="0"/>
          <w:marRight w:val="0"/>
          <w:marTop w:val="0"/>
          <w:marBottom w:val="0"/>
          <w:divBdr>
            <w:top w:val="none" w:sz="0" w:space="0" w:color="auto"/>
            <w:left w:val="none" w:sz="0" w:space="0" w:color="auto"/>
            <w:bottom w:val="dotted" w:sz="6" w:space="0" w:color="000000"/>
            <w:right w:val="none" w:sz="0" w:space="0" w:color="auto"/>
          </w:divBdr>
        </w:div>
        <w:div w:id="1515875360">
          <w:marLeft w:val="0"/>
          <w:marRight w:val="0"/>
          <w:marTop w:val="0"/>
          <w:marBottom w:val="0"/>
          <w:divBdr>
            <w:top w:val="none" w:sz="0" w:space="0" w:color="auto"/>
            <w:left w:val="none" w:sz="0" w:space="0" w:color="auto"/>
            <w:bottom w:val="dotted" w:sz="6" w:space="0" w:color="000000"/>
            <w:right w:val="none" w:sz="0" w:space="0" w:color="auto"/>
          </w:divBdr>
        </w:div>
        <w:div w:id="827524855">
          <w:marLeft w:val="0"/>
          <w:marRight w:val="0"/>
          <w:marTop w:val="0"/>
          <w:marBottom w:val="0"/>
          <w:divBdr>
            <w:top w:val="none" w:sz="0" w:space="0" w:color="auto"/>
            <w:left w:val="none" w:sz="0" w:space="0" w:color="auto"/>
            <w:bottom w:val="dotted" w:sz="6" w:space="0" w:color="000000"/>
            <w:right w:val="none" w:sz="0" w:space="0" w:color="auto"/>
          </w:divBdr>
        </w:div>
      </w:divsChild>
    </w:div>
    <w:div w:id="918635684">
      <w:bodyDiv w:val="1"/>
      <w:marLeft w:val="0"/>
      <w:marRight w:val="0"/>
      <w:marTop w:val="0"/>
      <w:marBottom w:val="0"/>
      <w:divBdr>
        <w:top w:val="none" w:sz="0" w:space="0" w:color="auto"/>
        <w:left w:val="none" w:sz="0" w:space="0" w:color="auto"/>
        <w:bottom w:val="none" w:sz="0" w:space="0" w:color="auto"/>
        <w:right w:val="none" w:sz="0" w:space="0" w:color="auto"/>
      </w:divBdr>
    </w:div>
    <w:div w:id="919558587">
      <w:bodyDiv w:val="1"/>
      <w:marLeft w:val="0"/>
      <w:marRight w:val="0"/>
      <w:marTop w:val="0"/>
      <w:marBottom w:val="0"/>
      <w:divBdr>
        <w:top w:val="none" w:sz="0" w:space="0" w:color="auto"/>
        <w:left w:val="none" w:sz="0" w:space="0" w:color="auto"/>
        <w:bottom w:val="none" w:sz="0" w:space="0" w:color="auto"/>
        <w:right w:val="none" w:sz="0" w:space="0" w:color="auto"/>
      </w:divBdr>
    </w:div>
    <w:div w:id="920333800">
      <w:bodyDiv w:val="1"/>
      <w:marLeft w:val="0"/>
      <w:marRight w:val="0"/>
      <w:marTop w:val="0"/>
      <w:marBottom w:val="0"/>
      <w:divBdr>
        <w:top w:val="none" w:sz="0" w:space="0" w:color="auto"/>
        <w:left w:val="none" w:sz="0" w:space="0" w:color="auto"/>
        <w:bottom w:val="none" w:sz="0" w:space="0" w:color="auto"/>
        <w:right w:val="none" w:sz="0" w:space="0" w:color="auto"/>
      </w:divBdr>
    </w:div>
    <w:div w:id="936980798">
      <w:bodyDiv w:val="1"/>
      <w:marLeft w:val="0"/>
      <w:marRight w:val="0"/>
      <w:marTop w:val="0"/>
      <w:marBottom w:val="0"/>
      <w:divBdr>
        <w:top w:val="none" w:sz="0" w:space="0" w:color="auto"/>
        <w:left w:val="none" w:sz="0" w:space="0" w:color="auto"/>
        <w:bottom w:val="none" w:sz="0" w:space="0" w:color="auto"/>
        <w:right w:val="none" w:sz="0" w:space="0" w:color="auto"/>
      </w:divBdr>
    </w:div>
    <w:div w:id="941110507">
      <w:bodyDiv w:val="1"/>
      <w:marLeft w:val="0"/>
      <w:marRight w:val="0"/>
      <w:marTop w:val="0"/>
      <w:marBottom w:val="0"/>
      <w:divBdr>
        <w:top w:val="none" w:sz="0" w:space="0" w:color="auto"/>
        <w:left w:val="none" w:sz="0" w:space="0" w:color="auto"/>
        <w:bottom w:val="none" w:sz="0" w:space="0" w:color="auto"/>
        <w:right w:val="none" w:sz="0" w:space="0" w:color="auto"/>
      </w:divBdr>
    </w:div>
    <w:div w:id="945884734">
      <w:bodyDiv w:val="1"/>
      <w:marLeft w:val="0"/>
      <w:marRight w:val="0"/>
      <w:marTop w:val="0"/>
      <w:marBottom w:val="0"/>
      <w:divBdr>
        <w:top w:val="none" w:sz="0" w:space="0" w:color="auto"/>
        <w:left w:val="none" w:sz="0" w:space="0" w:color="auto"/>
        <w:bottom w:val="none" w:sz="0" w:space="0" w:color="auto"/>
        <w:right w:val="none" w:sz="0" w:space="0" w:color="auto"/>
      </w:divBdr>
    </w:div>
    <w:div w:id="946617434">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999231643">
      <w:bodyDiv w:val="1"/>
      <w:marLeft w:val="0"/>
      <w:marRight w:val="0"/>
      <w:marTop w:val="0"/>
      <w:marBottom w:val="0"/>
      <w:divBdr>
        <w:top w:val="none" w:sz="0" w:space="0" w:color="auto"/>
        <w:left w:val="none" w:sz="0" w:space="0" w:color="auto"/>
        <w:bottom w:val="none" w:sz="0" w:space="0" w:color="auto"/>
        <w:right w:val="none" w:sz="0" w:space="0" w:color="auto"/>
      </w:divBdr>
    </w:div>
    <w:div w:id="1004892468">
      <w:bodyDiv w:val="1"/>
      <w:marLeft w:val="0"/>
      <w:marRight w:val="0"/>
      <w:marTop w:val="0"/>
      <w:marBottom w:val="0"/>
      <w:divBdr>
        <w:top w:val="none" w:sz="0" w:space="0" w:color="auto"/>
        <w:left w:val="none" w:sz="0" w:space="0" w:color="auto"/>
        <w:bottom w:val="none" w:sz="0" w:space="0" w:color="auto"/>
        <w:right w:val="none" w:sz="0" w:space="0" w:color="auto"/>
      </w:divBdr>
    </w:div>
    <w:div w:id="1006514386">
      <w:bodyDiv w:val="1"/>
      <w:marLeft w:val="0"/>
      <w:marRight w:val="0"/>
      <w:marTop w:val="0"/>
      <w:marBottom w:val="0"/>
      <w:divBdr>
        <w:top w:val="none" w:sz="0" w:space="0" w:color="auto"/>
        <w:left w:val="none" w:sz="0" w:space="0" w:color="auto"/>
        <w:bottom w:val="none" w:sz="0" w:space="0" w:color="auto"/>
        <w:right w:val="none" w:sz="0" w:space="0" w:color="auto"/>
      </w:divBdr>
    </w:div>
    <w:div w:id="1023483023">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4575837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04571676">
      <w:bodyDiv w:val="1"/>
      <w:marLeft w:val="0"/>
      <w:marRight w:val="0"/>
      <w:marTop w:val="0"/>
      <w:marBottom w:val="0"/>
      <w:divBdr>
        <w:top w:val="none" w:sz="0" w:space="0" w:color="auto"/>
        <w:left w:val="none" w:sz="0" w:space="0" w:color="auto"/>
        <w:bottom w:val="none" w:sz="0" w:space="0" w:color="auto"/>
        <w:right w:val="none" w:sz="0" w:space="0" w:color="auto"/>
      </w:divBdr>
    </w:div>
    <w:div w:id="111733168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4091">
      <w:bodyDiv w:val="1"/>
      <w:marLeft w:val="0"/>
      <w:marRight w:val="0"/>
      <w:marTop w:val="0"/>
      <w:marBottom w:val="0"/>
      <w:divBdr>
        <w:top w:val="none" w:sz="0" w:space="0" w:color="auto"/>
        <w:left w:val="none" w:sz="0" w:space="0" w:color="auto"/>
        <w:bottom w:val="none" w:sz="0" w:space="0" w:color="auto"/>
        <w:right w:val="none" w:sz="0" w:space="0" w:color="auto"/>
      </w:divBdr>
      <w:divsChild>
        <w:div w:id="1327126863">
          <w:marLeft w:val="1166"/>
          <w:marRight w:val="0"/>
          <w:marTop w:val="134"/>
          <w:marBottom w:val="0"/>
          <w:divBdr>
            <w:top w:val="none" w:sz="0" w:space="0" w:color="auto"/>
            <w:left w:val="none" w:sz="0" w:space="0" w:color="auto"/>
            <w:bottom w:val="none" w:sz="0" w:space="0" w:color="auto"/>
            <w:right w:val="none" w:sz="0" w:space="0" w:color="auto"/>
          </w:divBdr>
        </w:div>
      </w:divsChild>
    </w:div>
    <w:div w:id="1157067519">
      <w:bodyDiv w:val="1"/>
      <w:marLeft w:val="0"/>
      <w:marRight w:val="0"/>
      <w:marTop w:val="0"/>
      <w:marBottom w:val="0"/>
      <w:divBdr>
        <w:top w:val="none" w:sz="0" w:space="0" w:color="auto"/>
        <w:left w:val="none" w:sz="0" w:space="0" w:color="auto"/>
        <w:bottom w:val="none" w:sz="0" w:space="0" w:color="auto"/>
        <w:right w:val="none" w:sz="0" w:space="0" w:color="auto"/>
      </w:divBdr>
      <w:divsChild>
        <w:div w:id="262231101">
          <w:marLeft w:val="360"/>
          <w:marRight w:val="0"/>
          <w:marTop w:val="240"/>
          <w:marBottom w:val="0"/>
          <w:divBdr>
            <w:top w:val="none" w:sz="0" w:space="0" w:color="auto"/>
            <w:left w:val="none" w:sz="0" w:space="0" w:color="auto"/>
            <w:bottom w:val="none" w:sz="0" w:space="0" w:color="auto"/>
            <w:right w:val="none" w:sz="0" w:space="0" w:color="auto"/>
          </w:divBdr>
        </w:div>
        <w:div w:id="778329737">
          <w:marLeft w:val="360"/>
          <w:marRight w:val="0"/>
          <w:marTop w:val="240"/>
          <w:marBottom w:val="0"/>
          <w:divBdr>
            <w:top w:val="none" w:sz="0" w:space="0" w:color="auto"/>
            <w:left w:val="none" w:sz="0" w:space="0" w:color="auto"/>
            <w:bottom w:val="none" w:sz="0" w:space="0" w:color="auto"/>
            <w:right w:val="none" w:sz="0" w:space="0" w:color="auto"/>
          </w:divBdr>
        </w:div>
        <w:div w:id="1103767489">
          <w:marLeft w:val="360"/>
          <w:marRight w:val="0"/>
          <w:marTop w:val="240"/>
          <w:marBottom w:val="0"/>
          <w:divBdr>
            <w:top w:val="none" w:sz="0" w:space="0" w:color="auto"/>
            <w:left w:val="none" w:sz="0" w:space="0" w:color="auto"/>
            <w:bottom w:val="none" w:sz="0" w:space="0" w:color="auto"/>
            <w:right w:val="none" w:sz="0" w:space="0" w:color="auto"/>
          </w:divBdr>
        </w:div>
        <w:div w:id="1125732219">
          <w:marLeft w:val="360"/>
          <w:marRight w:val="0"/>
          <w:marTop w:val="240"/>
          <w:marBottom w:val="0"/>
          <w:divBdr>
            <w:top w:val="none" w:sz="0" w:space="0" w:color="auto"/>
            <w:left w:val="none" w:sz="0" w:space="0" w:color="auto"/>
            <w:bottom w:val="none" w:sz="0" w:space="0" w:color="auto"/>
            <w:right w:val="none" w:sz="0" w:space="0" w:color="auto"/>
          </w:divBdr>
        </w:div>
        <w:div w:id="1368917536">
          <w:marLeft w:val="360"/>
          <w:marRight w:val="0"/>
          <w:marTop w:val="240"/>
          <w:marBottom w:val="0"/>
          <w:divBdr>
            <w:top w:val="none" w:sz="0" w:space="0" w:color="auto"/>
            <w:left w:val="none" w:sz="0" w:space="0" w:color="auto"/>
            <w:bottom w:val="none" w:sz="0" w:space="0" w:color="auto"/>
            <w:right w:val="none" w:sz="0" w:space="0" w:color="auto"/>
          </w:divBdr>
        </w:div>
        <w:div w:id="1461024950">
          <w:marLeft w:val="360"/>
          <w:marRight w:val="0"/>
          <w:marTop w:val="240"/>
          <w:marBottom w:val="0"/>
          <w:divBdr>
            <w:top w:val="none" w:sz="0" w:space="0" w:color="auto"/>
            <w:left w:val="none" w:sz="0" w:space="0" w:color="auto"/>
            <w:bottom w:val="none" w:sz="0" w:space="0" w:color="auto"/>
            <w:right w:val="none" w:sz="0" w:space="0" w:color="auto"/>
          </w:divBdr>
        </w:div>
        <w:div w:id="1749960573">
          <w:marLeft w:val="360"/>
          <w:marRight w:val="0"/>
          <w:marTop w:val="240"/>
          <w:marBottom w:val="0"/>
          <w:divBdr>
            <w:top w:val="none" w:sz="0" w:space="0" w:color="auto"/>
            <w:left w:val="none" w:sz="0" w:space="0" w:color="auto"/>
            <w:bottom w:val="none" w:sz="0" w:space="0" w:color="auto"/>
            <w:right w:val="none" w:sz="0" w:space="0" w:color="auto"/>
          </w:divBdr>
        </w:div>
        <w:div w:id="1861358420">
          <w:marLeft w:val="360"/>
          <w:marRight w:val="0"/>
          <w:marTop w:val="240"/>
          <w:marBottom w:val="0"/>
          <w:divBdr>
            <w:top w:val="none" w:sz="0" w:space="0" w:color="auto"/>
            <w:left w:val="none" w:sz="0" w:space="0" w:color="auto"/>
            <w:bottom w:val="none" w:sz="0" w:space="0" w:color="auto"/>
            <w:right w:val="none" w:sz="0" w:space="0" w:color="auto"/>
          </w:divBdr>
        </w:div>
        <w:div w:id="1942838721">
          <w:marLeft w:val="360"/>
          <w:marRight w:val="0"/>
          <w:marTop w:val="240"/>
          <w:marBottom w:val="0"/>
          <w:divBdr>
            <w:top w:val="none" w:sz="0" w:space="0" w:color="auto"/>
            <w:left w:val="none" w:sz="0" w:space="0" w:color="auto"/>
            <w:bottom w:val="none" w:sz="0" w:space="0" w:color="auto"/>
            <w:right w:val="none" w:sz="0" w:space="0" w:color="auto"/>
          </w:divBdr>
        </w:div>
      </w:divsChild>
    </w:div>
    <w:div w:id="1160344526">
      <w:bodyDiv w:val="1"/>
      <w:marLeft w:val="0"/>
      <w:marRight w:val="0"/>
      <w:marTop w:val="0"/>
      <w:marBottom w:val="0"/>
      <w:divBdr>
        <w:top w:val="none" w:sz="0" w:space="0" w:color="auto"/>
        <w:left w:val="none" w:sz="0" w:space="0" w:color="auto"/>
        <w:bottom w:val="none" w:sz="0" w:space="0" w:color="auto"/>
        <w:right w:val="none" w:sz="0" w:space="0" w:color="auto"/>
      </w:divBdr>
    </w:div>
    <w:div w:id="1194222288">
      <w:bodyDiv w:val="1"/>
      <w:marLeft w:val="0"/>
      <w:marRight w:val="0"/>
      <w:marTop w:val="0"/>
      <w:marBottom w:val="0"/>
      <w:divBdr>
        <w:top w:val="none" w:sz="0" w:space="0" w:color="auto"/>
        <w:left w:val="none" w:sz="0" w:space="0" w:color="auto"/>
        <w:bottom w:val="none" w:sz="0" w:space="0" w:color="auto"/>
        <w:right w:val="none" w:sz="0" w:space="0" w:color="auto"/>
      </w:divBdr>
    </w:div>
    <w:div w:id="1213077383">
      <w:bodyDiv w:val="1"/>
      <w:marLeft w:val="0"/>
      <w:marRight w:val="0"/>
      <w:marTop w:val="0"/>
      <w:marBottom w:val="0"/>
      <w:divBdr>
        <w:top w:val="none" w:sz="0" w:space="0" w:color="auto"/>
        <w:left w:val="none" w:sz="0" w:space="0" w:color="auto"/>
        <w:bottom w:val="none" w:sz="0" w:space="0" w:color="auto"/>
        <w:right w:val="none" w:sz="0" w:space="0" w:color="auto"/>
      </w:divBdr>
    </w:div>
    <w:div w:id="1227572634">
      <w:bodyDiv w:val="1"/>
      <w:marLeft w:val="0"/>
      <w:marRight w:val="0"/>
      <w:marTop w:val="0"/>
      <w:marBottom w:val="0"/>
      <w:divBdr>
        <w:top w:val="none" w:sz="0" w:space="0" w:color="auto"/>
        <w:left w:val="none" w:sz="0" w:space="0" w:color="auto"/>
        <w:bottom w:val="none" w:sz="0" w:space="0" w:color="auto"/>
        <w:right w:val="none" w:sz="0" w:space="0" w:color="auto"/>
      </w:divBdr>
    </w:div>
    <w:div w:id="1227913879">
      <w:bodyDiv w:val="1"/>
      <w:marLeft w:val="0"/>
      <w:marRight w:val="0"/>
      <w:marTop w:val="0"/>
      <w:marBottom w:val="0"/>
      <w:divBdr>
        <w:top w:val="none" w:sz="0" w:space="0" w:color="auto"/>
        <w:left w:val="none" w:sz="0" w:space="0" w:color="auto"/>
        <w:bottom w:val="none" w:sz="0" w:space="0" w:color="auto"/>
        <w:right w:val="none" w:sz="0" w:space="0" w:color="auto"/>
      </w:divBdr>
    </w:div>
    <w:div w:id="1251085708">
      <w:bodyDiv w:val="1"/>
      <w:marLeft w:val="0"/>
      <w:marRight w:val="0"/>
      <w:marTop w:val="0"/>
      <w:marBottom w:val="0"/>
      <w:divBdr>
        <w:top w:val="none" w:sz="0" w:space="0" w:color="auto"/>
        <w:left w:val="none" w:sz="0" w:space="0" w:color="auto"/>
        <w:bottom w:val="none" w:sz="0" w:space="0" w:color="auto"/>
        <w:right w:val="none" w:sz="0" w:space="0" w:color="auto"/>
      </w:divBdr>
      <w:divsChild>
        <w:div w:id="400955947">
          <w:marLeft w:val="907"/>
          <w:marRight w:val="0"/>
          <w:marTop w:val="60"/>
          <w:marBottom w:val="0"/>
          <w:divBdr>
            <w:top w:val="none" w:sz="0" w:space="0" w:color="auto"/>
            <w:left w:val="none" w:sz="0" w:space="0" w:color="auto"/>
            <w:bottom w:val="none" w:sz="0" w:space="0" w:color="auto"/>
            <w:right w:val="none" w:sz="0" w:space="0" w:color="auto"/>
          </w:divBdr>
        </w:div>
        <w:div w:id="466432446">
          <w:marLeft w:val="907"/>
          <w:marRight w:val="0"/>
          <w:marTop w:val="60"/>
          <w:marBottom w:val="0"/>
          <w:divBdr>
            <w:top w:val="none" w:sz="0" w:space="0" w:color="auto"/>
            <w:left w:val="none" w:sz="0" w:space="0" w:color="auto"/>
            <w:bottom w:val="none" w:sz="0" w:space="0" w:color="auto"/>
            <w:right w:val="none" w:sz="0" w:space="0" w:color="auto"/>
          </w:divBdr>
        </w:div>
        <w:div w:id="954754937">
          <w:marLeft w:val="360"/>
          <w:marRight w:val="0"/>
          <w:marTop w:val="120"/>
          <w:marBottom w:val="0"/>
          <w:divBdr>
            <w:top w:val="none" w:sz="0" w:space="0" w:color="auto"/>
            <w:left w:val="none" w:sz="0" w:space="0" w:color="auto"/>
            <w:bottom w:val="none" w:sz="0" w:space="0" w:color="auto"/>
            <w:right w:val="none" w:sz="0" w:space="0" w:color="auto"/>
          </w:divBdr>
        </w:div>
        <w:div w:id="1060250052">
          <w:marLeft w:val="360"/>
          <w:marRight w:val="0"/>
          <w:marTop w:val="120"/>
          <w:marBottom w:val="0"/>
          <w:divBdr>
            <w:top w:val="none" w:sz="0" w:space="0" w:color="auto"/>
            <w:left w:val="none" w:sz="0" w:space="0" w:color="auto"/>
            <w:bottom w:val="none" w:sz="0" w:space="0" w:color="auto"/>
            <w:right w:val="none" w:sz="0" w:space="0" w:color="auto"/>
          </w:divBdr>
        </w:div>
        <w:div w:id="1069764156">
          <w:marLeft w:val="360"/>
          <w:marRight w:val="0"/>
          <w:marTop w:val="120"/>
          <w:marBottom w:val="0"/>
          <w:divBdr>
            <w:top w:val="none" w:sz="0" w:space="0" w:color="auto"/>
            <w:left w:val="none" w:sz="0" w:space="0" w:color="auto"/>
            <w:bottom w:val="none" w:sz="0" w:space="0" w:color="auto"/>
            <w:right w:val="none" w:sz="0" w:space="0" w:color="auto"/>
          </w:divBdr>
        </w:div>
        <w:div w:id="1428310145">
          <w:marLeft w:val="907"/>
          <w:marRight w:val="0"/>
          <w:marTop w:val="60"/>
          <w:marBottom w:val="0"/>
          <w:divBdr>
            <w:top w:val="none" w:sz="0" w:space="0" w:color="auto"/>
            <w:left w:val="none" w:sz="0" w:space="0" w:color="auto"/>
            <w:bottom w:val="none" w:sz="0" w:space="0" w:color="auto"/>
            <w:right w:val="none" w:sz="0" w:space="0" w:color="auto"/>
          </w:divBdr>
        </w:div>
        <w:div w:id="1561289493">
          <w:marLeft w:val="907"/>
          <w:marRight w:val="0"/>
          <w:marTop w:val="60"/>
          <w:marBottom w:val="0"/>
          <w:divBdr>
            <w:top w:val="none" w:sz="0" w:space="0" w:color="auto"/>
            <w:left w:val="none" w:sz="0" w:space="0" w:color="auto"/>
            <w:bottom w:val="none" w:sz="0" w:space="0" w:color="auto"/>
            <w:right w:val="none" w:sz="0" w:space="0" w:color="auto"/>
          </w:divBdr>
        </w:div>
        <w:div w:id="1951474238">
          <w:marLeft w:val="907"/>
          <w:marRight w:val="0"/>
          <w:marTop w:val="60"/>
          <w:marBottom w:val="0"/>
          <w:divBdr>
            <w:top w:val="none" w:sz="0" w:space="0" w:color="auto"/>
            <w:left w:val="none" w:sz="0" w:space="0" w:color="auto"/>
            <w:bottom w:val="none" w:sz="0" w:space="0" w:color="auto"/>
            <w:right w:val="none" w:sz="0" w:space="0" w:color="auto"/>
          </w:divBdr>
        </w:div>
        <w:div w:id="2031487559">
          <w:marLeft w:val="907"/>
          <w:marRight w:val="0"/>
          <w:marTop w:val="60"/>
          <w:marBottom w:val="0"/>
          <w:divBdr>
            <w:top w:val="none" w:sz="0" w:space="0" w:color="auto"/>
            <w:left w:val="none" w:sz="0" w:space="0" w:color="auto"/>
            <w:bottom w:val="none" w:sz="0" w:space="0" w:color="auto"/>
            <w:right w:val="none" w:sz="0" w:space="0" w:color="auto"/>
          </w:divBdr>
        </w:div>
        <w:div w:id="2073651624">
          <w:marLeft w:val="360"/>
          <w:marRight w:val="0"/>
          <w:marTop w:val="120"/>
          <w:marBottom w:val="0"/>
          <w:divBdr>
            <w:top w:val="none" w:sz="0" w:space="0" w:color="auto"/>
            <w:left w:val="none" w:sz="0" w:space="0" w:color="auto"/>
            <w:bottom w:val="none" w:sz="0" w:space="0" w:color="auto"/>
            <w:right w:val="none" w:sz="0" w:space="0" w:color="auto"/>
          </w:divBdr>
        </w:div>
      </w:divsChild>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69236797">
      <w:bodyDiv w:val="1"/>
      <w:marLeft w:val="0"/>
      <w:marRight w:val="0"/>
      <w:marTop w:val="0"/>
      <w:marBottom w:val="0"/>
      <w:divBdr>
        <w:top w:val="none" w:sz="0" w:space="0" w:color="auto"/>
        <w:left w:val="none" w:sz="0" w:space="0" w:color="auto"/>
        <w:bottom w:val="none" w:sz="0" w:space="0" w:color="auto"/>
        <w:right w:val="none" w:sz="0" w:space="0" w:color="auto"/>
      </w:divBdr>
    </w:div>
    <w:div w:id="1273242744">
      <w:bodyDiv w:val="1"/>
      <w:marLeft w:val="0"/>
      <w:marRight w:val="0"/>
      <w:marTop w:val="0"/>
      <w:marBottom w:val="0"/>
      <w:divBdr>
        <w:top w:val="none" w:sz="0" w:space="0" w:color="auto"/>
        <w:left w:val="none" w:sz="0" w:space="0" w:color="auto"/>
        <w:bottom w:val="none" w:sz="0" w:space="0" w:color="auto"/>
        <w:right w:val="none" w:sz="0" w:space="0" w:color="auto"/>
      </w:divBdr>
    </w:div>
    <w:div w:id="1298220174">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4025420">
      <w:bodyDiv w:val="1"/>
      <w:marLeft w:val="0"/>
      <w:marRight w:val="0"/>
      <w:marTop w:val="0"/>
      <w:marBottom w:val="0"/>
      <w:divBdr>
        <w:top w:val="none" w:sz="0" w:space="0" w:color="auto"/>
        <w:left w:val="none" w:sz="0" w:space="0" w:color="auto"/>
        <w:bottom w:val="none" w:sz="0" w:space="0" w:color="auto"/>
        <w:right w:val="none" w:sz="0" w:space="0" w:color="auto"/>
      </w:divBdr>
    </w:div>
    <w:div w:id="131460064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3798438">
      <w:bodyDiv w:val="1"/>
      <w:marLeft w:val="0"/>
      <w:marRight w:val="0"/>
      <w:marTop w:val="0"/>
      <w:marBottom w:val="0"/>
      <w:divBdr>
        <w:top w:val="none" w:sz="0" w:space="0" w:color="auto"/>
        <w:left w:val="none" w:sz="0" w:space="0" w:color="auto"/>
        <w:bottom w:val="none" w:sz="0" w:space="0" w:color="auto"/>
        <w:right w:val="none" w:sz="0" w:space="0" w:color="auto"/>
      </w:divBdr>
    </w:div>
    <w:div w:id="1344015581">
      <w:bodyDiv w:val="1"/>
      <w:marLeft w:val="0"/>
      <w:marRight w:val="0"/>
      <w:marTop w:val="0"/>
      <w:marBottom w:val="0"/>
      <w:divBdr>
        <w:top w:val="none" w:sz="0" w:space="0" w:color="auto"/>
        <w:left w:val="none" w:sz="0" w:space="0" w:color="auto"/>
        <w:bottom w:val="none" w:sz="0" w:space="0" w:color="auto"/>
        <w:right w:val="none" w:sz="0" w:space="0" w:color="auto"/>
      </w:divBdr>
    </w:div>
    <w:div w:id="1367486992">
      <w:bodyDiv w:val="1"/>
      <w:marLeft w:val="0"/>
      <w:marRight w:val="0"/>
      <w:marTop w:val="0"/>
      <w:marBottom w:val="0"/>
      <w:divBdr>
        <w:top w:val="none" w:sz="0" w:space="0" w:color="auto"/>
        <w:left w:val="none" w:sz="0" w:space="0" w:color="auto"/>
        <w:bottom w:val="none" w:sz="0" w:space="0" w:color="auto"/>
        <w:right w:val="none" w:sz="0" w:space="0" w:color="auto"/>
      </w:divBdr>
    </w:div>
    <w:div w:id="1374039362">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384866399">
      <w:bodyDiv w:val="1"/>
      <w:marLeft w:val="0"/>
      <w:marRight w:val="0"/>
      <w:marTop w:val="0"/>
      <w:marBottom w:val="0"/>
      <w:divBdr>
        <w:top w:val="none" w:sz="0" w:space="0" w:color="auto"/>
        <w:left w:val="none" w:sz="0" w:space="0" w:color="auto"/>
        <w:bottom w:val="none" w:sz="0" w:space="0" w:color="auto"/>
        <w:right w:val="none" w:sz="0" w:space="0" w:color="auto"/>
      </w:divBdr>
    </w:div>
    <w:div w:id="1391810396">
      <w:bodyDiv w:val="1"/>
      <w:marLeft w:val="0"/>
      <w:marRight w:val="0"/>
      <w:marTop w:val="0"/>
      <w:marBottom w:val="0"/>
      <w:divBdr>
        <w:top w:val="none" w:sz="0" w:space="0" w:color="auto"/>
        <w:left w:val="none" w:sz="0" w:space="0" w:color="auto"/>
        <w:bottom w:val="none" w:sz="0" w:space="0" w:color="auto"/>
        <w:right w:val="none" w:sz="0" w:space="0" w:color="auto"/>
      </w:divBdr>
    </w:div>
    <w:div w:id="1408724612">
      <w:bodyDiv w:val="1"/>
      <w:marLeft w:val="0"/>
      <w:marRight w:val="0"/>
      <w:marTop w:val="0"/>
      <w:marBottom w:val="0"/>
      <w:divBdr>
        <w:top w:val="none" w:sz="0" w:space="0" w:color="auto"/>
        <w:left w:val="none" w:sz="0" w:space="0" w:color="auto"/>
        <w:bottom w:val="none" w:sz="0" w:space="0" w:color="auto"/>
        <w:right w:val="none" w:sz="0" w:space="0" w:color="auto"/>
      </w:divBdr>
    </w:div>
    <w:div w:id="1417555489">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3767952">
      <w:bodyDiv w:val="1"/>
      <w:marLeft w:val="0"/>
      <w:marRight w:val="0"/>
      <w:marTop w:val="0"/>
      <w:marBottom w:val="0"/>
      <w:divBdr>
        <w:top w:val="none" w:sz="0" w:space="0" w:color="auto"/>
        <w:left w:val="none" w:sz="0" w:space="0" w:color="auto"/>
        <w:bottom w:val="none" w:sz="0" w:space="0" w:color="auto"/>
        <w:right w:val="none" w:sz="0" w:space="0" w:color="auto"/>
      </w:divBdr>
    </w:div>
    <w:div w:id="1453789205">
      <w:bodyDiv w:val="1"/>
      <w:marLeft w:val="0"/>
      <w:marRight w:val="0"/>
      <w:marTop w:val="0"/>
      <w:marBottom w:val="0"/>
      <w:divBdr>
        <w:top w:val="none" w:sz="0" w:space="0" w:color="auto"/>
        <w:left w:val="none" w:sz="0" w:space="0" w:color="auto"/>
        <w:bottom w:val="none" w:sz="0" w:space="0" w:color="auto"/>
        <w:right w:val="none" w:sz="0" w:space="0" w:color="auto"/>
      </w:divBdr>
    </w:div>
    <w:div w:id="1457523025">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4927367">
      <w:bodyDiv w:val="1"/>
      <w:marLeft w:val="0"/>
      <w:marRight w:val="0"/>
      <w:marTop w:val="0"/>
      <w:marBottom w:val="0"/>
      <w:divBdr>
        <w:top w:val="none" w:sz="0" w:space="0" w:color="auto"/>
        <w:left w:val="none" w:sz="0" w:space="0" w:color="auto"/>
        <w:bottom w:val="none" w:sz="0" w:space="0" w:color="auto"/>
        <w:right w:val="none" w:sz="0" w:space="0" w:color="auto"/>
      </w:divBdr>
    </w:div>
    <w:div w:id="1493986417">
      <w:bodyDiv w:val="1"/>
      <w:marLeft w:val="0"/>
      <w:marRight w:val="0"/>
      <w:marTop w:val="0"/>
      <w:marBottom w:val="0"/>
      <w:divBdr>
        <w:top w:val="none" w:sz="0" w:space="0" w:color="auto"/>
        <w:left w:val="none" w:sz="0" w:space="0" w:color="auto"/>
        <w:bottom w:val="none" w:sz="0" w:space="0" w:color="auto"/>
        <w:right w:val="none" w:sz="0" w:space="0" w:color="auto"/>
      </w:divBdr>
    </w:div>
    <w:div w:id="1521428991">
      <w:bodyDiv w:val="1"/>
      <w:marLeft w:val="0"/>
      <w:marRight w:val="0"/>
      <w:marTop w:val="0"/>
      <w:marBottom w:val="0"/>
      <w:divBdr>
        <w:top w:val="none" w:sz="0" w:space="0" w:color="auto"/>
        <w:left w:val="none" w:sz="0" w:space="0" w:color="auto"/>
        <w:bottom w:val="none" w:sz="0" w:space="0" w:color="auto"/>
        <w:right w:val="none" w:sz="0" w:space="0" w:color="auto"/>
      </w:divBdr>
    </w:div>
    <w:div w:id="1524435359">
      <w:bodyDiv w:val="1"/>
      <w:marLeft w:val="0"/>
      <w:marRight w:val="0"/>
      <w:marTop w:val="0"/>
      <w:marBottom w:val="0"/>
      <w:divBdr>
        <w:top w:val="none" w:sz="0" w:space="0" w:color="auto"/>
        <w:left w:val="none" w:sz="0" w:space="0" w:color="auto"/>
        <w:bottom w:val="none" w:sz="0" w:space="0" w:color="auto"/>
        <w:right w:val="none" w:sz="0" w:space="0" w:color="auto"/>
      </w:divBdr>
    </w:div>
    <w:div w:id="1529483637">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3842156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20357">
      <w:bodyDiv w:val="1"/>
      <w:marLeft w:val="0"/>
      <w:marRight w:val="0"/>
      <w:marTop w:val="0"/>
      <w:marBottom w:val="0"/>
      <w:divBdr>
        <w:top w:val="none" w:sz="0" w:space="0" w:color="auto"/>
        <w:left w:val="none" w:sz="0" w:space="0" w:color="auto"/>
        <w:bottom w:val="none" w:sz="0" w:space="0" w:color="auto"/>
        <w:right w:val="none" w:sz="0" w:space="0" w:color="auto"/>
      </w:divBdr>
    </w:div>
    <w:div w:id="1558467416">
      <w:bodyDiv w:val="1"/>
      <w:marLeft w:val="0"/>
      <w:marRight w:val="0"/>
      <w:marTop w:val="0"/>
      <w:marBottom w:val="0"/>
      <w:divBdr>
        <w:top w:val="none" w:sz="0" w:space="0" w:color="auto"/>
        <w:left w:val="none" w:sz="0" w:space="0" w:color="auto"/>
        <w:bottom w:val="none" w:sz="0" w:space="0" w:color="auto"/>
        <w:right w:val="none" w:sz="0" w:space="0" w:color="auto"/>
      </w:divBdr>
    </w:div>
    <w:div w:id="1584030222">
      <w:bodyDiv w:val="1"/>
      <w:marLeft w:val="0"/>
      <w:marRight w:val="0"/>
      <w:marTop w:val="0"/>
      <w:marBottom w:val="0"/>
      <w:divBdr>
        <w:top w:val="none" w:sz="0" w:space="0" w:color="auto"/>
        <w:left w:val="none" w:sz="0" w:space="0" w:color="auto"/>
        <w:bottom w:val="none" w:sz="0" w:space="0" w:color="auto"/>
        <w:right w:val="none" w:sz="0" w:space="0" w:color="auto"/>
      </w:divBdr>
    </w:div>
    <w:div w:id="1596598430">
      <w:bodyDiv w:val="1"/>
      <w:marLeft w:val="0"/>
      <w:marRight w:val="0"/>
      <w:marTop w:val="0"/>
      <w:marBottom w:val="0"/>
      <w:divBdr>
        <w:top w:val="none" w:sz="0" w:space="0" w:color="auto"/>
        <w:left w:val="none" w:sz="0" w:space="0" w:color="auto"/>
        <w:bottom w:val="none" w:sz="0" w:space="0" w:color="auto"/>
        <w:right w:val="none" w:sz="0" w:space="0" w:color="auto"/>
      </w:divBdr>
    </w:div>
    <w:div w:id="1599632038">
      <w:bodyDiv w:val="1"/>
      <w:marLeft w:val="0"/>
      <w:marRight w:val="0"/>
      <w:marTop w:val="0"/>
      <w:marBottom w:val="0"/>
      <w:divBdr>
        <w:top w:val="none" w:sz="0" w:space="0" w:color="auto"/>
        <w:left w:val="none" w:sz="0" w:space="0" w:color="auto"/>
        <w:bottom w:val="none" w:sz="0" w:space="0" w:color="auto"/>
        <w:right w:val="none" w:sz="0" w:space="0" w:color="auto"/>
      </w:divBdr>
      <w:divsChild>
        <w:div w:id="2110344190">
          <w:marLeft w:val="994"/>
          <w:marRight w:val="0"/>
          <w:marTop w:val="60"/>
          <w:marBottom w:val="60"/>
          <w:divBdr>
            <w:top w:val="none" w:sz="0" w:space="0" w:color="auto"/>
            <w:left w:val="none" w:sz="0" w:space="0" w:color="auto"/>
            <w:bottom w:val="none" w:sz="0" w:space="0" w:color="auto"/>
            <w:right w:val="none" w:sz="0" w:space="0" w:color="auto"/>
          </w:divBdr>
        </w:div>
      </w:divsChild>
    </w:div>
    <w:div w:id="1600329657">
      <w:bodyDiv w:val="1"/>
      <w:marLeft w:val="0"/>
      <w:marRight w:val="0"/>
      <w:marTop w:val="0"/>
      <w:marBottom w:val="0"/>
      <w:divBdr>
        <w:top w:val="none" w:sz="0" w:space="0" w:color="auto"/>
        <w:left w:val="none" w:sz="0" w:space="0" w:color="auto"/>
        <w:bottom w:val="none" w:sz="0" w:space="0" w:color="auto"/>
        <w:right w:val="none" w:sz="0" w:space="0" w:color="auto"/>
      </w:divBdr>
    </w:div>
    <w:div w:id="1604222655">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17523253">
      <w:bodyDiv w:val="1"/>
      <w:marLeft w:val="0"/>
      <w:marRight w:val="0"/>
      <w:marTop w:val="0"/>
      <w:marBottom w:val="0"/>
      <w:divBdr>
        <w:top w:val="none" w:sz="0" w:space="0" w:color="auto"/>
        <w:left w:val="none" w:sz="0" w:space="0" w:color="auto"/>
        <w:bottom w:val="none" w:sz="0" w:space="0" w:color="auto"/>
        <w:right w:val="none" w:sz="0" w:space="0" w:color="auto"/>
      </w:divBdr>
    </w:div>
    <w:div w:id="163394947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18094">
      <w:bodyDiv w:val="1"/>
      <w:marLeft w:val="0"/>
      <w:marRight w:val="0"/>
      <w:marTop w:val="0"/>
      <w:marBottom w:val="0"/>
      <w:divBdr>
        <w:top w:val="none" w:sz="0" w:space="0" w:color="auto"/>
        <w:left w:val="none" w:sz="0" w:space="0" w:color="auto"/>
        <w:bottom w:val="none" w:sz="0" w:space="0" w:color="auto"/>
        <w:right w:val="none" w:sz="0" w:space="0" w:color="auto"/>
      </w:divBdr>
    </w:div>
    <w:div w:id="1641377179">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86856555">
      <w:bodyDiv w:val="1"/>
      <w:marLeft w:val="0"/>
      <w:marRight w:val="0"/>
      <w:marTop w:val="0"/>
      <w:marBottom w:val="0"/>
      <w:divBdr>
        <w:top w:val="none" w:sz="0" w:space="0" w:color="auto"/>
        <w:left w:val="none" w:sz="0" w:space="0" w:color="auto"/>
        <w:bottom w:val="none" w:sz="0" w:space="0" w:color="auto"/>
        <w:right w:val="none" w:sz="0" w:space="0" w:color="auto"/>
      </w:divBdr>
    </w:div>
    <w:div w:id="1695038003">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9331169">
      <w:bodyDiv w:val="1"/>
      <w:marLeft w:val="0"/>
      <w:marRight w:val="0"/>
      <w:marTop w:val="0"/>
      <w:marBottom w:val="0"/>
      <w:divBdr>
        <w:top w:val="none" w:sz="0" w:space="0" w:color="auto"/>
        <w:left w:val="none" w:sz="0" w:space="0" w:color="auto"/>
        <w:bottom w:val="none" w:sz="0" w:space="0" w:color="auto"/>
        <w:right w:val="none" w:sz="0" w:space="0" w:color="auto"/>
      </w:divBdr>
    </w:div>
    <w:div w:id="1732121130">
      <w:bodyDiv w:val="1"/>
      <w:marLeft w:val="0"/>
      <w:marRight w:val="0"/>
      <w:marTop w:val="0"/>
      <w:marBottom w:val="0"/>
      <w:divBdr>
        <w:top w:val="none" w:sz="0" w:space="0" w:color="auto"/>
        <w:left w:val="none" w:sz="0" w:space="0" w:color="auto"/>
        <w:bottom w:val="none" w:sz="0" w:space="0" w:color="auto"/>
        <w:right w:val="none" w:sz="0" w:space="0" w:color="auto"/>
      </w:divBdr>
      <w:divsChild>
        <w:div w:id="795951964">
          <w:marLeft w:val="0"/>
          <w:marRight w:val="0"/>
          <w:marTop w:val="0"/>
          <w:marBottom w:val="0"/>
          <w:divBdr>
            <w:top w:val="none" w:sz="0" w:space="0" w:color="auto"/>
            <w:left w:val="none" w:sz="0" w:space="0" w:color="auto"/>
            <w:bottom w:val="dotted" w:sz="6" w:space="0" w:color="000000"/>
            <w:right w:val="none" w:sz="0" w:space="0" w:color="auto"/>
          </w:divBdr>
        </w:div>
        <w:div w:id="1145202083">
          <w:marLeft w:val="0"/>
          <w:marRight w:val="0"/>
          <w:marTop w:val="0"/>
          <w:marBottom w:val="0"/>
          <w:divBdr>
            <w:top w:val="none" w:sz="0" w:space="0" w:color="auto"/>
            <w:left w:val="none" w:sz="0" w:space="0" w:color="auto"/>
            <w:bottom w:val="dotted" w:sz="6" w:space="0" w:color="000000"/>
            <w:right w:val="none" w:sz="0" w:space="0" w:color="auto"/>
          </w:divBdr>
        </w:div>
        <w:div w:id="1409569274">
          <w:marLeft w:val="0"/>
          <w:marRight w:val="0"/>
          <w:marTop w:val="0"/>
          <w:marBottom w:val="0"/>
          <w:divBdr>
            <w:top w:val="none" w:sz="0" w:space="0" w:color="auto"/>
            <w:left w:val="none" w:sz="0" w:space="0" w:color="auto"/>
            <w:bottom w:val="dotted" w:sz="6" w:space="0" w:color="000000"/>
            <w:right w:val="none" w:sz="0" w:space="0" w:color="auto"/>
          </w:divBdr>
        </w:div>
        <w:div w:id="1952056193">
          <w:marLeft w:val="0"/>
          <w:marRight w:val="0"/>
          <w:marTop w:val="0"/>
          <w:marBottom w:val="0"/>
          <w:divBdr>
            <w:top w:val="none" w:sz="0" w:space="0" w:color="auto"/>
            <w:left w:val="none" w:sz="0" w:space="0" w:color="auto"/>
            <w:bottom w:val="dotted" w:sz="6" w:space="0" w:color="000000"/>
            <w:right w:val="none" w:sz="0" w:space="0" w:color="auto"/>
          </w:divBdr>
        </w:div>
        <w:div w:id="1693800986">
          <w:marLeft w:val="0"/>
          <w:marRight w:val="0"/>
          <w:marTop w:val="0"/>
          <w:marBottom w:val="0"/>
          <w:divBdr>
            <w:top w:val="none" w:sz="0" w:space="0" w:color="auto"/>
            <w:left w:val="none" w:sz="0" w:space="0" w:color="auto"/>
            <w:bottom w:val="dotted" w:sz="6" w:space="0" w:color="000000"/>
            <w:right w:val="none" w:sz="0" w:space="0" w:color="auto"/>
          </w:divBdr>
        </w:div>
        <w:div w:id="1232276851">
          <w:marLeft w:val="0"/>
          <w:marRight w:val="0"/>
          <w:marTop w:val="0"/>
          <w:marBottom w:val="0"/>
          <w:divBdr>
            <w:top w:val="none" w:sz="0" w:space="0" w:color="auto"/>
            <w:left w:val="none" w:sz="0" w:space="0" w:color="auto"/>
            <w:bottom w:val="dotted" w:sz="6" w:space="0" w:color="000000"/>
            <w:right w:val="none" w:sz="0" w:space="0" w:color="auto"/>
          </w:divBdr>
        </w:div>
        <w:div w:id="2047371478">
          <w:marLeft w:val="0"/>
          <w:marRight w:val="0"/>
          <w:marTop w:val="0"/>
          <w:marBottom w:val="0"/>
          <w:divBdr>
            <w:top w:val="none" w:sz="0" w:space="0" w:color="auto"/>
            <w:left w:val="none" w:sz="0" w:space="0" w:color="auto"/>
            <w:bottom w:val="dotted" w:sz="6" w:space="0" w:color="000000"/>
            <w:right w:val="none" w:sz="0" w:space="0" w:color="auto"/>
          </w:divBdr>
        </w:div>
      </w:divsChild>
    </w:div>
    <w:div w:id="1763842718">
      <w:bodyDiv w:val="1"/>
      <w:marLeft w:val="0"/>
      <w:marRight w:val="0"/>
      <w:marTop w:val="0"/>
      <w:marBottom w:val="0"/>
      <w:divBdr>
        <w:top w:val="none" w:sz="0" w:space="0" w:color="auto"/>
        <w:left w:val="none" w:sz="0" w:space="0" w:color="auto"/>
        <w:bottom w:val="none" w:sz="0" w:space="0" w:color="auto"/>
        <w:right w:val="none" w:sz="0" w:space="0" w:color="auto"/>
      </w:divBdr>
    </w:div>
    <w:div w:id="1767843987">
      <w:bodyDiv w:val="1"/>
      <w:marLeft w:val="0"/>
      <w:marRight w:val="0"/>
      <w:marTop w:val="0"/>
      <w:marBottom w:val="0"/>
      <w:divBdr>
        <w:top w:val="none" w:sz="0" w:space="0" w:color="auto"/>
        <w:left w:val="none" w:sz="0" w:space="0" w:color="auto"/>
        <w:bottom w:val="none" w:sz="0" w:space="0" w:color="auto"/>
        <w:right w:val="none" w:sz="0" w:space="0" w:color="auto"/>
      </w:divBdr>
    </w:div>
    <w:div w:id="1770000959">
      <w:bodyDiv w:val="1"/>
      <w:marLeft w:val="0"/>
      <w:marRight w:val="0"/>
      <w:marTop w:val="0"/>
      <w:marBottom w:val="0"/>
      <w:divBdr>
        <w:top w:val="none" w:sz="0" w:space="0" w:color="auto"/>
        <w:left w:val="none" w:sz="0" w:space="0" w:color="auto"/>
        <w:bottom w:val="none" w:sz="0" w:space="0" w:color="auto"/>
        <w:right w:val="none" w:sz="0" w:space="0" w:color="auto"/>
      </w:divBdr>
      <w:divsChild>
        <w:div w:id="1102723152">
          <w:marLeft w:val="893"/>
          <w:marRight w:val="0"/>
          <w:marTop w:val="48"/>
          <w:marBottom w:val="0"/>
          <w:divBdr>
            <w:top w:val="none" w:sz="0" w:space="0" w:color="auto"/>
            <w:left w:val="none" w:sz="0" w:space="0" w:color="auto"/>
            <w:bottom w:val="none" w:sz="0" w:space="0" w:color="auto"/>
            <w:right w:val="none" w:sz="0" w:space="0" w:color="auto"/>
          </w:divBdr>
        </w:div>
      </w:divsChild>
    </w:div>
    <w:div w:id="1771395596">
      <w:bodyDiv w:val="1"/>
      <w:marLeft w:val="0"/>
      <w:marRight w:val="0"/>
      <w:marTop w:val="0"/>
      <w:marBottom w:val="0"/>
      <w:divBdr>
        <w:top w:val="none" w:sz="0" w:space="0" w:color="auto"/>
        <w:left w:val="none" w:sz="0" w:space="0" w:color="auto"/>
        <w:bottom w:val="none" w:sz="0" w:space="0" w:color="auto"/>
        <w:right w:val="none" w:sz="0" w:space="0" w:color="auto"/>
      </w:divBdr>
    </w:div>
    <w:div w:id="1798137341">
      <w:bodyDiv w:val="1"/>
      <w:marLeft w:val="0"/>
      <w:marRight w:val="0"/>
      <w:marTop w:val="0"/>
      <w:marBottom w:val="0"/>
      <w:divBdr>
        <w:top w:val="none" w:sz="0" w:space="0" w:color="auto"/>
        <w:left w:val="none" w:sz="0" w:space="0" w:color="auto"/>
        <w:bottom w:val="none" w:sz="0" w:space="0" w:color="auto"/>
        <w:right w:val="none" w:sz="0" w:space="0" w:color="auto"/>
      </w:divBdr>
    </w:div>
    <w:div w:id="1815676738">
      <w:bodyDiv w:val="1"/>
      <w:marLeft w:val="0"/>
      <w:marRight w:val="0"/>
      <w:marTop w:val="0"/>
      <w:marBottom w:val="0"/>
      <w:divBdr>
        <w:top w:val="none" w:sz="0" w:space="0" w:color="auto"/>
        <w:left w:val="none" w:sz="0" w:space="0" w:color="auto"/>
        <w:bottom w:val="none" w:sz="0" w:space="0" w:color="auto"/>
        <w:right w:val="none" w:sz="0" w:space="0" w:color="auto"/>
      </w:divBdr>
    </w:div>
    <w:div w:id="1816338534">
      <w:bodyDiv w:val="1"/>
      <w:marLeft w:val="0"/>
      <w:marRight w:val="0"/>
      <w:marTop w:val="0"/>
      <w:marBottom w:val="0"/>
      <w:divBdr>
        <w:top w:val="none" w:sz="0" w:space="0" w:color="auto"/>
        <w:left w:val="none" w:sz="0" w:space="0" w:color="auto"/>
        <w:bottom w:val="none" w:sz="0" w:space="0" w:color="auto"/>
        <w:right w:val="none" w:sz="0" w:space="0" w:color="auto"/>
      </w:divBdr>
    </w:div>
    <w:div w:id="1834829438">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837445">
      <w:bodyDiv w:val="1"/>
      <w:marLeft w:val="0"/>
      <w:marRight w:val="0"/>
      <w:marTop w:val="0"/>
      <w:marBottom w:val="0"/>
      <w:divBdr>
        <w:top w:val="none" w:sz="0" w:space="0" w:color="auto"/>
        <w:left w:val="none" w:sz="0" w:space="0" w:color="auto"/>
        <w:bottom w:val="none" w:sz="0" w:space="0" w:color="auto"/>
        <w:right w:val="none" w:sz="0" w:space="0" w:color="auto"/>
      </w:divBdr>
    </w:div>
    <w:div w:id="1900169708">
      <w:bodyDiv w:val="1"/>
      <w:marLeft w:val="0"/>
      <w:marRight w:val="0"/>
      <w:marTop w:val="0"/>
      <w:marBottom w:val="0"/>
      <w:divBdr>
        <w:top w:val="none" w:sz="0" w:space="0" w:color="auto"/>
        <w:left w:val="none" w:sz="0" w:space="0" w:color="auto"/>
        <w:bottom w:val="none" w:sz="0" w:space="0" w:color="auto"/>
        <w:right w:val="none" w:sz="0" w:space="0" w:color="auto"/>
      </w:divBdr>
    </w:div>
    <w:div w:id="1915971249">
      <w:bodyDiv w:val="1"/>
      <w:marLeft w:val="0"/>
      <w:marRight w:val="0"/>
      <w:marTop w:val="0"/>
      <w:marBottom w:val="0"/>
      <w:divBdr>
        <w:top w:val="none" w:sz="0" w:space="0" w:color="auto"/>
        <w:left w:val="none" w:sz="0" w:space="0" w:color="auto"/>
        <w:bottom w:val="none" w:sz="0" w:space="0" w:color="auto"/>
        <w:right w:val="none" w:sz="0" w:space="0" w:color="auto"/>
      </w:divBdr>
    </w:div>
    <w:div w:id="1922596235">
      <w:bodyDiv w:val="1"/>
      <w:marLeft w:val="0"/>
      <w:marRight w:val="0"/>
      <w:marTop w:val="0"/>
      <w:marBottom w:val="0"/>
      <w:divBdr>
        <w:top w:val="none" w:sz="0" w:space="0" w:color="auto"/>
        <w:left w:val="none" w:sz="0" w:space="0" w:color="auto"/>
        <w:bottom w:val="none" w:sz="0" w:space="0" w:color="auto"/>
        <w:right w:val="none" w:sz="0" w:space="0" w:color="auto"/>
      </w:divBdr>
      <w:divsChild>
        <w:div w:id="553347266">
          <w:marLeft w:val="547"/>
          <w:marRight w:val="0"/>
          <w:marTop w:val="67"/>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45644969">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83659650">
      <w:bodyDiv w:val="1"/>
      <w:marLeft w:val="0"/>
      <w:marRight w:val="0"/>
      <w:marTop w:val="0"/>
      <w:marBottom w:val="0"/>
      <w:divBdr>
        <w:top w:val="none" w:sz="0" w:space="0" w:color="auto"/>
        <w:left w:val="none" w:sz="0" w:space="0" w:color="auto"/>
        <w:bottom w:val="none" w:sz="0" w:space="0" w:color="auto"/>
        <w:right w:val="none" w:sz="0" w:space="0" w:color="auto"/>
      </w:divBdr>
      <w:divsChild>
        <w:div w:id="624656056">
          <w:marLeft w:val="0"/>
          <w:marRight w:val="0"/>
          <w:marTop w:val="0"/>
          <w:marBottom w:val="0"/>
          <w:divBdr>
            <w:top w:val="none" w:sz="0" w:space="0" w:color="auto"/>
            <w:left w:val="none" w:sz="0" w:space="0" w:color="auto"/>
            <w:bottom w:val="none" w:sz="0" w:space="0" w:color="auto"/>
            <w:right w:val="none" w:sz="0" w:space="0" w:color="auto"/>
          </w:divBdr>
          <w:divsChild>
            <w:div w:id="4003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5501">
      <w:bodyDiv w:val="1"/>
      <w:marLeft w:val="0"/>
      <w:marRight w:val="0"/>
      <w:marTop w:val="0"/>
      <w:marBottom w:val="0"/>
      <w:divBdr>
        <w:top w:val="none" w:sz="0" w:space="0" w:color="auto"/>
        <w:left w:val="none" w:sz="0" w:space="0" w:color="auto"/>
        <w:bottom w:val="none" w:sz="0" w:space="0" w:color="auto"/>
        <w:right w:val="none" w:sz="0" w:space="0" w:color="auto"/>
      </w:divBdr>
      <w:divsChild>
        <w:div w:id="1504779806">
          <w:marLeft w:val="1166"/>
          <w:marRight w:val="0"/>
          <w:marTop w:val="82"/>
          <w:marBottom w:val="0"/>
          <w:divBdr>
            <w:top w:val="none" w:sz="0" w:space="0" w:color="auto"/>
            <w:left w:val="none" w:sz="0" w:space="0" w:color="auto"/>
            <w:bottom w:val="none" w:sz="0" w:space="0" w:color="auto"/>
            <w:right w:val="none" w:sz="0" w:space="0" w:color="auto"/>
          </w:divBdr>
        </w:div>
      </w:divsChild>
    </w:div>
    <w:div w:id="2070228754">
      <w:bodyDiv w:val="1"/>
      <w:marLeft w:val="0"/>
      <w:marRight w:val="0"/>
      <w:marTop w:val="0"/>
      <w:marBottom w:val="0"/>
      <w:divBdr>
        <w:top w:val="none" w:sz="0" w:space="0" w:color="auto"/>
        <w:left w:val="none" w:sz="0" w:space="0" w:color="auto"/>
        <w:bottom w:val="none" w:sz="0" w:space="0" w:color="auto"/>
        <w:right w:val="none" w:sz="0" w:space="0" w:color="auto"/>
      </w:divBdr>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88452848">
      <w:bodyDiv w:val="1"/>
      <w:marLeft w:val="0"/>
      <w:marRight w:val="0"/>
      <w:marTop w:val="0"/>
      <w:marBottom w:val="0"/>
      <w:divBdr>
        <w:top w:val="none" w:sz="0" w:space="0" w:color="auto"/>
        <w:left w:val="none" w:sz="0" w:space="0" w:color="auto"/>
        <w:bottom w:val="none" w:sz="0" w:space="0" w:color="auto"/>
        <w:right w:val="none" w:sz="0" w:space="0" w:color="auto"/>
      </w:divBdr>
    </w:div>
    <w:div w:id="2088845429">
      <w:bodyDiv w:val="1"/>
      <w:marLeft w:val="0"/>
      <w:marRight w:val="0"/>
      <w:marTop w:val="0"/>
      <w:marBottom w:val="0"/>
      <w:divBdr>
        <w:top w:val="none" w:sz="0" w:space="0" w:color="auto"/>
        <w:left w:val="none" w:sz="0" w:space="0" w:color="auto"/>
        <w:bottom w:val="none" w:sz="0" w:space="0" w:color="auto"/>
        <w:right w:val="none" w:sz="0" w:space="0" w:color="auto"/>
      </w:divBdr>
    </w:div>
    <w:div w:id="2089769012">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02751501">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24571777">
      <w:bodyDiv w:val="1"/>
      <w:marLeft w:val="0"/>
      <w:marRight w:val="0"/>
      <w:marTop w:val="0"/>
      <w:marBottom w:val="0"/>
      <w:divBdr>
        <w:top w:val="none" w:sz="0" w:space="0" w:color="auto"/>
        <w:left w:val="none" w:sz="0" w:space="0" w:color="auto"/>
        <w:bottom w:val="none" w:sz="0" w:space="0" w:color="auto"/>
        <w:right w:val="none" w:sz="0" w:space="0" w:color="auto"/>
      </w:divBdr>
    </w:div>
    <w:div w:id="2129081432">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mailto:Hans.vanderVeen@neclab.eu" TargetMode="External"/><Relationship Id="rId2" Type="http://schemas.openxmlformats.org/officeDocument/2006/relationships/customXml" Target="../customXml/item2.xml"/><Relationship Id="rId16" Type="http://schemas.openxmlformats.org/officeDocument/2006/relationships/hyperlink" Target="mailto:seonwook.kim@lge.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unpeng@vivo.com"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B87B87" w:rsidRDefault="001824B7">
          <w:pPr>
            <w:pStyle w:val="AAE1F6C43DD4487AB2655D6383BBED61"/>
          </w:pPr>
          <w:r w:rsidRPr="00831010">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B87B87" w:rsidRDefault="001824B7">
          <w:pPr>
            <w:pStyle w:val="99C7DAB2F9D34A1585EEE38733584838"/>
          </w:pPr>
          <w:r w:rsidRPr="00831010">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B87B87" w:rsidRDefault="001824B7">
          <w:pPr>
            <w:pStyle w:val="5D25E2AFB240482396A23C86DEF24383"/>
          </w:pPr>
          <w:r w:rsidRPr="00831010">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B87B87" w:rsidRDefault="001824B7">
          <w:pPr>
            <w:pStyle w:val="A08387FB07DB4480B7719F28B0ADAD4E"/>
          </w:pPr>
          <w:r w:rsidRPr="00831010">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B87B87" w:rsidRDefault="001824B7">
          <w:pPr>
            <w:pStyle w:val="E8B9599D7D77407D919EFBC4F6E85C90"/>
          </w:pPr>
          <w:r w:rsidRPr="00831010">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1578C"/>
    <w:rsid w:val="000274FA"/>
    <w:rsid w:val="00034292"/>
    <w:rsid w:val="000415BC"/>
    <w:rsid w:val="000515A5"/>
    <w:rsid w:val="000A3BCD"/>
    <w:rsid w:val="000E4A7C"/>
    <w:rsid w:val="000E5B23"/>
    <w:rsid w:val="0011027C"/>
    <w:rsid w:val="00135A55"/>
    <w:rsid w:val="001530CB"/>
    <w:rsid w:val="00161CEF"/>
    <w:rsid w:val="00162721"/>
    <w:rsid w:val="001824B7"/>
    <w:rsid w:val="0018681A"/>
    <w:rsid w:val="001C175A"/>
    <w:rsid w:val="001D3889"/>
    <w:rsid w:val="001D5C63"/>
    <w:rsid w:val="001E1B2F"/>
    <w:rsid w:val="00287A00"/>
    <w:rsid w:val="002904B9"/>
    <w:rsid w:val="002A43B7"/>
    <w:rsid w:val="002A7F29"/>
    <w:rsid w:val="002B05C2"/>
    <w:rsid w:val="002C1D0B"/>
    <w:rsid w:val="002C4BC4"/>
    <w:rsid w:val="002E2970"/>
    <w:rsid w:val="002F0E12"/>
    <w:rsid w:val="003046DD"/>
    <w:rsid w:val="00315344"/>
    <w:rsid w:val="00327F58"/>
    <w:rsid w:val="0033341A"/>
    <w:rsid w:val="00347ACA"/>
    <w:rsid w:val="003545D1"/>
    <w:rsid w:val="00362CAF"/>
    <w:rsid w:val="00375975"/>
    <w:rsid w:val="003A48BD"/>
    <w:rsid w:val="003B7769"/>
    <w:rsid w:val="003D43E2"/>
    <w:rsid w:val="003D54D0"/>
    <w:rsid w:val="00425577"/>
    <w:rsid w:val="004307C3"/>
    <w:rsid w:val="00476631"/>
    <w:rsid w:val="0048199E"/>
    <w:rsid w:val="00482C3B"/>
    <w:rsid w:val="004A0A74"/>
    <w:rsid w:val="004C1523"/>
    <w:rsid w:val="004C2D16"/>
    <w:rsid w:val="004E4AF9"/>
    <w:rsid w:val="004F0324"/>
    <w:rsid w:val="004F4054"/>
    <w:rsid w:val="004F4315"/>
    <w:rsid w:val="004F7AC4"/>
    <w:rsid w:val="00536EE6"/>
    <w:rsid w:val="0054022B"/>
    <w:rsid w:val="005431B8"/>
    <w:rsid w:val="005512AB"/>
    <w:rsid w:val="00560878"/>
    <w:rsid w:val="00582C57"/>
    <w:rsid w:val="0059153D"/>
    <w:rsid w:val="0059242C"/>
    <w:rsid w:val="005A43B9"/>
    <w:rsid w:val="005D4BA7"/>
    <w:rsid w:val="005F516C"/>
    <w:rsid w:val="006001B2"/>
    <w:rsid w:val="00625650"/>
    <w:rsid w:val="0063251A"/>
    <w:rsid w:val="0064289C"/>
    <w:rsid w:val="00667A32"/>
    <w:rsid w:val="00683C16"/>
    <w:rsid w:val="0068518C"/>
    <w:rsid w:val="00693369"/>
    <w:rsid w:val="006C170E"/>
    <w:rsid w:val="006C390A"/>
    <w:rsid w:val="006D4D95"/>
    <w:rsid w:val="006F484E"/>
    <w:rsid w:val="00713E96"/>
    <w:rsid w:val="00714A50"/>
    <w:rsid w:val="00760785"/>
    <w:rsid w:val="007B7555"/>
    <w:rsid w:val="007D1FCD"/>
    <w:rsid w:val="0080120D"/>
    <w:rsid w:val="008447D3"/>
    <w:rsid w:val="008641D8"/>
    <w:rsid w:val="00896296"/>
    <w:rsid w:val="008B1F9D"/>
    <w:rsid w:val="008E3038"/>
    <w:rsid w:val="0090443B"/>
    <w:rsid w:val="0093396E"/>
    <w:rsid w:val="00956D8C"/>
    <w:rsid w:val="009701FC"/>
    <w:rsid w:val="00994817"/>
    <w:rsid w:val="009A2340"/>
    <w:rsid w:val="009C2244"/>
    <w:rsid w:val="009F3E69"/>
    <w:rsid w:val="00A0408D"/>
    <w:rsid w:val="00A34B65"/>
    <w:rsid w:val="00A3768C"/>
    <w:rsid w:val="00A41425"/>
    <w:rsid w:val="00A41E62"/>
    <w:rsid w:val="00A656AD"/>
    <w:rsid w:val="00A90AE3"/>
    <w:rsid w:val="00AA27DE"/>
    <w:rsid w:val="00AA311C"/>
    <w:rsid w:val="00AC1D4C"/>
    <w:rsid w:val="00AD665C"/>
    <w:rsid w:val="00B007C5"/>
    <w:rsid w:val="00B312BF"/>
    <w:rsid w:val="00B322F8"/>
    <w:rsid w:val="00B54239"/>
    <w:rsid w:val="00B65994"/>
    <w:rsid w:val="00B74A67"/>
    <w:rsid w:val="00B848F4"/>
    <w:rsid w:val="00B87B87"/>
    <w:rsid w:val="00BA5378"/>
    <w:rsid w:val="00BA7D4E"/>
    <w:rsid w:val="00BB0E8E"/>
    <w:rsid w:val="00BB0EF1"/>
    <w:rsid w:val="00BB4B4D"/>
    <w:rsid w:val="00BE0F6C"/>
    <w:rsid w:val="00BF0316"/>
    <w:rsid w:val="00BF27D4"/>
    <w:rsid w:val="00C174CE"/>
    <w:rsid w:val="00C2201F"/>
    <w:rsid w:val="00C23537"/>
    <w:rsid w:val="00C25F17"/>
    <w:rsid w:val="00C32A45"/>
    <w:rsid w:val="00C52BBD"/>
    <w:rsid w:val="00C613A1"/>
    <w:rsid w:val="00C773B4"/>
    <w:rsid w:val="00C81542"/>
    <w:rsid w:val="00CA7F4C"/>
    <w:rsid w:val="00CB6F16"/>
    <w:rsid w:val="00CD050A"/>
    <w:rsid w:val="00CD709C"/>
    <w:rsid w:val="00CE4511"/>
    <w:rsid w:val="00CF1FAF"/>
    <w:rsid w:val="00D17FE7"/>
    <w:rsid w:val="00D304E8"/>
    <w:rsid w:val="00D40BD4"/>
    <w:rsid w:val="00D42060"/>
    <w:rsid w:val="00D444BE"/>
    <w:rsid w:val="00D57D5D"/>
    <w:rsid w:val="00D700DB"/>
    <w:rsid w:val="00D81E96"/>
    <w:rsid w:val="00DA68A9"/>
    <w:rsid w:val="00DA7A67"/>
    <w:rsid w:val="00DB5EBB"/>
    <w:rsid w:val="00DC3F64"/>
    <w:rsid w:val="00DD2609"/>
    <w:rsid w:val="00DE2F91"/>
    <w:rsid w:val="00DF62FB"/>
    <w:rsid w:val="00E2328C"/>
    <w:rsid w:val="00E34D14"/>
    <w:rsid w:val="00E42A2F"/>
    <w:rsid w:val="00E47A16"/>
    <w:rsid w:val="00E565C1"/>
    <w:rsid w:val="00E87EAB"/>
    <w:rsid w:val="00EA0E57"/>
    <w:rsid w:val="00EA1780"/>
    <w:rsid w:val="00EA5311"/>
    <w:rsid w:val="00EF5F5C"/>
    <w:rsid w:val="00F605D0"/>
    <w:rsid w:val="00F8765A"/>
    <w:rsid w:val="00F91E89"/>
    <w:rsid w:val="00FA2D93"/>
    <w:rsid w:val="00FE3F5A"/>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C2244"/>
    <w:rPr>
      <w:color w:val="808080"/>
    </w:rPr>
  </w:style>
  <w:style w:type="paragraph" w:customStyle="1" w:styleId="AAE1F6C43DD4487AB2655D6383BBED61">
    <w:name w:val="AAE1F6C43DD4487AB2655D6383BBED61"/>
  </w:style>
  <w:style w:type="paragraph" w:customStyle="1" w:styleId="99C7DAB2F9D34A1585EEE38733584838">
    <w:name w:val="99C7DAB2F9D34A1585EEE38733584838"/>
  </w:style>
  <w:style w:type="paragraph" w:customStyle="1" w:styleId="5D25E2AFB240482396A23C86DEF24383">
    <w:name w:val="5D25E2AFB240482396A23C86DEF24383"/>
  </w:style>
  <w:style w:type="paragraph" w:customStyle="1" w:styleId="A08387FB07DB4480B7719F28B0ADAD4E">
    <w:name w:val="A08387FB07DB4480B7719F28B0ADAD4E"/>
  </w:style>
  <w:style w:type="paragraph" w:customStyle="1" w:styleId="E8B9599D7D77407D919EFBC4F6E85C90">
    <w:name w:val="E8B9599D7D77407D919EFBC4F6E85C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8" ma:contentTypeDescription="Create a new document." ma:contentTypeScope="" ma:versionID="bab490f2cec6187dade180a37a108e36">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de7ea46c6df68e9986e9de6626fc94e5"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A16027-05B0-4162-B66D-5F16DF8E3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2925F8-2E1E-49E3-901B-242FEEFF4F7F}">
  <ds:schemaRefs>
    <ds:schemaRef ds:uri="http://schemas.openxmlformats.org/officeDocument/2006/bibliography"/>
  </ds:schemaRefs>
</ds:datastoreItem>
</file>

<file path=customXml/itemProps4.xml><?xml version="1.0" encoding="utf-8"?>
<ds:datastoreItem xmlns:ds="http://schemas.openxmlformats.org/officeDocument/2006/customXml" ds:itemID="{B0A4A6F8-1B24-4377-84C5-2AFA70BDC4F0}">
  <ds:schemaRefs>
    <ds:schemaRef ds:uri="http://schemas.openxmlformats.org/officeDocument/2006/bibliography"/>
  </ds:schemaRefs>
</ds:datastoreItem>
</file>

<file path=customXml/itemProps5.xml><?xml version="1.0" encoding="utf-8"?>
<ds:datastoreItem xmlns:ds="http://schemas.openxmlformats.org/officeDocument/2006/customXml" ds:itemID="{6EF80257-BF0B-405C-B055-EBA622E71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C:\Users\daewonle\Documents\NGS\templates\RAN1 Tdoc Template.dotx</Template>
  <TotalTime>1</TotalTime>
  <Pages>64</Pages>
  <Words>16575</Words>
  <Characters>94478</Characters>
  <Application>Microsoft Office Word</Application>
  <DocSecurity>0</DocSecurity>
  <Lines>787</Lines>
  <Paragraphs>221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of [90E][08][52.6-71GHz_WI_scoping] Intermediate round</vt:lpstr>
      <vt:lpstr>summary of [90E][08][52.6-71GHz_WI_scoping] Intermediate round</vt:lpstr>
      <vt:lpstr>summary of [90E][08][52.6-71GHz_WI_scoping] Intermediate round</vt:lpstr>
    </vt:vector>
  </TitlesOfParts>
  <Company/>
  <LinksUpToDate>false</LinksUpToDate>
  <CharactersWithSpaces>110832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[90E][08][52.6-71GHz_WI_scoping] Intermediate round</dc:title>
  <dc:subject>Draft RP-</dc:subject>
  <dc:creator>Fang-Chen Cheng</dc:creator>
  <dc:description>Electronic Meeting, 7-11 December 2020</dc:description>
  <cp:lastModifiedBy>Kome Oteri</cp:lastModifiedBy>
  <cp:revision>2</cp:revision>
  <cp:lastPrinted>2011-11-09T07:49:00Z</cp:lastPrinted>
  <dcterms:created xsi:type="dcterms:W3CDTF">2020-12-09T14:48:00Z</dcterms:created>
  <dcterms:modified xsi:type="dcterms:W3CDTF">2020-12-09T14:48:00Z</dcterms:modified>
  <cp:category>#90-e</cp:category>
  <cp:contentStatus>Discussion and Decision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ebaa7841-20ab-48db-a037-a65b4fe95b21</vt:lpwstr>
  </property>
  <property fmtid="{D5CDD505-2E9C-101B-9397-08002B2CF9AE}" pid="4" name="CTP_TimeStamp">
    <vt:lpwstr>2020-08-06 07:52:12Z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0x010100E0B0DDEA5689E843A77FF07E023D2573</vt:lpwstr>
  </property>
  <property fmtid="{D5CDD505-2E9C-101B-9397-08002B2CF9AE}" pid="9" name="CTPClassification">
    <vt:lpwstr>CTP_NT</vt:lpwstr>
  </property>
  <property fmtid="{D5CDD505-2E9C-101B-9397-08002B2CF9AE}" pid="10" name="CWMa4e6922537ff457db5f7c54908cc2a12">
    <vt:lpwstr>CWMCMCdfAqb5FaGip2SsBFBqLiUFM3DS13mdmbLICW78FWmpR4tXGIaJh2zQVIDoMtnIml/S8trcx7rLGWhRh7ypw==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1607505293</vt:lpwstr>
  </property>
</Properties>
</file>