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A970" w14:textId="77777777" w:rsidR="00092335" w:rsidRPr="00756427" w:rsidRDefault="00092335" w:rsidP="0009233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OLE_LINK1"/>
      <w:bookmarkStart w:id="1" w:name="OLE_LINK2"/>
      <w:r w:rsidRPr="00756427">
        <w:rPr>
          <w:b/>
          <w:noProof/>
          <w:sz w:val="24"/>
        </w:rPr>
        <w:t>3GPP TSG RAN Meeting #88-e</w:t>
      </w:r>
      <w:r w:rsidRPr="00756427">
        <w:rPr>
          <w:b/>
          <w:noProof/>
          <w:sz w:val="24"/>
        </w:rPr>
        <w:tab/>
      </w:r>
      <w:r w:rsidR="00F92AE2" w:rsidRPr="00F92AE2">
        <w:rPr>
          <w:b/>
          <w:noProof/>
          <w:sz w:val="24"/>
        </w:rPr>
        <w:t>RP-</w:t>
      </w:r>
      <w:r w:rsidR="006A0714" w:rsidRPr="00F92AE2">
        <w:rPr>
          <w:b/>
          <w:noProof/>
          <w:sz w:val="24"/>
        </w:rPr>
        <w:t>20</w:t>
      </w:r>
      <w:r w:rsidR="006A0714">
        <w:rPr>
          <w:b/>
          <w:noProof/>
          <w:sz w:val="24"/>
        </w:rPr>
        <w:t>XXXX</w:t>
      </w:r>
    </w:p>
    <w:p w14:paraId="186AE117" w14:textId="77777777" w:rsidR="00092335" w:rsidRPr="00756427" w:rsidRDefault="00092335" w:rsidP="0009233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756427">
        <w:rPr>
          <w:b/>
          <w:noProof/>
          <w:sz w:val="24"/>
        </w:rPr>
        <w:t>e-meeting,  29 June - 3</w:t>
      </w:r>
      <w:r w:rsidRPr="00756427">
        <w:rPr>
          <w:b/>
          <w:noProof/>
          <w:sz w:val="24"/>
          <w:vertAlign w:val="superscript"/>
        </w:rPr>
        <w:t>rd</w:t>
      </w:r>
      <w:r w:rsidRPr="00756427">
        <w:rPr>
          <w:b/>
          <w:noProof/>
          <w:sz w:val="24"/>
        </w:rPr>
        <w:t xml:space="preserve"> July 2020</w:t>
      </w:r>
    </w:p>
    <w:p w14:paraId="5749FA0F" w14:textId="77777777" w:rsidR="00092335" w:rsidRPr="00756427" w:rsidRDefault="00092335" w:rsidP="00092335">
      <w:pPr>
        <w:pStyle w:val="TdocHeader2"/>
        <w:rPr>
          <w:bCs/>
          <w:sz w:val="20"/>
        </w:rPr>
      </w:pPr>
    </w:p>
    <w:p w14:paraId="4C0AFD54" w14:textId="443C5723" w:rsidR="00092335" w:rsidRPr="006A0714" w:rsidRDefault="00092335" w:rsidP="00092335">
      <w:pPr>
        <w:pStyle w:val="TdocHeader2"/>
        <w:rPr>
          <w:sz w:val="20"/>
          <w:lang w:val="en-US"/>
        </w:rPr>
      </w:pPr>
      <w:r w:rsidRPr="006A0714">
        <w:rPr>
          <w:sz w:val="20"/>
          <w:lang w:val="en-US"/>
        </w:rPr>
        <w:t xml:space="preserve">Source: </w:t>
      </w:r>
      <w:r w:rsidRPr="006A0714">
        <w:rPr>
          <w:sz w:val="20"/>
          <w:lang w:val="en-US"/>
        </w:rPr>
        <w:tab/>
        <w:t>T</w:t>
      </w:r>
      <w:r w:rsidR="003F1A1D">
        <w:rPr>
          <w:sz w:val="20"/>
          <w:lang w:val="en-US"/>
        </w:rPr>
        <w:t>-Mobile USA</w:t>
      </w:r>
      <w:r w:rsidR="00BE054B" w:rsidRPr="006A0714">
        <w:rPr>
          <w:sz w:val="20"/>
          <w:lang w:val="en-US"/>
        </w:rPr>
        <w:t xml:space="preserve"> (Email discussion </w:t>
      </w:r>
      <w:r w:rsidR="000426D6" w:rsidRPr="006A0714">
        <w:rPr>
          <w:sz w:val="20"/>
          <w:lang w:val="en-US"/>
        </w:rPr>
        <w:t>moderator</w:t>
      </w:r>
      <w:r w:rsidR="00BE054B" w:rsidRPr="006A0714">
        <w:rPr>
          <w:sz w:val="20"/>
          <w:lang w:val="en-US"/>
        </w:rPr>
        <w:t>)</w:t>
      </w:r>
    </w:p>
    <w:p w14:paraId="5CA55070" w14:textId="753F9B62" w:rsidR="00092335" w:rsidRPr="00756427" w:rsidRDefault="00092335" w:rsidP="00092335">
      <w:pPr>
        <w:pStyle w:val="TdocHeader2"/>
        <w:rPr>
          <w:sz w:val="20"/>
        </w:rPr>
      </w:pPr>
      <w:r w:rsidRPr="00756427">
        <w:rPr>
          <w:sz w:val="20"/>
        </w:rPr>
        <w:t>Title:</w:t>
      </w:r>
      <w:r w:rsidRPr="00756427">
        <w:rPr>
          <w:sz w:val="20"/>
        </w:rPr>
        <w:tab/>
      </w:r>
      <w:r w:rsidR="003F1A1D">
        <w:rPr>
          <w:sz w:val="20"/>
        </w:rPr>
        <w:t>New Channel Bandwidths discussion</w:t>
      </w:r>
    </w:p>
    <w:p w14:paraId="4D0BB91F" w14:textId="77777777" w:rsidR="00092335" w:rsidRPr="00756427" w:rsidRDefault="00092335" w:rsidP="00092335">
      <w:pPr>
        <w:pStyle w:val="TdocHeader2"/>
        <w:rPr>
          <w:sz w:val="20"/>
        </w:rPr>
      </w:pPr>
      <w:r w:rsidRPr="00756427">
        <w:rPr>
          <w:sz w:val="20"/>
        </w:rPr>
        <w:t>TDOC Type:</w:t>
      </w:r>
      <w:r w:rsidRPr="00756427">
        <w:rPr>
          <w:sz w:val="20"/>
        </w:rPr>
        <w:tab/>
        <w:t>discussion</w:t>
      </w:r>
    </w:p>
    <w:p w14:paraId="55C9AB55" w14:textId="3134E60E" w:rsidR="00092335" w:rsidRPr="00756427" w:rsidRDefault="00092335" w:rsidP="00092335">
      <w:pPr>
        <w:pStyle w:val="TdocHeader2"/>
        <w:rPr>
          <w:sz w:val="20"/>
        </w:rPr>
      </w:pPr>
      <w:r w:rsidRPr="00756427">
        <w:rPr>
          <w:sz w:val="20"/>
        </w:rPr>
        <w:t>Agenda Item:</w:t>
      </w:r>
      <w:r w:rsidRPr="00756427">
        <w:rPr>
          <w:sz w:val="20"/>
        </w:rPr>
        <w:tab/>
        <w:t>9.1.</w:t>
      </w:r>
      <w:r w:rsidR="00765837">
        <w:rPr>
          <w:sz w:val="20"/>
        </w:rPr>
        <w:t>1</w:t>
      </w:r>
      <w:r w:rsidRPr="00756427">
        <w:rPr>
          <w:sz w:val="20"/>
        </w:rPr>
        <w:t xml:space="preserve">  </w:t>
      </w:r>
      <w:r w:rsidR="00B10336" w:rsidRPr="00B10336">
        <w:rPr>
          <w:sz w:val="20"/>
        </w:rPr>
        <w:t>Proposals led by RAN4 (spectrum related)</w:t>
      </w:r>
    </w:p>
    <w:p w14:paraId="1661C215" w14:textId="00F11570" w:rsidR="00092335" w:rsidRPr="00756427" w:rsidRDefault="00092335" w:rsidP="00092335">
      <w:pPr>
        <w:pStyle w:val="TdocHeader2"/>
        <w:rPr>
          <w:sz w:val="20"/>
        </w:rPr>
      </w:pPr>
      <w:r w:rsidRPr="00756427">
        <w:rPr>
          <w:sz w:val="20"/>
        </w:rPr>
        <w:t>Release:</w:t>
      </w:r>
      <w:r w:rsidRPr="00756427">
        <w:rPr>
          <w:sz w:val="20"/>
        </w:rPr>
        <w:tab/>
        <w:t>Rel-1</w:t>
      </w:r>
      <w:r w:rsidR="00574CEB">
        <w:rPr>
          <w:sz w:val="20"/>
        </w:rPr>
        <w:t>7</w:t>
      </w:r>
    </w:p>
    <w:p w14:paraId="3F5F6862" w14:textId="77777777" w:rsidR="006A1A84" w:rsidRDefault="006A1A84" w:rsidP="006A1A84">
      <w:pPr>
        <w:pStyle w:val="TdocHeader2"/>
        <w:rPr>
          <w:sz w:val="20"/>
          <w:lang w:val="en-US"/>
        </w:rPr>
      </w:pPr>
    </w:p>
    <w:bookmarkEnd w:id="0"/>
    <w:bookmarkEnd w:id="1"/>
    <w:p w14:paraId="4A345FC0" w14:textId="77777777" w:rsidR="006A1A84" w:rsidRDefault="00DA0946" w:rsidP="006A1A84">
      <w:pPr>
        <w:pStyle w:val="Heading1"/>
        <w:textAlignment w:val="auto"/>
        <w:rPr>
          <w:lang w:val="en-US"/>
        </w:rPr>
      </w:pPr>
      <w:r>
        <w:rPr>
          <w:lang w:val="en-US"/>
        </w:rPr>
        <w:t>Introduction</w:t>
      </w:r>
    </w:p>
    <w:p w14:paraId="564A3505" w14:textId="77777777" w:rsidR="00BE054B" w:rsidRDefault="00BE054B" w:rsidP="006C557B">
      <w:pPr>
        <w:jc w:val="both"/>
        <w:rPr>
          <w:rFonts w:ascii="Arial" w:hAnsi="Arial" w:cs="Arial"/>
        </w:rPr>
      </w:pPr>
    </w:p>
    <w:p w14:paraId="77E0ECB6" w14:textId="77777777" w:rsidR="00751567" w:rsidRPr="00751567" w:rsidRDefault="00751567" w:rsidP="00751567">
      <w:pPr>
        <w:jc w:val="both"/>
        <w:rPr>
          <w:rFonts w:ascii="Arial" w:hAnsi="Arial" w:cs="Arial"/>
        </w:rPr>
      </w:pPr>
      <w:r w:rsidRPr="00751567">
        <w:rPr>
          <w:rFonts w:ascii="Arial" w:hAnsi="Arial" w:cs="Arial"/>
        </w:rPr>
        <w:t>The following TDOC is submitted to the email discussion decided during RAN#88-E and referenced as follow :</w:t>
      </w:r>
    </w:p>
    <w:p w14:paraId="0AE5F18A" w14:textId="799DB64D" w:rsidR="00751567" w:rsidRPr="00751567" w:rsidRDefault="00751567" w:rsidP="00751567">
      <w:pPr>
        <w:pStyle w:val="EmailDiscussion"/>
        <w:rPr>
          <w:sz w:val="22"/>
          <w:szCs w:val="22"/>
        </w:rPr>
      </w:pPr>
      <w:r w:rsidRPr="00751567" w:rsidDel="003053BC">
        <w:rPr>
          <w:sz w:val="22"/>
          <w:szCs w:val="22"/>
        </w:rPr>
        <w:t xml:space="preserve"> </w:t>
      </w:r>
      <w:r w:rsidRPr="00751567">
        <w:rPr>
          <w:sz w:val="22"/>
          <w:szCs w:val="22"/>
        </w:rPr>
        <w:t>[</w:t>
      </w:r>
      <w:proofErr w:type="spellStart"/>
      <w:r w:rsidR="00492014" w:rsidRPr="00492014">
        <w:rPr>
          <w:sz w:val="22"/>
          <w:szCs w:val="22"/>
        </w:rPr>
        <w:t>New_Channel_BWs</w:t>
      </w:r>
      <w:proofErr w:type="spellEnd"/>
      <w:r w:rsidRPr="00751567">
        <w:rPr>
          <w:sz w:val="22"/>
          <w:szCs w:val="22"/>
        </w:rPr>
        <w:t>]  (</w:t>
      </w:r>
      <w:r w:rsidR="00492014">
        <w:rPr>
          <w:sz w:val="22"/>
          <w:szCs w:val="22"/>
        </w:rPr>
        <w:t>T-Mobile USA</w:t>
      </w:r>
      <w:r w:rsidRPr="00751567">
        <w:rPr>
          <w:sz w:val="22"/>
          <w:szCs w:val="22"/>
        </w:rPr>
        <w:t>)</w:t>
      </w:r>
    </w:p>
    <w:p w14:paraId="1A26AE2C" w14:textId="50358920" w:rsidR="001A0723" w:rsidRPr="00751567" w:rsidRDefault="00751567" w:rsidP="00492014">
      <w:pPr>
        <w:pStyle w:val="EmailDiscussion2"/>
        <w:rPr>
          <w:sz w:val="22"/>
          <w:szCs w:val="22"/>
        </w:rPr>
      </w:pPr>
      <w:r w:rsidRPr="00751567">
        <w:rPr>
          <w:sz w:val="22"/>
          <w:szCs w:val="22"/>
        </w:rPr>
        <w:t xml:space="preserve">Goal: </w:t>
      </w:r>
      <w:r w:rsidR="00492014">
        <w:rPr>
          <w:sz w:val="22"/>
          <w:szCs w:val="22"/>
        </w:rPr>
        <w:t>Discuss the WIs and S</w:t>
      </w:r>
      <w:r w:rsidR="00931C28">
        <w:rPr>
          <w:sz w:val="22"/>
          <w:szCs w:val="22"/>
        </w:rPr>
        <w:t>I</w:t>
      </w:r>
      <w:r w:rsidR="00492014">
        <w:rPr>
          <w:sz w:val="22"/>
          <w:szCs w:val="22"/>
        </w:rPr>
        <w:t>s propos</w:t>
      </w:r>
      <w:r w:rsidR="00931C28">
        <w:rPr>
          <w:sz w:val="22"/>
          <w:szCs w:val="22"/>
        </w:rPr>
        <w:t>als</w:t>
      </w:r>
      <w:r w:rsidR="00492014">
        <w:rPr>
          <w:sz w:val="22"/>
          <w:szCs w:val="22"/>
        </w:rPr>
        <w:t xml:space="preserve"> for </w:t>
      </w:r>
      <w:r w:rsidR="00DB7151">
        <w:rPr>
          <w:sz w:val="22"/>
          <w:szCs w:val="22"/>
        </w:rPr>
        <w:t>existing</w:t>
      </w:r>
      <w:r w:rsidR="00492014">
        <w:rPr>
          <w:sz w:val="22"/>
          <w:szCs w:val="22"/>
        </w:rPr>
        <w:t xml:space="preserve"> channel BWs and</w:t>
      </w:r>
      <w:r w:rsidR="00DB7151">
        <w:rPr>
          <w:sz w:val="22"/>
          <w:szCs w:val="22"/>
        </w:rPr>
        <w:t xml:space="preserve"> potential new channel BWs</w:t>
      </w:r>
      <w:r w:rsidR="00492014">
        <w:rPr>
          <w:sz w:val="22"/>
          <w:szCs w:val="22"/>
        </w:rPr>
        <w:t xml:space="preserve"> </w:t>
      </w:r>
      <w:r w:rsidR="00DB7151">
        <w:rPr>
          <w:sz w:val="22"/>
          <w:szCs w:val="22"/>
        </w:rPr>
        <w:t>and recommend what RAN Plenary should approve</w:t>
      </w:r>
      <w:r w:rsidR="00BC6BA5">
        <w:rPr>
          <w:sz w:val="22"/>
          <w:szCs w:val="22"/>
        </w:rPr>
        <w:t xml:space="preserve"> in terms of WID(s) and/or </w:t>
      </w:r>
      <w:r w:rsidR="00585C1A">
        <w:rPr>
          <w:sz w:val="22"/>
          <w:szCs w:val="22"/>
        </w:rPr>
        <w:t xml:space="preserve">a </w:t>
      </w:r>
      <w:r w:rsidR="00BC6BA5">
        <w:rPr>
          <w:sz w:val="22"/>
          <w:szCs w:val="22"/>
        </w:rPr>
        <w:t>SID</w:t>
      </w:r>
      <w:r w:rsidR="001A0723">
        <w:rPr>
          <w:sz w:val="22"/>
          <w:szCs w:val="22"/>
        </w:rPr>
        <w:t xml:space="preserve"> </w:t>
      </w:r>
    </w:p>
    <w:p w14:paraId="0BB7219F" w14:textId="1B049722" w:rsidR="00751567" w:rsidRPr="00751567" w:rsidRDefault="00751567" w:rsidP="00492014">
      <w:pPr>
        <w:pStyle w:val="EmailDiscussion2"/>
        <w:rPr>
          <w:sz w:val="22"/>
          <w:szCs w:val="22"/>
        </w:rPr>
      </w:pPr>
    </w:p>
    <w:p w14:paraId="0B9193AD" w14:textId="3777ACB4" w:rsidR="00751567" w:rsidRPr="00751567" w:rsidRDefault="00751567" w:rsidP="00751567">
      <w:pPr>
        <w:pStyle w:val="EmailDiscussion2"/>
        <w:rPr>
          <w:sz w:val="22"/>
          <w:szCs w:val="22"/>
        </w:rPr>
      </w:pPr>
      <w:r w:rsidRPr="00751567">
        <w:rPr>
          <w:sz w:val="22"/>
          <w:szCs w:val="22"/>
        </w:rPr>
        <w:t xml:space="preserve">Moderator: </w:t>
      </w:r>
      <w:r w:rsidR="001A0723">
        <w:rPr>
          <w:sz w:val="22"/>
          <w:szCs w:val="22"/>
        </w:rPr>
        <w:t>Bill Shvodian</w:t>
      </w:r>
    </w:p>
    <w:p w14:paraId="6ADB0F30" w14:textId="77777777" w:rsidR="00751567" w:rsidRDefault="00751567" w:rsidP="006C557B">
      <w:pPr>
        <w:jc w:val="both"/>
        <w:rPr>
          <w:rFonts w:ascii="Arial" w:hAnsi="Arial" w:cs="Arial"/>
        </w:rPr>
      </w:pPr>
    </w:p>
    <w:p w14:paraId="70E29F3E" w14:textId="77777777" w:rsidR="00751567" w:rsidRDefault="00751567" w:rsidP="006C557B">
      <w:pPr>
        <w:jc w:val="both"/>
        <w:rPr>
          <w:rFonts w:ascii="Arial" w:hAnsi="Arial" w:cs="Arial"/>
        </w:rPr>
      </w:pPr>
    </w:p>
    <w:p w14:paraId="410402A3" w14:textId="77777777" w:rsidR="00FE70CD" w:rsidRDefault="0083596F" w:rsidP="00FE70CD">
      <w:pPr>
        <w:pStyle w:val="Heading1"/>
        <w:textAlignment w:val="auto"/>
        <w:rPr>
          <w:lang w:val="en-US"/>
        </w:rPr>
      </w:pPr>
      <w:bookmarkStart w:id="2" w:name="_Hlk44330095"/>
      <w:r>
        <w:rPr>
          <w:lang w:val="en-US"/>
        </w:rPr>
        <w:t>Discuss</w:t>
      </w:r>
      <w:r w:rsidR="00FE70CD">
        <w:rPr>
          <w:lang w:val="en-US"/>
        </w:rPr>
        <w:t>ion</w:t>
      </w:r>
    </w:p>
    <w:bookmarkEnd w:id="2"/>
    <w:p w14:paraId="673ABE17" w14:textId="03D45CC0" w:rsidR="00C979E6" w:rsidRDefault="00C979E6" w:rsidP="00BD12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following </w:t>
      </w:r>
      <w:proofErr w:type="spellStart"/>
      <w:r>
        <w:rPr>
          <w:rFonts w:ascii="Arial" w:hAnsi="Arial" w:cs="Arial"/>
        </w:rPr>
        <w:t>tdocs</w:t>
      </w:r>
      <w:proofErr w:type="spellEnd"/>
      <w:r>
        <w:rPr>
          <w:rFonts w:ascii="Arial" w:hAnsi="Arial" w:cs="Arial"/>
        </w:rPr>
        <w:t xml:space="preserve"> were submitted related to new channel BWs: </w:t>
      </w:r>
    </w:p>
    <w:p w14:paraId="04F6E00F" w14:textId="0DFE5CAB" w:rsidR="00C979E6" w:rsidRDefault="00C979E6" w:rsidP="00BD128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6940" w:type="dxa"/>
        <w:tblLook w:val="04A0" w:firstRow="1" w:lastRow="0" w:firstColumn="1" w:lastColumn="0" w:noHBand="0" w:noVBand="1"/>
      </w:tblPr>
      <w:tblGrid>
        <w:gridCol w:w="1024"/>
        <w:gridCol w:w="3056"/>
        <w:gridCol w:w="2860"/>
      </w:tblGrid>
      <w:tr w:rsidR="00BC6BA5" w:rsidRPr="00BC6BA5" w14:paraId="5094D9FD" w14:textId="77777777" w:rsidTr="00BC6BA5">
        <w:trPr>
          <w:trHeight w:val="61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B382" w14:textId="77777777" w:rsidR="00BC6BA5" w:rsidRPr="00BC6BA5" w:rsidRDefault="00B26CA1" w:rsidP="00BC6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BC6BA5" w:rsidRPr="00BC6BA5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RP-200609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443D" w14:textId="77777777" w:rsidR="00BC6BA5" w:rsidRPr="00BC6BA5" w:rsidRDefault="00BC6BA5" w:rsidP="00BC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BA5">
              <w:rPr>
                <w:rFonts w:ascii="Calibri" w:eastAsia="Times New Roman" w:hAnsi="Calibri" w:cs="Calibri"/>
                <w:color w:val="000000"/>
              </w:rPr>
              <w:t>Motivation for new WI on introduction of brand new channel bandwidths for NR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EB2FA" w14:textId="77777777" w:rsidR="00BC6BA5" w:rsidRPr="00BC6BA5" w:rsidRDefault="00BC6BA5" w:rsidP="00BC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BA5">
              <w:rPr>
                <w:rFonts w:ascii="Calibri" w:eastAsia="Times New Roman" w:hAnsi="Calibri" w:cs="Calibri"/>
                <w:color w:val="000000"/>
              </w:rPr>
              <w:t>Huawei Technologies Japan K.K.</w:t>
            </w:r>
          </w:p>
        </w:tc>
      </w:tr>
      <w:tr w:rsidR="00BC6BA5" w:rsidRPr="00BC6BA5" w14:paraId="128304AA" w14:textId="77777777" w:rsidTr="00BC6BA5">
        <w:trPr>
          <w:trHeight w:val="6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AF73" w14:textId="77777777" w:rsidR="00BC6BA5" w:rsidRPr="00BC6BA5" w:rsidRDefault="00B26CA1" w:rsidP="00BC6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BC6BA5" w:rsidRPr="00BC6BA5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RP-200610</w:t>
              </w:r>
            </w:hyperlink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C83D" w14:textId="77777777" w:rsidR="00BC6BA5" w:rsidRPr="00BC6BA5" w:rsidRDefault="00BC6BA5" w:rsidP="00BC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BA5">
              <w:rPr>
                <w:rFonts w:ascii="Calibri" w:eastAsia="Times New Roman" w:hAnsi="Calibri" w:cs="Calibri"/>
                <w:color w:val="000000"/>
              </w:rPr>
              <w:t>New WID proposal: introduction of brand new channel bandwidths for NR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C9092" w14:textId="77777777" w:rsidR="00BC6BA5" w:rsidRPr="00BC6BA5" w:rsidRDefault="00BC6BA5" w:rsidP="00BC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BA5">
              <w:rPr>
                <w:rFonts w:ascii="Calibri" w:eastAsia="Times New Roman" w:hAnsi="Calibri" w:cs="Calibri"/>
                <w:color w:val="000000"/>
              </w:rPr>
              <w:t>Huawei Technologies Japan K.K.</w:t>
            </w:r>
          </w:p>
        </w:tc>
      </w:tr>
      <w:tr w:rsidR="00BC6BA5" w:rsidRPr="00BC6BA5" w14:paraId="352AE3C3" w14:textId="77777777" w:rsidTr="00BC6BA5">
        <w:trPr>
          <w:trHeight w:val="6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69625" w14:textId="77777777" w:rsidR="00BC6BA5" w:rsidRPr="00BC6BA5" w:rsidRDefault="00B26CA1" w:rsidP="00BC6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BC6BA5" w:rsidRPr="00BC6BA5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RP-200834</w:t>
              </w:r>
            </w:hyperlink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DF9B" w14:textId="77777777" w:rsidR="00BC6BA5" w:rsidRPr="00BC6BA5" w:rsidRDefault="00BC6BA5" w:rsidP="00BC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BA5">
              <w:rPr>
                <w:rFonts w:ascii="Calibri" w:eastAsia="Times New Roman" w:hAnsi="Calibri" w:cs="Calibri"/>
                <w:color w:val="000000"/>
              </w:rPr>
              <w:t>New basket WID: adding new channel bandwidth(s) support to existing NR bands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1392B" w14:textId="77777777" w:rsidR="00BC6BA5" w:rsidRPr="00BC6BA5" w:rsidRDefault="00BC6BA5" w:rsidP="00BC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BA5">
              <w:rPr>
                <w:rFonts w:ascii="Calibri" w:eastAsia="Times New Roman" w:hAnsi="Calibri" w:cs="Calibri"/>
                <w:color w:val="000000"/>
              </w:rPr>
              <w:t>Ericsson</w:t>
            </w:r>
          </w:p>
        </w:tc>
      </w:tr>
      <w:tr w:rsidR="00BC6BA5" w:rsidRPr="00BC6BA5" w14:paraId="44BCF2C9" w14:textId="77777777" w:rsidTr="00BC6BA5">
        <w:trPr>
          <w:trHeight w:val="6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9212" w14:textId="77777777" w:rsidR="00BC6BA5" w:rsidRPr="00BC6BA5" w:rsidRDefault="00B26CA1" w:rsidP="00BC6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BC6BA5" w:rsidRPr="00BC6BA5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RP-200835</w:t>
              </w:r>
            </w:hyperlink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9B65" w14:textId="77777777" w:rsidR="00BC6BA5" w:rsidRPr="00BC6BA5" w:rsidRDefault="00BC6BA5" w:rsidP="00BC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BA5">
              <w:rPr>
                <w:rFonts w:ascii="Calibri" w:eastAsia="Times New Roman" w:hAnsi="Calibri" w:cs="Calibri"/>
                <w:color w:val="000000"/>
              </w:rPr>
              <w:t>Motivation for  adding new channel bandwidth(s) support to existing NR bands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6703E" w14:textId="77777777" w:rsidR="00BC6BA5" w:rsidRPr="00BC6BA5" w:rsidRDefault="00BC6BA5" w:rsidP="00BC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BA5">
              <w:rPr>
                <w:rFonts w:ascii="Calibri" w:eastAsia="Times New Roman" w:hAnsi="Calibri" w:cs="Calibri"/>
                <w:color w:val="000000"/>
              </w:rPr>
              <w:t>Ericsson</w:t>
            </w:r>
          </w:p>
        </w:tc>
      </w:tr>
      <w:tr w:rsidR="00BC6BA5" w:rsidRPr="00BC6BA5" w14:paraId="3070F9A4" w14:textId="77777777" w:rsidTr="00BC6BA5">
        <w:trPr>
          <w:trHeight w:val="6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D107" w14:textId="77777777" w:rsidR="00BC6BA5" w:rsidRPr="00BC6BA5" w:rsidRDefault="00B26CA1" w:rsidP="00BC6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BC6BA5" w:rsidRPr="00BC6BA5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RP-200940</w:t>
              </w:r>
            </w:hyperlink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C25F" w14:textId="77777777" w:rsidR="00BC6BA5" w:rsidRPr="00BC6BA5" w:rsidRDefault="00BC6BA5" w:rsidP="00BC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BA5">
              <w:rPr>
                <w:rFonts w:ascii="Calibri" w:eastAsia="Times New Roman" w:hAnsi="Calibri" w:cs="Calibri"/>
                <w:color w:val="000000"/>
              </w:rPr>
              <w:t>On adding new channel BW for existing band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AA5A1" w14:textId="77777777" w:rsidR="00BC6BA5" w:rsidRPr="00BC6BA5" w:rsidRDefault="00BC6BA5" w:rsidP="00BC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BA5">
              <w:rPr>
                <w:rFonts w:ascii="Calibri" w:eastAsia="Times New Roman" w:hAnsi="Calibri" w:cs="Calibri"/>
                <w:color w:val="000000"/>
              </w:rPr>
              <w:t>MediaTek Inc.</w:t>
            </w:r>
          </w:p>
        </w:tc>
      </w:tr>
      <w:tr w:rsidR="00BC6BA5" w:rsidRPr="00BC6BA5" w14:paraId="01B3E9C2" w14:textId="77777777" w:rsidTr="00BC6BA5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CE7C" w14:textId="77777777" w:rsidR="00BC6BA5" w:rsidRPr="00BC6BA5" w:rsidRDefault="00B26CA1" w:rsidP="00BC6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BC6BA5" w:rsidRPr="00BC6BA5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RP-201029</w:t>
              </w:r>
            </w:hyperlink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56F2" w14:textId="77777777" w:rsidR="00BC6BA5" w:rsidRPr="00BC6BA5" w:rsidRDefault="00BC6BA5" w:rsidP="00BC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BA5">
              <w:rPr>
                <w:rFonts w:ascii="Calibri" w:eastAsia="Times New Roman" w:hAnsi="Calibri" w:cs="Calibri"/>
                <w:color w:val="000000"/>
              </w:rPr>
              <w:t>On UE bandwidths for NR bands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74AF8" w14:textId="77777777" w:rsidR="00BC6BA5" w:rsidRPr="00BC6BA5" w:rsidRDefault="00BC6BA5" w:rsidP="00BC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BA5">
              <w:rPr>
                <w:rFonts w:ascii="Calibri" w:eastAsia="Times New Roman" w:hAnsi="Calibri" w:cs="Calibri"/>
                <w:color w:val="000000"/>
              </w:rPr>
              <w:t>Huawei, HiSilicon</w:t>
            </w:r>
          </w:p>
        </w:tc>
      </w:tr>
      <w:tr w:rsidR="00BC6BA5" w:rsidRPr="00BC6BA5" w14:paraId="58966FCE" w14:textId="77777777" w:rsidTr="00BC6BA5">
        <w:trPr>
          <w:trHeight w:val="9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6CE6" w14:textId="77777777" w:rsidR="00BC6BA5" w:rsidRPr="00BC6BA5" w:rsidRDefault="00B26CA1" w:rsidP="00BC6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BC6BA5" w:rsidRPr="00BC6BA5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RP-201130</w:t>
              </w:r>
            </w:hyperlink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A0F4" w14:textId="77777777" w:rsidR="00BC6BA5" w:rsidRPr="00BC6BA5" w:rsidRDefault="00BC6BA5" w:rsidP="00BC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BA5">
              <w:rPr>
                <w:rFonts w:ascii="Calibri" w:eastAsia="Times New Roman" w:hAnsi="Calibri" w:cs="Calibri"/>
                <w:color w:val="000000"/>
              </w:rPr>
              <w:t>On efficient usage of operator spectrum that is not aligned with NR channel bandwidths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482B0" w14:textId="77777777" w:rsidR="00BC6BA5" w:rsidRPr="00BC6BA5" w:rsidRDefault="00BC6BA5" w:rsidP="00BC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BA5">
              <w:rPr>
                <w:rFonts w:ascii="Calibri" w:eastAsia="Times New Roman" w:hAnsi="Calibri" w:cs="Calibri"/>
                <w:color w:val="000000"/>
              </w:rPr>
              <w:t>T-Mobile USA</w:t>
            </w:r>
          </w:p>
        </w:tc>
      </w:tr>
      <w:tr w:rsidR="00BC6BA5" w:rsidRPr="00BC6BA5" w14:paraId="20D14E9C" w14:textId="77777777" w:rsidTr="00BC6BA5">
        <w:trPr>
          <w:trHeight w:val="9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11D2" w14:textId="77777777" w:rsidR="00BC6BA5" w:rsidRPr="00BC6BA5" w:rsidRDefault="00B26CA1" w:rsidP="00BC6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BC6BA5" w:rsidRPr="00BC6BA5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RP-201131</w:t>
              </w:r>
            </w:hyperlink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72EA" w14:textId="77777777" w:rsidR="00BC6BA5" w:rsidRPr="00BC6BA5" w:rsidRDefault="00BC6BA5" w:rsidP="00BC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BA5">
              <w:rPr>
                <w:rFonts w:ascii="Calibri" w:eastAsia="Times New Roman" w:hAnsi="Calibri" w:cs="Calibri"/>
                <w:color w:val="000000"/>
              </w:rPr>
              <w:t>Motivation for new SID: Efficient utilization of licensed spectrum that is not aligned with existing NR channel bandwidths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95BBE" w14:textId="77777777" w:rsidR="00BC6BA5" w:rsidRPr="00BC6BA5" w:rsidRDefault="00BC6BA5" w:rsidP="00BC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BA5">
              <w:rPr>
                <w:rFonts w:ascii="Calibri" w:eastAsia="Times New Roman" w:hAnsi="Calibri" w:cs="Calibri"/>
                <w:color w:val="000000"/>
              </w:rPr>
              <w:t>T-Mobile USA</w:t>
            </w:r>
          </w:p>
        </w:tc>
      </w:tr>
      <w:tr w:rsidR="007B2F3F" w:rsidRPr="00BC6BA5" w14:paraId="644CE94A" w14:textId="77777777" w:rsidTr="008B1523">
        <w:trPr>
          <w:trHeight w:val="9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60AD" w14:textId="2EA92924" w:rsidR="003E2F4C" w:rsidRDefault="00B26CA1" w:rsidP="00BC6BA5">
            <w:pPr>
              <w:spacing w:after="0" w:line="240" w:lineRule="auto"/>
              <w:jc w:val="center"/>
            </w:pPr>
            <w:hyperlink r:id="rId19" w:history="1">
              <w:r w:rsidR="003E2F4C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RP-201231</w:t>
              </w:r>
            </w:hyperlink>
          </w:p>
          <w:p w14:paraId="032510D1" w14:textId="485CBC37" w:rsidR="003E2F4C" w:rsidRDefault="003E2F4C" w:rsidP="00BC6BA5">
            <w:pPr>
              <w:spacing w:after="0" w:line="240" w:lineRule="auto"/>
              <w:jc w:val="center"/>
            </w:pPr>
            <w:r>
              <w:t xml:space="preserve">Revision of </w:t>
            </w:r>
          </w:p>
          <w:p w14:paraId="18C16E32" w14:textId="085A16B0" w:rsidR="00BC6BA5" w:rsidRPr="00BC6BA5" w:rsidRDefault="00B26CA1" w:rsidP="00BC6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BC6BA5" w:rsidRPr="00BC6BA5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RP-201132</w:t>
              </w:r>
            </w:hyperlink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D3E7E" w14:textId="5E2B26CD" w:rsidR="00BC6BA5" w:rsidRPr="00BC6BA5" w:rsidRDefault="00BC6BA5" w:rsidP="00BC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BA5">
              <w:rPr>
                <w:rFonts w:ascii="Calibri" w:eastAsia="Times New Roman" w:hAnsi="Calibri" w:cs="Calibri"/>
                <w:color w:val="000000"/>
              </w:rPr>
              <w:t>New SID on Efficient utilization of licensed spectrum that is not aligned with existing NR channel bandwidths</w:t>
            </w:r>
            <w:r w:rsidR="009E5E2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348CE" w14:textId="77777777" w:rsidR="00BC6BA5" w:rsidRPr="00BC6BA5" w:rsidRDefault="00BC6BA5" w:rsidP="00BC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BA5">
              <w:rPr>
                <w:rFonts w:ascii="Calibri" w:eastAsia="Times New Roman" w:hAnsi="Calibri" w:cs="Calibri"/>
                <w:color w:val="000000"/>
              </w:rPr>
              <w:t>T-Mobile USA</w:t>
            </w:r>
          </w:p>
        </w:tc>
      </w:tr>
    </w:tbl>
    <w:p w14:paraId="7235CEF4" w14:textId="77777777" w:rsidR="00C979E6" w:rsidRDefault="00C979E6" w:rsidP="00BD128D">
      <w:pPr>
        <w:spacing w:after="0" w:line="240" w:lineRule="auto"/>
        <w:jc w:val="both"/>
        <w:rPr>
          <w:rFonts w:ascii="Arial" w:hAnsi="Arial" w:cs="Arial"/>
        </w:rPr>
      </w:pPr>
    </w:p>
    <w:p w14:paraId="0CC36AC4" w14:textId="77777777" w:rsidR="00C979E6" w:rsidRDefault="00C979E6" w:rsidP="00BD128D">
      <w:pPr>
        <w:spacing w:after="0" w:line="240" w:lineRule="auto"/>
        <w:jc w:val="both"/>
        <w:rPr>
          <w:rFonts w:ascii="Arial" w:hAnsi="Arial" w:cs="Arial"/>
        </w:rPr>
      </w:pPr>
    </w:p>
    <w:p w14:paraId="106E2AA2" w14:textId="67332CAF" w:rsidR="00377560" w:rsidRDefault="007F50D7" w:rsidP="00BD12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discussed during the </w:t>
      </w:r>
      <w:r w:rsidR="00766C96">
        <w:rPr>
          <w:rFonts w:ascii="Arial" w:hAnsi="Arial" w:cs="Arial"/>
        </w:rPr>
        <w:t xml:space="preserve">Monday </w:t>
      </w:r>
      <w:r>
        <w:rPr>
          <w:rFonts w:ascii="Arial" w:hAnsi="Arial" w:cs="Arial"/>
        </w:rPr>
        <w:t>Early Item</w:t>
      </w:r>
      <w:r w:rsidR="00766C9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RAN Plenary </w:t>
      </w:r>
      <w:proofErr w:type="spellStart"/>
      <w:r>
        <w:rPr>
          <w:rFonts w:ascii="Arial" w:hAnsi="Arial" w:cs="Arial"/>
        </w:rPr>
        <w:t>GotoWebinar</w:t>
      </w:r>
      <w:proofErr w:type="spellEnd"/>
      <w:r>
        <w:rPr>
          <w:rFonts w:ascii="Arial" w:hAnsi="Arial" w:cs="Arial"/>
        </w:rPr>
        <w:t xml:space="preserve"> session, the proposals can be broken into three categories: </w:t>
      </w:r>
      <w:r w:rsidR="00B44E1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="007E1A12">
        <w:rPr>
          <w:rFonts w:ascii="Arial" w:hAnsi="Arial" w:cs="Arial"/>
        </w:rPr>
        <w:t>A</w:t>
      </w:r>
      <w:r w:rsidR="005764E1">
        <w:rPr>
          <w:rFonts w:ascii="Arial" w:hAnsi="Arial" w:cs="Arial"/>
        </w:rPr>
        <w:t xml:space="preserve"> basket for adding already defined channel BWs to existing bands (</w:t>
      </w:r>
      <w:r w:rsidR="00A76452">
        <w:rPr>
          <w:rFonts w:ascii="Arial" w:hAnsi="Arial" w:cs="Arial"/>
        </w:rPr>
        <w:t xml:space="preserve">as in </w:t>
      </w:r>
      <w:hyperlink r:id="rId21" w:history="1">
        <w:r w:rsidR="00BD128D" w:rsidRPr="00BD128D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t>RP-200834</w:t>
        </w:r>
      </w:hyperlink>
      <w:r w:rsidR="00BD128D">
        <w:rPr>
          <w:rFonts w:ascii="Arial" w:hAnsi="Arial" w:cs="Arial"/>
        </w:rPr>
        <w:t xml:space="preserve">), </w:t>
      </w:r>
      <w:r w:rsidR="00B44E16">
        <w:rPr>
          <w:rFonts w:ascii="Arial" w:hAnsi="Arial" w:cs="Arial"/>
        </w:rPr>
        <w:t>2</w:t>
      </w:r>
      <w:r w:rsidR="00BD128D">
        <w:rPr>
          <w:rFonts w:ascii="Arial" w:hAnsi="Arial" w:cs="Arial"/>
        </w:rPr>
        <w:t xml:space="preserve">) </w:t>
      </w:r>
      <w:r w:rsidR="00203993">
        <w:rPr>
          <w:rFonts w:ascii="Arial" w:hAnsi="Arial" w:cs="Arial"/>
        </w:rPr>
        <w:t>Proposals for a</w:t>
      </w:r>
      <w:r w:rsidR="00A76452">
        <w:rPr>
          <w:rFonts w:ascii="Arial" w:hAnsi="Arial" w:cs="Arial"/>
        </w:rPr>
        <w:t xml:space="preserve">dding </w:t>
      </w:r>
      <w:r w:rsidR="00203993">
        <w:rPr>
          <w:rFonts w:ascii="Arial" w:hAnsi="Arial" w:cs="Arial"/>
        </w:rPr>
        <w:t xml:space="preserve">new channel BWs that are </w:t>
      </w:r>
      <w:r w:rsidR="00A76452">
        <w:rPr>
          <w:rFonts w:ascii="Arial" w:hAnsi="Arial" w:cs="Arial"/>
        </w:rPr>
        <w:t xml:space="preserve">multiples of 5 MHz such as 35 MHz and 45 MHz, </w:t>
      </w:r>
      <w:r w:rsidR="00B44E16">
        <w:rPr>
          <w:rFonts w:ascii="Arial" w:hAnsi="Arial" w:cs="Arial"/>
        </w:rPr>
        <w:t>3) Proposal</w:t>
      </w:r>
      <w:r w:rsidR="00203993">
        <w:rPr>
          <w:rFonts w:ascii="Arial" w:hAnsi="Arial" w:cs="Arial"/>
        </w:rPr>
        <w:t>s</w:t>
      </w:r>
      <w:r w:rsidR="00B44E16">
        <w:rPr>
          <w:rFonts w:ascii="Arial" w:hAnsi="Arial" w:cs="Arial"/>
        </w:rPr>
        <w:t xml:space="preserve"> for </w:t>
      </w:r>
      <w:r w:rsidR="004174E2">
        <w:rPr>
          <w:rFonts w:ascii="Arial" w:hAnsi="Arial" w:cs="Arial"/>
        </w:rPr>
        <w:t xml:space="preserve">efficiently </w:t>
      </w:r>
      <w:r w:rsidR="00772BA0">
        <w:rPr>
          <w:rFonts w:ascii="Arial" w:hAnsi="Arial" w:cs="Arial"/>
        </w:rPr>
        <w:t xml:space="preserve">supporting operator </w:t>
      </w:r>
      <w:r w:rsidR="00E357B8">
        <w:rPr>
          <w:rFonts w:ascii="Arial" w:hAnsi="Arial" w:cs="Arial"/>
        </w:rPr>
        <w:t>licensed</w:t>
      </w:r>
      <w:r w:rsidR="00772BA0">
        <w:rPr>
          <w:rFonts w:ascii="Arial" w:hAnsi="Arial" w:cs="Arial"/>
        </w:rPr>
        <w:t xml:space="preserve"> channel BWs th</w:t>
      </w:r>
      <w:r w:rsidR="00B44E16">
        <w:rPr>
          <w:rFonts w:ascii="Arial" w:hAnsi="Arial" w:cs="Arial"/>
        </w:rPr>
        <w:t>at are not multiples of 5 MHz. Given that, this e-mail discussion document will be broken up into three parts to discuss these three topics.</w:t>
      </w:r>
    </w:p>
    <w:p w14:paraId="51E5FD75" w14:textId="0528FC92" w:rsidR="00FE70CD" w:rsidRDefault="00B44E16" w:rsidP="00BD12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9D9297C" w14:textId="6C63F62D" w:rsidR="00B44E16" w:rsidRPr="006A1FE3" w:rsidRDefault="006A1FE3" w:rsidP="006A1FE3">
      <w:pPr>
        <w:rPr>
          <w:sz w:val="32"/>
          <w:szCs w:val="32"/>
        </w:rPr>
      </w:pPr>
      <w:r w:rsidRPr="006A1FE3">
        <w:rPr>
          <w:sz w:val="32"/>
          <w:szCs w:val="32"/>
        </w:rPr>
        <w:t xml:space="preserve">2.1 </w:t>
      </w:r>
      <w:r w:rsidR="00203993" w:rsidRPr="006A1FE3">
        <w:rPr>
          <w:sz w:val="32"/>
          <w:szCs w:val="32"/>
        </w:rPr>
        <w:t xml:space="preserve">Basket for adding </w:t>
      </w:r>
      <w:r w:rsidR="00377560" w:rsidRPr="006A1FE3">
        <w:rPr>
          <w:sz w:val="32"/>
          <w:szCs w:val="32"/>
        </w:rPr>
        <w:t>already defined channel BWs to existing NR bands</w:t>
      </w:r>
    </w:p>
    <w:p w14:paraId="43391E86" w14:textId="7C080B2C" w:rsidR="00F902E2" w:rsidRDefault="006A1FE3" w:rsidP="00377560">
      <w:pPr>
        <w:rPr>
          <w:lang w:val="en-GB" w:eastAsia="zh-CN"/>
        </w:rPr>
      </w:pPr>
      <w:r>
        <w:rPr>
          <w:lang w:val="en-GB" w:eastAsia="zh-CN"/>
        </w:rPr>
        <w:t xml:space="preserve">Ericsson has submitted a basket WI to add already defined </w:t>
      </w:r>
      <w:r w:rsidR="00F902E2">
        <w:rPr>
          <w:lang w:val="en-GB" w:eastAsia="zh-CN"/>
        </w:rPr>
        <w:t xml:space="preserve">NR </w:t>
      </w:r>
      <w:r w:rsidR="007960B6">
        <w:rPr>
          <w:lang w:val="en-GB" w:eastAsia="zh-CN"/>
        </w:rPr>
        <w:t xml:space="preserve">channel bandwidths to existing NR bands. </w:t>
      </w:r>
      <w:r w:rsidR="00830065">
        <w:rPr>
          <w:lang w:val="en-GB" w:eastAsia="zh-CN"/>
        </w:rPr>
        <w:t>In R</w:t>
      </w:r>
      <w:r w:rsidR="00AA26E1">
        <w:rPr>
          <w:lang w:val="en-GB" w:eastAsia="zh-CN"/>
        </w:rPr>
        <w:t>el</w:t>
      </w:r>
      <w:r w:rsidR="00830065">
        <w:rPr>
          <w:lang w:val="en-GB" w:eastAsia="zh-CN"/>
        </w:rPr>
        <w:t xml:space="preserve">-16 RAN4 had separate Work Items </w:t>
      </w:r>
      <w:r w:rsidR="00F902E2">
        <w:rPr>
          <w:lang w:val="en-GB" w:eastAsia="zh-CN"/>
        </w:rPr>
        <w:t>for each instance when an operator needed to add an already defined NR channel Bandwidth to an existing NR band</w:t>
      </w:r>
      <w:r w:rsidR="00AA26E1">
        <w:rPr>
          <w:lang w:val="en-GB" w:eastAsia="zh-CN"/>
        </w:rPr>
        <w:t>, including</w:t>
      </w:r>
      <w:r w:rsidR="00F902E2">
        <w:rPr>
          <w:lang w:val="en-GB" w:eastAsia="zh-CN"/>
        </w:rPr>
        <w:t xml:space="preserve"> </w:t>
      </w:r>
      <w:r w:rsidR="00AF3748" w:rsidRPr="00AF3748">
        <w:rPr>
          <w:lang w:val="en-GB" w:eastAsia="zh-CN"/>
        </w:rPr>
        <w:t>NR_n3_BW</w:t>
      </w:r>
      <w:r w:rsidR="00AF3748">
        <w:rPr>
          <w:lang w:val="en-GB" w:eastAsia="zh-CN"/>
        </w:rPr>
        <w:t xml:space="preserve">, </w:t>
      </w:r>
      <w:r w:rsidR="00337829" w:rsidRPr="00337829">
        <w:rPr>
          <w:lang w:val="en-GB" w:eastAsia="zh-CN"/>
        </w:rPr>
        <w:t>NR_n65_BW</w:t>
      </w:r>
      <w:r w:rsidR="000772F0">
        <w:rPr>
          <w:lang w:val="en-GB" w:eastAsia="zh-CN"/>
        </w:rPr>
        <w:t xml:space="preserve">, </w:t>
      </w:r>
      <w:r w:rsidR="000772F0" w:rsidRPr="000772F0">
        <w:rPr>
          <w:lang w:val="en-GB" w:eastAsia="zh-CN"/>
        </w:rPr>
        <w:t>NR_n1_BW2</w:t>
      </w:r>
      <w:r w:rsidR="000772F0">
        <w:rPr>
          <w:lang w:val="en-GB" w:eastAsia="zh-CN"/>
        </w:rPr>
        <w:t xml:space="preserve">, </w:t>
      </w:r>
      <w:r w:rsidR="005E0DF0">
        <w:rPr>
          <w:lang w:val="en-GB" w:eastAsia="zh-CN"/>
        </w:rPr>
        <w:t xml:space="preserve">etc. This basket WI would enable RAN and RAN4 to operate more efficiently by creating a basket for </w:t>
      </w:r>
      <w:r w:rsidR="00075636">
        <w:rPr>
          <w:lang w:val="en-GB" w:eastAsia="zh-CN"/>
        </w:rPr>
        <w:t xml:space="preserve">adding </w:t>
      </w:r>
      <w:r w:rsidR="006B40E5">
        <w:rPr>
          <w:lang w:val="en-GB" w:eastAsia="zh-CN"/>
        </w:rPr>
        <w:t xml:space="preserve">these </w:t>
      </w:r>
      <w:r w:rsidR="006A1F11">
        <w:rPr>
          <w:lang w:val="en-GB" w:eastAsia="zh-CN"/>
        </w:rPr>
        <w:t>already defined</w:t>
      </w:r>
      <w:r w:rsidR="006B40E5">
        <w:rPr>
          <w:lang w:val="en-GB" w:eastAsia="zh-CN"/>
        </w:rPr>
        <w:t xml:space="preserve"> channel BWs to the existing bands. The Objectives and scope from </w:t>
      </w:r>
      <w:r w:rsidR="00D70FEC" w:rsidRPr="00D70FEC">
        <w:rPr>
          <w:lang w:val="en-GB" w:eastAsia="zh-CN"/>
        </w:rPr>
        <w:t>RP-200834</w:t>
      </w:r>
      <w:r w:rsidR="00D70FEC">
        <w:rPr>
          <w:lang w:val="en-GB" w:eastAsia="zh-CN"/>
        </w:rPr>
        <w:t xml:space="preserve"> are copied here for reference:</w:t>
      </w:r>
    </w:p>
    <w:p w14:paraId="4CA18205" w14:textId="49AD7AA3" w:rsidR="0074798C" w:rsidRPr="0074798C" w:rsidRDefault="0074798C" w:rsidP="0074798C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rFonts w:ascii="Arial" w:eastAsia="Times New Roman" w:hAnsi="Arial" w:cs="Times New Roman"/>
          <w:sz w:val="28"/>
          <w:szCs w:val="20"/>
          <w:lang w:val="en-GB" w:eastAsia="en-GB"/>
        </w:rPr>
      </w:pPr>
      <w:r w:rsidRPr="0074798C">
        <w:rPr>
          <w:rFonts w:ascii="Arial" w:eastAsia="Times New Roman" w:hAnsi="Arial" w:cs="Times New Roman"/>
          <w:sz w:val="28"/>
          <w:szCs w:val="20"/>
          <w:lang w:val="en-GB" w:eastAsia="en-GB"/>
        </w:rPr>
        <w:tab/>
        <w:t>Objective and scope</w:t>
      </w:r>
    </w:p>
    <w:p w14:paraId="6B05D347" w14:textId="77777777" w:rsidR="0074798C" w:rsidRPr="0074798C" w:rsidRDefault="0074798C" w:rsidP="0074798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</w:pPr>
      <w:r w:rsidRPr="0074798C"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  <w:t xml:space="preserve">Specify channel bandwidth – sub-carrier spacing combinations to be supported for each considered band. </w:t>
      </w:r>
    </w:p>
    <w:p w14:paraId="59874659" w14:textId="77777777" w:rsidR="0074798C" w:rsidRPr="0074798C" w:rsidRDefault="0074798C" w:rsidP="0074798C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</w:pPr>
      <w:r w:rsidRPr="0074798C"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  <w:t xml:space="preserve">The channel bandwidth should be </w:t>
      </w:r>
      <w:proofErr w:type="spellStart"/>
      <w:r w:rsidRPr="0074798C"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  <w:t>on</w:t>
      </w:r>
      <w:proofErr w:type="spellEnd"/>
      <w:r w:rsidRPr="0074798C"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  <w:t xml:space="preserve"> of the following list: {5 MHz, 10 MHz, 15 MHz, 20 MHz, 25 MHz, 30 MHz, 40 MHz, 50 MHz, 60 MHz, 70 MHz, 80 MHz, 90 MHz, 100 MHz}.</w:t>
      </w:r>
    </w:p>
    <w:p w14:paraId="35A2B267" w14:textId="77777777" w:rsidR="0074798C" w:rsidRPr="0074798C" w:rsidRDefault="0074798C" w:rsidP="0074798C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</w:pPr>
      <w:r w:rsidRPr="0074798C"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  <w:t>The band should be an already specified NR band, including SUL and SDL bands.</w:t>
      </w:r>
    </w:p>
    <w:p w14:paraId="3DA2ECBD" w14:textId="77777777" w:rsidR="0074798C" w:rsidRPr="0074798C" w:rsidRDefault="0074798C" w:rsidP="0074798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</w:pPr>
    </w:p>
    <w:p w14:paraId="2E60E7E7" w14:textId="77777777" w:rsidR="0074798C" w:rsidRPr="0074798C" w:rsidRDefault="0074798C" w:rsidP="0074798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</w:pPr>
      <w:r w:rsidRPr="0074798C"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  <w:t>Analyze and specify requirements:</w:t>
      </w:r>
    </w:p>
    <w:p w14:paraId="56AD4935" w14:textId="77777777" w:rsidR="0074798C" w:rsidRPr="0074798C" w:rsidRDefault="0074798C" w:rsidP="0074798C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</w:pPr>
      <w:r w:rsidRPr="0074798C"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  <w:t>Reference sensitivity and associated RB allocation.</w:t>
      </w:r>
    </w:p>
    <w:p w14:paraId="50DE4A3F" w14:textId="77777777" w:rsidR="0074798C" w:rsidRPr="0074798C" w:rsidRDefault="0074798C" w:rsidP="0074798C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</w:pPr>
      <w:r w:rsidRPr="0074798C"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  <w:t>When needed:</w:t>
      </w:r>
    </w:p>
    <w:p w14:paraId="7AD3447A" w14:textId="77777777" w:rsidR="0074798C" w:rsidRPr="0074798C" w:rsidRDefault="0074798C" w:rsidP="0074798C">
      <w:pPr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</w:pPr>
      <w:r w:rsidRPr="0074798C"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  <w:t>MPR (relative bandwidth criteria)</w:t>
      </w:r>
    </w:p>
    <w:p w14:paraId="15F6E440" w14:textId="77777777" w:rsidR="0074798C" w:rsidRPr="0074798C" w:rsidRDefault="0074798C" w:rsidP="0074798C">
      <w:pPr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</w:pPr>
      <w:r w:rsidRPr="0074798C"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  <w:t>Additional Maximum Power Reduction (A-MPR)</w:t>
      </w:r>
    </w:p>
    <w:p w14:paraId="3B9F1C54" w14:textId="77777777" w:rsidR="0074798C" w:rsidRPr="0074798C" w:rsidRDefault="0074798C" w:rsidP="0074798C">
      <w:pPr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</w:pPr>
      <w:r w:rsidRPr="0074798C"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  <w:t>NS signalling.</w:t>
      </w:r>
    </w:p>
    <w:p w14:paraId="620E9B61" w14:textId="77777777" w:rsidR="0074798C" w:rsidRPr="0074798C" w:rsidRDefault="0074798C" w:rsidP="0074798C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</w:pPr>
      <w:r w:rsidRPr="0074798C"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  <w:t>Any other RF requirement which might be relevant.</w:t>
      </w:r>
    </w:p>
    <w:p w14:paraId="656BC269" w14:textId="77777777" w:rsidR="0074798C" w:rsidRPr="0074798C" w:rsidRDefault="0074798C" w:rsidP="0074798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</w:pPr>
      <w:r w:rsidRPr="0074798C"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  <w:t>CA or EN/DC combinations updates are not in the scope of this WI.</w:t>
      </w:r>
    </w:p>
    <w:p w14:paraId="2E94E20D" w14:textId="77777777" w:rsidR="00F902E2" w:rsidRDefault="00F902E2" w:rsidP="00377560">
      <w:pPr>
        <w:rPr>
          <w:lang w:val="en-GB" w:eastAsia="zh-CN"/>
        </w:rPr>
      </w:pPr>
    </w:p>
    <w:p w14:paraId="74852507" w14:textId="5E61C32E" w:rsidR="00D70FEC" w:rsidRPr="003B35A8" w:rsidRDefault="00D70FEC" w:rsidP="00D70FEC">
      <w:pPr>
        <w:jc w:val="both"/>
        <w:rPr>
          <w:rFonts w:ascii="Arial" w:hAnsi="Arial" w:cs="Arial"/>
          <w:b/>
        </w:rPr>
      </w:pPr>
      <w:r w:rsidRPr="003B35A8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1</w:t>
      </w:r>
      <w:r w:rsidR="00FC1183">
        <w:rPr>
          <w:rFonts w:ascii="Arial" w:hAnsi="Arial" w:cs="Arial"/>
          <w:b/>
        </w:rPr>
        <w:t>-1</w:t>
      </w:r>
      <w:r w:rsidRPr="003B35A8">
        <w:rPr>
          <w:rFonts w:ascii="Arial" w:hAnsi="Arial" w:cs="Arial"/>
          <w:b/>
        </w:rPr>
        <w:t xml:space="preserve">: </w:t>
      </w:r>
      <w:r w:rsidR="00463C92">
        <w:rPr>
          <w:rFonts w:ascii="Arial" w:hAnsi="Arial" w:cs="Arial"/>
          <w:b/>
        </w:rPr>
        <w:t>Are there any c</w:t>
      </w:r>
      <w:r>
        <w:rPr>
          <w:rFonts w:ascii="Arial" w:hAnsi="Arial" w:cs="Arial"/>
          <w:b/>
        </w:rPr>
        <w:t>omments on the proposed WI</w:t>
      </w:r>
      <w:r w:rsidR="00463C92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7600"/>
      </w:tblGrid>
      <w:tr w:rsidR="00D70FEC" w:rsidRPr="00751567" w14:paraId="5BB1A275" w14:textId="77777777" w:rsidTr="00D70FEC">
        <w:trPr>
          <w:cantSplit/>
          <w:tblHeader/>
        </w:trPr>
        <w:tc>
          <w:tcPr>
            <w:tcW w:w="1665" w:type="dxa"/>
          </w:tcPr>
          <w:p w14:paraId="67BBE795" w14:textId="77777777" w:rsidR="00D70FEC" w:rsidRPr="00751567" w:rsidRDefault="00D70FEC" w:rsidP="00B771CB">
            <w:pPr>
              <w:jc w:val="both"/>
              <w:rPr>
                <w:rFonts w:ascii="Arial" w:hAnsi="Arial" w:cs="Arial"/>
                <w:b/>
              </w:rPr>
            </w:pPr>
            <w:r w:rsidRPr="00751567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7600" w:type="dxa"/>
          </w:tcPr>
          <w:p w14:paraId="36B1BD22" w14:textId="77777777" w:rsidR="00D70FEC" w:rsidRPr="00751567" w:rsidRDefault="00D70FEC" w:rsidP="00B771CB">
            <w:pPr>
              <w:jc w:val="both"/>
              <w:rPr>
                <w:rFonts w:ascii="Arial" w:hAnsi="Arial" w:cs="Arial"/>
                <w:b/>
              </w:rPr>
            </w:pPr>
            <w:r w:rsidRPr="00751567">
              <w:rPr>
                <w:rFonts w:ascii="Arial" w:hAnsi="Arial" w:cs="Arial"/>
                <w:b/>
              </w:rPr>
              <w:t>Comments</w:t>
            </w:r>
          </w:p>
        </w:tc>
      </w:tr>
      <w:tr w:rsidR="008A4C83" w14:paraId="0B565393" w14:textId="77777777" w:rsidTr="00D70FEC">
        <w:trPr>
          <w:cantSplit/>
        </w:trPr>
        <w:tc>
          <w:tcPr>
            <w:tcW w:w="1665" w:type="dxa"/>
          </w:tcPr>
          <w:p w14:paraId="48B24BEE" w14:textId="400F1B5B" w:rsidR="008A4C83" w:rsidRDefault="008A4C83" w:rsidP="008A4C83">
            <w:pPr>
              <w:jc w:val="both"/>
              <w:rPr>
                <w:rFonts w:ascii="Arial" w:hAnsi="Arial" w:cs="Arial"/>
              </w:rPr>
            </w:pPr>
            <w:ins w:id="3" w:author="Bill Shvodian" w:date="2020-06-29T14:47:00Z">
              <w:r>
                <w:rPr>
                  <w:rFonts w:ascii="Arial" w:hAnsi="Arial" w:cs="Arial"/>
                </w:rPr>
                <w:t>Skyworks</w:t>
              </w:r>
            </w:ins>
          </w:p>
        </w:tc>
        <w:tc>
          <w:tcPr>
            <w:tcW w:w="7600" w:type="dxa"/>
          </w:tcPr>
          <w:p w14:paraId="5730EF39" w14:textId="1E9957D0" w:rsidR="008A4C83" w:rsidRDefault="008A4C83" w:rsidP="008A4C83">
            <w:pPr>
              <w:jc w:val="both"/>
              <w:rPr>
                <w:rFonts w:ascii="Arial" w:hAnsi="Arial" w:cs="Arial"/>
              </w:rPr>
            </w:pPr>
            <w:ins w:id="4" w:author="Bill Shvodian" w:date="2020-06-29T14:47:00Z">
              <w:r>
                <w:rPr>
                  <w:rFonts w:ascii="Arial" w:hAnsi="Arial" w:cs="Arial"/>
                </w:rPr>
                <w:t xml:space="preserve">For n48 it should be clarified that 70 MHz is only for the DL. </w:t>
              </w:r>
            </w:ins>
          </w:p>
        </w:tc>
      </w:tr>
      <w:tr w:rsidR="008A4C83" w14:paraId="188BA000" w14:textId="77777777" w:rsidTr="00D70FEC">
        <w:trPr>
          <w:cantSplit/>
        </w:trPr>
        <w:tc>
          <w:tcPr>
            <w:tcW w:w="1665" w:type="dxa"/>
          </w:tcPr>
          <w:p w14:paraId="09D0D72B" w14:textId="77777777" w:rsidR="008A4C83" w:rsidRDefault="008A4C83" w:rsidP="008A4C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0" w:type="dxa"/>
          </w:tcPr>
          <w:p w14:paraId="1422DD2C" w14:textId="77777777" w:rsidR="008A4C83" w:rsidRDefault="008A4C83" w:rsidP="008A4C83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A679AA" w14:textId="189634D2" w:rsidR="00D70FEC" w:rsidRDefault="00D70FEC" w:rsidP="00377560">
      <w:pPr>
        <w:rPr>
          <w:lang w:val="en-GB" w:eastAsia="zh-CN"/>
        </w:rPr>
      </w:pPr>
    </w:p>
    <w:p w14:paraId="3C11B10A" w14:textId="1E37E523" w:rsidR="00D70FEC" w:rsidRPr="003B35A8" w:rsidRDefault="00D70FEC" w:rsidP="00D70FEC">
      <w:pPr>
        <w:jc w:val="both"/>
        <w:rPr>
          <w:rFonts w:ascii="Arial" w:hAnsi="Arial" w:cs="Arial"/>
          <w:b/>
        </w:rPr>
      </w:pPr>
      <w:r w:rsidRPr="003B35A8">
        <w:rPr>
          <w:rFonts w:ascii="Arial" w:hAnsi="Arial" w:cs="Arial"/>
          <w:b/>
        </w:rPr>
        <w:t xml:space="preserve">Question </w:t>
      </w:r>
      <w:r w:rsidR="00FC1183">
        <w:rPr>
          <w:rFonts w:ascii="Arial" w:hAnsi="Arial" w:cs="Arial"/>
          <w:b/>
        </w:rPr>
        <w:t>1-2</w:t>
      </w:r>
      <w:r w:rsidRPr="003B35A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Should the WI be approved?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7600"/>
      </w:tblGrid>
      <w:tr w:rsidR="00D70FEC" w:rsidRPr="00751567" w14:paraId="3BA30EB6" w14:textId="77777777" w:rsidTr="00B771CB">
        <w:trPr>
          <w:cantSplit/>
          <w:tblHeader/>
        </w:trPr>
        <w:tc>
          <w:tcPr>
            <w:tcW w:w="1665" w:type="dxa"/>
          </w:tcPr>
          <w:p w14:paraId="0DC1AD72" w14:textId="77777777" w:rsidR="00D70FEC" w:rsidRPr="00751567" w:rsidRDefault="00D70FEC" w:rsidP="00B771CB">
            <w:pPr>
              <w:jc w:val="both"/>
              <w:rPr>
                <w:rFonts w:ascii="Arial" w:hAnsi="Arial" w:cs="Arial"/>
                <w:b/>
              </w:rPr>
            </w:pPr>
            <w:r w:rsidRPr="00751567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7600" w:type="dxa"/>
          </w:tcPr>
          <w:p w14:paraId="5A27959A" w14:textId="77777777" w:rsidR="00D70FEC" w:rsidRPr="00751567" w:rsidRDefault="00D70FEC" w:rsidP="00B771CB">
            <w:pPr>
              <w:jc w:val="both"/>
              <w:rPr>
                <w:rFonts w:ascii="Arial" w:hAnsi="Arial" w:cs="Arial"/>
                <w:b/>
              </w:rPr>
            </w:pPr>
            <w:r w:rsidRPr="00751567">
              <w:rPr>
                <w:rFonts w:ascii="Arial" w:hAnsi="Arial" w:cs="Arial"/>
                <w:b/>
              </w:rPr>
              <w:t>Comments</w:t>
            </w:r>
          </w:p>
        </w:tc>
      </w:tr>
      <w:tr w:rsidR="00D70FEC" w14:paraId="7C483D52" w14:textId="77777777" w:rsidTr="00B771CB">
        <w:trPr>
          <w:cantSplit/>
        </w:trPr>
        <w:tc>
          <w:tcPr>
            <w:tcW w:w="1665" w:type="dxa"/>
          </w:tcPr>
          <w:p w14:paraId="797826D1" w14:textId="77777777" w:rsidR="00D70FEC" w:rsidRDefault="00D70FEC" w:rsidP="00B771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0" w:type="dxa"/>
          </w:tcPr>
          <w:p w14:paraId="117623CE" w14:textId="77777777" w:rsidR="00D70FEC" w:rsidRDefault="00D70FEC" w:rsidP="00B771CB">
            <w:pPr>
              <w:jc w:val="both"/>
              <w:rPr>
                <w:rFonts w:ascii="Arial" w:hAnsi="Arial" w:cs="Arial"/>
              </w:rPr>
            </w:pPr>
          </w:p>
        </w:tc>
      </w:tr>
      <w:tr w:rsidR="00D70FEC" w14:paraId="5A20C989" w14:textId="77777777" w:rsidTr="00B771CB">
        <w:trPr>
          <w:cantSplit/>
        </w:trPr>
        <w:tc>
          <w:tcPr>
            <w:tcW w:w="1665" w:type="dxa"/>
          </w:tcPr>
          <w:p w14:paraId="7A65686C" w14:textId="77777777" w:rsidR="00D70FEC" w:rsidRDefault="00D70FEC" w:rsidP="00B771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0" w:type="dxa"/>
          </w:tcPr>
          <w:p w14:paraId="1F63FE55" w14:textId="77777777" w:rsidR="00D70FEC" w:rsidRDefault="00D70FEC" w:rsidP="00B771CB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E071A0" w14:textId="0756CF73" w:rsidR="00D70FEC" w:rsidRDefault="00D70FEC" w:rsidP="00D70FEC">
      <w:pPr>
        <w:rPr>
          <w:lang w:val="en-GB" w:eastAsia="zh-CN"/>
        </w:rPr>
      </w:pPr>
    </w:p>
    <w:p w14:paraId="6739F7B0" w14:textId="0A83B957" w:rsidR="00463C92" w:rsidRPr="006A1FE3" w:rsidRDefault="00463C92" w:rsidP="00463C92">
      <w:pPr>
        <w:rPr>
          <w:sz w:val="32"/>
          <w:szCs w:val="32"/>
        </w:rPr>
      </w:pPr>
      <w:r w:rsidRPr="006A1FE3">
        <w:rPr>
          <w:sz w:val="32"/>
          <w:szCs w:val="32"/>
        </w:rPr>
        <w:t>2.</w:t>
      </w:r>
      <w:r w:rsidR="00FC1183">
        <w:rPr>
          <w:sz w:val="32"/>
          <w:szCs w:val="32"/>
        </w:rPr>
        <w:t>2</w:t>
      </w:r>
      <w:r w:rsidRPr="006A1FE3">
        <w:rPr>
          <w:sz w:val="32"/>
          <w:szCs w:val="32"/>
        </w:rPr>
        <w:t xml:space="preserve"> </w:t>
      </w:r>
      <w:r>
        <w:rPr>
          <w:sz w:val="32"/>
          <w:szCs w:val="32"/>
        </w:rPr>
        <w:t>The addition of new channel BWs that are a multiple of 5 MHz</w:t>
      </w:r>
    </w:p>
    <w:p w14:paraId="757D675B" w14:textId="367C4D36" w:rsidR="00463C92" w:rsidRDefault="00463C92" w:rsidP="00463C92">
      <w:pPr>
        <w:rPr>
          <w:lang w:val="en-GB" w:eastAsia="zh-CN"/>
        </w:rPr>
      </w:pPr>
      <w:r>
        <w:rPr>
          <w:lang w:val="en-GB" w:eastAsia="zh-CN"/>
        </w:rPr>
        <w:t>As discussed on the early item GTW call, some channel BWs such as 35 MHz and 45 MHz have been requested for multiple bands by multiple operators</w:t>
      </w:r>
      <w:r w:rsidR="00EE2892">
        <w:rPr>
          <w:lang w:val="en-GB" w:eastAsia="zh-CN"/>
        </w:rPr>
        <w:t xml:space="preserve">. From </w:t>
      </w:r>
      <w:r w:rsidR="001C76ED" w:rsidRPr="001C76ED">
        <w:rPr>
          <w:lang w:val="en-GB" w:eastAsia="zh-CN"/>
        </w:rPr>
        <w:t>RP-201130</w:t>
      </w:r>
      <w:r w:rsidR="001C76ED">
        <w:rPr>
          <w:lang w:val="en-GB" w:eastAsia="zh-CN"/>
        </w:rPr>
        <w:t>:</w:t>
      </w:r>
    </w:p>
    <w:tbl>
      <w:tblPr>
        <w:tblStyle w:val="TableGrid"/>
        <w:tblW w:w="8546" w:type="dxa"/>
        <w:tblLook w:val="04A0" w:firstRow="1" w:lastRow="0" w:firstColumn="1" w:lastColumn="0" w:noHBand="0" w:noVBand="1"/>
      </w:tblPr>
      <w:tblGrid>
        <w:gridCol w:w="2520"/>
        <w:gridCol w:w="6026"/>
      </w:tblGrid>
      <w:tr w:rsidR="00EE2892" w:rsidRPr="00EE2892" w14:paraId="1C745321" w14:textId="77777777" w:rsidTr="00EE2892">
        <w:trPr>
          <w:trHeight w:val="410"/>
        </w:trPr>
        <w:tc>
          <w:tcPr>
            <w:tcW w:w="2520" w:type="dxa"/>
            <w:hideMark/>
          </w:tcPr>
          <w:p w14:paraId="37463BDF" w14:textId="77777777" w:rsidR="00EE2892" w:rsidRPr="00EE2892" w:rsidRDefault="00EE2892" w:rsidP="00EE2892">
            <w:pPr>
              <w:rPr>
                <w:lang w:eastAsia="zh-CN"/>
              </w:rPr>
            </w:pPr>
            <w:r w:rsidRPr="00EE2892">
              <w:rPr>
                <w:b/>
                <w:bCs/>
                <w:lang w:val="en-GB" w:eastAsia="zh-CN"/>
              </w:rPr>
              <w:t>Band</w:t>
            </w:r>
          </w:p>
        </w:tc>
        <w:tc>
          <w:tcPr>
            <w:tcW w:w="6026" w:type="dxa"/>
            <w:hideMark/>
          </w:tcPr>
          <w:p w14:paraId="1C73AB03" w14:textId="77777777" w:rsidR="00EE2892" w:rsidRPr="00EE2892" w:rsidRDefault="00EE2892" w:rsidP="00EE2892">
            <w:pPr>
              <w:rPr>
                <w:lang w:eastAsia="zh-CN"/>
              </w:rPr>
            </w:pPr>
            <w:r w:rsidRPr="00EE2892">
              <w:rPr>
                <w:b/>
                <w:bCs/>
                <w:lang w:val="en-GB" w:eastAsia="zh-CN"/>
              </w:rPr>
              <w:t>Channel Bandwidth</w:t>
            </w:r>
          </w:p>
        </w:tc>
      </w:tr>
      <w:tr w:rsidR="00EE2892" w:rsidRPr="00EE2892" w14:paraId="6994F686" w14:textId="77777777" w:rsidTr="00EE2892">
        <w:trPr>
          <w:trHeight w:val="536"/>
        </w:trPr>
        <w:tc>
          <w:tcPr>
            <w:tcW w:w="2520" w:type="dxa"/>
            <w:hideMark/>
          </w:tcPr>
          <w:p w14:paraId="2486E462" w14:textId="77777777" w:rsidR="00EE2892" w:rsidRPr="00EE2892" w:rsidRDefault="00EE2892" w:rsidP="00EE2892">
            <w:pPr>
              <w:rPr>
                <w:lang w:eastAsia="zh-CN"/>
              </w:rPr>
            </w:pPr>
            <w:r w:rsidRPr="00EE2892">
              <w:rPr>
                <w:b/>
                <w:bCs/>
                <w:lang w:val="en-GB" w:eastAsia="zh-CN"/>
              </w:rPr>
              <w:t>n3, n8, n25, n66, n71</w:t>
            </w:r>
          </w:p>
        </w:tc>
        <w:tc>
          <w:tcPr>
            <w:tcW w:w="6026" w:type="dxa"/>
            <w:hideMark/>
          </w:tcPr>
          <w:p w14:paraId="65F45605" w14:textId="77777777" w:rsidR="00EE2892" w:rsidRPr="00EE2892" w:rsidRDefault="00EE2892" w:rsidP="00EE2892">
            <w:pPr>
              <w:rPr>
                <w:lang w:eastAsia="zh-CN"/>
              </w:rPr>
            </w:pPr>
            <w:r w:rsidRPr="00EE2892">
              <w:rPr>
                <w:lang w:val="en-GB" w:eastAsia="zh-CN"/>
              </w:rPr>
              <w:t>35 MHz</w:t>
            </w:r>
          </w:p>
        </w:tc>
      </w:tr>
      <w:tr w:rsidR="00EE2892" w:rsidRPr="00EE2892" w14:paraId="1CD9C56C" w14:textId="77777777" w:rsidTr="00EE2892">
        <w:trPr>
          <w:trHeight w:val="684"/>
        </w:trPr>
        <w:tc>
          <w:tcPr>
            <w:tcW w:w="2520" w:type="dxa"/>
            <w:hideMark/>
          </w:tcPr>
          <w:p w14:paraId="12C2646D" w14:textId="77777777" w:rsidR="00EE2892" w:rsidRPr="00EE2892" w:rsidRDefault="00EE2892" w:rsidP="00EE2892">
            <w:pPr>
              <w:rPr>
                <w:lang w:eastAsia="zh-CN"/>
              </w:rPr>
            </w:pPr>
            <w:r w:rsidRPr="00EE2892">
              <w:rPr>
                <w:b/>
                <w:bCs/>
                <w:lang w:val="en-GB" w:eastAsia="zh-CN"/>
              </w:rPr>
              <w:t>n3, n25, n66</w:t>
            </w:r>
          </w:p>
        </w:tc>
        <w:tc>
          <w:tcPr>
            <w:tcW w:w="6026" w:type="dxa"/>
            <w:hideMark/>
          </w:tcPr>
          <w:p w14:paraId="469352BC" w14:textId="77777777" w:rsidR="00EE2892" w:rsidRPr="00EE2892" w:rsidRDefault="00EE2892" w:rsidP="00EE2892">
            <w:pPr>
              <w:rPr>
                <w:lang w:eastAsia="zh-CN"/>
              </w:rPr>
            </w:pPr>
            <w:r w:rsidRPr="00EE2892">
              <w:rPr>
                <w:lang w:val="en-GB" w:eastAsia="zh-CN"/>
              </w:rPr>
              <w:t>45 MHz</w:t>
            </w:r>
          </w:p>
        </w:tc>
      </w:tr>
    </w:tbl>
    <w:p w14:paraId="15827192" w14:textId="34D48FD4" w:rsidR="00463C92" w:rsidRDefault="00463C92" w:rsidP="00463C92">
      <w:pPr>
        <w:rPr>
          <w:lang w:val="en-GB" w:eastAsia="zh-CN"/>
        </w:rPr>
      </w:pPr>
    </w:p>
    <w:p w14:paraId="4FA3CF21" w14:textId="423E7766" w:rsidR="00990964" w:rsidRDefault="001C76ED" w:rsidP="00463C92">
      <w:pPr>
        <w:rPr>
          <w:lang w:val="en-GB" w:eastAsia="zh-CN"/>
        </w:rPr>
      </w:pPr>
      <w:r>
        <w:rPr>
          <w:lang w:val="en-GB" w:eastAsia="zh-CN"/>
        </w:rPr>
        <w:t xml:space="preserve">RAN4 has defined NR channel BWs in 5 MHz increments up to 30 MHz, </w:t>
      </w:r>
      <w:r w:rsidR="00BC0467">
        <w:rPr>
          <w:lang w:val="en-GB" w:eastAsia="zh-CN"/>
        </w:rPr>
        <w:t xml:space="preserve">so extending this </w:t>
      </w:r>
      <w:r>
        <w:rPr>
          <w:lang w:val="en-GB" w:eastAsia="zh-CN"/>
        </w:rPr>
        <w:t xml:space="preserve">up to </w:t>
      </w:r>
      <w:r w:rsidR="00BC0467">
        <w:rPr>
          <w:lang w:val="en-GB" w:eastAsia="zh-CN"/>
        </w:rPr>
        <w:t xml:space="preserve">50 MHz </w:t>
      </w:r>
      <w:r w:rsidR="00FC1183">
        <w:rPr>
          <w:lang w:val="en-GB" w:eastAsia="zh-CN"/>
        </w:rPr>
        <w:t xml:space="preserve">should be straight forward. </w:t>
      </w:r>
      <w:r w:rsidR="00D4167C">
        <w:rPr>
          <w:lang w:val="en-GB" w:eastAsia="zh-CN"/>
        </w:rPr>
        <w:t xml:space="preserve">Such a WI could be based on Phase 2 of the </w:t>
      </w:r>
      <w:r w:rsidR="00990964">
        <w:rPr>
          <w:lang w:val="en-GB" w:eastAsia="zh-CN"/>
        </w:rPr>
        <w:t xml:space="preserve">Huawei proposal in </w:t>
      </w:r>
      <w:r w:rsidR="00990964" w:rsidRPr="00990964">
        <w:rPr>
          <w:lang w:val="en-GB" w:eastAsia="zh-CN"/>
        </w:rPr>
        <w:t>RP-200610</w:t>
      </w:r>
      <w:r w:rsidR="00990964">
        <w:rPr>
          <w:lang w:val="en-GB" w:eastAsia="zh-CN"/>
        </w:rPr>
        <w:t xml:space="preserve">. </w:t>
      </w:r>
    </w:p>
    <w:p w14:paraId="57F70899" w14:textId="77777777" w:rsidR="0090378C" w:rsidRDefault="0090378C" w:rsidP="00EC6C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sz w:val="20"/>
          <w:szCs w:val="20"/>
          <w:lang w:val="en-GB" w:eastAsia="zh-CN"/>
        </w:rPr>
      </w:pPr>
    </w:p>
    <w:p w14:paraId="35663D8B" w14:textId="6A2D08AF" w:rsidR="00EC6C62" w:rsidRPr="00EC6C62" w:rsidRDefault="0090378C" w:rsidP="00EC6C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sz w:val="20"/>
          <w:szCs w:val="20"/>
          <w:lang w:val="en-GB" w:eastAsia="zh-CN"/>
        </w:rPr>
      </w:pPr>
      <w:r>
        <w:rPr>
          <w:rFonts w:ascii="Times New Roman" w:eastAsia="SimSun" w:hAnsi="Times New Roman" w:cs="Times New Roman"/>
          <w:bCs/>
          <w:sz w:val="20"/>
          <w:szCs w:val="20"/>
          <w:lang w:val="en-GB" w:eastAsia="zh-CN"/>
        </w:rPr>
        <w:t>T</w:t>
      </w:r>
      <w:r w:rsidR="00EC6C62" w:rsidRPr="00EC6C62">
        <w:rPr>
          <w:rFonts w:ascii="Times New Roman" w:eastAsia="SimSun" w:hAnsi="Times New Roman" w:cs="Times New Roman" w:hint="eastAsia"/>
          <w:bCs/>
          <w:sz w:val="20"/>
          <w:szCs w:val="20"/>
          <w:lang w:val="en-GB" w:eastAsia="zh-CN"/>
        </w:rPr>
        <w:t xml:space="preserve">he </w:t>
      </w:r>
      <w:r>
        <w:rPr>
          <w:rFonts w:ascii="Times New Roman" w:eastAsia="SimSun" w:hAnsi="Times New Roman" w:cs="Times New Roman"/>
          <w:bCs/>
          <w:sz w:val="20"/>
          <w:szCs w:val="20"/>
          <w:lang w:val="en-GB" w:eastAsia="zh-CN"/>
        </w:rPr>
        <w:t xml:space="preserve">core </w:t>
      </w:r>
      <w:r w:rsidR="00EC6C62" w:rsidRPr="00EC6C62">
        <w:rPr>
          <w:rFonts w:ascii="Times New Roman" w:eastAsia="SimSun" w:hAnsi="Times New Roman" w:cs="Times New Roman" w:hint="eastAsia"/>
          <w:bCs/>
          <w:sz w:val="20"/>
          <w:szCs w:val="20"/>
          <w:lang w:val="en-GB" w:eastAsia="zh-CN"/>
        </w:rPr>
        <w:t>scope is as follows</w:t>
      </w:r>
      <w:r>
        <w:rPr>
          <w:rFonts w:ascii="Times New Roman" w:eastAsia="SimSun" w:hAnsi="Times New Roman" w:cs="Times New Roman"/>
          <w:bCs/>
          <w:sz w:val="20"/>
          <w:szCs w:val="20"/>
          <w:lang w:val="en-GB" w:eastAsia="zh-CN"/>
        </w:rPr>
        <w:t>:</w:t>
      </w:r>
    </w:p>
    <w:p w14:paraId="2E53D670" w14:textId="77777777" w:rsidR="00EC6C62" w:rsidRPr="00EC6C62" w:rsidRDefault="00EC6C62" w:rsidP="00EC6C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sz w:val="20"/>
          <w:szCs w:val="20"/>
          <w:lang w:val="en-GB" w:eastAsia="en-GB"/>
        </w:rPr>
      </w:pPr>
    </w:p>
    <w:p w14:paraId="61565177" w14:textId="1F4FF828" w:rsidR="00EC6C62" w:rsidRPr="00EC6C62" w:rsidRDefault="00EC6C62" w:rsidP="00EC6C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EC6C62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Specify the core requirements for the generic approach to support </w:t>
      </w:r>
      <w:r w:rsidR="0090378C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35 MHz and 45 MHz </w:t>
      </w:r>
      <w:r w:rsidR="004617FF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NR </w:t>
      </w:r>
      <w:r w:rsidRPr="00EC6C62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channel bandwidths </w:t>
      </w:r>
    </w:p>
    <w:p w14:paraId="478026B6" w14:textId="77777777" w:rsidR="00EC6C62" w:rsidRPr="00EC6C62" w:rsidRDefault="00EC6C62" w:rsidP="00EC6C62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EC6C62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Specify the spectrum utilization</w:t>
      </w:r>
    </w:p>
    <w:p w14:paraId="1A59DDD9" w14:textId="77777777" w:rsidR="00EC6C62" w:rsidRPr="00EC6C62" w:rsidRDefault="00EC6C62" w:rsidP="00EC6C62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EC6C62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Specify the channel </w:t>
      </w:r>
      <w:r w:rsidRPr="00EC6C62">
        <w:rPr>
          <w:rFonts w:ascii="Times New Roman" w:eastAsia="SimSun" w:hAnsi="Times New Roman" w:cs="Times New Roman"/>
          <w:sz w:val="20"/>
          <w:szCs w:val="20"/>
          <w:lang w:val="en-GB" w:eastAsia="zh-CN"/>
        </w:rPr>
        <w:t>arrangement</w:t>
      </w:r>
      <w:r w:rsidRPr="00EC6C62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, if needed</w:t>
      </w:r>
    </w:p>
    <w:p w14:paraId="04A09D7C" w14:textId="77777777" w:rsidR="00EC6C62" w:rsidRPr="00EC6C62" w:rsidRDefault="00EC6C62" w:rsidP="00EC6C62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EC6C62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Specify UE RF requirements for UL and DL</w:t>
      </w:r>
    </w:p>
    <w:p w14:paraId="20C654BF" w14:textId="77777777" w:rsidR="00EC6C62" w:rsidRPr="00EC6C62" w:rsidRDefault="00EC6C62" w:rsidP="00EC6C62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sz w:val="20"/>
          <w:szCs w:val="20"/>
          <w:lang w:val="en-GB" w:eastAsia="en-GB"/>
        </w:rPr>
      </w:pPr>
      <w:r w:rsidRPr="00EC6C62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Specify BS RF requirements for UL and DL</w:t>
      </w:r>
    </w:p>
    <w:p w14:paraId="73ADEDCA" w14:textId="77777777" w:rsidR="00EC6C62" w:rsidRPr="00EC6C62" w:rsidRDefault="00EC6C62" w:rsidP="00EC6C62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sz w:val="20"/>
          <w:szCs w:val="20"/>
          <w:lang w:val="en-GB" w:eastAsia="en-GB"/>
        </w:rPr>
      </w:pPr>
      <w:r w:rsidRPr="00EC6C62">
        <w:rPr>
          <w:rFonts w:ascii="Times New Roman" w:eastAsia="SimSun" w:hAnsi="Times New Roman" w:cs="Times New Roman"/>
          <w:sz w:val="20"/>
          <w:szCs w:val="20"/>
          <w:lang w:val="en-GB" w:eastAsia="zh-CN"/>
        </w:rPr>
        <w:t>Specify RRM core requirement, if needed</w:t>
      </w:r>
    </w:p>
    <w:p w14:paraId="72884661" w14:textId="77777777" w:rsidR="00EC6C62" w:rsidRPr="00EC6C62" w:rsidRDefault="00EC6C62" w:rsidP="00EC6C62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sz w:val="20"/>
          <w:szCs w:val="20"/>
          <w:lang w:val="en-GB" w:eastAsia="en-GB"/>
        </w:rPr>
      </w:pPr>
      <w:r w:rsidRPr="00EC6C62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Specify the necessary RAN2 signalling, if needed</w:t>
      </w:r>
    </w:p>
    <w:p w14:paraId="16207B86" w14:textId="77777777" w:rsidR="00C55887" w:rsidRDefault="00C55887" w:rsidP="00C55887">
      <w:pPr>
        <w:spacing w:after="0"/>
        <w:rPr>
          <w:bCs/>
          <w:lang w:eastAsia="zh-CN"/>
        </w:rPr>
      </w:pPr>
      <w:r>
        <w:rPr>
          <w:rFonts w:hint="eastAsia"/>
          <w:bCs/>
          <w:lang w:eastAsia="zh-CN"/>
        </w:rPr>
        <w:t xml:space="preserve">The scope of performance part is as follows: </w:t>
      </w:r>
    </w:p>
    <w:p w14:paraId="772F7A73" w14:textId="77777777" w:rsidR="00C55887" w:rsidRDefault="00C55887" w:rsidP="00C55887">
      <w:pPr>
        <w:spacing w:after="0"/>
      </w:pPr>
    </w:p>
    <w:p w14:paraId="73798583" w14:textId="215CFD5D" w:rsidR="00C55887" w:rsidRDefault="00C55887" w:rsidP="00C5588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lang w:eastAsia="zh-CN"/>
        </w:rPr>
      </w:pPr>
      <w:r>
        <w:rPr>
          <w:lang w:eastAsia="zh-CN"/>
        </w:rPr>
        <w:t xml:space="preserve">Specify the performance requirements for the generic approach to support </w:t>
      </w:r>
      <w:r w:rsidR="004617FF">
        <w:rPr>
          <w:lang w:eastAsia="zh-CN"/>
        </w:rPr>
        <w:t>35 MHz and 45 MHz NR channel bandwidths</w:t>
      </w:r>
    </w:p>
    <w:p w14:paraId="1803D69F" w14:textId="77777777" w:rsidR="00C55887" w:rsidRDefault="00C55887" w:rsidP="00C55887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lang w:eastAsia="zh-CN"/>
        </w:rPr>
      </w:pPr>
      <w:r>
        <w:rPr>
          <w:rFonts w:hint="eastAsia"/>
          <w:lang w:eastAsia="zh-CN"/>
        </w:rPr>
        <w:t>Specify the UE demodulation/CSI reporting requirements</w:t>
      </w:r>
    </w:p>
    <w:p w14:paraId="664D581E" w14:textId="77777777" w:rsidR="00C55887" w:rsidRDefault="00C55887" w:rsidP="00C55887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lang w:eastAsia="zh-CN"/>
        </w:rPr>
      </w:pPr>
      <w:r>
        <w:rPr>
          <w:rFonts w:hint="eastAsia"/>
          <w:lang w:eastAsia="zh-CN"/>
        </w:rPr>
        <w:t xml:space="preserve">Specify the BS demodulation performance </w:t>
      </w:r>
      <w:r>
        <w:rPr>
          <w:lang w:eastAsia="zh-CN"/>
        </w:rPr>
        <w:t>requirements</w:t>
      </w:r>
    </w:p>
    <w:p w14:paraId="403A663E" w14:textId="77777777" w:rsidR="00C55887" w:rsidRDefault="00C55887" w:rsidP="00C55887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lang w:eastAsia="zh-CN"/>
        </w:rPr>
      </w:pPr>
      <w:r>
        <w:rPr>
          <w:rFonts w:hint="eastAsia"/>
          <w:lang w:eastAsia="zh-CN"/>
        </w:rPr>
        <w:t>Specify the RRM test cases, if needed.</w:t>
      </w:r>
    </w:p>
    <w:p w14:paraId="70E6573A" w14:textId="77777777" w:rsidR="00D4167C" w:rsidRDefault="00D4167C" w:rsidP="00463C92">
      <w:pPr>
        <w:rPr>
          <w:lang w:val="en-GB" w:eastAsia="zh-CN"/>
        </w:rPr>
      </w:pPr>
    </w:p>
    <w:p w14:paraId="707E0F2D" w14:textId="76780CA4" w:rsidR="00FC1183" w:rsidRPr="003B35A8" w:rsidRDefault="00FC1183" w:rsidP="00FC1183">
      <w:pPr>
        <w:jc w:val="both"/>
        <w:rPr>
          <w:rFonts w:ascii="Arial" w:hAnsi="Arial" w:cs="Arial"/>
          <w:b/>
        </w:rPr>
      </w:pPr>
      <w:r w:rsidRPr="003B35A8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2-1</w:t>
      </w:r>
      <w:r w:rsidRPr="003B35A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Are there any comments on approving a new Work Item to define 35 MHz and 45 MHz as NR channel BWs?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7600"/>
      </w:tblGrid>
      <w:tr w:rsidR="00FC1183" w:rsidRPr="00751567" w14:paraId="4D38F604" w14:textId="77777777" w:rsidTr="00B771CB">
        <w:trPr>
          <w:cantSplit/>
          <w:tblHeader/>
        </w:trPr>
        <w:tc>
          <w:tcPr>
            <w:tcW w:w="1665" w:type="dxa"/>
          </w:tcPr>
          <w:p w14:paraId="2F191EB5" w14:textId="77777777" w:rsidR="00FC1183" w:rsidRPr="00751567" w:rsidRDefault="00FC1183" w:rsidP="00B771CB">
            <w:pPr>
              <w:jc w:val="both"/>
              <w:rPr>
                <w:rFonts w:ascii="Arial" w:hAnsi="Arial" w:cs="Arial"/>
                <w:b/>
              </w:rPr>
            </w:pPr>
            <w:r w:rsidRPr="00751567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7600" w:type="dxa"/>
          </w:tcPr>
          <w:p w14:paraId="71BBD074" w14:textId="77777777" w:rsidR="00FC1183" w:rsidRPr="00751567" w:rsidRDefault="00FC1183" w:rsidP="00B771CB">
            <w:pPr>
              <w:jc w:val="both"/>
              <w:rPr>
                <w:rFonts w:ascii="Arial" w:hAnsi="Arial" w:cs="Arial"/>
                <w:b/>
              </w:rPr>
            </w:pPr>
            <w:r w:rsidRPr="00751567">
              <w:rPr>
                <w:rFonts w:ascii="Arial" w:hAnsi="Arial" w:cs="Arial"/>
                <w:b/>
              </w:rPr>
              <w:t>Comments</w:t>
            </w:r>
          </w:p>
        </w:tc>
      </w:tr>
      <w:tr w:rsidR="00FC1183" w14:paraId="55C21141" w14:textId="77777777" w:rsidTr="00B771CB">
        <w:trPr>
          <w:cantSplit/>
        </w:trPr>
        <w:tc>
          <w:tcPr>
            <w:tcW w:w="1665" w:type="dxa"/>
          </w:tcPr>
          <w:p w14:paraId="1D42C54E" w14:textId="77777777" w:rsidR="00FC1183" w:rsidRDefault="00FC1183" w:rsidP="00B771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0" w:type="dxa"/>
          </w:tcPr>
          <w:p w14:paraId="2598109D" w14:textId="77777777" w:rsidR="00FC1183" w:rsidRDefault="00FC1183" w:rsidP="00B771CB">
            <w:pPr>
              <w:jc w:val="both"/>
              <w:rPr>
                <w:rFonts w:ascii="Arial" w:hAnsi="Arial" w:cs="Arial"/>
              </w:rPr>
            </w:pPr>
          </w:p>
        </w:tc>
      </w:tr>
      <w:tr w:rsidR="00FC1183" w14:paraId="11FAFA69" w14:textId="77777777" w:rsidTr="00B771CB">
        <w:trPr>
          <w:cantSplit/>
        </w:trPr>
        <w:tc>
          <w:tcPr>
            <w:tcW w:w="1665" w:type="dxa"/>
          </w:tcPr>
          <w:p w14:paraId="111CC9A0" w14:textId="77777777" w:rsidR="00FC1183" w:rsidRDefault="00FC1183" w:rsidP="00B771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0" w:type="dxa"/>
          </w:tcPr>
          <w:p w14:paraId="186FBEE4" w14:textId="77777777" w:rsidR="00FC1183" w:rsidRDefault="00FC1183" w:rsidP="00B771C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55CA89" w14:textId="77777777" w:rsidR="00FC1183" w:rsidRDefault="00FC1183" w:rsidP="00463C92">
      <w:pPr>
        <w:rPr>
          <w:lang w:val="en-GB" w:eastAsia="zh-CN"/>
        </w:rPr>
      </w:pPr>
    </w:p>
    <w:p w14:paraId="7EB05659" w14:textId="3F1ECB12" w:rsidR="00C453EA" w:rsidRPr="003B35A8" w:rsidRDefault="00C453EA" w:rsidP="00C453EA">
      <w:pPr>
        <w:jc w:val="both"/>
        <w:rPr>
          <w:rFonts w:ascii="Arial" w:hAnsi="Arial" w:cs="Arial"/>
          <w:b/>
        </w:rPr>
      </w:pPr>
      <w:r w:rsidRPr="003B35A8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2-2</w:t>
      </w:r>
      <w:r w:rsidRPr="003B35A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Are there any comments modifying the Huawei WID </w:t>
      </w:r>
      <w:r w:rsidR="006D51B6">
        <w:rPr>
          <w:rFonts w:ascii="Arial" w:hAnsi="Arial" w:cs="Arial"/>
          <w:b/>
        </w:rPr>
        <w:t>in</w:t>
      </w:r>
      <w:r w:rsidR="00F0650D" w:rsidRPr="00F0650D">
        <w:t xml:space="preserve"> </w:t>
      </w:r>
      <w:r w:rsidR="00F0650D" w:rsidRPr="00F0650D">
        <w:rPr>
          <w:rFonts w:ascii="Arial" w:hAnsi="Arial" w:cs="Arial"/>
          <w:b/>
        </w:rPr>
        <w:t>RP-200610</w:t>
      </w:r>
      <w:r w:rsidR="006D51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to only include </w:t>
      </w:r>
      <w:r w:rsidR="006D51B6">
        <w:rPr>
          <w:rFonts w:ascii="Arial" w:hAnsi="Arial" w:cs="Arial"/>
          <w:b/>
        </w:rPr>
        <w:t xml:space="preserve">35 and 45 MHz </w:t>
      </w:r>
      <w:r w:rsidR="00F0650D">
        <w:rPr>
          <w:rFonts w:ascii="Arial" w:hAnsi="Arial" w:cs="Arial"/>
          <w:b/>
        </w:rPr>
        <w:t xml:space="preserve">channel bandwidths </w:t>
      </w:r>
      <w:r w:rsidR="006D51B6">
        <w:rPr>
          <w:rFonts w:ascii="Arial" w:hAnsi="Arial" w:cs="Arial"/>
          <w:b/>
        </w:rPr>
        <w:t xml:space="preserve">and the core and performance objectives listed above?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7600"/>
      </w:tblGrid>
      <w:tr w:rsidR="00C453EA" w:rsidRPr="00751567" w14:paraId="00E7ACA9" w14:textId="77777777" w:rsidTr="00B771CB">
        <w:trPr>
          <w:cantSplit/>
          <w:tblHeader/>
        </w:trPr>
        <w:tc>
          <w:tcPr>
            <w:tcW w:w="1665" w:type="dxa"/>
          </w:tcPr>
          <w:p w14:paraId="4DED94FC" w14:textId="77777777" w:rsidR="00C453EA" w:rsidRPr="00751567" w:rsidRDefault="00C453EA" w:rsidP="00B771CB">
            <w:pPr>
              <w:jc w:val="both"/>
              <w:rPr>
                <w:rFonts w:ascii="Arial" w:hAnsi="Arial" w:cs="Arial"/>
                <w:b/>
              </w:rPr>
            </w:pPr>
            <w:r w:rsidRPr="00751567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7600" w:type="dxa"/>
          </w:tcPr>
          <w:p w14:paraId="2E795CBE" w14:textId="77777777" w:rsidR="00C453EA" w:rsidRPr="00751567" w:rsidRDefault="00C453EA" w:rsidP="00B771CB">
            <w:pPr>
              <w:jc w:val="both"/>
              <w:rPr>
                <w:rFonts w:ascii="Arial" w:hAnsi="Arial" w:cs="Arial"/>
                <w:b/>
              </w:rPr>
            </w:pPr>
            <w:r w:rsidRPr="00751567">
              <w:rPr>
                <w:rFonts w:ascii="Arial" w:hAnsi="Arial" w:cs="Arial"/>
                <w:b/>
              </w:rPr>
              <w:t>Comments</w:t>
            </w:r>
          </w:p>
        </w:tc>
      </w:tr>
      <w:tr w:rsidR="00C453EA" w14:paraId="7287881B" w14:textId="77777777" w:rsidTr="00B771CB">
        <w:trPr>
          <w:cantSplit/>
        </w:trPr>
        <w:tc>
          <w:tcPr>
            <w:tcW w:w="1665" w:type="dxa"/>
          </w:tcPr>
          <w:p w14:paraId="52D77562" w14:textId="77777777" w:rsidR="00C453EA" w:rsidRDefault="00C453EA" w:rsidP="00B771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0" w:type="dxa"/>
          </w:tcPr>
          <w:p w14:paraId="2EBF0DF7" w14:textId="77777777" w:rsidR="00C453EA" w:rsidRDefault="00C453EA" w:rsidP="00B771CB">
            <w:pPr>
              <w:jc w:val="both"/>
              <w:rPr>
                <w:rFonts w:ascii="Arial" w:hAnsi="Arial" w:cs="Arial"/>
              </w:rPr>
            </w:pPr>
          </w:p>
        </w:tc>
      </w:tr>
      <w:tr w:rsidR="00C453EA" w14:paraId="7645A52F" w14:textId="77777777" w:rsidTr="00B771CB">
        <w:trPr>
          <w:cantSplit/>
        </w:trPr>
        <w:tc>
          <w:tcPr>
            <w:tcW w:w="1665" w:type="dxa"/>
          </w:tcPr>
          <w:p w14:paraId="547D69AB" w14:textId="77777777" w:rsidR="00C453EA" w:rsidRDefault="00C453EA" w:rsidP="00B771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0" w:type="dxa"/>
          </w:tcPr>
          <w:p w14:paraId="6A4BBAAE" w14:textId="77777777" w:rsidR="00C453EA" w:rsidRDefault="00C453EA" w:rsidP="00B771CB">
            <w:pPr>
              <w:jc w:val="both"/>
              <w:rPr>
                <w:rFonts w:ascii="Arial" w:hAnsi="Arial" w:cs="Arial"/>
              </w:rPr>
            </w:pPr>
          </w:p>
        </w:tc>
      </w:tr>
    </w:tbl>
    <w:p w14:paraId="68DF0591" w14:textId="77777777" w:rsidR="00C453EA" w:rsidRDefault="00C453EA" w:rsidP="00C453EA">
      <w:pPr>
        <w:rPr>
          <w:lang w:val="en-GB" w:eastAsia="zh-CN"/>
        </w:rPr>
      </w:pPr>
    </w:p>
    <w:p w14:paraId="077D1EE1" w14:textId="49DA4519" w:rsidR="00F0650D" w:rsidRPr="006A1FE3" w:rsidRDefault="00F0650D" w:rsidP="00F0650D">
      <w:pPr>
        <w:rPr>
          <w:sz w:val="32"/>
          <w:szCs w:val="32"/>
        </w:rPr>
      </w:pPr>
      <w:r w:rsidRPr="006A1FE3">
        <w:rPr>
          <w:sz w:val="32"/>
          <w:szCs w:val="32"/>
        </w:rPr>
        <w:t>2.</w:t>
      </w:r>
      <w:r>
        <w:rPr>
          <w:sz w:val="32"/>
          <w:szCs w:val="32"/>
        </w:rPr>
        <w:t>3</w:t>
      </w:r>
      <w:r w:rsidRPr="006A1FE3">
        <w:rPr>
          <w:sz w:val="32"/>
          <w:szCs w:val="32"/>
        </w:rPr>
        <w:t xml:space="preserve"> </w:t>
      </w:r>
      <w:r>
        <w:rPr>
          <w:sz w:val="32"/>
          <w:szCs w:val="32"/>
        </w:rPr>
        <w:t>Efficient usage of operator spectrum that is not a multiple of 5 MHz</w:t>
      </w:r>
    </w:p>
    <w:p w14:paraId="356DB711" w14:textId="0B019E14" w:rsidR="00463C92" w:rsidRDefault="00F0650D" w:rsidP="00F0650D">
      <w:pPr>
        <w:rPr>
          <w:lang w:val="en-GB" w:eastAsia="zh-CN"/>
        </w:rPr>
      </w:pPr>
      <w:r>
        <w:rPr>
          <w:lang w:val="en-GB" w:eastAsia="zh-CN"/>
        </w:rPr>
        <w:t xml:space="preserve">A study Item was proposed in </w:t>
      </w:r>
      <w:r w:rsidR="006959B6" w:rsidRPr="006959B6">
        <w:rPr>
          <w:lang w:val="en-GB" w:eastAsia="zh-CN"/>
        </w:rPr>
        <w:t>RP-201</w:t>
      </w:r>
      <w:r w:rsidR="00707F9C">
        <w:rPr>
          <w:lang w:val="en-GB" w:eastAsia="zh-CN"/>
        </w:rPr>
        <w:t>231</w:t>
      </w:r>
      <w:r w:rsidR="006959B6">
        <w:rPr>
          <w:lang w:val="en-GB" w:eastAsia="zh-CN"/>
        </w:rPr>
        <w:t xml:space="preserve"> to consider efficient usage of operator spectrum that is not </w:t>
      </w:r>
      <w:r w:rsidR="00314AC5">
        <w:rPr>
          <w:lang w:val="en-GB" w:eastAsia="zh-CN"/>
        </w:rPr>
        <w:t xml:space="preserve">aligned with existing NR channel bandwidths. </w:t>
      </w:r>
      <w:r w:rsidR="00E203AA">
        <w:rPr>
          <w:lang w:val="en-GB" w:eastAsia="zh-CN"/>
        </w:rPr>
        <w:t xml:space="preserve">A new </w:t>
      </w:r>
      <w:proofErr w:type="spellStart"/>
      <w:r w:rsidR="00E203AA">
        <w:rPr>
          <w:lang w:val="en-GB" w:eastAsia="zh-CN"/>
        </w:rPr>
        <w:t>tdoc</w:t>
      </w:r>
      <w:proofErr w:type="spellEnd"/>
      <w:r w:rsidR="00E203AA">
        <w:rPr>
          <w:lang w:val="en-GB" w:eastAsia="zh-CN"/>
        </w:rPr>
        <w:t xml:space="preserve"> number was assigned </w:t>
      </w:r>
      <w:r w:rsidR="00314AC5">
        <w:rPr>
          <w:lang w:val="en-GB" w:eastAsia="zh-CN"/>
        </w:rPr>
        <w:t xml:space="preserve">Depending on the outcome of the discussion in 2.2 above, 35 MHz and 45 MHz may or may not be included in the scope of such a Study Item. </w:t>
      </w:r>
    </w:p>
    <w:p w14:paraId="61B7307D" w14:textId="102E6577" w:rsidR="00314AC5" w:rsidRPr="003B35A8" w:rsidRDefault="00314AC5" w:rsidP="00314AC5">
      <w:pPr>
        <w:jc w:val="both"/>
        <w:rPr>
          <w:rFonts w:ascii="Arial" w:hAnsi="Arial" w:cs="Arial"/>
          <w:b/>
        </w:rPr>
      </w:pPr>
      <w:r w:rsidRPr="003B35A8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3-1</w:t>
      </w:r>
      <w:r w:rsidRPr="003B35A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Other than the inclusion of 35 and 45 MHz </w:t>
      </w:r>
      <w:r w:rsidR="00E203A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which is discussed </w:t>
      </w:r>
      <w:r w:rsidR="00E203AA">
        <w:rPr>
          <w:rFonts w:ascii="Arial" w:hAnsi="Arial" w:cs="Arial"/>
          <w:b/>
        </w:rPr>
        <w:t xml:space="preserve">in 2.2 </w:t>
      </w:r>
      <w:r>
        <w:rPr>
          <w:rFonts w:ascii="Arial" w:hAnsi="Arial" w:cs="Arial"/>
          <w:b/>
        </w:rPr>
        <w:t>above</w:t>
      </w:r>
      <w:r w:rsidR="00E203A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, </w:t>
      </w:r>
      <w:r w:rsidR="00E1601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re there any comments </w:t>
      </w:r>
      <w:r w:rsidR="00E16018">
        <w:rPr>
          <w:rFonts w:ascii="Arial" w:hAnsi="Arial" w:cs="Arial"/>
          <w:b/>
        </w:rPr>
        <w:t xml:space="preserve">on the Study Item proposed in </w:t>
      </w:r>
      <w:r w:rsidR="00BB463C" w:rsidRPr="00BB463C">
        <w:rPr>
          <w:rFonts w:ascii="Arial" w:hAnsi="Arial" w:cs="Arial"/>
          <w:b/>
        </w:rPr>
        <w:t>RP-201</w:t>
      </w:r>
      <w:r w:rsidR="00707F9C">
        <w:rPr>
          <w:rFonts w:ascii="Arial" w:hAnsi="Arial" w:cs="Arial"/>
          <w:b/>
        </w:rPr>
        <w:t>231</w:t>
      </w:r>
      <w:r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7600"/>
      </w:tblGrid>
      <w:tr w:rsidR="00314AC5" w:rsidRPr="00751567" w14:paraId="36A9D4C3" w14:textId="77777777" w:rsidTr="00BB0740">
        <w:trPr>
          <w:cantSplit/>
          <w:tblHeader/>
        </w:trPr>
        <w:tc>
          <w:tcPr>
            <w:tcW w:w="1665" w:type="dxa"/>
          </w:tcPr>
          <w:p w14:paraId="4BCC2039" w14:textId="77777777" w:rsidR="00314AC5" w:rsidRPr="00751567" w:rsidRDefault="00314AC5" w:rsidP="00B771CB">
            <w:pPr>
              <w:jc w:val="both"/>
              <w:rPr>
                <w:rFonts w:ascii="Arial" w:hAnsi="Arial" w:cs="Arial"/>
                <w:b/>
              </w:rPr>
            </w:pPr>
            <w:r w:rsidRPr="00751567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7600" w:type="dxa"/>
          </w:tcPr>
          <w:p w14:paraId="70FD0B5D" w14:textId="77777777" w:rsidR="00314AC5" w:rsidRPr="00751567" w:rsidRDefault="00314AC5" w:rsidP="00B771CB">
            <w:pPr>
              <w:jc w:val="both"/>
              <w:rPr>
                <w:rFonts w:ascii="Arial" w:hAnsi="Arial" w:cs="Arial"/>
                <w:b/>
              </w:rPr>
            </w:pPr>
            <w:r w:rsidRPr="00751567">
              <w:rPr>
                <w:rFonts w:ascii="Arial" w:hAnsi="Arial" w:cs="Arial"/>
                <w:b/>
              </w:rPr>
              <w:t>Comments</w:t>
            </w:r>
          </w:p>
        </w:tc>
      </w:tr>
      <w:tr w:rsidR="008A4C83" w14:paraId="6CAC5176" w14:textId="77777777" w:rsidTr="00BB0740">
        <w:trPr>
          <w:cantSplit/>
        </w:trPr>
        <w:tc>
          <w:tcPr>
            <w:tcW w:w="1665" w:type="dxa"/>
          </w:tcPr>
          <w:p w14:paraId="2C541EEC" w14:textId="4E699A1B" w:rsidR="008A4C83" w:rsidRDefault="008A4C83" w:rsidP="008A4C83">
            <w:pPr>
              <w:jc w:val="both"/>
              <w:rPr>
                <w:rFonts w:ascii="Arial" w:hAnsi="Arial" w:cs="Arial"/>
              </w:rPr>
            </w:pPr>
            <w:ins w:id="5" w:author="Bill Shvodian" w:date="2020-06-29T14:47:00Z">
              <w:r>
                <w:rPr>
                  <w:rFonts w:ascii="Arial" w:hAnsi="Arial" w:cs="Arial"/>
                </w:rPr>
                <w:t>Dish Network</w:t>
              </w:r>
            </w:ins>
          </w:p>
        </w:tc>
        <w:tc>
          <w:tcPr>
            <w:tcW w:w="7600" w:type="dxa"/>
          </w:tcPr>
          <w:p w14:paraId="323314A8" w14:textId="4449EF8D" w:rsidR="008A4C83" w:rsidRDefault="008A4C83" w:rsidP="008A4C83">
            <w:pPr>
              <w:jc w:val="both"/>
              <w:rPr>
                <w:rFonts w:ascii="Arial" w:hAnsi="Arial" w:cs="Arial"/>
              </w:rPr>
            </w:pPr>
            <w:ins w:id="6" w:author="Bill Shvodian" w:date="2020-06-29T14:47:00Z">
              <w:r>
                <w:rPr>
                  <w:rFonts w:ascii="Arial" w:hAnsi="Arial" w:cs="Arial"/>
                </w:rPr>
                <w:t>Please add 6 MHz channel Bandwidth for n29 to the list in the SI</w:t>
              </w:r>
            </w:ins>
          </w:p>
        </w:tc>
      </w:tr>
      <w:tr w:rsidR="008A4C83" w14:paraId="5C173B8A" w14:textId="77777777" w:rsidTr="00BB0740">
        <w:trPr>
          <w:cantSplit/>
        </w:trPr>
        <w:tc>
          <w:tcPr>
            <w:tcW w:w="1665" w:type="dxa"/>
          </w:tcPr>
          <w:p w14:paraId="29BE134E" w14:textId="6377C3B8" w:rsidR="008A4C83" w:rsidRDefault="008A4C83" w:rsidP="008A4C83">
            <w:pPr>
              <w:jc w:val="both"/>
              <w:rPr>
                <w:rFonts w:ascii="Arial" w:hAnsi="Arial" w:cs="Arial"/>
              </w:rPr>
            </w:pPr>
            <w:ins w:id="7" w:author="Bill Shvodian" w:date="2020-06-29T14:47:00Z">
              <w:r>
                <w:rPr>
                  <w:rFonts w:ascii="Arial" w:hAnsi="Arial" w:cs="Arial"/>
                </w:rPr>
                <w:t xml:space="preserve">AT&amp;T </w:t>
              </w:r>
            </w:ins>
          </w:p>
        </w:tc>
        <w:tc>
          <w:tcPr>
            <w:tcW w:w="7600" w:type="dxa"/>
          </w:tcPr>
          <w:p w14:paraId="7BF75F7D" w14:textId="049C5F56" w:rsidR="008A4C83" w:rsidRDefault="008A4C83" w:rsidP="008A4C83">
            <w:pPr>
              <w:jc w:val="both"/>
              <w:rPr>
                <w:rFonts w:ascii="Arial" w:hAnsi="Arial" w:cs="Arial"/>
              </w:rPr>
            </w:pPr>
            <w:ins w:id="8" w:author="Bill Shvodian" w:date="2020-06-29T14:47:00Z">
              <w:r w:rsidRPr="00DB217E">
                <w:rPr>
                  <w:rFonts w:ascii="Arial" w:hAnsi="Arial" w:cs="Arial"/>
                </w:rPr>
                <w:t xml:space="preserve">Please add 6 MHz </w:t>
              </w:r>
              <w:r>
                <w:rPr>
                  <w:rFonts w:ascii="Arial" w:hAnsi="Arial" w:cs="Arial"/>
                </w:rPr>
                <w:t xml:space="preserve">and 11 MHz </w:t>
              </w:r>
              <w:r w:rsidRPr="00DB217E">
                <w:rPr>
                  <w:rFonts w:ascii="Arial" w:hAnsi="Arial" w:cs="Arial"/>
                </w:rPr>
                <w:t xml:space="preserve">channel </w:t>
              </w:r>
              <w:r>
                <w:rPr>
                  <w:rFonts w:ascii="Arial" w:hAnsi="Arial" w:cs="Arial"/>
                </w:rPr>
                <w:t>b</w:t>
              </w:r>
              <w:r w:rsidRPr="00DB217E">
                <w:rPr>
                  <w:rFonts w:ascii="Arial" w:hAnsi="Arial" w:cs="Arial"/>
                </w:rPr>
                <w:t>andwidth</w:t>
              </w:r>
              <w:r>
                <w:rPr>
                  <w:rFonts w:ascii="Arial" w:hAnsi="Arial" w:cs="Arial"/>
                </w:rPr>
                <w:t>s</w:t>
              </w:r>
              <w:r w:rsidRPr="00DB217E">
                <w:rPr>
                  <w:rFonts w:ascii="Arial" w:hAnsi="Arial" w:cs="Arial"/>
                </w:rPr>
                <w:t xml:space="preserve"> for n29 to the list in the SI</w:t>
              </w:r>
            </w:ins>
          </w:p>
        </w:tc>
      </w:tr>
      <w:tr w:rsidR="008A4C83" w14:paraId="70D07ECF" w14:textId="77777777" w:rsidTr="00BB0740">
        <w:trPr>
          <w:cantSplit/>
        </w:trPr>
        <w:tc>
          <w:tcPr>
            <w:tcW w:w="1665" w:type="dxa"/>
          </w:tcPr>
          <w:p w14:paraId="0C46674A" w14:textId="70BF6B39" w:rsidR="008A4C83" w:rsidRDefault="00BB0740" w:rsidP="008A4C83">
            <w:pPr>
              <w:jc w:val="both"/>
              <w:rPr>
                <w:rFonts w:ascii="Arial" w:hAnsi="Arial" w:cs="Arial"/>
              </w:rPr>
            </w:pPr>
            <w:ins w:id="9" w:author="Anindya Saha" w:date="2020-06-30T13:04:00Z">
              <w:r>
                <w:rPr>
                  <w:rFonts w:ascii="Arial" w:hAnsi="Arial" w:cs="Arial"/>
                </w:rPr>
                <w:t>SaankhyaLabs</w:t>
              </w:r>
            </w:ins>
          </w:p>
        </w:tc>
        <w:tc>
          <w:tcPr>
            <w:tcW w:w="7600" w:type="dxa"/>
          </w:tcPr>
          <w:p w14:paraId="03F533CA" w14:textId="0F78CC77" w:rsidR="008A4C83" w:rsidRDefault="00BB0740" w:rsidP="008A4C83">
            <w:pPr>
              <w:jc w:val="both"/>
              <w:rPr>
                <w:rFonts w:ascii="Arial" w:hAnsi="Arial" w:cs="Arial"/>
              </w:rPr>
            </w:pPr>
            <w:ins w:id="10" w:author="Anindya Saha" w:date="2020-06-30T13:04:00Z">
              <w:r>
                <w:rPr>
                  <w:rFonts w:ascii="Arial" w:hAnsi="Arial" w:cs="Arial"/>
                </w:rPr>
                <w:t>Request to</w:t>
              </w:r>
              <w:r>
                <w:rPr>
                  <w:rFonts w:ascii="Arial" w:hAnsi="Arial" w:cs="Arial"/>
                </w:rPr>
                <w:t xml:space="preserve"> add 6 MHz channel Bandwidth for n29 to the list in the SI</w:t>
              </w:r>
            </w:ins>
          </w:p>
        </w:tc>
      </w:tr>
    </w:tbl>
    <w:p w14:paraId="0254042A" w14:textId="77777777" w:rsidR="00314AC5" w:rsidRDefault="00314AC5" w:rsidP="00314AC5">
      <w:pPr>
        <w:rPr>
          <w:lang w:val="en-GB" w:eastAsia="zh-CN"/>
        </w:rPr>
      </w:pPr>
    </w:p>
    <w:p w14:paraId="69FE6884" w14:textId="3E0F9C74" w:rsidR="00BB463C" w:rsidRPr="003B35A8" w:rsidRDefault="00BB463C" w:rsidP="00BB463C">
      <w:pPr>
        <w:jc w:val="both"/>
        <w:rPr>
          <w:rFonts w:ascii="Arial" w:hAnsi="Arial" w:cs="Arial"/>
          <w:b/>
        </w:rPr>
      </w:pPr>
      <w:r w:rsidRPr="003B35A8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3-2</w:t>
      </w:r>
      <w:r w:rsidRPr="003B35A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Should RAN Plenary approve a Study Item </w:t>
      </w:r>
      <w:r w:rsidR="008B1523">
        <w:rPr>
          <w:rFonts w:ascii="Arial" w:hAnsi="Arial" w:cs="Arial"/>
          <w:b/>
        </w:rPr>
        <w:t xml:space="preserve">based on a revised version of </w:t>
      </w:r>
      <w:r w:rsidR="00CE5430" w:rsidRPr="00CE5430">
        <w:rPr>
          <w:rFonts w:ascii="Arial" w:hAnsi="Arial" w:cs="Arial"/>
          <w:b/>
        </w:rPr>
        <w:t>RP-201</w:t>
      </w:r>
      <w:r w:rsidR="00017A1A">
        <w:rPr>
          <w:rFonts w:ascii="Arial" w:hAnsi="Arial" w:cs="Arial"/>
          <w:b/>
        </w:rPr>
        <w:t>231</w:t>
      </w:r>
      <w:r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7600"/>
      </w:tblGrid>
      <w:tr w:rsidR="00BB463C" w:rsidRPr="00751567" w14:paraId="03542985" w14:textId="77777777" w:rsidTr="00B771CB">
        <w:trPr>
          <w:cantSplit/>
          <w:tblHeader/>
        </w:trPr>
        <w:tc>
          <w:tcPr>
            <w:tcW w:w="1665" w:type="dxa"/>
          </w:tcPr>
          <w:p w14:paraId="5FFC90AE" w14:textId="77777777" w:rsidR="00BB463C" w:rsidRPr="00751567" w:rsidRDefault="00BB463C" w:rsidP="00B771CB">
            <w:pPr>
              <w:jc w:val="both"/>
              <w:rPr>
                <w:rFonts w:ascii="Arial" w:hAnsi="Arial" w:cs="Arial"/>
                <w:b/>
              </w:rPr>
            </w:pPr>
            <w:r w:rsidRPr="00751567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7600" w:type="dxa"/>
          </w:tcPr>
          <w:p w14:paraId="77473F4B" w14:textId="77777777" w:rsidR="00BB463C" w:rsidRPr="00751567" w:rsidRDefault="00BB463C" w:rsidP="00B771CB">
            <w:pPr>
              <w:jc w:val="both"/>
              <w:rPr>
                <w:rFonts w:ascii="Arial" w:hAnsi="Arial" w:cs="Arial"/>
                <w:b/>
              </w:rPr>
            </w:pPr>
            <w:r w:rsidRPr="00751567">
              <w:rPr>
                <w:rFonts w:ascii="Arial" w:hAnsi="Arial" w:cs="Arial"/>
                <w:b/>
              </w:rPr>
              <w:t>Comments</w:t>
            </w:r>
          </w:p>
        </w:tc>
      </w:tr>
      <w:tr w:rsidR="00BB463C" w14:paraId="5206B562" w14:textId="77777777" w:rsidTr="00B771CB">
        <w:trPr>
          <w:cantSplit/>
        </w:trPr>
        <w:tc>
          <w:tcPr>
            <w:tcW w:w="1665" w:type="dxa"/>
          </w:tcPr>
          <w:p w14:paraId="4EC97DCD" w14:textId="7C11B23B" w:rsidR="00BB463C" w:rsidRDefault="00142728" w:rsidP="00B771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MTK</w:t>
            </w:r>
          </w:p>
        </w:tc>
        <w:tc>
          <w:tcPr>
            <w:tcW w:w="7600" w:type="dxa"/>
          </w:tcPr>
          <w:p w14:paraId="2DED8D5F" w14:textId="655ABFE1" w:rsidR="00142728" w:rsidRPr="00142728" w:rsidRDefault="00142728" w:rsidP="0014272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142728">
              <w:rPr>
                <w:rFonts w:ascii="Arial" w:hAnsi="Arial" w:cs="Arial"/>
              </w:rPr>
              <w:t xml:space="preserve">It is OK to us to have either a SI or a WI with study phase. </w:t>
            </w:r>
            <w:r>
              <w:rPr>
                <w:rFonts w:ascii="Arial" w:hAnsi="Arial" w:cs="Arial"/>
              </w:rPr>
              <w:t>In either way, a clear goal for the study should be provided.</w:t>
            </w:r>
          </w:p>
          <w:p w14:paraId="49DBC48A" w14:textId="0D554889" w:rsidR="00142728" w:rsidRDefault="00142728" w:rsidP="0014272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142728">
              <w:rPr>
                <w:rFonts w:ascii="Arial" w:hAnsi="Arial" w:cs="Arial"/>
              </w:rPr>
              <w:t xml:space="preserve">In this RAN meeting, we should focus on listing possible solutions to address operator’s concern, while leave it to RAN4 to down select the final approach. </w:t>
            </w:r>
          </w:p>
          <w:p w14:paraId="02EBE769" w14:textId="77777777" w:rsidR="00BB463C" w:rsidRDefault="00142728" w:rsidP="00B771C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142728">
              <w:rPr>
                <w:rFonts w:ascii="Arial" w:hAnsi="Arial" w:cs="Arial"/>
              </w:rPr>
              <w:t xml:space="preserve">Channel BW for gNB and UE should be handled differently. </w:t>
            </w:r>
          </w:p>
          <w:p w14:paraId="22EBFAF1" w14:textId="657FFE64" w:rsidR="00142728" w:rsidRPr="00142728" w:rsidRDefault="00142728" w:rsidP="00B771C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single meeting for SI or the study phase of a WI is definitely not sufficient to have deep analysis on feasibility, network/UE complexity as well as spec impacts. </w:t>
            </w:r>
          </w:p>
        </w:tc>
      </w:tr>
      <w:tr w:rsidR="00BB463C" w14:paraId="7A79A469" w14:textId="77777777" w:rsidTr="00B771CB">
        <w:trPr>
          <w:cantSplit/>
        </w:trPr>
        <w:tc>
          <w:tcPr>
            <w:tcW w:w="1665" w:type="dxa"/>
          </w:tcPr>
          <w:p w14:paraId="66695587" w14:textId="77777777" w:rsidR="00BB463C" w:rsidRDefault="00BB463C" w:rsidP="00B771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0" w:type="dxa"/>
          </w:tcPr>
          <w:p w14:paraId="72030F94" w14:textId="77777777" w:rsidR="00BB463C" w:rsidRDefault="00BB463C" w:rsidP="00B771C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A555E5" w14:textId="77777777" w:rsidR="00BB463C" w:rsidRDefault="00BB463C" w:rsidP="00BB463C">
      <w:pPr>
        <w:rPr>
          <w:lang w:val="en-GB" w:eastAsia="zh-CN"/>
        </w:rPr>
      </w:pPr>
    </w:p>
    <w:p w14:paraId="2BD0AB5C" w14:textId="77777777" w:rsidR="00314AC5" w:rsidRDefault="00314AC5" w:rsidP="00F0650D">
      <w:pPr>
        <w:rPr>
          <w:lang w:val="en-GB" w:eastAsia="zh-CN"/>
        </w:rPr>
      </w:pPr>
    </w:p>
    <w:p w14:paraId="312974BE" w14:textId="1E7078BD" w:rsidR="00463C92" w:rsidRDefault="00463C92" w:rsidP="00D70FEC">
      <w:pPr>
        <w:rPr>
          <w:lang w:val="en-GB" w:eastAsia="zh-CN"/>
        </w:rPr>
      </w:pPr>
    </w:p>
    <w:p w14:paraId="5BD4AAB9" w14:textId="08A660AA" w:rsidR="00463C92" w:rsidRDefault="00463C92" w:rsidP="00D70FEC">
      <w:pPr>
        <w:rPr>
          <w:lang w:val="en-GB" w:eastAsia="zh-CN"/>
        </w:rPr>
      </w:pPr>
    </w:p>
    <w:p w14:paraId="71D70AFC" w14:textId="77777777" w:rsidR="00463C92" w:rsidRDefault="00463C92" w:rsidP="00D70FEC">
      <w:pPr>
        <w:rPr>
          <w:lang w:val="en-GB" w:eastAsia="zh-CN"/>
        </w:rPr>
      </w:pPr>
    </w:p>
    <w:p w14:paraId="55750965" w14:textId="50776D29" w:rsidR="00D70FEC" w:rsidRDefault="00D70FEC" w:rsidP="00377560">
      <w:pPr>
        <w:rPr>
          <w:lang w:val="en-GB" w:eastAsia="zh-CN"/>
        </w:rPr>
      </w:pPr>
    </w:p>
    <w:p w14:paraId="09228F8D" w14:textId="77777777" w:rsidR="000426D6" w:rsidRDefault="000426D6" w:rsidP="006C557B">
      <w:pPr>
        <w:jc w:val="both"/>
        <w:rPr>
          <w:rFonts w:ascii="Arial" w:hAnsi="Arial" w:cs="Arial"/>
        </w:rPr>
      </w:pPr>
    </w:p>
    <w:p w14:paraId="0DE9C66E" w14:textId="77777777" w:rsidR="00751567" w:rsidRDefault="00751567" w:rsidP="00751567">
      <w:pPr>
        <w:pStyle w:val="Heading1"/>
        <w:textAlignment w:val="auto"/>
        <w:rPr>
          <w:lang w:val="en-US"/>
        </w:rPr>
      </w:pPr>
      <w:r>
        <w:rPr>
          <w:lang w:val="en-US"/>
        </w:rPr>
        <w:t>Summary</w:t>
      </w:r>
    </w:p>
    <w:p w14:paraId="5C6E11E5" w14:textId="77777777" w:rsidR="00751567" w:rsidRDefault="00751567" w:rsidP="006C557B">
      <w:pPr>
        <w:jc w:val="both"/>
        <w:rPr>
          <w:rFonts w:ascii="Arial" w:hAnsi="Arial" w:cs="Arial"/>
        </w:rPr>
      </w:pPr>
    </w:p>
    <w:p w14:paraId="05B17748" w14:textId="77777777" w:rsidR="00751567" w:rsidRDefault="00751567" w:rsidP="006C557B">
      <w:pPr>
        <w:jc w:val="both"/>
        <w:rPr>
          <w:rFonts w:ascii="Arial" w:hAnsi="Arial" w:cs="Arial"/>
        </w:rPr>
      </w:pPr>
    </w:p>
    <w:p w14:paraId="0439A6A7" w14:textId="77777777" w:rsidR="00751567" w:rsidRDefault="00751567" w:rsidP="006C557B">
      <w:pPr>
        <w:jc w:val="both"/>
        <w:rPr>
          <w:rFonts w:ascii="Arial" w:hAnsi="Arial" w:cs="Arial"/>
        </w:rPr>
      </w:pPr>
    </w:p>
    <w:p w14:paraId="32BB0F90" w14:textId="77777777" w:rsidR="00751567" w:rsidRDefault="00751567" w:rsidP="006C557B">
      <w:pPr>
        <w:jc w:val="both"/>
        <w:rPr>
          <w:rFonts w:ascii="Arial" w:hAnsi="Arial" w:cs="Arial"/>
        </w:rPr>
      </w:pPr>
    </w:p>
    <w:p w14:paraId="4D50D84F" w14:textId="77777777" w:rsidR="0083596F" w:rsidRDefault="0083596F" w:rsidP="0083596F">
      <w:pPr>
        <w:jc w:val="both"/>
        <w:rPr>
          <w:rFonts w:ascii="Arial" w:hAnsi="Arial" w:cs="Arial"/>
        </w:rPr>
      </w:pPr>
    </w:p>
    <w:p w14:paraId="3187361A" w14:textId="77777777" w:rsidR="0083596F" w:rsidRDefault="00751567" w:rsidP="0083596F">
      <w:pPr>
        <w:pStyle w:val="Heading1"/>
        <w:textAlignment w:val="auto"/>
        <w:rPr>
          <w:lang w:val="en-US"/>
        </w:rPr>
      </w:pPr>
      <w:r>
        <w:rPr>
          <w:lang w:val="en-US"/>
        </w:rPr>
        <w:t>Proposed way forward</w:t>
      </w:r>
    </w:p>
    <w:p w14:paraId="2B335066" w14:textId="77777777" w:rsidR="0083596F" w:rsidRDefault="0083596F" w:rsidP="0083596F">
      <w:pPr>
        <w:jc w:val="both"/>
        <w:rPr>
          <w:rFonts w:ascii="Arial" w:hAnsi="Arial" w:cs="Arial"/>
        </w:rPr>
      </w:pPr>
    </w:p>
    <w:p w14:paraId="6AA0216F" w14:textId="77777777" w:rsidR="0083596F" w:rsidRDefault="0083596F" w:rsidP="006C557B">
      <w:pPr>
        <w:jc w:val="both"/>
        <w:rPr>
          <w:rFonts w:ascii="Arial" w:hAnsi="Arial" w:cs="Arial"/>
        </w:rPr>
      </w:pPr>
    </w:p>
    <w:p w14:paraId="1C2F8B00" w14:textId="77777777" w:rsidR="007B6F00" w:rsidRDefault="007B6F00" w:rsidP="00217109">
      <w:pPr>
        <w:spacing w:after="0"/>
        <w:rPr>
          <w:rFonts w:ascii="Arial" w:hAnsi="Arial" w:cs="Arial"/>
          <w:lang w:eastAsia="fr-FR"/>
        </w:rPr>
      </w:pPr>
      <w:bookmarkStart w:id="11" w:name="_Toc493127338"/>
    </w:p>
    <w:bookmarkEnd w:id="11"/>
    <w:p w14:paraId="66F43326" w14:textId="77777777" w:rsidR="0029020E" w:rsidRDefault="0029020E" w:rsidP="00636998">
      <w:pPr>
        <w:jc w:val="both"/>
        <w:rPr>
          <w:rFonts w:ascii="Arial" w:hAnsi="Arial" w:cs="Arial"/>
          <w:lang w:eastAsia="fr-FR"/>
        </w:rPr>
      </w:pPr>
    </w:p>
    <w:p w14:paraId="415B22D4" w14:textId="77777777" w:rsidR="0029020E" w:rsidRPr="002B6FA4" w:rsidRDefault="002B6FA4" w:rsidP="002B6FA4">
      <w:pPr>
        <w:jc w:val="center"/>
        <w:rPr>
          <w:b/>
          <w:i/>
          <w:lang w:eastAsia="zh-CN"/>
        </w:rPr>
      </w:pPr>
      <w:r w:rsidRPr="002B6FA4">
        <w:rPr>
          <w:b/>
          <w:i/>
        </w:rPr>
        <w:t>END</w:t>
      </w:r>
    </w:p>
    <w:p w14:paraId="6053F9AD" w14:textId="77777777" w:rsidR="0029020E" w:rsidRPr="00B640CF" w:rsidRDefault="0029020E" w:rsidP="00636998">
      <w:pPr>
        <w:jc w:val="both"/>
        <w:rPr>
          <w:sz w:val="24"/>
        </w:rPr>
      </w:pPr>
    </w:p>
    <w:sectPr w:rsidR="0029020E" w:rsidRPr="00B640CF" w:rsidSect="002E7049">
      <w:footerReference w:type="default" r:id="rId22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BA7CA" w14:textId="77777777" w:rsidR="00B26CA1" w:rsidRDefault="00B26CA1" w:rsidP="000519FA">
      <w:pPr>
        <w:spacing w:after="0" w:line="240" w:lineRule="auto"/>
      </w:pPr>
      <w:r>
        <w:separator/>
      </w:r>
    </w:p>
  </w:endnote>
  <w:endnote w:type="continuationSeparator" w:id="0">
    <w:p w14:paraId="6B06EBE6" w14:textId="77777777" w:rsidR="00B26CA1" w:rsidRDefault="00B26CA1" w:rsidP="0005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Qualcomm 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1537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910CE" w14:textId="77777777" w:rsidR="00017C51" w:rsidRDefault="00017C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7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567A5D" w14:textId="77777777" w:rsidR="00017C51" w:rsidRDefault="00017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8BF6C" w14:textId="77777777" w:rsidR="00B26CA1" w:rsidRDefault="00B26CA1" w:rsidP="000519FA">
      <w:pPr>
        <w:spacing w:after="0" w:line="240" w:lineRule="auto"/>
      </w:pPr>
      <w:r>
        <w:separator/>
      </w:r>
    </w:p>
  </w:footnote>
  <w:footnote w:type="continuationSeparator" w:id="0">
    <w:p w14:paraId="0933949E" w14:textId="77777777" w:rsidR="00B26CA1" w:rsidRDefault="00B26CA1" w:rsidP="00051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63.85pt;height:33.2pt" o:bullet="t">
        <v:imagedata r:id="rId1" o:title="artABBA"/>
      </v:shape>
    </w:pict>
  </w:numPicBullet>
  <w:abstractNum w:abstractNumId="0" w15:restartNumberingAfterBreak="0">
    <w:nsid w:val="02552047"/>
    <w:multiLevelType w:val="multilevel"/>
    <w:tmpl w:val="040C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6D5559C"/>
    <w:multiLevelType w:val="hybridMultilevel"/>
    <w:tmpl w:val="FC90D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7B17"/>
    <w:multiLevelType w:val="hybridMultilevel"/>
    <w:tmpl w:val="C8D05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34D1"/>
    <w:multiLevelType w:val="hybridMultilevel"/>
    <w:tmpl w:val="C450E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0C83"/>
    <w:multiLevelType w:val="hybridMultilevel"/>
    <w:tmpl w:val="63C6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883038"/>
    <w:multiLevelType w:val="hybridMultilevel"/>
    <w:tmpl w:val="9154BD2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A87FEB"/>
    <w:multiLevelType w:val="hybridMultilevel"/>
    <w:tmpl w:val="67DE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0695E"/>
    <w:multiLevelType w:val="hybridMultilevel"/>
    <w:tmpl w:val="F2BA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E5EFA"/>
    <w:multiLevelType w:val="hybridMultilevel"/>
    <w:tmpl w:val="D71E2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70F71"/>
    <w:multiLevelType w:val="hybridMultilevel"/>
    <w:tmpl w:val="EA3474B0"/>
    <w:lvl w:ilvl="0" w:tplc="FB1AB972">
      <w:start w:val="17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52A27"/>
    <w:multiLevelType w:val="hybridMultilevel"/>
    <w:tmpl w:val="8C28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14554"/>
    <w:multiLevelType w:val="hybridMultilevel"/>
    <w:tmpl w:val="D6446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A2CE0"/>
    <w:multiLevelType w:val="hybridMultilevel"/>
    <w:tmpl w:val="EC90D1B2"/>
    <w:lvl w:ilvl="0" w:tplc="350695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33"/>
        </w:tabs>
        <w:ind w:left="1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3"/>
        </w:tabs>
        <w:ind w:left="1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3"/>
        </w:tabs>
        <w:ind w:left="2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3"/>
        </w:tabs>
        <w:ind w:left="3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3"/>
        </w:tabs>
        <w:ind w:left="3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3"/>
        </w:tabs>
        <w:ind w:left="4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3"/>
        </w:tabs>
        <w:ind w:left="5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3"/>
        </w:tabs>
        <w:ind w:left="6073" w:hanging="360"/>
      </w:pPr>
      <w:rPr>
        <w:rFonts w:ascii="Wingdings" w:hAnsi="Wingdings" w:hint="default"/>
      </w:rPr>
    </w:lvl>
  </w:abstractNum>
  <w:abstractNum w:abstractNumId="14" w15:restartNumberingAfterBreak="0">
    <w:nsid w:val="55BE3371"/>
    <w:multiLevelType w:val="hybridMultilevel"/>
    <w:tmpl w:val="C30C1D64"/>
    <w:lvl w:ilvl="0" w:tplc="1882920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10439"/>
    <w:multiLevelType w:val="hybridMultilevel"/>
    <w:tmpl w:val="5632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340BA"/>
    <w:multiLevelType w:val="hybridMultilevel"/>
    <w:tmpl w:val="BF4C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43855"/>
    <w:multiLevelType w:val="hybridMultilevel"/>
    <w:tmpl w:val="C77EA98A"/>
    <w:lvl w:ilvl="0" w:tplc="2F761B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6C8E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0B0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DAFA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866F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9813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40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7461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B457C12"/>
    <w:multiLevelType w:val="hybridMultilevel"/>
    <w:tmpl w:val="1688B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42ADB"/>
    <w:multiLevelType w:val="hybridMultilevel"/>
    <w:tmpl w:val="88FA40AA"/>
    <w:lvl w:ilvl="0" w:tplc="2F761B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05F8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6C8E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0B0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DAFA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866F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9813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40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7461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2DD69F4"/>
    <w:multiLevelType w:val="multilevel"/>
    <w:tmpl w:val="0BF4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CBB78B1"/>
    <w:multiLevelType w:val="hybridMultilevel"/>
    <w:tmpl w:val="FAD67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9"/>
  </w:num>
  <w:num w:numId="5">
    <w:abstractNumId w:val="17"/>
  </w:num>
  <w:num w:numId="6">
    <w:abstractNumId w:val="15"/>
  </w:num>
  <w:num w:numId="7">
    <w:abstractNumId w:val="16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  <w:num w:numId="15">
    <w:abstractNumId w:val="18"/>
  </w:num>
  <w:num w:numId="16">
    <w:abstractNumId w:val="8"/>
  </w:num>
  <w:num w:numId="17">
    <w:abstractNumId w:val="21"/>
  </w:num>
  <w:num w:numId="18">
    <w:abstractNumId w:val="2"/>
  </w:num>
  <w:num w:numId="19">
    <w:abstractNumId w:val="13"/>
  </w:num>
  <w:num w:numId="20">
    <w:abstractNumId w:val="1"/>
  </w:num>
  <w:num w:numId="21">
    <w:abstractNumId w:val="5"/>
  </w:num>
  <w:num w:numId="22">
    <w:abstractNumId w:val="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ill Shvodian">
    <w15:presenceInfo w15:providerId="None" w15:userId="Bill Shvodian"/>
  </w15:person>
  <w15:person w15:author="Anindya Saha">
    <w15:presenceInfo w15:providerId="Windows Live" w15:userId="fdc1ed61a45f1c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NzMwNjKzMDCzNDVR0lEKTi0uzszPAykwrAUAIXMPbSwAAAA="/>
  </w:docVars>
  <w:rsids>
    <w:rsidRoot w:val="007C3C38"/>
    <w:rsid w:val="000020D9"/>
    <w:rsid w:val="000023B2"/>
    <w:rsid w:val="0000355A"/>
    <w:rsid w:val="000035F9"/>
    <w:rsid w:val="000037C3"/>
    <w:rsid w:val="0000656B"/>
    <w:rsid w:val="00006960"/>
    <w:rsid w:val="00007A13"/>
    <w:rsid w:val="00010F94"/>
    <w:rsid w:val="00017A1A"/>
    <w:rsid w:val="00017C51"/>
    <w:rsid w:val="00017D31"/>
    <w:rsid w:val="00020134"/>
    <w:rsid w:val="00020B0E"/>
    <w:rsid w:val="00021E7B"/>
    <w:rsid w:val="000222C1"/>
    <w:rsid w:val="0002788C"/>
    <w:rsid w:val="00027C82"/>
    <w:rsid w:val="00027E68"/>
    <w:rsid w:val="00030A86"/>
    <w:rsid w:val="00031491"/>
    <w:rsid w:val="0003273C"/>
    <w:rsid w:val="00032967"/>
    <w:rsid w:val="000330CB"/>
    <w:rsid w:val="0003674B"/>
    <w:rsid w:val="00036E23"/>
    <w:rsid w:val="00036FE7"/>
    <w:rsid w:val="00037782"/>
    <w:rsid w:val="00041657"/>
    <w:rsid w:val="000426D6"/>
    <w:rsid w:val="00042B81"/>
    <w:rsid w:val="00042C03"/>
    <w:rsid w:val="00050BC2"/>
    <w:rsid w:val="000519FA"/>
    <w:rsid w:val="0005271D"/>
    <w:rsid w:val="000549D5"/>
    <w:rsid w:val="00055C01"/>
    <w:rsid w:val="00056294"/>
    <w:rsid w:val="00057BAC"/>
    <w:rsid w:val="00057C8B"/>
    <w:rsid w:val="00057E68"/>
    <w:rsid w:val="000618F1"/>
    <w:rsid w:val="00061AE4"/>
    <w:rsid w:val="0006202B"/>
    <w:rsid w:val="000628DB"/>
    <w:rsid w:val="000639AB"/>
    <w:rsid w:val="00064757"/>
    <w:rsid w:val="000648F1"/>
    <w:rsid w:val="000654AE"/>
    <w:rsid w:val="00067BC8"/>
    <w:rsid w:val="00072A13"/>
    <w:rsid w:val="000746F1"/>
    <w:rsid w:val="00074772"/>
    <w:rsid w:val="00075636"/>
    <w:rsid w:val="00075BA9"/>
    <w:rsid w:val="00076BEE"/>
    <w:rsid w:val="000772F0"/>
    <w:rsid w:val="00080069"/>
    <w:rsid w:val="00080A19"/>
    <w:rsid w:val="00082A2F"/>
    <w:rsid w:val="000835B5"/>
    <w:rsid w:val="000836E2"/>
    <w:rsid w:val="000852A4"/>
    <w:rsid w:val="00087BB7"/>
    <w:rsid w:val="0009000A"/>
    <w:rsid w:val="00091C31"/>
    <w:rsid w:val="00092335"/>
    <w:rsid w:val="00094199"/>
    <w:rsid w:val="000971F4"/>
    <w:rsid w:val="00097361"/>
    <w:rsid w:val="000973EC"/>
    <w:rsid w:val="00097647"/>
    <w:rsid w:val="000A08A3"/>
    <w:rsid w:val="000A16A4"/>
    <w:rsid w:val="000A24C7"/>
    <w:rsid w:val="000A2FE5"/>
    <w:rsid w:val="000A4533"/>
    <w:rsid w:val="000A4546"/>
    <w:rsid w:val="000A5905"/>
    <w:rsid w:val="000A5B49"/>
    <w:rsid w:val="000A7CC5"/>
    <w:rsid w:val="000B4ECA"/>
    <w:rsid w:val="000C061E"/>
    <w:rsid w:val="000C1F38"/>
    <w:rsid w:val="000C2A54"/>
    <w:rsid w:val="000C3792"/>
    <w:rsid w:val="000C63B7"/>
    <w:rsid w:val="000C7447"/>
    <w:rsid w:val="000C790A"/>
    <w:rsid w:val="000D01FE"/>
    <w:rsid w:val="000D0D93"/>
    <w:rsid w:val="000D287C"/>
    <w:rsid w:val="000D403A"/>
    <w:rsid w:val="000D7F36"/>
    <w:rsid w:val="000E00F0"/>
    <w:rsid w:val="000E0707"/>
    <w:rsid w:val="000E0D7C"/>
    <w:rsid w:val="000E1EE4"/>
    <w:rsid w:val="000E20D5"/>
    <w:rsid w:val="000E3300"/>
    <w:rsid w:val="000E6009"/>
    <w:rsid w:val="000E79B1"/>
    <w:rsid w:val="000E7C02"/>
    <w:rsid w:val="000E7F24"/>
    <w:rsid w:val="000F015B"/>
    <w:rsid w:val="000F05B2"/>
    <w:rsid w:val="000F0C87"/>
    <w:rsid w:val="000F453E"/>
    <w:rsid w:val="000F64A3"/>
    <w:rsid w:val="000F64BD"/>
    <w:rsid w:val="001005D2"/>
    <w:rsid w:val="00103493"/>
    <w:rsid w:val="00103FE5"/>
    <w:rsid w:val="001043C5"/>
    <w:rsid w:val="00105C9E"/>
    <w:rsid w:val="0010616A"/>
    <w:rsid w:val="00107DCA"/>
    <w:rsid w:val="00110759"/>
    <w:rsid w:val="00112599"/>
    <w:rsid w:val="00114678"/>
    <w:rsid w:val="00116F84"/>
    <w:rsid w:val="001175C0"/>
    <w:rsid w:val="00120438"/>
    <w:rsid w:val="00122497"/>
    <w:rsid w:val="00122ADB"/>
    <w:rsid w:val="0012566C"/>
    <w:rsid w:val="00126AE3"/>
    <w:rsid w:val="0012710E"/>
    <w:rsid w:val="0013288C"/>
    <w:rsid w:val="00132E99"/>
    <w:rsid w:val="001330E2"/>
    <w:rsid w:val="0013566F"/>
    <w:rsid w:val="001370D1"/>
    <w:rsid w:val="00141632"/>
    <w:rsid w:val="001418C6"/>
    <w:rsid w:val="00142728"/>
    <w:rsid w:val="00142E62"/>
    <w:rsid w:val="00144667"/>
    <w:rsid w:val="00145B91"/>
    <w:rsid w:val="00145BF9"/>
    <w:rsid w:val="00147201"/>
    <w:rsid w:val="0014725D"/>
    <w:rsid w:val="00147D27"/>
    <w:rsid w:val="00150804"/>
    <w:rsid w:val="00150EBE"/>
    <w:rsid w:val="00152F03"/>
    <w:rsid w:val="00154607"/>
    <w:rsid w:val="00155141"/>
    <w:rsid w:val="001557C1"/>
    <w:rsid w:val="00155853"/>
    <w:rsid w:val="001605DA"/>
    <w:rsid w:val="00160717"/>
    <w:rsid w:val="001619F2"/>
    <w:rsid w:val="00163FFB"/>
    <w:rsid w:val="001645C2"/>
    <w:rsid w:val="00166CA6"/>
    <w:rsid w:val="0016782B"/>
    <w:rsid w:val="00170442"/>
    <w:rsid w:val="001712ED"/>
    <w:rsid w:val="00171DDF"/>
    <w:rsid w:val="001755B9"/>
    <w:rsid w:val="00183472"/>
    <w:rsid w:val="001840DF"/>
    <w:rsid w:val="00184579"/>
    <w:rsid w:val="0018472F"/>
    <w:rsid w:val="00186643"/>
    <w:rsid w:val="00187C6F"/>
    <w:rsid w:val="00192931"/>
    <w:rsid w:val="00192935"/>
    <w:rsid w:val="00193810"/>
    <w:rsid w:val="00194081"/>
    <w:rsid w:val="00197E0B"/>
    <w:rsid w:val="001A0723"/>
    <w:rsid w:val="001A0F58"/>
    <w:rsid w:val="001A3DBF"/>
    <w:rsid w:val="001A4BC4"/>
    <w:rsid w:val="001A5D61"/>
    <w:rsid w:val="001A6D9F"/>
    <w:rsid w:val="001B15D0"/>
    <w:rsid w:val="001B1807"/>
    <w:rsid w:val="001B20D7"/>
    <w:rsid w:val="001B2A70"/>
    <w:rsid w:val="001B2C43"/>
    <w:rsid w:val="001B30BA"/>
    <w:rsid w:val="001B391C"/>
    <w:rsid w:val="001B3F85"/>
    <w:rsid w:val="001B53EC"/>
    <w:rsid w:val="001C4622"/>
    <w:rsid w:val="001C52D2"/>
    <w:rsid w:val="001C64F9"/>
    <w:rsid w:val="001C66D9"/>
    <w:rsid w:val="001C76ED"/>
    <w:rsid w:val="001C7D18"/>
    <w:rsid w:val="001C7E39"/>
    <w:rsid w:val="001D1BAC"/>
    <w:rsid w:val="001D492C"/>
    <w:rsid w:val="001D5193"/>
    <w:rsid w:val="001D7850"/>
    <w:rsid w:val="001D7C16"/>
    <w:rsid w:val="001E0703"/>
    <w:rsid w:val="001E09DA"/>
    <w:rsid w:val="001E0D4D"/>
    <w:rsid w:val="001E1EC4"/>
    <w:rsid w:val="001E2163"/>
    <w:rsid w:val="001E23D3"/>
    <w:rsid w:val="001E2F5B"/>
    <w:rsid w:val="001E46B5"/>
    <w:rsid w:val="001E4FDE"/>
    <w:rsid w:val="001E5FE9"/>
    <w:rsid w:val="001E6279"/>
    <w:rsid w:val="001E66B6"/>
    <w:rsid w:val="001E71BE"/>
    <w:rsid w:val="001E7561"/>
    <w:rsid w:val="001F0323"/>
    <w:rsid w:val="001F0DEB"/>
    <w:rsid w:val="001F46A7"/>
    <w:rsid w:val="001F5894"/>
    <w:rsid w:val="001F5BEE"/>
    <w:rsid w:val="001F6A45"/>
    <w:rsid w:val="0020061D"/>
    <w:rsid w:val="00202FFE"/>
    <w:rsid w:val="00203993"/>
    <w:rsid w:val="00206E46"/>
    <w:rsid w:val="002071E5"/>
    <w:rsid w:val="00207228"/>
    <w:rsid w:val="00211821"/>
    <w:rsid w:val="00214F4F"/>
    <w:rsid w:val="0021618C"/>
    <w:rsid w:val="00217109"/>
    <w:rsid w:val="002176CB"/>
    <w:rsid w:val="00222ECE"/>
    <w:rsid w:val="0022358B"/>
    <w:rsid w:val="00224B69"/>
    <w:rsid w:val="00225856"/>
    <w:rsid w:val="0022777D"/>
    <w:rsid w:val="00230F4E"/>
    <w:rsid w:val="00231623"/>
    <w:rsid w:val="00231EB5"/>
    <w:rsid w:val="00232F1F"/>
    <w:rsid w:val="0023580A"/>
    <w:rsid w:val="00235B85"/>
    <w:rsid w:val="0023711F"/>
    <w:rsid w:val="0024311D"/>
    <w:rsid w:val="002431C2"/>
    <w:rsid w:val="0024363B"/>
    <w:rsid w:val="00243E1C"/>
    <w:rsid w:val="002462B0"/>
    <w:rsid w:val="00246B00"/>
    <w:rsid w:val="002476A2"/>
    <w:rsid w:val="00247842"/>
    <w:rsid w:val="00252734"/>
    <w:rsid w:val="00253223"/>
    <w:rsid w:val="00253FFC"/>
    <w:rsid w:val="00254B74"/>
    <w:rsid w:val="002554AD"/>
    <w:rsid w:val="002557DB"/>
    <w:rsid w:val="002623FA"/>
    <w:rsid w:val="00264714"/>
    <w:rsid w:val="00264C1D"/>
    <w:rsid w:val="00264C75"/>
    <w:rsid w:val="002653D0"/>
    <w:rsid w:val="002653F7"/>
    <w:rsid w:val="00266846"/>
    <w:rsid w:val="0027054D"/>
    <w:rsid w:val="0027077A"/>
    <w:rsid w:val="002763CB"/>
    <w:rsid w:val="0027793D"/>
    <w:rsid w:val="002807E8"/>
    <w:rsid w:val="00281A49"/>
    <w:rsid w:val="002827B1"/>
    <w:rsid w:val="00284E2F"/>
    <w:rsid w:val="00285BC3"/>
    <w:rsid w:val="0029020E"/>
    <w:rsid w:val="00291A38"/>
    <w:rsid w:val="00292F13"/>
    <w:rsid w:val="00294494"/>
    <w:rsid w:val="0029466A"/>
    <w:rsid w:val="002947EB"/>
    <w:rsid w:val="0029596C"/>
    <w:rsid w:val="0029675E"/>
    <w:rsid w:val="002A059C"/>
    <w:rsid w:val="002A5311"/>
    <w:rsid w:val="002A5488"/>
    <w:rsid w:val="002A5509"/>
    <w:rsid w:val="002B0B4B"/>
    <w:rsid w:val="002B3388"/>
    <w:rsid w:val="002B3F41"/>
    <w:rsid w:val="002B4623"/>
    <w:rsid w:val="002B4A5B"/>
    <w:rsid w:val="002B5306"/>
    <w:rsid w:val="002B6FA4"/>
    <w:rsid w:val="002C08CE"/>
    <w:rsid w:val="002C0E01"/>
    <w:rsid w:val="002C1862"/>
    <w:rsid w:val="002C4D5E"/>
    <w:rsid w:val="002D15A4"/>
    <w:rsid w:val="002D217D"/>
    <w:rsid w:val="002D24D0"/>
    <w:rsid w:val="002D293F"/>
    <w:rsid w:val="002D3D84"/>
    <w:rsid w:val="002D4B66"/>
    <w:rsid w:val="002D6E8E"/>
    <w:rsid w:val="002E1513"/>
    <w:rsid w:val="002E684A"/>
    <w:rsid w:val="002E7049"/>
    <w:rsid w:val="002F2BBC"/>
    <w:rsid w:val="002F56DC"/>
    <w:rsid w:val="002F64BF"/>
    <w:rsid w:val="00300C6E"/>
    <w:rsid w:val="003011D8"/>
    <w:rsid w:val="00303ED4"/>
    <w:rsid w:val="003073BF"/>
    <w:rsid w:val="0031260B"/>
    <w:rsid w:val="00313E04"/>
    <w:rsid w:val="00314AC5"/>
    <w:rsid w:val="00314AF9"/>
    <w:rsid w:val="00314F16"/>
    <w:rsid w:val="0031678A"/>
    <w:rsid w:val="00316C64"/>
    <w:rsid w:val="00316E65"/>
    <w:rsid w:val="00323FCF"/>
    <w:rsid w:val="00325F89"/>
    <w:rsid w:val="00325F8E"/>
    <w:rsid w:val="00326E11"/>
    <w:rsid w:val="00330148"/>
    <w:rsid w:val="00331232"/>
    <w:rsid w:val="00331BC6"/>
    <w:rsid w:val="003327A4"/>
    <w:rsid w:val="00334D52"/>
    <w:rsid w:val="003367CA"/>
    <w:rsid w:val="00336803"/>
    <w:rsid w:val="00336F51"/>
    <w:rsid w:val="00337829"/>
    <w:rsid w:val="00340733"/>
    <w:rsid w:val="0034182C"/>
    <w:rsid w:val="0034322E"/>
    <w:rsid w:val="00343E11"/>
    <w:rsid w:val="003450C7"/>
    <w:rsid w:val="00346842"/>
    <w:rsid w:val="00347A04"/>
    <w:rsid w:val="00347D69"/>
    <w:rsid w:val="003501D3"/>
    <w:rsid w:val="0035022C"/>
    <w:rsid w:val="00353680"/>
    <w:rsid w:val="00354398"/>
    <w:rsid w:val="0035455A"/>
    <w:rsid w:val="00356DBF"/>
    <w:rsid w:val="00360C68"/>
    <w:rsid w:val="00362B48"/>
    <w:rsid w:val="003636EE"/>
    <w:rsid w:val="00363F55"/>
    <w:rsid w:val="00363FDF"/>
    <w:rsid w:val="003645D3"/>
    <w:rsid w:val="00364728"/>
    <w:rsid w:val="00364CD5"/>
    <w:rsid w:val="00365D0B"/>
    <w:rsid w:val="00365FC7"/>
    <w:rsid w:val="003673CC"/>
    <w:rsid w:val="0036758B"/>
    <w:rsid w:val="00373250"/>
    <w:rsid w:val="00373EAF"/>
    <w:rsid w:val="00373FE4"/>
    <w:rsid w:val="0037437D"/>
    <w:rsid w:val="00375407"/>
    <w:rsid w:val="0037598E"/>
    <w:rsid w:val="0037633E"/>
    <w:rsid w:val="00377560"/>
    <w:rsid w:val="00377F40"/>
    <w:rsid w:val="00380169"/>
    <w:rsid w:val="003810A3"/>
    <w:rsid w:val="00384424"/>
    <w:rsid w:val="00384788"/>
    <w:rsid w:val="0039081F"/>
    <w:rsid w:val="0039106B"/>
    <w:rsid w:val="00391CDC"/>
    <w:rsid w:val="00392353"/>
    <w:rsid w:val="0039273B"/>
    <w:rsid w:val="003939D2"/>
    <w:rsid w:val="00395995"/>
    <w:rsid w:val="00396926"/>
    <w:rsid w:val="00396DE0"/>
    <w:rsid w:val="003A0A6D"/>
    <w:rsid w:val="003A284B"/>
    <w:rsid w:val="003A29CC"/>
    <w:rsid w:val="003A32FD"/>
    <w:rsid w:val="003A3307"/>
    <w:rsid w:val="003A3F95"/>
    <w:rsid w:val="003A77AC"/>
    <w:rsid w:val="003A79AC"/>
    <w:rsid w:val="003B1C92"/>
    <w:rsid w:val="003B35A8"/>
    <w:rsid w:val="003B47A7"/>
    <w:rsid w:val="003B5995"/>
    <w:rsid w:val="003B69F3"/>
    <w:rsid w:val="003C0B0D"/>
    <w:rsid w:val="003C112E"/>
    <w:rsid w:val="003C3CCE"/>
    <w:rsid w:val="003C61F5"/>
    <w:rsid w:val="003C6317"/>
    <w:rsid w:val="003D2EA5"/>
    <w:rsid w:val="003D300C"/>
    <w:rsid w:val="003D45CB"/>
    <w:rsid w:val="003D467F"/>
    <w:rsid w:val="003D59C4"/>
    <w:rsid w:val="003D5B1B"/>
    <w:rsid w:val="003D5E0A"/>
    <w:rsid w:val="003D6EAE"/>
    <w:rsid w:val="003D7128"/>
    <w:rsid w:val="003D7F2C"/>
    <w:rsid w:val="003E2F4C"/>
    <w:rsid w:val="003E4054"/>
    <w:rsid w:val="003E7A77"/>
    <w:rsid w:val="003F10C7"/>
    <w:rsid w:val="003F16A7"/>
    <w:rsid w:val="003F1A1D"/>
    <w:rsid w:val="003F1D74"/>
    <w:rsid w:val="003F34DB"/>
    <w:rsid w:val="003F381B"/>
    <w:rsid w:val="003F3B87"/>
    <w:rsid w:val="003F44BB"/>
    <w:rsid w:val="003F6175"/>
    <w:rsid w:val="003F6482"/>
    <w:rsid w:val="003F67FF"/>
    <w:rsid w:val="00402832"/>
    <w:rsid w:val="004032E4"/>
    <w:rsid w:val="0040357F"/>
    <w:rsid w:val="0040643F"/>
    <w:rsid w:val="00410186"/>
    <w:rsid w:val="0041109B"/>
    <w:rsid w:val="0041147C"/>
    <w:rsid w:val="0041341B"/>
    <w:rsid w:val="00413E0F"/>
    <w:rsid w:val="00415612"/>
    <w:rsid w:val="004174E2"/>
    <w:rsid w:val="00417887"/>
    <w:rsid w:val="00417D8D"/>
    <w:rsid w:val="00420E1D"/>
    <w:rsid w:val="004226D5"/>
    <w:rsid w:val="00423D8B"/>
    <w:rsid w:val="004246FC"/>
    <w:rsid w:val="004249AE"/>
    <w:rsid w:val="004252B9"/>
    <w:rsid w:val="0042587B"/>
    <w:rsid w:val="00427143"/>
    <w:rsid w:val="0042776C"/>
    <w:rsid w:val="004277D7"/>
    <w:rsid w:val="00427F23"/>
    <w:rsid w:val="00430D3F"/>
    <w:rsid w:val="00431057"/>
    <w:rsid w:val="00431FAC"/>
    <w:rsid w:val="004348D2"/>
    <w:rsid w:val="00437422"/>
    <w:rsid w:val="004401EA"/>
    <w:rsid w:val="00440779"/>
    <w:rsid w:val="00444293"/>
    <w:rsid w:val="00445C55"/>
    <w:rsid w:val="00451ABC"/>
    <w:rsid w:val="0045411E"/>
    <w:rsid w:val="0045439F"/>
    <w:rsid w:val="00454AE5"/>
    <w:rsid w:val="00456005"/>
    <w:rsid w:val="00456552"/>
    <w:rsid w:val="00460E5F"/>
    <w:rsid w:val="0046101F"/>
    <w:rsid w:val="004617FF"/>
    <w:rsid w:val="00461E8C"/>
    <w:rsid w:val="00462193"/>
    <w:rsid w:val="004632A8"/>
    <w:rsid w:val="0046365D"/>
    <w:rsid w:val="00463C92"/>
    <w:rsid w:val="00465A37"/>
    <w:rsid w:val="004660C3"/>
    <w:rsid w:val="00466336"/>
    <w:rsid w:val="00467347"/>
    <w:rsid w:val="00467709"/>
    <w:rsid w:val="0047216D"/>
    <w:rsid w:val="00472B68"/>
    <w:rsid w:val="00473BBA"/>
    <w:rsid w:val="0047683B"/>
    <w:rsid w:val="004775CD"/>
    <w:rsid w:val="004819EB"/>
    <w:rsid w:val="00484AF8"/>
    <w:rsid w:val="0048671E"/>
    <w:rsid w:val="004910C5"/>
    <w:rsid w:val="0049136B"/>
    <w:rsid w:val="00491475"/>
    <w:rsid w:val="00491B2F"/>
    <w:rsid w:val="00492014"/>
    <w:rsid w:val="00492CF5"/>
    <w:rsid w:val="004935FF"/>
    <w:rsid w:val="00493C1E"/>
    <w:rsid w:val="004958CC"/>
    <w:rsid w:val="00495D6A"/>
    <w:rsid w:val="004A1366"/>
    <w:rsid w:val="004B1E97"/>
    <w:rsid w:val="004B32B2"/>
    <w:rsid w:val="004B39C3"/>
    <w:rsid w:val="004B7836"/>
    <w:rsid w:val="004C07C4"/>
    <w:rsid w:val="004C0E19"/>
    <w:rsid w:val="004C1B9C"/>
    <w:rsid w:val="004C2605"/>
    <w:rsid w:val="004C327F"/>
    <w:rsid w:val="004C338C"/>
    <w:rsid w:val="004C3D4B"/>
    <w:rsid w:val="004C5F6D"/>
    <w:rsid w:val="004D3A80"/>
    <w:rsid w:val="004D4273"/>
    <w:rsid w:val="004D5A4C"/>
    <w:rsid w:val="004D7B11"/>
    <w:rsid w:val="004E1769"/>
    <w:rsid w:val="004E177E"/>
    <w:rsid w:val="004E2449"/>
    <w:rsid w:val="004E3CFC"/>
    <w:rsid w:val="004E4008"/>
    <w:rsid w:val="004E4977"/>
    <w:rsid w:val="004E7559"/>
    <w:rsid w:val="004E7AC3"/>
    <w:rsid w:val="004F0260"/>
    <w:rsid w:val="004F0DA1"/>
    <w:rsid w:val="004F1DBC"/>
    <w:rsid w:val="004F54ED"/>
    <w:rsid w:val="004F5FBD"/>
    <w:rsid w:val="004F63AA"/>
    <w:rsid w:val="004F6AF1"/>
    <w:rsid w:val="004F764B"/>
    <w:rsid w:val="005004A1"/>
    <w:rsid w:val="005016E6"/>
    <w:rsid w:val="00502054"/>
    <w:rsid w:val="005021A8"/>
    <w:rsid w:val="00503F8C"/>
    <w:rsid w:val="0050412A"/>
    <w:rsid w:val="005054F6"/>
    <w:rsid w:val="0050678E"/>
    <w:rsid w:val="005113E9"/>
    <w:rsid w:val="00511654"/>
    <w:rsid w:val="00511FAE"/>
    <w:rsid w:val="00512687"/>
    <w:rsid w:val="00512BFD"/>
    <w:rsid w:val="00515A3F"/>
    <w:rsid w:val="00515E12"/>
    <w:rsid w:val="00517B60"/>
    <w:rsid w:val="00522C8F"/>
    <w:rsid w:val="005300CD"/>
    <w:rsid w:val="00530DCF"/>
    <w:rsid w:val="00531EE8"/>
    <w:rsid w:val="00535D82"/>
    <w:rsid w:val="0053790E"/>
    <w:rsid w:val="005410D8"/>
    <w:rsid w:val="005410ED"/>
    <w:rsid w:val="005418DF"/>
    <w:rsid w:val="00544162"/>
    <w:rsid w:val="0054444F"/>
    <w:rsid w:val="00545541"/>
    <w:rsid w:val="005457D6"/>
    <w:rsid w:val="00546B77"/>
    <w:rsid w:val="00551AE9"/>
    <w:rsid w:val="00552233"/>
    <w:rsid w:val="005537AF"/>
    <w:rsid w:val="00555C32"/>
    <w:rsid w:val="005563D0"/>
    <w:rsid w:val="00557C8D"/>
    <w:rsid w:val="00560492"/>
    <w:rsid w:val="00561B10"/>
    <w:rsid w:val="00562A56"/>
    <w:rsid w:val="00564B0D"/>
    <w:rsid w:val="00564D0B"/>
    <w:rsid w:val="0056587D"/>
    <w:rsid w:val="00565CA6"/>
    <w:rsid w:val="00574CEB"/>
    <w:rsid w:val="005764E1"/>
    <w:rsid w:val="00580250"/>
    <w:rsid w:val="00580A1A"/>
    <w:rsid w:val="0058246B"/>
    <w:rsid w:val="0058372F"/>
    <w:rsid w:val="00584949"/>
    <w:rsid w:val="00585B04"/>
    <w:rsid w:val="00585C1A"/>
    <w:rsid w:val="005902A7"/>
    <w:rsid w:val="00591449"/>
    <w:rsid w:val="00591F38"/>
    <w:rsid w:val="0059716A"/>
    <w:rsid w:val="005974F8"/>
    <w:rsid w:val="005978BB"/>
    <w:rsid w:val="00597D9B"/>
    <w:rsid w:val="005A179F"/>
    <w:rsid w:val="005A2593"/>
    <w:rsid w:val="005A32C5"/>
    <w:rsid w:val="005A7EE0"/>
    <w:rsid w:val="005B4121"/>
    <w:rsid w:val="005B43A0"/>
    <w:rsid w:val="005B48E3"/>
    <w:rsid w:val="005B5E6C"/>
    <w:rsid w:val="005B65CA"/>
    <w:rsid w:val="005B7B23"/>
    <w:rsid w:val="005C6D4A"/>
    <w:rsid w:val="005D0E2E"/>
    <w:rsid w:val="005D1725"/>
    <w:rsid w:val="005D3854"/>
    <w:rsid w:val="005D3A3D"/>
    <w:rsid w:val="005D3C64"/>
    <w:rsid w:val="005D456F"/>
    <w:rsid w:val="005D4F3E"/>
    <w:rsid w:val="005D5B47"/>
    <w:rsid w:val="005D6C91"/>
    <w:rsid w:val="005E0DF0"/>
    <w:rsid w:val="005E1C43"/>
    <w:rsid w:val="005E1F5E"/>
    <w:rsid w:val="005E2DE2"/>
    <w:rsid w:val="005E4178"/>
    <w:rsid w:val="005E41CF"/>
    <w:rsid w:val="005E6D91"/>
    <w:rsid w:val="005E7812"/>
    <w:rsid w:val="005F2554"/>
    <w:rsid w:val="005F4680"/>
    <w:rsid w:val="005F51CE"/>
    <w:rsid w:val="005F7A79"/>
    <w:rsid w:val="0060088F"/>
    <w:rsid w:val="00601F50"/>
    <w:rsid w:val="006025E5"/>
    <w:rsid w:val="0060294C"/>
    <w:rsid w:val="00602D65"/>
    <w:rsid w:val="0060321E"/>
    <w:rsid w:val="00603688"/>
    <w:rsid w:val="006044E9"/>
    <w:rsid w:val="006067C7"/>
    <w:rsid w:val="0060730C"/>
    <w:rsid w:val="006119CC"/>
    <w:rsid w:val="00612FC9"/>
    <w:rsid w:val="00613A08"/>
    <w:rsid w:val="00614777"/>
    <w:rsid w:val="006162B6"/>
    <w:rsid w:val="00616E43"/>
    <w:rsid w:val="0061744E"/>
    <w:rsid w:val="0061765B"/>
    <w:rsid w:val="006205AB"/>
    <w:rsid w:val="00620675"/>
    <w:rsid w:val="00620902"/>
    <w:rsid w:val="00620B0E"/>
    <w:rsid w:val="0062332A"/>
    <w:rsid w:val="0062382F"/>
    <w:rsid w:val="006253FE"/>
    <w:rsid w:val="006304A7"/>
    <w:rsid w:val="00631DC3"/>
    <w:rsid w:val="006336C2"/>
    <w:rsid w:val="006341C0"/>
    <w:rsid w:val="00636998"/>
    <w:rsid w:val="00640358"/>
    <w:rsid w:val="006406D8"/>
    <w:rsid w:val="00641C19"/>
    <w:rsid w:val="00643E38"/>
    <w:rsid w:val="00651485"/>
    <w:rsid w:val="00651994"/>
    <w:rsid w:val="00652B3E"/>
    <w:rsid w:val="006535DB"/>
    <w:rsid w:val="00654FBC"/>
    <w:rsid w:val="00655C73"/>
    <w:rsid w:val="0065791E"/>
    <w:rsid w:val="006618FA"/>
    <w:rsid w:val="00661E40"/>
    <w:rsid w:val="006627CC"/>
    <w:rsid w:val="00664BA3"/>
    <w:rsid w:val="0066560F"/>
    <w:rsid w:val="00670673"/>
    <w:rsid w:val="00671E83"/>
    <w:rsid w:val="00672217"/>
    <w:rsid w:val="00675441"/>
    <w:rsid w:val="006801C5"/>
    <w:rsid w:val="006805BB"/>
    <w:rsid w:val="00680649"/>
    <w:rsid w:val="00683463"/>
    <w:rsid w:val="00683938"/>
    <w:rsid w:val="00684C47"/>
    <w:rsid w:val="00685F29"/>
    <w:rsid w:val="00690D2D"/>
    <w:rsid w:val="00691265"/>
    <w:rsid w:val="00692210"/>
    <w:rsid w:val="00692AAF"/>
    <w:rsid w:val="006950E0"/>
    <w:rsid w:val="006959B6"/>
    <w:rsid w:val="00695C2B"/>
    <w:rsid w:val="006A00C7"/>
    <w:rsid w:val="006A0714"/>
    <w:rsid w:val="006A0CBE"/>
    <w:rsid w:val="006A185F"/>
    <w:rsid w:val="006A1A84"/>
    <w:rsid w:val="006A1D7D"/>
    <w:rsid w:val="006A1F11"/>
    <w:rsid w:val="006A1FE3"/>
    <w:rsid w:val="006A2AE9"/>
    <w:rsid w:val="006A4600"/>
    <w:rsid w:val="006B0179"/>
    <w:rsid w:val="006B0598"/>
    <w:rsid w:val="006B081A"/>
    <w:rsid w:val="006B316C"/>
    <w:rsid w:val="006B395F"/>
    <w:rsid w:val="006B40E5"/>
    <w:rsid w:val="006B5F83"/>
    <w:rsid w:val="006B6152"/>
    <w:rsid w:val="006B7EAE"/>
    <w:rsid w:val="006C2F79"/>
    <w:rsid w:val="006C3EFA"/>
    <w:rsid w:val="006C4B17"/>
    <w:rsid w:val="006C501B"/>
    <w:rsid w:val="006C557B"/>
    <w:rsid w:val="006D06E3"/>
    <w:rsid w:val="006D152D"/>
    <w:rsid w:val="006D32E6"/>
    <w:rsid w:val="006D51B6"/>
    <w:rsid w:val="006D7BD2"/>
    <w:rsid w:val="006E024C"/>
    <w:rsid w:val="006E1605"/>
    <w:rsid w:val="006E6C31"/>
    <w:rsid w:val="006E6FF0"/>
    <w:rsid w:val="006F1B31"/>
    <w:rsid w:val="007007C2"/>
    <w:rsid w:val="0070284B"/>
    <w:rsid w:val="00704465"/>
    <w:rsid w:val="00706472"/>
    <w:rsid w:val="00706536"/>
    <w:rsid w:val="00707EDB"/>
    <w:rsid w:val="00707F9C"/>
    <w:rsid w:val="00711FAD"/>
    <w:rsid w:val="007124CB"/>
    <w:rsid w:val="00714CCC"/>
    <w:rsid w:val="00715C70"/>
    <w:rsid w:val="007172DF"/>
    <w:rsid w:val="0071738D"/>
    <w:rsid w:val="00717CB8"/>
    <w:rsid w:val="00721283"/>
    <w:rsid w:val="00722517"/>
    <w:rsid w:val="00722DE1"/>
    <w:rsid w:val="00723CA1"/>
    <w:rsid w:val="0072444E"/>
    <w:rsid w:val="00724FE9"/>
    <w:rsid w:val="007252BF"/>
    <w:rsid w:val="007258E0"/>
    <w:rsid w:val="007326A7"/>
    <w:rsid w:val="00732A64"/>
    <w:rsid w:val="007334D4"/>
    <w:rsid w:val="007334DD"/>
    <w:rsid w:val="00734C2A"/>
    <w:rsid w:val="00734E52"/>
    <w:rsid w:val="0073591F"/>
    <w:rsid w:val="0073651F"/>
    <w:rsid w:val="007373D9"/>
    <w:rsid w:val="00740EA0"/>
    <w:rsid w:val="007420D2"/>
    <w:rsid w:val="00743B9B"/>
    <w:rsid w:val="00743DAB"/>
    <w:rsid w:val="00744528"/>
    <w:rsid w:val="007455BE"/>
    <w:rsid w:val="007462BF"/>
    <w:rsid w:val="00746BCC"/>
    <w:rsid w:val="0074798C"/>
    <w:rsid w:val="00751161"/>
    <w:rsid w:val="00751567"/>
    <w:rsid w:val="00752017"/>
    <w:rsid w:val="00752BA4"/>
    <w:rsid w:val="00753000"/>
    <w:rsid w:val="00753519"/>
    <w:rsid w:val="00757CDB"/>
    <w:rsid w:val="00761814"/>
    <w:rsid w:val="00761EAA"/>
    <w:rsid w:val="007629C1"/>
    <w:rsid w:val="00763492"/>
    <w:rsid w:val="00765812"/>
    <w:rsid w:val="00765837"/>
    <w:rsid w:val="00765D60"/>
    <w:rsid w:val="00766C96"/>
    <w:rsid w:val="00767BF8"/>
    <w:rsid w:val="00767F3F"/>
    <w:rsid w:val="00770025"/>
    <w:rsid w:val="007721C7"/>
    <w:rsid w:val="00772BA0"/>
    <w:rsid w:val="0077521F"/>
    <w:rsid w:val="007762C7"/>
    <w:rsid w:val="00777A45"/>
    <w:rsid w:val="00777B6F"/>
    <w:rsid w:val="00777C69"/>
    <w:rsid w:val="007825AF"/>
    <w:rsid w:val="00785E83"/>
    <w:rsid w:val="007861DF"/>
    <w:rsid w:val="007916C3"/>
    <w:rsid w:val="00791EE3"/>
    <w:rsid w:val="0079207A"/>
    <w:rsid w:val="007960B6"/>
    <w:rsid w:val="00796F4A"/>
    <w:rsid w:val="00796F4B"/>
    <w:rsid w:val="00797A8C"/>
    <w:rsid w:val="007A0C2D"/>
    <w:rsid w:val="007A1AA8"/>
    <w:rsid w:val="007A312B"/>
    <w:rsid w:val="007A4075"/>
    <w:rsid w:val="007A6629"/>
    <w:rsid w:val="007A7070"/>
    <w:rsid w:val="007B0187"/>
    <w:rsid w:val="007B02FF"/>
    <w:rsid w:val="007B2F3F"/>
    <w:rsid w:val="007B3ACC"/>
    <w:rsid w:val="007B5680"/>
    <w:rsid w:val="007B63A4"/>
    <w:rsid w:val="007B6675"/>
    <w:rsid w:val="007B6F00"/>
    <w:rsid w:val="007B7230"/>
    <w:rsid w:val="007B774A"/>
    <w:rsid w:val="007C0911"/>
    <w:rsid w:val="007C1F63"/>
    <w:rsid w:val="007C23CF"/>
    <w:rsid w:val="007C3153"/>
    <w:rsid w:val="007C34B4"/>
    <w:rsid w:val="007C3C38"/>
    <w:rsid w:val="007C70C7"/>
    <w:rsid w:val="007C715E"/>
    <w:rsid w:val="007D26A3"/>
    <w:rsid w:val="007D26FE"/>
    <w:rsid w:val="007D3218"/>
    <w:rsid w:val="007D3D65"/>
    <w:rsid w:val="007D41CA"/>
    <w:rsid w:val="007D60BF"/>
    <w:rsid w:val="007D75FC"/>
    <w:rsid w:val="007D7E09"/>
    <w:rsid w:val="007E1971"/>
    <w:rsid w:val="007E1A12"/>
    <w:rsid w:val="007E3753"/>
    <w:rsid w:val="007E46B1"/>
    <w:rsid w:val="007E6131"/>
    <w:rsid w:val="007E682C"/>
    <w:rsid w:val="007F06D6"/>
    <w:rsid w:val="007F1EF2"/>
    <w:rsid w:val="007F4055"/>
    <w:rsid w:val="007F443B"/>
    <w:rsid w:val="007F50D7"/>
    <w:rsid w:val="007F7F9A"/>
    <w:rsid w:val="008001D2"/>
    <w:rsid w:val="00802814"/>
    <w:rsid w:val="00802DBE"/>
    <w:rsid w:val="00804BC6"/>
    <w:rsid w:val="00805BB3"/>
    <w:rsid w:val="00806492"/>
    <w:rsid w:val="00807036"/>
    <w:rsid w:val="008075A7"/>
    <w:rsid w:val="00807BB9"/>
    <w:rsid w:val="00807BDA"/>
    <w:rsid w:val="00812005"/>
    <w:rsid w:val="008122F7"/>
    <w:rsid w:val="00812754"/>
    <w:rsid w:val="00816723"/>
    <w:rsid w:val="008206F4"/>
    <w:rsid w:val="00821C15"/>
    <w:rsid w:val="008230F0"/>
    <w:rsid w:val="00823AA8"/>
    <w:rsid w:val="008268FE"/>
    <w:rsid w:val="00830065"/>
    <w:rsid w:val="00831769"/>
    <w:rsid w:val="00831F89"/>
    <w:rsid w:val="00833D42"/>
    <w:rsid w:val="008344EF"/>
    <w:rsid w:val="0083523E"/>
    <w:rsid w:val="0083596F"/>
    <w:rsid w:val="008369A7"/>
    <w:rsid w:val="00836A46"/>
    <w:rsid w:val="008415D9"/>
    <w:rsid w:val="00841820"/>
    <w:rsid w:val="008419A2"/>
    <w:rsid w:val="00844209"/>
    <w:rsid w:val="0084424F"/>
    <w:rsid w:val="00844EAD"/>
    <w:rsid w:val="0084609F"/>
    <w:rsid w:val="008475D3"/>
    <w:rsid w:val="00850A99"/>
    <w:rsid w:val="00851A74"/>
    <w:rsid w:val="008530C4"/>
    <w:rsid w:val="00853B27"/>
    <w:rsid w:val="008556D7"/>
    <w:rsid w:val="0085619E"/>
    <w:rsid w:val="00861F1A"/>
    <w:rsid w:val="008620EC"/>
    <w:rsid w:val="00862CC3"/>
    <w:rsid w:val="00864189"/>
    <w:rsid w:val="0086464C"/>
    <w:rsid w:val="00866B8F"/>
    <w:rsid w:val="00872945"/>
    <w:rsid w:val="00873153"/>
    <w:rsid w:val="00873603"/>
    <w:rsid w:val="00873C0A"/>
    <w:rsid w:val="00873E2E"/>
    <w:rsid w:val="0087550C"/>
    <w:rsid w:val="00877AF9"/>
    <w:rsid w:val="008808C5"/>
    <w:rsid w:val="008818C9"/>
    <w:rsid w:val="0088279C"/>
    <w:rsid w:val="00890E8F"/>
    <w:rsid w:val="00891604"/>
    <w:rsid w:val="00891A8D"/>
    <w:rsid w:val="008923E8"/>
    <w:rsid w:val="008923EE"/>
    <w:rsid w:val="008927A4"/>
    <w:rsid w:val="00892AE4"/>
    <w:rsid w:val="0089478E"/>
    <w:rsid w:val="00894C2D"/>
    <w:rsid w:val="008964B6"/>
    <w:rsid w:val="008964D6"/>
    <w:rsid w:val="00896D19"/>
    <w:rsid w:val="00897B3B"/>
    <w:rsid w:val="008A2170"/>
    <w:rsid w:val="008A495C"/>
    <w:rsid w:val="008A4C83"/>
    <w:rsid w:val="008A4E94"/>
    <w:rsid w:val="008A58CB"/>
    <w:rsid w:val="008A6BE4"/>
    <w:rsid w:val="008A7AB3"/>
    <w:rsid w:val="008B0025"/>
    <w:rsid w:val="008B1523"/>
    <w:rsid w:val="008B2D47"/>
    <w:rsid w:val="008B3EE8"/>
    <w:rsid w:val="008B46E2"/>
    <w:rsid w:val="008B644C"/>
    <w:rsid w:val="008B75C8"/>
    <w:rsid w:val="008C0635"/>
    <w:rsid w:val="008C3356"/>
    <w:rsid w:val="008C446C"/>
    <w:rsid w:val="008C4DE5"/>
    <w:rsid w:val="008C5086"/>
    <w:rsid w:val="008C5BEE"/>
    <w:rsid w:val="008D2A29"/>
    <w:rsid w:val="008D2DFB"/>
    <w:rsid w:val="008D3E9E"/>
    <w:rsid w:val="008D706A"/>
    <w:rsid w:val="008E04E0"/>
    <w:rsid w:val="008E0CDD"/>
    <w:rsid w:val="008E1265"/>
    <w:rsid w:val="008E2191"/>
    <w:rsid w:val="008E33C1"/>
    <w:rsid w:val="008E3B56"/>
    <w:rsid w:val="008E4A26"/>
    <w:rsid w:val="008E4FCC"/>
    <w:rsid w:val="008E6B9F"/>
    <w:rsid w:val="008E6BEC"/>
    <w:rsid w:val="008F0DCD"/>
    <w:rsid w:val="008F18A3"/>
    <w:rsid w:val="008F2060"/>
    <w:rsid w:val="008F7D0F"/>
    <w:rsid w:val="008F7D83"/>
    <w:rsid w:val="008F7FBF"/>
    <w:rsid w:val="00900CD5"/>
    <w:rsid w:val="0090378C"/>
    <w:rsid w:val="00903968"/>
    <w:rsid w:val="00903E53"/>
    <w:rsid w:val="009064F7"/>
    <w:rsid w:val="0091016F"/>
    <w:rsid w:val="00911ADB"/>
    <w:rsid w:val="009137CF"/>
    <w:rsid w:val="009137EF"/>
    <w:rsid w:val="009138D9"/>
    <w:rsid w:val="0091668C"/>
    <w:rsid w:val="009169B8"/>
    <w:rsid w:val="00917303"/>
    <w:rsid w:val="00917F45"/>
    <w:rsid w:val="0092132D"/>
    <w:rsid w:val="00923FE2"/>
    <w:rsid w:val="00924214"/>
    <w:rsid w:val="00924280"/>
    <w:rsid w:val="0092536C"/>
    <w:rsid w:val="00925615"/>
    <w:rsid w:val="009257DF"/>
    <w:rsid w:val="009318F5"/>
    <w:rsid w:val="00931C28"/>
    <w:rsid w:val="009352EF"/>
    <w:rsid w:val="009362AE"/>
    <w:rsid w:val="009368FC"/>
    <w:rsid w:val="00940C63"/>
    <w:rsid w:val="00941458"/>
    <w:rsid w:val="00943341"/>
    <w:rsid w:val="00943363"/>
    <w:rsid w:val="00944949"/>
    <w:rsid w:val="00945AF4"/>
    <w:rsid w:val="009463E0"/>
    <w:rsid w:val="00946973"/>
    <w:rsid w:val="009502F0"/>
    <w:rsid w:val="00950660"/>
    <w:rsid w:val="00954E72"/>
    <w:rsid w:val="00955E54"/>
    <w:rsid w:val="00956142"/>
    <w:rsid w:val="00957318"/>
    <w:rsid w:val="0096122A"/>
    <w:rsid w:val="00962155"/>
    <w:rsid w:val="00963F54"/>
    <w:rsid w:val="009649EF"/>
    <w:rsid w:val="00964FBD"/>
    <w:rsid w:val="00965132"/>
    <w:rsid w:val="0096544E"/>
    <w:rsid w:val="009658C5"/>
    <w:rsid w:val="0096613D"/>
    <w:rsid w:val="00967373"/>
    <w:rsid w:val="00967F85"/>
    <w:rsid w:val="00971110"/>
    <w:rsid w:val="0097359C"/>
    <w:rsid w:val="0097473C"/>
    <w:rsid w:val="009761DE"/>
    <w:rsid w:val="00976F45"/>
    <w:rsid w:val="00977844"/>
    <w:rsid w:val="00980CC0"/>
    <w:rsid w:val="00982199"/>
    <w:rsid w:val="00982955"/>
    <w:rsid w:val="009838B8"/>
    <w:rsid w:val="00983ECB"/>
    <w:rsid w:val="0098426C"/>
    <w:rsid w:val="009850D1"/>
    <w:rsid w:val="0098573A"/>
    <w:rsid w:val="00986DCD"/>
    <w:rsid w:val="009878F4"/>
    <w:rsid w:val="00990964"/>
    <w:rsid w:val="00990AFC"/>
    <w:rsid w:val="00991A07"/>
    <w:rsid w:val="00991B97"/>
    <w:rsid w:val="00991BE1"/>
    <w:rsid w:val="00992052"/>
    <w:rsid w:val="00992673"/>
    <w:rsid w:val="009938F2"/>
    <w:rsid w:val="00993AF0"/>
    <w:rsid w:val="00996ECC"/>
    <w:rsid w:val="00997121"/>
    <w:rsid w:val="009972F4"/>
    <w:rsid w:val="00997B40"/>
    <w:rsid w:val="00997C2D"/>
    <w:rsid w:val="00997C41"/>
    <w:rsid w:val="009A4D40"/>
    <w:rsid w:val="009A4FFA"/>
    <w:rsid w:val="009A661A"/>
    <w:rsid w:val="009A7DF6"/>
    <w:rsid w:val="009B0909"/>
    <w:rsid w:val="009B1929"/>
    <w:rsid w:val="009B5CF4"/>
    <w:rsid w:val="009B6B19"/>
    <w:rsid w:val="009C1E1D"/>
    <w:rsid w:val="009C282A"/>
    <w:rsid w:val="009C4005"/>
    <w:rsid w:val="009C4F69"/>
    <w:rsid w:val="009C7896"/>
    <w:rsid w:val="009D032D"/>
    <w:rsid w:val="009D27F4"/>
    <w:rsid w:val="009D2998"/>
    <w:rsid w:val="009D49BC"/>
    <w:rsid w:val="009D6314"/>
    <w:rsid w:val="009D7582"/>
    <w:rsid w:val="009E0146"/>
    <w:rsid w:val="009E17A1"/>
    <w:rsid w:val="009E2747"/>
    <w:rsid w:val="009E3446"/>
    <w:rsid w:val="009E375C"/>
    <w:rsid w:val="009E448C"/>
    <w:rsid w:val="009E5409"/>
    <w:rsid w:val="009E5E20"/>
    <w:rsid w:val="009F110A"/>
    <w:rsid w:val="009F151D"/>
    <w:rsid w:val="009F1F01"/>
    <w:rsid w:val="009F320F"/>
    <w:rsid w:val="009F371F"/>
    <w:rsid w:val="009F56DA"/>
    <w:rsid w:val="009F5955"/>
    <w:rsid w:val="009F7543"/>
    <w:rsid w:val="00A00528"/>
    <w:rsid w:val="00A01615"/>
    <w:rsid w:val="00A02B09"/>
    <w:rsid w:val="00A0447C"/>
    <w:rsid w:val="00A0583E"/>
    <w:rsid w:val="00A05DF0"/>
    <w:rsid w:val="00A11631"/>
    <w:rsid w:val="00A1549F"/>
    <w:rsid w:val="00A1626F"/>
    <w:rsid w:val="00A16970"/>
    <w:rsid w:val="00A16D4B"/>
    <w:rsid w:val="00A16DF0"/>
    <w:rsid w:val="00A17277"/>
    <w:rsid w:val="00A201FA"/>
    <w:rsid w:val="00A20C90"/>
    <w:rsid w:val="00A234F8"/>
    <w:rsid w:val="00A23F15"/>
    <w:rsid w:val="00A24B52"/>
    <w:rsid w:val="00A25558"/>
    <w:rsid w:val="00A26016"/>
    <w:rsid w:val="00A26D8E"/>
    <w:rsid w:val="00A26DF2"/>
    <w:rsid w:val="00A307C4"/>
    <w:rsid w:val="00A3760A"/>
    <w:rsid w:val="00A415B6"/>
    <w:rsid w:val="00A45459"/>
    <w:rsid w:val="00A45C29"/>
    <w:rsid w:val="00A45C80"/>
    <w:rsid w:val="00A4633B"/>
    <w:rsid w:val="00A4783D"/>
    <w:rsid w:val="00A50B05"/>
    <w:rsid w:val="00A5125D"/>
    <w:rsid w:val="00A52893"/>
    <w:rsid w:val="00A54F44"/>
    <w:rsid w:val="00A57C76"/>
    <w:rsid w:val="00A57CE0"/>
    <w:rsid w:val="00A61077"/>
    <w:rsid w:val="00A61E44"/>
    <w:rsid w:val="00A657C7"/>
    <w:rsid w:val="00A735DF"/>
    <w:rsid w:val="00A74DE6"/>
    <w:rsid w:val="00A75E73"/>
    <w:rsid w:val="00A76452"/>
    <w:rsid w:val="00A76AA4"/>
    <w:rsid w:val="00A80DE2"/>
    <w:rsid w:val="00A82468"/>
    <w:rsid w:val="00A82539"/>
    <w:rsid w:val="00A83E0D"/>
    <w:rsid w:val="00A845DC"/>
    <w:rsid w:val="00A8526F"/>
    <w:rsid w:val="00A87D79"/>
    <w:rsid w:val="00A900CC"/>
    <w:rsid w:val="00A900D9"/>
    <w:rsid w:val="00A90257"/>
    <w:rsid w:val="00A918E6"/>
    <w:rsid w:val="00A9206A"/>
    <w:rsid w:val="00A97255"/>
    <w:rsid w:val="00AA0D5F"/>
    <w:rsid w:val="00AA26E1"/>
    <w:rsid w:val="00AA5AE5"/>
    <w:rsid w:val="00AA5DA2"/>
    <w:rsid w:val="00AA6562"/>
    <w:rsid w:val="00AA68EC"/>
    <w:rsid w:val="00AA798E"/>
    <w:rsid w:val="00AB3581"/>
    <w:rsid w:val="00AB7C79"/>
    <w:rsid w:val="00AB7F68"/>
    <w:rsid w:val="00AC215C"/>
    <w:rsid w:val="00AC384B"/>
    <w:rsid w:val="00AC7F1A"/>
    <w:rsid w:val="00AC7FBC"/>
    <w:rsid w:val="00AD179E"/>
    <w:rsid w:val="00AD37B7"/>
    <w:rsid w:val="00AD411B"/>
    <w:rsid w:val="00AD4AC4"/>
    <w:rsid w:val="00AD658F"/>
    <w:rsid w:val="00AD6E30"/>
    <w:rsid w:val="00AD757B"/>
    <w:rsid w:val="00AD758A"/>
    <w:rsid w:val="00AD7E4C"/>
    <w:rsid w:val="00AE0D2E"/>
    <w:rsid w:val="00AE27A8"/>
    <w:rsid w:val="00AE3206"/>
    <w:rsid w:val="00AE380E"/>
    <w:rsid w:val="00AE4183"/>
    <w:rsid w:val="00AE4B14"/>
    <w:rsid w:val="00AE6206"/>
    <w:rsid w:val="00AE671F"/>
    <w:rsid w:val="00AE68B5"/>
    <w:rsid w:val="00AE6E75"/>
    <w:rsid w:val="00AE6E8D"/>
    <w:rsid w:val="00AE73EA"/>
    <w:rsid w:val="00AF0017"/>
    <w:rsid w:val="00AF0073"/>
    <w:rsid w:val="00AF3748"/>
    <w:rsid w:val="00AF4B43"/>
    <w:rsid w:val="00AF6725"/>
    <w:rsid w:val="00AF732B"/>
    <w:rsid w:val="00B00552"/>
    <w:rsid w:val="00B00EC0"/>
    <w:rsid w:val="00B02323"/>
    <w:rsid w:val="00B02503"/>
    <w:rsid w:val="00B0294B"/>
    <w:rsid w:val="00B02E5A"/>
    <w:rsid w:val="00B03D3C"/>
    <w:rsid w:val="00B044EA"/>
    <w:rsid w:val="00B048C9"/>
    <w:rsid w:val="00B06F8A"/>
    <w:rsid w:val="00B07C17"/>
    <w:rsid w:val="00B07D83"/>
    <w:rsid w:val="00B10336"/>
    <w:rsid w:val="00B10D53"/>
    <w:rsid w:val="00B11E57"/>
    <w:rsid w:val="00B12D71"/>
    <w:rsid w:val="00B1454B"/>
    <w:rsid w:val="00B147E9"/>
    <w:rsid w:val="00B1522B"/>
    <w:rsid w:val="00B17E7A"/>
    <w:rsid w:val="00B205A1"/>
    <w:rsid w:val="00B2070D"/>
    <w:rsid w:val="00B20A32"/>
    <w:rsid w:val="00B2115C"/>
    <w:rsid w:val="00B21244"/>
    <w:rsid w:val="00B21EE5"/>
    <w:rsid w:val="00B2320A"/>
    <w:rsid w:val="00B24BBE"/>
    <w:rsid w:val="00B26CA1"/>
    <w:rsid w:val="00B26D41"/>
    <w:rsid w:val="00B27B6A"/>
    <w:rsid w:val="00B31690"/>
    <w:rsid w:val="00B32567"/>
    <w:rsid w:val="00B33A02"/>
    <w:rsid w:val="00B346E7"/>
    <w:rsid w:val="00B349F6"/>
    <w:rsid w:val="00B351AE"/>
    <w:rsid w:val="00B35597"/>
    <w:rsid w:val="00B36996"/>
    <w:rsid w:val="00B4001E"/>
    <w:rsid w:val="00B40197"/>
    <w:rsid w:val="00B40980"/>
    <w:rsid w:val="00B4111B"/>
    <w:rsid w:val="00B412DE"/>
    <w:rsid w:val="00B415A8"/>
    <w:rsid w:val="00B4495F"/>
    <w:rsid w:val="00B44E16"/>
    <w:rsid w:val="00B45124"/>
    <w:rsid w:val="00B45ED9"/>
    <w:rsid w:val="00B46E53"/>
    <w:rsid w:val="00B47643"/>
    <w:rsid w:val="00B500E8"/>
    <w:rsid w:val="00B50510"/>
    <w:rsid w:val="00B5206A"/>
    <w:rsid w:val="00B5221A"/>
    <w:rsid w:val="00B54D83"/>
    <w:rsid w:val="00B5613C"/>
    <w:rsid w:val="00B56CD9"/>
    <w:rsid w:val="00B600B1"/>
    <w:rsid w:val="00B61BFF"/>
    <w:rsid w:val="00B6217B"/>
    <w:rsid w:val="00B640CF"/>
    <w:rsid w:val="00B707A7"/>
    <w:rsid w:val="00B72D75"/>
    <w:rsid w:val="00B72DF0"/>
    <w:rsid w:val="00B740D5"/>
    <w:rsid w:val="00B75A23"/>
    <w:rsid w:val="00B77286"/>
    <w:rsid w:val="00B77606"/>
    <w:rsid w:val="00B77845"/>
    <w:rsid w:val="00B8023E"/>
    <w:rsid w:val="00B82E90"/>
    <w:rsid w:val="00B85FC3"/>
    <w:rsid w:val="00B87EFA"/>
    <w:rsid w:val="00B92C4B"/>
    <w:rsid w:val="00B94A25"/>
    <w:rsid w:val="00B95591"/>
    <w:rsid w:val="00B95E05"/>
    <w:rsid w:val="00BA02FD"/>
    <w:rsid w:val="00BA250E"/>
    <w:rsid w:val="00BA52D2"/>
    <w:rsid w:val="00BB0740"/>
    <w:rsid w:val="00BB2868"/>
    <w:rsid w:val="00BB2BB8"/>
    <w:rsid w:val="00BB463C"/>
    <w:rsid w:val="00BB7706"/>
    <w:rsid w:val="00BC01AE"/>
    <w:rsid w:val="00BC0467"/>
    <w:rsid w:val="00BC109C"/>
    <w:rsid w:val="00BC1CA7"/>
    <w:rsid w:val="00BC30F0"/>
    <w:rsid w:val="00BC421F"/>
    <w:rsid w:val="00BC48EB"/>
    <w:rsid w:val="00BC6BA5"/>
    <w:rsid w:val="00BC70FB"/>
    <w:rsid w:val="00BD128D"/>
    <w:rsid w:val="00BD29FC"/>
    <w:rsid w:val="00BD3A77"/>
    <w:rsid w:val="00BD3F59"/>
    <w:rsid w:val="00BD4B1B"/>
    <w:rsid w:val="00BD53A9"/>
    <w:rsid w:val="00BD6F67"/>
    <w:rsid w:val="00BD783A"/>
    <w:rsid w:val="00BE054B"/>
    <w:rsid w:val="00BE0F36"/>
    <w:rsid w:val="00BE11CD"/>
    <w:rsid w:val="00BE1B0B"/>
    <w:rsid w:val="00BE1EC4"/>
    <w:rsid w:val="00BE5B75"/>
    <w:rsid w:val="00BE5CC3"/>
    <w:rsid w:val="00BE5E1B"/>
    <w:rsid w:val="00BE6205"/>
    <w:rsid w:val="00BE6BB8"/>
    <w:rsid w:val="00BE7AB5"/>
    <w:rsid w:val="00BE7CC7"/>
    <w:rsid w:val="00BF167D"/>
    <w:rsid w:val="00BF438D"/>
    <w:rsid w:val="00BF4C79"/>
    <w:rsid w:val="00BF545F"/>
    <w:rsid w:val="00BF550E"/>
    <w:rsid w:val="00BF57BA"/>
    <w:rsid w:val="00BF7226"/>
    <w:rsid w:val="00C0205C"/>
    <w:rsid w:val="00C03705"/>
    <w:rsid w:val="00C03C52"/>
    <w:rsid w:val="00C04A6C"/>
    <w:rsid w:val="00C05381"/>
    <w:rsid w:val="00C05511"/>
    <w:rsid w:val="00C10525"/>
    <w:rsid w:val="00C114ED"/>
    <w:rsid w:val="00C150D0"/>
    <w:rsid w:val="00C21ED8"/>
    <w:rsid w:val="00C240C4"/>
    <w:rsid w:val="00C2446A"/>
    <w:rsid w:val="00C248AB"/>
    <w:rsid w:val="00C25330"/>
    <w:rsid w:val="00C254BC"/>
    <w:rsid w:val="00C26631"/>
    <w:rsid w:val="00C26BA2"/>
    <w:rsid w:val="00C27E0C"/>
    <w:rsid w:val="00C31501"/>
    <w:rsid w:val="00C32840"/>
    <w:rsid w:val="00C351F0"/>
    <w:rsid w:val="00C36051"/>
    <w:rsid w:val="00C3774E"/>
    <w:rsid w:val="00C43A40"/>
    <w:rsid w:val="00C44017"/>
    <w:rsid w:val="00C4425D"/>
    <w:rsid w:val="00C44667"/>
    <w:rsid w:val="00C449F6"/>
    <w:rsid w:val="00C453EA"/>
    <w:rsid w:val="00C457CD"/>
    <w:rsid w:val="00C47CD7"/>
    <w:rsid w:val="00C50092"/>
    <w:rsid w:val="00C51351"/>
    <w:rsid w:val="00C51D50"/>
    <w:rsid w:val="00C5236B"/>
    <w:rsid w:val="00C52B35"/>
    <w:rsid w:val="00C52CB4"/>
    <w:rsid w:val="00C54E5F"/>
    <w:rsid w:val="00C55751"/>
    <w:rsid w:val="00C55887"/>
    <w:rsid w:val="00C55C86"/>
    <w:rsid w:val="00C560B0"/>
    <w:rsid w:val="00C56357"/>
    <w:rsid w:val="00C564D1"/>
    <w:rsid w:val="00C568F6"/>
    <w:rsid w:val="00C5758E"/>
    <w:rsid w:val="00C6150A"/>
    <w:rsid w:val="00C61A49"/>
    <w:rsid w:val="00C62256"/>
    <w:rsid w:val="00C66707"/>
    <w:rsid w:val="00C707E4"/>
    <w:rsid w:val="00C70FFF"/>
    <w:rsid w:val="00C73856"/>
    <w:rsid w:val="00C742FB"/>
    <w:rsid w:val="00C745F6"/>
    <w:rsid w:val="00C74D25"/>
    <w:rsid w:val="00C74DF1"/>
    <w:rsid w:val="00C8048E"/>
    <w:rsid w:val="00C80B2A"/>
    <w:rsid w:val="00C80E1C"/>
    <w:rsid w:val="00C8182F"/>
    <w:rsid w:val="00C81B6E"/>
    <w:rsid w:val="00C82021"/>
    <w:rsid w:val="00C82B8F"/>
    <w:rsid w:val="00C839EE"/>
    <w:rsid w:val="00C841E0"/>
    <w:rsid w:val="00C853DD"/>
    <w:rsid w:val="00C85BDC"/>
    <w:rsid w:val="00C8642F"/>
    <w:rsid w:val="00C87694"/>
    <w:rsid w:val="00C87E68"/>
    <w:rsid w:val="00C9106F"/>
    <w:rsid w:val="00C91B38"/>
    <w:rsid w:val="00C928EE"/>
    <w:rsid w:val="00C93D08"/>
    <w:rsid w:val="00C93DF5"/>
    <w:rsid w:val="00C940AD"/>
    <w:rsid w:val="00C963DF"/>
    <w:rsid w:val="00C969BD"/>
    <w:rsid w:val="00C979E6"/>
    <w:rsid w:val="00CA004B"/>
    <w:rsid w:val="00CA17F3"/>
    <w:rsid w:val="00CA3450"/>
    <w:rsid w:val="00CA5234"/>
    <w:rsid w:val="00CA67C7"/>
    <w:rsid w:val="00CB0B3A"/>
    <w:rsid w:val="00CB122F"/>
    <w:rsid w:val="00CB1995"/>
    <w:rsid w:val="00CB37B0"/>
    <w:rsid w:val="00CB4333"/>
    <w:rsid w:val="00CB6708"/>
    <w:rsid w:val="00CB68FC"/>
    <w:rsid w:val="00CB7E28"/>
    <w:rsid w:val="00CC1584"/>
    <w:rsid w:val="00CC1DFA"/>
    <w:rsid w:val="00CC2016"/>
    <w:rsid w:val="00CC3045"/>
    <w:rsid w:val="00CC49A2"/>
    <w:rsid w:val="00CC4AEC"/>
    <w:rsid w:val="00CC5D74"/>
    <w:rsid w:val="00CC66D9"/>
    <w:rsid w:val="00CC75DE"/>
    <w:rsid w:val="00CD08BD"/>
    <w:rsid w:val="00CD3C40"/>
    <w:rsid w:val="00CD6150"/>
    <w:rsid w:val="00CD68BF"/>
    <w:rsid w:val="00CD78CD"/>
    <w:rsid w:val="00CE0752"/>
    <w:rsid w:val="00CE14CF"/>
    <w:rsid w:val="00CE345A"/>
    <w:rsid w:val="00CE5430"/>
    <w:rsid w:val="00CE58E3"/>
    <w:rsid w:val="00CE597B"/>
    <w:rsid w:val="00CE70BC"/>
    <w:rsid w:val="00CF1533"/>
    <w:rsid w:val="00CF3B36"/>
    <w:rsid w:val="00CF3E1A"/>
    <w:rsid w:val="00CF6A0A"/>
    <w:rsid w:val="00D0059F"/>
    <w:rsid w:val="00D00BA5"/>
    <w:rsid w:val="00D00DE4"/>
    <w:rsid w:val="00D01AEE"/>
    <w:rsid w:val="00D03B4D"/>
    <w:rsid w:val="00D05242"/>
    <w:rsid w:val="00D075FD"/>
    <w:rsid w:val="00D11C09"/>
    <w:rsid w:val="00D11E53"/>
    <w:rsid w:val="00D12609"/>
    <w:rsid w:val="00D128F7"/>
    <w:rsid w:val="00D13E82"/>
    <w:rsid w:val="00D1492A"/>
    <w:rsid w:val="00D15BBC"/>
    <w:rsid w:val="00D169E9"/>
    <w:rsid w:val="00D206B4"/>
    <w:rsid w:val="00D20CF0"/>
    <w:rsid w:val="00D21D83"/>
    <w:rsid w:val="00D3211A"/>
    <w:rsid w:val="00D32ABD"/>
    <w:rsid w:val="00D331E0"/>
    <w:rsid w:val="00D3455B"/>
    <w:rsid w:val="00D34CD6"/>
    <w:rsid w:val="00D353F6"/>
    <w:rsid w:val="00D37FBA"/>
    <w:rsid w:val="00D4032D"/>
    <w:rsid w:val="00D4167C"/>
    <w:rsid w:val="00D42D92"/>
    <w:rsid w:val="00D434D2"/>
    <w:rsid w:val="00D43C01"/>
    <w:rsid w:val="00D455F3"/>
    <w:rsid w:val="00D46C0D"/>
    <w:rsid w:val="00D50225"/>
    <w:rsid w:val="00D50558"/>
    <w:rsid w:val="00D50A2F"/>
    <w:rsid w:val="00D51C21"/>
    <w:rsid w:val="00D5331E"/>
    <w:rsid w:val="00D537E7"/>
    <w:rsid w:val="00D57819"/>
    <w:rsid w:val="00D6013A"/>
    <w:rsid w:val="00D61A96"/>
    <w:rsid w:val="00D6205C"/>
    <w:rsid w:val="00D628DC"/>
    <w:rsid w:val="00D63048"/>
    <w:rsid w:val="00D64291"/>
    <w:rsid w:val="00D6651A"/>
    <w:rsid w:val="00D677CD"/>
    <w:rsid w:val="00D70B34"/>
    <w:rsid w:val="00D70FEC"/>
    <w:rsid w:val="00D71DDE"/>
    <w:rsid w:val="00D7263F"/>
    <w:rsid w:val="00D7398B"/>
    <w:rsid w:val="00D73D55"/>
    <w:rsid w:val="00D75AFC"/>
    <w:rsid w:val="00D805F0"/>
    <w:rsid w:val="00D8486E"/>
    <w:rsid w:val="00D8564C"/>
    <w:rsid w:val="00D876F3"/>
    <w:rsid w:val="00D90826"/>
    <w:rsid w:val="00D9120D"/>
    <w:rsid w:val="00D92AA4"/>
    <w:rsid w:val="00D92BEA"/>
    <w:rsid w:val="00D932EA"/>
    <w:rsid w:val="00D9398F"/>
    <w:rsid w:val="00D94AA5"/>
    <w:rsid w:val="00D9646E"/>
    <w:rsid w:val="00D9650F"/>
    <w:rsid w:val="00D96534"/>
    <w:rsid w:val="00D96B60"/>
    <w:rsid w:val="00D96E22"/>
    <w:rsid w:val="00D9726C"/>
    <w:rsid w:val="00DA0225"/>
    <w:rsid w:val="00DA078D"/>
    <w:rsid w:val="00DA0946"/>
    <w:rsid w:val="00DA2A19"/>
    <w:rsid w:val="00DA3F93"/>
    <w:rsid w:val="00DA435A"/>
    <w:rsid w:val="00DA5C3C"/>
    <w:rsid w:val="00DA6DC7"/>
    <w:rsid w:val="00DB05E2"/>
    <w:rsid w:val="00DB1C17"/>
    <w:rsid w:val="00DB217E"/>
    <w:rsid w:val="00DB367C"/>
    <w:rsid w:val="00DB459A"/>
    <w:rsid w:val="00DB4992"/>
    <w:rsid w:val="00DB56B1"/>
    <w:rsid w:val="00DB5E30"/>
    <w:rsid w:val="00DB7151"/>
    <w:rsid w:val="00DC1AF3"/>
    <w:rsid w:val="00DC1F40"/>
    <w:rsid w:val="00DC239D"/>
    <w:rsid w:val="00DC6235"/>
    <w:rsid w:val="00DC7686"/>
    <w:rsid w:val="00DC7B31"/>
    <w:rsid w:val="00DD3021"/>
    <w:rsid w:val="00DD368B"/>
    <w:rsid w:val="00DD503F"/>
    <w:rsid w:val="00DD62DD"/>
    <w:rsid w:val="00DD73CC"/>
    <w:rsid w:val="00DD7407"/>
    <w:rsid w:val="00DE0934"/>
    <w:rsid w:val="00DE16B2"/>
    <w:rsid w:val="00DE2B79"/>
    <w:rsid w:val="00DE3805"/>
    <w:rsid w:val="00DF0FAA"/>
    <w:rsid w:val="00DF2100"/>
    <w:rsid w:val="00DF436E"/>
    <w:rsid w:val="00DF546B"/>
    <w:rsid w:val="00DF582C"/>
    <w:rsid w:val="00DF58C5"/>
    <w:rsid w:val="00DF5A67"/>
    <w:rsid w:val="00DF6924"/>
    <w:rsid w:val="00E00765"/>
    <w:rsid w:val="00E023EA"/>
    <w:rsid w:val="00E024DB"/>
    <w:rsid w:val="00E02A8A"/>
    <w:rsid w:val="00E04BC3"/>
    <w:rsid w:val="00E04CBF"/>
    <w:rsid w:val="00E06BA3"/>
    <w:rsid w:val="00E07BFC"/>
    <w:rsid w:val="00E12084"/>
    <w:rsid w:val="00E127AB"/>
    <w:rsid w:val="00E12BE8"/>
    <w:rsid w:val="00E13D43"/>
    <w:rsid w:val="00E13FC2"/>
    <w:rsid w:val="00E151D9"/>
    <w:rsid w:val="00E16018"/>
    <w:rsid w:val="00E203AA"/>
    <w:rsid w:val="00E20837"/>
    <w:rsid w:val="00E22F3B"/>
    <w:rsid w:val="00E231E1"/>
    <w:rsid w:val="00E24599"/>
    <w:rsid w:val="00E249A1"/>
    <w:rsid w:val="00E275F5"/>
    <w:rsid w:val="00E27D2C"/>
    <w:rsid w:val="00E30E9D"/>
    <w:rsid w:val="00E33D59"/>
    <w:rsid w:val="00E34229"/>
    <w:rsid w:val="00E357B8"/>
    <w:rsid w:val="00E37598"/>
    <w:rsid w:val="00E42529"/>
    <w:rsid w:val="00E43E78"/>
    <w:rsid w:val="00E447DE"/>
    <w:rsid w:val="00E46A58"/>
    <w:rsid w:val="00E47992"/>
    <w:rsid w:val="00E5140A"/>
    <w:rsid w:val="00E52F23"/>
    <w:rsid w:val="00E53A8B"/>
    <w:rsid w:val="00E5558A"/>
    <w:rsid w:val="00E5565E"/>
    <w:rsid w:val="00E573CB"/>
    <w:rsid w:val="00E575B1"/>
    <w:rsid w:val="00E60F92"/>
    <w:rsid w:val="00E64234"/>
    <w:rsid w:val="00E6525F"/>
    <w:rsid w:val="00E65395"/>
    <w:rsid w:val="00E66586"/>
    <w:rsid w:val="00E66C0F"/>
    <w:rsid w:val="00E71739"/>
    <w:rsid w:val="00E721FF"/>
    <w:rsid w:val="00E74570"/>
    <w:rsid w:val="00E75E0A"/>
    <w:rsid w:val="00E77432"/>
    <w:rsid w:val="00E77B1C"/>
    <w:rsid w:val="00E77FFB"/>
    <w:rsid w:val="00E8020D"/>
    <w:rsid w:val="00E80D19"/>
    <w:rsid w:val="00E824AC"/>
    <w:rsid w:val="00E84024"/>
    <w:rsid w:val="00E84919"/>
    <w:rsid w:val="00E85648"/>
    <w:rsid w:val="00E90CC9"/>
    <w:rsid w:val="00E92C97"/>
    <w:rsid w:val="00E956A0"/>
    <w:rsid w:val="00E9625C"/>
    <w:rsid w:val="00E962C3"/>
    <w:rsid w:val="00E963E9"/>
    <w:rsid w:val="00E9665E"/>
    <w:rsid w:val="00E976F3"/>
    <w:rsid w:val="00E97BDD"/>
    <w:rsid w:val="00EA18C4"/>
    <w:rsid w:val="00EA19E2"/>
    <w:rsid w:val="00EA2A0C"/>
    <w:rsid w:val="00EA4DAA"/>
    <w:rsid w:val="00EA4DF6"/>
    <w:rsid w:val="00EA5C3B"/>
    <w:rsid w:val="00EA6035"/>
    <w:rsid w:val="00EB0ABA"/>
    <w:rsid w:val="00EB10BE"/>
    <w:rsid w:val="00EB250B"/>
    <w:rsid w:val="00EB2EAD"/>
    <w:rsid w:val="00EB2F69"/>
    <w:rsid w:val="00EB3138"/>
    <w:rsid w:val="00EC0444"/>
    <w:rsid w:val="00EC56B9"/>
    <w:rsid w:val="00EC642C"/>
    <w:rsid w:val="00EC67BA"/>
    <w:rsid w:val="00EC6C62"/>
    <w:rsid w:val="00EC73D5"/>
    <w:rsid w:val="00ED44E9"/>
    <w:rsid w:val="00ED453F"/>
    <w:rsid w:val="00ED7E90"/>
    <w:rsid w:val="00ED7FEC"/>
    <w:rsid w:val="00EE10F5"/>
    <w:rsid w:val="00EE1A1D"/>
    <w:rsid w:val="00EE1B60"/>
    <w:rsid w:val="00EE263E"/>
    <w:rsid w:val="00EE2892"/>
    <w:rsid w:val="00EE39FD"/>
    <w:rsid w:val="00EE3DB1"/>
    <w:rsid w:val="00EE4EB4"/>
    <w:rsid w:val="00EE6065"/>
    <w:rsid w:val="00EE6133"/>
    <w:rsid w:val="00EE62D3"/>
    <w:rsid w:val="00EE737C"/>
    <w:rsid w:val="00EE7B03"/>
    <w:rsid w:val="00EF5F00"/>
    <w:rsid w:val="00EF7507"/>
    <w:rsid w:val="00F00285"/>
    <w:rsid w:val="00F0269B"/>
    <w:rsid w:val="00F02B3E"/>
    <w:rsid w:val="00F04115"/>
    <w:rsid w:val="00F0650D"/>
    <w:rsid w:val="00F06DF9"/>
    <w:rsid w:val="00F10773"/>
    <w:rsid w:val="00F111A0"/>
    <w:rsid w:val="00F1234C"/>
    <w:rsid w:val="00F12946"/>
    <w:rsid w:val="00F12D6A"/>
    <w:rsid w:val="00F15CD3"/>
    <w:rsid w:val="00F21C36"/>
    <w:rsid w:val="00F22B9A"/>
    <w:rsid w:val="00F27638"/>
    <w:rsid w:val="00F32319"/>
    <w:rsid w:val="00F329D6"/>
    <w:rsid w:val="00F33F20"/>
    <w:rsid w:val="00F34739"/>
    <w:rsid w:val="00F3558D"/>
    <w:rsid w:val="00F36660"/>
    <w:rsid w:val="00F36F32"/>
    <w:rsid w:val="00F37519"/>
    <w:rsid w:val="00F413AB"/>
    <w:rsid w:val="00F414E1"/>
    <w:rsid w:val="00F41665"/>
    <w:rsid w:val="00F4368F"/>
    <w:rsid w:val="00F43A24"/>
    <w:rsid w:val="00F43B29"/>
    <w:rsid w:val="00F44642"/>
    <w:rsid w:val="00F45542"/>
    <w:rsid w:val="00F45B4C"/>
    <w:rsid w:val="00F466F9"/>
    <w:rsid w:val="00F47826"/>
    <w:rsid w:val="00F50126"/>
    <w:rsid w:val="00F527FB"/>
    <w:rsid w:val="00F53746"/>
    <w:rsid w:val="00F54910"/>
    <w:rsid w:val="00F54E0A"/>
    <w:rsid w:val="00F56B3C"/>
    <w:rsid w:val="00F606E7"/>
    <w:rsid w:val="00F618AD"/>
    <w:rsid w:val="00F62D37"/>
    <w:rsid w:val="00F637DD"/>
    <w:rsid w:val="00F6796F"/>
    <w:rsid w:val="00F76858"/>
    <w:rsid w:val="00F7793E"/>
    <w:rsid w:val="00F81C3F"/>
    <w:rsid w:val="00F8229D"/>
    <w:rsid w:val="00F82AFF"/>
    <w:rsid w:val="00F836CE"/>
    <w:rsid w:val="00F84446"/>
    <w:rsid w:val="00F85CF4"/>
    <w:rsid w:val="00F86918"/>
    <w:rsid w:val="00F87188"/>
    <w:rsid w:val="00F902E2"/>
    <w:rsid w:val="00F92AE2"/>
    <w:rsid w:val="00F92DC5"/>
    <w:rsid w:val="00F93C1D"/>
    <w:rsid w:val="00F94909"/>
    <w:rsid w:val="00F95EFB"/>
    <w:rsid w:val="00F97CF3"/>
    <w:rsid w:val="00FA27F3"/>
    <w:rsid w:val="00FA3DF2"/>
    <w:rsid w:val="00FA77A3"/>
    <w:rsid w:val="00FB2CA0"/>
    <w:rsid w:val="00FB393E"/>
    <w:rsid w:val="00FB416D"/>
    <w:rsid w:val="00FB4E17"/>
    <w:rsid w:val="00FB6B21"/>
    <w:rsid w:val="00FB7B74"/>
    <w:rsid w:val="00FC1183"/>
    <w:rsid w:val="00FC11A1"/>
    <w:rsid w:val="00FC259E"/>
    <w:rsid w:val="00FC2A45"/>
    <w:rsid w:val="00FC69FC"/>
    <w:rsid w:val="00FC6C5D"/>
    <w:rsid w:val="00FD1552"/>
    <w:rsid w:val="00FD2AD6"/>
    <w:rsid w:val="00FD7D79"/>
    <w:rsid w:val="00FE0921"/>
    <w:rsid w:val="00FE09DB"/>
    <w:rsid w:val="00FE1EBF"/>
    <w:rsid w:val="00FE2675"/>
    <w:rsid w:val="00FE2DE3"/>
    <w:rsid w:val="00FE3B26"/>
    <w:rsid w:val="00FE462C"/>
    <w:rsid w:val="00FE5597"/>
    <w:rsid w:val="00FE70CD"/>
    <w:rsid w:val="00FF0460"/>
    <w:rsid w:val="00FF0EDC"/>
    <w:rsid w:val="00FF18E7"/>
    <w:rsid w:val="00FF2C57"/>
    <w:rsid w:val="00FF484A"/>
    <w:rsid w:val="00FF4F49"/>
    <w:rsid w:val="00FF5749"/>
    <w:rsid w:val="00FF5D20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6CF88"/>
  <w15:docId w15:val="{EA40C67A-D546-41AD-8375-C15C3D76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C38"/>
    <w:pPr>
      <w:spacing w:after="160" w:line="259" w:lineRule="auto"/>
    </w:p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标题 1,Alt+1,Alt+11,Alt+12,Alt+13,h1"/>
    <w:next w:val="Normal"/>
    <w:link w:val="Heading1Char"/>
    <w:qFormat/>
    <w:rsid w:val="006A1A84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2,h2,Head2A,2,UNDERRUBRIK 1-2,DO NOT USE_h2,h21,H2 Char,h2 Char,标题 2"/>
    <w:basedOn w:val="Heading1"/>
    <w:next w:val="Normal"/>
    <w:link w:val="Heading2Char"/>
    <w:uiPriority w:val="9"/>
    <w:qFormat/>
    <w:rsid w:val="006A1A84"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标题"/>
    <w:basedOn w:val="Heading2"/>
    <w:next w:val="Normal"/>
    <w:link w:val="Heading3Char"/>
    <w:qFormat/>
    <w:rsid w:val="006A1A84"/>
    <w:pPr>
      <w:numPr>
        <w:ilvl w:val="2"/>
      </w:numPr>
      <w:spacing w:before="120"/>
      <w:ind w:left="1429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标题 4,heading 4"/>
    <w:basedOn w:val="Heading3"/>
    <w:next w:val="Normal"/>
    <w:link w:val="Heading4Char"/>
    <w:qFormat/>
    <w:rsid w:val="006A1A84"/>
    <w:pPr>
      <w:numPr>
        <w:ilvl w:val="3"/>
      </w:numPr>
      <w:ind w:left="1431"/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6A1A84"/>
    <w:pPr>
      <w:numPr>
        <w:ilvl w:val="4"/>
      </w:numPr>
      <w:ind w:left="1431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1A84"/>
    <w:pPr>
      <w:keepNext/>
      <w:keepLines/>
      <w:numPr>
        <w:ilvl w:val="5"/>
        <w:numId w:val="1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5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styleId="Heading7">
    <w:name w:val="heading 7"/>
    <w:basedOn w:val="Normal"/>
    <w:next w:val="Normal"/>
    <w:link w:val="Heading7Char"/>
    <w:qFormat/>
    <w:rsid w:val="006A1A84"/>
    <w:pPr>
      <w:keepNext/>
      <w:keepLines/>
      <w:numPr>
        <w:ilvl w:val="6"/>
        <w:numId w:val="1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6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styleId="Heading8">
    <w:name w:val="heading 8"/>
    <w:basedOn w:val="Heading7"/>
    <w:next w:val="Normal"/>
    <w:link w:val="Heading8Char"/>
    <w:qFormat/>
    <w:rsid w:val="006A1A84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A1A8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a1"/>
    <w:basedOn w:val="Normal"/>
    <w:link w:val="ListParagraphChar"/>
    <w:uiPriority w:val="34"/>
    <w:qFormat/>
    <w:rsid w:val="007C3C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3C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DefaultParagraphFont"/>
    <w:link w:val="Heading1"/>
    <w:rsid w:val="006A1A84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2 Char1,h2 Char1,Head2A Char,2 Char,UNDERRUBRIK 1-2 Char,DO NOT USE_h2 Char,h21 Char,H2 Char Char,h2 Char Char,标题 2 Char"/>
    <w:basedOn w:val="DefaultParagraphFont"/>
    <w:link w:val="Heading2"/>
    <w:uiPriority w:val="9"/>
    <w:rsid w:val="006A1A84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标题 Char"/>
    <w:basedOn w:val="DefaultParagraphFont"/>
    <w:link w:val="Heading3"/>
    <w:rsid w:val="006A1A84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6A1A84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6A1A84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6A1A8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6A1A8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6A1A8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6A1A84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TdocHeader2">
    <w:name w:val="Tdoc_Header_2"/>
    <w:basedOn w:val="Normal"/>
    <w:qFormat/>
    <w:rsid w:val="006A1A84"/>
    <w:pPr>
      <w:widowControl w:val="0"/>
      <w:tabs>
        <w:tab w:val="left" w:pos="1701"/>
        <w:tab w:val="right" w:pos="9072"/>
        <w:tab w:val="right" w:pos="10206"/>
      </w:tabs>
      <w:spacing w:after="0" w:line="240" w:lineRule="auto"/>
      <w:jc w:val="both"/>
    </w:pPr>
    <w:rPr>
      <w:rFonts w:ascii="Arial" w:eastAsia="Batang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86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464C"/>
    <w:rPr>
      <w:rFonts w:ascii="Segoe UI" w:hAnsi="Segoe UI" w:cs="Segoe UI"/>
      <w:sz w:val="18"/>
      <w:szCs w:val="18"/>
    </w:rPr>
  </w:style>
  <w:style w:type="character" w:customStyle="1" w:styleId="ZGSM">
    <w:name w:val="ZGSM"/>
    <w:rsid w:val="00D9398F"/>
  </w:style>
  <w:style w:type="paragraph" w:customStyle="1" w:styleId="ZA">
    <w:name w:val="ZA"/>
    <w:rsid w:val="00D9398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val="en-GB" w:eastAsia="ja-JP"/>
    </w:rPr>
  </w:style>
  <w:style w:type="paragraph" w:customStyle="1" w:styleId="ZB">
    <w:name w:val="ZB"/>
    <w:rsid w:val="00D9398F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val="en-GB" w:eastAsia="ja-JP"/>
    </w:rPr>
  </w:style>
  <w:style w:type="paragraph" w:customStyle="1" w:styleId="ZT">
    <w:name w:val="ZT"/>
    <w:rsid w:val="00D9398F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val="en-GB" w:eastAsia="ja-JP"/>
    </w:rPr>
  </w:style>
  <w:style w:type="paragraph" w:styleId="Caption">
    <w:name w:val="caption"/>
    <w:aliases w:val="cap,Caption Equation,Caption Char1,Caption Char Char,Caption Char1 Char,Caption Char2,Caption Char Char Char,Caption Char Char1,fig and tbl,fighead2,Table Caption,fighead21,fighead22,fighead23,Table Caption1,fighead211,fighead24,topic"/>
    <w:basedOn w:val="Normal"/>
    <w:next w:val="Normal"/>
    <w:link w:val="CaptionChar"/>
    <w:qFormat/>
    <w:rsid w:val="008E04E0"/>
    <w:pPr>
      <w:autoSpaceDE w:val="0"/>
      <w:autoSpaceDN w:val="0"/>
      <w:adjustRightInd w:val="0"/>
      <w:snapToGrid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kern w:val="2"/>
      <w:sz w:val="20"/>
      <w:szCs w:val="20"/>
      <w:lang w:val="en-GB" w:eastAsia="zh-CN"/>
    </w:rPr>
  </w:style>
  <w:style w:type="character" w:customStyle="1" w:styleId="CaptionChar">
    <w:name w:val="Caption Char"/>
    <w:aliases w:val="cap Char,Caption Equation Char,Caption Char1 Char2,Caption Char Char Char2,Caption Char1 Char Char1,Caption Char2 Char1,Caption Char Char Char Char1,Caption Char Char1 Char1,fig and tbl Char1,fighead2 Char1,Table Caption Char1,topic Char"/>
    <w:link w:val="Caption"/>
    <w:rsid w:val="008E04E0"/>
    <w:rPr>
      <w:rFonts w:ascii="Times New Roman" w:eastAsiaTheme="minorEastAsia" w:hAnsi="Times New Roman" w:cs="Times New Roman"/>
      <w:b/>
      <w:bCs/>
      <w:kern w:val="2"/>
      <w:sz w:val="20"/>
      <w:szCs w:val="20"/>
      <w:lang w:val="en-GB" w:eastAsia="zh-CN"/>
    </w:rPr>
  </w:style>
  <w:style w:type="table" w:styleId="TableGrid">
    <w:name w:val="Table Grid"/>
    <w:basedOn w:val="TableNormal"/>
    <w:rsid w:val="00BB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051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rsid w:val="000519FA"/>
  </w:style>
  <w:style w:type="paragraph" w:styleId="Footer">
    <w:name w:val="footer"/>
    <w:basedOn w:val="Normal"/>
    <w:link w:val="FooterChar"/>
    <w:uiPriority w:val="99"/>
    <w:unhideWhenUsed/>
    <w:rsid w:val="00051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FA"/>
  </w:style>
  <w:style w:type="character" w:customStyle="1" w:styleId="ListParagraphChar">
    <w:name w:val="List Paragraph Char"/>
    <w:aliases w:val="Lista1 Char"/>
    <w:link w:val="ListParagraph"/>
    <w:uiPriority w:val="34"/>
    <w:locked/>
    <w:rsid w:val="00AD179E"/>
  </w:style>
  <w:style w:type="character" w:styleId="CommentReference">
    <w:name w:val="annotation reference"/>
    <w:basedOn w:val="DefaultParagraphFont"/>
    <w:unhideWhenUsed/>
    <w:rsid w:val="009F1F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F1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1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F1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F1F01"/>
    <w:rPr>
      <w:b/>
      <w:bCs/>
      <w:sz w:val="20"/>
      <w:szCs w:val="20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rsid w:val="007B3ACC"/>
    <w:rPr>
      <w:rFonts w:eastAsia="MS Gothic"/>
      <w:b/>
      <w:sz w:val="24"/>
      <w:lang w:val="en-GB" w:eastAsia="ja-JP"/>
    </w:rPr>
  </w:style>
  <w:style w:type="paragraph" w:customStyle="1" w:styleId="Default">
    <w:name w:val="Default"/>
    <w:rsid w:val="00967373"/>
    <w:pPr>
      <w:autoSpaceDE w:val="0"/>
      <w:autoSpaceDN w:val="0"/>
      <w:adjustRightInd w:val="0"/>
      <w:spacing w:after="0" w:line="240" w:lineRule="auto"/>
    </w:pPr>
    <w:rPr>
      <w:rFonts w:ascii="Qualcomm Office" w:hAnsi="Qualcomm Office" w:cs="Qualcomm Offic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2A13"/>
    <w:rPr>
      <w:strike w:val="0"/>
      <w:dstrike w:val="0"/>
      <w:color w:val="0176C3"/>
      <w:u w:val="none"/>
      <w:effect w:val="none"/>
    </w:rPr>
  </w:style>
  <w:style w:type="paragraph" w:customStyle="1" w:styleId="para">
    <w:name w:val="para"/>
    <w:basedOn w:val="Normal"/>
    <w:rsid w:val="00072A1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2A13"/>
    <w:rPr>
      <w:i/>
      <w:iCs/>
    </w:rPr>
  </w:style>
  <w:style w:type="character" w:customStyle="1" w:styleId="citationref">
    <w:name w:val="citationref"/>
    <w:basedOn w:val="DefaultParagraphFont"/>
    <w:rsid w:val="00072A13"/>
  </w:style>
  <w:style w:type="paragraph" w:customStyle="1" w:styleId="FP">
    <w:name w:val="FP"/>
    <w:basedOn w:val="Normal"/>
    <w:rsid w:val="00C055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NO">
    <w:name w:val="NO"/>
    <w:basedOn w:val="Normal"/>
    <w:link w:val="NOChar1"/>
    <w:rsid w:val="00CF3E1A"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Char1">
    <w:name w:val="NO Char1"/>
    <w:link w:val="NO"/>
    <w:rsid w:val="00CF3E1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L">
    <w:name w:val="TAL"/>
    <w:basedOn w:val="Normal"/>
    <w:link w:val="TALChar"/>
    <w:rsid w:val="00C73856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TAH">
    <w:name w:val="TAH"/>
    <w:basedOn w:val="Normal"/>
    <w:link w:val="TAHCar"/>
    <w:rsid w:val="00C73856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ALChar">
    <w:name w:val="TAL Char"/>
    <w:link w:val="TAL"/>
    <w:rsid w:val="00C73856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">
    <w:name w:val="B1"/>
    <w:basedOn w:val="Normal"/>
    <w:link w:val="B1Char"/>
    <w:rsid w:val="00DA5C3C"/>
    <w:pPr>
      <w:overflowPunct w:val="0"/>
      <w:autoSpaceDE w:val="0"/>
      <w:autoSpaceDN w:val="0"/>
      <w:adjustRightInd w:val="0"/>
      <w:spacing w:after="180" w:line="240" w:lineRule="auto"/>
      <w:ind w:left="568" w:hanging="284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character" w:customStyle="1" w:styleId="B1Char">
    <w:name w:val="B1 Char"/>
    <w:link w:val="B1"/>
    <w:locked/>
    <w:rsid w:val="00DA5C3C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customStyle="1" w:styleId="Guidance">
    <w:name w:val="Guidance"/>
    <w:basedOn w:val="Normal"/>
    <w:rsid w:val="00DA5C3C"/>
    <w:pPr>
      <w:spacing w:after="180" w:line="240" w:lineRule="auto"/>
    </w:pPr>
    <w:rPr>
      <w:rFonts w:ascii="Times New Roman" w:eastAsia="Times New Roman" w:hAnsi="Times New Roman" w:cs="Times New Roman"/>
      <w:i/>
      <w:color w:val="0000FF"/>
      <w:sz w:val="20"/>
      <w:szCs w:val="20"/>
      <w:lang w:val="en-GB"/>
    </w:rPr>
  </w:style>
  <w:style w:type="paragraph" w:customStyle="1" w:styleId="EW">
    <w:name w:val="EW"/>
    <w:basedOn w:val="Normal"/>
    <w:rsid w:val="00202FFE"/>
    <w:pPr>
      <w:keepLines/>
      <w:spacing w:after="0" w:line="240" w:lineRule="auto"/>
      <w:ind w:left="1702" w:hanging="141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2D24D0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62B48"/>
    <w:pPr>
      <w:spacing w:after="0" w:line="240" w:lineRule="auto"/>
    </w:pPr>
    <w:rPr>
      <w:rFonts w:ascii="Calibri" w:hAnsi="Calibri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362B48"/>
    <w:rPr>
      <w:rFonts w:ascii="Calibri" w:hAnsi="Calibri"/>
      <w:szCs w:val="21"/>
      <w:lang w:val="fr-FR"/>
    </w:rPr>
  </w:style>
  <w:style w:type="paragraph" w:styleId="Revision">
    <w:name w:val="Revision"/>
    <w:hidden/>
    <w:uiPriority w:val="99"/>
    <w:semiHidden/>
    <w:rsid w:val="00CE597B"/>
    <w:pPr>
      <w:spacing w:after="0" w:line="240" w:lineRule="auto"/>
    </w:pPr>
  </w:style>
  <w:style w:type="paragraph" w:customStyle="1" w:styleId="CRCoverPage">
    <w:name w:val="CR Cover Page"/>
    <w:rsid w:val="00B46E53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H6">
    <w:name w:val="H6"/>
    <w:basedOn w:val="Heading5"/>
    <w:next w:val="Normal"/>
    <w:rsid w:val="003D2EA5"/>
    <w:pPr>
      <w:numPr>
        <w:ilvl w:val="0"/>
      </w:numPr>
      <w:overflowPunct/>
      <w:autoSpaceDE/>
      <w:autoSpaceDN/>
      <w:adjustRightInd/>
      <w:ind w:left="1985" w:hanging="1985"/>
      <w:textAlignment w:val="auto"/>
      <w:outlineLvl w:val="9"/>
    </w:pPr>
    <w:rPr>
      <w:rFonts w:cs="Times New Roman"/>
      <w:sz w:val="20"/>
      <w:szCs w:val="20"/>
      <w:lang w:eastAsia="en-US"/>
    </w:rPr>
  </w:style>
  <w:style w:type="paragraph" w:styleId="TOC9">
    <w:name w:val="toc 9"/>
    <w:basedOn w:val="TOC8"/>
    <w:uiPriority w:val="39"/>
    <w:rsid w:val="003D2EA5"/>
    <w:pPr>
      <w:ind w:left="1418" w:hanging="1418"/>
    </w:pPr>
  </w:style>
  <w:style w:type="paragraph" w:styleId="TOC8">
    <w:name w:val="toc 8"/>
    <w:basedOn w:val="TOC1"/>
    <w:semiHidden/>
    <w:rsid w:val="003D2E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3D2EA5"/>
    <w:pPr>
      <w:keepNext/>
      <w:keepLines/>
      <w:widowControl w:val="0"/>
      <w:tabs>
        <w:tab w:val="right" w:leader="dot" w:pos="9639"/>
      </w:tabs>
      <w:spacing w:before="120" w:after="0" w:line="240" w:lineRule="auto"/>
      <w:ind w:left="567" w:right="425" w:hanging="567"/>
    </w:pPr>
    <w:rPr>
      <w:rFonts w:ascii="Times New Roman" w:eastAsia="Times New Roman" w:hAnsi="Times New Roman" w:cs="Times New Roman"/>
      <w:noProof/>
      <w:szCs w:val="20"/>
      <w:lang w:val="en-GB"/>
    </w:rPr>
  </w:style>
  <w:style w:type="paragraph" w:customStyle="1" w:styleId="EQ">
    <w:name w:val="EQ"/>
    <w:basedOn w:val="Normal"/>
    <w:next w:val="Normal"/>
    <w:rsid w:val="003D2EA5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ZD">
    <w:name w:val="ZD"/>
    <w:rsid w:val="003D2EA5"/>
    <w:pPr>
      <w:framePr w:wrap="notBeside" w:vAnchor="page" w:hAnchor="margin" w:y="15764"/>
      <w:widowControl w:val="0"/>
      <w:spacing w:after="0" w:line="240" w:lineRule="auto"/>
    </w:pPr>
    <w:rPr>
      <w:rFonts w:ascii="Arial" w:eastAsia="Times New Roman" w:hAnsi="Arial" w:cs="Times New Roman"/>
      <w:noProof/>
      <w:sz w:val="32"/>
      <w:szCs w:val="20"/>
      <w:lang w:val="en-GB"/>
    </w:rPr>
  </w:style>
  <w:style w:type="paragraph" w:styleId="TOC5">
    <w:name w:val="toc 5"/>
    <w:basedOn w:val="TOC4"/>
    <w:semiHidden/>
    <w:rsid w:val="003D2EA5"/>
    <w:pPr>
      <w:ind w:left="1701" w:hanging="1701"/>
    </w:pPr>
  </w:style>
  <w:style w:type="paragraph" w:styleId="TOC4">
    <w:name w:val="toc 4"/>
    <w:basedOn w:val="TOC3"/>
    <w:uiPriority w:val="39"/>
    <w:rsid w:val="003D2EA5"/>
    <w:pPr>
      <w:ind w:left="1418" w:hanging="1418"/>
    </w:pPr>
  </w:style>
  <w:style w:type="paragraph" w:styleId="TOC3">
    <w:name w:val="toc 3"/>
    <w:basedOn w:val="TOC2"/>
    <w:uiPriority w:val="39"/>
    <w:rsid w:val="003D2EA5"/>
    <w:pPr>
      <w:ind w:left="1134" w:hanging="1134"/>
    </w:pPr>
  </w:style>
  <w:style w:type="paragraph" w:styleId="TOC2">
    <w:name w:val="toc 2"/>
    <w:basedOn w:val="TOC1"/>
    <w:uiPriority w:val="39"/>
    <w:rsid w:val="003D2EA5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3D2EA5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Index2">
    <w:name w:val="index 2"/>
    <w:basedOn w:val="Index1"/>
    <w:semiHidden/>
    <w:rsid w:val="003D2EA5"/>
    <w:pPr>
      <w:ind w:left="284"/>
    </w:pPr>
  </w:style>
  <w:style w:type="paragraph" w:customStyle="1" w:styleId="TT">
    <w:name w:val="TT"/>
    <w:basedOn w:val="Heading1"/>
    <w:next w:val="Normal"/>
    <w:rsid w:val="003D2EA5"/>
    <w:pPr>
      <w:numPr>
        <w:numId w:val="0"/>
      </w:numPr>
      <w:overflowPunct/>
      <w:autoSpaceDE/>
      <w:autoSpaceDN/>
      <w:adjustRightInd/>
      <w:ind w:left="1134" w:hanging="1134"/>
      <w:textAlignment w:val="auto"/>
      <w:outlineLvl w:val="9"/>
    </w:pPr>
    <w:rPr>
      <w:rFonts w:cs="Times New Roman"/>
      <w:szCs w:val="20"/>
      <w:lang w:eastAsia="en-US"/>
    </w:rPr>
  </w:style>
  <w:style w:type="character" w:styleId="FootnoteReference">
    <w:name w:val="footnote reference"/>
    <w:semiHidden/>
    <w:rsid w:val="003D2E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3D2EA5"/>
    <w:pPr>
      <w:keepLines/>
      <w:spacing w:after="0" w:line="240" w:lineRule="auto"/>
      <w:ind w:left="454" w:hanging="454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D2EA5"/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NF">
    <w:name w:val="NF"/>
    <w:basedOn w:val="NO"/>
    <w:rsid w:val="003D2EA5"/>
    <w:pPr>
      <w:keepNext/>
      <w:overflowPunct/>
      <w:autoSpaceDE/>
      <w:autoSpaceDN/>
      <w:adjustRightInd/>
      <w:spacing w:after="0"/>
      <w:textAlignment w:val="auto"/>
    </w:pPr>
    <w:rPr>
      <w:rFonts w:ascii="Arial" w:hAnsi="Arial"/>
      <w:sz w:val="18"/>
    </w:rPr>
  </w:style>
  <w:style w:type="paragraph" w:customStyle="1" w:styleId="PL">
    <w:name w:val="PL"/>
    <w:rsid w:val="003D2EA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TAR">
    <w:name w:val="TAR"/>
    <w:basedOn w:val="TAL"/>
    <w:rsid w:val="003D2EA5"/>
    <w:pPr>
      <w:overflowPunct/>
      <w:autoSpaceDE/>
      <w:autoSpaceDN/>
      <w:adjustRightInd/>
      <w:jc w:val="right"/>
      <w:textAlignment w:val="auto"/>
    </w:pPr>
  </w:style>
  <w:style w:type="paragraph" w:styleId="ListNumber2">
    <w:name w:val="List Number 2"/>
    <w:basedOn w:val="ListNumber"/>
    <w:rsid w:val="003D2EA5"/>
    <w:pPr>
      <w:ind w:left="851"/>
    </w:pPr>
  </w:style>
  <w:style w:type="paragraph" w:styleId="ListNumber">
    <w:name w:val="List Number"/>
    <w:basedOn w:val="List"/>
    <w:rsid w:val="003D2EA5"/>
  </w:style>
  <w:style w:type="paragraph" w:styleId="List">
    <w:name w:val="List"/>
    <w:basedOn w:val="Normal"/>
    <w:rsid w:val="003D2EA5"/>
    <w:pPr>
      <w:spacing w:after="180" w:line="240" w:lineRule="auto"/>
      <w:ind w:left="568" w:hanging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C">
    <w:name w:val="TAC"/>
    <w:basedOn w:val="TAL"/>
    <w:link w:val="TACChar"/>
    <w:rsid w:val="003D2EA5"/>
    <w:pPr>
      <w:overflowPunct/>
      <w:autoSpaceDE/>
      <w:autoSpaceDN/>
      <w:adjustRightInd/>
      <w:jc w:val="center"/>
      <w:textAlignment w:val="auto"/>
    </w:pPr>
  </w:style>
  <w:style w:type="paragraph" w:customStyle="1" w:styleId="LD">
    <w:name w:val="LD"/>
    <w:rsid w:val="003D2EA5"/>
    <w:pPr>
      <w:keepNext/>
      <w:keepLines/>
      <w:spacing w:after="0" w:line="180" w:lineRule="exact"/>
    </w:pPr>
    <w:rPr>
      <w:rFonts w:ascii="Courier New" w:eastAsia="Times New Roman" w:hAnsi="Courier New" w:cs="Times New Roman"/>
      <w:noProof/>
      <w:sz w:val="20"/>
      <w:szCs w:val="20"/>
      <w:lang w:val="en-GB"/>
    </w:rPr>
  </w:style>
  <w:style w:type="paragraph" w:customStyle="1" w:styleId="EX">
    <w:name w:val="EX"/>
    <w:basedOn w:val="Normal"/>
    <w:rsid w:val="003D2EA5"/>
    <w:pPr>
      <w:keepLines/>
      <w:spacing w:after="180" w:line="240" w:lineRule="auto"/>
      <w:ind w:left="1702" w:hanging="1418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W">
    <w:name w:val="NW"/>
    <w:basedOn w:val="NO"/>
    <w:rsid w:val="003D2EA5"/>
    <w:pPr>
      <w:overflowPunct/>
      <w:autoSpaceDE/>
      <w:autoSpaceDN/>
      <w:adjustRightInd/>
      <w:spacing w:after="0"/>
      <w:textAlignment w:val="auto"/>
    </w:pPr>
  </w:style>
  <w:style w:type="paragraph" w:styleId="TOC6">
    <w:name w:val="toc 6"/>
    <w:basedOn w:val="TOC5"/>
    <w:next w:val="Normal"/>
    <w:semiHidden/>
    <w:rsid w:val="003D2EA5"/>
    <w:pPr>
      <w:ind w:left="1985" w:hanging="1985"/>
    </w:pPr>
  </w:style>
  <w:style w:type="paragraph" w:styleId="TOC7">
    <w:name w:val="toc 7"/>
    <w:basedOn w:val="TOC6"/>
    <w:next w:val="Normal"/>
    <w:semiHidden/>
    <w:rsid w:val="003D2EA5"/>
    <w:pPr>
      <w:ind w:left="2268" w:hanging="2268"/>
    </w:pPr>
  </w:style>
  <w:style w:type="paragraph" w:styleId="ListBullet2">
    <w:name w:val="List Bullet 2"/>
    <w:basedOn w:val="ListBullet"/>
    <w:rsid w:val="003D2EA5"/>
    <w:pPr>
      <w:ind w:left="851"/>
    </w:pPr>
  </w:style>
  <w:style w:type="paragraph" w:styleId="ListBullet">
    <w:name w:val="List Bullet"/>
    <w:basedOn w:val="List"/>
    <w:rsid w:val="003D2EA5"/>
  </w:style>
  <w:style w:type="paragraph" w:customStyle="1" w:styleId="EditorsNote">
    <w:name w:val="Editor's Note"/>
    <w:basedOn w:val="NO"/>
    <w:rsid w:val="003D2EA5"/>
    <w:pPr>
      <w:overflowPunct/>
      <w:autoSpaceDE/>
      <w:autoSpaceDN/>
      <w:adjustRightInd/>
      <w:textAlignment w:val="auto"/>
    </w:pPr>
    <w:rPr>
      <w:color w:val="FF0000"/>
    </w:rPr>
  </w:style>
  <w:style w:type="paragraph" w:customStyle="1" w:styleId="TH">
    <w:name w:val="TH"/>
    <w:basedOn w:val="Normal"/>
    <w:rsid w:val="003D2EA5"/>
    <w:pPr>
      <w:keepNext/>
      <w:keepLines/>
      <w:spacing w:before="60" w:after="18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ZU">
    <w:name w:val="ZU"/>
    <w:rsid w:val="003D2EA5"/>
    <w:pPr>
      <w:framePr w:w="10206" w:wrap="notBeside" w:vAnchor="page" w:hAnchor="margin" w:y="6238"/>
      <w:widowControl w:val="0"/>
      <w:pBdr>
        <w:top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TAN">
    <w:name w:val="TAN"/>
    <w:basedOn w:val="TAL"/>
    <w:rsid w:val="003D2EA5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H">
    <w:name w:val="ZH"/>
    <w:rsid w:val="003D2EA5"/>
    <w:pPr>
      <w:framePr w:wrap="notBeside" w:vAnchor="page" w:hAnchor="margin" w:xAlign="center" w:y="6805"/>
      <w:widowControl w:val="0"/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TF">
    <w:name w:val="TF"/>
    <w:basedOn w:val="TH"/>
    <w:rsid w:val="003D2EA5"/>
    <w:pPr>
      <w:keepNext w:val="0"/>
      <w:spacing w:before="0" w:after="240"/>
    </w:pPr>
  </w:style>
  <w:style w:type="paragraph" w:customStyle="1" w:styleId="ZG">
    <w:name w:val="ZG"/>
    <w:rsid w:val="003D2EA5"/>
    <w:pPr>
      <w:framePr w:wrap="notBeside" w:vAnchor="page" w:hAnchor="margin" w:xAlign="right" w:y="6805"/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ListBullet3">
    <w:name w:val="List Bullet 3"/>
    <w:basedOn w:val="ListBullet2"/>
    <w:rsid w:val="003D2EA5"/>
    <w:pPr>
      <w:ind w:left="1135"/>
    </w:pPr>
  </w:style>
  <w:style w:type="paragraph" w:styleId="List2">
    <w:name w:val="List 2"/>
    <w:basedOn w:val="List"/>
    <w:rsid w:val="003D2EA5"/>
    <w:pPr>
      <w:ind w:left="851"/>
    </w:pPr>
  </w:style>
  <w:style w:type="paragraph" w:styleId="List3">
    <w:name w:val="List 3"/>
    <w:basedOn w:val="List2"/>
    <w:rsid w:val="003D2EA5"/>
    <w:pPr>
      <w:ind w:left="1135"/>
    </w:pPr>
  </w:style>
  <w:style w:type="paragraph" w:styleId="List4">
    <w:name w:val="List 4"/>
    <w:basedOn w:val="List3"/>
    <w:rsid w:val="003D2EA5"/>
    <w:pPr>
      <w:ind w:left="1418"/>
    </w:pPr>
  </w:style>
  <w:style w:type="paragraph" w:styleId="List5">
    <w:name w:val="List 5"/>
    <w:basedOn w:val="List4"/>
    <w:rsid w:val="003D2EA5"/>
    <w:pPr>
      <w:ind w:left="1702"/>
    </w:pPr>
  </w:style>
  <w:style w:type="paragraph" w:styleId="ListBullet4">
    <w:name w:val="List Bullet 4"/>
    <w:basedOn w:val="ListBullet3"/>
    <w:rsid w:val="003D2EA5"/>
    <w:pPr>
      <w:ind w:left="1418"/>
    </w:pPr>
  </w:style>
  <w:style w:type="paragraph" w:styleId="ListBullet5">
    <w:name w:val="List Bullet 5"/>
    <w:basedOn w:val="ListBullet4"/>
    <w:rsid w:val="003D2EA5"/>
    <w:pPr>
      <w:ind w:left="1702"/>
    </w:pPr>
  </w:style>
  <w:style w:type="paragraph" w:customStyle="1" w:styleId="B2">
    <w:name w:val="B2"/>
    <w:basedOn w:val="List2"/>
    <w:rsid w:val="003D2EA5"/>
  </w:style>
  <w:style w:type="paragraph" w:customStyle="1" w:styleId="B3">
    <w:name w:val="B3"/>
    <w:basedOn w:val="List3"/>
    <w:rsid w:val="003D2EA5"/>
  </w:style>
  <w:style w:type="paragraph" w:customStyle="1" w:styleId="B4">
    <w:name w:val="B4"/>
    <w:basedOn w:val="List4"/>
    <w:rsid w:val="003D2EA5"/>
  </w:style>
  <w:style w:type="paragraph" w:customStyle="1" w:styleId="B5">
    <w:name w:val="B5"/>
    <w:basedOn w:val="List5"/>
    <w:rsid w:val="003D2EA5"/>
  </w:style>
  <w:style w:type="paragraph" w:customStyle="1" w:styleId="ZTD">
    <w:name w:val="ZTD"/>
    <w:basedOn w:val="ZB"/>
    <w:rsid w:val="003D2EA5"/>
    <w:pPr>
      <w:framePr w:hRule="auto" w:wrap="notBeside" w:y="852"/>
      <w:overflowPunct/>
      <w:autoSpaceDE/>
      <w:autoSpaceDN/>
      <w:adjustRightInd/>
      <w:textAlignment w:val="auto"/>
    </w:pPr>
    <w:rPr>
      <w:i w:val="0"/>
      <w:sz w:val="40"/>
      <w:lang w:eastAsia="en-US"/>
    </w:rPr>
  </w:style>
  <w:style w:type="paragraph" w:customStyle="1" w:styleId="ZV">
    <w:name w:val="ZV"/>
    <w:basedOn w:val="ZU"/>
    <w:rsid w:val="003D2EA5"/>
    <w:pPr>
      <w:framePr w:wrap="notBeside" w:y="16161"/>
    </w:pPr>
  </w:style>
  <w:style w:type="paragraph" w:styleId="IndexHeading">
    <w:name w:val="index heading"/>
    <w:basedOn w:val="Normal"/>
    <w:next w:val="Normal"/>
    <w:semiHidden/>
    <w:rsid w:val="003D2EA5"/>
    <w:pPr>
      <w:pBdr>
        <w:top w:val="single" w:sz="12" w:space="0" w:color="auto"/>
      </w:pBdr>
      <w:spacing w:before="360" w:after="240" w:line="240" w:lineRule="auto"/>
    </w:pPr>
    <w:rPr>
      <w:rFonts w:ascii="Times New Roman" w:eastAsia="Times New Roman" w:hAnsi="Times New Roman" w:cs="Times New Roman"/>
      <w:b/>
      <w:i/>
      <w:sz w:val="26"/>
      <w:szCs w:val="20"/>
      <w:lang w:val="en-GB"/>
    </w:rPr>
  </w:style>
  <w:style w:type="paragraph" w:customStyle="1" w:styleId="INDENT1">
    <w:name w:val="INDENT1"/>
    <w:basedOn w:val="Normal"/>
    <w:rsid w:val="003D2EA5"/>
    <w:pPr>
      <w:spacing w:after="180" w:line="240" w:lineRule="auto"/>
      <w:ind w:left="851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NDENT2">
    <w:name w:val="INDENT2"/>
    <w:basedOn w:val="Normal"/>
    <w:rsid w:val="003D2EA5"/>
    <w:pPr>
      <w:spacing w:after="180" w:line="240" w:lineRule="auto"/>
      <w:ind w:left="1135" w:hanging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NDENT3">
    <w:name w:val="INDENT3"/>
    <w:basedOn w:val="Normal"/>
    <w:rsid w:val="003D2EA5"/>
    <w:pPr>
      <w:spacing w:after="180" w:line="240" w:lineRule="auto"/>
      <w:ind w:left="1701" w:hanging="56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igureTitle">
    <w:name w:val="Figure_Title"/>
    <w:basedOn w:val="Normal"/>
    <w:next w:val="Normal"/>
    <w:rsid w:val="003D2E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RecCCITT">
    <w:name w:val="Rec_CCITT_#"/>
    <w:basedOn w:val="Normal"/>
    <w:rsid w:val="003D2EA5"/>
    <w:pPr>
      <w:keepNext/>
      <w:keepLines/>
      <w:spacing w:after="180" w:line="240" w:lineRule="auto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enumlev2">
    <w:name w:val="enumlev2"/>
    <w:basedOn w:val="Normal"/>
    <w:rsid w:val="003D2EA5"/>
    <w:pPr>
      <w:tabs>
        <w:tab w:val="left" w:pos="794"/>
        <w:tab w:val="left" w:pos="1191"/>
        <w:tab w:val="left" w:pos="1588"/>
        <w:tab w:val="left" w:pos="1985"/>
      </w:tabs>
      <w:spacing w:before="86" w:after="180" w:line="240" w:lineRule="auto"/>
      <w:ind w:left="1588" w:hanging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uvRecTitle">
    <w:name w:val="Couv Rec Title"/>
    <w:basedOn w:val="Normal"/>
    <w:rsid w:val="003D2EA5"/>
    <w:pPr>
      <w:keepNext/>
      <w:keepLines/>
      <w:spacing w:before="240" w:after="180" w:line="240" w:lineRule="auto"/>
      <w:ind w:left="1418"/>
    </w:pPr>
    <w:rPr>
      <w:rFonts w:ascii="Arial" w:eastAsia="Times New Roman" w:hAnsi="Arial" w:cs="Times New Roman"/>
      <w:b/>
      <w:sz w:val="36"/>
      <w:szCs w:val="20"/>
    </w:rPr>
  </w:style>
  <w:style w:type="character" w:styleId="FollowedHyperlink">
    <w:name w:val="FollowedHyperlink"/>
    <w:rsid w:val="003D2EA5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3D2EA5"/>
    <w:pPr>
      <w:shd w:val="clear" w:color="auto" w:fill="000080"/>
      <w:spacing w:after="180" w:line="240" w:lineRule="auto"/>
    </w:pPr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3D2EA5"/>
    <w:rPr>
      <w:rFonts w:ascii="Tahoma" w:eastAsia="Times New Roman" w:hAnsi="Tahoma" w:cs="Times New Roman"/>
      <w:sz w:val="20"/>
      <w:szCs w:val="20"/>
      <w:shd w:val="clear" w:color="auto" w:fill="000080"/>
      <w:lang w:val="en-GB"/>
    </w:rPr>
  </w:style>
  <w:style w:type="paragraph" w:customStyle="1" w:styleId="TAJ">
    <w:name w:val="TAJ"/>
    <w:basedOn w:val="TH"/>
    <w:rsid w:val="003D2EA5"/>
  </w:style>
  <w:style w:type="paragraph" w:styleId="BodyText">
    <w:name w:val="Body Text"/>
    <w:basedOn w:val="Normal"/>
    <w:link w:val="BodyTextChar"/>
    <w:rsid w:val="003D2EA5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D2E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aireCar1">
    <w:name w:val="Commentaire Car1"/>
    <w:rsid w:val="003D2EA5"/>
    <w:rPr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3D2EA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3D2EA5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TACChar">
    <w:name w:val="TAC Char"/>
    <w:link w:val="TAC"/>
    <w:locked/>
    <w:rsid w:val="00F82AFF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AHCar">
    <w:name w:val="TAH Car"/>
    <w:link w:val="TAH"/>
    <w:rsid w:val="00F82AFF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mw-mmv-title">
    <w:name w:val="mw-mmv-title"/>
    <w:basedOn w:val="DefaultParagraphFont"/>
    <w:rsid w:val="00651994"/>
  </w:style>
  <w:style w:type="character" w:customStyle="1" w:styleId="legend-color">
    <w:name w:val="legend-color"/>
    <w:basedOn w:val="DefaultParagraphFont"/>
    <w:rsid w:val="00651994"/>
  </w:style>
  <w:style w:type="paragraph" w:customStyle="1" w:styleId="EmailDiscussion">
    <w:name w:val="EmailDiscussion"/>
    <w:basedOn w:val="Normal"/>
    <w:next w:val="EmailDiscussion2"/>
    <w:link w:val="EmailDiscussionChar"/>
    <w:rsid w:val="00751567"/>
    <w:pPr>
      <w:numPr>
        <w:numId w:val="19"/>
      </w:numPr>
      <w:spacing w:before="4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751567"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EmailDiscussion2">
    <w:name w:val="EmailDiscussion2"/>
    <w:basedOn w:val="Normal"/>
    <w:qFormat/>
    <w:rsid w:val="00751567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7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2792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5057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573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32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TSG_RAN/TSG_RAN/TSGR_88e/Docs/RP-200834.zip" TargetMode="External"/><Relationship Id="rId18" Type="http://schemas.openxmlformats.org/officeDocument/2006/relationships/hyperlink" Target="http://www.3gpp.org/ftp/TSG_RAN/TSG_RAN/TSGR_88e/Docs/RP-201131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3gpp.org/ftp/TSG_RAN/TSG_RAN/TSGR_88e/Docs/RP-200834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3gpp.org/ftp/TSG_RAN/TSG_RAN/TSGR_88e/Docs/RP-200610.zip" TargetMode="External"/><Relationship Id="rId17" Type="http://schemas.openxmlformats.org/officeDocument/2006/relationships/hyperlink" Target="http://www.3gpp.org/ftp/TSG_RAN/TSG_RAN/TSGR_88e/Docs/RP-201130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TSG_RAN/TSGR_88e/Docs/RP-201029.zip" TargetMode="External"/><Relationship Id="rId20" Type="http://schemas.openxmlformats.org/officeDocument/2006/relationships/hyperlink" Target="http://www.3gpp.org/ftp/TSG_RAN/TSG_RAN/TSGR_88e/Docs/RP-201132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TSG_RAN/TSG_RAN/TSGR_88e/Docs/RP-200609.zip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://www.3gpp.org/ftp/TSG_RAN/TSG_RAN/TSGR_88e/Docs/RP-200940.zip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3gpp.org/ftp/TSG_RAN/TSG_RAN/TSGR_88e/Docs/RP-201231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TSG_RAN/TSG_RAN/TSGR_88e/Docs/RP-200835.zip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FAAE6814C364684C4BC789BD59661" ma:contentTypeVersion="13" ma:contentTypeDescription="Create a new document." ma:contentTypeScope="" ma:versionID="7f2c1b65590ef6578cf14c997615eaf2">
  <xsd:schema xmlns:xsd="http://www.w3.org/2001/XMLSchema" xmlns:xs="http://www.w3.org/2001/XMLSchema" xmlns:p="http://schemas.microsoft.com/office/2006/metadata/properties" xmlns:ns3="c4fa469f-ce49-4478-b78d-20ea4b41f7ac" xmlns:ns4="39f302ae-3cba-490f-b808-bc39829e1aca" targetNamespace="http://schemas.microsoft.com/office/2006/metadata/properties" ma:root="true" ma:fieldsID="1dd66610b82d171a0e137dbdb7c84f83" ns3:_="" ns4:_="">
    <xsd:import namespace="c4fa469f-ce49-4478-b78d-20ea4b41f7ac"/>
    <xsd:import namespace="39f302ae-3cba-490f-b808-bc39829e1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469f-ce49-4478-b78d-20ea4b41f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02ae-3cba-490f-b808-bc39829e1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AAEB8-2B11-434A-A031-5DAEF42CEF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E94E5E-9FFC-4263-8FC0-A087284A8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a469f-ce49-4478-b78d-20ea4b41f7ac"/>
    <ds:schemaRef ds:uri="39f302ae-3cba-490f-b808-bc39829e1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4F7D0-E9B1-40C2-84D7-32CAA384B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12ACD-3185-47EA-A052-06D6B6BC02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Thales SPACE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Deleu</dc:creator>
  <cp:lastModifiedBy>Anindya Saha</cp:lastModifiedBy>
  <cp:revision>8</cp:revision>
  <cp:lastPrinted>2017-11-07T14:24:00Z</cp:lastPrinted>
  <dcterms:created xsi:type="dcterms:W3CDTF">2020-06-29T19:22:00Z</dcterms:created>
  <dcterms:modified xsi:type="dcterms:W3CDTF">2020-06-30T07:34:00Z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0x010100121FAAE6814C364684C4BC789BD59661</vt:lpwstr>
  </property>
</Properties>
</file>