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C8D60"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w:t>
        </w:r>
      </w:fldSimple>
      <w:r w:rsidR="00C66BA2">
        <w:rPr>
          <w:b/>
          <w:noProof/>
          <w:sz w:val="24"/>
        </w:rPr>
        <w:t xml:space="preserve"> </w:t>
      </w:r>
      <w:r>
        <w:rPr>
          <w:b/>
          <w:noProof/>
          <w:sz w:val="24"/>
        </w:rPr>
        <w:t>Meeting #</w:t>
      </w:r>
      <w:fldSimple w:instr=" DOCPROPERTY  MtgSeq  \* MERGEFORMAT ">
        <w:r w:rsidR="00EB09B7" w:rsidRPr="00EB09B7">
          <w:rPr>
            <w:b/>
            <w:noProof/>
            <w:sz w:val="24"/>
          </w:rPr>
          <w:t>88</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RP-200644</w:t>
        </w:r>
      </w:fldSimple>
    </w:p>
    <w:p w14:paraId="3FC8684E" w14:textId="77777777" w:rsidR="001E41F3" w:rsidRDefault="001C5A7B" w:rsidP="005E2C44">
      <w:pPr>
        <w:pStyle w:val="CRCoverPage"/>
        <w:outlineLvl w:val="0"/>
        <w:rPr>
          <w:b/>
          <w:noProof/>
          <w:sz w:val="24"/>
        </w:rPr>
      </w:pPr>
      <w:fldSimple w:instr=" DOCPROPERTY  Location  \* MERGEFORMAT ">
        <w:r w:rsidR="003609EF" w:rsidRPr="00BA51D9">
          <w:rPr>
            <w:b/>
            <w:noProof/>
            <w:sz w:val="24"/>
          </w:rPr>
          <w:t>Online</w:t>
        </w:r>
      </w:fldSimple>
      <w:proofErr w:type="gramStart"/>
      <w:r w:rsidR="001E41F3">
        <w:rPr>
          <w:b/>
          <w:noProof/>
          <w:sz w:val="24"/>
        </w:rPr>
        <w:t xml:space="preserve">, </w:t>
      </w:r>
      <w:r>
        <w:fldChar w:fldCharType="begin"/>
      </w:r>
      <w:r>
        <w:instrText xml:space="preserve"> DOCPROPERTY  Country  \* MERGEFORMAT </w:instrText>
      </w:r>
      <w:r>
        <w:fldChar w:fldCharType="end"/>
      </w:r>
      <w:r w:rsidR="001E41F3">
        <w:rPr>
          <w:b/>
          <w:noProof/>
          <w:sz w:val="24"/>
        </w:rPr>
        <w:t>,</w:t>
      </w:r>
      <w:proofErr w:type="gramEnd"/>
      <w:r w:rsidR="001E41F3">
        <w:rPr>
          <w:b/>
          <w:noProof/>
          <w:sz w:val="24"/>
        </w:rPr>
        <w:t xml:space="preserve"> </w:t>
      </w:r>
      <w:fldSimple w:instr=" DOCPROPERTY  StartDate  \* MERGEFORMAT ">
        <w:r w:rsidR="003609EF" w:rsidRPr="00BA51D9">
          <w:rPr>
            <w:b/>
            <w:noProof/>
            <w:sz w:val="24"/>
          </w:rPr>
          <w:t>29th Jun 2020</w:t>
        </w:r>
      </w:fldSimple>
      <w:r w:rsidR="00547111">
        <w:rPr>
          <w:b/>
          <w:noProof/>
          <w:sz w:val="24"/>
        </w:rPr>
        <w:t xml:space="preserve"> - </w:t>
      </w:r>
      <w:fldSimple w:instr=" DOCPROPERTY  EndDate  \* MERGEFORMAT ">
        <w:r w:rsidR="003609EF" w:rsidRPr="00BA51D9">
          <w:rPr>
            <w:b/>
            <w:noProof/>
            <w:sz w:val="24"/>
          </w:rPr>
          <w:t>3rd Jul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625D658" w14:textId="77777777" w:rsidTr="00547111">
        <w:tc>
          <w:tcPr>
            <w:tcW w:w="9641" w:type="dxa"/>
            <w:gridSpan w:val="9"/>
            <w:tcBorders>
              <w:top w:val="single" w:sz="4" w:space="0" w:color="auto"/>
              <w:left w:val="single" w:sz="4" w:space="0" w:color="auto"/>
              <w:right w:val="single" w:sz="4" w:space="0" w:color="auto"/>
            </w:tcBorders>
          </w:tcPr>
          <w:p w14:paraId="065641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ADE6212" w14:textId="77777777" w:rsidTr="00547111">
        <w:tc>
          <w:tcPr>
            <w:tcW w:w="9641" w:type="dxa"/>
            <w:gridSpan w:val="9"/>
            <w:tcBorders>
              <w:left w:val="single" w:sz="4" w:space="0" w:color="auto"/>
              <w:right w:val="single" w:sz="4" w:space="0" w:color="auto"/>
            </w:tcBorders>
          </w:tcPr>
          <w:p w14:paraId="649CB526" w14:textId="77777777" w:rsidR="001E41F3" w:rsidRDefault="001E41F3">
            <w:pPr>
              <w:pStyle w:val="CRCoverPage"/>
              <w:spacing w:after="0"/>
              <w:jc w:val="center"/>
              <w:rPr>
                <w:noProof/>
              </w:rPr>
            </w:pPr>
            <w:r>
              <w:rPr>
                <w:b/>
                <w:noProof/>
                <w:sz w:val="32"/>
              </w:rPr>
              <w:t>CHANGE REQUEST</w:t>
            </w:r>
          </w:p>
        </w:tc>
      </w:tr>
      <w:tr w:rsidR="001E41F3" w14:paraId="77B9D827" w14:textId="77777777" w:rsidTr="00547111">
        <w:tc>
          <w:tcPr>
            <w:tcW w:w="9641" w:type="dxa"/>
            <w:gridSpan w:val="9"/>
            <w:tcBorders>
              <w:left w:val="single" w:sz="4" w:space="0" w:color="auto"/>
              <w:right w:val="single" w:sz="4" w:space="0" w:color="auto"/>
            </w:tcBorders>
          </w:tcPr>
          <w:p w14:paraId="706542A0" w14:textId="77777777" w:rsidR="001E41F3" w:rsidRDefault="001E41F3">
            <w:pPr>
              <w:pStyle w:val="CRCoverPage"/>
              <w:spacing w:after="0"/>
              <w:rPr>
                <w:noProof/>
                <w:sz w:val="8"/>
                <w:szCs w:val="8"/>
              </w:rPr>
            </w:pPr>
          </w:p>
        </w:tc>
      </w:tr>
      <w:tr w:rsidR="001E41F3" w14:paraId="41823541" w14:textId="77777777" w:rsidTr="00547111">
        <w:tc>
          <w:tcPr>
            <w:tcW w:w="142" w:type="dxa"/>
            <w:tcBorders>
              <w:left w:val="single" w:sz="4" w:space="0" w:color="auto"/>
            </w:tcBorders>
          </w:tcPr>
          <w:p w14:paraId="2FA63CE4" w14:textId="77777777" w:rsidR="001E41F3" w:rsidRDefault="001E41F3">
            <w:pPr>
              <w:pStyle w:val="CRCoverPage"/>
              <w:spacing w:after="0"/>
              <w:jc w:val="right"/>
              <w:rPr>
                <w:noProof/>
              </w:rPr>
            </w:pPr>
          </w:p>
        </w:tc>
        <w:tc>
          <w:tcPr>
            <w:tcW w:w="1559" w:type="dxa"/>
            <w:shd w:val="pct30" w:color="FFFF00" w:fill="auto"/>
          </w:tcPr>
          <w:p w14:paraId="177ABFE3" w14:textId="77777777" w:rsidR="001E41F3" w:rsidRPr="00410371" w:rsidRDefault="001C5A7B" w:rsidP="00E13F3D">
            <w:pPr>
              <w:pStyle w:val="CRCoverPage"/>
              <w:spacing w:after="0"/>
              <w:jc w:val="right"/>
              <w:rPr>
                <w:b/>
                <w:noProof/>
                <w:sz w:val="28"/>
              </w:rPr>
            </w:pPr>
            <w:fldSimple w:instr=" DOCPROPERTY  Spec#  \* MERGEFORMAT ">
              <w:r w:rsidR="00E13F3D" w:rsidRPr="00410371">
                <w:rPr>
                  <w:b/>
                  <w:noProof/>
                  <w:sz w:val="28"/>
                </w:rPr>
                <w:t>38.101-3</w:t>
              </w:r>
            </w:fldSimple>
          </w:p>
        </w:tc>
        <w:tc>
          <w:tcPr>
            <w:tcW w:w="709" w:type="dxa"/>
          </w:tcPr>
          <w:p w14:paraId="5B201EC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A48FAA0" w14:textId="77777777" w:rsidR="001E41F3" w:rsidRPr="00410371" w:rsidRDefault="001C5A7B" w:rsidP="00547111">
            <w:pPr>
              <w:pStyle w:val="CRCoverPage"/>
              <w:spacing w:after="0"/>
              <w:rPr>
                <w:noProof/>
              </w:rPr>
            </w:pPr>
            <w:fldSimple w:instr=" DOCPROPERTY  Cr#  \* MERGEFORMAT ">
              <w:r w:rsidR="00E13F3D" w:rsidRPr="00410371">
                <w:rPr>
                  <w:b/>
                  <w:noProof/>
                  <w:sz w:val="28"/>
                </w:rPr>
                <w:t>0297</w:t>
              </w:r>
            </w:fldSimple>
          </w:p>
        </w:tc>
        <w:tc>
          <w:tcPr>
            <w:tcW w:w="709" w:type="dxa"/>
          </w:tcPr>
          <w:p w14:paraId="5CC3B98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BB104A6" w14:textId="77777777" w:rsidR="001E41F3" w:rsidRPr="00410371" w:rsidRDefault="001C5A7B"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310C2C4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B0B3659" w14:textId="77777777" w:rsidR="001E41F3" w:rsidRPr="00410371" w:rsidRDefault="001C5A7B">
            <w:pPr>
              <w:pStyle w:val="CRCoverPage"/>
              <w:spacing w:after="0"/>
              <w:jc w:val="center"/>
              <w:rPr>
                <w:noProof/>
                <w:sz w:val="28"/>
              </w:rPr>
            </w:pPr>
            <w:fldSimple w:instr=" DOCPROPERTY  Version  \* MERGEFORMAT ">
              <w:r w:rsidR="00E13F3D" w:rsidRPr="00410371">
                <w:rPr>
                  <w:b/>
                  <w:noProof/>
                  <w:sz w:val="28"/>
                </w:rPr>
                <w:t>15.9.0</w:t>
              </w:r>
            </w:fldSimple>
          </w:p>
        </w:tc>
        <w:tc>
          <w:tcPr>
            <w:tcW w:w="143" w:type="dxa"/>
            <w:tcBorders>
              <w:right w:val="single" w:sz="4" w:space="0" w:color="auto"/>
            </w:tcBorders>
          </w:tcPr>
          <w:p w14:paraId="3830C1A9" w14:textId="77777777" w:rsidR="001E41F3" w:rsidRDefault="001E41F3">
            <w:pPr>
              <w:pStyle w:val="CRCoverPage"/>
              <w:spacing w:after="0"/>
              <w:rPr>
                <w:noProof/>
              </w:rPr>
            </w:pPr>
          </w:p>
        </w:tc>
      </w:tr>
      <w:tr w:rsidR="001E41F3" w14:paraId="67AF5098" w14:textId="77777777" w:rsidTr="00547111">
        <w:tc>
          <w:tcPr>
            <w:tcW w:w="9641" w:type="dxa"/>
            <w:gridSpan w:val="9"/>
            <w:tcBorders>
              <w:left w:val="single" w:sz="4" w:space="0" w:color="auto"/>
              <w:right w:val="single" w:sz="4" w:space="0" w:color="auto"/>
            </w:tcBorders>
          </w:tcPr>
          <w:p w14:paraId="3B41D5AE" w14:textId="77777777" w:rsidR="001E41F3" w:rsidRDefault="001E41F3">
            <w:pPr>
              <w:pStyle w:val="CRCoverPage"/>
              <w:spacing w:after="0"/>
              <w:rPr>
                <w:noProof/>
              </w:rPr>
            </w:pPr>
          </w:p>
        </w:tc>
      </w:tr>
      <w:tr w:rsidR="001E41F3" w14:paraId="4D257E5D" w14:textId="77777777" w:rsidTr="00547111">
        <w:tc>
          <w:tcPr>
            <w:tcW w:w="9641" w:type="dxa"/>
            <w:gridSpan w:val="9"/>
            <w:tcBorders>
              <w:top w:val="single" w:sz="4" w:space="0" w:color="auto"/>
            </w:tcBorders>
          </w:tcPr>
          <w:p w14:paraId="4BB3D5F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3056DCDC" w14:textId="77777777" w:rsidTr="00547111">
        <w:tc>
          <w:tcPr>
            <w:tcW w:w="9641" w:type="dxa"/>
            <w:gridSpan w:val="9"/>
          </w:tcPr>
          <w:p w14:paraId="326D90C0" w14:textId="77777777" w:rsidR="001E41F3" w:rsidRDefault="001E41F3">
            <w:pPr>
              <w:pStyle w:val="CRCoverPage"/>
              <w:spacing w:after="0"/>
              <w:rPr>
                <w:noProof/>
                <w:sz w:val="8"/>
                <w:szCs w:val="8"/>
              </w:rPr>
            </w:pPr>
          </w:p>
        </w:tc>
      </w:tr>
    </w:tbl>
    <w:p w14:paraId="0F63A5D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2515717" w14:textId="77777777" w:rsidTr="00A7671C">
        <w:tc>
          <w:tcPr>
            <w:tcW w:w="2835" w:type="dxa"/>
          </w:tcPr>
          <w:p w14:paraId="7CDEBCC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FC8EDD"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F0157D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19510E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B74B4E" w14:textId="77777777" w:rsidR="00F25D98" w:rsidRDefault="00041AED" w:rsidP="001E41F3">
            <w:pPr>
              <w:pStyle w:val="CRCoverPage"/>
              <w:spacing w:after="0"/>
              <w:jc w:val="center"/>
              <w:rPr>
                <w:b/>
                <w:caps/>
                <w:noProof/>
              </w:rPr>
            </w:pPr>
            <w:r>
              <w:rPr>
                <w:b/>
                <w:caps/>
                <w:noProof/>
              </w:rPr>
              <w:t>X</w:t>
            </w:r>
          </w:p>
        </w:tc>
        <w:tc>
          <w:tcPr>
            <w:tcW w:w="2126" w:type="dxa"/>
          </w:tcPr>
          <w:p w14:paraId="58D0E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276D365" w14:textId="77777777" w:rsidR="00F25D98" w:rsidRDefault="00F25D98" w:rsidP="001E41F3">
            <w:pPr>
              <w:pStyle w:val="CRCoverPage"/>
              <w:spacing w:after="0"/>
              <w:jc w:val="center"/>
              <w:rPr>
                <w:b/>
                <w:caps/>
                <w:noProof/>
              </w:rPr>
            </w:pPr>
          </w:p>
        </w:tc>
        <w:tc>
          <w:tcPr>
            <w:tcW w:w="1418" w:type="dxa"/>
            <w:tcBorders>
              <w:left w:val="nil"/>
            </w:tcBorders>
          </w:tcPr>
          <w:p w14:paraId="0398BA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538E261" w14:textId="77777777" w:rsidR="00F25D98" w:rsidRDefault="00F25D98" w:rsidP="001E41F3">
            <w:pPr>
              <w:pStyle w:val="CRCoverPage"/>
              <w:spacing w:after="0"/>
              <w:jc w:val="center"/>
              <w:rPr>
                <w:b/>
                <w:bCs/>
                <w:caps/>
                <w:noProof/>
              </w:rPr>
            </w:pPr>
          </w:p>
        </w:tc>
      </w:tr>
    </w:tbl>
    <w:p w14:paraId="4586DB8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AD57630" w14:textId="77777777" w:rsidTr="00547111">
        <w:tc>
          <w:tcPr>
            <w:tcW w:w="9640" w:type="dxa"/>
            <w:gridSpan w:val="11"/>
          </w:tcPr>
          <w:p w14:paraId="619FCF02" w14:textId="77777777" w:rsidR="001E41F3" w:rsidRDefault="001E41F3">
            <w:pPr>
              <w:pStyle w:val="CRCoverPage"/>
              <w:spacing w:after="0"/>
              <w:rPr>
                <w:noProof/>
                <w:sz w:val="8"/>
                <w:szCs w:val="8"/>
              </w:rPr>
            </w:pPr>
          </w:p>
        </w:tc>
      </w:tr>
      <w:tr w:rsidR="001E41F3" w14:paraId="04B3F0F8" w14:textId="77777777" w:rsidTr="00547111">
        <w:tc>
          <w:tcPr>
            <w:tcW w:w="1843" w:type="dxa"/>
            <w:tcBorders>
              <w:top w:val="single" w:sz="4" w:space="0" w:color="auto"/>
              <w:left w:val="single" w:sz="4" w:space="0" w:color="auto"/>
            </w:tcBorders>
          </w:tcPr>
          <w:p w14:paraId="7A23EFF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FB8EEF4" w14:textId="77777777" w:rsidR="001E41F3" w:rsidRDefault="001C5A7B">
            <w:pPr>
              <w:pStyle w:val="CRCoverPage"/>
              <w:spacing w:after="0"/>
              <w:ind w:left="100"/>
              <w:rPr>
                <w:noProof/>
              </w:rPr>
            </w:pPr>
            <w:fldSimple w:instr=" DOCPROPERTY  CrTitle  \* MERGEFORMAT ">
              <w:r w:rsidR="002640DD">
                <w:t>Removal of CR 0088 ENDC power class</w:t>
              </w:r>
            </w:fldSimple>
          </w:p>
        </w:tc>
      </w:tr>
      <w:tr w:rsidR="001E41F3" w14:paraId="1406A29D" w14:textId="77777777" w:rsidTr="00547111">
        <w:tc>
          <w:tcPr>
            <w:tcW w:w="1843" w:type="dxa"/>
            <w:tcBorders>
              <w:left w:val="single" w:sz="4" w:space="0" w:color="auto"/>
            </w:tcBorders>
          </w:tcPr>
          <w:p w14:paraId="063003E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B129C64" w14:textId="77777777" w:rsidR="001E41F3" w:rsidRDefault="001E41F3">
            <w:pPr>
              <w:pStyle w:val="CRCoverPage"/>
              <w:spacing w:after="0"/>
              <w:rPr>
                <w:noProof/>
                <w:sz w:val="8"/>
                <w:szCs w:val="8"/>
              </w:rPr>
            </w:pPr>
          </w:p>
        </w:tc>
      </w:tr>
      <w:tr w:rsidR="001E41F3" w14:paraId="3184063D" w14:textId="77777777" w:rsidTr="00547111">
        <w:tc>
          <w:tcPr>
            <w:tcW w:w="1843" w:type="dxa"/>
            <w:tcBorders>
              <w:left w:val="single" w:sz="4" w:space="0" w:color="auto"/>
            </w:tcBorders>
          </w:tcPr>
          <w:p w14:paraId="5D99254B"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7389A4B" w14:textId="77777777" w:rsidR="001E41F3" w:rsidRDefault="001C5A7B">
            <w:pPr>
              <w:pStyle w:val="CRCoverPage"/>
              <w:spacing w:after="0"/>
              <w:ind w:left="100"/>
              <w:rPr>
                <w:noProof/>
              </w:rPr>
            </w:pPr>
            <w:r>
              <w:fldChar w:fldCharType="begin"/>
            </w:r>
            <w:r>
              <w:instrText xml:space="preserve"> DOCPROPERTY  SourceIfWg  \* MERGEFORMAT </w:instrText>
            </w:r>
            <w:r>
              <w:fldChar w:fldCharType="end"/>
            </w:r>
          </w:p>
        </w:tc>
      </w:tr>
      <w:tr w:rsidR="001E41F3" w14:paraId="7CA8B152" w14:textId="77777777" w:rsidTr="00547111">
        <w:tc>
          <w:tcPr>
            <w:tcW w:w="1843" w:type="dxa"/>
            <w:tcBorders>
              <w:left w:val="single" w:sz="4" w:space="0" w:color="auto"/>
            </w:tcBorders>
          </w:tcPr>
          <w:p w14:paraId="30F0279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2B354E" w14:textId="5291046C" w:rsidR="001E41F3" w:rsidRDefault="001C5A7B" w:rsidP="00547111">
            <w:pPr>
              <w:pStyle w:val="CRCoverPage"/>
              <w:spacing w:after="0"/>
              <w:ind w:left="100"/>
              <w:rPr>
                <w:noProof/>
              </w:rPr>
            </w:pPr>
            <w:fldSimple w:instr=" DOCPROPERTY  SourceIfTsg  \* MERGEFORMAT ">
              <w:r w:rsidR="00E13F3D">
                <w:rPr>
                  <w:noProof/>
                </w:rPr>
                <w:t>ETSI</w:t>
              </w:r>
            </w:fldSimple>
          </w:p>
        </w:tc>
      </w:tr>
      <w:tr w:rsidR="001E41F3" w14:paraId="44762578" w14:textId="77777777" w:rsidTr="00547111">
        <w:tc>
          <w:tcPr>
            <w:tcW w:w="1843" w:type="dxa"/>
            <w:tcBorders>
              <w:left w:val="single" w:sz="4" w:space="0" w:color="auto"/>
            </w:tcBorders>
          </w:tcPr>
          <w:p w14:paraId="6EA79BA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F0A9801" w14:textId="77777777" w:rsidR="001E41F3" w:rsidRDefault="001E41F3">
            <w:pPr>
              <w:pStyle w:val="CRCoverPage"/>
              <w:spacing w:after="0"/>
              <w:rPr>
                <w:noProof/>
                <w:sz w:val="8"/>
                <w:szCs w:val="8"/>
              </w:rPr>
            </w:pPr>
          </w:p>
        </w:tc>
      </w:tr>
      <w:tr w:rsidR="001E41F3" w14:paraId="59C91EB5" w14:textId="77777777" w:rsidTr="00547111">
        <w:tc>
          <w:tcPr>
            <w:tcW w:w="1843" w:type="dxa"/>
            <w:tcBorders>
              <w:left w:val="single" w:sz="4" w:space="0" w:color="auto"/>
            </w:tcBorders>
          </w:tcPr>
          <w:p w14:paraId="038854E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02DA90A" w14:textId="77777777" w:rsidR="001E41F3" w:rsidRDefault="001C5A7B">
            <w:pPr>
              <w:pStyle w:val="CRCoverPage"/>
              <w:spacing w:after="0"/>
              <w:ind w:left="100"/>
              <w:rPr>
                <w:noProof/>
              </w:rPr>
            </w:pPr>
            <w:fldSimple w:instr=" DOCPROPERTY  RelatedWis  \* MERGEFORMAT ">
              <w:r w:rsidR="00E13F3D">
                <w:rPr>
                  <w:noProof/>
                </w:rPr>
                <w:t>NR_newRAT-Core</w:t>
              </w:r>
            </w:fldSimple>
          </w:p>
        </w:tc>
        <w:tc>
          <w:tcPr>
            <w:tcW w:w="567" w:type="dxa"/>
            <w:tcBorders>
              <w:left w:val="nil"/>
            </w:tcBorders>
          </w:tcPr>
          <w:p w14:paraId="12BAA1ED" w14:textId="77777777" w:rsidR="001E41F3" w:rsidRDefault="001E41F3">
            <w:pPr>
              <w:pStyle w:val="CRCoverPage"/>
              <w:spacing w:after="0"/>
              <w:ind w:right="100"/>
              <w:rPr>
                <w:noProof/>
              </w:rPr>
            </w:pPr>
          </w:p>
        </w:tc>
        <w:tc>
          <w:tcPr>
            <w:tcW w:w="1417" w:type="dxa"/>
            <w:gridSpan w:val="3"/>
            <w:tcBorders>
              <w:left w:val="nil"/>
            </w:tcBorders>
          </w:tcPr>
          <w:p w14:paraId="1CE2CAE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38ED689" w14:textId="77777777" w:rsidR="001E41F3" w:rsidRDefault="001C5A7B">
            <w:pPr>
              <w:pStyle w:val="CRCoverPage"/>
              <w:spacing w:after="0"/>
              <w:ind w:left="100"/>
              <w:rPr>
                <w:noProof/>
              </w:rPr>
            </w:pPr>
            <w:fldSimple w:instr=" DOCPROPERTY  ResDate  \* MERGEFORMAT ">
              <w:r w:rsidR="00D24991">
                <w:rPr>
                  <w:noProof/>
                </w:rPr>
                <w:t>2020-06-16</w:t>
              </w:r>
            </w:fldSimple>
          </w:p>
        </w:tc>
      </w:tr>
      <w:tr w:rsidR="001E41F3" w14:paraId="513BBC92" w14:textId="77777777" w:rsidTr="00547111">
        <w:tc>
          <w:tcPr>
            <w:tcW w:w="1843" w:type="dxa"/>
            <w:tcBorders>
              <w:left w:val="single" w:sz="4" w:space="0" w:color="auto"/>
            </w:tcBorders>
          </w:tcPr>
          <w:p w14:paraId="13ABF6E6" w14:textId="77777777" w:rsidR="001E41F3" w:rsidRDefault="001E41F3">
            <w:pPr>
              <w:pStyle w:val="CRCoverPage"/>
              <w:spacing w:after="0"/>
              <w:rPr>
                <w:b/>
                <w:i/>
                <w:noProof/>
                <w:sz w:val="8"/>
                <w:szCs w:val="8"/>
              </w:rPr>
            </w:pPr>
          </w:p>
        </w:tc>
        <w:tc>
          <w:tcPr>
            <w:tcW w:w="1986" w:type="dxa"/>
            <w:gridSpan w:val="4"/>
          </w:tcPr>
          <w:p w14:paraId="472B93AC" w14:textId="77777777" w:rsidR="001E41F3" w:rsidRDefault="001E41F3">
            <w:pPr>
              <w:pStyle w:val="CRCoverPage"/>
              <w:spacing w:after="0"/>
              <w:rPr>
                <w:noProof/>
                <w:sz w:val="8"/>
                <w:szCs w:val="8"/>
              </w:rPr>
            </w:pPr>
          </w:p>
        </w:tc>
        <w:tc>
          <w:tcPr>
            <w:tcW w:w="2267" w:type="dxa"/>
            <w:gridSpan w:val="2"/>
          </w:tcPr>
          <w:p w14:paraId="6DCCF736" w14:textId="77777777" w:rsidR="001E41F3" w:rsidRDefault="001E41F3">
            <w:pPr>
              <w:pStyle w:val="CRCoverPage"/>
              <w:spacing w:after="0"/>
              <w:rPr>
                <w:noProof/>
                <w:sz w:val="8"/>
                <w:szCs w:val="8"/>
              </w:rPr>
            </w:pPr>
          </w:p>
        </w:tc>
        <w:tc>
          <w:tcPr>
            <w:tcW w:w="1417" w:type="dxa"/>
            <w:gridSpan w:val="3"/>
          </w:tcPr>
          <w:p w14:paraId="6B34C8A0" w14:textId="77777777" w:rsidR="001E41F3" w:rsidRDefault="001E41F3">
            <w:pPr>
              <w:pStyle w:val="CRCoverPage"/>
              <w:spacing w:after="0"/>
              <w:rPr>
                <w:noProof/>
                <w:sz w:val="8"/>
                <w:szCs w:val="8"/>
              </w:rPr>
            </w:pPr>
          </w:p>
        </w:tc>
        <w:tc>
          <w:tcPr>
            <w:tcW w:w="2127" w:type="dxa"/>
            <w:tcBorders>
              <w:right w:val="single" w:sz="4" w:space="0" w:color="auto"/>
            </w:tcBorders>
          </w:tcPr>
          <w:p w14:paraId="6301A59F" w14:textId="77777777" w:rsidR="001E41F3" w:rsidRDefault="001E41F3">
            <w:pPr>
              <w:pStyle w:val="CRCoverPage"/>
              <w:spacing w:after="0"/>
              <w:rPr>
                <w:noProof/>
                <w:sz w:val="8"/>
                <w:szCs w:val="8"/>
              </w:rPr>
            </w:pPr>
          </w:p>
        </w:tc>
      </w:tr>
      <w:tr w:rsidR="001E41F3" w14:paraId="7D3D3344" w14:textId="77777777" w:rsidTr="00547111">
        <w:trPr>
          <w:cantSplit/>
        </w:trPr>
        <w:tc>
          <w:tcPr>
            <w:tcW w:w="1843" w:type="dxa"/>
            <w:tcBorders>
              <w:left w:val="single" w:sz="4" w:space="0" w:color="auto"/>
            </w:tcBorders>
          </w:tcPr>
          <w:p w14:paraId="7BBE17E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6A73A0E" w14:textId="77777777" w:rsidR="001E41F3" w:rsidRDefault="001C5A7B"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186AF5CB" w14:textId="77777777" w:rsidR="001E41F3" w:rsidRDefault="001E41F3">
            <w:pPr>
              <w:pStyle w:val="CRCoverPage"/>
              <w:spacing w:after="0"/>
              <w:rPr>
                <w:noProof/>
              </w:rPr>
            </w:pPr>
          </w:p>
        </w:tc>
        <w:tc>
          <w:tcPr>
            <w:tcW w:w="1417" w:type="dxa"/>
            <w:gridSpan w:val="3"/>
            <w:tcBorders>
              <w:left w:val="nil"/>
            </w:tcBorders>
          </w:tcPr>
          <w:p w14:paraId="5A6423E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EC1D60B" w14:textId="77777777" w:rsidR="001E41F3" w:rsidRDefault="001C5A7B">
            <w:pPr>
              <w:pStyle w:val="CRCoverPage"/>
              <w:spacing w:after="0"/>
              <w:ind w:left="100"/>
              <w:rPr>
                <w:noProof/>
              </w:rPr>
            </w:pPr>
            <w:fldSimple w:instr=" DOCPROPERTY  Release  \* MERGEFORMAT ">
              <w:r w:rsidR="00D24991">
                <w:rPr>
                  <w:noProof/>
                </w:rPr>
                <w:t>Rel-15</w:t>
              </w:r>
            </w:fldSimple>
          </w:p>
        </w:tc>
      </w:tr>
      <w:tr w:rsidR="001E41F3" w14:paraId="48E4D284" w14:textId="77777777" w:rsidTr="00547111">
        <w:tc>
          <w:tcPr>
            <w:tcW w:w="1843" w:type="dxa"/>
            <w:tcBorders>
              <w:left w:val="single" w:sz="4" w:space="0" w:color="auto"/>
              <w:bottom w:val="single" w:sz="4" w:space="0" w:color="auto"/>
            </w:tcBorders>
          </w:tcPr>
          <w:p w14:paraId="2FE4BEA6" w14:textId="77777777" w:rsidR="001E41F3" w:rsidRDefault="001E41F3">
            <w:pPr>
              <w:pStyle w:val="CRCoverPage"/>
              <w:spacing w:after="0"/>
              <w:rPr>
                <w:b/>
                <w:i/>
                <w:noProof/>
              </w:rPr>
            </w:pPr>
          </w:p>
        </w:tc>
        <w:tc>
          <w:tcPr>
            <w:tcW w:w="4677" w:type="dxa"/>
            <w:gridSpan w:val="8"/>
            <w:tcBorders>
              <w:bottom w:val="single" w:sz="4" w:space="0" w:color="auto"/>
            </w:tcBorders>
          </w:tcPr>
          <w:p w14:paraId="7572C56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0B540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0A4AF4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8C332E2" w14:textId="77777777" w:rsidTr="00547111">
        <w:tc>
          <w:tcPr>
            <w:tcW w:w="1843" w:type="dxa"/>
          </w:tcPr>
          <w:p w14:paraId="0D6CF3BD" w14:textId="77777777" w:rsidR="001E41F3" w:rsidRDefault="001E41F3">
            <w:pPr>
              <w:pStyle w:val="CRCoverPage"/>
              <w:spacing w:after="0"/>
              <w:rPr>
                <w:b/>
                <w:i/>
                <w:noProof/>
                <w:sz w:val="8"/>
                <w:szCs w:val="8"/>
              </w:rPr>
            </w:pPr>
          </w:p>
        </w:tc>
        <w:tc>
          <w:tcPr>
            <w:tcW w:w="7797" w:type="dxa"/>
            <w:gridSpan w:val="10"/>
          </w:tcPr>
          <w:p w14:paraId="27CF5A2D" w14:textId="77777777" w:rsidR="001E41F3" w:rsidRDefault="001E41F3">
            <w:pPr>
              <w:pStyle w:val="CRCoverPage"/>
              <w:spacing w:after="0"/>
              <w:rPr>
                <w:noProof/>
                <w:sz w:val="8"/>
                <w:szCs w:val="8"/>
              </w:rPr>
            </w:pPr>
          </w:p>
        </w:tc>
      </w:tr>
      <w:tr w:rsidR="001E41F3" w14:paraId="07CDBF7B" w14:textId="77777777" w:rsidTr="00547111">
        <w:tc>
          <w:tcPr>
            <w:tcW w:w="2694" w:type="dxa"/>
            <w:gridSpan w:val="2"/>
            <w:tcBorders>
              <w:top w:val="single" w:sz="4" w:space="0" w:color="auto"/>
              <w:left w:val="single" w:sz="4" w:space="0" w:color="auto"/>
            </w:tcBorders>
          </w:tcPr>
          <w:p w14:paraId="5383ED54"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349892" w14:textId="61D789B5" w:rsidR="001E41F3" w:rsidRDefault="00041AED">
            <w:pPr>
              <w:pStyle w:val="CRCoverPage"/>
              <w:spacing w:after="0"/>
              <w:ind w:left="100"/>
              <w:rPr>
                <w:noProof/>
              </w:rPr>
            </w:pPr>
            <w:r>
              <w:rPr>
                <w:noProof/>
              </w:rPr>
              <w:t>CR</w:t>
            </w:r>
            <w:r w:rsidR="00535264">
              <w:rPr>
                <w:noProof/>
              </w:rPr>
              <w:t xml:space="preserve"> </w:t>
            </w:r>
            <w:r>
              <w:rPr>
                <w:noProof/>
              </w:rPr>
              <w:t>0088 (</w:t>
            </w:r>
            <w:r w:rsidR="007E7CB0">
              <w:rPr>
                <w:noProof/>
              </w:rPr>
              <w:t>RP</w:t>
            </w:r>
            <w:r w:rsidR="005B25CB">
              <w:rPr>
                <w:noProof/>
              </w:rPr>
              <w:t xml:space="preserve">-193033, </w:t>
            </w:r>
            <w:r>
              <w:rPr>
                <w:noProof/>
              </w:rPr>
              <w:t>R4-1916137) is implemented in Rel-15</w:t>
            </w:r>
            <w:r w:rsidR="00190137">
              <w:rPr>
                <w:noProof/>
              </w:rPr>
              <w:t xml:space="preserve"> version of the specification</w:t>
            </w:r>
            <w:r>
              <w:rPr>
                <w:noProof/>
              </w:rPr>
              <w:t xml:space="preserve"> but</w:t>
            </w:r>
            <w:r w:rsidR="00190137">
              <w:rPr>
                <w:noProof/>
              </w:rPr>
              <w:t xml:space="preserve"> the change is not mirrored to Rel-16. </w:t>
            </w:r>
            <w:r w:rsidR="000E2F31">
              <w:rPr>
                <w:noProof/>
              </w:rPr>
              <w:t xml:space="preserve">Consequently, </w:t>
            </w:r>
            <w:r w:rsidR="00190137">
              <w:rPr>
                <w:noProof/>
              </w:rPr>
              <w:t>Rel-15 and Rel-16</w:t>
            </w:r>
            <w:r w:rsidR="005B25CB">
              <w:rPr>
                <w:noProof/>
              </w:rPr>
              <w:t xml:space="preserve"> versions of the</w:t>
            </w:r>
            <w:r w:rsidR="00190137">
              <w:rPr>
                <w:noProof/>
              </w:rPr>
              <w:t xml:space="preserve"> specification are inconsistent</w:t>
            </w:r>
            <w:r w:rsidR="000E2F31">
              <w:rPr>
                <w:noProof/>
              </w:rPr>
              <w:t>.</w:t>
            </w:r>
          </w:p>
        </w:tc>
      </w:tr>
      <w:tr w:rsidR="001E41F3" w14:paraId="47E6D6F9" w14:textId="77777777" w:rsidTr="00547111">
        <w:tc>
          <w:tcPr>
            <w:tcW w:w="2694" w:type="dxa"/>
            <w:gridSpan w:val="2"/>
            <w:tcBorders>
              <w:left w:val="single" w:sz="4" w:space="0" w:color="auto"/>
            </w:tcBorders>
          </w:tcPr>
          <w:p w14:paraId="7B378C2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D079B8B" w14:textId="77777777" w:rsidR="001E41F3" w:rsidRDefault="001E41F3">
            <w:pPr>
              <w:pStyle w:val="CRCoverPage"/>
              <w:spacing w:after="0"/>
              <w:rPr>
                <w:noProof/>
                <w:sz w:val="8"/>
                <w:szCs w:val="8"/>
              </w:rPr>
            </w:pPr>
          </w:p>
        </w:tc>
      </w:tr>
      <w:tr w:rsidR="001E41F3" w14:paraId="70DCF689" w14:textId="77777777" w:rsidTr="00547111">
        <w:tc>
          <w:tcPr>
            <w:tcW w:w="2694" w:type="dxa"/>
            <w:gridSpan w:val="2"/>
            <w:tcBorders>
              <w:left w:val="single" w:sz="4" w:space="0" w:color="auto"/>
            </w:tcBorders>
          </w:tcPr>
          <w:p w14:paraId="7DD1E02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902B60" w14:textId="24CAE050" w:rsidR="001E41F3" w:rsidRDefault="00190137">
            <w:pPr>
              <w:pStyle w:val="CRCoverPage"/>
              <w:spacing w:after="0"/>
              <w:ind w:left="100"/>
              <w:rPr>
                <w:noProof/>
              </w:rPr>
            </w:pPr>
            <w:r>
              <w:rPr>
                <w:noProof/>
              </w:rPr>
              <w:t>Changes introduced by CR</w:t>
            </w:r>
            <w:r w:rsidR="00535264">
              <w:rPr>
                <w:noProof/>
              </w:rPr>
              <w:t xml:space="preserve"> </w:t>
            </w:r>
            <w:r>
              <w:rPr>
                <w:noProof/>
              </w:rPr>
              <w:t>0088 are removed.</w:t>
            </w:r>
          </w:p>
        </w:tc>
      </w:tr>
      <w:tr w:rsidR="001E41F3" w14:paraId="4CFAF087" w14:textId="77777777" w:rsidTr="00547111">
        <w:tc>
          <w:tcPr>
            <w:tcW w:w="2694" w:type="dxa"/>
            <w:gridSpan w:val="2"/>
            <w:tcBorders>
              <w:left w:val="single" w:sz="4" w:space="0" w:color="auto"/>
            </w:tcBorders>
          </w:tcPr>
          <w:p w14:paraId="67EADEE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8771F5C" w14:textId="77777777" w:rsidR="001E41F3" w:rsidRDefault="001E41F3">
            <w:pPr>
              <w:pStyle w:val="CRCoverPage"/>
              <w:spacing w:after="0"/>
              <w:rPr>
                <w:noProof/>
                <w:sz w:val="8"/>
                <w:szCs w:val="8"/>
              </w:rPr>
            </w:pPr>
          </w:p>
        </w:tc>
      </w:tr>
      <w:tr w:rsidR="001E41F3" w14:paraId="0C07FEB1" w14:textId="77777777" w:rsidTr="00547111">
        <w:tc>
          <w:tcPr>
            <w:tcW w:w="2694" w:type="dxa"/>
            <w:gridSpan w:val="2"/>
            <w:tcBorders>
              <w:left w:val="single" w:sz="4" w:space="0" w:color="auto"/>
              <w:bottom w:val="single" w:sz="4" w:space="0" w:color="auto"/>
            </w:tcBorders>
          </w:tcPr>
          <w:p w14:paraId="51EA384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17E7981" w14:textId="551E9CFE" w:rsidR="001E41F3" w:rsidRDefault="005B25CB">
            <w:pPr>
              <w:pStyle w:val="CRCoverPage"/>
              <w:spacing w:after="0"/>
              <w:ind w:left="100"/>
              <w:rPr>
                <w:noProof/>
              </w:rPr>
            </w:pPr>
            <w:r>
              <w:rPr>
                <w:noProof/>
              </w:rPr>
              <w:t>Inconsistency will remain</w:t>
            </w:r>
            <w:r w:rsidR="00190137">
              <w:rPr>
                <w:noProof/>
              </w:rPr>
              <w:t>.</w:t>
            </w:r>
          </w:p>
        </w:tc>
      </w:tr>
      <w:tr w:rsidR="001E41F3" w14:paraId="6E53C9F2" w14:textId="77777777" w:rsidTr="00547111">
        <w:tc>
          <w:tcPr>
            <w:tcW w:w="2694" w:type="dxa"/>
            <w:gridSpan w:val="2"/>
          </w:tcPr>
          <w:p w14:paraId="29C281F3" w14:textId="77777777" w:rsidR="001E41F3" w:rsidRDefault="001E41F3">
            <w:pPr>
              <w:pStyle w:val="CRCoverPage"/>
              <w:spacing w:after="0"/>
              <w:rPr>
                <w:b/>
                <w:i/>
                <w:noProof/>
                <w:sz w:val="8"/>
                <w:szCs w:val="8"/>
              </w:rPr>
            </w:pPr>
          </w:p>
        </w:tc>
        <w:tc>
          <w:tcPr>
            <w:tcW w:w="6946" w:type="dxa"/>
            <w:gridSpan w:val="9"/>
          </w:tcPr>
          <w:p w14:paraId="26002337" w14:textId="77777777" w:rsidR="001E41F3" w:rsidRDefault="001E41F3">
            <w:pPr>
              <w:pStyle w:val="CRCoverPage"/>
              <w:spacing w:after="0"/>
              <w:rPr>
                <w:noProof/>
                <w:sz w:val="8"/>
                <w:szCs w:val="8"/>
              </w:rPr>
            </w:pPr>
          </w:p>
        </w:tc>
      </w:tr>
      <w:tr w:rsidR="001E41F3" w14:paraId="701CD864" w14:textId="77777777" w:rsidTr="00547111">
        <w:tc>
          <w:tcPr>
            <w:tcW w:w="2694" w:type="dxa"/>
            <w:gridSpan w:val="2"/>
            <w:tcBorders>
              <w:top w:val="single" w:sz="4" w:space="0" w:color="auto"/>
              <w:left w:val="single" w:sz="4" w:space="0" w:color="auto"/>
            </w:tcBorders>
          </w:tcPr>
          <w:p w14:paraId="1F77485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2016F0" w14:textId="28ACE525" w:rsidR="001E41F3" w:rsidRDefault="005B25CB">
            <w:pPr>
              <w:pStyle w:val="CRCoverPage"/>
              <w:spacing w:after="0"/>
              <w:ind w:left="100"/>
              <w:rPr>
                <w:noProof/>
              </w:rPr>
            </w:pPr>
            <w:r>
              <w:rPr>
                <w:noProof/>
              </w:rPr>
              <w:t>6.1</w:t>
            </w:r>
          </w:p>
        </w:tc>
      </w:tr>
      <w:tr w:rsidR="001E41F3" w14:paraId="1B85C7F5" w14:textId="77777777" w:rsidTr="00547111">
        <w:tc>
          <w:tcPr>
            <w:tcW w:w="2694" w:type="dxa"/>
            <w:gridSpan w:val="2"/>
            <w:tcBorders>
              <w:left w:val="single" w:sz="4" w:space="0" w:color="auto"/>
            </w:tcBorders>
          </w:tcPr>
          <w:p w14:paraId="1DA6610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E5F8C8" w14:textId="77777777" w:rsidR="001E41F3" w:rsidRDefault="001E41F3">
            <w:pPr>
              <w:pStyle w:val="CRCoverPage"/>
              <w:spacing w:after="0"/>
              <w:rPr>
                <w:noProof/>
                <w:sz w:val="8"/>
                <w:szCs w:val="8"/>
              </w:rPr>
            </w:pPr>
          </w:p>
        </w:tc>
      </w:tr>
      <w:tr w:rsidR="001E41F3" w14:paraId="0E0B1773" w14:textId="77777777" w:rsidTr="00547111">
        <w:tc>
          <w:tcPr>
            <w:tcW w:w="2694" w:type="dxa"/>
            <w:gridSpan w:val="2"/>
            <w:tcBorders>
              <w:left w:val="single" w:sz="4" w:space="0" w:color="auto"/>
            </w:tcBorders>
          </w:tcPr>
          <w:p w14:paraId="7654B76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0DBDFF"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3E9A9B" w14:textId="77777777" w:rsidR="001E41F3" w:rsidRDefault="001E41F3">
            <w:pPr>
              <w:pStyle w:val="CRCoverPage"/>
              <w:spacing w:after="0"/>
              <w:jc w:val="center"/>
              <w:rPr>
                <w:b/>
                <w:caps/>
                <w:noProof/>
              </w:rPr>
            </w:pPr>
            <w:r>
              <w:rPr>
                <w:b/>
                <w:caps/>
                <w:noProof/>
              </w:rPr>
              <w:t>N</w:t>
            </w:r>
          </w:p>
        </w:tc>
        <w:tc>
          <w:tcPr>
            <w:tcW w:w="2977" w:type="dxa"/>
            <w:gridSpan w:val="4"/>
          </w:tcPr>
          <w:p w14:paraId="01BE044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1B6D4B5" w14:textId="77777777" w:rsidR="001E41F3" w:rsidRDefault="001E41F3">
            <w:pPr>
              <w:pStyle w:val="CRCoverPage"/>
              <w:spacing w:after="0"/>
              <w:ind w:left="99"/>
              <w:rPr>
                <w:noProof/>
              </w:rPr>
            </w:pPr>
          </w:p>
        </w:tc>
      </w:tr>
      <w:tr w:rsidR="001E41F3" w14:paraId="52E8C08F" w14:textId="77777777" w:rsidTr="00547111">
        <w:tc>
          <w:tcPr>
            <w:tcW w:w="2694" w:type="dxa"/>
            <w:gridSpan w:val="2"/>
            <w:tcBorders>
              <w:left w:val="single" w:sz="4" w:space="0" w:color="auto"/>
            </w:tcBorders>
          </w:tcPr>
          <w:p w14:paraId="5A8F4C5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70EDA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5A6BD8" w14:textId="77777777" w:rsidR="001E41F3" w:rsidRDefault="00041AED">
            <w:pPr>
              <w:pStyle w:val="CRCoverPage"/>
              <w:spacing w:after="0"/>
              <w:jc w:val="center"/>
              <w:rPr>
                <w:b/>
                <w:caps/>
                <w:noProof/>
              </w:rPr>
            </w:pPr>
            <w:r>
              <w:rPr>
                <w:b/>
                <w:caps/>
                <w:noProof/>
              </w:rPr>
              <w:t>X</w:t>
            </w:r>
          </w:p>
        </w:tc>
        <w:tc>
          <w:tcPr>
            <w:tcW w:w="2977" w:type="dxa"/>
            <w:gridSpan w:val="4"/>
          </w:tcPr>
          <w:p w14:paraId="28E83C8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67A318" w14:textId="77777777" w:rsidR="001E41F3" w:rsidRDefault="00145D43">
            <w:pPr>
              <w:pStyle w:val="CRCoverPage"/>
              <w:spacing w:after="0"/>
              <w:ind w:left="99"/>
              <w:rPr>
                <w:noProof/>
              </w:rPr>
            </w:pPr>
            <w:r>
              <w:rPr>
                <w:noProof/>
              </w:rPr>
              <w:t xml:space="preserve">TS/TR ... CR ... </w:t>
            </w:r>
          </w:p>
        </w:tc>
      </w:tr>
      <w:tr w:rsidR="001E41F3" w14:paraId="0449BC72" w14:textId="77777777" w:rsidTr="00547111">
        <w:tc>
          <w:tcPr>
            <w:tcW w:w="2694" w:type="dxa"/>
            <w:gridSpan w:val="2"/>
            <w:tcBorders>
              <w:left w:val="single" w:sz="4" w:space="0" w:color="auto"/>
            </w:tcBorders>
          </w:tcPr>
          <w:p w14:paraId="46301D1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D7FD54" w14:textId="5FDE51A4" w:rsidR="001E41F3" w:rsidRDefault="002F713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1E456C" w14:textId="15F47FFA" w:rsidR="001E41F3" w:rsidRDefault="001E41F3">
            <w:pPr>
              <w:pStyle w:val="CRCoverPage"/>
              <w:spacing w:after="0"/>
              <w:jc w:val="center"/>
              <w:rPr>
                <w:b/>
                <w:caps/>
                <w:noProof/>
              </w:rPr>
            </w:pPr>
          </w:p>
        </w:tc>
        <w:tc>
          <w:tcPr>
            <w:tcW w:w="2977" w:type="dxa"/>
            <w:gridSpan w:val="4"/>
          </w:tcPr>
          <w:p w14:paraId="475A2C22"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5BDD68" w14:textId="4051385F" w:rsidR="001E41F3" w:rsidRDefault="00145D43" w:rsidP="002F7130">
            <w:pPr>
              <w:pStyle w:val="CRCoverPage"/>
              <w:spacing w:after="0"/>
              <w:ind w:left="99"/>
              <w:rPr>
                <w:noProof/>
              </w:rPr>
            </w:pPr>
            <w:r>
              <w:rPr>
                <w:noProof/>
              </w:rPr>
              <w:t>TS</w:t>
            </w:r>
            <w:r w:rsidR="002F7130">
              <w:rPr>
                <w:noProof/>
              </w:rPr>
              <w:t>38.521-3</w:t>
            </w:r>
            <w:bookmarkStart w:id="2" w:name="_GoBack"/>
            <w:bookmarkEnd w:id="2"/>
          </w:p>
        </w:tc>
      </w:tr>
      <w:tr w:rsidR="001E41F3" w14:paraId="0F0AF18B" w14:textId="77777777" w:rsidTr="00547111">
        <w:tc>
          <w:tcPr>
            <w:tcW w:w="2694" w:type="dxa"/>
            <w:gridSpan w:val="2"/>
            <w:tcBorders>
              <w:left w:val="single" w:sz="4" w:space="0" w:color="auto"/>
            </w:tcBorders>
          </w:tcPr>
          <w:p w14:paraId="1BCF16D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2ABFD2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1B090C" w14:textId="77777777" w:rsidR="001E41F3" w:rsidRDefault="00041AED">
            <w:pPr>
              <w:pStyle w:val="CRCoverPage"/>
              <w:spacing w:after="0"/>
              <w:jc w:val="center"/>
              <w:rPr>
                <w:b/>
                <w:caps/>
                <w:noProof/>
              </w:rPr>
            </w:pPr>
            <w:r>
              <w:rPr>
                <w:b/>
                <w:caps/>
                <w:noProof/>
              </w:rPr>
              <w:t>X</w:t>
            </w:r>
          </w:p>
        </w:tc>
        <w:tc>
          <w:tcPr>
            <w:tcW w:w="2977" w:type="dxa"/>
            <w:gridSpan w:val="4"/>
          </w:tcPr>
          <w:p w14:paraId="6736E96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A4D84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00E177" w14:textId="77777777" w:rsidTr="008863B9">
        <w:tc>
          <w:tcPr>
            <w:tcW w:w="2694" w:type="dxa"/>
            <w:gridSpan w:val="2"/>
            <w:tcBorders>
              <w:left w:val="single" w:sz="4" w:space="0" w:color="auto"/>
            </w:tcBorders>
          </w:tcPr>
          <w:p w14:paraId="31E126BB" w14:textId="77777777" w:rsidR="001E41F3" w:rsidRDefault="001E41F3">
            <w:pPr>
              <w:pStyle w:val="CRCoverPage"/>
              <w:spacing w:after="0"/>
              <w:rPr>
                <w:b/>
                <w:i/>
                <w:noProof/>
              </w:rPr>
            </w:pPr>
          </w:p>
        </w:tc>
        <w:tc>
          <w:tcPr>
            <w:tcW w:w="6946" w:type="dxa"/>
            <w:gridSpan w:val="9"/>
            <w:tcBorders>
              <w:right w:val="single" w:sz="4" w:space="0" w:color="auto"/>
            </w:tcBorders>
          </w:tcPr>
          <w:p w14:paraId="2597A77B" w14:textId="77777777" w:rsidR="001E41F3" w:rsidRDefault="001E41F3">
            <w:pPr>
              <w:pStyle w:val="CRCoverPage"/>
              <w:spacing w:after="0"/>
              <w:rPr>
                <w:noProof/>
              </w:rPr>
            </w:pPr>
          </w:p>
        </w:tc>
      </w:tr>
      <w:tr w:rsidR="001E41F3" w14:paraId="570D2C59" w14:textId="77777777" w:rsidTr="008863B9">
        <w:tc>
          <w:tcPr>
            <w:tcW w:w="2694" w:type="dxa"/>
            <w:gridSpan w:val="2"/>
            <w:tcBorders>
              <w:left w:val="single" w:sz="4" w:space="0" w:color="auto"/>
              <w:bottom w:val="single" w:sz="4" w:space="0" w:color="auto"/>
            </w:tcBorders>
          </w:tcPr>
          <w:p w14:paraId="2AD66C8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0DFF6E" w14:textId="1CCA44F8" w:rsidR="001E41F3" w:rsidRDefault="00041AED">
            <w:pPr>
              <w:pStyle w:val="CRCoverPage"/>
              <w:spacing w:after="0"/>
              <w:ind w:left="100"/>
              <w:rPr>
                <w:noProof/>
              </w:rPr>
            </w:pPr>
            <w:r>
              <w:rPr>
                <w:noProof/>
              </w:rPr>
              <w:t>No Rel-16 mirror CR is needed because the CR removes text that is not implemented in Rel-16</w:t>
            </w:r>
            <w:r w:rsidR="000E2F31">
              <w:rPr>
                <w:noProof/>
              </w:rPr>
              <w:t xml:space="preserve"> version of the specification</w:t>
            </w:r>
            <w:r>
              <w:rPr>
                <w:noProof/>
              </w:rPr>
              <w:t>.</w:t>
            </w:r>
          </w:p>
        </w:tc>
      </w:tr>
      <w:tr w:rsidR="008863B9" w:rsidRPr="008863B9" w14:paraId="24233500" w14:textId="77777777" w:rsidTr="008863B9">
        <w:tc>
          <w:tcPr>
            <w:tcW w:w="2694" w:type="dxa"/>
            <w:gridSpan w:val="2"/>
            <w:tcBorders>
              <w:top w:val="single" w:sz="4" w:space="0" w:color="auto"/>
              <w:bottom w:val="single" w:sz="4" w:space="0" w:color="auto"/>
            </w:tcBorders>
          </w:tcPr>
          <w:p w14:paraId="2F6B493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1E5B37A" w14:textId="77777777" w:rsidR="008863B9" w:rsidRPr="008863B9" w:rsidRDefault="008863B9">
            <w:pPr>
              <w:pStyle w:val="CRCoverPage"/>
              <w:spacing w:after="0"/>
              <w:ind w:left="100"/>
              <w:rPr>
                <w:noProof/>
                <w:sz w:val="8"/>
                <w:szCs w:val="8"/>
              </w:rPr>
            </w:pPr>
          </w:p>
        </w:tc>
      </w:tr>
      <w:tr w:rsidR="008863B9" w14:paraId="64E99183" w14:textId="77777777" w:rsidTr="008863B9">
        <w:tc>
          <w:tcPr>
            <w:tcW w:w="2694" w:type="dxa"/>
            <w:gridSpan w:val="2"/>
            <w:tcBorders>
              <w:top w:val="single" w:sz="4" w:space="0" w:color="auto"/>
              <w:left w:val="single" w:sz="4" w:space="0" w:color="auto"/>
              <w:bottom w:val="single" w:sz="4" w:space="0" w:color="auto"/>
            </w:tcBorders>
          </w:tcPr>
          <w:p w14:paraId="75B5072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DF7DCA" w14:textId="77777777" w:rsidR="008863B9" w:rsidRDefault="008863B9">
            <w:pPr>
              <w:pStyle w:val="CRCoverPage"/>
              <w:spacing w:after="0"/>
              <w:ind w:left="100"/>
              <w:rPr>
                <w:noProof/>
              </w:rPr>
            </w:pPr>
          </w:p>
        </w:tc>
      </w:tr>
    </w:tbl>
    <w:p w14:paraId="6F803457" w14:textId="77777777" w:rsidR="001E41F3" w:rsidRDefault="001E41F3">
      <w:pPr>
        <w:pStyle w:val="CRCoverPage"/>
        <w:spacing w:after="0"/>
        <w:rPr>
          <w:noProof/>
          <w:sz w:val="8"/>
          <w:szCs w:val="8"/>
        </w:rPr>
      </w:pPr>
    </w:p>
    <w:p w14:paraId="2464E11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6E4A3A6" w14:textId="77777777" w:rsidR="005B25CB" w:rsidRPr="00DF6DD6" w:rsidRDefault="005B25CB" w:rsidP="005B25CB">
      <w:pPr>
        <w:pStyle w:val="Heading2"/>
      </w:pPr>
      <w:bookmarkStart w:id="3" w:name="_Toc21345435"/>
      <w:bookmarkStart w:id="4" w:name="_Toc29806284"/>
      <w:bookmarkStart w:id="5" w:name="_Toc37255817"/>
      <w:bookmarkStart w:id="6" w:name="_Toc37256158"/>
      <w:r w:rsidRPr="00DF6DD6">
        <w:lastRenderedPageBreak/>
        <w:t>6.1</w:t>
      </w:r>
      <w:r w:rsidRPr="00DF6DD6">
        <w:tab/>
        <w:t>General</w:t>
      </w:r>
      <w:bookmarkEnd w:id="3"/>
      <w:bookmarkEnd w:id="4"/>
      <w:bookmarkEnd w:id="5"/>
      <w:bookmarkEnd w:id="6"/>
    </w:p>
    <w:p w14:paraId="4C66F770" w14:textId="77777777" w:rsidR="005B25CB" w:rsidRPr="00DF6DD6" w:rsidRDefault="005B25CB" w:rsidP="005B25CB">
      <w:pPr>
        <w:rPr>
          <w:i/>
        </w:rPr>
      </w:pPr>
      <w:r w:rsidRPr="00DF6DD6">
        <w:t>Unless otherwise stated the transmitter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connecting to the network by OTA without calibration.</w:t>
      </w:r>
    </w:p>
    <w:p w14:paraId="252F5F40" w14:textId="77777777" w:rsidR="005B25CB" w:rsidRPr="00FB0303" w:rsidRDefault="005B25CB" w:rsidP="005B25CB">
      <w:pPr>
        <w:rPr>
          <w:i/>
        </w:rPr>
      </w:pPr>
      <w:r w:rsidRPr="00FB0303">
        <w:t xml:space="preserve">Unless otherwise stated, requirements for NR transmitter written in TS 38.101-1 [2] and TS 38.101-2 [3] apply and are assumed anchor agnostic. </w:t>
      </w:r>
      <w:del w:id="7" w:author="CR0297" w:date="2020-06-16T14:42:00Z">
        <w:r w:rsidRPr="00FB0303" w:rsidDel="00FB0303">
          <w:delText xml:space="preserve">Unless otherwise stated, if UE indicates IE maxNumberSRS-Ports-PerResource = n2 in NR standalone operation mode,  the said UE shall meet the NR requirements for either power class 2 or power class 3 in EN-DC within FR1 if UE indicates IE maxNumberSRS-Ports-PerResource = n1 for EN-DC on this NR band. </w:delText>
        </w:r>
      </w:del>
      <w:r w:rsidRPr="00FB0303">
        <w:t>Requirements are verified under conditions where anchor resources do not interfere NR operation.</w:t>
      </w:r>
    </w:p>
    <w:p w14:paraId="4D1B45EE"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728C2" w14:textId="77777777" w:rsidR="0017260F" w:rsidRDefault="0017260F">
      <w:r>
        <w:separator/>
      </w:r>
    </w:p>
  </w:endnote>
  <w:endnote w:type="continuationSeparator" w:id="0">
    <w:p w14:paraId="45CB9683" w14:textId="77777777" w:rsidR="0017260F" w:rsidRDefault="0017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0AD56" w14:textId="77777777" w:rsidR="0017260F" w:rsidRDefault="0017260F">
      <w:r>
        <w:separator/>
      </w:r>
    </w:p>
  </w:footnote>
  <w:footnote w:type="continuationSeparator" w:id="0">
    <w:p w14:paraId="7D243B3F" w14:textId="77777777" w:rsidR="0017260F" w:rsidRDefault="00172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9785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EC198"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3B2A7"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0313"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0297">
    <w15:presenceInfo w15:providerId="None" w15:userId="CR0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1AED"/>
    <w:rsid w:val="000A6394"/>
    <w:rsid w:val="000B7FED"/>
    <w:rsid w:val="000C038A"/>
    <w:rsid w:val="000C6598"/>
    <w:rsid w:val="000E2F31"/>
    <w:rsid w:val="00145D43"/>
    <w:rsid w:val="0017260F"/>
    <w:rsid w:val="00190137"/>
    <w:rsid w:val="00192C46"/>
    <w:rsid w:val="001A08B3"/>
    <w:rsid w:val="001A7B60"/>
    <w:rsid w:val="001B52F0"/>
    <w:rsid w:val="001B7A65"/>
    <w:rsid w:val="001C5A7B"/>
    <w:rsid w:val="001E41F3"/>
    <w:rsid w:val="0026004D"/>
    <w:rsid w:val="002640DD"/>
    <w:rsid w:val="00275D12"/>
    <w:rsid w:val="00284FEB"/>
    <w:rsid w:val="002860C4"/>
    <w:rsid w:val="002B5741"/>
    <w:rsid w:val="002F7130"/>
    <w:rsid w:val="00305409"/>
    <w:rsid w:val="003609EF"/>
    <w:rsid w:val="0036231A"/>
    <w:rsid w:val="00374DD4"/>
    <w:rsid w:val="003E1A36"/>
    <w:rsid w:val="00410371"/>
    <w:rsid w:val="004242F1"/>
    <w:rsid w:val="004A7C51"/>
    <w:rsid w:val="004B75B7"/>
    <w:rsid w:val="0051580D"/>
    <w:rsid w:val="00535264"/>
    <w:rsid w:val="00547111"/>
    <w:rsid w:val="00592D74"/>
    <w:rsid w:val="005B25CB"/>
    <w:rsid w:val="005E2C44"/>
    <w:rsid w:val="00621188"/>
    <w:rsid w:val="006257ED"/>
    <w:rsid w:val="00695808"/>
    <w:rsid w:val="006B46FB"/>
    <w:rsid w:val="006E21FB"/>
    <w:rsid w:val="00792342"/>
    <w:rsid w:val="007977A8"/>
    <w:rsid w:val="007B512A"/>
    <w:rsid w:val="007C2097"/>
    <w:rsid w:val="007D6A07"/>
    <w:rsid w:val="007E7CB0"/>
    <w:rsid w:val="007F7259"/>
    <w:rsid w:val="008040A8"/>
    <w:rsid w:val="008279FA"/>
    <w:rsid w:val="008626E7"/>
    <w:rsid w:val="00870EE7"/>
    <w:rsid w:val="008863B9"/>
    <w:rsid w:val="008A45A6"/>
    <w:rsid w:val="008F686C"/>
    <w:rsid w:val="009148DE"/>
    <w:rsid w:val="00941E30"/>
    <w:rsid w:val="009777D9"/>
    <w:rsid w:val="00991B88"/>
    <w:rsid w:val="009A11B9"/>
    <w:rsid w:val="009A5753"/>
    <w:rsid w:val="009A579D"/>
    <w:rsid w:val="009E3297"/>
    <w:rsid w:val="009F734F"/>
    <w:rsid w:val="00A246B6"/>
    <w:rsid w:val="00A36590"/>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B2894"/>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C825C"/>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DB11-AA8E-4664-B562-ACB46F92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573</Words>
  <Characters>3269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He (Jackson) Wang</cp:lastModifiedBy>
  <cp:revision>3</cp:revision>
  <cp:lastPrinted>1899-12-31T23:00:00Z</cp:lastPrinted>
  <dcterms:created xsi:type="dcterms:W3CDTF">2020-06-18T02:49:00Z</dcterms:created>
  <dcterms:modified xsi:type="dcterms:W3CDTF">2020-06-18T02:49:00Z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vt:lpwstr>
  </property>
  <property fmtid="{D5CDD505-2E9C-101B-9397-08002B2CF9AE}" pid="3" name="MtgSeq">
    <vt:lpwstr>88</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29th Jun 2020</vt:lpwstr>
  </property>
  <property fmtid="{D5CDD505-2E9C-101B-9397-08002B2CF9AE}" pid="8" name="EndDate">
    <vt:lpwstr>3rd Jul 2020</vt:lpwstr>
  </property>
  <property fmtid="{D5CDD505-2E9C-101B-9397-08002B2CF9AE}" pid="9" name="Tdoc#">
    <vt:lpwstr>RP-200644</vt:lpwstr>
  </property>
  <property fmtid="{D5CDD505-2E9C-101B-9397-08002B2CF9AE}" pid="10" name="Spec#">
    <vt:lpwstr>38.101-3</vt:lpwstr>
  </property>
  <property fmtid="{D5CDD505-2E9C-101B-9397-08002B2CF9AE}" pid="11" name="Cr#">
    <vt:lpwstr>0297</vt:lpwstr>
  </property>
  <property fmtid="{D5CDD505-2E9C-101B-9397-08002B2CF9AE}" pid="12" name="Revision">
    <vt:lpwstr>-</vt:lpwstr>
  </property>
  <property fmtid="{D5CDD505-2E9C-101B-9397-08002B2CF9AE}" pid="13" name="Version">
    <vt:lpwstr>15.9.0</vt:lpwstr>
  </property>
  <property fmtid="{D5CDD505-2E9C-101B-9397-08002B2CF9AE}" pid="14" name="CrTitle">
    <vt:lpwstr>Removal of CR 0088 ENDC power class</vt:lpwstr>
  </property>
  <property fmtid="{D5CDD505-2E9C-101B-9397-08002B2CF9AE}" pid="15" name="SourceIfWg">
    <vt:lpwstr/>
  </property>
  <property fmtid="{D5CDD505-2E9C-101B-9397-08002B2CF9AE}" pid="16" name="SourceIfTsg">
    <vt:lpwstr>ETSI</vt:lpwstr>
  </property>
  <property fmtid="{D5CDD505-2E9C-101B-9397-08002B2CF9AE}" pid="17" name="RelatedWis">
    <vt:lpwstr>NR_newRAT-Core</vt:lpwstr>
  </property>
  <property fmtid="{D5CDD505-2E9C-101B-9397-08002B2CF9AE}" pid="18" name="Cat">
    <vt:lpwstr>F</vt:lpwstr>
  </property>
  <property fmtid="{D5CDD505-2E9C-101B-9397-08002B2CF9AE}" pid="19" name="ResDate">
    <vt:lpwstr>2020-06-16</vt:lpwstr>
  </property>
  <property fmtid="{D5CDD505-2E9C-101B-9397-08002B2CF9AE}" pid="20" name="Release">
    <vt:lpwstr>Rel-15</vt:lpwstr>
  </property>
  <property fmtid="{D5CDD505-2E9C-101B-9397-08002B2CF9AE}" pid="21" name="NSCPROP_SA">
    <vt:lpwstr>C:\Users\h0809.wang\AppData\Local\Temp\Temp1_draft_RP-200644 (5).zip\draft_38101-3_CR0297_(Rel-15)_RP-200644.docx</vt:lpwstr>
  </property>
</Properties>
</file>