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FD89" w14:textId="77777777" w:rsidR="00617882" w:rsidRPr="00DD06E2" w:rsidRDefault="00265BE1">
      <w:pPr>
        <w:tabs>
          <w:tab w:val="right" w:pos="10000"/>
        </w:tabs>
        <w:spacing w:after="0"/>
        <w:rPr>
          <w:b/>
          <w:sz w:val="24"/>
          <w:szCs w:val="24"/>
          <w:lang w:val="de-DE"/>
        </w:rPr>
      </w:pPr>
      <w:r w:rsidRPr="00DD06E2">
        <w:rPr>
          <w:b/>
          <w:sz w:val="24"/>
          <w:szCs w:val="24"/>
          <w:lang w:val="de-DE"/>
        </w:rPr>
        <w:t>3GPP TSG RAN#88e</w:t>
      </w:r>
      <w:r w:rsidRPr="00DD06E2">
        <w:rPr>
          <w:b/>
          <w:sz w:val="24"/>
          <w:szCs w:val="24"/>
          <w:lang w:val="de-DE"/>
        </w:rPr>
        <w:tab/>
      </w:r>
      <w:r w:rsidRPr="00DD06E2">
        <w:rPr>
          <w:b/>
          <w:sz w:val="24"/>
          <w:szCs w:val="24"/>
          <w:highlight w:val="yellow"/>
          <w:lang w:val="de-DE"/>
        </w:rPr>
        <w:t>RP-20xxxx</w:t>
      </w:r>
    </w:p>
    <w:p w14:paraId="46E54B22" w14:textId="77777777" w:rsidR="00617882" w:rsidRDefault="00265BE1">
      <w:pPr>
        <w:tabs>
          <w:tab w:val="right" w:pos="10000"/>
        </w:tabs>
        <w:spacing w:after="0"/>
        <w:rPr>
          <w:b/>
          <w:sz w:val="24"/>
          <w:szCs w:val="24"/>
        </w:rPr>
      </w:pPr>
      <w:r>
        <w:rPr>
          <w:b/>
          <w:sz w:val="24"/>
          <w:szCs w:val="24"/>
        </w:rPr>
        <w:t>e-Meeting, June 29</w:t>
      </w:r>
      <w:r>
        <w:rPr>
          <w:b/>
          <w:sz w:val="24"/>
          <w:szCs w:val="24"/>
          <w:vertAlign w:val="superscript"/>
        </w:rPr>
        <w:t>th</w:t>
      </w:r>
      <w:r>
        <w:rPr>
          <w:b/>
          <w:sz w:val="24"/>
          <w:szCs w:val="24"/>
        </w:rPr>
        <w:t xml:space="preserve"> – July 3</w:t>
      </w:r>
      <w:r>
        <w:rPr>
          <w:b/>
          <w:sz w:val="24"/>
          <w:szCs w:val="24"/>
          <w:vertAlign w:val="superscript"/>
        </w:rPr>
        <w:t>rd</w:t>
      </w:r>
      <w:r>
        <w:rPr>
          <w:b/>
          <w:sz w:val="24"/>
          <w:szCs w:val="24"/>
        </w:rPr>
        <w:t>, 2020</w:t>
      </w:r>
    </w:p>
    <w:p w14:paraId="65803370" w14:textId="77777777" w:rsidR="00617882" w:rsidRDefault="00617882">
      <w:pPr>
        <w:pStyle w:val="a9"/>
        <w:jc w:val="both"/>
        <w:rPr>
          <w:rFonts w:ascii="Times New Roman" w:hAnsi="Times New Roman"/>
          <w:i w:val="0"/>
          <w:noProof w:val="0"/>
          <w:lang w:val="en-GB"/>
        </w:rPr>
      </w:pPr>
    </w:p>
    <w:p w14:paraId="02423299" w14:textId="77777777" w:rsidR="00617882" w:rsidRDefault="00265BE1">
      <w:pPr>
        <w:tabs>
          <w:tab w:val="left" w:pos="1985"/>
        </w:tabs>
        <w:jc w:val="both"/>
        <w:rPr>
          <w:b/>
          <w:sz w:val="24"/>
        </w:rPr>
      </w:pPr>
      <w:r>
        <w:rPr>
          <w:b/>
          <w:sz w:val="24"/>
        </w:rPr>
        <w:t>Agenda item:</w:t>
      </w:r>
      <w:r>
        <w:rPr>
          <w:b/>
          <w:sz w:val="24"/>
        </w:rPr>
        <w:tab/>
      </w:r>
      <w:bookmarkStart w:id="0" w:name="Source"/>
      <w:bookmarkEnd w:id="0"/>
    </w:p>
    <w:p w14:paraId="409BC211" w14:textId="77777777" w:rsidR="00617882" w:rsidRDefault="00265BE1">
      <w:pPr>
        <w:tabs>
          <w:tab w:val="left" w:pos="1985"/>
        </w:tabs>
        <w:jc w:val="both"/>
      </w:pPr>
      <w:r>
        <w:rPr>
          <w:b/>
          <w:sz w:val="24"/>
        </w:rPr>
        <w:t xml:space="preserve">Source: </w:t>
      </w:r>
      <w:r>
        <w:rPr>
          <w:b/>
          <w:sz w:val="24"/>
        </w:rPr>
        <w:tab/>
      </w:r>
      <w:r>
        <w:rPr>
          <w:sz w:val="24"/>
          <w:szCs w:val="24"/>
        </w:rPr>
        <w:t>3GPP TSG RAN1 Chairman</w:t>
      </w:r>
    </w:p>
    <w:p w14:paraId="3270DFA5" w14:textId="77777777" w:rsidR="00617882" w:rsidRDefault="00265BE1">
      <w:pPr>
        <w:ind w:left="1988" w:hanging="1988"/>
        <w:rPr>
          <w:sz w:val="24"/>
        </w:rPr>
      </w:pPr>
      <w:r>
        <w:rPr>
          <w:b/>
          <w:sz w:val="24"/>
        </w:rPr>
        <w:t>Title:</w:t>
      </w:r>
      <w:r>
        <w:rPr>
          <w:sz w:val="24"/>
        </w:rPr>
        <w:t xml:space="preserve"> </w:t>
      </w:r>
      <w:r>
        <w:rPr>
          <w:sz w:val="22"/>
        </w:rPr>
        <w:tab/>
      </w:r>
      <w:proofErr w:type="spellStart"/>
      <w:r>
        <w:rPr>
          <w:sz w:val="24"/>
        </w:rPr>
        <w:t>EMeeting</w:t>
      </w:r>
      <w:proofErr w:type="spellEnd"/>
      <w:r>
        <w:rPr>
          <w:sz w:val="24"/>
        </w:rPr>
        <w:t xml:space="preserve"> Management</w:t>
      </w:r>
    </w:p>
    <w:p w14:paraId="2F4082C7" w14:textId="77777777" w:rsidR="00617882" w:rsidRDefault="00265BE1">
      <w:pPr>
        <w:ind w:left="1988" w:hanging="1988"/>
        <w:jc w:val="both"/>
        <w:rPr>
          <w:sz w:val="24"/>
        </w:rPr>
      </w:pPr>
      <w:r>
        <w:rPr>
          <w:b/>
          <w:sz w:val="24"/>
        </w:rPr>
        <w:t>Document for:</w:t>
      </w:r>
      <w:r>
        <w:rPr>
          <w:sz w:val="24"/>
        </w:rPr>
        <w:tab/>
      </w:r>
      <w:bookmarkStart w:id="1" w:name="DocumentFor"/>
      <w:bookmarkEnd w:id="1"/>
      <w:r>
        <w:rPr>
          <w:sz w:val="24"/>
        </w:rPr>
        <w:t>Discussion/Decision</w:t>
      </w:r>
    </w:p>
    <w:p w14:paraId="58E5CADB" w14:textId="77777777" w:rsidR="00617882" w:rsidRDefault="00265BE1">
      <w:pPr>
        <w:pStyle w:val="1"/>
        <w:jc w:val="both"/>
        <w:rPr>
          <w:rFonts w:ascii="Times New Roman" w:hAnsi="Times New Roman"/>
        </w:rPr>
      </w:pPr>
      <w:r>
        <w:rPr>
          <w:rFonts w:ascii="Times New Roman" w:hAnsi="Times New Roman"/>
        </w:rPr>
        <w:t>Introduction</w:t>
      </w:r>
    </w:p>
    <w:p w14:paraId="02A4271A" w14:textId="77777777" w:rsidR="00617882" w:rsidRDefault="00265BE1">
      <w:pPr>
        <w:jc w:val="both"/>
        <w:rPr>
          <w:rFonts w:asciiTheme="majorBidi" w:hAnsiTheme="majorBidi" w:cstheme="majorBidi"/>
          <w:bCs/>
          <w:iCs/>
        </w:rPr>
      </w:pPr>
      <w:r>
        <w:rPr>
          <w:rFonts w:asciiTheme="majorBidi" w:hAnsiTheme="majorBidi" w:cstheme="majorBidi"/>
          <w:bCs/>
          <w:iCs/>
        </w:rPr>
        <w:t>In this document, we will provide a summary on a potential list of improvement proposals regarding the management of Electronic meetings, using the contributions listed below as a starting point:</w:t>
      </w:r>
    </w:p>
    <w:p w14:paraId="6E7CC75E" w14:textId="77777777" w:rsidR="00617882" w:rsidRDefault="00265BE1">
      <w:pPr>
        <w:pStyle w:val="af3"/>
        <w:numPr>
          <w:ilvl w:val="0"/>
          <w:numId w:val="20"/>
        </w:numPr>
      </w:pPr>
      <w:r>
        <w:t>RP-200724</w:t>
      </w:r>
      <w:r>
        <w:tab/>
        <w:t>Process Improvement Proposals</w:t>
      </w:r>
      <w:r>
        <w:tab/>
        <w:t>AT&amp;T GNS Belgium SPRL</w:t>
      </w:r>
    </w:p>
    <w:p w14:paraId="43F94076" w14:textId="77777777" w:rsidR="00617882" w:rsidRDefault="00265BE1">
      <w:pPr>
        <w:pStyle w:val="af3"/>
        <w:numPr>
          <w:ilvl w:val="0"/>
          <w:numId w:val="20"/>
        </w:numPr>
      </w:pPr>
      <w:r>
        <w:t>RP-200778</w:t>
      </w:r>
      <w:r>
        <w:tab/>
        <w:t>Views on E-meeting management</w:t>
      </w:r>
      <w:r>
        <w:tab/>
        <w:t>LG Electronics</w:t>
      </w:r>
    </w:p>
    <w:p w14:paraId="4C2ABB38" w14:textId="77777777" w:rsidR="00617882" w:rsidRDefault="00265BE1">
      <w:pPr>
        <w:pStyle w:val="af3"/>
        <w:numPr>
          <w:ilvl w:val="0"/>
          <w:numId w:val="20"/>
        </w:numPr>
      </w:pPr>
      <w:r>
        <w:t>RP-201098</w:t>
      </w:r>
      <w:r>
        <w:tab/>
        <w:t>Observations on Rel-17 handling in the RAN1 e-meeting</w:t>
      </w:r>
      <w:r>
        <w:tab/>
      </w:r>
      <w:proofErr w:type="spellStart"/>
      <w:r>
        <w:t>Futurewei</w:t>
      </w:r>
      <w:proofErr w:type="spellEnd"/>
    </w:p>
    <w:p w14:paraId="1E5D30B5" w14:textId="77777777" w:rsidR="00617882" w:rsidRDefault="00265BE1">
      <w:pPr>
        <w:pStyle w:val="af3"/>
        <w:numPr>
          <w:ilvl w:val="0"/>
          <w:numId w:val="20"/>
        </w:numPr>
      </w:pPr>
      <w:r>
        <w:t>RP-201137</w:t>
      </w:r>
      <w:r>
        <w:tab/>
        <w:t>Considerations on e-meeting arrangements</w:t>
      </w:r>
      <w:r>
        <w:tab/>
        <w:t>Intel</w:t>
      </w:r>
    </w:p>
    <w:p w14:paraId="78224FAA" w14:textId="77777777" w:rsidR="00617882" w:rsidRDefault="00617882">
      <w:pPr>
        <w:jc w:val="both"/>
        <w:rPr>
          <w:lang w:eastAsia="x-none"/>
        </w:rPr>
      </w:pPr>
    </w:p>
    <w:p w14:paraId="57572AA3" w14:textId="77777777" w:rsidR="00617882" w:rsidRDefault="00265BE1">
      <w:pPr>
        <w:pStyle w:val="1"/>
        <w:jc w:val="both"/>
        <w:rPr>
          <w:rFonts w:ascii="Times New Roman" w:hAnsi="Times New Roman"/>
        </w:rPr>
      </w:pPr>
      <w:r>
        <w:rPr>
          <w:rFonts w:ascii="Times New Roman" w:hAnsi="Times New Roman"/>
        </w:rPr>
        <w:t xml:space="preserve">Potential Improvements of </w:t>
      </w:r>
      <w:proofErr w:type="spellStart"/>
      <w:r>
        <w:rPr>
          <w:rFonts w:ascii="Times New Roman" w:hAnsi="Times New Roman"/>
        </w:rPr>
        <w:t>EMeeting</w:t>
      </w:r>
      <w:proofErr w:type="spellEnd"/>
      <w:r>
        <w:rPr>
          <w:rFonts w:ascii="Times New Roman" w:hAnsi="Times New Roman"/>
        </w:rPr>
        <w:t xml:space="preserve"> Management</w:t>
      </w:r>
    </w:p>
    <w:p w14:paraId="460B8F0C" w14:textId="77777777" w:rsidR="00617882" w:rsidRDefault="00265BE1">
      <w:pPr>
        <w:pStyle w:val="2"/>
        <w:rPr>
          <w:lang w:eastAsia="ja-JP"/>
        </w:rPr>
      </w:pPr>
      <w:r>
        <w:rPr>
          <w:lang w:eastAsia="ja-JP"/>
        </w:rPr>
        <w:t>General Process Related</w:t>
      </w:r>
    </w:p>
    <w:p w14:paraId="447BA569" w14:textId="77777777" w:rsidR="00617882" w:rsidRDefault="00265BE1">
      <w:pPr>
        <w:rPr>
          <w:lang w:val="en-GB"/>
        </w:rPr>
      </w:pPr>
      <w:r>
        <w:rPr>
          <w:lang w:val="en-GB"/>
        </w:rPr>
        <w:t>As proposed in RP-200724:</w:t>
      </w:r>
    </w:p>
    <w:p w14:paraId="5685961E" w14:textId="77777777" w:rsidR="00617882" w:rsidRDefault="00265BE1">
      <w:pPr>
        <w:pStyle w:val="af3"/>
        <w:numPr>
          <w:ilvl w:val="0"/>
          <w:numId w:val="22"/>
        </w:numPr>
      </w:pPr>
      <w:r>
        <w:t>Decisions made by the Lead Working Group should be adhered to by Secondary Working Groups and not be changed or held hostage. The Chair of the Lead WG should always make every effort to ensure and enforce this criterion consistently and effectively. Additionally, rapporteurs should try to identify these issues in status reports and work plan updates to try and avoid disconnects ahead of time.</w:t>
      </w:r>
    </w:p>
    <w:p w14:paraId="5DDCE918" w14:textId="77777777" w:rsidR="00617882" w:rsidRDefault="00265BE1">
      <w:pPr>
        <w:pStyle w:val="af3"/>
        <w:numPr>
          <w:ilvl w:val="0"/>
          <w:numId w:val="22"/>
        </w:numPr>
      </w:pPr>
      <w:r>
        <w:t>Lack of previously having done something is not an excuse for not trying new techniques and processes and TSG-RAN and RAN-WGs should avoid resorting to this excuse.</w:t>
      </w:r>
    </w:p>
    <w:p w14:paraId="7EE722A5" w14:textId="77777777" w:rsidR="00617882" w:rsidRDefault="00265BE1">
      <w:pPr>
        <w:pStyle w:val="af3"/>
        <w:numPr>
          <w:ilvl w:val="0"/>
          <w:numId w:val="22"/>
        </w:numPr>
      </w:pPr>
      <w:r>
        <w:t xml:space="preserve">Companies need to maintain consistency in their decisions across TSGs and WGs, in order to enable an efficient standards setting process. </w:t>
      </w:r>
    </w:p>
    <w:p w14:paraId="0429077C" w14:textId="77777777" w:rsidR="00617882" w:rsidRDefault="00265BE1">
      <w:pPr>
        <w:pStyle w:val="af3"/>
        <w:numPr>
          <w:ilvl w:val="0"/>
          <w:numId w:val="22"/>
        </w:numPr>
      </w:pPr>
      <w:r>
        <w:t>Functionally sound optional capabilities and features should be allowed when there is enough support in the industry.</w:t>
      </w:r>
    </w:p>
    <w:p w14:paraId="3510D71F" w14:textId="77777777" w:rsidR="00617882" w:rsidRDefault="00617882"/>
    <w:p w14:paraId="62198724" w14:textId="77777777" w:rsidR="00617882" w:rsidRDefault="00265BE1">
      <w:r>
        <w:t xml:space="preserve">Questions: </w:t>
      </w:r>
    </w:p>
    <w:p w14:paraId="086269D7" w14:textId="77777777" w:rsidR="00617882" w:rsidRDefault="00265BE1">
      <w:pPr>
        <w:pStyle w:val="af3"/>
        <w:numPr>
          <w:ilvl w:val="0"/>
          <w:numId w:val="23"/>
        </w:numPr>
      </w:pPr>
      <w:r>
        <w:t xml:space="preserve">Do you agree with the above proposals? </w:t>
      </w:r>
    </w:p>
    <w:p w14:paraId="428316F3" w14:textId="77777777" w:rsidR="00617882" w:rsidRDefault="00265BE1">
      <w:pPr>
        <w:pStyle w:val="af3"/>
        <w:numPr>
          <w:ilvl w:val="1"/>
          <w:numId w:val="23"/>
        </w:numPr>
      </w:pPr>
      <w:r>
        <w:t>For each proposal:</w:t>
      </w:r>
    </w:p>
    <w:p w14:paraId="3A144ACF" w14:textId="77777777" w:rsidR="00617882" w:rsidRDefault="00265BE1">
      <w:pPr>
        <w:pStyle w:val="af3"/>
        <w:numPr>
          <w:ilvl w:val="2"/>
          <w:numId w:val="23"/>
        </w:numPr>
      </w:pPr>
      <w:r>
        <w:t>If not, please elaborate</w:t>
      </w:r>
    </w:p>
    <w:p w14:paraId="3786BB92" w14:textId="77777777" w:rsidR="00617882" w:rsidRDefault="00265BE1">
      <w:pPr>
        <w:pStyle w:val="af3"/>
        <w:numPr>
          <w:ilvl w:val="2"/>
          <w:numId w:val="23"/>
        </w:numPr>
      </w:pPr>
      <w:r>
        <w:t xml:space="preserve">If yes, is there is a need to document these proposals (with potential re-wording)? </w:t>
      </w:r>
    </w:p>
    <w:p w14:paraId="46D697BF" w14:textId="77777777" w:rsidR="00617882" w:rsidRDefault="00265BE1">
      <w:pPr>
        <w:pStyle w:val="af3"/>
        <w:numPr>
          <w:ilvl w:val="0"/>
          <w:numId w:val="23"/>
        </w:numPr>
      </w:pPr>
      <w:r>
        <w:t>Any other thoughts?</w:t>
      </w:r>
    </w:p>
    <w:p w14:paraId="31884DB5" w14:textId="77777777" w:rsidR="00617882" w:rsidRDefault="00617882"/>
    <w:tbl>
      <w:tblPr>
        <w:tblStyle w:val="ad"/>
        <w:tblW w:w="0" w:type="auto"/>
        <w:tblLook w:val="04A0" w:firstRow="1" w:lastRow="0" w:firstColumn="1" w:lastColumn="0" w:noHBand="0" w:noVBand="1"/>
      </w:tblPr>
      <w:tblGrid>
        <w:gridCol w:w="2605"/>
        <w:gridCol w:w="6390"/>
      </w:tblGrid>
      <w:tr w:rsidR="00617882" w14:paraId="5482EF17" w14:textId="77777777">
        <w:tc>
          <w:tcPr>
            <w:tcW w:w="2605" w:type="dxa"/>
          </w:tcPr>
          <w:p w14:paraId="5519F1FE" w14:textId="77777777" w:rsidR="00617882" w:rsidRDefault="00265BE1">
            <w:pPr>
              <w:rPr>
                <w:b/>
                <w:bCs/>
                <w:lang w:val="en-GB"/>
              </w:rPr>
            </w:pPr>
            <w:r>
              <w:rPr>
                <w:b/>
                <w:bCs/>
                <w:lang w:val="en-GB"/>
              </w:rPr>
              <w:t>Company</w:t>
            </w:r>
          </w:p>
        </w:tc>
        <w:tc>
          <w:tcPr>
            <w:tcW w:w="6390" w:type="dxa"/>
          </w:tcPr>
          <w:p w14:paraId="5F6583EC" w14:textId="77777777" w:rsidR="00617882" w:rsidRDefault="00265BE1">
            <w:pPr>
              <w:rPr>
                <w:b/>
                <w:bCs/>
                <w:lang w:val="en-GB"/>
              </w:rPr>
            </w:pPr>
            <w:r>
              <w:rPr>
                <w:b/>
                <w:bCs/>
                <w:lang w:val="en-GB"/>
              </w:rPr>
              <w:t>Views</w:t>
            </w:r>
          </w:p>
        </w:tc>
      </w:tr>
      <w:tr w:rsidR="00617882" w14:paraId="6CA71478" w14:textId="77777777">
        <w:tc>
          <w:tcPr>
            <w:tcW w:w="2605" w:type="dxa"/>
          </w:tcPr>
          <w:p w14:paraId="3E1B36F2" w14:textId="77777777" w:rsidR="00617882" w:rsidRDefault="00265BE1">
            <w:pPr>
              <w:rPr>
                <w:rFonts w:eastAsia="Malgun Gothic"/>
                <w:lang w:val="en-GB" w:eastAsia="ko-KR"/>
              </w:rPr>
            </w:pPr>
            <w:r>
              <w:rPr>
                <w:rFonts w:eastAsia="Malgun Gothic" w:hint="eastAsia"/>
                <w:lang w:val="en-GB" w:eastAsia="ko-KR"/>
              </w:rPr>
              <w:t>L</w:t>
            </w:r>
            <w:r>
              <w:rPr>
                <w:rFonts w:eastAsia="Malgun Gothic"/>
                <w:lang w:val="en-GB" w:eastAsia="ko-KR"/>
              </w:rPr>
              <w:t>G Electronics</w:t>
            </w:r>
          </w:p>
        </w:tc>
        <w:tc>
          <w:tcPr>
            <w:tcW w:w="6390" w:type="dxa"/>
          </w:tcPr>
          <w:p w14:paraId="3517C9D7" w14:textId="77777777" w:rsidR="00617882" w:rsidRDefault="00265BE1">
            <w:pPr>
              <w:rPr>
                <w:rFonts w:eastAsia="Malgun Gothic"/>
                <w:lang w:val="en-GB" w:eastAsia="ko-KR"/>
              </w:rPr>
            </w:pPr>
            <w:r>
              <w:rPr>
                <w:rFonts w:eastAsia="Malgun Gothic" w:hint="eastAsia"/>
                <w:lang w:val="en-GB" w:eastAsia="ko-KR"/>
              </w:rPr>
              <w:t xml:space="preserve">Though we </w:t>
            </w:r>
            <w:r>
              <w:rPr>
                <w:rFonts w:eastAsia="Malgun Gothic"/>
                <w:lang w:val="en-GB" w:eastAsia="ko-KR"/>
              </w:rPr>
              <w:t>are generally fine</w:t>
            </w:r>
            <w:r>
              <w:rPr>
                <w:rFonts w:eastAsia="Malgun Gothic" w:hint="eastAsia"/>
                <w:lang w:val="en-GB" w:eastAsia="ko-KR"/>
              </w:rPr>
              <w:t xml:space="preserve"> with the </w:t>
            </w:r>
            <w:r>
              <w:rPr>
                <w:rFonts w:eastAsia="Malgun Gothic"/>
                <w:lang w:val="en-GB" w:eastAsia="ko-KR"/>
              </w:rPr>
              <w:t>principle</w:t>
            </w:r>
            <w:r>
              <w:rPr>
                <w:rFonts w:eastAsia="Malgun Gothic" w:hint="eastAsia"/>
                <w:lang w:val="en-GB" w:eastAsia="ko-KR"/>
              </w:rPr>
              <w:t xml:space="preserve">, it would be difficult and problematic to enforce this </w:t>
            </w:r>
            <w:r>
              <w:rPr>
                <w:rFonts w:eastAsia="Malgun Gothic"/>
                <w:lang w:val="en-GB" w:eastAsia="ko-KR"/>
              </w:rPr>
              <w:t>principle</w:t>
            </w:r>
            <w:r>
              <w:rPr>
                <w:rFonts w:eastAsia="Malgun Gothic" w:hint="eastAsia"/>
                <w:lang w:val="en-GB" w:eastAsia="ko-KR"/>
              </w:rPr>
              <w:t xml:space="preserve"> for every case. </w:t>
            </w:r>
            <w:r>
              <w:rPr>
                <w:rFonts w:eastAsia="Malgun Gothic"/>
                <w:lang w:val="en-GB" w:eastAsia="ko-KR"/>
              </w:rPr>
              <w:t xml:space="preserve">We think this kind of </w:t>
            </w:r>
            <w:r>
              <w:rPr>
                <w:rFonts w:eastAsia="Malgun Gothic"/>
                <w:lang w:val="en-GB" w:eastAsia="ko-KR"/>
              </w:rPr>
              <w:lastRenderedPageBreak/>
              <w:t>process management should be up to Chairman’s discretion, and documentation of the principle is not needed.</w:t>
            </w:r>
          </w:p>
        </w:tc>
      </w:tr>
      <w:tr w:rsidR="00874A02" w14:paraId="29C40EFC" w14:textId="77777777">
        <w:tc>
          <w:tcPr>
            <w:tcW w:w="2605" w:type="dxa"/>
          </w:tcPr>
          <w:p w14:paraId="60C937DA" w14:textId="77777777" w:rsidR="00874A02" w:rsidRDefault="00874A02" w:rsidP="00874A02">
            <w:pPr>
              <w:rPr>
                <w:lang w:val="en-GB"/>
              </w:rPr>
            </w:pPr>
            <w:r>
              <w:rPr>
                <w:lang w:val="en-GB"/>
              </w:rPr>
              <w:lastRenderedPageBreak/>
              <w:t>Qualcomm</w:t>
            </w:r>
          </w:p>
        </w:tc>
        <w:tc>
          <w:tcPr>
            <w:tcW w:w="6390" w:type="dxa"/>
          </w:tcPr>
          <w:p w14:paraId="22709491" w14:textId="77777777" w:rsidR="00874A02" w:rsidRDefault="00874A02" w:rsidP="00874A02">
            <w:pPr>
              <w:rPr>
                <w:lang w:val="en-GB"/>
              </w:rPr>
            </w:pPr>
            <w:r>
              <w:rPr>
                <w:lang w:val="en-GB"/>
              </w:rPr>
              <w:t xml:space="preserve">Agree with the spirit of the proposals. </w:t>
            </w:r>
          </w:p>
          <w:p w14:paraId="54004781" w14:textId="77777777" w:rsidR="00874A02" w:rsidRDefault="00874A02" w:rsidP="00874A02">
            <w:pPr>
              <w:rPr>
                <w:lang w:val="en-GB"/>
              </w:rPr>
            </w:pPr>
            <w:r>
              <w:rPr>
                <w:lang w:val="en-GB"/>
              </w:rPr>
              <w:t xml:space="preserve">In the first proposal we may want to clarify that the lead WG refers to that </w:t>
            </w:r>
            <w:proofErr w:type="gramStart"/>
            <w:r>
              <w:rPr>
                <w:lang w:val="en-GB"/>
              </w:rPr>
              <w:t>of  the</w:t>
            </w:r>
            <w:proofErr w:type="gramEnd"/>
            <w:r>
              <w:rPr>
                <w:lang w:val="en-GB"/>
              </w:rPr>
              <w:t xml:space="preserve"> given objective and not necessarily the entire SI/WI. </w:t>
            </w:r>
          </w:p>
        </w:tc>
      </w:tr>
      <w:tr w:rsidR="004320F3" w14:paraId="493EAE31" w14:textId="77777777" w:rsidTr="004320F3">
        <w:tc>
          <w:tcPr>
            <w:tcW w:w="2605" w:type="dxa"/>
          </w:tcPr>
          <w:p w14:paraId="3D9A3B62"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60E4EC00" w14:textId="77777777" w:rsidR="004320F3" w:rsidRDefault="004320F3" w:rsidP="001F2E74">
            <w:pPr>
              <w:rPr>
                <w:rFonts w:eastAsia="Malgun Gothic"/>
                <w:lang w:val="en-GB" w:eastAsia="ko-KR"/>
              </w:rPr>
            </w:pPr>
            <w:r w:rsidRPr="00365C61">
              <w:rPr>
                <w:rFonts w:eastAsia="Malgun Gothic"/>
                <w:lang w:val="en-GB" w:eastAsia="ko-KR"/>
              </w:rPr>
              <w:t xml:space="preserve">We feel that it is quite difficult to capture any hard rules or even guidelines related to these proposals. While the proposals serve to highlight good practice there may be quite valid reasons for them not to be followed in all cases. For example, RAN WGs should </w:t>
            </w:r>
            <w:r>
              <w:rPr>
                <w:rFonts w:eastAsia="Malgun Gothic"/>
                <w:lang w:val="en-GB" w:eastAsia="ko-KR"/>
              </w:rPr>
              <w:t xml:space="preserve">be free </w:t>
            </w:r>
            <w:r w:rsidRPr="00365C61">
              <w:rPr>
                <w:rFonts w:eastAsia="Malgun Gothic"/>
                <w:lang w:val="en-GB" w:eastAsia="ko-KR"/>
              </w:rPr>
              <w:t xml:space="preserve">raise and discuss issues that are within their scope. So if one WG makes a decision, a second WG should </w:t>
            </w:r>
            <w:r>
              <w:rPr>
                <w:rFonts w:eastAsia="Malgun Gothic"/>
                <w:lang w:val="en-GB" w:eastAsia="ko-KR"/>
              </w:rPr>
              <w:t>respect that decision as much as possible but if it causes genuine technical issues in areas that are within their scope we think it is appropriate for the second WG to engage in a discussion with the first WG. Of course, we expect companies to be reasonable and focus on genuine technical issues.</w:t>
            </w:r>
          </w:p>
        </w:tc>
      </w:tr>
      <w:tr w:rsidR="006A0392" w14:paraId="2B3E28E1" w14:textId="77777777" w:rsidTr="004320F3">
        <w:tc>
          <w:tcPr>
            <w:tcW w:w="2605" w:type="dxa"/>
          </w:tcPr>
          <w:p w14:paraId="1BC7D947" w14:textId="4CB0DE2C" w:rsidR="006A0392" w:rsidRDefault="006A0392" w:rsidP="006A0392">
            <w:pPr>
              <w:rPr>
                <w:rFonts w:eastAsia="Malgun Gothic"/>
                <w:lang w:val="en-GB" w:eastAsia="ko-KR"/>
              </w:rPr>
            </w:pPr>
            <w:r>
              <w:rPr>
                <w:rFonts w:eastAsia="Malgun Gothic"/>
                <w:lang w:val="en-GB" w:eastAsia="ko-KR"/>
              </w:rPr>
              <w:t>FUTUREWEI</w:t>
            </w:r>
          </w:p>
        </w:tc>
        <w:tc>
          <w:tcPr>
            <w:tcW w:w="6390" w:type="dxa"/>
          </w:tcPr>
          <w:p w14:paraId="38480CBC" w14:textId="77777777" w:rsidR="006A0392" w:rsidRDefault="006A0392" w:rsidP="006A0392">
            <w:pPr>
              <w:rPr>
                <w:color w:val="323130"/>
                <w:bdr w:val="none" w:sz="0" w:space="0" w:color="auto" w:frame="1"/>
                <w:shd w:val="clear" w:color="auto" w:fill="FFFFFF"/>
              </w:rPr>
            </w:pPr>
            <w:r>
              <w:rPr>
                <w:color w:val="323130"/>
                <w:bdr w:val="none" w:sz="0" w:space="0" w:color="auto" w:frame="1"/>
                <w:shd w:val="clear" w:color="auto" w:fill="FFFFFF"/>
              </w:rPr>
              <w:t xml:space="preserve">The paper makes some good points. One concrete example of the first bullet is the FR2 fallback, where RAN4 took a decision and RAN2 should follow up on it. Some concern on the last bullet, however,  as encouraging optional capabilities is actually opposite of the discussion trend we had at last ran where concerns on too many optional capabilities and market fragmentation led to some thinking on 'basic' features. </w:t>
            </w:r>
          </w:p>
          <w:p w14:paraId="5CE729DF" w14:textId="3F1D5E77" w:rsidR="006A0392" w:rsidRPr="00365C61" w:rsidRDefault="006A0392" w:rsidP="006A0392">
            <w:pPr>
              <w:rPr>
                <w:rFonts w:eastAsia="Malgun Gothic"/>
                <w:lang w:val="en-GB" w:eastAsia="ko-KR"/>
              </w:rPr>
            </w:pPr>
            <w:r>
              <w:rPr>
                <w:color w:val="323130"/>
                <w:bdr w:val="none" w:sz="0" w:space="0" w:color="auto" w:frame="1"/>
                <w:shd w:val="clear" w:color="auto" w:fill="FFFFFF"/>
              </w:rPr>
              <w:t>Overall, not sure we can do anything but "Note" the paper in RAN.</w:t>
            </w:r>
          </w:p>
        </w:tc>
      </w:tr>
      <w:tr w:rsidR="006A0392" w14:paraId="07702162" w14:textId="77777777" w:rsidTr="004320F3">
        <w:trPr>
          <w:ins w:id="2" w:author="Pudney, Chris, Vodafone Group 36" w:date="2020-06-30T12:00:00Z"/>
        </w:trPr>
        <w:tc>
          <w:tcPr>
            <w:tcW w:w="2605" w:type="dxa"/>
          </w:tcPr>
          <w:p w14:paraId="206C68CE" w14:textId="10A04EA7" w:rsidR="006A0392" w:rsidRDefault="006A0392" w:rsidP="006A0392">
            <w:pPr>
              <w:rPr>
                <w:ins w:id="3" w:author="Pudney, Chris, Vodafone Group 36" w:date="2020-06-30T12:00:00Z"/>
                <w:rFonts w:eastAsia="Malgun Gothic"/>
                <w:lang w:val="en-GB" w:eastAsia="ko-KR"/>
              </w:rPr>
            </w:pPr>
            <w:ins w:id="4" w:author="Pudney, Chris, Vodafone Group 36" w:date="2020-06-30T12:00:00Z">
              <w:r>
                <w:rPr>
                  <w:rFonts w:eastAsia="Malgun Gothic"/>
                  <w:lang w:val="en-GB" w:eastAsia="ko-KR"/>
                </w:rPr>
                <w:t>Vodafone</w:t>
              </w:r>
            </w:ins>
          </w:p>
        </w:tc>
        <w:tc>
          <w:tcPr>
            <w:tcW w:w="6390" w:type="dxa"/>
          </w:tcPr>
          <w:p w14:paraId="7CE363D1" w14:textId="77777777" w:rsidR="006A0392" w:rsidRDefault="006A0392" w:rsidP="006A0392">
            <w:pPr>
              <w:rPr>
                <w:ins w:id="5" w:author="Pudney, Chris, Vodafone Group 36" w:date="2020-06-30T12:00:00Z"/>
                <w:rFonts w:eastAsia="Malgun Gothic"/>
                <w:lang w:val="en-GB" w:eastAsia="ko-KR"/>
              </w:rPr>
            </w:pPr>
            <w:ins w:id="6" w:author="Pudney, Chris, Vodafone Group 36" w:date="2020-06-30T12:00:00Z">
              <w:r>
                <w:rPr>
                  <w:rFonts w:eastAsia="Malgun Gothic"/>
                  <w:lang w:val="en-GB" w:eastAsia="ko-KR"/>
                </w:rPr>
                <w:t>The “Lead WG” statement is not necessarily correct, e.g. SA WG 3’s views on security need to be taken into account.</w:t>
              </w:r>
            </w:ins>
          </w:p>
          <w:p w14:paraId="3A794E73" w14:textId="77777777" w:rsidR="006A0392" w:rsidRDefault="006A0392" w:rsidP="006A0392">
            <w:pPr>
              <w:rPr>
                <w:ins w:id="7" w:author="Pudney, Chris, Vodafone Group 36" w:date="2020-06-30T12:00:00Z"/>
                <w:rFonts w:eastAsia="Malgun Gothic"/>
                <w:lang w:val="en-GB" w:eastAsia="ko-KR"/>
              </w:rPr>
            </w:pPr>
            <w:ins w:id="8" w:author="Pudney, Chris, Vodafone Group 36" w:date="2020-06-30T12:00:00Z">
              <w:r>
                <w:rPr>
                  <w:rFonts w:eastAsia="Malgun Gothic"/>
                  <w:lang w:val="en-GB" w:eastAsia="ko-KR"/>
                </w:rPr>
                <w:t>Multiple ways (c.f. “options”) to solve the same problem should be avoided.</w:t>
              </w:r>
            </w:ins>
          </w:p>
          <w:p w14:paraId="79FD59EF" w14:textId="37A00303" w:rsidR="006A0392" w:rsidRPr="00365C61" w:rsidRDefault="006A0392" w:rsidP="006A0392">
            <w:pPr>
              <w:rPr>
                <w:ins w:id="9" w:author="Pudney, Chris, Vodafone Group 36" w:date="2020-06-30T12:00:00Z"/>
                <w:rFonts w:eastAsia="Malgun Gothic"/>
                <w:lang w:val="en-GB" w:eastAsia="ko-KR"/>
              </w:rPr>
            </w:pPr>
            <w:ins w:id="10" w:author="Pudney, Chris, Vodafone Group 36" w:date="2020-06-30T12:00:00Z">
              <w:r>
                <w:rPr>
                  <w:rFonts w:eastAsia="Malgun Gothic"/>
                  <w:lang w:val="en-GB" w:eastAsia="ko-KR"/>
                </w:rPr>
                <w:t>What specific action(s) does the proponent propose?</w:t>
              </w:r>
            </w:ins>
          </w:p>
        </w:tc>
      </w:tr>
      <w:tr w:rsidR="00565FC5" w14:paraId="377AE1F2" w14:textId="77777777" w:rsidTr="004320F3">
        <w:tc>
          <w:tcPr>
            <w:tcW w:w="2605" w:type="dxa"/>
          </w:tcPr>
          <w:p w14:paraId="7C0A71C6" w14:textId="4A90F798" w:rsidR="00565FC5" w:rsidRDefault="00565FC5" w:rsidP="00565FC5">
            <w:pPr>
              <w:rPr>
                <w:rFonts w:eastAsia="Malgun Gothic"/>
                <w:lang w:val="en-GB" w:eastAsia="ko-KR"/>
              </w:rPr>
            </w:pPr>
            <w:r>
              <w:rPr>
                <w:rFonts w:eastAsia="Malgun Gothic"/>
                <w:lang w:val="en-GB" w:eastAsia="ko-KR"/>
              </w:rPr>
              <w:t>Nokia</w:t>
            </w:r>
          </w:p>
        </w:tc>
        <w:tc>
          <w:tcPr>
            <w:tcW w:w="6390" w:type="dxa"/>
          </w:tcPr>
          <w:p w14:paraId="367763B4" w14:textId="77777777" w:rsidR="00565FC5" w:rsidRDefault="00565FC5" w:rsidP="00565FC5">
            <w:pPr>
              <w:rPr>
                <w:rFonts w:eastAsia="Malgun Gothic"/>
                <w:lang w:val="en-GB" w:eastAsia="ko-KR"/>
              </w:rPr>
            </w:pPr>
            <w:r>
              <w:rPr>
                <w:rFonts w:eastAsia="Malgun Gothic"/>
                <w:lang w:val="en-GB" w:eastAsia="ko-KR"/>
              </w:rPr>
              <w:t xml:space="preserve">The first three bullets are helpful guidance. </w:t>
            </w:r>
          </w:p>
          <w:p w14:paraId="37BBB77C" w14:textId="1D38AFEF" w:rsidR="00565FC5" w:rsidRDefault="00565FC5" w:rsidP="00565FC5">
            <w:pPr>
              <w:rPr>
                <w:rFonts w:eastAsia="Malgun Gothic"/>
                <w:lang w:val="en-GB" w:eastAsia="ko-KR"/>
              </w:rPr>
            </w:pPr>
            <w:r>
              <w:rPr>
                <w:rFonts w:eastAsia="Malgun Gothic"/>
                <w:lang w:val="en-GB" w:eastAsia="ko-KR"/>
              </w:rPr>
              <w:t xml:space="preserve">The fourth bullet is rather unclear. It should not be used as an excuse for unwarranted fragmentation in UE capabilities, nor as a justification for including multiple options in the specifications when it is difficult to reach consensus on a single solution. </w:t>
            </w:r>
          </w:p>
        </w:tc>
      </w:tr>
      <w:tr w:rsidR="00565FC5" w14:paraId="21036352" w14:textId="77777777" w:rsidTr="004320F3">
        <w:tc>
          <w:tcPr>
            <w:tcW w:w="2605" w:type="dxa"/>
          </w:tcPr>
          <w:p w14:paraId="7ECCEF8A" w14:textId="22C21880" w:rsidR="00565FC5" w:rsidRDefault="00565FC5" w:rsidP="00565FC5">
            <w:pPr>
              <w:rPr>
                <w:rFonts w:eastAsia="Malgun Gothic"/>
                <w:lang w:val="en-GB" w:eastAsia="ko-KR"/>
              </w:rPr>
            </w:pPr>
            <w:r>
              <w:rPr>
                <w:lang w:val="en-GB"/>
              </w:rPr>
              <w:t>ZTE</w:t>
            </w:r>
          </w:p>
        </w:tc>
        <w:tc>
          <w:tcPr>
            <w:tcW w:w="6390" w:type="dxa"/>
          </w:tcPr>
          <w:p w14:paraId="170E774C" w14:textId="0B32B494" w:rsidR="00565FC5" w:rsidRDefault="00565FC5" w:rsidP="00565FC5">
            <w:pPr>
              <w:rPr>
                <w:rFonts w:eastAsia="Malgun Gothic"/>
                <w:lang w:val="en-GB" w:eastAsia="ko-KR"/>
              </w:rPr>
            </w:pPr>
            <w:r>
              <w:rPr>
                <w:lang w:val="en-GB"/>
              </w:rPr>
              <w:t>We agree with the spirit of the proposals but we are also not sure these can be reworded into rules that can actually be enforced.</w:t>
            </w:r>
          </w:p>
        </w:tc>
      </w:tr>
      <w:tr w:rsidR="00565FC5" w14:paraId="1AD8B525" w14:textId="77777777" w:rsidTr="004320F3">
        <w:tc>
          <w:tcPr>
            <w:tcW w:w="2605" w:type="dxa"/>
          </w:tcPr>
          <w:p w14:paraId="6BA92459" w14:textId="6F875322" w:rsidR="00565FC5" w:rsidRDefault="00565FC5" w:rsidP="00565FC5">
            <w:pPr>
              <w:rPr>
                <w:rFonts w:eastAsia="Malgun Gothic"/>
                <w:lang w:val="en-GB" w:eastAsia="ko-KR"/>
              </w:rPr>
            </w:pPr>
            <w:r>
              <w:rPr>
                <w:rFonts w:hint="eastAsia"/>
                <w:lang w:val="en-GB" w:eastAsia="zh-CN"/>
              </w:rPr>
              <w:t>H</w:t>
            </w:r>
            <w:r>
              <w:rPr>
                <w:lang w:val="en-GB" w:eastAsia="zh-CN"/>
              </w:rPr>
              <w:t>uawei, HiSilicon</w:t>
            </w:r>
          </w:p>
        </w:tc>
        <w:tc>
          <w:tcPr>
            <w:tcW w:w="6390" w:type="dxa"/>
          </w:tcPr>
          <w:p w14:paraId="52E44931" w14:textId="358D3C2F" w:rsidR="00565FC5" w:rsidRDefault="00565FC5" w:rsidP="00565FC5">
            <w:pPr>
              <w:rPr>
                <w:rFonts w:eastAsia="Malgun Gothic"/>
                <w:lang w:val="en-GB" w:eastAsia="ko-KR"/>
              </w:rPr>
            </w:pPr>
            <w:r>
              <w:rPr>
                <w:rFonts w:hint="eastAsia"/>
                <w:lang w:eastAsia="zh-CN"/>
              </w:rPr>
              <w:t>I</w:t>
            </w:r>
            <w:r>
              <w:rPr>
                <w:lang w:eastAsia="zh-CN"/>
              </w:rPr>
              <w:t xml:space="preserve">n general, we think it is ok to discuss and clarify on the four </w:t>
            </w:r>
            <w:proofErr w:type="gramStart"/>
            <w:r>
              <w:rPr>
                <w:lang w:eastAsia="zh-CN"/>
              </w:rPr>
              <w:t>bullets  here</w:t>
            </w:r>
            <w:proofErr w:type="gramEnd"/>
            <w:r>
              <w:rPr>
                <w:lang w:eastAsia="zh-CN"/>
              </w:rPr>
              <w:t>, but it seems not really necessary to document them. WGs and TSGs are skilled through many years of successful standardization in handling these cases.</w:t>
            </w:r>
          </w:p>
        </w:tc>
      </w:tr>
    </w:tbl>
    <w:p w14:paraId="7776F826" w14:textId="3F8C0857" w:rsidR="00617882" w:rsidRDefault="00265BE1">
      <w:pPr>
        <w:rPr>
          <w:highlight w:val="yellow"/>
        </w:rPr>
      </w:pPr>
      <w:proofErr w:type="spellStart"/>
      <w:r>
        <w:rPr>
          <w:highlight w:val="yellow"/>
        </w:rPr>
        <w:t>Propoals</w:t>
      </w:r>
      <w:proofErr w:type="spellEnd"/>
      <w:r>
        <w:rPr>
          <w:highlight w:val="yellow"/>
        </w:rPr>
        <w:t>:</w:t>
      </w:r>
    </w:p>
    <w:p w14:paraId="2A1AB5B4" w14:textId="77777777" w:rsidR="00617882" w:rsidRDefault="00265BE1">
      <w:pPr>
        <w:pStyle w:val="af3"/>
        <w:numPr>
          <w:ilvl w:val="0"/>
          <w:numId w:val="23"/>
        </w:numPr>
        <w:rPr>
          <w:highlight w:val="yellow"/>
        </w:rPr>
      </w:pPr>
      <w:r>
        <w:rPr>
          <w:highlight w:val="yellow"/>
        </w:rPr>
        <w:lastRenderedPageBreak/>
        <w:t>TBD</w:t>
      </w:r>
    </w:p>
    <w:p w14:paraId="5DB98372" w14:textId="77777777" w:rsidR="00617882" w:rsidRDefault="00617882">
      <w:pPr>
        <w:rPr>
          <w:lang w:eastAsia="ja-JP"/>
        </w:rPr>
      </w:pPr>
    </w:p>
    <w:p w14:paraId="30F48A13" w14:textId="77777777" w:rsidR="00617882" w:rsidRDefault="00265BE1">
      <w:pPr>
        <w:pStyle w:val="2"/>
        <w:rPr>
          <w:lang w:eastAsia="ja-JP"/>
        </w:rPr>
      </w:pPr>
      <w:r>
        <w:rPr>
          <w:lang w:eastAsia="ja-JP"/>
        </w:rPr>
        <w:t>GTW Management</w:t>
      </w:r>
    </w:p>
    <w:p w14:paraId="3061D6B1" w14:textId="77777777" w:rsidR="00617882" w:rsidRDefault="00265BE1">
      <w:pPr>
        <w:rPr>
          <w:lang w:val="en-GB" w:eastAsia="ja-JP"/>
        </w:rPr>
      </w:pPr>
      <w:r>
        <w:rPr>
          <w:lang w:val="en-GB" w:eastAsia="ja-JP"/>
        </w:rPr>
        <w:t>Current GTW Slots:</w:t>
      </w:r>
    </w:p>
    <w:p w14:paraId="34760B55" w14:textId="77777777" w:rsidR="00617882" w:rsidRDefault="00265BE1">
      <w:pPr>
        <w:pStyle w:val="af3"/>
        <w:numPr>
          <w:ilvl w:val="0"/>
          <w:numId w:val="25"/>
        </w:numPr>
        <w:rPr>
          <w:lang w:val="en-GB" w:eastAsia="ja-JP"/>
        </w:rPr>
      </w:pPr>
      <w:r>
        <w:rPr>
          <w:lang w:val="en-GB" w:eastAsia="ja-JP"/>
        </w:rPr>
        <w:t>General consideration:</w:t>
      </w:r>
    </w:p>
    <w:p w14:paraId="2F9D9D36" w14:textId="77777777" w:rsidR="00617882" w:rsidRDefault="00265BE1">
      <w:pPr>
        <w:pStyle w:val="af3"/>
        <w:numPr>
          <w:ilvl w:val="1"/>
          <w:numId w:val="25"/>
        </w:numPr>
        <w:rPr>
          <w:lang w:val="en-GB" w:eastAsia="ja-JP"/>
        </w:rPr>
      </w:pPr>
      <w:r>
        <w:rPr>
          <w:lang w:val="en-GB" w:eastAsia="ja-JP"/>
        </w:rPr>
        <w:t>To avoid 12am-5am for most delegates as much as possible!</w:t>
      </w:r>
    </w:p>
    <w:p w14:paraId="4CA4F895" w14:textId="77777777" w:rsidR="00617882" w:rsidRDefault="00265BE1">
      <w:pPr>
        <w:pStyle w:val="af3"/>
        <w:numPr>
          <w:ilvl w:val="0"/>
          <w:numId w:val="23"/>
        </w:numPr>
        <w:rPr>
          <w:lang w:val="en-GB" w:eastAsia="ja-JP"/>
        </w:rPr>
      </w:pPr>
      <w:r>
        <w:rPr>
          <w:lang w:val="en-GB" w:eastAsia="ja-JP"/>
        </w:rPr>
        <w:t>Primary: 12-15 UTC</w:t>
      </w:r>
    </w:p>
    <w:p w14:paraId="6FE14F68" w14:textId="77777777" w:rsidR="00617882" w:rsidRDefault="00265BE1">
      <w:pPr>
        <w:pStyle w:val="af3"/>
        <w:numPr>
          <w:ilvl w:val="0"/>
          <w:numId w:val="23"/>
        </w:numPr>
        <w:rPr>
          <w:lang w:val="en-GB" w:eastAsia="ja-JP"/>
        </w:rPr>
      </w:pPr>
      <w:r>
        <w:rPr>
          <w:lang w:val="en-GB" w:eastAsia="ja-JP"/>
        </w:rPr>
        <w:t>Secondary (may not be suitable for a 3-hour conference call)</w:t>
      </w:r>
    </w:p>
    <w:p w14:paraId="31B03C79" w14:textId="77777777" w:rsidR="00617882" w:rsidRDefault="00265BE1">
      <w:pPr>
        <w:pStyle w:val="af3"/>
        <w:numPr>
          <w:ilvl w:val="1"/>
          <w:numId w:val="23"/>
        </w:numPr>
        <w:rPr>
          <w:lang w:eastAsia="ja-JP"/>
        </w:rPr>
      </w:pPr>
      <w:r>
        <w:rPr>
          <w:color w:val="FF0000"/>
          <w:lang w:eastAsia="ja-JP"/>
        </w:rPr>
        <w:t>20-23 UTC</w:t>
      </w:r>
    </w:p>
    <w:p w14:paraId="510CB2D1" w14:textId="77777777" w:rsidR="00617882" w:rsidRDefault="00265BE1">
      <w:pPr>
        <w:pStyle w:val="af3"/>
        <w:numPr>
          <w:ilvl w:val="2"/>
          <w:numId w:val="23"/>
        </w:numPr>
        <w:rPr>
          <w:lang w:eastAsia="ja-JP"/>
        </w:rPr>
      </w:pPr>
      <w:r>
        <w:rPr>
          <w:color w:val="FF0000"/>
          <w:lang w:eastAsia="ja-JP"/>
        </w:rPr>
        <w:t>20:00 UTC may be a bit too early for China (4am)</w:t>
      </w:r>
    </w:p>
    <w:p w14:paraId="6F34D2FD" w14:textId="77777777" w:rsidR="00617882" w:rsidRDefault="00265BE1">
      <w:pPr>
        <w:pStyle w:val="af3"/>
        <w:numPr>
          <w:ilvl w:val="2"/>
          <w:numId w:val="23"/>
        </w:numPr>
        <w:rPr>
          <w:lang w:eastAsia="ja-JP"/>
        </w:rPr>
      </w:pPr>
      <w:r>
        <w:rPr>
          <w:color w:val="FF0000"/>
          <w:lang w:eastAsia="ja-JP"/>
        </w:rPr>
        <w:t>23:00 UTC may be a bit too late for CET (1am)</w:t>
      </w:r>
    </w:p>
    <w:p w14:paraId="588F36A9" w14:textId="77777777" w:rsidR="00617882" w:rsidRDefault="00265BE1">
      <w:pPr>
        <w:pStyle w:val="af3"/>
        <w:numPr>
          <w:ilvl w:val="1"/>
          <w:numId w:val="23"/>
        </w:numPr>
        <w:rPr>
          <w:color w:val="FF0000"/>
          <w:lang w:val="en-GB" w:eastAsia="ja-JP"/>
        </w:rPr>
      </w:pPr>
      <w:r>
        <w:rPr>
          <w:color w:val="FF0000"/>
          <w:lang w:val="en-GB" w:eastAsia="ja-JP"/>
        </w:rPr>
        <w:t>3-6 UTC</w:t>
      </w:r>
    </w:p>
    <w:p w14:paraId="0930C9E3" w14:textId="77777777" w:rsidR="00617882" w:rsidRDefault="00265BE1">
      <w:pPr>
        <w:pStyle w:val="af3"/>
        <w:numPr>
          <w:ilvl w:val="2"/>
          <w:numId w:val="23"/>
        </w:numPr>
        <w:rPr>
          <w:color w:val="FF0000"/>
          <w:lang w:val="en-GB" w:eastAsia="ja-JP"/>
        </w:rPr>
      </w:pPr>
      <w:r>
        <w:rPr>
          <w:color w:val="FF0000"/>
          <w:lang w:val="en-GB" w:eastAsia="ja-JP"/>
        </w:rPr>
        <w:t>4:00-6:00UTC may be a bit too late for US EDT (12-2am) (11-1am for US CDT)</w:t>
      </w:r>
    </w:p>
    <w:p w14:paraId="2FBDD0CC" w14:textId="77777777" w:rsidR="00617882" w:rsidRDefault="00265BE1">
      <w:r>
        <w:t>Questions:</w:t>
      </w:r>
    </w:p>
    <w:p w14:paraId="1FFFF8F4" w14:textId="77777777" w:rsidR="00617882" w:rsidRDefault="00265BE1">
      <w:pPr>
        <w:pStyle w:val="af3"/>
        <w:numPr>
          <w:ilvl w:val="0"/>
          <w:numId w:val="27"/>
        </w:numPr>
      </w:pPr>
      <w:r>
        <w:t xml:space="preserve">Is there a strong need to rotate GTW meetings slots (e.g., one week with the Primary slot, another week with a secondary slot) within a WG for regional balance? If so, within an </w:t>
      </w:r>
      <w:proofErr w:type="spellStart"/>
      <w:r>
        <w:t>EMeeting</w:t>
      </w:r>
      <w:proofErr w:type="spellEnd"/>
      <w:r>
        <w:t xml:space="preserve"> (e.g., across different weeks of an </w:t>
      </w:r>
      <w:proofErr w:type="spellStart"/>
      <w:r>
        <w:t>EMeeting</w:t>
      </w:r>
      <w:proofErr w:type="spellEnd"/>
      <w:r>
        <w:t xml:space="preserve">) or across </w:t>
      </w:r>
      <w:proofErr w:type="spellStart"/>
      <w:r>
        <w:t>EMeetings</w:t>
      </w:r>
      <w:proofErr w:type="spellEnd"/>
      <w:r>
        <w:t>?</w:t>
      </w:r>
    </w:p>
    <w:p w14:paraId="39FE701F" w14:textId="77777777" w:rsidR="00617882" w:rsidRDefault="00265BE1">
      <w:pPr>
        <w:pStyle w:val="af3"/>
        <w:numPr>
          <w:ilvl w:val="1"/>
          <w:numId w:val="27"/>
        </w:numPr>
      </w:pPr>
      <w:r>
        <w:t xml:space="preserve">Note that rotation within a week may result in less GTW session time, if a sufficient time gap between two GTW meetings sessions is enforced (e.g., no less than 11 hours between two </w:t>
      </w:r>
      <w:proofErr w:type="spellStart"/>
      <w:r>
        <w:t>adjacement</w:t>
      </w:r>
      <w:proofErr w:type="spellEnd"/>
      <w:r>
        <w:t xml:space="preserve"> GTW sessions)</w:t>
      </w:r>
    </w:p>
    <w:p w14:paraId="71203A0A" w14:textId="77777777" w:rsidR="00617882" w:rsidRDefault="00265BE1">
      <w:pPr>
        <w:pStyle w:val="af3"/>
        <w:numPr>
          <w:ilvl w:val="1"/>
          <w:numId w:val="27"/>
        </w:numPr>
      </w:pPr>
      <w:r>
        <w:t>Note that secondary GTW slots may not be ideal to have a 3-hour conference call if the time window of 12am-5am is avoided as much as possible for most delegates</w:t>
      </w:r>
    </w:p>
    <w:p w14:paraId="7C5F773B" w14:textId="77777777" w:rsidR="00617882" w:rsidRDefault="00265BE1">
      <w:pPr>
        <w:pStyle w:val="af3"/>
        <w:numPr>
          <w:ilvl w:val="0"/>
          <w:numId w:val="27"/>
        </w:numPr>
      </w:pPr>
      <w:r>
        <w:t>Should we enforce a strict GTW session closing time?</w:t>
      </w:r>
    </w:p>
    <w:p w14:paraId="756E1E52" w14:textId="77777777" w:rsidR="00617882" w:rsidRDefault="00265BE1">
      <w:pPr>
        <w:pStyle w:val="af3"/>
        <w:numPr>
          <w:ilvl w:val="1"/>
          <w:numId w:val="27"/>
        </w:numPr>
      </w:pPr>
      <w:r>
        <w:t>Note: if a strict enforcement is deemed necessary, up to Chairman’s discretion, some over-time may still be allowed, but generally should not be more than 30 minutes</w:t>
      </w:r>
    </w:p>
    <w:p w14:paraId="1C8E34CA" w14:textId="77777777" w:rsidR="00617882" w:rsidRDefault="00265BE1">
      <w:pPr>
        <w:pStyle w:val="af3"/>
        <w:numPr>
          <w:ilvl w:val="0"/>
          <w:numId w:val="27"/>
        </w:numPr>
      </w:pPr>
      <w:r>
        <w:t>Any special weekend considerations for GTW sessions?</w:t>
      </w:r>
    </w:p>
    <w:p w14:paraId="168BECBF" w14:textId="77777777" w:rsidR="00617882" w:rsidRDefault="00265BE1">
      <w:pPr>
        <w:pStyle w:val="af3"/>
        <w:numPr>
          <w:ilvl w:val="1"/>
          <w:numId w:val="27"/>
        </w:numPr>
      </w:pPr>
      <w:r>
        <w:t>E.g., no GTW sessions after 8:00UTC Fridays (i.e., 5pm Fridays Korea/Japan time)</w:t>
      </w:r>
    </w:p>
    <w:p w14:paraId="11061A2E" w14:textId="77777777" w:rsidR="00617882" w:rsidRDefault="00265BE1">
      <w:pPr>
        <w:pStyle w:val="af3"/>
        <w:numPr>
          <w:ilvl w:val="0"/>
          <w:numId w:val="27"/>
        </w:numPr>
      </w:pPr>
      <w:r>
        <w:t>Any other considerations?</w:t>
      </w:r>
    </w:p>
    <w:p w14:paraId="3227126E" w14:textId="77777777" w:rsidR="00617882" w:rsidRDefault="00617882"/>
    <w:tbl>
      <w:tblPr>
        <w:tblStyle w:val="ad"/>
        <w:tblW w:w="0" w:type="auto"/>
        <w:tblLook w:val="04A0" w:firstRow="1" w:lastRow="0" w:firstColumn="1" w:lastColumn="0" w:noHBand="0" w:noVBand="1"/>
      </w:tblPr>
      <w:tblGrid>
        <w:gridCol w:w="2605"/>
        <w:gridCol w:w="6390"/>
      </w:tblGrid>
      <w:tr w:rsidR="00617882" w14:paraId="614064D7" w14:textId="77777777">
        <w:tc>
          <w:tcPr>
            <w:tcW w:w="2605" w:type="dxa"/>
          </w:tcPr>
          <w:p w14:paraId="1FFAD6E3" w14:textId="77777777" w:rsidR="00617882" w:rsidRDefault="00265BE1">
            <w:pPr>
              <w:rPr>
                <w:b/>
                <w:bCs/>
                <w:lang w:val="en-GB"/>
              </w:rPr>
            </w:pPr>
            <w:r>
              <w:rPr>
                <w:b/>
                <w:bCs/>
                <w:lang w:val="en-GB"/>
              </w:rPr>
              <w:t>Company</w:t>
            </w:r>
          </w:p>
        </w:tc>
        <w:tc>
          <w:tcPr>
            <w:tcW w:w="6390" w:type="dxa"/>
          </w:tcPr>
          <w:p w14:paraId="75127C88" w14:textId="77777777" w:rsidR="00617882" w:rsidRDefault="00265BE1">
            <w:pPr>
              <w:rPr>
                <w:b/>
                <w:bCs/>
                <w:lang w:val="en-GB"/>
              </w:rPr>
            </w:pPr>
            <w:r>
              <w:rPr>
                <w:b/>
                <w:bCs/>
                <w:lang w:val="en-GB"/>
              </w:rPr>
              <w:t>Views</w:t>
            </w:r>
          </w:p>
        </w:tc>
      </w:tr>
      <w:tr w:rsidR="00617882" w14:paraId="77BE2CD8" w14:textId="77777777">
        <w:tc>
          <w:tcPr>
            <w:tcW w:w="2605" w:type="dxa"/>
          </w:tcPr>
          <w:p w14:paraId="7E697A9F"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2F9222E5" w14:textId="77777777" w:rsidR="00617882" w:rsidRDefault="00265BE1">
            <w:pPr>
              <w:rPr>
                <w:rFonts w:eastAsia="Malgun Gothic"/>
                <w:b/>
                <w:u w:val="single"/>
                <w:lang w:val="en-GB" w:eastAsia="ko-KR"/>
              </w:rPr>
            </w:pPr>
            <w:r>
              <w:rPr>
                <w:rFonts w:eastAsia="Malgun Gothic" w:hint="eastAsia"/>
                <w:b/>
                <w:u w:val="single"/>
                <w:lang w:val="en-GB" w:eastAsia="ko-KR"/>
              </w:rPr>
              <w:t>GTW rotation</w:t>
            </w:r>
          </w:p>
          <w:p w14:paraId="14516BDC" w14:textId="77777777" w:rsidR="00617882" w:rsidRDefault="00265BE1">
            <w:pPr>
              <w:rPr>
                <w:rFonts w:eastAsia="Malgun Gothic"/>
                <w:lang w:val="en-GB" w:eastAsia="ko-KR"/>
              </w:rPr>
            </w:pPr>
            <w:r>
              <w:rPr>
                <w:rFonts w:eastAsia="Malgun Gothic"/>
                <w:lang w:val="en-GB" w:eastAsia="ko-KR"/>
              </w:rPr>
              <w:t>It is important to ensure delegate’s life in pandemic situation. Working in abnormal time more than 1 week would damage the delegate’s normal life. We prefer to rotate the GTW time on week basis to share the pains.</w:t>
            </w:r>
          </w:p>
          <w:p w14:paraId="12A38109" w14:textId="77777777" w:rsidR="00617882" w:rsidRDefault="00265BE1">
            <w:pPr>
              <w:rPr>
                <w:rFonts w:eastAsia="Malgun Gothic"/>
                <w:b/>
                <w:u w:val="single"/>
                <w:lang w:val="en-GB" w:eastAsia="ko-KR"/>
              </w:rPr>
            </w:pPr>
            <w:r>
              <w:rPr>
                <w:rFonts w:eastAsia="Malgun Gothic" w:hint="eastAsia"/>
                <w:b/>
                <w:u w:val="single"/>
                <w:lang w:val="en-GB" w:eastAsia="ko-KR"/>
              </w:rPr>
              <w:t>GTW closing time</w:t>
            </w:r>
          </w:p>
          <w:p w14:paraId="2599ECE5" w14:textId="77777777" w:rsidR="00617882" w:rsidRDefault="00265BE1">
            <w:pPr>
              <w:rPr>
                <w:rFonts w:eastAsia="Malgun Gothic"/>
                <w:lang w:val="en-GB" w:eastAsia="ko-KR"/>
              </w:rPr>
            </w:pPr>
            <w:r>
              <w:rPr>
                <w:rFonts w:eastAsia="Malgun Gothic" w:hint="eastAsia"/>
                <w:lang w:val="en-GB" w:eastAsia="ko-KR"/>
              </w:rPr>
              <w:t xml:space="preserve">As some </w:t>
            </w:r>
            <w:r>
              <w:rPr>
                <w:rFonts w:eastAsia="Malgun Gothic"/>
                <w:lang w:val="en-GB" w:eastAsia="ko-KR"/>
              </w:rPr>
              <w:t>part of the globe is very late at night, the closing time should be strictly kept. 30 min overtime is way too long, and we propose to allow less than 10 min overtime.</w:t>
            </w:r>
          </w:p>
          <w:p w14:paraId="1D21D0A1" w14:textId="77777777" w:rsidR="00617882" w:rsidRDefault="00265BE1">
            <w:pPr>
              <w:rPr>
                <w:rFonts w:eastAsia="Malgun Gothic"/>
                <w:b/>
                <w:u w:val="single"/>
                <w:lang w:val="en-GB" w:eastAsia="ko-KR"/>
              </w:rPr>
            </w:pPr>
            <w:r>
              <w:rPr>
                <w:rFonts w:eastAsia="Malgun Gothic"/>
                <w:b/>
                <w:u w:val="single"/>
                <w:lang w:val="en-GB" w:eastAsia="ko-KR"/>
              </w:rPr>
              <w:t>Weekend consideration</w:t>
            </w:r>
          </w:p>
          <w:p w14:paraId="354D763F" w14:textId="77777777" w:rsidR="00617882" w:rsidRDefault="00265BE1">
            <w:pPr>
              <w:rPr>
                <w:rFonts w:eastAsia="Malgun Gothic"/>
                <w:lang w:val="en-GB" w:eastAsia="ko-KR"/>
              </w:rPr>
            </w:pPr>
            <w:r>
              <w:rPr>
                <w:rFonts w:eastAsia="Malgun Gothic" w:hint="eastAsia"/>
                <w:lang w:val="en-GB" w:eastAsia="ko-KR"/>
              </w:rPr>
              <w:t xml:space="preserve">We think </w:t>
            </w:r>
            <w:r>
              <w:rPr>
                <w:rFonts w:eastAsia="Malgun Gothic"/>
                <w:lang w:val="en-GB" w:eastAsia="ko-KR"/>
              </w:rPr>
              <w:t>this is the most important issue. It should be ensured that delegates enjoy the weekend with his/her family. G</w:t>
            </w:r>
            <w:r>
              <w:t>TW sessions after 8:00UTC Fridays should be prohibited in any WG or Plenary.</w:t>
            </w:r>
          </w:p>
        </w:tc>
      </w:tr>
      <w:tr w:rsidR="00874A02" w14:paraId="5800F141" w14:textId="77777777">
        <w:tc>
          <w:tcPr>
            <w:tcW w:w="2605" w:type="dxa"/>
          </w:tcPr>
          <w:p w14:paraId="55CB5221" w14:textId="77777777" w:rsidR="00874A02" w:rsidRDefault="00874A02" w:rsidP="00874A02">
            <w:pPr>
              <w:rPr>
                <w:lang w:val="en-GB"/>
              </w:rPr>
            </w:pPr>
            <w:r>
              <w:rPr>
                <w:lang w:val="en-GB"/>
              </w:rPr>
              <w:lastRenderedPageBreak/>
              <w:t>Qualcomm</w:t>
            </w:r>
          </w:p>
        </w:tc>
        <w:tc>
          <w:tcPr>
            <w:tcW w:w="6390" w:type="dxa"/>
          </w:tcPr>
          <w:p w14:paraId="741A98F9" w14:textId="77777777" w:rsidR="00874A02" w:rsidRDefault="00874A02" w:rsidP="00874A02">
            <w:pPr>
              <w:rPr>
                <w:lang w:val="en-GB"/>
              </w:rPr>
            </w:pPr>
            <w:r>
              <w:rPr>
                <w:lang w:val="en-GB"/>
              </w:rPr>
              <w:t xml:space="preserve">Rotation should be done to try to share the pain of ungodly meeting times. </w:t>
            </w:r>
          </w:p>
          <w:p w14:paraId="3B6B7242" w14:textId="77777777" w:rsidR="00874A02" w:rsidRDefault="00874A02" w:rsidP="00874A02">
            <w:pPr>
              <w:rPr>
                <w:lang w:val="en-GB"/>
              </w:rPr>
            </w:pPr>
            <w:r>
              <w:rPr>
                <w:lang w:val="en-GB"/>
              </w:rPr>
              <w:t xml:space="preserve">Closing time of GTW should be strictly enforced past 30min of the scheduled slot. </w:t>
            </w:r>
          </w:p>
          <w:p w14:paraId="240B13BD" w14:textId="77777777" w:rsidR="00874A02" w:rsidRDefault="00874A02" w:rsidP="00874A02">
            <w:pPr>
              <w:rPr>
                <w:lang w:val="en-GB"/>
              </w:rPr>
            </w:pPr>
            <w:r>
              <w:rPr>
                <w:lang w:val="en-GB"/>
              </w:rPr>
              <w:t xml:space="preserve">Weekend considerations may considerably shorten the work week if we look at both ends of the time zones at the beginning and the end of the meeting. They should be considered for multi-week meetings. </w:t>
            </w:r>
          </w:p>
        </w:tc>
      </w:tr>
      <w:tr w:rsidR="004320F3" w:rsidRPr="001952BB" w14:paraId="229EECEB" w14:textId="77777777" w:rsidTr="004320F3">
        <w:tc>
          <w:tcPr>
            <w:tcW w:w="2605" w:type="dxa"/>
          </w:tcPr>
          <w:p w14:paraId="4AF05DD7" w14:textId="77777777" w:rsidR="004320F3" w:rsidRPr="001952BB" w:rsidRDefault="004320F3" w:rsidP="001F2E74">
            <w:pPr>
              <w:rPr>
                <w:rFonts w:eastAsia="Malgun Gothic"/>
                <w:lang w:val="en-GB" w:eastAsia="ko-KR"/>
              </w:rPr>
            </w:pPr>
            <w:r w:rsidRPr="001952BB">
              <w:rPr>
                <w:rFonts w:eastAsia="Malgun Gothic"/>
                <w:lang w:val="en-GB" w:eastAsia="ko-KR"/>
              </w:rPr>
              <w:t>Intel</w:t>
            </w:r>
          </w:p>
        </w:tc>
        <w:tc>
          <w:tcPr>
            <w:tcW w:w="6390" w:type="dxa"/>
          </w:tcPr>
          <w:p w14:paraId="024CDB66" w14:textId="77777777" w:rsidR="004320F3" w:rsidRPr="001952BB" w:rsidRDefault="004320F3" w:rsidP="001F2E74">
            <w:pPr>
              <w:rPr>
                <w:rFonts w:eastAsia="Malgun Gothic"/>
                <w:lang w:val="en-GB" w:eastAsia="ko-KR"/>
              </w:rPr>
            </w:pPr>
            <w:r w:rsidRPr="001952BB">
              <w:rPr>
                <w:rFonts w:eastAsia="Malgun Gothic"/>
                <w:lang w:val="en-GB" w:eastAsia="ko-KR"/>
              </w:rPr>
              <w:t>Firstly to clarify our proposal to share the pain of GTW slots more fairly across different regions is not motivated purely for regional balance. It is proposed with consideration to the wellbeing of the delegates involved in those discussions. 2 weeks of 5am GTW starts in addition to the email discussion load is extremely demanding., and even worse if the same schedule is extended to 3 weeks for the Q4 meetings. We fully appreciate that there is no perfect time slot for the GTW session to be held</w:t>
            </w:r>
            <w:r>
              <w:rPr>
                <w:rFonts w:eastAsia="Malgun Gothic"/>
                <w:lang w:val="en-GB" w:eastAsia="ko-KR"/>
              </w:rPr>
              <w:t xml:space="preserve"> - whatever schedule we choose compromises need to be made but maybe it should not consistently be the same compromises</w:t>
            </w:r>
            <w:r w:rsidRPr="001952BB">
              <w:rPr>
                <w:rFonts w:eastAsia="Malgun Gothic"/>
                <w:lang w:val="en-GB" w:eastAsia="ko-KR"/>
              </w:rPr>
              <w:t xml:space="preserve">. In summary we do see a strong motivation to address this concern in some way. </w:t>
            </w:r>
          </w:p>
          <w:p w14:paraId="598986CF" w14:textId="77777777" w:rsidR="004320F3" w:rsidRPr="001952BB" w:rsidRDefault="004320F3" w:rsidP="001F2E74">
            <w:pPr>
              <w:rPr>
                <w:rFonts w:eastAsia="Malgun Gothic"/>
                <w:lang w:val="en-GB" w:eastAsia="ko-KR"/>
              </w:rPr>
            </w:pPr>
            <w:r w:rsidRPr="001952BB">
              <w:rPr>
                <w:rFonts w:eastAsia="Malgun Gothic"/>
                <w:lang w:val="en-GB" w:eastAsia="ko-KR"/>
              </w:rPr>
              <w:t>On the more specific points:</w:t>
            </w:r>
          </w:p>
          <w:p w14:paraId="0C059A3B" w14:textId="77777777" w:rsidR="004320F3" w:rsidRPr="001952BB" w:rsidRDefault="004320F3" w:rsidP="001F2E74">
            <w:pPr>
              <w:rPr>
                <w:rFonts w:eastAsia="Malgun Gothic"/>
                <w:lang w:val="en-GB" w:eastAsia="ko-KR"/>
              </w:rPr>
            </w:pPr>
            <w:r w:rsidRPr="001952BB">
              <w:rPr>
                <w:rFonts w:eastAsia="Malgun Gothic"/>
                <w:lang w:val="en-GB" w:eastAsia="ko-KR"/>
              </w:rPr>
              <w:t xml:space="preserve">- </w:t>
            </w:r>
            <w:r w:rsidRPr="00603B50">
              <w:rPr>
                <w:rFonts w:eastAsia="Malgun Gothic"/>
                <w:b/>
                <w:bCs/>
                <w:lang w:val="en-GB" w:eastAsia="ko-KR"/>
              </w:rPr>
              <w:t xml:space="preserve">GTW rotation </w:t>
            </w:r>
            <w:r w:rsidRPr="001952BB">
              <w:rPr>
                <w:rFonts w:eastAsia="Malgun Gothic"/>
                <w:lang w:val="en-GB" w:eastAsia="ko-KR"/>
              </w:rPr>
              <w:t>at a weekend is probably better but rotation within the meeting week could be also considered although this would result in a time zone having 2 meetings within one day (i.e. early and late) as experience in RAN2</w:t>
            </w:r>
          </w:p>
          <w:p w14:paraId="4DFA8A8C" w14:textId="77777777" w:rsidR="004320F3" w:rsidRPr="001952BB" w:rsidRDefault="004320F3" w:rsidP="001F2E74">
            <w:pPr>
              <w:rPr>
                <w:rFonts w:eastAsia="Malgun Gothic"/>
                <w:lang w:val="en-GB" w:eastAsia="ko-KR"/>
              </w:rPr>
            </w:pPr>
            <w:r w:rsidRPr="001952BB">
              <w:rPr>
                <w:rFonts w:eastAsia="Malgun Gothic"/>
                <w:lang w:val="en-GB" w:eastAsia="ko-KR"/>
              </w:rPr>
              <w:t xml:space="preserve"> - </w:t>
            </w:r>
            <w:r w:rsidRPr="0019629B">
              <w:rPr>
                <w:rFonts w:eastAsia="Malgun Gothic"/>
                <w:b/>
                <w:bCs/>
                <w:lang w:val="en-GB" w:eastAsia="ko-KR"/>
              </w:rPr>
              <w:t>GTW session</w:t>
            </w:r>
            <w:r w:rsidRPr="001952BB">
              <w:rPr>
                <w:rFonts w:eastAsia="Malgun Gothic"/>
                <w:lang w:val="en-GB" w:eastAsia="ko-KR"/>
              </w:rPr>
              <w:t xml:space="preserve"> close time should be honoured. A hard rule of max 30 minutes overrun would be acceptable.</w:t>
            </w:r>
          </w:p>
          <w:p w14:paraId="1FA1F0C8" w14:textId="77777777" w:rsidR="004320F3" w:rsidRPr="001952BB" w:rsidRDefault="004320F3" w:rsidP="001F2E74">
            <w:pPr>
              <w:rPr>
                <w:rFonts w:eastAsia="Malgun Gothic"/>
                <w:lang w:val="en-GB" w:eastAsia="ko-KR"/>
              </w:rPr>
            </w:pPr>
            <w:r w:rsidRPr="001952BB">
              <w:rPr>
                <w:rFonts w:eastAsia="Malgun Gothic"/>
                <w:lang w:val="en-GB" w:eastAsia="ko-KR"/>
              </w:rPr>
              <w:t xml:space="preserve">- Some special </w:t>
            </w:r>
            <w:r w:rsidRPr="0019629B">
              <w:rPr>
                <w:rFonts w:eastAsia="Malgun Gothic"/>
                <w:b/>
                <w:bCs/>
                <w:lang w:val="en-GB" w:eastAsia="ko-KR"/>
              </w:rPr>
              <w:t>consideration of</w:t>
            </w:r>
            <w:r w:rsidRPr="001952BB">
              <w:rPr>
                <w:rFonts w:eastAsia="Malgun Gothic"/>
                <w:lang w:val="en-GB" w:eastAsia="ko-KR"/>
              </w:rPr>
              <w:t xml:space="preserve"> </w:t>
            </w:r>
            <w:r w:rsidRPr="0019629B">
              <w:rPr>
                <w:rFonts w:eastAsia="Malgun Gothic"/>
                <w:b/>
                <w:bCs/>
                <w:lang w:val="en-GB" w:eastAsia="ko-KR"/>
              </w:rPr>
              <w:t>GTW session near the weekend</w:t>
            </w:r>
            <w:r w:rsidRPr="001952BB">
              <w:rPr>
                <w:rFonts w:eastAsia="Malgun Gothic"/>
                <w:lang w:val="en-GB" w:eastAsia="ko-KR"/>
              </w:rPr>
              <w:t xml:space="preserve"> is reasonable, in a similar way as we try to avoid email discussion over the weekend periods.</w:t>
            </w:r>
          </w:p>
        </w:tc>
      </w:tr>
      <w:tr w:rsidR="006A0392" w:rsidRPr="001952BB" w14:paraId="05C6C6CA" w14:textId="77777777" w:rsidTr="004320F3">
        <w:tc>
          <w:tcPr>
            <w:tcW w:w="2605" w:type="dxa"/>
          </w:tcPr>
          <w:p w14:paraId="03FBD9E9" w14:textId="7FD0A949" w:rsidR="006A0392" w:rsidRPr="001952BB" w:rsidRDefault="006A0392" w:rsidP="006A0392">
            <w:pPr>
              <w:rPr>
                <w:rFonts w:eastAsia="Malgun Gothic"/>
                <w:lang w:val="en-GB" w:eastAsia="ko-KR"/>
              </w:rPr>
            </w:pPr>
            <w:r>
              <w:rPr>
                <w:rFonts w:eastAsia="Malgun Gothic"/>
                <w:lang w:val="en-GB" w:eastAsia="ko-KR"/>
              </w:rPr>
              <w:t>FUTUREWEI</w:t>
            </w:r>
          </w:p>
        </w:tc>
        <w:tc>
          <w:tcPr>
            <w:tcW w:w="6390" w:type="dxa"/>
          </w:tcPr>
          <w:p w14:paraId="02FB5C18" w14:textId="77777777" w:rsidR="006A0392" w:rsidRPr="00046219" w:rsidRDefault="006A0392" w:rsidP="006A0392">
            <w:pPr>
              <w:shd w:val="clear" w:color="auto" w:fill="FFFFFF"/>
              <w:overflowPunct/>
              <w:autoSpaceDE/>
              <w:autoSpaceDN/>
              <w:adjustRightInd/>
              <w:spacing w:after="0"/>
              <w:textAlignment w:val="auto"/>
              <w:rPr>
                <w:rFonts w:ascii="Segoe UI" w:eastAsia="Times New Roman" w:hAnsi="Segoe UI" w:cs="Segoe UI"/>
                <w:color w:val="323130"/>
                <w:sz w:val="24"/>
                <w:szCs w:val="24"/>
              </w:rPr>
            </w:pPr>
            <w:r w:rsidRPr="00046219">
              <w:rPr>
                <w:rFonts w:eastAsia="Times New Roman"/>
                <w:color w:val="323130"/>
                <w:bdr w:val="none" w:sz="0" w:space="0" w:color="auto" w:frame="1"/>
                <w:lang w:val="en-GB"/>
              </w:rPr>
              <w:t>The primary slot is the only one appropriate for a 3 hour call.</w:t>
            </w:r>
          </w:p>
          <w:p w14:paraId="0008C0E4" w14:textId="77777777" w:rsidR="006A0392" w:rsidRPr="00046219" w:rsidRDefault="006A0392" w:rsidP="006A0392">
            <w:pPr>
              <w:shd w:val="clear" w:color="auto" w:fill="FFFFFF"/>
              <w:overflowPunct/>
              <w:autoSpaceDE/>
              <w:autoSpaceDN/>
              <w:adjustRightInd/>
              <w:spacing w:after="0"/>
              <w:textAlignment w:val="auto"/>
              <w:rPr>
                <w:rFonts w:ascii="Segoe UI" w:eastAsia="Times New Roman" w:hAnsi="Segoe UI" w:cs="Segoe UI"/>
                <w:color w:val="323130"/>
                <w:sz w:val="24"/>
                <w:szCs w:val="24"/>
              </w:rPr>
            </w:pPr>
            <w:r w:rsidRPr="00046219">
              <w:rPr>
                <w:rFonts w:eastAsia="Times New Roman"/>
                <w:color w:val="323130"/>
                <w:bdr w:val="none" w:sz="0" w:space="0" w:color="auto" w:frame="1"/>
              </w:rPr>
              <w:t>We are not OK with any rotation that has 3-6 UTC secondary slot and a 12-15 UTC primary slot in the same day because should have more hours to sleep.</w:t>
            </w:r>
          </w:p>
          <w:p w14:paraId="6ADC98D6" w14:textId="77777777" w:rsidR="006A0392" w:rsidRDefault="006A0392" w:rsidP="006A0392">
            <w:pPr>
              <w:shd w:val="clear" w:color="auto" w:fill="FFFFFF"/>
              <w:overflowPunct/>
              <w:autoSpaceDE/>
              <w:autoSpaceDN/>
              <w:adjustRightInd/>
              <w:spacing w:after="0"/>
              <w:textAlignment w:val="auto"/>
              <w:rPr>
                <w:rFonts w:eastAsia="Times New Roman"/>
                <w:color w:val="323130"/>
                <w:bdr w:val="none" w:sz="0" w:space="0" w:color="auto" w:frame="1"/>
              </w:rPr>
            </w:pPr>
            <w:r w:rsidRPr="00046219">
              <w:rPr>
                <w:rFonts w:eastAsia="Times New Roman"/>
                <w:color w:val="323130"/>
                <w:bdr w:val="none" w:sz="0" w:space="0" w:color="auto" w:frame="1"/>
              </w:rPr>
              <w:t xml:space="preserve">Our preference is to minimize rotations as it takes time to adjust to </w:t>
            </w:r>
            <w:proofErr w:type="spellStart"/>
            <w:proofErr w:type="gramStart"/>
            <w:r w:rsidRPr="00046219">
              <w:rPr>
                <w:rFonts w:eastAsia="Times New Roman"/>
                <w:color w:val="323130"/>
                <w:bdr w:val="none" w:sz="0" w:space="0" w:color="auto" w:frame="1"/>
              </w:rPr>
              <w:t>a</w:t>
            </w:r>
            <w:proofErr w:type="spellEnd"/>
            <w:proofErr w:type="gramEnd"/>
            <w:r w:rsidRPr="00046219">
              <w:rPr>
                <w:rFonts w:eastAsia="Times New Roman"/>
                <w:color w:val="323130"/>
                <w:bdr w:val="none" w:sz="0" w:space="0" w:color="auto" w:frame="1"/>
              </w:rPr>
              <w:t xml:space="preserve"> early morning or late evening schedule.</w:t>
            </w:r>
          </w:p>
          <w:p w14:paraId="6FE38088" w14:textId="77777777" w:rsidR="006A0392" w:rsidRPr="001952BB" w:rsidRDefault="006A0392" w:rsidP="006A0392">
            <w:pPr>
              <w:rPr>
                <w:rFonts w:eastAsia="Malgun Gothic"/>
                <w:lang w:val="en-GB" w:eastAsia="ko-KR"/>
              </w:rPr>
            </w:pPr>
          </w:p>
        </w:tc>
      </w:tr>
      <w:tr w:rsidR="006A0392" w:rsidRPr="001952BB" w14:paraId="3BB947A2" w14:textId="77777777" w:rsidTr="004320F3">
        <w:trPr>
          <w:ins w:id="11" w:author="Pudney, Chris, Vodafone Group 36" w:date="2020-06-30T12:01:00Z"/>
        </w:trPr>
        <w:tc>
          <w:tcPr>
            <w:tcW w:w="2605" w:type="dxa"/>
          </w:tcPr>
          <w:p w14:paraId="79095239" w14:textId="499CF054" w:rsidR="006A0392" w:rsidRPr="001952BB" w:rsidRDefault="006A0392" w:rsidP="006A0392">
            <w:pPr>
              <w:rPr>
                <w:ins w:id="12" w:author="Pudney, Chris, Vodafone Group 36" w:date="2020-06-30T12:01:00Z"/>
                <w:rFonts w:eastAsia="Malgun Gothic"/>
                <w:lang w:val="en-GB" w:eastAsia="ko-KR"/>
              </w:rPr>
            </w:pPr>
            <w:ins w:id="13" w:author="Pudney, Chris, Vodafone Group 36" w:date="2020-06-30T12:01:00Z">
              <w:r>
                <w:rPr>
                  <w:rFonts w:eastAsia="Malgun Gothic"/>
                  <w:lang w:val="en-GB" w:eastAsia="ko-KR"/>
                </w:rPr>
                <w:t>Vodafone</w:t>
              </w:r>
            </w:ins>
          </w:p>
        </w:tc>
        <w:tc>
          <w:tcPr>
            <w:tcW w:w="6390" w:type="dxa"/>
          </w:tcPr>
          <w:p w14:paraId="3DCF157E" w14:textId="77777777" w:rsidR="006A0392" w:rsidRDefault="006A0392" w:rsidP="006A0392">
            <w:pPr>
              <w:rPr>
                <w:ins w:id="14" w:author="Pudney, Chris, Vodafone Group 36" w:date="2020-06-30T12:01:00Z"/>
                <w:rFonts w:eastAsia="Malgun Gothic"/>
                <w:b/>
                <w:u w:val="single"/>
                <w:lang w:val="en-GB" w:eastAsia="ko-KR"/>
              </w:rPr>
            </w:pPr>
            <w:ins w:id="15" w:author="Pudney, Chris, Vodafone Group 36" w:date="2020-06-30T12:01:00Z">
              <w:r>
                <w:rPr>
                  <w:rFonts w:eastAsia="Malgun Gothic"/>
                  <w:b/>
                  <w:u w:val="single"/>
                  <w:lang w:val="en-GB" w:eastAsia="ko-KR"/>
                </w:rPr>
                <w:t>GTW rotation:</w:t>
              </w:r>
            </w:ins>
          </w:p>
          <w:p w14:paraId="4C785891" w14:textId="77777777" w:rsidR="006A0392" w:rsidRDefault="006A0392" w:rsidP="006A0392">
            <w:pPr>
              <w:rPr>
                <w:ins w:id="16" w:author="Pudney, Chris, Vodafone Group 36" w:date="2020-06-30T12:01:00Z"/>
                <w:rFonts w:eastAsia="Malgun Gothic"/>
                <w:lang w:val="en-GB" w:eastAsia="ko-KR"/>
              </w:rPr>
            </w:pPr>
            <w:ins w:id="17" w:author="Pudney, Chris, Vodafone Group 36" w:date="2020-06-30T12:01:00Z">
              <w:r>
                <w:rPr>
                  <w:rFonts w:eastAsia="Malgun Gothic"/>
                  <w:lang w:val="en-GB" w:eastAsia="ko-KR"/>
                </w:rPr>
                <w:t xml:space="preserve">- </w:t>
              </w:r>
              <w:r w:rsidRPr="00195A1C">
                <w:rPr>
                  <w:rFonts w:eastAsia="Malgun Gothic"/>
                  <w:lang w:val="en-GB" w:eastAsia="ko-KR"/>
                </w:rPr>
                <w:t xml:space="preserve">During a week </w:t>
              </w:r>
              <w:r>
                <w:rPr>
                  <w:rFonts w:eastAsia="Malgun Gothic"/>
                  <w:lang w:val="en-GB" w:eastAsia="ko-KR"/>
                </w:rPr>
                <w:t xml:space="preserve">(and probably during a multi week meeting) </w:t>
              </w:r>
              <w:r w:rsidRPr="00195A1C">
                <w:rPr>
                  <w:rFonts w:eastAsia="Malgun Gothic"/>
                  <w:lang w:val="en-GB" w:eastAsia="ko-KR"/>
                </w:rPr>
                <w:t>the same GTW slot should be used.</w:t>
              </w:r>
            </w:ins>
          </w:p>
          <w:p w14:paraId="3FEA8BB1" w14:textId="77777777" w:rsidR="006A0392" w:rsidRDefault="006A0392" w:rsidP="006A0392">
            <w:pPr>
              <w:rPr>
                <w:ins w:id="18" w:author="Pudney, Chris, Vodafone Group 36" w:date="2020-06-30T12:01:00Z"/>
                <w:rFonts w:eastAsia="Malgun Gothic"/>
                <w:lang w:val="en-GB" w:eastAsia="ko-KR"/>
              </w:rPr>
            </w:pPr>
            <w:ins w:id="19" w:author="Pudney, Chris, Vodafone Group 36" w:date="2020-06-30T12:01:00Z">
              <w:r>
                <w:rPr>
                  <w:rFonts w:eastAsia="Malgun Gothic"/>
                  <w:lang w:val="en-GB" w:eastAsia="ko-KR"/>
                </w:rPr>
                <w:lastRenderedPageBreak/>
                <w:t>- “</w:t>
              </w:r>
              <w:proofErr w:type="gramStart"/>
              <w:r>
                <w:rPr>
                  <w:rFonts w:eastAsia="Malgun Gothic"/>
                  <w:lang w:val="en-GB" w:eastAsia="ko-KR"/>
                </w:rPr>
                <w:t>rotation</w:t>
              </w:r>
              <w:proofErr w:type="gramEnd"/>
              <w:r>
                <w:rPr>
                  <w:rFonts w:eastAsia="Malgun Gothic"/>
                  <w:lang w:val="en-GB" w:eastAsia="ko-KR"/>
                </w:rPr>
                <w:t xml:space="preserve"> between meetings” -&gt; with short, 1-2 hour webinars stay with 1300 UTC start. Longer webinars require a change in approach (see </w:t>
              </w:r>
              <w:r w:rsidRPr="00195A1C">
                <w:rPr>
                  <w:rFonts w:eastAsia="Malgun Gothic"/>
                  <w:b/>
                  <w:lang w:val="en-GB" w:eastAsia="ko-KR"/>
                </w:rPr>
                <w:t>alternative</w:t>
              </w:r>
              <w:r>
                <w:rPr>
                  <w:rFonts w:eastAsia="Malgun Gothic"/>
                  <w:lang w:val="en-GB" w:eastAsia="ko-KR"/>
                </w:rPr>
                <w:t xml:space="preserve"> below in 2.4).</w:t>
              </w:r>
            </w:ins>
          </w:p>
          <w:p w14:paraId="23FDD70D" w14:textId="77777777" w:rsidR="006A0392" w:rsidRDefault="006A0392" w:rsidP="006A0392">
            <w:pPr>
              <w:rPr>
                <w:ins w:id="20" w:author="Pudney, Chris, Vodafone Group 36" w:date="2020-06-30T12:01:00Z"/>
                <w:rFonts w:eastAsia="Malgun Gothic"/>
                <w:lang w:val="en-GB" w:eastAsia="ko-KR"/>
              </w:rPr>
            </w:pPr>
            <w:ins w:id="21" w:author="Pudney, Chris, Vodafone Group 36" w:date="2020-06-30T12:01:00Z">
              <w:r>
                <w:rPr>
                  <w:rFonts w:eastAsia="Malgun Gothic" w:hint="eastAsia"/>
                  <w:b/>
                  <w:u w:val="single"/>
                  <w:lang w:val="en-GB" w:eastAsia="ko-KR"/>
                </w:rPr>
                <w:t>GTW closing time</w:t>
              </w:r>
              <w:r>
                <w:rPr>
                  <w:rFonts w:eastAsia="Malgun Gothic"/>
                  <w:lang w:val="en-GB" w:eastAsia="ko-KR"/>
                </w:rPr>
                <w:t xml:space="preserve"> </w:t>
              </w:r>
            </w:ins>
          </w:p>
          <w:p w14:paraId="5C2FC7B7" w14:textId="77777777" w:rsidR="006A0392" w:rsidRPr="00195A1C" w:rsidRDefault="006A0392" w:rsidP="006A0392">
            <w:pPr>
              <w:rPr>
                <w:ins w:id="22" w:author="Pudney, Chris, Vodafone Group 36" w:date="2020-06-30T12:01:00Z"/>
                <w:rFonts w:eastAsia="Malgun Gothic"/>
                <w:lang w:val="en-GB" w:eastAsia="ko-KR"/>
              </w:rPr>
            </w:pPr>
            <w:ins w:id="23" w:author="Pudney, Chris, Vodafone Group 36" w:date="2020-06-30T12:01:00Z">
              <w:r>
                <w:rPr>
                  <w:rFonts w:eastAsia="Malgun Gothic"/>
                  <w:lang w:val="en-GB" w:eastAsia="ko-KR"/>
                </w:rPr>
                <w:t>- Avoiding work between midnight and 0600 is highly desirable, but, the Q4 and Q1 working group meetings are on winter time and this restricts the session to 1 hour.</w:t>
              </w:r>
            </w:ins>
          </w:p>
          <w:p w14:paraId="300DA7F3" w14:textId="77777777" w:rsidR="006A0392" w:rsidRPr="00195A1C" w:rsidRDefault="006A0392" w:rsidP="006A0392">
            <w:pPr>
              <w:rPr>
                <w:ins w:id="24" w:author="Pudney, Chris, Vodafone Group 36" w:date="2020-06-30T12:01:00Z"/>
                <w:rFonts w:eastAsia="Malgun Gothic"/>
                <w:lang w:val="en-GB" w:eastAsia="ko-KR"/>
              </w:rPr>
            </w:pPr>
            <w:ins w:id="25" w:author="Pudney, Chris, Vodafone Group 36" w:date="2020-06-30T12:01:00Z">
              <w:r w:rsidRPr="00195A1C">
                <w:rPr>
                  <w:rFonts w:eastAsia="Malgun Gothic"/>
                  <w:lang w:val="en-GB" w:eastAsia="ko-KR"/>
                </w:rPr>
                <w:t xml:space="preserve">- closing times should be </w:t>
              </w:r>
              <w:r>
                <w:rPr>
                  <w:rFonts w:eastAsia="Malgun Gothic"/>
                  <w:lang w:val="en-GB" w:eastAsia="ko-KR"/>
                </w:rPr>
                <w:t>respected (e.g. max 10 minute overrun, and, chair to start wrap up 10 minutes before the end time)</w:t>
              </w:r>
            </w:ins>
          </w:p>
          <w:p w14:paraId="16F0E168" w14:textId="77777777" w:rsidR="006A0392" w:rsidRDefault="006A0392" w:rsidP="006A0392">
            <w:pPr>
              <w:rPr>
                <w:ins w:id="26" w:author="Pudney, Chris, Vodafone Group 36" w:date="2020-06-30T12:01:00Z"/>
                <w:rFonts w:eastAsia="Malgun Gothic"/>
                <w:b/>
                <w:u w:val="single"/>
                <w:lang w:val="en-GB" w:eastAsia="ko-KR"/>
              </w:rPr>
            </w:pPr>
            <w:ins w:id="27" w:author="Pudney, Chris, Vodafone Group 36" w:date="2020-06-30T12:01:00Z">
              <w:r>
                <w:rPr>
                  <w:rFonts w:eastAsia="Malgun Gothic"/>
                  <w:b/>
                  <w:u w:val="single"/>
                  <w:lang w:val="en-GB" w:eastAsia="ko-KR"/>
                </w:rPr>
                <w:t>Weekends:</w:t>
              </w:r>
            </w:ins>
          </w:p>
          <w:p w14:paraId="32041B3D" w14:textId="77777777" w:rsidR="006A0392" w:rsidRDefault="006A0392" w:rsidP="006A0392">
            <w:pPr>
              <w:rPr>
                <w:ins w:id="28" w:author="Pudney, Chris, Vodafone Group 36" w:date="2020-06-30T12:01:00Z"/>
                <w:rFonts w:eastAsia="Malgun Gothic"/>
                <w:u w:val="single"/>
                <w:lang w:val="en-GB" w:eastAsia="ko-KR"/>
              </w:rPr>
            </w:pPr>
            <w:ins w:id="29" w:author="Pudney, Chris, Vodafone Group 36" w:date="2020-06-30T12:01:00Z">
              <w:r w:rsidRPr="00195A1C">
                <w:rPr>
                  <w:rFonts w:eastAsia="Malgun Gothic"/>
                  <w:u w:val="single"/>
                  <w:lang w:val="en-GB" w:eastAsia="ko-KR"/>
                </w:rPr>
                <w:t xml:space="preserve">These </w:t>
              </w:r>
              <w:r w:rsidRPr="00195A1C">
                <w:rPr>
                  <w:rFonts w:eastAsia="Malgun Gothic"/>
                  <w:b/>
                  <w:u w:val="single"/>
                  <w:lang w:val="en-GB" w:eastAsia="ko-KR"/>
                </w:rPr>
                <w:t>shall</w:t>
              </w:r>
              <w:r w:rsidRPr="00195A1C">
                <w:rPr>
                  <w:rFonts w:eastAsia="Malgun Gothic"/>
                  <w:u w:val="single"/>
                  <w:lang w:val="en-GB" w:eastAsia="ko-KR"/>
                </w:rPr>
                <w:t xml:space="preserve"> be respected</w:t>
              </w:r>
              <w:r>
                <w:rPr>
                  <w:rFonts w:eastAsia="Malgun Gothic"/>
                  <w:u w:val="single"/>
                  <w:lang w:val="en-GB" w:eastAsia="ko-KR"/>
                </w:rPr>
                <w:t xml:space="preserve"> in the case of </w:t>
              </w:r>
              <w:r w:rsidRPr="00195A1C">
                <w:rPr>
                  <w:rFonts w:eastAsia="Malgun Gothic"/>
                  <w:b/>
                  <w:u w:val="single"/>
                  <w:lang w:val="en-GB" w:eastAsia="ko-KR"/>
                </w:rPr>
                <w:t>multi-week</w:t>
              </w:r>
              <w:r>
                <w:rPr>
                  <w:rFonts w:eastAsia="Malgun Gothic"/>
                  <w:u w:val="single"/>
                  <w:lang w:val="en-GB" w:eastAsia="ko-KR"/>
                </w:rPr>
                <w:t xml:space="preserve"> </w:t>
              </w:r>
              <w:proofErr w:type="spellStart"/>
              <w:r>
                <w:rPr>
                  <w:rFonts w:eastAsia="Malgun Gothic"/>
                  <w:u w:val="single"/>
                  <w:lang w:val="en-GB" w:eastAsia="ko-KR"/>
                </w:rPr>
                <w:t>emeetings</w:t>
              </w:r>
              <w:proofErr w:type="spellEnd"/>
              <w:r>
                <w:rPr>
                  <w:rFonts w:eastAsia="Malgun Gothic"/>
                  <w:u w:val="single"/>
                  <w:lang w:val="en-GB" w:eastAsia="ko-KR"/>
                </w:rPr>
                <w:t>.</w:t>
              </w:r>
            </w:ins>
          </w:p>
          <w:p w14:paraId="6295BF6F" w14:textId="77777777" w:rsidR="006A0392" w:rsidRDefault="006A0392" w:rsidP="006A0392">
            <w:pPr>
              <w:rPr>
                <w:ins w:id="30" w:author="Pudney, Chris, Vodafone Group 36" w:date="2020-06-30T12:01:00Z"/>
                <w:rFonts w:eastAsia="Malgun Gothic"/>
                <w:u w:val="single"/>
                <w:lang w:val="en-GB" w:eastAsia="ko-KR"/>
              </w:rPr>
            </w:pPr>
            <w:ins w:id="31" w:author="Pudney, Chris, Vodafone Group 36" w:date="2020-06-30T12:01:00Z">
              <w:r>
                <w:rPr>
                  <w:rFonts w:eastAsia="Malgun Gothic"/>
                  <w:u w:val="single"/>
                  <w:lang w:val="en-GB" w:eastAsia="ko-KR"/>
                </w:rPr>
                <w:t xml:space="preserve">For a 5 day, Monday-Friday </w:t>
              </w:r>
              <w:proofErr w:type="spellStart"/>
              <w:r>
                <w:rPr>
                  <w:rFonts w:eastAsia="Malgun Gothic"/>
                  <w:u w:val="single"/>
                  <w:lang w:val="en-GB" w:eastAsia="ko-KR"/>
                </w:rPr>
                <w:t>emeeting</w:t>
              </w:r>
              <w:proofErr w:type="spellEnd"/>
              <w:r>
                <w:rPr>
                  <w:rFonts w:eastAsia="Malgun Gothic"/>
                  <w:u w:val="single"/>
                  <w:lang w:val="en-GB" w:eastAsia="ko-KR"/>
                </w:rPr>
                <w:t xml:space="preserve">, the beginning and end slots may impinge on the weekend (as with normal F2F) </w:t>
              </w:r>
              <w:r w:rsidRPr="00195A1C">
                <w:rPr>
                  <w:rFonts w:eastAsia="Malgun Gothic"/>
                  <w:b/>
                  <w:lang w:val="en-GB" w:eastAsia="ko-KR"/>
                </w:rPr>
                <w:t>provided that</w:t>
              </w:r>
              <w:r>
                <w:rPr>
                  <w:rFonts w:eastAsia="Malgun Gothic"/>
                  <w:u w:val="single"/>
                  <w:lang w:val="en-GB" w:eastAsia="ko-KR"/>
                </w:rPr>
                <w:t xml:space="preserve"> this avoids the meeting becoming “multi-week”. </w:t>
              </w:r>
            </w:ins>
          </w:p>
          <w:p w14:paraId="25DE0215" w14:textId="77777777" w:rsidR="006A0392" w:rsidRDefault="006A0392" w:rsidP="006A0392">
            <w:pPr>
              <w:rPr>
                <w:ins w:id="32" w:author="Pudney, Chris, Vodafone Group 36" w:date="2020-06-30T12:01:00Z"/>
                <w:rFonts w:eastAsia="Malgun Gothic"/>
                <w:u w:val="single"/>
                <w:lang w:val="en-GB" w:eastAsia="ko-KR"/>
              </w:rPr>
            </w:pPr>
            <w:ins w:id="33" w:author="Pudney, Chris, Vodafone Group 36" w:date="2020-06-30T12:01:00Z">
              <w:r w:rsidRPr="00195A1C">
                <w:rPr>
                  <w:rFonts w:eastAsia="Malgun Gothic"/>
                  <w:b/>
                  <w:u w:val="single"/>
                  <w:lang w:val="en-GB" w:eastAsia="ko-KR"/>
                </w:rPr>
                <w:t>Alternative approach</w:t>
              </w:r>
              <w:r>
                <w:rPr>
                  <w:rFonts w:eastAsia="Malgun Gothic"/>
                  <w:u w:val="single"/>
                  <w:lang w:val="en-GB" w:eastAsia="ko-KR"/>
                </w:rPr>
                <w:t>:</w:t>
              </w:r>
            </w:ins>
          </w:p>
          <w:p w14:paraId="75A450B6" w14:textId="7D73414C" w:rsidR="006A0392" w:rsidRPr="001952BB" w:rsidRDefault="006A0392" w:rsidP="006A0392">
            <w:pPr>
              <w:rPr>
                <w:ins w:id="34" w:author="Pudney, Chris, Vodafone Group 36" w:date="2020-06-30T12:01:00Z"/>
                <w:rFonts w:eastAsia="Malgun Gothic"/>
                <w:lang w:val="en-GB" w:eastAsia="ko-KR"/>
              </w:rPr>
            </w:pPr>
            <w:ins w:id="35" w:author="Pudney, Chris, Vodafone Group 36" w:date="2020-06-30T12:01:00Z">
              <w:r>
                <w:rPr>
                  <w:rFonts w:eastAsia="Malgun Gothic"/>
                  <w:u w:val="single"/>
                  <w:lang w:val="en-GB" w:eastAsia="ko-KR"/>
                </w:rPr>
                <w:t xml:space="preserve">Imitate a F2F meeting with 8 hours of web conference/day held on the </w:t>
              </w:r>
              <w:proofErr w:type="spellStart"/>
              <w:proofErr w:type="gramStart"/>
              <w:r>
                <w:rPr>
                  <w:rFonts w:eastAsia="Malgun Gothic"/>
                  <w:u w:val="single"/>
                  <w:lang w:val="en-GB" w:eastAsia="ko-KR"/>
                </w:rPr>
                <w:t>timezone</w:t>
              </w:r>
              <w:proofErr w:type="spellEnd"/>
              <w:r>
                <w:rPr>
                  <w:rFonts w:eastAsia="Malgun Gothic"/>
                  <w:u w:val="single"/>
                  <w:lang w:val="en-GB" w:eastAsia="ko-KR"/>
                </w:rPr>
                <w:t xml:space="preserve">  of</w:t>
              </w:r>
              <w:proofErr w:type="gramEnd"/>
              <w:r>
                <w:rPr>
                  <w:rFonts w:eastAsia="Malgun Gothic"/>
                  <w:u w:val="single"/>
                  <w:lang w:val="en-GB" w:eastAsia="ko-KR"/>
                </w:rPr>
                <w:t xml:space="preserve"> the meeting host – see 2.4. below</w:t>
              </w:r>
            </w:ins>
          </w:p>
        </w:tc>
      </w:tr>
      <w:tr w:rsidR="006A0392" w:rsidRPr="001952BB" w14:paraId="5EFAD618" w14:textId="77777777" w:rsidTr="004320F3">
        <w:trPr>
          <w:ins w:id="36" w:author="Holley,K,Kevin,TQD R" w:date="2020-06-30T12:20:00Z"/>
        </w:trPr>
        <w:tc>
          <w:tcPr>
            <w:tcW w:w="2605" w:type="dxa"/>
          </w:tcPr>
          <w:p w14:paraId="01635EB1" w14:textId="52E2B6FA" w:rsidR="006A0392" w:rsidRDefault="006A0392" w:rsidP="006A0392">
            <w:pPr>
              <w:rPr>
                <w:ins w:id="37" w:author="Holley,K,Kevin,TQD R" w:date="2020-06-30T12:20:00Z"/>
                <w:rFonts w:eastAsia="Malgun Gothic"/>
                <w:lang w:val="en-GB" w:eastAsia="ko-KR"/>
              </w:rPr>
            </w:pPr>
            <w:ins w:id="38" w:author="Holley,K,Kevin,TQD R" w:date="2020-06-30T12:20:00Z">
              <w:r>
                <w:rPr>
                  <w:rFonts w:eastAsia="Malgun Gothic"/>
                  <w:lang w:val="en-GB" w:eastAsia="ko-KR"/>
                </w:rPr>
                <w:lastRenderedPageBreak/>
                <w:t>BT</w:t>
              </w:r>
            </w:ins>
          </w:p>
        </w:tc>
        <w:tc>
          <w:tcPr>
            <w:tcW w:w="6390" w:type="dxa"/>
          </w:tcPr>
          <w:p w14:paraId="5C345702" w14:textId="7DB22117" w:rsidR="006A0392" w:rsidRDefault="006A0392" w:rsidP="006A0392">
            <w:pPr>
              <w:rPr>
                <w:ins w:id="39" w:author="Holley,K,Kevin,TQD R" w:date="2020-06-30T12:20:00Z"/>
                <w:rFonts w:eastAsia="Malgun Gothic"/>
                <w:b/>
                <w:u w:val="single"/>
                <w:lang w:val="en-GB" w:eastAsia="ko-KR"/>
              </w:rPr>
            </w:pPr>
            <w:proofErr w:type="spellStart"/>
            <w:ins w:id="40" w:author="Holley,K,Kevin,TQD R" w:date="2020-06-30T12:20:00Z">
              <w:r>
                <w:rPr>
                  <w:rFonts w:eastAsia="Malgun Gothic"/>
                  <w:b/>
                  <w:u w:val="single"/>
                  <w:lang w:val="en-GB" w:eastAsia="ko-KR"/>
                </w:rPr>
                <w:t>Meetigns</w:t>
              </w:r>
              <w:proofErr w:type="spellEnd"/>
              <w:r>
                <w:rPr>
                  <w:rFonts w:eastAsia="Malgun Gothic"/>
                  <w:b/>
                  <w:u w:val="single"/>
                  <w:lang w:val="en-GB" w:eastAsia="ko-KR"/>
                </w:rPr>
                <w:t xml:space="preserve"> are already being held at inconvenient times but it is harsh to say that gettin</w:t>
              </w:r>
            </w:ins>
            <w:ins w:id="41" w:author="Holley,K,Kevin,TQD R" w:date="2020-06-30T12:21:00Z">
              <w:r>
                <w:rPr>
                  <w:rFonts w:eastAsia="Malgun Gothic"/>
                  <w:b/>
                  <w:u w:val="single"/>
                  <w:lang w:val="en-GB" w:eastAsia="ko-KR"/>
                </w:rPr>
                <w:t xml:space="preserve">g up a couple of hours earlier than normal is equally as bad as getting up in the middle of the night and having a completely disrupted </w:t>
              </w:r>
            </w:ins>
            <w:ins w:id="42" w:author="Holley,K,Kevin,TQD R" w:date="2020-06-30T12:22:00Z">
              <w:r>
                <w:rPr>
                  <w:rFonts w:eastAsia="Malgun Gothic"/>
                  <w:b/>
                  <w:u w:val="single"/>
                  <w:lang w:val="en-GB" w:eastAsia="ko-KR"/>
                </w:rPr>
                <w:t>“night of two halves”</w:t>
              </w:r>
            </w:ins>
            <w:ins w:id="43" w:author="Holley,K,Kevin,TQD R" w:date="2020-06-30T12:21:00Z">
              <w:r>
                <w:rPr>
                  <w:rFonts w:eastAsia="Malgun Gothic"/>
                  <w:b/>
                  <w:u w:val="single"/>
                  <w:lang w:val="en-GB" w:eastAsia="ko-KR"/>
                </w:rPr>
                <w:t>.  We should avoid the middle of the night for all calls as much as possible but people should be able to flex</w:t>
              </w:r>
            </w:ins>
            <w:ins w:id="44" w:author="Holley,K,Kevin,TQD R" w:date="2020-06-30T12:22:00Z">
              <w:r>
                <w:rPr>
                  <w:rFonts w:eastAsia="Malgun Gothic"/>
                  <w:b/>
                  <w:u w:val="single"/>
                  <w:lang w:val="en-GB" w:eastAsia="ko-KR"/>
                </w:rPr>
                <w:t xml:space="preserve"> their days within reason if they are doing the same thing every day.</w:t>
              </w:r>
            </w:ins>
          </w:p>
        </w:tc>
      </w:tr>
      <w:tr w:rsidR="00565FC5" w:rsidRPr="001952BB" w14:paraId="5F55408B" w14:textId="77777777" w:rsidTr="004320F3">
        <w:tc>
          <w:tcPr>
            <w:tcW w:w="2605" w:type="dxa"/>
          </w:tcPr>
          <w:p w14:paraId="71453A8E" w14:textId="56ACACCD" w:rsidR="00565FC5" w:rsidRDefault="00565FC5" w:rsidP="00565FC5">
            <w:pPr>
              <w:rPr>
                <w:rFonts w:eastAsia="Malgun Gothic"/>
                <w:lang w:val="en-GB" w:eastAsia="ko-KR"/>
              </w:rPr>
            </w:pPr>
            <w:r>
              <w:rPr>
                <w:rFonts w:eastAsia="Malgun Gothic"/>
                <w:lang w:val="en-GB" w:eastAsia="ko-KR"/>
              </w:rPr>
              <w:t>Nokia</w:t>
            </w:r>
          </w:p>
        </w:tc>
        <w:tc>
          <w:tcPr>
            <w:tcW w:w="6390" w:type="dxa"/>
          </w:tcPr>
          <w:p w14:paraId="396E15A8" w14:textId="77777777" w:rsidR="00565FC5" w:rsidRDefault="00565FC5" w:rsidP="00565FC5">
            <w:pPr>
              <w:rPr>
                <w:rFonts w:eastAsia="Malgun Gothic"/>
                <w:b/>
                <w:bCs/>
                <w:lang w:val="en-GB" w:eastAsia="ko-KR"/>
              </w:rPr>
            </w:pPr>
            <w:r>
              <w:rPr>
                <w:rFonts w:eastAsia="Malgun Gothic"/>
                <w:b/>
                <w:bCs/>
                <w:lang w:val="en-GB" w:eastAsia="ko-KR"/>
              </w:rPr>
              <w:t xml:space="preserve">Overall, delegate health is very important, and it is important to minimise the pain as much as possible. </w:t>
            </w:r>
          </w:p>
          <w:p w14:paraId="4F41980F" w14:textId="77777777" w:rsidR="00565FC5" w:rsidRDefault="00565FC5" w:rsidP="00565FC5">
            <w:pPr>
              <w:rPr>
                <w:rFonts w:eastAsia="Malgun Gothic"/>
                <w:lang w:val="en-GB" w:eastAsia="ko-KR"/>
              </w:rPr>
            </w:pPr>
            <w:r>
              <w:rPr>
                <w:rFonts w:eastAsia="Malgun Gothic"/>
                <w:b/>
                <w:bCs/>
                <w:lang w:val="en-GB" w:eastAsia="ko-KR"/>
              </w:rPr>
              <w:t xml:space="preserve">GTW rotation: </w:t>
            </w:r>
            <w:r>
              <w:rPr>
                <w:rFonts w:eastAsia="Malgun Gothic"/>
                <w:lang w:val="en-GB" w:eastAsia="ko-KR"/>
              </w:rPr>
              <w:t xml:space="preserve">The “primary” GTW slot is the only one that avoids the 1-5am slot for most delegates. Other options will introduce even more unearthly working hours for some delegates. Therefore it makes sense to continue to use the “primary” slot for the majority of sessions. “Secondary” sessions could perhaps be limited to 2 hours to reduce the worst-case pain. Switching between primary and secondary timings should include a long-enough buffer period without GTW sessions to allow proper adjustment. </w:t>
            </w:r>
          </w:p>
          <w:p w14:paraId="07E46076" w14:textId="227362F9" w:rsidR="00565FC5" w:rsidRDefault="00565FC5" w:rsidP="00565FC5">
            <w:pPr>
              <w:rPr>
                <w:rFonts w:eastAsia="Malgun Gothic"/>
                <w:b/>
                <w:u w:val="single"/>
                <w:lang w:val="en-GB" w:eastAsia="ko-KR"/>
              </w:rPr>
            </w:pPr>
            <w:r>
              <w:rPr>
                <w:rFonts w:eastAsia="Malgun Gothic"/>
                <w:b/>
                <w:bCs/>
                <w:lang w:val="en-GB" w:eastAsia="ko-KR"/>
              </w:rPr>
              <w:t xml:space="preserve">GTW closing time: </w:t>
            </w:r>
            <w:r>
              <w:rPr>
                <w:rFonts w:eastAsia="Malgun Gothic"/>
                <w:lang w:val="en-GB" w:eastAsia="ko-KR"/>
              </w:rPr>
              <w:t xml:space="preserve">This must be strictly enforced, with absolutely no more than 30 mins’ overrun. </w:t>
            </w:r>
          </w:p>
        </w:tc>
      </w:tr>
      <w:tr w:rsidR="00565FC5" w:rsidRPr="001952BB" w14:paraId="623CD1B8" w14:textId="77777777" w:rsidTr="004320F3">
        <w:tc>
          <w:tcPr>
            <w:tcW w:w="2605" w:type="dxa"/>
          </w:tcPr>
          <w:p w14:paraId="4E0CC274" w14:textId="3FA8B709" w:rsidR="00565FC5" w:rsidRDefault="00565FC5" w:rsidP="00565FC5">
            <w:pPr>
              <w:rPr>
                <w:rFonts w:eastAsia="Malgun Gothic"/>
                <w:lang w:val="en-GB" w:eastAsia="ko-KR"/>
              </w:rPr>
            </w:pPr>
            <w:r>
              <w:rPr>
                <w:lang w:val="en-GB"/>
              </w:rPr>
              <w:t>ZTE</w:t>
            </w:r>
          </w:p>
        </w:tc>
        <w:tc>
          <w:tcPr>
            <w:tcW w:w="6390" w:type="dxa"/>
          </w:tcPr>
          <w:p w14:paraId="4682A02C" w14:textId="77777777" w:rsidR="00565FC5" w:rsidRDefault="00565FC5" w:rsidP="00565FC5">
            <w:pPr>
              <w:rPr>
                <w:lang w:val="en-GB" w:eastAsia="ja-JP"/>
              </w:rPr>
            </w:pPr>
            <w:r>
              <w:rPr>
                <w:lang w:val="en-GB"/>
              </w:rPr>
              <w:t xml:space="preserve">Rotation of GTW slots (with respect to using only the "primary slot") can be considered, although this would limit the overall online time (as </w:t>
            </w:r>
            <w:r>
              <w:rPr>
                <w:lang w:val="en-GB" w:eastAsia="ja-JP"/>
              </w:rPr>
              <w:t xml:space="preserve">secondary are </w:t>
            </w:r>
            <w:proofErr w:type="gramStart"/>
            <w:r>
              <w:rPr>
                <w:lang w:val="en-GB" w:eastAsia="ja-JP"/>
              </w:rPr>
              <w:lastRenderedPageBreak/>
              <w:t>not</w:t>
            </w:r>
            <w:proofErr w:type="gramEnd"/>
            <w:r>
              <w:rPr>
                <w:lang w:val="en-GB" w:eastAsia="ja-JP"/>
              </w:rPr>
              <w:t xml:space="preserve"> suitable for a 3-hour conference call, if we need to respect the 12am-5am quiet period in all the regions). </w:t>
            </w:r>
          </w:p>
          <w:p w14:paraId="1C4791E7" w14:textId="77777777" w:rsidR="00565FC5" w:rsidRDefault="00565FC5" w:rsidP="00565FC5">
            <w:pPr>
              <w:rPr>
                <w:lang w:val="en-GB"/>
              </w:rPr>
            </w:pPr>
            <w:r>
              <w:rPr>
                <w:lang w:val="en-GB"/>
              </w:rPr>
              <w:t>Closing time of GTW sessions should be strictly enforced past 30min of the scheduled slot (in the worst case).</w:t>
            </w:r>
          </w:p>
          <w:p w14:paraId="5A8CAFB0" w14:textId="00B4FD33" w:rsidR="00565FC5" w:rsidRDefault="00565FC5" w:rsidP="00565FC5">
            <w:pPr>
              <w:rPr>
                <w:rFonts w:eastAsia="Malgun Gothic"/>
                <w:b/>
                <w:u w:val="single"/>
                <w:lang w:val="en-GB" w:eastAsia="ko-KR"/>
              </w:rPr>
            </w:pPr>
            <w:r>
              <w:rPr>
                <w:lang w:val="en-GB"/>
              </w:rPr>
              <w:t>Weekend considerations can be applied for multi-week meetings. For instance the 3:30-5:30 UTC slot could be considered for the Friday GTW session of a multi-week meeting (although this would typically imply an intra-week GTW slot rotation, which is not ideal). But in general we think that so far weekends have been quite well preserved during e-meetings (for sure much better than for regular f2f meetings).</w:t>
            </w:r>
          </w:p>
        </w:tc>
      </w:tr>
      <w:tr w:rsidR="00565FC5" w:rsidRPr="001952BB" w14:paraId="31489CF9" w14:textId="77777777" w:rsidTr="004320F3">
        <w:tc>
          <w:tcPr>
            <w:tcW w:w="2605" w:type="dxa"/>
          </w:tcPr>
          <w:p w14:paraId="02F720A6" w14:textId="30354F29" w:rsidR="00565FC5" w:rsidRDefault="00565FC5" w:rsidP="00565FC5">
            <w:pPr>
              <w:rPr>
                <w:rFonts w:eastAsia="Malgun Gothic"/>
                <w:lang w:val="en-GB" w:eastAsia="ko-KR"/>
              </w:rPr>
            </w:pPr>
            <w:r>
              <w:rPr>
                <w:rFonts w:hint="eastAsia"/>
                <w:lang w:val="en-GB" w:eastAsia="zh-CN"/>
              </w:rPr>
              <w:lastRenderedPageBreak/>
              <w:t>H</w:t>
            </w:r>
            <w:r>
              <w:rPr>
                <w:lang w:val="en-GB" w:eastAsia="zh-CN"/>
              </w:rPr>
              <w:t xml:space="preserve">uawei, HiSilicon </w:t>
            </w:r>
          </w:p>
        </w:tc>
        <w:tc>
          <w:tcPr>
            <w:tcW w:w="6390" w:type="dxa"/>
          </w:tcPr>
          <w:p w14:paraId="082A9604" w14:textId="77777777" w:rsidR="00565FC5" w:rsidRPr="009B78D4" w:rsidRDefault="00565FC5" w:rsidP="00565FC5">
            <w:pPr>
              <w:pStyle w:val="af3"/>
              <w:numPr>
                <w:ilvl w:val="0"/>
                <w:numId w:val="31"/>
              </w:numPr>
              <w:rPr>
                <w:lang w:val="en-GB" w:eastAsia="zh-CN"/>
              </w:rPr>
            </w:pPr>
            <w:r w:rsidRPr="009B78D4">
              <w:rPr>
                <w:lang w:val="en-GB" w:eastAsia="zh-CN"/>
              </w:rPr>
              <w:t>We can understand that it is very painful for delegates suffering from bad time. We are fine to rotate GTW meetings, but we don't see strong need.</w:t>
            </w:r>
          </w:p>
          <w:p w14:paraId="5DAC2D09" w14:textId="2D63DCAB" w:rsidR="00565FC5" w:rsidRPr="006A0392" w:rsidRDefault="00565FC5" w:rsidP="00565FC5">
            <w:pPr>
              <w:pStyle w:val="af3"/>
              <w:numPr>
                <w:ilvl w:val="0"/>
                <w:numId w:val="31"/>
              </w:numPr>
              <w:rPr>
                <w:rFonts w:eastAsia="Malgun Gothic"/>
                <w:b/>
                <w:u w:val="single"/>
                <w:lang w:val="en-GB" w:eastAsia="ko-KR"/>
              </w:rPr>
            </w:pPr>
            <w:bookmarkStart w:id="45" w:name="OLE_LINK1"/>
            <w:r w:rsidRPr="006A0392">
              <w:rPr>
                <w:lang w:val="en-GB" w:eastAsia="zh-CN"/>
              </w:rPr>
              <w:t>We think it is good to</w:t>
            </w:r>
            <w:bookmarkStart w:id="46" w:name="OLE_LINK2"/>
            <w:r w:rsidRPr="006A0392">
              <w:rPr>
                <w:lang w:val="en-GB" w:eastAsia="zh-CN"/>
              </w:rPr>
              <w:t xml:space="preserve"> stick to</w:t>
            </w:r>
            <w:bookmarkEnd w:id="46"/>
            <w:r w:rsidRPr="006A0392">
              <w:rPr>
                <w:lang w:val="en-GB" w:eastAsia="zh-CN"/>
              </w:rPr>
              <w:t xml:space="preserve"> the GTW session closing time as much as possible, especially if the time is very bad for a certain region. </w:t>
            </w:r>
            <w:bookmarkEnd w:id="45"/>
          </w:p>
        </w:tc>
      </w:tr>
    </w:tbl>
    <w:p w14:paraId="37344246" w14:textId="77777777" w:rsidR="00617882" w:rsidRDefault="00617882"/>
    <w:p w14:paraId="6ADF5457" w14:textId="77777777" w:rsidR="00617882" w:rsidRDefault="00265BE1">
      <w:pPr>
        <w:rPr>
          <w:highlight w:val="yellow"/>
        </w:rPr>
      </w:pPr>
      <w:proofErr w:type="spellStart"/>
      <w:r>
        <w:rPr>
          <w:highlight w:val="yellow"/>
        </w:rPr>
        <w:t>Propoals</w:t>
      </w:r>
      <w:proofErr w:type="spellEnd"/>
      <w:r>
        <w:rPr>
          <w:highlight w:val="yellow"/>
        </w:rPr>
        <w:t>:</w:t>
      </w:r>
    </w:p>
    <w:p w14:paraId="14B37070" w14:textId="77777777" w:rsidR="00617882" w:rsidRDefault="00265BE1">
      <w:pPr>
        <w:pStyle w:val="af3"/>
        <w:numPr>
          <w:ilvl w:val="0"/>
          <w:numId w:val="23"/>
        </w:numPr>
        <w:rPr>
          <w:highlight w:val="yellow"/>
        </w:rPr>
      </w:pPr>
      <w:r>
        <w:rPr>
          <w:highlight w:val="yellow"/>
        </w:rPr>
        <w:t>TBD</w:t>
      </w:r>
    </w:p>
    <w:p w14:paraId="42ED42A4" w14:textId="77777777" w:rsidR="00617882" w:rsidRDefault="00617882">
      <w:pPr>
        <w:rPr>
          <w:lang w:eastAsia="ja-JP"/>
        </w:rPr>
      </w:pPr>
    </w:p>
    <w:p w14:paraId="23227222" w14:textId="77777777" w:rsidR="00617882" w:rsidRDefault="00265BE1">
      <w:pPr>
        <w:pStyle w:val="2"/>
        <w:rPr>
          <w:lang w:eastAsia="ja-JP"/>
        </w:rPr>
      </w:pPr>
      <w:r>
        <w:rPr>
          <w:lang w:eastAsia="ja-JP"/>
        </w:rPr>
        <w:t>Email Management</w:t>
      </w:r>
    </w:p>
    <w:p w14:paraId="7B81530C" w14:textId="77777777" w:rsidR="00617882" w:rsidRDefault="00265BE1">
      <w:pPr>
        <w:pStyle w:val="3"/>
        <w:rPr>
          <w:lang w:eastAsia="ja-JP"/>
        </w:rPr>
      </w:pPr>
      <w:r>
        <w:rPr>
          <w:lang w:eastAsia="ja-JP"/>
        </w:rPr>
        <w:t>Necessity of Separate/Dedicated Email Exploder for Uploading</w:t>
      </w:r>
    </w:p>
    <w:p w14:paraId="2B5BE541" w14:textId="77777777" w:rsidR="00617882" w:rsidRDefault="00265BE1">
      <w:pPr>
        <w:rPr>
          <w:lang w:val="en-GB" w:eastAsia="ja-JP"/>
        </w:rPr>
      </w:pPr>
      <w:r>
        <w:rPr>
          <w:lang w:val="en-GB" w:eastAsia="ja-JP"/>
        </w:rPr>
        <w:t>In RP-200778, it is proposed that:</w:t>
      </w:r>
    </w:p>
    <w:p w14:paraId="7F76A5AF" w14:textId="77777777" w:rsidR="00617882" w:rsidRDefault="00265BE1">
      <w:pPr>
        <w:pStyle w:val="af3"/>
        <w:numPr>
          <w:ilvl w:val="0"/>
          <w:numId w:val="23"/>
        </w:numPr>
      </w:pPr>
      <w:r>
        <w:t xml:space="preserve">Make a new e-mail archive dedicated to upload announcement (e.g. </w:t>
      </w:r>
      <w:hyperlink r:id="rId11" w:history="1">
        <w:r>
          <w:rPr>
            <w:rStyle w:val="af8"/>
          </w:rPr>
          <w:t>3GPP_TSG_RAN_WG2_ANNOUNCEMENT@LIST.ETSI.ORG</w:t>
        </w:r>
      </w:hyperlink>
      <w:r>
        <w:t>).</w:t>
      </w:r>
    </w:p>
    <w:p w14:paraId="05BF17D3" w14:textId="77777777" w:rsidR="00617882" w:rsidRDefault="00265BE1">
      <w:r>
        <w:t>Questions:</w:t>
      </w:r>
    </w:p>
    <w:p w14:paraId="0F01A6D6" w14:textId="77777777" w:rsidR="00617882" w:rsidRDefault="00265BE1">
      <w:pPr>
        <w:pStyle w:val="af3"/>
        <w:numPr>
          <w:ilvl w:val="0"/>
          <w:numId w:val="23"/>
        </w:numPr>
      </w:pPr>
      <w:r>
        <w:t xml:space="preserve">Do we need to create a separate email exploder in each WG for announcing uploading new drafts by each company? </w:t>
      </w:r>
    </w:p>
    <w:p w14:paraId="4D6A2786" w14:textId="77777777" w:rsidR="00617882" w:rsidRDefault="00265BE1">
      <w:pPr>
        <w:pStyle w:val="af3"/>
        <w:numPr>
          <w:ilvl w:val="1"/>
          <w:numId w:val="23"/>
        </w:numPr>
      </w:pPr>
      <w:r>
        <w:t>Note: in RAN1, dedicated draft folders are created for each email thread, where as part of the email thread discussion, companies duly announce when there is a new revision</w:t>
      </w:r>
    </w:p>
    <w:p w14:paraId="7C7B19F7" w14:textId="77777777" w:rsidR="00617882" w:rsidRDefault="00265BE1">
      <w:pPr>
        <w:pStyle w:val="af3"/>
        <w:numPr>
          <w:ilvl w:val="0"/>
          <w:numId w:val="23"/>
        </w:numPr>
      </w:pPr>
      <w:r>
        <w:t>Other thoughts?</w:t>
      </w:r>
    </w:p>
    <w:p w14:paraId="19A01437" w14:textId="77777777" w:rsidR="00617882" w:rsidRDefault="00617882"/>
    <w:tbl>
      <w:tblPr>
        <w:tblStyle w:val="ad"/>
        <w:tblW w:w="0" w:type="auto"/>
        <w:tblLook w:val="04A0" w:firstRow="1" w:lastRow="0" w:firstColumn="1" w:lastColumn="0" w:noHBand="0" w:noVBand="1"/>
      </w:tblPr>
      <w:tblGrid>
        <w:gridCol w:w="2605"/>
        <w:gridCol w:w="6390"/>
      </w:tblGrid>
      <w:tr w:rsidR="00617882" w14:paraId="5AFDB37E" w14:textId="77777777">
        <w:tc>
          <w:tcPr>
            <w:tcW w:w="2605" w:type="dxa"/>
          </w:tcPr>
          <w:p w14:paraId="2D3442A5" w14:textId="77777777" w:rsidR="00617882" w:rsidRDefault="00265BE1">
            <w:pPr>
              <w:rPr>
                <w:b/>
                <w:bCs/>
                <w:lang w:val="en-GB"/>
              </w:rPr>
            </w:pPr>
            <w:r>
              <w:rPr>
                <w:b/>
                <w:bCs/>
                <w:lang w:val="en-GB"/>
              </w:rPr>
              <w:t>Company</w:t>
            </w:r>
          </w:p>
        </w:tc>
        <w:tc>
          <w:tcPr>
            <w:tcW w:w="6390" w:type="dxa"/>
          </w:tcPr>
          <w:p w14:paraId="48ED846A" w14:textId="77777777" w:rsidR="00617882" w:rsidRDefault="00265BE1">
            <w:pPr>
              <w:rPr>
                <w:b/>
                <w:bCs/>
                <w:lang w:val="en-GB"/>
              </w:rPr>
            </w:pPr>
            <w:r>
              <w:rPr>
                <w:b/>
                <w:bCs/>
                <w:lang w:val="en-GB"/>
              </w:rPr>
              <w:t>Views</w:t>
            </w:r>
          </w:p>
        </w:tc>
      </w:tr>
      <w:tr w:rsidR="00617882" w14:paraId="5EC75DDA" w14:textId="77777777">
        <w:tc>
          <w:tcPr>
            <w:tcW w:w="2605" w:type="dxa"/>
          </w:tcPr>
          <w:p w14:paraId="51DBD292"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792A1728" w14:textId="77777777" w:rsidR="00617882" w:rsidRDefault="00265BE1">
            <w:pPr>
              <w:rPr>
                <w:rFonts w:eastAsia="Malgun Gothic"/>
                <w:lang w:val="en-GB" w:eastAsia="ko-KR"/>
              </w:rPr>
            </w:pPr>
            <w:r>
              <w:rPr>
                <w:rFonts w:eastAsia="Malgun Gothic" w:hint="eastAsia"/>
                <w:lang w:val="en-GB" w:eastAsia="ko-KR"/>
              </w:rPr>
              <w:t>In RAN2, it is observ</w:t>
            </w:r>
            <w:r>
              <w:rPr>
                <w:rFonts w:eastAsia="Malgun Gothic"/>
                <w:lang w:val="en-GB" w:eastAsia="ko-KR"/>
              </w:rPr>
              <w:t>ed that most of the e-mails are for upload announcement. This is root cause of e-mail flood. Thus, it would be better to make a new e-mail archive dedicated to upload announcement. However, normal e-mail reflector is still used for important announcement, e.g. kick-off the e-mail discussion, summary upload, close of the e-mail discussion, etc.</w:t>
            </w:r>
          </w:p>
        </w:tc>
      </w:tr>
      <w:tr w:rsidR="00874A02" w14:paraId="4612EB35" w14:textId="77777777">
        <w:tc>
          <w:tcPr>
            <w:tcW w:w="2605" w:type="dxa"/>
          </w:tcPr>
          <w:p w14:paraId="21686C02" w14:textId="77777777" w:rsidR="00874A02" w:rsidRDefault="00874A02" w:rsidP="00874A02">
            <w:pPr>
              <w:rPr>
                <w:lang w:val="en-GB"/>
              </w:rPr>
            </w:pPr>
            <w:r>
              <w:rPr>
                <w:lang w:val="en-GB"/>
              </w:rPr>
              <w:t>Qualcomm</w:t>
            </w:r>
          </w:p>
        </w:tc>
        <w:tc>
          <w:tcPr>
            <w:tcW w:w="6390" w:type="dxa"/>
          </w:tcPr>
          <w:p w14:paraId="3E044D36" w14:textId="77777777" w:rsidR="00874A02" w:rsidRDefault="00874A02" w:rsidP="00874A02">
            <w:pPr>
              <w:rPr>
                <w:lang w:val="en-GB"/>
              </w:rPr>
            </w:pPr>
            <w:r>
              <w:rPr>
                <w:lang w:val="en-GB"/>
              </w:rPr>
              <w:t xml:space="preserve">We see no need to create a new email exploder for upload announcements. </w:t>
            </w:r>
          </w:p>
        </w:tc>
      </w:tr>
      <w:tr w:rsidR="004320F3" w14:paraId="34CAF886" w14:textId="77777777" w:rsidTr="004320F3">
        <w:tc>
          <w:tcPr>
            <w:tcW w:w="2605" w:type="dxa"/>
          </w:tcPr>
          <w:p w14:paraId="48044A2A" w14:textId="77777777" w:rsidR="004320F3" w:rsidRDefault="004320F3" w:rsidP="001F2E74">
            <w:pPr>
              <w:rPr>
                <w:rFonts w:eastAsia="Malgun Gothic"/>
                <w:lang w:val="en-GB" w:eastAsia="ko-KR"/>
              </w:rPr>
            </w:pPr>
            <w:r>
              <w:rPr>
                <w:rFonts w:eastAsia="Malgun Gothic"/>
                <w:lang w:val="en-GB" w:eastAsia="ko-KR"/>
              </w:rPr>
              <w:lastRenderedPageBreak/>
              <w:t>Intel</w:t>
            </w:r>
          </w:p>
        </w:tc>
        <w:tc>
          <w:tcPr>
            <w:tcW w:w="6390" w:type="dxa"/>
          </w:tcPr>
          <w:p w14:paraId="679E08F8" w14:textId="77777777" w:rsidR="004320F3" w:rsidRDefault="004320F3" w:rsidP="001F2E74">
            <w:pPr>
              <w:rPr>
                <w:rFonts w:eastAsia="Malgun Gothic"/>
                <w:lang w:val="en-GB" w:eastAsia="ko-KR"/>
              </w:rPr>
            </w:pPr>
            <w:r>
              <w:rPr>
                <w:rFonts w:eastAsia="Malgun Gothic"/>
                <w:lang w:val="en-GB" w:eastAsia="ko-KR"/>
              </w:rPr>
              <w:t xml:space="preserve">The </w:t>
            </w:r>
            <w:r w:rsidRPr="001952BB">
              <w:rPr>
                <w:rFonts w:eastAsia="Malgun Gothic"/>
                <w:lang w:val="en-GB" w:eastAsia="ko-KR"/>
              </w:rPr>
              <w:t>proposal is based on the observation that an excessive amount of email is generated by emails that contain</w:t>
            </w:r>
            <w:r>
              <w:rPr>
                <w:rFonts w:eastAsia="Malgun Gothic"/>
                <w:lang w:val="en-GB" w:eastAsia="ko-KR"/>
              </w:rPr>
              <w:t>s</w:t>
            </w:r>
            <w:r w:rsidRPr="001952BB">
              <w:rPr>
                <w:rFonts w:eastAsia="Malgun Gothic"/>
                <w:lang w:val="en-GB" w:eastAsia="ko-KR"/>
              </w:rPr>
              <w:t xml:space="preserve"> no useful content, and </w:t>
            </w:r>
            <w:r>
              <w:rPr>
                <w:rFonts w:eastAsia="Malgun Gothic"/>
                <w:lang w:val="en-GB" w:eastAsia="ko-KR"/>
              </w:rPr>
              <w:t>we support t</w:t>
            </w:r>
            <w:r w:rsidRPr="001952BB">
              <w:rPr>
                <w:rFonts w:eastAsia="Malgun Gothic"/>
                <w:lang w:val="en-GB" w:eastAsia="ko-KR"/>
              </w:rPr>
              <w:t xml:space="preserve">o try to find a way to avoid </w:t>
            </w:r>
            <w:r>
              <w:rPr>
                <w:rFonts w:eastAsia="Malgun Gothic"/>
                <w:lang w:val="en-GB" w:eastAsia="ko-KR"/>
              </w:rPr>
              <w:t>these</w:t>
            </w:r>
            <w:r w:rsidRPr="001952BB">
              <w:rPr>
                <w:rFonts w:eastAsia="Malgun Gothic"/>
                <w:lang w:val="en-GB" w:eastAsia="ko-KR"/>
              </w:rPr>
              <w:t xml:space="preserve">. When this was discussed previously the point was made that it </w:t>
            </w:r>
            <w:r>
              <w:rPr>
                <w:rFonts w:eastAsia="Malgun Gothic"/>
                <w:lang w:val="en-GB" w:eastAsia="ko-KR"/>
              </w:rPr>
              <w:t xml:space="preserve">may be </w:t>
            </w:r>
            <w:r w:rsidRPr="001952BB">
              <w:rPr>
                <w:rFonts w:eastAsia="Malgun Gothic"/>
                <w:lang w:val="en-GB" w:eastAsia="ko-KR"/>
              </w:rPr>
              <w:t xml:space="preserve">useful for the email discussion moderator to know when someone adds their content to the discussion document on the server. </w:t>
            </w:r>
            <w:r>
              <w:rPr>
                <w:rFonts w:eastAsia="Malgun Gothic"/>
                <w:lang w:val="en-GB" w:eastAsia="ko-KR"/>
              </w:rPr>
              <w:t>A</w:t>
            </w:r>
            <w:r w:rsidRPr="001952BB">
              <w:rPr>
                <w:rFonts w:eastAsia="Malgun Gothic"/>
                <w:lang w:val="en-GB" w:eastAsia="ko-KR"/>
              </w:rPr>
              <w:t xml:space="preserve"> </w:t>
            </w:r>
            <w:r>
              <w:rPr>
                <w:rFonts w:eastAsia="Malgun Gothic"/>
                <w:lang w:val="en-GB" w:eastAsia="ko-KR"/>
              </w:rPr>
              <w:t xml:space="preserve">new </w:t>
            </w:r>
            <w:r w:rsidRPr="001952BB">
              <w:rPr>
                <w:rFonts w:eastAsia="Malgun Gothic"/>
                <w:lang w:val="en-GB" w:eastAsia="ko-KR"/>
              </w:rPr>
              <w:t>announcements email exploder is one potential solution</w:t>
            </w:r>
            <w:r>
              <w:rPr>
                <w:rFonts w:eastAsia="Malgun Gothic"/>
                <w:lang w:val="en-GB" w:eastAsia="ko-KR"/>
              </w:rPr>
              <w:t xml:space="preserve"> although it is not our preference. Our preference is that we simple </w:t>
            </w:r>
            <w:r w:rsidRPr="001952BB">
              <w:rPr>
                <w:rFonts w:eastAsia="Malgun Gothic"/>
                <w:lang w:val="en-GB" w:eastAsia="ko-KR"/>
              </w:rPr>
              <w:t>ask people not to send upload announcements to the reflecto</w:t>
            </w:r>
            <w:r>
              <w:rPr>
                <w:rFonts w:eastAsia="Malgun Gothic"/>
                <w:lang w:val="en-GB" w:eastAsia="ko-KR"/>
              </w:rPr>
              <w:t>r. Inste</w:t>
            </w:r>
            <w:r w:rsidRPr="001952BB">
              <w:rPr>
                <w:rFonts w:eastAsia="Malgun Gothic"/>
                <w:lang w:val="en-GB" w:eastAsia="ko-KR"/>
              </w:rPr>
              <w:t>ad</w:t>
            </w:r>
            <w:r>
              <w:rPr>
                <w:rFonts w:eastAsia="Malgun Gothic"/>
                <w:lang w:val="en-GB" w:eastAsia="ko-KR"/>
              </w:rPr>
              <w:t xml:space="preserve">, if a moderator feel announcements would be useful, then they could request that </w:t>
            </w:r>
            <w:r w:rsidRPr="001952BB">
              <w:rPr>
                <w:rFonts w:eastAsia="Malgun Gothic"/>
                <w:lang w:val="en-GB" w:eastAsia="ko-KR"/>
              </w:rPr>
              <w:t xml:space="preserve">upload announcement </w:t>
            </w:r>
            <w:r>
              <w:rPr>
                <w:rFonts w:eastAsia="Malgun Gothic"/>
                <w:lang w:val="en-GB" w:eastAsia="ko-KR"/>
              </w:rPr>
              <w:t xml:space="preserve">is sent </w:t>
            </w:r>
            <w:r w:rsidRPr="001952BB">
              <w:rPr>
                <w:rFonts w:eastAsia="Malgun Gothic"/>
                <w:lang w:val="en-GB" w:eastAsia="ko-KR"/>
              </w:rPr>
              <w:t xml:space="preserve">direct to the </w:t>
            </w:r>
            <w:r>
              <w:rPr>
                <w:rFonts w:eastAsia="Malgun Gothic"/>
                <w:lang w:val="en-GB" w:eastAsia="ko-KR"/>
              </w:rPr>
              <w:t>them.</w:t>
            </w:r>
          </w:p>
        </w:tc>
      </w:tr>
      <w:tr w:rsidR="003E006B" w14:paraId="5BC96432" w14:textId="77777777" w:rsidTr="004320F3">
        <w:tc>
          <w:tcPr>
            <w:tcW w:w="2605" w:type="dxa"/>
          </w:tcPr>
          <w:p w14:paraId="62C567D9" w14:textId="3F2857DA" w:rsidR="003E006B" w:rsidRDefault="003E006B" w:rsidP="003E006B">
            <w:pPr>
              <w:rPr>
                <w:rFonts w:eastAsia="Malgun Gothic"/>
                <w:lang w:val="en-GB" w:eastAsia="ko-KR"/>
              </w:rPr>
            </w:pPr>
            <w:r>
              <w:rPr>
                <w:rFonts w:eastAsia="Malgun Gothic"/>
                <w:lang w:val="en-GB" w:eastAsia="ko-KR"/>
              </w:rPr>
              <w:t>FUTUREWEI</w:t>
            </w:r>
          </w:p>
        </w:tc>
        <w:tc>
          <w:tcPr>
            <w:tcW w:w="6390" w:type="dxa"/>
          </w:tcPr>
          <w:p w14:paraId="4A2DD822" w14:textId="09BF2AD4" w:rsidR="003E006B" w:rsidRDefault="003E006B" w:rsidP="003E006B">
            <w:pPr>
              <w:rPr>
                <w:rFonts w:eastAsia="Malgun Gothic"/>
                <w:lang w:val="en-GB" w:eastAsia="ko-KR"/>
              </w:rPr>
            </w:pPr>
            <w:r>
              <w:rPr>
                <w:color w:val="323130"/>
                <w:shd w:val="clear" w:color="auto" w:fill="FFFFFF"/>
              </w:rPr>
              <w:t>It seems better to make these announcements in the respective email threads, including a link such that the document can be opened directly.  (current RAN1 best practice)</w:t>
            </w:r>
          </w:p>
        </w:tc>
      </w:tr>
      <w:tr w:rsidR="003E006B" w14:paraId="5D18CE31" w14:textId="77777777" w:rsidTr="004320F3">
        <w:trPr>
          <w:ins w:id="47" w:author="Pudney, Chris, Vodafone Group 36" w:date="2020-06-30T12:01:00Z"/>
        </w:trPr>
        <w:tc>
          <w:tcPr>
            <w:tcW w:w="2605" w:type="dxa"/>
          </w:tcPr>
          <w:p w14:paraId="40B2798E" w14:textId="27CE4B83" w:rsidR="003E006B" w:rsidRDefault="003E006B" w:rsidP="003E006B">
            <w:pPr>
              <w:rPr>
                <w:ins w:id="48" w:author="Pudney, Chris, Vodafone Group 36" w:date="2020-06-30T12:01:00Z"/>
                <w:rFonts w:eastAsia="Malgun Gothic"/>
                <w:lang w:val="en-GB" w:eastAsia="ko-KR"/>
              </w:rPr>
            </w:pPr>
            <w:ins w:id="49" w:author="Pudney, Chris, Vodafone Group 36" w:date="2020-06-30T12:01:00Z">
              <w:r>
                <w:rPr>
                  <w:rFonts w:eastAsia="Malgun Gothic"/>
                  <w:lang w:val="en-GB" w:eastAsia="ko-KR"/>
                </w:rPr>
                <w:t>Vodafone</w:t>
              </w:r>
            </w:ins>
          </w:p>
        </w:tc>
        <w:tc>
          <w:tcPr>
            <w:tcW w:w="6390" w:type="dxa"/>
          </w:tcPr>
          <w:p w14:paraId="66E44D31" w14:textId="77777777" w:rsidR="003E006B" w:rsidRDefault="003E006B" w:rsidP="003E006B">
            <w:pPr>
              <w:pStyle w:val="af3"/>
              <w:numPr>
                <w:ilvl w:val="0"/>
                <w:numId w:val="28"/>
              </w:numPr>
              <w:rPr>
                <w:ins w:id="50" w:author="Pudney, Chris, Vodafone Group 36" w:date="2020-06-30T12:01:00Z"/>
                <w:rFonts w:eastAsia="Malgun Gothic"/>
                <w:lang w:val="en-GB" w:eastAsia="ko-KR"/>
              </w:rPr>
            </w:pPr>
            <w:ins w:id="51" w:author="Pudney, Chris, Vodafone Group 36" w:date="2020-06-30T12:01:00Z">
              <w:r w:rsidRPr="00195A1C">
                <w:rPr>
                  <w:rFonts w:eastAsia="Malgun Gothic"/>
                  <w:lang w:val="en-GB" w:eastAsia="ko-KR"/>
                </w:rPr>
                <w:t xml:space="preserve">Strict rules in the email subject lines need to be used (and clearly published) and then delegates are </w:t>
              </w:r>
              <w:r>
                <w:rPr>
                  <w:rFonts w:eastAsia="Malgun Gothic"/>
                  <w:lang w:val="en-GB" w:eastAsia="ko-KR"/>
                </w:rPr>
                <w:t xml:space="preserve">(fairly easily) </w:t>
              </w:r>
              <w:r w:rsidRPr="00195A1C">
                <w:rPr>
                  <w:rFonts w:eastAsia="Malgun Gothic"/>
                  <w:lang w:val="en-GB" w:eastAsia="ko-KR"/>
                </w:rPr>
                <w:t xml:space="preserve">able to apply filtering to </w:t>
              </w:r>
              <w:r>
                <w:rPr>
                  <w:rFonts w:eastAsia="Malgun Gothic"/>
                  <w:lang w:val="en-GB" w:eastAsia="ko-KR"/>
                </w:rPr>
                <w:t>identify</w:t>
              </w:r>
              <w:r w:rsidRPr="00195A1C">
                <w:rPr>
                  <w:rFonts w:eastAsia="Malgun Gothic"/>
                  <w:lang w:val="en-GB" w:eastAsia="ko-KR"/>
                </w:rPr>
                <w:t xml:space="preserve"> the emails that matter</w:t>
              </w:r>
              <w:r>
                <w:rPr>
                  <w:rFonts w:eastAsia="Malgun Gothic"/>
                  <w:lang w:val="en-GB" w:eastAsia="ko-KR"/>
                </w:rPr>
                <w:t xml:space="preserve"> to them</w:t>
              </w:r>
              <w:r w:rsidRPr="00195A1C">
                <w:rPr>
                  <w:rFonts w:eastAsia="Malgun Gothic"/>
                  <w:lang w:val="en-GB" w:eastAsia="ko-KR"/>
                </w:rPr>
                <w:t>.</w:t>
              </w:r>
            </w:ins>
          </w:p>
          <w:p w14:paraId="19EE1142" w14:textId="1077931F" w:rsidR="003E006B" w:rsidRPr="000E43E7" w:rsidRDefault="003E006B">
            <w:pPr>
              <w:pStyle w:val="af3"/>
              <w:numPr>
                <w:ilvl w:val="0"/>
                <w:numId w:val="28"/>
              </w:numPr>
              <w:rPr>
                <w:ins w:id="52" w:author="Pudney, Chris, Vodafone Group 36" w:date="2020-06-30T12:01:00Z"/>
                <w:rFonts w:eastAsia="Malgun Gothic"/>
                <w:lang w:val="en-GB" w:eastAsia="ko-KR"/>
                <w:rPrChange w:id="53" w:author="Pudney, Chris, Vodafone Group 36" w:date="2020-06-30T12:01:00Z">
                  <w:rPr>
                    <w:ins w:id="54" w:author="Pudney, Chris, Vodafone Group 36" w:date="2020-06-30T12:01:00Z"/>
                    <w:lang w:val="en-GB" w:eastAsia="ko-KR"/>
                  </w:rPr>
                </w:rPrChange>
              </w:rPr>
              <w:pPrChange w:id="55" w:author="Pudney, Chris, Vodafone Group 36" w:date="2020-06-30T12:01:00Z">
                <w:pPr/>
              </w:pPrChange>
            </w:pPr>
            <w:ins w:id="56" w:author="Pudney, Chris, Vodafone Group 36" w:date="2020-06-30T12:01:00Z">
              <w:r w:rsidRPr="000E43E7">
                <w:rPr>
                  <w:rFonts w:eastAsia="Malgun Gothic"/>
                  <w:lang w:val="en-GB" w:eastAsia="ko-KR"/>
                  <w:rPrChange w:id="57" w:author="Pudney, Chris, Vodafone Group 36" w:date="2020-06-30T12:01:00Z">
                    <w:rPr>
                      <w:lang w:val="en-GB" w:eastAsia="ko-KR"/>
                    </w:rPr>
                  </w:rPrChange>
                </w:rPr>
                <w:t>Separate email reflectors limit the distribution load on 3GPP’s email servers: this may be useful. They also reduce total incoming email traffic from “3GPP” to the recipient organisation and hence reduce problems with “spam” filters.</w:t>
              </w:r>
            </w:ins>
          </w:p>
        </w:tc>
      </w:tr>
      <w:tr w:rsidR="00043199" w14:paraId="3B20F796" w14:textId="77777777" w:rsidTr="004320F3">
        <w:tc>
          <w:tcPr>
            <w:tcW w:w="2605" w:type="dxa"/>
          </w:tcPr>
          <w:p w14:paraId="7D17C080" w14:textId="38A6206E" w:rsidR="00043199" w:rsidRDefault="00043199" w:rsidP="00043199">
            <w:pPr>
              <w:rPr>
                <w:rFonts w:eastAsia="Malgun Gothic"/>
                <w:lang w:val="en-GB" w:eastAsia="ko-KR"/>
              </w:rPr>
            </w:pPr>
            <w:r>
              <w:rPr>
                <w:rFonts w:eastAsia="Malgun Gothic"/>
                <w:lang w:val="en-GB" w:eastAsia="ko-KR"/>
              </w:rPr>
              <w:t>Nokia</w:t>
            </w:r>
          </w:p>
        </w:tc>
        <w:tc>
          <w:tcPr>
            <w:tcW w:w="6390" w:type="dxa"/>
          </w:tcPr>
          <w:p w14:paraId="5836DE1F" w14:textId="77777777" w:rsidR="00043199" w:rsidRDefault="00043199" w:rsidP="00043199">
            <w:pPr>
              <w:rPr>
                <w:rFonts w:eastAsia="Malgun Gothic"/>
                <w:lang w:val="en-GB" w:eastAsia="ko-KR"/>
              </w:rPr>
            </w:pPr>
            <w:r>
              <w:rPr>
                <w:rFonts w:eastAsia="Malgun Gothic"/>
                <w:lang w:val="en-GB" w:eastAsia="ko-KR"/>
              </w:rPr>
              <w:t xml:space="preserve">No, a special announcement reflector should not be created. This would cause unnecessary overhead and load on the servers. </w:t>
            </w:r>
          </w:p>
          <w:p w14:paraId="4BF43403" w14:textId="77777777" w:rsidR="00043199" w:rsidRDefault="00043199" w:rsidP="00043199">
            <w:pPr>
              <w:rPr>
                <w:rFonts w:eastAsia="Malgun Gothic"/>
                <w:lang w:val="en-GB" w:eastAsia="ko-KR"/>
              </w:rPr>
            </w:pPr>
            <w:r>
              <w:rPr>
                <w:rFonts w:eastAsia="Malgun Gothic"/>
                <w:lang w:val="en-GB" w:eastAsia="ko-KR"/>
              </w:rPr>
              <w:t xml:space="preserve">Delegates can use their own tools to get automatic notifications of when new documents are uploaded. </w:t>
            </w:r>
          </w:p>
          <w:p w14:paraId="1340E1BE" w14:textId="727C2E61" w:rsidR="00043199" w:rsidRPr="00043199" w:rsidRDefault="00043199" w:rsidP="00043199">
            <w:pPr>
              <w:rPr>
                <w:rFonts w:eastAsia="Malgun Gothic" w:hint="eastAsia"/>
                <w:lang w:val="en-GB" w:eastAsia="ko-KR"/>
              </w:rPr>
            </w:pPr>
            <w:r w:rsidRPr="00C46A44">
              <w:rPr>
                <w:rFonts w:eastAsia="Malgun Gothic"/>
                <w:lang w:val="en-GB" w:eastAsia="ko-KR"/>
              </w:rPr>
              <w:t>Only moderator summaries and significant events related to the discussions need to be announced.</w:t>
            </w:r>
          </w:p>
        </w:tc>
      </w:tr>
      <w:tr w:rsidR="00043199" w14:paraId="1A2D71C9" w14:textId="77777777" w:rsidTr="004320F3">
        <w:tc>
          <w:tcPr>
            <w:tcW w:w="2605" w:type="dxa"/>
          </w:tcPr>
          <w:p w14:paraId="2B270CB7" w14:textId="210C3088" w:rsidR="00043199" w:rsidRDefault="00043199" w:rsidP="00043199">
            <w:pPr>
              <w:rPr>
                <w:rFonts w:eastAsia="Malgun Gothic"/>
                <w:lang w:val="en-GB" w:eastAsia="ko-KR"/>
              </w:rPr>
            </w:pPr>
            <w:r>
              <w:rPr>
                <w:lang w:val="en-GB"/>
              </w:rPr>
              <w:t xml:space="preserve">ZTE </w:t>
            </w:r>
          </w:p>
        </w:tc>
        <w:tc>
          <w:tcPr>
            <w:tcW w:w="6390" w:type="dxa"/>
          </w:tcPr>
          <w:p w14:paraId="6BAE9D75" w14:textId="77777777" w:rsidR="00043199" w:rsidRDefault="00043199" w:rsidP="00043199">
            <w:pPr>
              <w:rPr>
                <w:lang w:val="en-GB"/>
              </w:rPr>
            </w:pPr>
            <w:r>
              <w:rPr>
                <w:lang w:val="en-GB"/>
              </w:rPr>
              <w:t xml:space="preserve">No need to create a new email exploder for upload announcements and no need to actually announce all </w:t>
            </w:r>
            <w:proofErr w:type="gramStart"/>
            <w:r>
              <w:rPr>
                <w:lang w:val="en-GB"/>
              </w:rPr>
              <w:t>the uploads</w:t>
            </w:r>
            <w:proofErr w:type="gramEnd"/>
            <w:r>
              <w:rPr>
                <w:lang w:val="en-GB"/>
              </w:rPr>
              <w:t xml:space="preserve">.  </w:t>
            </w:r>
          </w:p>
          <w:p w14:paraId="141F91EA" w14:textId="24DB795B" w:rsidR="00043199" w:rsidRPr="00043199" w:rsidRDefault="00043199" w:rsidP="00043199">
            <w:pPr>
              <w:rPr>
                <w:rFonts w:eastAsia="Malgun Gothic" w:hint="eastAsia"/>
                <w:lang w:val="en-GB" w:eastAsia="ko-KR"/>
              </w:rPr>
            </w:pPr>
            <w:r>
              <w:rPr>
                <w:lang w:val="en-GB"/>
              </w:rPr>
              <w:t>However it should still be possible to make specific announcements, whenever this is considered as useful.</w:t>
            </w:r>
          </w:p>
        </w:tc>
      </w:tr>
      <w:tr w:rsidR="00043199" w14:paraId="3E5E4D6A" w14:textId="77777777" w:rsidTr="004320F3">
        <w:tc>
          <w:tcPr>
            <w:tcW w:w="2605" w:type="dxa"/>
          </w:tcPr>
          <w:p w14:paraId="7F3C5587" w14:textId="3739988B" w:rsidR="00043199" w:rsidRDefault="00043199" w:rsidP="00043199">
            <w:pPr>
              <w:rPr>
                <w:rFonts w:eastAsia="Malgun Gothic"/>
                <w:lang w:val="en-GB" w:eastAsia="ko-KR"/>
              </w:rPr>
            </w:pPr>
            <w:r>
              <w:rPr>
                <w:rFonts w:hint="eastAsia"/>
                <w:lang w:val="en-GB" w:eastAsia="zh-CN"/>
              </w:rPr>
              <w:t>H</w:t>
            </w:r>
            <w:r>
              <w:rPr>
                <w:lang w:val="en-GB" w:eastAsia="zh-CN"/>
              </w:rPr>
              <w:t>uawei, HiSilicon</w:t>
            </w:r>
          </w:p>
        </w:tc>
        <w:tc>
          <w:tcPr>
            <w:tcW w:w="6390" w:type="dxa"/>
          </w:tcPr>
          <w:p w14:paraId="48AA0A6A" w14:textId="379DEC08" w:rsidR="00043199" w:rsidRPr="003E006B" w:rsidRDefault="00043199" w:rsidP="00043199">
            <w:pPr>
              <w:rPr>
                <w:rFonts w:eastAsia="Malgun Gothic"/>
                <w:lang w:val="en-GB" w:eastAsia="ko-KR"/>
              </w:rPr>
            </w:pPr>
            <w:r w:rsidRPr="003E006B">
              <w:rPr>
                <w:color w:val="323130"/>
                <w:shd w:val="clear" w:color="auto" w:fill="FFFFFF"/>
              </w:rPr>
              <w:t xml:space="preserve">No need to create a separate email exploder in each WG for announcing uploading new drafts. It may result in email forks or people reply to the wrong email exploder also. WG chairmen can each set their preferred way of working.   </w:t>
            </w:r>
          </w:p>
        </w:tc>
      </w:tr>
    </w:tbl>
    <w:p w14:paraId="5ED61AE2" w14:textId="77777777" w:rsidR="00617882" w:rsidRDefault="00617882"/>
    <w:p w14:paraId="56D226A5" w14:textId="77777777" w:rsidR="00617882" w:rsidRDefault="00265BE1">
      <w:pPr>
        <w:rPr>
          <w:highlight w:val="yellow"/>
        </w:rPr>
      </w:pPr>
      <w:proofErr w:type="spellStart"/>
      <w:r>
        <w:rPr>
          <w:highlight w:val="yellow"/>
        </w:rPr>
        <w:t>Propoals</w:t>
      </w:r>
      <w:proofErr w:type="spellEnd"/>
      <w:r>
        <w:rPr>
          <w:highlight w:val="yellow"/>
        </w:rPr>
        <w:t>:</w:t>
      </w:r>
    </w:p>
    <w:p w14:paraId="572159E9" w14:textId="77777777" w:rsidR="00617882" w:rsidRDefault="00265BE1">
      <w:pPr>
        <w:pStyle w:val="af3"/>
        <w:numPr>
          <w:ilvl w:val="0"/>
          <w:numId w:val="23"/>
        </w:numPr>
        <w:rPr>
          <w:highlight w:val="yellow"/>
        </w:rPr>
      </w:pPr>
      <w:r>
        <w:rPr>
          <w:highlight w:val="yellow"/>
        </w:rPr>
        <w:t>TBD</w:t>
      </w:r>
    </w:p>
    <w:p w14:paraId="358334E9" w14:textId="77777777" w:rsidR="00617882" w:rsidRDefault="00617882"/>
    <w:p w14:paraId="05918C64" w14:textId="77777777" w:rsidR="00617882" w:rsidRDefault="00265BE1">
      <w:pPr>
        <w:pStyle w:val="3"/>
        <w:rPr>
          <w:lang w:eastAsia="ja-JP"/>
        </w:rPr>
      </w:pPr>
      <w:r>
        <w:rPr>
          <w:lang w:eastAsia="ja-JP"/>
        </w:rPr>
        <w:lastRenderedPageBreak/>
        <w:t>Post-</w:t>
      </w:r>
      <w:proofErr w:type="spellStart"/>
      <w:r>
        <w:rPr>
          <w:lang w:eastAsia="ja-JP"/>
        </w:rPr>
        <w:t>EMeeting</w:t>
      </w:r>
      <w:proofErr w:type="spellEnd"/>
      <w:r>
        <w:rPr>
          <w:lang w:eastAsia="ja-JP"/>
        </w:rPr>
        <w:t xml:space="preserve"> Email Discussion</w:t>
      </w:r>
    </w:p>
    <w:p w14:paraId="3BC37F37" w14:textId="77777777" w:rsidR="00617882" w:rsidRDefault="00265BE1">
      <w:pPr>
        <w:rPr>
          <w:lang w:val="en-GB" w:eastAsia="ja-JP"/>
        </w:rPr>
      </w:pPr>
      <w:r>
        <w:rPr>
          <w:lang w:val="en-GB" w:eastAsia="ja-JP"/>
        </w:rPr>
        <w:t>In RP-20, it is proposed that:</w:t>
      </w:r>
    </w:p>
    <w:p w14:paraId="55F4453C" w14:textId="77777777" w:rsidR="00617882" w:rsidRDefault="00265BE1">
      <w:pPr>
        <w:pStyle w:val="af3"/>
        <w:numPr>
          <w:ilvl w:val="0"/>
          <w:numId w:val="23"/>
        </w:numPr>
      </w:pPr>
      <w:r>
        <w:t>Post-meeting discussions for Rel-17 should be the exception and not the norm, and be used only for focused issues that can be completed quickly.</w:t>
      </w:r>
    </w:p>
    <w:p w14:paraId="1710E9FD" w14:textId="77777777" w:rsidR="00617882" w:rsidRDefault="00265BE1">
      <w:r>
        <w:t>Questions:</w:t>
      </w:r>
    </w:p>
    <w:p w14:paraId="7EED448E" w14:textId="77777777" w:rsidR="00617882" w:rsidRDefault="00265BE1">
      <w:pPr>
        <w:pStyle w:val="af3"/>
        <w:numPr>
          <w:ilvl w:val="0"/>
          <w:numId w:val="23"/>
        </w:numPr>
      </w:pPr>
      <w:r>
        <w:t>Do you agree with the proposal?</w:t>
      </w:r>
    </w:p>
    <w:p w14:paraId="6F6BFDE2" w14:textId="77777777" w:rsidR="00617882" w:rsidRDefault="00265BE1">
      <w:pPr>
        <w:pStyle w:val="af3"/>
        <w:numPr>
          <w:ilvl w:val="1"/>
          <w:numId w:val="23"/>
        </w:numPr>
      </w:pPr>
      <w:r>
        <w:t>Note: if the proposal is agreeable, up to each WG chairman’s discretion, exceptions are still possible as part of normative meeting management by WG chairmen</w:t>
      </w:r>
    </w:p>
    <w:p w14:paraId="1CF7C283" w14:textId="77777777" w:rsidR="00617882" w:rsidRDefault="00265BE1">
      <w:pPr>
        <w:pStyle w:val="af3"/>
        <w:numPr>
          <w:ilvl w:val="0"/>
          <w:numId w:val="23"/>
        </w:numPr>
      </w:pPr>
      <w:r>
        <w:t>Other thoughts?</w:t>
      </w:r>
    </w:p>
    <w:p w14:paraId="67EDD55C" w14:textId="77777777" w:rsidR="00617882" w:rsidRDefault="00617882"/>
    <w:tbl>
      <w:tblPr>
        <w:tblStyle w:val="ad"/>
        <w:tblW w:w="0" w:type="auto"/>
        <w:tblLook w:val="04A0" w:firstRow="1" w:lastRow="0" w:firstColumn="1" w:lastColumn="0" w:noHBand="0" w:noVBand="1"/>
      </w:tblPr>
      <w:tblGrid>
        <w:gridCol w:w="2605"/>
        <w:gridCol w:w="6390"/>
      </w:tblGrid>
      <w:tr w:rsidR="00617882" w14:paraId="33A4DFF7" w14:textId="77777777">
        <w:tc>
          <w:tcPr>
            <w:tcW w:w="2605" w:type="dxa"/>
          </w:tcPr>
          <w:p w14:paraId="2A1F05FC" w14:textId="77777777" w:rsidR="00617882" w:rsidRDefault="00265BE1">
            <w:pPr>
              <w:rPr>
                <w:b/>
                <w:bCs/>
                <w:lang w:val="en-GB"/>
              </w:rPr>
            </w:pPr>
            <w:r>
              <w:rPr>
                <w:b/>
                <w:bCs/>
                <w:lang w:val="en-GB"/>
              </w:rPr>
              <w:t>Company</w:t>
            </w:r>
          </w:p>
        </w:tc>
        <w:tc>
          <w:tcPr>
            <w:tcW w:w="6390" w:type="dxa"/>
          </w:tcPr>
          <w:p w14:paraId="03356D0B" w14:textId="77777777" w:rsidR="00617882" w:rsidRDefault="00265BE1">
            <w:pPr>
              <w:rPr>
                <w:b/>
                <w:bCs/>
                <w:lang w:val="en-GB"/>
              </w:rPr>
            </w:pPr>
            <w:r>
              <w:rPr>
                <w:b/>
                <w:bCs/>
                <w:lang w:val="en-GB"/>
              </w:rPr>
              <w:t>Views</w:t>
            </w:r>
          </w:p>
        </w:tc>
      </w:tr>
      <w:tr w:rsidR="00617882" w14:paraId="1060962E" w14:textId="77777777">
        <w:tc>
          <w:tcPr>
            <w:tcW w:w="2605" w:type="dxa"/>
          </w:tcPr>
          <w:p w14:paraId="5730DD93"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08B12EE4" w14:textId="77777777" w:rsidR="00617882" w:rsidRDefault="00265BE1">
            <w:pPr>
              <w:rPr>
                <w:rFonts w:eastAsia="Malgun Gothic"/>
                <w:lang w:val="en-GB" w:eastAsia="ko-KR"/>
              </w:rPr>
            </w:pPr>
            <w:r>
              <w:rPr>
                <w:rFonts w:eastAsia="Malgun Gothic" w:hint="eastAsia"/>
                <w:lang w:val="en-GB" w:eastAsia="ko-KR"/>
              </w:rPr>
              <w:t xml:space="preserve">We agree with the proposal. </w:t>
            </w:r>
            <w:r>
              <w:rPr>
                <w:rFonts w:eastAsia="Malgun Gothic"/>
                <w:lang w:val="en-GB" w:eastAsia="ko-KR"/>
              </w:rPr>
              <w:t>Otherwise, delegates cannot escape from 3GPP work for whole year.</w:t>
            </w:r>
          </w:p>
        </w:tc>
      </w:tr>
      <w:tr w:rsidR="00874A02" w14:paraId="52AAE631" w14:textId="77777777">
        <w:tc>
          <w:tcPr>
            <w:tcW w:w="2605" w:type="dxa"/>
          </w:tcPr>
          <w:p w14:paraId="646E22C6" w14:textId="77777777" w:rsidR="00874A02" w:rsidRDefault="00874A02" w:rsidP="00874A02">
            <w:pPr>
              <w:rPr>
                <w:lang w:val="en-GB"/>
              </w:rPr>
            </w:pPr>
            <w:r>
              <w:rPr>
                <w:lang w:val="en-GB"/>
              </w:rPr>
              <w:t>Qualcomm</w:t>
            </w:r>
          </w:p>
        </w:tc>
        <w:tc>
          <w:tcPr>
            <w:tcW w:w="6390" w:type="dxa"/>
          </w:tcPr>
          <w:p w14:paraId="7038EB61" w14:textId="77777777" w:rsidR="00874A02" w:rsidRDefault="00874A02" w:rsidP="00874A02">
            <w:pPr>
              <w:rPr>
                <w:lang w:val="en-GB"/>
              </w:rPr>
            </w:pPr>
            <w:r>
              <w:rPr>
                <w:lang w:val="en-GB"/>
              </w:rPr>
              <w:t xml:space="preserve">Agree with the proposal. </w:t>
            </w:r>
          </w:p>
        </w:tc>
      </w:tr>
      <w:tr w:rsidR="004320F3" w14:paraId="401373E0" w14:textId="77777777" w:rsidTr="004320F3">
        <w:tc>
          <w:tcPr>
            <w:tcW w:w="2605" w:type="dxa"/>
          </w:tcPr>
          <w:p w14:paraId="4B4AD43D"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10BD0FCA" w14:textId="77777777" w:rsidR="004320F3" w:rsidRDefault="004320F3" w:rsidP="001F2E74">
            <w:pPr>
              <w:rPr>
                <w:rFonts w:eastAsia="Malgun Gothic"/>
                <w:lang w:val="en-GB" w:eastAsia="ko-KR"/>
              </w:rPr>
            </w:pPr>
            <w:r w:rsidRPr="001952BB">
              <w:rPr>
                <w:rFonts w:eastAsia="Malgun Gothic"/>
                <w:lang w:val="en-GB" w:eastAsia="ko-KR"/>
              </w:rPr>
              <w:t xml:space="preserve">I think it is difficult to make a hard rule here. Better to leave to this to the discretion of the WG chairs. Different WGs have difference traditions about how email discussion in used between meetings. For example, RAN2 has long had the process of email discussion between meetings where the scope is set during discussion at one meeting and the </w:t>
            </w:r>
            <w:r>
              <w:rPr>
                <w:rFonts w:eastAsia="Malgun Gothic"/>
                <w:lang w:val="en-GB" w:eastAsia="ko-KR"/>
              </w:rPr>
              <w:t>outcome</w:t>
            </w:r>
            <w:r w:rsidRPr="001952BB">
              <w:rPr>
                <w:rFonts w:eastAsia="Malgun Gothic"/>
                <w:lang w:val="en-GB" w:eastAsia="ko-KR"/>
              </w:rPr>
              <w:t xml:space="preserve"> reviewed and decisions taken at the next meeting. Over the years this has been a productive tool for RAN2 and should not be prevented by a blanket rule. Still</w:t>
            </w:r>
            <w:r>
              <w:rPr>
                <w:rFonts w:eastAsia="Malgun Gothic"/>
                <w:lang w:val="en-GB" w:eastAsia="ko-KR"/>
              </w:rPr>
              <w:t>,</w:t>
            </w:r>
            <w:r w:rsidRPr="001952BB">
              <w:rPr>
                <w:rFonts w:eastAsia="Malgun Gothic"/>
                <w:lang w:val="en-GB" w:eastAsia="ko-KR"/>
              </w:rPr>
              <w:t xml:space="preserve"> care should be taken with the number and scope of such email discussion</w:t>
            </w:r>
            <w:r>
              <w:rPr>
                <w:rFonts w:eastAsia="Malgun Gothic"/>
                <w:lang w:val="en-GB" w:eastAsia="ko-KR"/>
              </w:rPr>
              <w:t>s</w:t>
            </w:r>
            <w:r w:rsidRPr="001952BB">
              <w:rPr>
                <w:rFonts w:eastAsia="Malgun Gothic"/>
                <w:lang w:val="en-GB" w:eastAsia="ko-KR"/>
              </w:rPr>
              <w:t xml:space="preserve"> to carefully manage load between the meetings</w:t>
            </w:r>
            <w:r>
              <w:rPr>
                <w:rFonts w:eastAsia="Malgun Gothic"/>
                <w:lang w:val="en-GB" w:eastAsia="ko-KR"/>
              </w:rPr>
              <w:t>; the period between meetings should not be allowed to become 'continuous e-meeting'.</w:t>
            </w:r>
          </w:p>
        </w:tc>
      </w:tr>
      <w:tr w:rsidR="00A546BA" w14:paraId="3FE3C519" w14:textId="77777777" w:rsidTr="004320F3">
        <w:tc>
          <w:tcPr>
            <w:tcW w:w="2605" w:type="dxa"/>
          </w:tcPr>
          <w:p w14:paraId="6D34040C" w14:textId="1007B6B4" w:rsidR="00A546BA" w:rsidRDefault="00A546BA" w:rsidP="00A546BA">
            <w:pPr>
              <w:rPr>
                <w:rFonts w:eastAsia="Malgun Gothic"/>
                <w:lang w:val="en-GB" w:eastAsia="ko-KR"/>
              </w:rPr>
            </w:pPr>
            <w:r>
              <w:rPr>
                <w:rFonts w:eastAsia="Malgun Gothic"/>
                <w:lang w:val="en-GB" w:eastAsia="ko-KR"/>
              </w:rPr>
              <w:t>FUTUREWEI</w:t>
            </w:r>
          </w:p>
        </w:tc>
        <w:tc>
          <w:tcPr>
            <w:tcW w:w="6390" w:type="dxa"/>
          </w:tcPr>
          <w:p w14:paraId="7F8C2E93" w14:textId="12F8C181" w:rsidR="00A546BA" w:rsidRPr="001952BB" w:rsidRDefault="00A546BA" w:rsidP="00A546BA">
            <w:pPr>
              <w:rPr>
                <w:rFonts w:eastAsia="Malgun Gothic"/>
                <w:lang w:val="en-GB" w:eastAsia="ko-KR"/>
              </w:rPr>
            </w:pPr>
            <w:r>
              <w:rPr>
                <w:rFonts w:eastAsia="Malgun Gothic"/>
                <w:lang w:val="en-GB" w:eastAsia="ko-KR"/>
              </w:rPr>
              <w:t>Yes, agree with the proposal</w:t>
            </w:r>
          </w:p>
        </w:tc>
      </w:tr>
      <w:tr w:rsidR="00A546BA" w14:paraId="3754132D" w14:textId="77777777" w:rsidTr="00195A1C">
        <w:trPr>
          <w:ins w:id="58" w:author="Pudney, Chris, Vodafone Group 36" w:date="2020-06-30T12:02:00Z"/>
        </w:trPr>
        <w:tc>
          <w:tcPr>
            <w:tcW w:w="2605" w:type="dxa"/>
          </w:tcPr>
          <w:p w14:paraId="4A915853" w14:textId="77777777" w:rsidR="00A546BA" w:rsidRDefault="00A546BA" w:rsidP="00A546BA">
            <w:pPr>
              <w:rPr>
                <w:ins w:id="59" w:author="Pudney, Chris, Vodafone Group 36" w:date="2020-06-30T12:02:00Z"/>
                <w:rFonts w:eastAsia="Malgun Gothic"/>
                <w:lang w:val="en-GB" w:eastAsia="ko-KR"/>
              </w:rPr>
            </w:pPr>
            <w:ins w:id="60" w:author="Pudney, Chris, Vodafone Group 36" w:date="2020-06-30T12:02:00Z">
              <w:r>
                <w:rPr>
                  <w:rFonts w:eastAsia="Malgun Gothic"/>
                  <w:lang w:val="en-GB" w:eastAsia="ko-KR"/>
                </w:rPr>
                <w:t>Vodafone</w:t>
              </w:r>
            </w:ins>
          </w:p>
        </w:tc>
        <w:tc>
          <w:tcPr>
            <w:tcW w:w="6390" w:type="dxa"/>
          </w:tcPr>
          <w:p w14:paraId="44F648CF" w14:textId="050B38F5" w:rsidR="00A546BA" w:rsidRDefault="00A546BA" w:rsidP="00A546BA">
            <w:pPr>
              <w:rPr>
                <w:ins w:id="61" w:author="Pudney, Chris, Vodafone Group 36" w:date="2020-06-30T12:02:00Z"/>
                <w:rFonts w:eastAsia="Malgun Gothic"/>
                <w:lang w:val="en-GB" w:eastAsia="ko-KR"/>
              </w:rPr>
            </w:pPr>
            <w:ins w:id="62" w:author="Pudney, Chris, Vodafone Group 36" w:date="2020-06-30T12:02:00Z">
              <w:r>
                <w:rPr>
                  <w:rFonts w:eastAsia="Malgun Gothic"/>
                  <w:lang w:val="en-GB" w:eastAsia="ko-KR"/>
                </w:rPr>
                <w:t xml:space="preserve">While the proposal is very highly desirable, without an alternative approach to the whole </w:t>
              </w:r>
              <w:proofErr w:type="spellStart"/>
              <w:r>
                <w:rPr>
                  <w:rFonts w:eastAsia="Malgun Gothic"/>
                  <w:lang w:val="en-GB" w:eastAsia="ko-KR"/>
                </w:rPr>
                <w:t>emeeting</w:t>
              </w:r>
              <w:proofErr w:type="spellEnd"/>
              <w:r>
                <w:rPr>
                  <w:rFonts w:eastAsia="Malgun Gothic"/>
                  <w:lang w:val="en-GB" w:eastAsia="ko-KR"/>
                </w:rPr>
                <w:t xml:space="preserve"> concept it is probably infeasible without massive slippage to R16 and R17 timelines.</w:t>
              </w:r>
            </w:ins>
          </w:p>
        </w:tc>
      </w:tr>
      <w:tr w:rsidR="00043199" w14:paraId="4ACAB8AC" w14:textId="77777777" w:rsidTr="00195A1C">
        <w:tc>
          <w:tcPr>
            <w:tcW w:w="2605" w:type="dxa"/>
          </w:tcPr>
          <w:p w14:paraId="3CE33769" w14:textId="43206F64" w:rsidR="00043199" w:rsidRDefault="00043199" w:rsidP="00043199">
            <w:pPr>
              <w:rPr>
                <w:rFonts w:eastAsia="Malgun Gothic"/>
                <w:lang w:val="en-GB" w:eastAsia="ko-KR"/>
              </w:rPr>
            </w:pPr>
            <w:r>
              <w:rPr>
                <w:rFonts w:eastAsia="Malgun Gothic"/>
                <w:lang w:val="en-GB" w:eastAsia="ko-KR"/>
              </w:rPr>
              <w:t>Nokia</w:t>
            </w:r>
          </w:p>
        </w:tc>
        <w:tc>
          <w:tcPr>
            <w:tcW w:w="6390" w:type="dxa"/>
          </w:tcPr>
          <w:p w14:paraId="73D19840" w14:textId="4E5E36A7" w:rsidR="00043199" w:rsidRDefault="00043199" w:rsidP="00043199">
            <w:pPr>
              <w:rPr>
                <w:rFonts w:eastAsia="Malgun Gothic"/>
                <w:lang w:val="en-GB" w:eastAsia="ko-KR"/>
              </w:rPr>
            </w:pPr>
            <w:r>
              <w:rPr>
                <w:rFonts w:eastAsia="Malgun Gothic"/>
                <w:lang w:val="en-GB" w:eastAsia="ko-KR"/>
              </w:rPr>
              <w:t>We agree with the proposal. If there are post-meeting discussions, they should be strictly limited in time for a short period, e.g. 1 week, and never more than 2 weeks, and never overrunning the deadline. The number of such threads should be kept as low as possible.</w:t>
            </w:r>
          </w:p>
        </w:tc>
      </w:tr>
      <w:tr w:rsidR="00043199" w14:paraId="0D809736" w14:textId="77777777" w:rsidTr="00195A1C">
        <w:tc>
          <w:tcPr>
            <w:tcW w:w="2605" w:type="dxa"/>
          </w:tcPr>
          <w:p w14:paraId="2E79151E" w14:textId="0F639104" w:rsidR="00043199" w:rsidRDefault="00043199" w:rsidP="00043199">
            <w:pPr>
              <w:rPr>
                <w:rFonts w:eastAsia="Malgun Gothic"/>
                <w:lang w:val="en-GB" w:eastAsia="ko-KR"/>
              </w:rPr>
            </w:pPr>
            <w:r>
              <w:rPr>
                <w:lang w:val="en-GB"/>
              </w:rPr>
              <w:t>ZTE</w:t>
            </w:r>
          </w:p>
        </w:tc>
        <w:tc>
          <w:tcPr>
            <w:tcW w:w="6390" w:type="dxa"/>
          </w:tcPr>
          <w:p w14:paraId="762BE86D" w14:textId="79BF12F4" w:rsidR="00043199" w:rsidRDefault="00043199" w:rsidP="00043199">
            <w:pPr>
              <w:rPr>
                <w:rFonts w:eastAsia="Malgun Gothic"/>
                <w:lang w:val="en-GB" w:eastAsia="ko-KR"/>
              </w:rPr>
            </w:pPr>
            <w:r>
              <w:rPr>
                <w:lang w:val="en-GB"/>
              </w:rPr>
              <w:t>Agree with the proposal, with the understanding that "</w:t>
            </w:r>
            <w:r>
              <w:t xml:space="preserve">Post-meeting email discussions" refers to email discussions to approve CRs and take other agreements that are intended to be part of the meeting outcome (and then de facto extending the meeting time). Other post-meeting email discussions </w:t>
            </w:r>
            <w:proofErr w:type="gramStart"/>
            <w:r>
              <w:lastRenderedPageBreak/>
              <w:t>which</w:t>
            </w:r>
            <w:proofErr w:type="gramEnd"/>
            <w:r>
              <w:t xml:space="preserve"> are meant to prepare summaries to be submitted for a subsequent meeting (i.e. "in-between meeting email discussions") should still be allowed.</w:t>
            </w:r>
          </w:p>
        </w:tc>
      </w:tr>
      <w:tr w:rsidR="00043199" w14:paraId="09A0213A" w14:textId="77777777" w:rsidTr="00195A1C">
        <w:tc>
          <w:tcPr>
            <w:tcW w:w="2605" w:type="dxa"/>
          </w:tcPr>
          <w:p w14:paraId="143D7898" w14:textId="0BBB7284" w:rsidR="00043199" w:rsidRDefault="00043199" w:rsidP="00043199">
            <w:pPr>
              <w:rPr>
                <w:rFonts w:eastAsia="Malgun Gothic"/>
                <w:lang w:val="en-GB" w:eastAsia="ko-KR"/>
              </w:rPr>
            </w:pPr>
            <w:r>
              <w:rPr>
                <w:rFonts w:hint="eastAsia"/>
                <w:lang w:val="en-GB" w:eastAsia="zh-CN"/>
              </w:rPr>
              <w:lastRenderedPageBreak/>
              <w:t>H</w:t>
            </w:r>
            <w:r>
              <w:rPr>
                <w:lang w:val="en-GB" w:eastAsia="zh-CN"/>
              </w:rPr>
              <w:t>uawei, HiSilicon</w:t>
            </w:r>
          </w:p>
        </w:tc>
        <w:tc>
          <w:tcPr>
            <w:tcW w:w="6390" w:type="dxa"/>
          </w:tcPr>
          <w:p w14:paraId="3124D698" w14:textId="77777777" w:rsidR="00043199" w:rsidRDefault="00043199" w:rsidP="00043199">
            <w:pPr>
              <w:rPr>
                <w:lang w:val="en-GB"/>
              </w:rPr>
            </w:pPr>
            <w:r>
              <w:rPr>
                <w:lang w:val="en-GB"/>
              </w:rPr>
              <w:t xml:space="preserve">We understand that the proposal here is mainly for RAN1. </w:t>
            </w:r>
          </w:p>
          <w:p w14:paraId="6D49583D" w14:textId="77777777" w:rsidR="00043199" w:rsidRDefault="00043199" w:rsidP="00043199">
            <w:pPr>
              <w:rPr>
                <w:lang w:val="en-GB"/>
              </w:rPr>
            </w:pPr>
            <w:r>
              <w:rPr>
                <w:lang w:val="en-GB"/>
              </w:rPr>
              <w:t>We agree with the proposal</w:t>
            </w:r>
            <w:r w:rsidRPr="00292B57">
              <w:rPr>
                <w:lang w:val="en-GB"/>
              </w:rPr>
              <w:t xml:space="preserve"> in principle. </w:t>
            </w:r>
            <w:r>
              <w:rPr>
                <w:lang w:val="en-GB"/>
              </w:rPr>
              <w:t xml:space="preserve">For email </w:t>
            </w:r>
            <w:proofErr w:type="spellStart"/>
            <w:r>
              <w:rPr>
                <w:lang w:val="en-GB"/>
              </w:rPr>
              <w:t>disucssions</w:t>
            </w:r>
            <w:proofErr w:type="spellEnd"/>
            <w:r>
              <w:rPr>
                <w:lang w:val="en-GB"/>
              </w:rPr>
              <w:t xml:space="preserve"> with short time (e.g. 1 week) post the meeting, it is good to only focus on issues that can be completed quickly. </w:t>
            </w:r>
          </w:p>
          <w:p w14:paraId="154816D2" w14:textId="31CAFFE4" w:rsidR="00043199" w:rsidRDefault="00043199" w:rsidP="00043199">
            <w:pPr>
              <w:rPr>
                <w:rFonts w:eastAsia="Malgun Gothic"/>
                <w:lang w:val="en-GB" w:eastAsia="ko-KR"/>
              </w:rPr>
            </w:pPr>
            <w:r>
              <w:rPr>
                <w:lang w:val="en-GB"/>
              </w:rPr>
              <w:t>In an exception case, there may be a general open issue which warrants a longer discussion until the next meeting, but these are unlikely to be decision-making.</w:t>
            </w:r>
          </w:p>
        </w:tc>
      </w:tr>
    </w:tbl>
    <w:p w14:paraId="014DCCAE" w14:textId="77777777" w:rsidR="00617882" w:rsidRDefault="00617882"/>
    <w:p w14:paraId="20B1F1C0" w14:textId="77777777" w:rsidR="00617882" w:rsidRDefault="00265BE1">
      <w:pPr>
        <w:rPr>
          <w:highlight w:val="yellow"/>
        </w:rPr>
      </w:pPr>
      <w:proofErr w:type="spellStart"/>
      <w:r>
        <w:rPr>
          <w:highlight w:val="yellow"/>
        </w:rPr>
        <w:t>Propoals</w:t>
      </w:r>
      <w:proofErr w:type="spellEnd"/>
      <w:r>
        <w:rPr>
          <w:highlight w:val="yellow"/>
        </w:rPr>
        <w:t>:</w:t>
      </w:r>
    </w:p>
    <w:p w14:paraId="6594119D" w14:textId="77777777" w:rsidR="00617882" w:rsidRDefault="00265BE1">
      <w:pPr>
        <w:pStyle w:val="af3"/>
        <w:numPr>
          <w:ilvl w:val="0"/>
          <w:numId w:val="23"/>
        </w:numPr>
        <w:rPr>
          <w:highlight w:val="yellow"/>
        </w:rPr>
      </w:pPr>
      <w:r>
        <w:rPr>
          <w:highlight w:val="yellow"/>
        </w:rPr>
        <w:t>TBD</w:t>
      </w:r>
    </w:p>
    <w:p w14:paraId="7C74A895" w14:textId="77777777" w:rsidR="00617882" w:rsidRDefault="00617882"/>
    <w:p w14:paraId="22745DE8" w14:textId="77777777" w:rsidR="00617882" w:rsidRDefault="00265BE1">
      <w:pPr>
        <w:pStyle w:val="3"/>
        <w:rPr>
          <w:lang w:eastAsia="ja-JP"/>
        </w:rPr>
      </w:pPr>
      <w:r>
        <w:rPr>
          <w:lang w:eastAsia="ja-JP"/>
        </w:rPr>
        <w:t>Other Aspects</w:t>
      </w:r>
    </w:p>
    <w:p w14:paraId="654357D5" w14:textId="77777777" w:rsidR="00617882" w:rsidRDefault="00265BE1">
      <w:r>
        <w:t>Questions:</w:t>
      </w:r>
    </w:p>
    <w:p w14:paraId="638D7C50" w14:textId="77777777" w:rsidR="00617882" w:rsidRDefault="00265BE1">
      <w:pPr>
        <w:pStyle w:val="af3"/>
        <w:numPr>
          <w:ilvl w:val="0"/>
          <w:numId w:val="23"/>
        </w:numPr>
      </w:pPr>
      <w:r>
        <w:t xml:space="preserve">Any other thoughts for email management in </w:t>
      </w:r>
      <w:proofErr w:type="spellStart"/>
      <w:r>
        <w:t>EMeetings</w:t>
      </w:r>
      <w:proofErr w:type="spellEnd"/>
      <w:r>
        <w:t>?</w:t>
      </w:r>
    </w:p>
    <w:p w14:paraId="45E70585" w14:textId="77777777" w:rsidR="00617882" w:rsidRDefault="00617882"/>
    <w:tbl>
      <w:tblPr>
        <w:tblStyle w:val="ad"/>
        <w:tblW w:w="0" w:type="auto"/>
        <w:tblLook w:val="04A0" w:firstRow="1" w:lastRow="0" w:firstColumn="1" w:lastColumn="0" w:noHBand="0" w:noVBand="1"/>
      </w:tblPr>
      <w:tblGrid>
        <w:gridCol w:w="2605"/>
        <w:gridCol w:w="6390"/>
      </w:tblGrid>
      <w:tr w:rsidR="00617882" w14:paraId="6111DFCA" w14:textId="77777777">
        <w:tc>
          <w:tcPr>
            <w:tcW w:w="2605" w:type="dxa"/>
          </w:tcPr>
          <w:p w14:paraId="4ACB8DD7" w14:textId="77777777" w:rsidR="00617882" w:rsidRDefault="00265BE1">
            <w:pPr>
              <w:rPr>
                <w:b/>
                <w:bCs/>
                <w:lang w:val="en-GB"/>
              </w:rPr>
            </w:pPr>
            <w:r>
              <w:rPr>
                <w:b/>
                <w:bCs/>
                <w:lang w:val="en-GB"/>
              </w:rPr>
              <w:t>Company</w:t>
            </w:r>
          </w:p>
        </w:tc>
        <w:tc>
          <w:tcPr>
            <w:tcW w:w="6390" w:type="dxa"/>
          </w:tcPr>
          <w:p w14:paraId="7E0D58BA" w14:textId="77777777" w:rsidR="00617882" w:rsidRDefault="00265BE1">
            <w:pPr>
              <w:rPr>
                <w:b/>
                <w:bCs/>
                <w:lang w:val="en-GB"/>
              </w:rPr>
            </w:pPr>
            <w:r>
              <w:rPr>
                <w:b/>
                <w:bCs/>
                <w:lang w:val="en-GB"/>
              </w:rPr>
              <w:t>Views</w:t>
            </w:r>
          </w:p>
        </w:tc>
      </w:tr>
      <w:tr w:rsidR="00617882" w14:paraId="09BD7BF3" w14:textId="77777777">
        <w:tc>
          <w:tcPr>
            <w:tcW w:w="2605" w:type="dxa"/>
          </w:tcPr>
          <w:p w14:paraId="05C32AEB"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2B522761" w14:textId="77777777" w:rsidR="00617882" w:rsidRDefault="00265BE1">
            <w:pPr>
              <w:rPr>
                <w:rFonts w:eastAsia="Malgun Gothic"/>
                <w:lang w:val="en-GB" w:eastAsia="ko-KR"/>
              </w:rPr>
            </w:pPr>
            <w:r>
              <w:rPr>
                <w:rFonts w:eastAsia="Malgun Gothic" w:hint="eastAsia"/>
                <w:lang w:val="en-GB" w:eastAsia="ko-KR"/>
              </w:rPr>
              <w:t>The number of e-mail discussion</w:t>
            </w:r>
            <w:r>
              <w:rPr>
                <w:rFonts w:eastAsia="Malgun Gothic"/>
                <w:lang w:val="en-GB" w:eastAsia="ko-KR"/>
              </w:rPr>
              <w:t>s</w:t>
            </w:r>
            <w:r>
              <w:rPr>
                <w:rFonts w:eastAsia="Malgun Gothic" w:hint="eastAsia"/>
                <w:lang w:val="en-GB" w:eastAsia="ko-KR"/>
              </w:rPr>
              <w:t xml:space="preserve"> </w:t>
            </w:r>
            <w:r>
              <w:rPr>
                <w:rFonts w:eastAsia="Malgun Gothic"/>
                <w:lang w:val="en-GB" w:eastAsia="ko-KR"/>
              </w:rPr>
              <w:t xml:space="preserve">for each WI </w:t>
            </w:r>
            <w:r>
              <w:rPr>
                <w:rFonts w:eastAsia="Malgun Gothic" w:hint="eastAsia"/>
                <w:lang w:val="en-GB" w:eastAsia="ko-KR"/>
              </w:rPr>
              <w:t>should be limited</w:t>
            </w:r>
            <w:r>
              <w:rPr>
                <w:rFonts w:eastAsia="Malgun Gothic"/>
                <w:lang w:val="en-GB" w:eastAsia="ko-KR"/>
              </w:rPr>
              <w:t xml:space="preserve"> based on allocated TUs. Rapporteur or chairman should reduce the scope of the WI if the outstanding issues are more than the scheduled number of e-mail discussions.</w:t>
            </w:r>
          </w:p>
        </w:tc>
      </w:tr>
      <w:tr w:rsidR="004320F3" w14:paraId="6F934626" w14:textId="77777777" w:rsidTr="004320F3">
        <w:tc>
          <w:tcPr>
            <w:tcW w:w="2605" w:type="dxa"/>
          </w:tcPr>
          <w:p w14:paraId="0053A143"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235E313A" w14:textId="77777777" w:rsidR="004320F3" w:rsidRDefault="004320F3" w:rsidP="001F2E74">
            <w:pPr>
              <w:rPr>
                <w:rFonts w:eastAsia="Malgun Gothic"/>
                <w:lang w:val="en-GB" w:eastAsia="ko-KR"/>
              </w:rPr>
            </w:pPr>
            <w:r>
              <w:rPr>
                <w:rFonts w:eastAsia="Malgun Gothic"/>
                <w:lang w:val="en-GB" w:eastAsia="ko-KR"/>
              </w:rPr>
              <w:t xml:space="preserve">Agree with comment from LG. </w:t>
            </w:r>
            <w:r w:rsidRPr="001952BB">
              <w:rPr>
                <w:rFonts w:eastAsia="Malgun Gothic"/>
                <w:lang w:val="en-GB" w:eastAsia="ko-KR"/>
              </w:rPr>
              <w:t>The contribution from the WG chairs on Rel-17 TUs described how chairs will use the TU as a guide to set the number of email discussion. This can only be useful if the size of each email discussion is also controlled. For example, the chair or session chair shou</w:t>
            </w:r>
            <w:r>
              <w:rPr>
                <w:rFonts w:eastAsia="Malgun Gothic"/>
                <w:lang w:val="en-GB" w:eastAsia="ko-KR"/>
              </w:rPr>
              <w:t>l</w:t>
            </w:r>
            <w:r w:rsidRPr="001952BB">
              <w:rPr>
                <w:rFonts w:eastAsia="Malgun Gothic"/>
                <w:lang w:val="en-GB" w:eastAsia="ko-KR"/>
              </w:rPr>
              <w:t xml:space="preserve">d review </w:t>
            </w:r>
            <w:r>
              <w:rPr>
                <w:rFonts w:eastAsia="Malgun Gothic"/>
                <w:lang w:val="en-GB" w:eastAsia="ko-KR"/>
              </w:rPr>
              <w:t>the</w:t>
            </w:r>
            <w:r w:rsidRPr="001952BB">
              <w:rPr>
                <w:rFonts w:eastAsia="Malgun Gothic"/>
                <w:lang w:val="en-GB" w:eastAsia="ko-KR"/>
              </w:rPr>
              <w:t xml:space="preserve"> moderator's email discussion document and could rule parts of it out of scope in order to </w:t>
            </w:r>
            <w:r>
              <w:rPr>
                <w:rFonts w:eastAsia="Malgun Gothic"/>
                <w:lang w:val="en-GB" w:eastAsia="ko-KR"/>
              </w:rPr>
              <w:t>control</w:t>
            </w:r>
            <w:r w:rsidRPr="001952BB">
              <w:rPr>
                <w:rFonts w:eastAsia="Malgun Gothic"/>
                <w:lang w:val="en-GB" w:eastAsia="ko-KR"/>
              </w:rPr>
              <w:t xml:space="preserve"> the load from that discussion.</w:t>
            </w:r>
          </w:p>
        </w:tc>
      </w:tr>
      <w:tr w:rsidR="00A546BA" w14:paraId="27FDA71A" w14:textId="77777777" w:rsidTr="004320F3">
        <w:tc>
          <w:tcPr>
            <w:tcW w:w="2605" w:type="dxa"/>
          </w:tcPr>
          <w:p w14:paraId="40AA4569" w14:textId="343A9239" w:rsidR="00A546BA" w:rsidRDefault="00A546BA" w:rsidP="00A546BA">
            <w:pPr>
              <w:rPr>
                <w:rFonts w:eastAsia="Malgun Gothic"/>
                <w:lang w:val="en-GB" w:eastAsia="ko-KR"/>
              </w:rPr>
            </w:pPr>
            <w:r>
              <w:rPr>
                <w:rFonts w:eastAsia="Malgun Gothic"/>
                <w:lang w:val="en-GB" w:eastAsia="ko-KR"/>
              </w:rPr>
              <w:t>FUTUREWEI</w:t>
            </w:r>
          </w:p>
        </w:tc>
        <w:tc>
          <w:tcPr>
            <w:tcW w:w="6390" w:type="dxa"/>
          </w:tcPr>
          <w:p w14:paraId="5F35A4BC" w14:textId="46086062" w:rsidR="00A546BA" w:rsidRDefault="00A546BA" w:rsidP="00A546BA">
            <w:pPr>
              <w:rPr>
                <w:rFonts w:eastAsia="Malgun Gothic"/>
                <w:lang w:val="en-GB" w:eastAsia="ko-KR"/>
              </w:rPr>
            </w:pPr>
            <w:r>
              <w:rPr>
                <w:rFonts w:eastAsia="Malgun Gothic"/>
                <w:lang w:val="en-GB" w:eastAsia="ko-KR"/>
              </w:rPr>
              <w:t>We saw that even a single email discussion can be huge. Agree with Intel that active chair involvement is key.</w:t>
            </w:r>
          </w:p>
        </w:tc>
      </w:tr>
      <w:tr w:rsidR="00A546BA" w14:paraId="4FC835B8" w14:textId="77777777" w:rsidTr="00195A1C">
        <w:trPr>
          <w:ins w:id="63" w:author="Pudney, Chris, Vodafone Group 36" w:date="2020-06-30T12:02:00Z"/>
        </w:trPr>
        <w:tc>
          <w:tcPr>
            <w:tcW w:w="2605" w:type="dxa"/>
          </w:tcPr>
          <w:p w14:paraId="23A47E5B" w14:textId="77777777" w:rsidR="00A546BA" w:rsidRDefault="00A546BA" w:rsidP="00A546BA">
            <w:pPr>
              <w:rPr>
                <w:ins w:id="64" w:author="Pudney, Chris, Vodafone Group 36" w:date="2020-06-30T12:02:00Z"/>
                <w:rFonts w:eastAsia="Malgun Gothic"/>
                <w:lang w:val="en-GB" w:eastAsia="ko-KR"/>
              </w:rPr>
            </w:pPr>
            <w:ins w:id="65" w:author="Pudney, Chris, Vodafone Group 36" w:date="2020-06-30T12:02:00Z">
              <w:r>
                <w:rPr>
                  <w:rFonts w:eastAsia="Malgun Gothic"/>
                  <w:lang w:val="en-GB" w:eastAsia="ko-KR"/>
                </w:rPr>
                <w:t>Vodafone</w:t>
              </w:r>
            </w:ins>
          </w:p>
        </w:tc>
        <w:tc>
          <w:tcPr>
            <w:tcW w:w="6390" w:type="dxa"/>
          </w:tcPr>
          <w:p w14:paraId="7890382E" w14:textId="77777777" w:rsidR="00A546BA" w:rsidRDefault="00A546BA" w:rsidP="00A546BA">
            <w:pPr>
              <w:rPr>
                <w:ins w:id="66" w:author="Pudney, Chris, Vodafone Group 36" w:date="2020-06-30T12:02:00Z"/>
                <w:rFonts w:eastAsia="Malgun Gothic"/>
                <w:lang w:val="en-GB" w:eastAsia="ko-KR"/>
              </w:rPr>
            </w:pPr>
            <w:ins w:id="67" w:author="Pudney, Chris, Vodafone Group 36" w:date="2020-06-30T12:02:00Z">
              <w:r>
                <w:rPr>
                  <w:rFonts w:eastAsia="Malgun Gothic"/>
                  <w:lang w:val="en-GB" w:eastAsia="ko-KR"/>
                </w:rPr>
                <w:t xml:space="preserve">Email load (and related delegate pain) might be dramatically reduced by the Alternative proposal in 2.4, below. </w:t>
              </w:r>
            </w:ins>
          </w:p>
        </w:tc>
      </w:tr>
      <w:tr w:rsidR="00043199" w14:paraId="3717AA20" w14:textId="77777777" w:rsidTr="00195A1C">
        <w:tc>
          <w:tcPr>
            <w:tcW w:w="2605" w:type="dxa"/>
          </w:tcPr>
          <w:p w14:paraId="1DCBBCED" w14:textId="7283D8B4" w:rsidR="00043199" w:rsidRDefault="00043199" w:rsidP="00043199">
            <w:pPr>
              <w:rPr>
                <w:rFonts w:eastAsia="Malgun Gothic"/>
                <w:lang w:val="en-GB" w:eastAsia="ko-KR"/>
              </w:rPr>
            </w:pPr>
            <w:r>
              <w:rPr>
                <w:rFonts w:eastAsia="Malgun Gothic"/>
                <w:lang w:val="en-GB" w:eastAsia="ko-KR"/>
              </w:rPr>
              <w:t>Nokia</w:t>
            </w:r>
          </w:p>
        </w:tc>
        <w:tc>
          <w:tcPr>
            <w:tcW w:w="6390" w:type="dxa"/>
          </w:tcPr>
          <w:p w14:paraId="471D67ED" w14:textId="77777777" w:rsidR="00043199" w:rsidRDefault="00043199" w:rsidP="00043199">
            <w:pPr>
              <w:rPr>
                <w:rFonts w:eastAsia="Malgun Gothic"/>
                <w:lang w:val="en-GB" w:eastAsia="ko-KR"/>
              </w:rPr>
            </w:pPr>
            <w:r>
              <w:rPr>
                <w:rFonts w:eastAsia="Malgun Gothic"/>
                <w:lang w:val="en-GB" w:eastAsia="ko-KR"/>
              </w:rPr>
              <w:t xml:space="preserve">In general the number of email discussions should be kept low, but a </w:t>
            </w:r>
            <w:proofErr w:type="spellStart"/>
            <w:r>
              <w:rPr>
                <w:rFonts w:eastAsia="Malgun Gothic"/>
                <w:lang w:val="en-GB" w:eastAsia="ko-KR"/>
              </w:rPr>
              <w:t>pragamatic</w:t>
            </w:r>
            <w:proofErr w:type="spellEnd"/>
            <w:r>
              <w:rPr>
                <w:rFonts w:eastAsia="Malgun Gothic"/>
                <w:lang w:val="en-GB" w:eastAsia="ko-KR"/>
              </w:rPr>
              <w:t xml:space="preserve"> approach should be taken to focus on the key issues, rather than imposing an artificial rigid limit. </w:t>
            </w:r>
          </w:p>
          <w:p w14:paraId="2C1B8706" w14:textId="4E28D6B9" w:rsidR="00043199" w:rsidRDefault="00043199" w:rsidP="00043199">
            <w:pPr>
              <w:rPr>
                <w:rFonts w:eastAsia="Malgun Gothic"/>
                <w:lang w:val="en-GB" w:eastAsia="ko-KR"/>
              </w:rPr>
            </w:pPr>
            <w:r>
              <w:rPr>
                <w:rFonts w:eastAsia="Malgun Gothic"/>
                <w:lang w:val="en-GB" w:eastAsia="ko-KR"/>
              </w:rPr>
              <w:lastRenderedPageBreak/>
              <w:t>Effort should be made to stabilise the discussions well in advance of each final conclusion deadline, to avoid last-minute changes or new proposals coming shortly before deadlines. Chairs need to enforce this.</w:t>
            </w:r>
          </w:p>
        </w:tc>
      </w:tr>
      <w:tr w:rsidR="00043199" w14:paraId="394E520E" w14:textId="77777777" w:rsidTr="00195A1C">
        <w:tc>
          <w:tcPr>
            <w:tcW w:w="2605" w:type="dxa"/>
          </w:tcPr>
          <w:p w14:paraId="769E4D98" w14:textId="0CAEA3FA" w:rsidR="00043199" w:rsidRDefault="00043199" w:rsidP="00043199">
            <w:pPr>
              <w:rPr>
                <w:rFonts w:eastAsia="Malgun Gothic"/>
                <w:lang w:val="en-GB" w:eastAsia="ko-KR"/>
              </w:rPr>
            </w:pPr>
            <w:r>
              <w:rPr>
                <w:rFonts w:eastAsia="Malgun Gothic"/>
                <w:lang w:val="en-GB" w:eastAsia="ko-KR"/>
              </w:rPr>
              <w:lastRenderedPageBreak/>
              <w:t>ZTE</w:t>
            </w:r>
          </w:p>
        </w:tc>
        <w:tc>
          <w:tcPr>
            <w:tcW w:w="6390" w:type="dxa"/>
          </w:tcPr>
          <w:p w14:paraId="3213B688" w14:textId="22D56CD6" w:rsidR="00043199" w:rsidRDefault="00043199" w:rsidP="00043199">
            <w:pPr>
              <w:rPr>
                <w:rFonts w:eastAsia="Malgun Gothic"/>
                <w:lang w:val="en-GB" w:eastAsia="ko-KR"/>
              </w:rPr>
            </w:pPr>
            <w:r>
              <w:rPr>
                <w:rFonts w:eastAsia="Malgun Gothic"/>
                <w:lang w:val="en-GB" w:eastAsia="ko-KR"/>
              </w:rPr>
              <w:t>Agree that the number of e-mail discussions per WI should be limited, but it should be left to WG leadership discretion. No need to define rules at RAN level for this.</w:t>
            </w:r>
          </w:p>
        </w:tc>
      </w:tr>
    </w:tbl>
    <w:p w14:paraId="4548C63C" w14:textId="77777777" w:rsidR="00617882" w:rsidRDefault="00617882"/>
    <w:p w14:paraId="13E9C50A" w14:textId="77777777" w:rsidR="00617882" w:rsidRDefault="00265BE1">
      <w:pPr>
        <w:rPr>
          <w:highlight w:val="yellow"/>
        </w:rPr>
      </w:pPr>
      <w:proofErr w:type="spellStart"/>
      <w:r>
        <w:rPr>
          <w:highlight w:val="yellow"/>
        </w:rPr>
        <w:t>Propoals</w:t>
      </w:r>
      <w:proofErr w:type="spellEnd"/>
      <w:r>
        <w:rPr>
          <w:highlight w:val="yellow"/>
        </w:rPr>
        <w:t>:</w:t>
      </w:r>
    </w:p>
    <w:p w14:paraId="0A38D0ED" w14:textId="77777777" w:rsidR="00617882" w:rsidRDefault="00265BE1">
      <w:pPr>
        <w:pStyle w:val="af3"/>
        <w:numPr>
          <w:ilvl w:val="0"/>
          <w:numId w:val="23"/>
        </w:numPr>
        <w:rPr>
          <w:highlight w:val="yellow"/>
        </w:rPr>
      </w:pPr>
      <w:r>
        <w:rPr>
          <w:highlight w:val="yellow"/>
        </w:rPr>
        <w:t>TBD</w:t>
      </w:r>
    </w:p>
    <w:p w14:paraId="40B3C1BB" w14:textId="77777777" w:rsidR="00617882" w:rsidRDefault="00617882"/>
    <w:p w14:paraId="4B1BEE29" w14:textId="77777777" w:rsidR="00617882" w:rsidRDefault="00265BE1">
      <w:pPr>
        <w:pStyle w:val="2"/>
      </w:pPr>
      <w:r>
        <w:t>Other Aspects</w:t>
      </w:r>
    </w:p>
    <w:p w14:paraId="098C82D3" w14:textId="77777777" w:rsidR="00617882" w:rsidRDefault="00265BE1">
      <w:r>
        <w:t>Questions:</w:t>
      </w:r>
    </w:p>
    <w:p w14:paraId="6E8389A7" w14:textId="77777777" w:rsidR="00617882" w:rsidRDefault="00265BE1">
      <w:pPr>
        <w:pStyle w:val="af3"/>
        <w:numPr>
          <w:ilvl w:val="0"/>
          <w:numId w:val="23"/>
        </w:numPr>
      </w:pPr>
      <w:r>
        <w:t xml:space="preserve">Any other thoughts for </w:t>
      </w:r>
      <w:proofErr w:type="spellStart"/>
      <w:r>
        <w:t>EMeeting</w:t>
      </w:r>
      <w:proofErr w:type="spellEnd"/>
      <w:r>
        <w:t xml:space="preserve"> management?</w:t>
      </w:r>
    </w:p>
    <w:p w14:paraId="4744C3EE" w14:textId="77777777" w:rsidR="00617882" w:rsidRDefault="00617882"/>
    <w:tbl>
      <w:tblPr>
        <w:tblStyle w:val="ad"/>
        <w:tblW w:w="0" w:type="auto"/>
        <w:tblLook w:val="04A0" w:firstRow="1" w:lastRow="0" w:firstColumn="1" w:lastColumn="0" w:noHBand="0" w:noVBand="1"/>
      </w:tblPr>
      <w:tblGrid>
        <w:gridCol w:w="2605"/>
        <w:gridCol w:w="6390"/>
      </w:tblGrid>
      <w:tr w:rsidR="00617882" w14:paraId="0745A35B" w14:textId="77777777">
        <w:tc>
          <w:tcPr>
            <w:tcW w:w="2605" w:type="dxa"/>
          </w:tcPr>
          <w:p w14:paraId="341D4978" w14:textId="77777777" w:rsidR="00617882" w:rsidRDefault="00265BE1">
            <w:pPr>
              <w:rPr>
                <w:b/>
                <w:bCs/>
                <w:lang w:val="en-GB"/>
              </w:rPr>
            </w:pPr>
            <w:r>
              <w:rPr>
                <w:b/>
                <w:bCs/>
                <w:lang w:val="en-GB"/>
              </w:rPr>
              <w:t>Company</w:t>
            </w:r>
          </w:p>
        </w:tc>
        <w:tc>
          <w:tcPr>
            <w:tcW w:w="6390" w:type="dxa"/>
          </w:tcPr>
          <w:p w14:paraId="6298496C" w14:textId="77777777" w:rsidR="00617882" w:rsidRDefault="00265BE1">
            <w:pPr>
              <w:rPr>
                <w:b/>
                <w:bCs/>
                <w:lang w:val="en-GB"/>
              </w:rPr>
            </w:pPr>
            <w:r>
              <w:rPr>
                <w:b/>
                <w:bCs/>
                <w:lang w:val="en-GB"/>
              </w:rPr>
              <w:t>Views</w:t>
            </w:r>
          </w:p>
        </w:tc>
      </w:tr>
      <w:tr w:rsidR="00874A02" w14:paraId="77D9D38E" w14:textId="77777777">
        <w:tc>
          <w:tcPr>
            <w:tcW w:w="2605" w:type="dxa"/>
          </w:tcPr>
          <w:p w14:paraId="15989BD9" w14:textId="77777777" w:rsidR="00874A02" w:rsidRDefault="00874A02" w:rsidP="00874A02">
            <w:pPr>
              <w:rPr>
                <w:lang w:val="en-GB"/>
              </w:rPr>
            </w:pPr>
            <w:r>
              <w:rPr>
                <w:lang w:val="en-GB"/>
              </w:rPr>
              <w:t>Qualcomm</w:t>
            </w:r>
          </w:p>
        </w:tc>
        <w:tc>
          <w:tcPr>
            <w:tcW w:w="6390" w:type="dxa"/>
          </w:tcPr>
          <w:p w14:paraId="1A9F99BE" w14:textId="77777777" w:rsidR="00874A02" w:rsidRDefault="00874A02" w:rsidP="00874A02">
            <w:pPr>
              <w:rPr>
                <w:lang w:val="en-GB"/>
              </w:rPr>
            </w:pPr>
            <w:r>
              <w:rPr>
                <w:lang w:val="en-GB"/>
              </w:rPr>
              <w:t xml:space="preserve">If we are going to stay in electronic format for some time. It may make sense to have more continuous GTW sessions, not necessarily linked to a particular “meeting week”. Those sessions could become more regular (weekly?) and limited to e.g. 2h of discussions on a specific topic for the sake of exchange of views, progress and contention resolution. </w:t>
            </w:r>
          </w:p>
        </w:tc>
      </w:tr>
      <w:tr w:rsidR="00A546BA" w14:paraId="3DA05921" w14:textId="77777777">
        <w:tc>
          <w:tcPr>
            <w:tcW w:w="2605" w:type="dxa"/>
          </w:tcPr>
          <w:p w14:paraId="7A2BC86C" w14:textId="125F01D5" w:rsidR="00A546BA" w:rsidRDefault="00A546BA" w:rsidP="00A546BA">
            <w:pPr>
              <w:rPr>
                <w:lang w:val="en-GB"/>
              </w:rPr>
            </w:pPr>
            <w:r>
              <w:rPr>
                <w:lang w:val="en-GB"/>
              </w:rPr>
              <w:t>FUTUREWEI</w:t>
            </w:r>
          </w:p>
        </w:tc>
        <w:tc>
          <w:tcPr>
            <w:tcW w:w="6390" w:type="dxa"/>
          </w:tcPr>
          <w:p w14:paraId="7CB4C2C1" w14:textId="61D5FDF3" w:rsidR="00A546BA" w:rsidRDefault="00A546BA" w:rsidP="00A546BA">
            <w:pPr>
              <w:rPr>
                <w:lang w:val="en-GB"/>
              </w:rPr>
            </w:pPr>
            <w:r>
              <w:rPr>
                <w:lang w:val="en-GB"/>
              </w:rPr>
              <w:t xml:space="preserve">Not in </w:t>
            </w:r>
            <w:proofErr w:type="spellStart"/>
            <w:r>
              <w:rPr>
                <w:lang w:val="en-GB"/>
              </w:rPr>
              <w:t>favor</w:t>
            </w:r>
            <w:proofErr w:type="spellEnd"/>
            <w:r>
              <w:rPr>
                <w:lang w:val="en-GB"/>
              </w:rPr>
              <w:t xml:space="preserve"> of the continuous meeting proposal, it is better to have active chair involvement for progress rather </w:t>
            </w:r>
            <w:proofErr w:type="spellStart"/>
            <w:r>
              <w:rPr>
                <w:lang w:val="en-GB"/>
              </w:rPr>
              <w:t>then</w:t>
            </w:r>
            <w:proofErr w:type="spellEnd"/>
            <w:r>
              <w:rPr>
                <w:lang w:val="en-GB"/>
              </w:rPr>
              <w:t xml:space="preserve"> sending things back to a feature lead / offline till progress is made.</w:t>
            </w:r>
          </w:p>
        </w:tc>
      </w:tr>
      <w:tr w:rsidR="00A546BA" w14:paraId="3F0CF96E" w14:textId="77777777" w:rsidTr="00195A1C">
        <w:trPr>
          <w:ins w:id="68" w:author="Pudney, Chris, Vodafone Group 36" w:date="2020-06-30T12:02:00Z"/>
        </w:trPr>
        <w:tc>
          <w:tcPr>
            <w:tcW w:w="2605" w:type="dxa"/>
          </w:tcPr>
          <w:p w14:paraId="716487AF" w14:textId="77777777" w:rsidR="00A546BA" w:rsidRDefault="00A546BA" w:rsidP="00A546BA">
            <w:pPr>
              <w:rPr>
                <w:ins w:id="69" w:author="Pudney, Chris, Vodafone Group 36" w:date="2020-06-30T12:02:00Z"/>
                <w:lang w:val="en-GB"/>
              </w:rPr>
            </w:pPr>
            <w:ins w:id="70" w:author="Pudney, Chris, Vodafone Group 36" w:date="2020-06-30T12:02:00Z">
              <w:r>
                <w:rPr>
                  <w:lang w:val="en-GB"/>
                </w:rPr>
                <w:t>Vodafone</w:t>
              </w:r>
            </w:ins>
          </w:p>
        </w:tc>
        <w:tc>
          <w:tcPr>
            <w:tcW w:w="6390" w:type="dxa"/>
          </w:tcPr>
          <w:p w14:paraId="38B63B43" w14:textId="77777777" w:rsidR="00A546BA" w:rsidRPr="00195A1C" w:rsidRDefault="00A546BA" w:rsidP="00A546BA">
            <w:pPr>
              <w:pStyle w:val="af3"/>
              <w:numPr>
                <w:ilvl w:val="0"/>
                <w:numId w:val="29"/>
              </w:numPr>
              <w:rPr>
                <w:ins w:id="71" w:author="Pudney, Chris, Vodafone Group 36" w:date="2020-06-30T12:02:00Z"/>
                <w:lang w:val="en-GB"/>
              </w:rPr>
            </w:pPr>
            <w:ins w:id="72" w:author="Pudney, Chris, Vodafone Group 36" w:date="2020-06-30T12:02:00Z">
              <w:r w:rsidRPr="00195A1C">
                <w:rPr>
                  <w:lang w:val="en-GB"/>
                </w:rPr>
                <w:t>Regrettably, there is a significant risk that the whole of 3GPP R17 will have to be conducted without Face to Face meetings.</w:t>
              </w:r>
              <w:r>
                <w:rPr>
                  <w:lang w:val="en-GB"/>
                </w:rPr>
                <w:t xml:space="preserve"> (Flying hundreds of delegates from almost all corners of the planet to meet in close proximity for a week must be one of the last things to be relaxed!)</w:t>
              </w:r>
            </w:ins>
          </w:p>
          <w:p w14:paraId="420C53EE" w14:textId="77777777" w:rsidR="00A546BA" w:rsidRPr="00195A1C" w:rsidRDefault="00A546BA" w:rsidP="00A546BA">
            <w:pPr>
              <w:pStyle w:val="af3"/>
              <w:numPr>
                <w:ilvl w:val="0"/>
                <w:numId w:val="29"/>
              </w:numPr>
              <w:rPr>
                <w:ins w:id="73" w:author="Pudney, Chris, Vodafone Group 36" w:date="2020-06-30T12:02:00Z"/>
                <w:lang w:val="en-GB"/>
              </w:rPr>
            </w:pPr>
            <w:ins w:id="74" w:author="Pudney, Chris, Vodafone Group 36" w:date="2020-06-30T12:02:00Z">
              <w:r w:rsidRPr="00195A1C">
                <w:rPr>
                  <w:lang w:val="en-GB"/>
                </w:rPr>
                <w:t xml:space="preserve">The current </w:t>
              </w:r>
              <w:proofErr w:type="spellStart"/>
              <w:r w:rsidRPr="00195A1C">
                <w:rPr>
                  <w:lang w:val="en-GB"/>
                </w:rPr>
                <w:t>emeetings</w:t>
              </w:r>
              <w:proofErr w:type="spellEnd"/>
              <w:r w:rsidRPr="00195A1C">
                <w:rPr>
                  <w:lang w:val="en-GB"/>
                </w:rPr>
                <w:t xml:space="preserve"> are (</w:t>
              </w:r>
              <w:r>
                <w:rPr>
                  <w:lang w:val="en-GB"/>
                </w:rPr>
                <w:t>i</w:t>
              </w:r>
              <w:r w:rsidRPr="00195A1C">
                <w:rPr>
                  <w:lang w:val="en-GB"/>
                </w:rPr>
                <w:t>) not as effective as F2F meetings, and (</w:t>
              </w:r>
              <w:r>
                <w:rPr>
                  <w:lang w:val="en-GB"/>
                </w:rPr>
                <w:t>ii</w:t>
              </w:r>
              <w:r w:rsidRPr="00195A1C">
                <w:rPr>
                  <w:lang w:val="en-GB"/>
                </w:rPr>
                <w:t>) are occupying far more delegate time as they span multiple weeks</w:t>
              </w:r>
              <w:r>
                <w:rPr>
                  <w:lang w:val="en-GB"/>
                </w:rPr>
                <w:t xml:space="preserve"> coupled with elongated preparation and wrap up sessions</w:t>
              </w:r>
              <w:r w:rsidRPr="00195A1C">
                <w:rPr>
                  <w:lang w:val="en-GB"/>
                </w:rPr>
                <w:t>.</w:t>
              </w:r>
            </w:ins>
          </w:p>
          <w:p w14:paraId="6DFC9C16" w14:textId="11BADD8C" w:rsidR="00A546BA" w:rsidRPr="00195A1C" w:rsidRDefault="00A546BA" w:rsidP="00A546BA">
            <w:pPr>
              <w:pStyle w:val="af3"/>
              <w:numPr>
                <w:ilvl w:val="0"/>
                <w:numId w:val="29"/>
              </w:numPr>
              <w:rPr>
                <w:ins w:id="75" w:author="Pudney, Chris, Vodafone Group 36" w:date="2020-06-30T12:02:00Z"/>
                <w:b/>
                <w:lang w:val="en-GB"/>
              </w:rPr>
            </w:pPr>
            <w:ins w:id="76" w:author="Pudney, Chris, Vodafone Group 36" w:date="2020-06-30T12:02:00Z">
              <w:r w:rsidRPr="00195A1C">
                <w:rPr>
                  <w:b/>
                  <w:lang w:val="en-GB"/>
                </w:rPr>
                <w:t xml:space="preserve">An alternative approach is to adopt 1 week </w:t>
              </w:r>
              <w:proofErr w:type="spellStart"/>
              <w:r w:rsidRPr="00195A1C">
                <w:rPr>
                  <w:b/>
                  <w:lang w:val="en-GB"/>
                </w:rPr>
                <w:t>emeetings</w:t>
              </w:r>
              <w:proofErr w:type="spellEnd"/>
              <w:r w:rsidRPr="00195A1C">
                <w:rPr>
                  <w:b/>
                  <w:lang w:val="en-GB"/>
                </w:rPr>
                <w:t xml:space="preserve"> with 8 hours/day of web meeting time; </w:t>
              </w:r>
              <w:r>
                <w:rPr>
                  <w:b/>
                  <w:lang w:val="en-GB"/>
                </w:rPr>
                <w:t>4</w:t>
              </w:r>
              <w:r w:rsidRPr="00195A1C">
                <w:rPr>
                  <w:b/>
                  <w:lang w:val="en-GB"/>
                </w:rPr>
                <w:t xml:space="preserve"> hours of allocated email</w:t>
              </w:r>
            </w:ins>
            <w:ins w:id="77" w:author="Pudney, Chris, Vodafone Group 36" w:date="2020-06-30T12:03:00Z">
              <w:r>
                <w:rPr>
                  <w:b/>
                  <w:lang w:val="en-GB"/>
                </w:rPr>
                <w:t>/offline discussion</w:t>
              </w:r>
            </w:ins>
            <w:ins w:id="78" w:author="Pudney, Chris, Vodafone Group 36" w:date="2020-06-30T12:02:00Z">
              <w:r w:rsidRPr="00195A1C">
                <w:rPr>
                  <w:b/>
                  <w:lang w:val="en-GB"/>
                </w:rPr>
                <w:t xml:space="preserve"> time; and a 1</w:t>
              </w:r>
              <w:r>
                <w:rPr>
                  <w:b/>
                  <w:lang w:val="en-GB"/>
                </w:rPr>
                <w:t>2</w:t>
              </w:r>
              <w:r w:rsidRPr="00195A1C">
                <w:rPr>
                  <w:b/>
                  <w:lang w:val="en-GB"/>
                </w:rPr>
                <w:t xml:space="preserve"> hour quiet period. </w:t>
              </w:r>
            </w:ins>
          </w:p>
          <w:p w14:paraId="0EFCF4E7" w14:textId="77777777" w:rsidR="00A546BA" w:rsidRPr="00195A1C" w:rsidRDefault="00A546BA" w:rsidP="00A546BA">
            <w:pPr>
              <w:pStyle w:val="af3"/>
              <w:numPr>
                <w:ilvl w:val="0"/>
                <w:numId w:val="30"/>
              </w:numPr>
              <w:rPr>
                <w:ins w:id="79" w:author="Pudney, Chris, Vodafone Group 36" w:date="2020-06-30T12:02:00Z"/>
                <w:lang w:val="en-GB"/>
              </w:rPr>
            </w:pPr>
            <w:ins w:id="80" w:author="Pudney, Chris, Vodafone Group 36" w:date="2020-06-30T12:02:00Z">
              <w:r w:rsidRPr="00195A1C">
                <w:rPr>
                  <w:lang w:val="en-GB"/>
                </w:rPr>
                <w:t>The</w:t>
              </w:r>
              <w:r>
                <w:rPr>
                  <w:lang w:val="en-GB"/>
                </w:rPr>
                <w:t xml:space="preserve"> web meetings</w:t>
              </w:r>
              <w:r w:rsidRPr="00195A1C">
                <w:rPr>
                  <w:lang w:val="en-GB"/>
                </w:rPr>
                <w:t xml:space="preserve"> would be held on the </w:t>
              </w:r>
              <w:proofErr w:type="spellStart"/>
              <w:r w:rsidRPr="00195A1C">
                <w:rPr>
                  <w:lang w:val="en-GB"/>
                </w:rPr>
                <w:t>timezone</w:t>
              </w:r>
              <w:proofErr w:type="spellEnd"/>
              <w:r w:rsidRPr="00195A1C">
                <w:rPr>
                  <w:lang w:val="en-GB"/>
                </w:rPr>
                <w:t xml:space="preserve"> of the meeting host.</w:t>
              </w:r>
            </w:ins>
          </w:p>
          <w:p w14:paraId="194BED9B" w14:textId="77777777" w:rsidR="00A546BA" w:rsidRDefault="00A546BA" w:rsidP="00A546BA">
            <w:pPr>
              <w:pStyle w:val="af3"/>
              <w:numPr>
                <w:ilvl w:val="0"/>
                <w:numId w:val="30"/>
              </w:numPr>
              <w:rPr>
                <w:ins w:id="81" w:author="Pudney, Chris, Vodafone Group 36" w:date="2020-06-30T12:02:00Z"/>
                <w:lang w:val="en-GB"/>
              </w:rPr>
            </w:pPr>
            <w:ins w:id="82" w:author="Pudney, Chris, Vodafone Group 36" w:date="2020-06-30T12:02:00Z">
              <w:r w:rsidRPr="00195A1C">
                <w:rPr>
                  <w:lang w:val="en-GB"/>
                </w:rPr>
                <w:lastRenderedPageBreak/>
                <w:t xml:space="preserve">The web conferences could be broken up into 2 hour sessions with 30 minute gaps </w:t>
              </w:r>
              <w:proofErr w:type="spellStart"/>
              <w:r w:rsidRPr="00195A1C">
                <w:rPr>
                  <w:lang w:val="en-GB"/>
                </w:rPr>
                <w:t>inbetween</w:t>
              </w:r>
              <w:proofErr w:type="spellEnd"/>
              <w:r w:rsidRPr="00195A1C">
                <w:rPr>
                  <w:lang w:val="en-GB"/>
                </w:rPr>
                <w:t xml:space="preserve">. </w:t>
              </w:r>
            </w:ins>
          </w:p>
          <w:p w14:paraId="10E702D1" w14:textId="60129394" w:rsidR="00A546BA" w:rsidRDefault="00A546BA" w:rsidP="00A546BA">
            <w:pPr>
              <w:pStyle w:val="af3"/>
              <w:numPr>
                <w:ilvl w:val="0"/>
                <w:numId w:val="30"/>
              </w:numPr>
              <w:rPr>
                <w:ins w:id="83" w:author="Pudney, Chris, Vodafone Group 36" w:date="2020-06-30T12:02:00Z"/>
                <w:lang w:val="en-GB"/>
              </w:rPr>
            </w:pPr>
            <w:ins w:id="84" w:author="Pudney, Chris, Vodafone Group 36" w:date="2020-06-30T12:02:00Z">
              <w:r w:rsidRPr="00195A1C">
                <w:rPr>
                  <w:lang w:val="en-GB"/>
                </w:rPr>
                <w:t xml:space="preserve">Delegates use the gaps </w:t>
              </w:r>
            </w:ins>
            <w:ins w:id="85" w:author="Pudney, Chris, Vodafone Group 36" w:date="2020-06-30T12:03:00Z">
              <w:r>
                <w:rPr>
                  <w:lang w:val="en-GB"/>
                </w:rPr>
                <w:t>(</w:t>
              </w:r>
            </w:ins>
            <w:ins w:id="86" w:author="Pudney, Chris, Vodafone Group 36" w:date="2020-06-30T12:02:00Z">
              <w:r w:rsidRPr="00195A1C">
                <w:rPr>
                  <w:lang w:val="en-GB"/>
                </w:rPr>
                <w:t>and sessions they are less interested in</w:t>
              </w:r>
            </w:ins>
            <w:ins w:id="87" w:author="Pudney, Chris, Vodafone Group 36" w:date="2020-06-30T12:03:00Z">
              <w:r>
                <w:rPr>
                  <w:lang w:val="en-GB"/>
                </w:rPr>
                <w:t>)</w:t>
              </w:r>
            </w:ins>
            <w:ins w:id="88" w:author="Pudney, Chris, Vodafone Group 36" w:date="2020-06-30T12:02:00Z">
              <w:r w:rsidRPr="00195A1C">
                <w:rPr>
                  <w:lang w:val="en-GB"/>
                </w:rPr>
                <w:t xml:space="preserve"> to conduct offline, </w:t>
              </w:r>
              <w:r w:rsidRPr="00195A1C">
                <w:rPr>
                  <w:b/>
                  <w:lang w:val="en-GB"/>
                </w:rPr>
                <w:t xml:space="preserve">but </w:t>
              </w:r>
              <w:proofErr w:type="spellStart"/>
              <w:r w:rsidRPr="00195A1C">
                <w:rPr>
                  <w:b/>
                  <w:lang w:val="en-GB"/>
                </w:rPr>
                <w:t>realtime</w:t>
              </w:r>
              <w:proofErr w:type="spellEnd"/>
              <w:r w:rsidRPr="00195A1C">
                <w:rPr>
                  <w:b/>
                  <w:lang w:val="en-GB"/>
                </w:rPr>
                <w:t>,</w:t>
              </w:r>
              <w:r w:rsidRPr="00195A1C">
                <w:rPr>
                  <w:lang w:val="en-GB"/>
                </w:rPr>
                <w:t xml:space="preserve"> electronic chats</w:t>
              </w:r>
              <w:r>
                <w:rPr>
                  <w:lang w:val="en-GB"/>
                </w:rPr>
                <w:t>/conference calls</w:t>
              </w:r>
              <w:r w:rsidRPr="00195A1C">
                <w:rPr>
                  <w:lang w:val="en-GB"/>
                </w:rPr>
                <w:t xml:space="preserve"> with the other delegates (who should be awake at that time). </w:t>
              </w:r>
            </w:ins>
          </w:p>
          <w:p w14:paraId="0963C58D" w14:textId="6E8DF750" w:rsidR="00A546BA" w:rsidRPr="00195A1C" w:rsidRDefault="00A546BA" w:rsidP="00A546BA">
            <w:pPr>
              <w:pStyle w:val="af3"/>
              <w:numPr>
                <w:ilvl w:val="0"/>
                <w:numId w:val="30"/>
              </w:numPr>
              <w:rPr>
                <w:ins w:id="89" w:author="Pudney, Chris, Vodafone Group 36" w:date="2020-06-30T12:02:00Z"/>
                <w:lang w:val="en-GB"/>
              </w:rPr>
            </w:pPr>
            <w:ins w:id="90" w:author="Pudney, Chris, Vodafone Group 36" w:date="2020-06-30T12:02:00Z">
              <w:r>
                <w:rPr>
                  <w:lang w:val="en-GB"/>
                </w:rPr>
                <w:t xml:space="preserve">At the end of the </w:t>
              </w:r>
            </w:ins>
            <w:ins w:id="91" w:author="Pudney, Chris, Vodafone Group 36" w:date="2020-06-30T12:04:00Z">
              <w:r>
                <w:rPr>
                  <w:lang w:val="en-GB"/>
                </w:rPr>
                <w:t>4</w:t>
              </w:r>
              <w:r w:rsidRPr="000E43E7">
                <w:rPr>
                  <w:vertAlign w:val="superscript"/>
                  <w:lang w:val="en-GB"/>
                  <w:rPrChange w:id="92" w:author="Pudney, Chris, Vodafone Group 36" w:date="2020-06-30T12:04:00Z">
                    <w:rPr>
                      <w:lang w:val="en-GB"/>
                    </w:rPr>
                  </w:rPrChange>
                </w:rPr>
                <w:t>th</w:t>
              </w:r>
              <w:r>
                <w:rPr>
                  <w:lang w:val="en-GB"/>
                </w:rPr>
                <w:t xml:space="preserve"> </w:t>
              </w:r>
            </w:ins>
            <w:ins w:id="93" w:author="Pudney, Chris, Vodafone Group 36" w:date="2020-06-30T12:02:00Z">
              <w:r>
                <w:rPr>
                  <w:lang w:val="en-GB"/>
                </w:rPr>
                <w:t>web conference session, there is an allocated 2.5 hours ‘offline discussion time’ before a 12 hour rest/sleep/quiet period.</w:t>
              </w:r>
            </w:ins>
          </w:p>
          <w:p w14:paraId="539E597C" w14:textId="77777777" w:rsidR="00A546BA" w:rsidRDefault="00A546BA" w:rsidP="00A546BA">
            <w:pPr>
              <w:pStyle w:val="af3"/>
              <w:numPr>
                <w:ilvl w:val="0"/>
                <w:numId w:val="29"/>
              </w:numPr>
              <w:rPr>
                <w:ins w:id="94" w:author="Pudney, Chris, Vodafone Group 36" w:date="2020-06-30T12:02:00Z"/>
                <w:lang w:val="en-GB"/>
              </w:rPr>
            </w:pPr>
            <w:ins w:id="95" w:author="Pudney, Chris, Vodafone Group 36" w:date="2020-06-30T12:02:00Z">
              <w:r>
                <w:rPr>
                  <w:lang w:val="en-GB"/>
                </w:rPr>
                <w:t>This working arrangement is clearly disruptive to family life, so, it is anticipated that most delegates should “travel” away from the family home, e.g. to use their company’s meeting rooms (generally empty from 8pm to 8am) and stay in some local hotel or holiday accommodation.</w:t>
              </w:r>
            </w:ins>
          </w:p>
          <w:p w14:paraId="7CDBCAC7" w14:textId="77777777" w:rsidR="00A546BA" w:rsidRDefault="00A546BA" w:rsidP="00A546BA">
            <w:pPr>
              <w:pStyle w:val="af3"/>
              <w:numPr>
                <w:ilvl w:val="0"/>
                <w:numId w:val="29"/>
              </w:numPr>
              <w:rPr>
                <w:ins w:id="96" w:author="Pudney, Chris, Vodafone Group 36" w:date="2020-06-30T12:02:00Z"/>
                <w:lang w:val="en-GB"/>
              </w:rPr>
            </w:pPr>
            <w:ins w:id="97" w:author="Pudney, Chris, Vodafone Group 36" w:date="2020-06-30T12:02:00Z">
              <w:r>
                <w:rPr>
                  <w:lang w:val="en-GB"/>
                </w:rPr>
                <w:t>With 1 week meetings, it is then feasible to hold two WG meetings between each TSG plenary.</w:t>
              </w:r>
            </w:ins>
          </w:p>
          <w:p w14:paraId="16FF213E" w14:textId="77777777" w:rsidR="00A546BA" w:rsidRDefault="00A546BA" w:rsidP="00A546BA">
            <w:pPr>
              <w:pStyle w:val="af3"/>
              <w:numPr>
                <w:ilvl w:val="0"/>
                <w:numId w:val="29"/>
              </w:numPr>
              <w:rPr>
                <w:ins w:id="98" w:author="Pudney, Chris, Vodafone Group 36" w:date="2020-06-30T12:02:00Z"/>
                <w:lang w:val="en-GB"/>
              </w:rPr>
            </w:pPr>
            <w:ins w:id="99" w:author="Pudney, Chris, Vodafone Group 36" w:date="2020-06-30T12:02:00Z">
              <w:r>
                <w:rPr>
                  <w:lang w:val="en-GB"/>
                </w:rPr>
                <w:t>This method of working is proposed for Q1 2021 onwards – but could be trialled in Q4 2021.</w:t>
              </w:r>
            </w:ins>
          </w:p>
          <w:p w14:paraId="54AAFF32" w14:textId="77777777" w:rsidR="00A546BA" w:rsidRPr="00195A1C" w:rsidRDefault="00A546BA" w:rsidP="00A546BA">
            <w:pPr>
              <w:pStyle w:val="af3"/>
              <w:rPr>
                <w:ins w:id="100" w:author="Pudney, Chris, Vodafone Group 36" w:date="2020-06-30T12:02:00Z"/>
                <w:lang w:val="en-GB"/>
              </w:rPr>
            </w:pPr>
          </w:p>
        </w:tc>
      </w:tr>
      <w:tr w:rsidR="00A546BA" w14:paraId="7ADECA47" w14:textId="77777777">
        <w:trPr>
          <w:ins w:id="101" w:author="Pudney, Chris, Vodafone Group 36" w:date="2020-06-30T12:02:00Z"/>
        </w:trPr>
        <w:tc>
          <w:tcPr>
            <w:tcW w:w="2605" w:type="dxa"/>
          </w:tcPr>
          <w:p w14:paraId="55E695D5" w14:textId="3097516C" w:rsidR="00A546BA" w:rsidRDefault="00A546BA" w:rsidP="00A546BA">
            <w:pPr>
              <w:rPr>
                <w:ins w:id="102" w:author="Pudney, Chris, Vodafone Group 36" w:date="2020-06-30T12:02:00Z"/>
                <w:lang w:val="en-GB"/>
              </w:rPr>
            </w:pPr>
            <w:ins w:id="103" w:author="Holley,K,Kevin,TQD R" w:date="2020-06-30T12:23:00Z">
              <w:r>
                <w:rPr>
                  <w:lang w:val="en-GB"/>
                </w:rPr>
                <w:lastRenderedPageBreak/>
                <w:t>BT</w:t>
              </w:r>
            </w:ins>
          </w:p>
        </w:tc>
        <w:tc>
          <w:tcPr>
            <w:tcW w:w="6390" w:type="dxa"/>
          </w:tcPr>
          <w:p w14:paraId="0A0EF522" w14:textId="7DD336AF" w:rsidR="00A546BA" w:rsidRDefault="00A546BA" w:rsidP="00A546BA">
            <w:pPr>
              <w:rPr>
                <w:ins w:id="104" w:author="Pudney, Chris, Vodafone Group 36" w:date="2020-06-30T12:02:00Z"/>
                <w:lang w:val="en-GB"/>
              </w:rPr>
            </w:pPr>
            <w:ins w:id="105" w:author="Holley,K,Kevin,TQD R" w:date="2020-06-30T12:23:00Z">
              <w:r>
                <w:rPr>
                  <w:lang w:val="en-GB"/>
                </w:rPr>
                <w:t>Tend to agree with Vodafone on the above.  We should look in more detail at these proposals.  It may b</w:t>
              </w:r>
            </w:ins>
            <w:ins w:id="106" w:author="Holley,K,Kevin,TQD R" w:date="2020-06-30T12:24:00Z">
              <w:r>
                <w:rPr>
                  <w:lang w:val="en-GB"/>
                </w:rPr>
                <w:t>e</w:t>
              </w:r>
            </w:ins>
            <w:ins w:id="107" w:author="Holley,K,Kevin,TQD R" w:date="2020-06-30T12:23:00Z">
              <w:r>
                <w:rPr>
                  <w:lang w:val="en-GB"/>
                </w:rPr>
                <w:t xml:space="preserve"> sensible</w:t>
              </w:r>
            </w:ins>
            <w:ins w:id="108" w:author="Holley,K,Kevin,TQD R" w:date="2020-06-30T12:24:00Z">
              <w:r>
                <w:rPr>
                  <w:lang w:val="en-GB"/>
                </w:rPr>
                <w:t xml:space="preserve"> as we come tentatively out of the lockdown</w:t>
              </w:r>
            </w:ins>
            <w:ins w:id="109" w:author="Holley,K,Kevin,TQD R" w:date="2020-06-30T12:23:00Z">
              <w:r>
                <w:rPr>
                  <w:lang w:val="en-GB"/>
                </w:rPr>
                <w:t xml:space="preserve"> to arrange regional hubs for these meetings as well (e.g. designated hotel rather than random hote</w:t>
              </w:r>
            </w:ins>
            <w:ins w:id="110" w:author="Holley,K,Kevin,TQD R" w:date="2020-06-30T12:24:00Z">
              <w:r>
                <w:rPr>
                  <w:lang w:val="en-GB"/>
                </w:rPr>
                <w:t>l) to enable cross-company offline dialogue.</w:t>
              </w:r>
            </w:ins>
          </w:p>
        </w:tc>
      </w:tr>
      <w:tr w:rsidR="00043199" w14:paraId="6B6B4B4C" w14:textId="77777777">
        <w:tc>
          <w:tcPr>
            <w:tcW w:w="2605" w:type="dxa"/>
          </w:tcPr>
          <w:p w14:paraId="5E901044" w14:textId="1AB98400" w:rsidR="00043199" w:rsidRDefault="00043199" w:rsidP="00043199">
            <w:pPr>
              <w:rPr>
                <w:lang w:val="en-GB"/>
              </w:rPr>
            </w:pPr>
            <w:r>
              <w:rPr>
                <w:lang w:val="en-GB"/>
              </w:rPr>
              <w:t>Nokia</w:t>
            </w:r>
          </w:p>
        </w:tc>
        <w:tc>
          <w:tcPr>
            <w:tcW w:w="6390" w:type="dxa"/>
          </w:tcPr>
          <w:p w14:paraId="5A09AF91" w14:textId="77777777" w:rsidR="00043199" w:rsidRDefault="00043199" w:rsidP="00043199">
            <w:pPr>
              <w:rPr>
                <w:lang w:val="en-GB"/>
              </w:rPr>
            </w:pPr>
            <w:r>
              <w:rPr>
                <w:lang w:val="en-GB"/>
              </w:rPr>
              <w:t xml:space="preserve">Clear guidance on which topics will be handled in each meeting would be helpful. </w:t>
            </w:r>
          </w:p>
          <w:p w14:paraId="40A13706" w14:textId="77777777" w:rsidR="00043199" w:rsidRDefault="00043199" w:rsidP="00043199">
            <w:pPr>
              <w:rPr>
                <w:lang w:val="en-GB"/>
              </w:rPr>
            </w:pPr>
            <w:r>
              <w:rPr>
                <w:lang w:val="en-GB"/>
              </w:rPr>
              <w:t xml:space="preserve">GTW session time must be fairly allocated between topics. </w:t>
            </w:r>
          </w:p>
          <w:p w14:paraId="03C8C9DC" w14:textId="77777777" w:rsidR="00043199" w:rsidRDefault="00043199" w:rsidP="00043199">
            <w:pPr>
              <w:rPr>
                <w:lang w:val="en-GB"/>
              </w:rPr>
            </w:pPr>
            <w:r>
              <w:rPr>
                <w:lang w:val="en-GB"/>
              </w:rPr>
              <w:t xml:space="preserve">Moderators should be selected based on their ability to progress the work, and chairmen should be able to replace moderators if progress could be better. </w:t>
            </w:r>
          </w:p>
          <w:p w14:paraId="57CCEB4A" w14:textId="48F4A6E2" w:rsidR="00043199" w:rsidRDefault="00043199" w:rsidP="00043199">
            <w:pPr>
              <w:rPr>
                <w:lang w:val="en-GB"/>
              </w:rPr>
            </w:pPr>
            <w:r>
              <w:rPr>
                <w:lang w:val="en-GB"/>
              </w:rPr>
              <w:t xml:space="preserve">Final chairman’s notes should be available promptly at the end of the official meeting. </w:t>
            </w:r>
          </w:p>
        </w:tc>
      </w:tr>
      <w:tr w:rsidR="00043199" w14:paraId="5693CE3F" w14:textId="77777777">
        <w:tc>
          <w:tcPr>
            <w:tcW w:w="2605" w:type="dxa"/>
          </w:tcPr>
          <w:p w14:paraId="75FA93FD" w14:textId="7F5C2EBC" w:rsidR="00043199" w:rsidRDefault="00043199" w:rsidP="00043199">
            <w:pPr>
              <w:rPr>
                <w:lang w:val="en-GB"/>
              </w:rPr>
            </w:pPr>
            <w:r>
              <w:rPr>
                <w:lang w:val="en-GB"/>
              </w:rPr>
              <w:t>ZTE</w:t>
            </w:r>
          </w:p>
        </w:tc>
        <w:tc>
          <w:tcPr>
            <w:tcW w:w="6390" w:type="dxa"/>
          </w:tcPr>
          <w:p w14:paraId="290C43DA" w14:textId="0E79D910" w:rsidR="00043199" w:rsidRDefault="00043199" w:rsidP="00043199">
            <w:pPr>
              <w:rPr>
                <w:lang w:val="en-GB"/>
              </w:rPr>
            </w:pPr>
            <w:r>
              <w:rPr>
                <w:lang w:val="en-GB"/>
              </w:rPr>
              <w:t xml:space="preserve">We are not sure we can take any formal agreement on it this week, but the idea of GTW sessions not necessarily linked to a particular “meeting week” is something that can be considered. But it should also be ensured that this does not lead to </w:t>
            </w:r>
            <w:proofErr w:type="gramStart"/>
            <w:r>
              <w:rPr>
                <w:lang w:val="en-GB"/>
              </w:rPr>
              <w:t>an</w:t>
            </w:r>
            <w:proofErr w:type="gramEnd"/>
            <w:r>
              <w:rPr>
                <w:lang w:val="en-GB"/>
              </w:rPr>
              <w:t xml:space="preserve"> never-ending meeting throughout the year. </w:t>
            </w:r>
          </w:p>
        </w:tc>
      </w:tr>
    </w:tbl>
    <w:p w14:paraId="7A95DE00" w14:textId="77777777" w:rsidR="00617882" w:rsidRDefault="00617882"/>
    <w:p w14:paraId="6272AA19" w14:textId="77777777" w:rsidR="00617882" w:rsidRDefault="00265BE1">
      <w:pPr>
        <w:rPr>
          <w:highlight w:val="yellow"/>
        </w:rPr>
      </w:pPr>
      <w:proofErr w:type="spellStart"/>
      <w:r>
        <w:rPr>
          <w:highlight w:val="yellow"/>
        </w:rPr>
        <w:t>Propoals</w:t>
      </w:r>
      <w:proofErr w:type="spellEnd"/>
      <w:r>
        <w:rPr>
          <w:highlight w:val="yellow"/>
        </w:rPr>
        <w:t>:</w:t>
      </w:r>
    </w:p>
    <w:p w14:paraId="63F463E9" w14:textId="77777777" w:rsidR="00617882" w:rsidRDefault="00265BE1">
      <w:pPr>
        <w:pStyle w:val="af3"/>
        <w:numPr>
          <w:ilvl w:val="0"/>
          <w:numId w:val="23"/>
        </w:numPr>
        <w:rPr>
          <w:highlight w:val="yellow"/>
        </w:rPr>
      </w:pPr>
      <w:r>
        <w:rPr>
          <w:highlight w:val="yellow"/>
        </w:rPr>
        <w:t>TBD</w:t>
      </w:r>
      <w:bookmarkStart w:id="111" w:name="_GoBack"/>
      <w:bookmarkEnd w:id="111"/>
    </w:p>
    <w:p w14:paraId="31A9D1E3" w14:textId="77777777" w:rsidR="00617882" w:rsidRDefault="00617882"/>
    <w:p w14:paraId="5AE5CF0D" w14:textId="77777777" w:rsidR="00617882" w:rsidRDefault="00265BE1">
      <w:pPr>
        <w:pStyle w:val="1"/>
        <w:jc w:val="both"/>
        <w:rPr>
          <w:rFonts w:ascii="Times New Roman" w:hAnsi="Times New Roman"/>
        </w:rPr>
      </w:pPr>
      <w:r>
        <w:rPr>
          <w:rFonts w:ascii="Times New Roman" w:hAnsi="Times New Roman"/>
        </w:rPr>
        <w:lastRenderedPageBreak/>
        <w:t>Conclusion</w:t>
      </w:r>
    </w:p>
    <w:p w14:paraId="3D44FA8B" w14:textId="77777777" w:rsidR="00617882" w:rsidRDefault="00265BE1">
      <w:pPr>
        <w:pStyle w:val="ab"/>
        <w:jc w:val="both"/>
        <w:rPr>
          <w:b w:val="0"/>
          <w:szCs w:val="22"/>
        </w:rPr>
      </w:pPr>
      <w:bookmarkStart w:id="112" w:name="_Ref450583331"/>
      <w:bookmarkEnd w:id="112"/>
      <w:r>
        <w:rPr>
          <w:b w:val="0"/>
          <w:szCs w:val="22"/>
        </w:rPr>
        <w:t>Based on the email discussion, the following are proposed:</w:t>
      </w:r>
    </w:p>
    <w:p w14:paraId="1A4C71A7" w14:textId="77777777" w:rsidR="00617882" w:rsidRDefault="00265BE1">
      <w:pPr>
        <w:pStyle w:val="af3"/>
        <w:numPr>
          <w:ilvl w:val="0"/>
          <w:numId w:val="7"/>
        </w:numPr>
        <w:rPr>
          <w:highlight w:val="yellow"/>
        </w:rPr>
      </w:pPr>
      <w:r>
        <w:rPr>
          <w:highlight w:val="yellow"/>
        </w:rPr>
        <w:t>TBD</w:t>
      </w:r>
    </w:p>
    <w:p w14:paraId="01B0CE44" w14:textId="77777777" w:rsidR="00617882" w:rsidRDefault="00617882">
      <w:pPr>
        <w:rPr>
          <w:lang w:val="en-GB"/>
        </w:rPr>
      </w:pPr>
    </w:p>
    <w:p w14:paraId="76E5BBD3" w14:textId="77777777" w:rsidR="00617882" w:rsidRDefault="00265BE1">
      <w:pPr>
        <w:pStyle w:val="1"/>
        <w:jc w:val="both"/>
        <w:rPr>
          <w:rFonts w:ascii="Times New Roman" w:hAnsi="Times New Roman"/>
        </w:rPr>
      </w:pPr>
      <w:r>
        <w:rPr>
          <w:rFonts w:ascii="Times New Roman" w:hAnsi="Times New Roman"/>
        </w:rPr>
        <w:t>References</w:t>
      </w:r>
    </w:p>
    <w:p w14:paraId="6663858A" w14:textId="77777777" w:rsidR="00617882" w:rsidRDefault="00265BE1">
      <w:r>
        <w:t>RP-200724</w:t>
      </w:r>
      <w:r>
        <w:tab/>
        <w:t>Process Improvement Proposals</w:t>
      </w:r>
      <w:r>
        <w:tab/>
        <w:t>AT&amp;T GNS Belgium SPRL</w:t>
      </w:r>
    </w:p>
    <w:p w14:paraId="1306E1AB" w14:textId="77777777" w:rsidR="00617882" w:rsidRDefault="00265BE1">
      <w:r>
        <w:t>RP-200778</w:t>
      </w:r>
      <w:r>
        <w:tab/>
        <w:t>Views on E-meeting management</w:t>
      </w:r>
      <w:r>
        <w:tab/>
        <w:t>LG Electronics</w:t>
      </w:r>
    </w:p>
    <w:p w14:paraId="0A0C0B21" w14:textId="77777777" w:rsidR="00617882" w:rsidRDefault="00265BE1">
      <w:r>
        <w:t>RP-201098</w:t>
      </w:r>
      <w:r>
        <w:tab/>
        <w:t>Observations on Rel-17 handling in the RAN1 e-meeting</w:t>
      </w:r>
      <w:r>
        <w:tab/>
      </w:r>
      <w:proofErr w:type="spellStart"/>
      <w:r>
        <w:t>Futurewei</w:t>
      </w:r>
      <w:proofErr w:type="spellEnd"/>
    </w:p>
    <w:p w14:paraId="0B13B8B3" w14:textId="77777777" w:rsidR="00617882" w:rsidRDefault="00265BE1">
      <w:r>
        <w:t>RP-201137</w:t>
      </w:r>
      <w:r>
        <w:tab/>
        <w:t>Considerations on e-meeting arrangements</w:t>
      </w:r>
      <w:r>
        <w:tab/>
        <w:t>Intel</w:t>
      </w:r>
    </w:p>
    <w:sectPr w:rsidR="00617882">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6055B" w14:textId="77777777" w:rsidR="00D47E70" w:rsidRDefault="00D47E70">
      <w:r>
        <w:separator/>
      </w:r>
    </w:p>
  </w:endnote>
  <w:endnote w:type="continuationSeparator" w:id="0">
    <w:p w14:paraId="22EE0D3D" w14:textId="77777777" w:rsidR="00D47E70" w:rsidRDefault="00D47E70">
      <w:r>
        <w:continuationSeparator/>
      </w:r>
    </w:p>
  </w:endnote>
  <w:endnote w:type="continuationNotice" w:id="1">
    <w:p w14:paraId="11347B3B" w14:textId="77777777" w:rsidR="00D47E70" w:rsidRDefault="00D47E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9D5" w14:textId="77777777" w:rsidR="00617882" w:rsidRDefault="00265BE1">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DECE7CA" w14:textId="77777777" w:rsidR="00617882" w:rsidRDefault="0061788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99BE" w14:textId="76B71CD5" w:rsidR="00617882" w:rsidRDefault="00DD06E2">
    <w:pPr>
      <w:pStyle w:val="a9"/>
      <w:ind w:right="360"/>
    </w:pPr>
    <w:r>
      <w:rPr>
        <w:lang w:eastAsia="zh-CN"/>
      </w:rPr>
      <mc:AlternateContent>
        <mc:Choice Requires="wps">
          <w:drawing>
            <wp:anchor distT="0" distB="0" distL="114300" distR="114300" simplePos="0" relativeHeight="251659264" behindDoc="0" locked="0" layoutInCell="0" allowOverlap="1" wp14:anchorId="094350C2" wp14:editId="058E57E6">
              <wp:simplePos x="0" y="0"/>
              <wp:positionH relativeFrom="page">
                <wp:posOffset>0</wp:posOffset>
              </wp:positionH>
              <wp:positionV relativeFrom="page">
                <wp:posOffset>9601200</wp:posOffset>
              </wp:positionV>
              <wp:extent cx="7772400" cy="266700"/>
              <wp:effectExtent l="0" t="0" r="0" b="0"/>
              <wp:wrapNone/>
              <wp:docPr id="1" name="MSIPCM85da47bf9797c4fb5ae74179"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D46AF" w14:textId="4140A430" w:rsidR="00DD06E2" w:rsidRPr="00DD06E2" w:rsidRDefault="00DD06E2" w:rsidP="00DD06E2">
                          <w:pPr>
                            <w:spacing w:after="0"/>
                            <w:rPr>
                              <w:rFonts w:ascii="Calibri" w:hAnsi="Calibri" w:cs="Calibri"/>
                              <w:color w:val="000000"/>
                              <w:sz w:val="14"/>
                            </w:rPr>
                          </w:pPr>
                          <w:r w:rsidRPr="00DD06E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4350C2" id="_x0000_t202" coordsize="21600,21600" o:spt="202" path="m,l,21600r21600,l21600,xe">
              <v:stroke joinstyle="miter"/>
              <v:path gradientshapeok="t" o:connecttype="rect"/>
            </v:shapetype>
            <v:shape id="MSIPCM85da47bf9797c4fb5ae74179" o:spid="_x0000_s1026" type="#_x0000_t202" alt="{&quot;HashCode&quot;:-1699574231,&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PXUNd8cAwAAOAYAAA4AAAAAAAAAAAAA&#10;AAAALgIAAGRycy9lMm9Eb2MueG1sUEsBAi0AFAAGAAgAAAAhALtA7THcAAAACwEAAA8AAAAAAAAA&#10;AAAAAAAAdgUAAGRycy9kb3ducmV2LnhtbFBLBQYAAAAABAAEAPMAAAB/BgAAAAA=&#10;" o:allowincell="f" filled="f" stroked="f" strokeweight=".5pt">
              <v:textbox inset="20pt,0,,0">
                <w:txbxContent>
                  <w:p w14:paraId="7A4D46AF" w14:textId="4140A430" w:rsidR="00DD06E2" w:rsidRPr="00DD06E2" w:rsidRDefault="00DD06E2" w:rsidP="00DD06E2">
                    <w:pPr>
                      <w:spacing w:after="0"/>
                      <w:rPr>
                        <w:rFonts w:ascii="Calibri" w:hAnsi="Calibri" w:cs="Calibri"/>
                        <w:color w:val="000000"/>
                        <w:sz w:val="14"/>
                      </w:rPr>
                    </w:pPr>
                    <w:r w:rsidRPr="00DD06E2">
                      <w:rPr>
                        <w:rFonts w:ascii="Calibri" w:hAnsi="Calibri" w:cs="Calibri"/>
                        <w:color w:val="000000"/>
                        <w:sz w:val="14"/>
                      </w:rPr>
                      <w:t>C2 General</w:t>
                    </w:r>
                  </w:p>
                </w:txbxContent>
              </v:textbox>
              <w10:wrap anchorx="page" anchory="page"/>
            </v:shape>
          </w:pict>
        </mc:Fallback>
      </mc:AlternateContent>
    </w:r>
    <w:r w:rsidR="00265BE1">
      <w:rPr>
        <w:rStyle w:val="ae"/>
      </w:rPr>
      <w:fldChar w:fldCharType="begin"/>
    </w:r>
    <w:r w:rsidR="00265BE1">
      <w:rPr>
        <w:rStyle w:val="ae"/>
      </w:rPr>
      <w:instrText xml:space="preserve"> PAGE </w:instrText>
    </w:r>
    <w:r w:rsidR="00265BE1">
      <w:rPr>
        <w:rStyle w:val="ae"/>
      </w:rPr>
      <w:fldChar w:fldCharType="separate"/>
    </w:r>
    <w:r w:rsidR="00043199">
      <w:rPr>
        <w:rStyle w:val="ae"/>
      </w:rPr>
      <w:t>12</w:t>
    </w:r>
    <w:r w:rsidR="00265BE1">
      <w:rPr>
        <w:rStyle w:val="ae"/>
      </w:rPr>
      <w:fldChar w:fldCharType="end"/>
    </w:r>
    <w:r w:rsidR="00265BE1">
      <w:rPr>
        <w:rStyle w:val="ae"/>
      </w:rPr>
      <w:t>/</w:t>
    </w:r>
    <w:r w:rsidR="00265BE1">
      <w:rPr>
        <w:rStyle w:val="ae"/>
      </w:rPr>
      <w:fldChar w:fldCharType="begin"/>
    </w:r>
    <w:r w:rsidR="00265BE1">
      <w:rPr>
        <w:rStyle w:val="ae"/>
      </w:rPr>
      <w:instrText xml:space="preserve"> NUMPAGES </w:instrText>
    </w:r>
    <w:r w:rsidR="00265BE1">
      <w:rPr>
        <w:rStyle w:val="ae"/>
      </w:rPr>
      <w:fldChar w:fldCharType="separate"/>
    </w:r>
    <w:r w:rsidR="00043199">
      <w:rPr>
        <w:rStyle w:val="ae"/>
      </w:rPr>
      <w:t>12</w:t>
    </w:r>
    <w:r w:rsidR="00265BE1">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2E5BF" w14:textId="77777777" w:rsidR="00D47E70" w:rsidRDefault="00D47E70">
      <w:r>
        <w:separator/>
      </w:r>
    </w:p>
  </w:footnote>
  <w:footnote w:type="continuationSeparator" w:id="0">
    <w:p w14:paraId="2BCF0F05" w14:textId="77777777" w:rsidR="00D47E70" w:rsidRDefault="00D47E70">
      <w:r>
        <w:continuationSeparator/>
      </w:r>
    </w:p>
  </w:footnote>
  <w:footnote w:type="continuationNotice" w:id="1">
    <w:p w14:paraId="657B7CD8" w14:textId="77777777" w:rsidR="00D47E70" w:rsidRDefault="00D47E7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D2C5" w14:textId="77777777" w:rsidR="00617882" w:rsidRDefault="00265BE1">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58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宋体"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FF65164"/>
    <w:multiLevelType w:val="hybridMultilevel"/>
    <w:tmpl w:val="77DC985E"/>
    <w:lvl w:ilvl="0" w:tplc="F142F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5534C"/>
    <w:multiLevelType w:val="hybridMultilevel"/>
    <w:tmpl w:val="0D000364"/>
    <w:lvl w:ilvl="0" w:tplc="3ACACE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2FA055F"/>
    <w:multiLevelType w:val="hybridMultilevel"/>
    <w:tmpl w:val="43847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E5DC5"/>
    <w:multiLevelType w:val="hybridMultilevel"/>
    <w:tmpl w:val="F6EC6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1"/>
  </w:num>
  <w:num w:numId="3">
    <w:abstractNumId w:val="17"/>
    <w:lvlOverride w:ilvl="0">
      <w:startOverride w:val="1"/>
    </w:lvlOverride>
  </w:num>
  <w:num w:numId="4">
    <w:abstractNumId w:val="31"/>
  </w:num>
  <w:num w:numId="5">
    <w:abstractNumId w:val="21"/>
  </w:num>
  <w:num w:numId="6">
    <w:abstractNumId w:val="6"/>
  </w:num>
  <w:num w:numId="7">
    <w:abstractNumId w:val="5"/>
  </w:num>
  <w:num w:numId="8">
    <w:abstractNumId w:val="3"/>
  </w:num>
  <w:num w:numId="9">
    <w:abstractNumId w:val="4"/>
  </w:num>
  <w:num w:numId="10">
    <w:abstractNumId w:val="2"/>
  </w:num>
  <w:num w:numId="11">
    <w:abstractNumId w:val="20"/>
  </w:num>
  <w:num w:numId="12">
    <w:abstractNumId w:val="7"/>
  </w:num>
  <w:num w:numId="13">
    <w:abstractNumId w:val="26"/>
  </w:num>
  <w:num w:numId="14">
    <w:abstractNumId w:val="16"/>
  </w:num>
  <w:num w:numId="15">
    <w:abstractNumId w:val="8"/>
  </w:num>
  <w:num w:numId="16">
    <w:abstractNumId w:val="14"/>
  </w:num>
  <w:num w:numId="17">
    <w:abstractNumId w:val="18"/>
  </w:num>
  <w:num w:numId="18">
    <w:abstractNumId w:val="15"/>
  </w:num>
  <w:num w:numId="19">
    <w:abstractNumId w:val="11"/>
  </w:num>
  <w:num w:numId="20">
    <w:abstractNumId w:val="10"/>
  </w:num>
  <w:num w:numId="21">
    <w:abstractNumId w:val="27"/>
  </w:num>
  <w:num w:numId="22">
    <w:abstractNumId w:val="9"/>
  </w:num>
  <w:num w:numId="23">
    <w:abstractNumId w:val="13"/>
  </w:num>
  <w:num w:numId="24">
    <w:abstractNumId w:val="19"/>
  </w:num>
  <w:num w:numId="25">
    <w:abstractNumId w:val="25"/>
  </w:num>
  <w:num w:numId="26">
    <w:abstractNumId w:val="29"/>
  </w:num>
  <w:num w:numId="27">
    <w:abstractNumId w:val="28"/>
  </w:num>
  <w:num w:numId="28">
    <w:abstractNumId w:val="30"/>
  </w:num>
  <w:num w:numId="29">
    <w:abstractNumId w:val="24"/>
  </w:num>
  <w:num w:numId="30">
    <w:abstractNumId w:val="22"/>
  </w:num>
  <w:num w:numId="31">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udney, Chris, Vodafone Group 36">
    <w15:presenceInfo w15:providerId="None" w15:userId="Pudney, Chris, Vodafone Group 36"/>
  </w15:person>
  <w15:person w15:author="Holley,K,Kevin,TQD R">
    <w15:presenceInfo w15:providerId="AD" w15:userId="S::kevin.holley@bt.com::46a07f6f-3222-4956-af79-465ca4fb6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82"/>
    <w:rsid w:val="00043199"/>
    <w:rsid w:val="000E43E7"/>
    <w:rsid w:val="00265BE1"/>
    <w:rsid w:val="003E006B"/>
    <w:rsid w:val="004320F3"/>
    <w:rsid w:val="00565FC5"/>
    <w:rsid w:val="00617882"/>
    <w:rsid w:val="006A0392"/>
    <w:rsid w:val="00736965"/>
    <w:rsid w:val="007543DA"/>
    <w:rsid w:val="00874A02"/>
    <w:rsid w:val="00A546BA"/>
    <w:rsid w:val="00BA341E"/>
    <w:rsid w:val="00CE3BD9"/>
    <w:rsid w:val="00D47E70"/>
    <w:rsid w:val="00DD06E2"/>
    <w:rsid w:val="00ED0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6C51B7"/>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1">
    <w:name w:val="heading 1"/>
    <w:next w:val="a"/>
    <w:link w:val="1Char"/>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aliases w:val="h4"/>
    <w:basedOn w:val="3"/>
    <w:next w:val="a"/>
    <w:link w:val="4Char"/>
    <w:qFormat/>
    <w:pPr>
      <w:numPr>
        <w:ilvl w:val="3"/>
      </w:numPr>
      <w:ind w:left="864"/>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link w:val="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33">
    <w:name w:val="Body Text 3"/>
    <w:basedOn w:val="a"/>
    <w:rPr>
      <w:i/>
    </w:rPr>
  </w:style>
  <w:style w:type="paragraph" w:styleId="aa">
    <w:name w:val="Document Map"/>
    <w:basedOn w:val="a"/>
    <w:semiHidden/>
    <w:pPr>
      <w:shd w:val="clear" w:color="auto" w:fill="000080"/>
    </w:pPr>
    <w:rPr>
      <w:rFonts w:ascii="Tahoma" w:hAnsi="Tahoma"/>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pPr>
      <w:tabs>
        <w:tab w:val="right" w:pos="10206"/>
      </w:tabs>
      <w:spacing w:after="220"/>
      <w:ind w:left="1298"/>
    </w:pPr>
    <w:rPr>
      <w:rFonts w:ascii="Arial" w:hAnsi="Arial"/>
      <w:sz w:val="22"/>
      <w:lang w:eastAsia="zh-CN"/>
    </w:rPr>
  </w:style>
  <w:style w:type="paragraph" w:customStyle="1" w:styleId="00BodyText">
    <w:name w:val="00 BodyText"/>
    <w:basedOn w:val="a"/>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ab">
    <w:name w:val="caption"/>
    <w:aliases w:val="cap"/>
    <w:basedOn w:val="a"/>
    <w:next w:val="a"/>
    <w:qFormat/>
    <w:pPr>
      <w:spacing w:before="120" w:after="120"/>
    </w:pPr>
    <w:rPr>
      <w:b/>
      <w:bCs/>
    </w:rPr>
  </w:style>
  <w:style w:type="paragraph" w:customStyle="1" w:styleId="bodyCharCharChar">
    <w:name w:val="body Char Char Char"/>
    <w:basedOn w:val="a"/>
    <w:pPr>
      <w:tabs>
        <w:tab w:val="left" w:pos="2160"/>
      </w:tabs>
      <w:spacing w:before="120" w:after="120" w:line="280" w:lineRule="atLeast"/>
      <w:jc w:val="both"/>
    </w:pPr>
    <w:rPr>
      <w:rFonts w:ascii="New York" w:hAnsi="New York"/>
      <w:sz w:val="24"/>
    </w:rPr>
  </w:style>
  <w:style w:type="paragraph" w:styleId="ac">
    <w:name w:val="Body Text"/>
    <w:aliases w:val="bt"/>
    <w:basedOn w:val="a"/>
    <w:link w:val="Char0"/>
    <w:pPr>
      <w:spacing w:after="120"/>
      <w:jc w:val="both"/>
    </w:pPr>
    <w:rPr>
      <w:rFonts w:ascii="Times" w:hAnsi="Times"/>
      <w:szCs w:val="24"/>
    </w:rPr>
  </w:style>
  <w:style w:type="paragraph" w:styleId="25">
    <w:name w:val="Body Text 2"/>
    <w:basedOn w:val="a"/>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table" w:styleId="ad">
    <w:name w:val="Table Grid"/>
    <w:basedOn w:val="a1"/>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tyle>
  <w:style w:type="character" w:styleId="af">
    <w:name w:val="annotation reference"/>
    <w:uiPriority w:val="99"/>
    <w:semiHidden/>
    <w:rPr>
      <w:sz w:val="16"/>
      <w:szCs w:val="16"/>
    </w:rPr>
  </w:style>
  <w:style w:type="paragraph" w:styleId="af0">
    <w:name w:val="annotation text"/>
    <w:basedOn w:val="a"/>
    <w:link w:val="Char1"/>
    <w:rPr>
      <w:lang w:eastAsia="x-none"/>
    </w:rPr>
  </w:style>
  <w:style w:type="paragraph" w:styleId="af1">
    <w:name w:val="annotation subject"/>
    <w:basedOn w:val="af0"/>
    <w:next w:val="af0"/>
    <w:semiHidden/>
    <w:rPr>
      <w:b/>
      <w:bCs/>
    </w:rPr>
  </w:style>
  <w:style w:type="paragraph" w:styleId="af2">
    <w:name w:val="Balloon Text"/>
    <w:basedOn w:val="a"/>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rPr>
      <w:rFonts w:ascii="Arial" w:hAnsi="Arial"/>
      <w:sz w:val="32"/>
      <w:lang w:val="en-GB" w:eastAsia="en-US"/>
    </w:rPr>
  </w:style>
  <w:style w:type="character" w:customStyle="1" w:styleId="3Char">
    <w:name w:val="标题 3 Char"/>
    <w:link w:val="3"/>
    <w:rPr>
      <w:rFonts w:ascii="Arial" w:hAnsi="Arial"/>
      <w:sz w:val="28"/>
      <w:lang w:val="en-GB" w:eastAsia="en-US"/>
    </w:rPr>
  </w:style>
  <w:style w:type="character" w:customStyle="1" w:styleId="4Char">
    <w:name w:val="标题 4 Char"/>
    <w:aliases w:val="h4 Char"/>
    <w:link w:val="4"/>
    <w:rPr>
      <w:rFonts w:ascii="Arial" w:hAnsi="Arial"/>
      <w:sz w:val="24"/>
      <w:lang w:val="en-GB" w:eastAsia="en-US"/>
    </w:rPr>
  </w:style>
  <w:style w:type="character" w:customStyle="1" w:styleId="5Char">
    <w:name w:val="标题 5 Char"/>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3">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목록 단락"/>
    <w:basedOn w:val="a"/>
    <w:link w:val="Char2"/>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af4">
    <w:name w:val="Subtitle"/>
    <w:basedOn w:val="a"/>
    <w:next w:val="a"/>
    <w:link w:val="Char3"/>
    <w:qFormat/>
    <w:pPr>
      <w:spacing w:after="60"/>
      <w:jc w:val="center"/>
      <w:outlineLvl w:val="1"/>
    </w:pPr>
    <w:rPr>
      <w:rFonts w:ascii="Cambria" w:hAnsi="Cambria"/>
      <w:sz w:val="24"/>
      <w:szCs w:val="24"/>
    </w:rPr>
  </w:style>
  <w:style w:type="character" w:customStyle="1" w:styleId="Char3">
    <w:name w:val="副标题 Char"/>
    <w:link w:val="af4"/>
    <w:rPr>
      <w:rFonts w:ascii="Cambria" w:hAnsi="Cambria"/>
      <w:sz w:val="24"/>
      <w:szCs w:val="24"/>
      <w:lang w:eastAsia="en-US"/>
    </w:rPr>
  </w:style>
  <w:style w:type="paragraph" w:styleId="af5">
    <w:name w:val="Revision"/>
    <w:hidden/>
    <w:uiPriority w:val="99"/>
    <w:semiHidden/>
    <w:rPr>
      <w:rFonts w:ascii="Times New Roman" w:hAnsi="Times New Roman"/>
      <w:lang w:val="en-GB" w:eastAsia="en-US"/>
    </w:rPr>
  </w:style>
  <w:style w:type="paragraph" w:styleId="af6">
    <w:name w:val="Normal (Web)"/>
    <w:basedOn w:val="a"/>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har1">
    <w:name w:val="批注文字 Char"/>
    <w:link w:val="af0"/>
    <w:uiPriority w:val="99"/>
    <w:rPr>
      <w:rFonts w:ascii="Times New Roman" w:hAnsi="Times New Roman"/>
      <w:lang w:eastAsia="x-none"/>
    </w:rPr>
  </w:style>
  <w:style w:type="paragraph" w:customStyle="1" w:styleId="LGTdoc">
    <w:name w:val="LGTdoc_본문"/>
    <w:basedOn w:val="a"/>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7">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af8">
    <w:name w:val="Hyperlink"/>
    <w:uiPriority w:val="99"/>
    <w:qFormat/>
    <w:rPr>
      <w:color w:val="0000FF"/>
      <w:u w:val="single"/>
    </w:rPr>
  </w:style>
  <w:style w:type="character" w:customStyle="1" w:styleId="Char2">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f3"/>
    <w:uiPriority w:val="34"/>
    <w:qFormat/>
    <w:locked/>
    <w:rPr>
      <w:rFonts w:ascii="Times New Roman" w:eastAsia="Calibri" w:hAnsi="Times New Roman"/>
      <w:szCs w:val="22"/>
      <w:lang w:eastAsia="en-US"/>
    </w:rPr>
  </w:style>
  <w:style w:type="paragraph" w:customStyle="1" w:styleId="References">
    <w:name w:val="References"/>
    <w:basedOn w:val="a"/>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Char">
    <w:name w:val="页脚 Char"/>
    <w:basedOn w:val="a0"/>
    <w:link w:val="a9"/>
    <w:uiPriority w:val="99"/>
    <w:rPr>
      <w:rFonts w:ascii="Arial" w:hAnsi="Arial"/>
      <w:b/>
      <w:i/>
      <w:noProof/>
      <w:sz w:val="18"/>
      <w:lang w:eastAsia="en-US"/>
    </w:rPr>
  </w:style>
  <w:style w:type="character" w:customStyle="1" w:styleId="Char0">
    <w:name w:val="正文文本 Char"/>
    <w:aliases w:val="bt Char"/>
    <w:basedOn w:val="a0"/>
    <w:link w:val="ac"/>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af9">
    <w:name w:val="FollowedHyperlink"/>
    <w:basedOn w:val="a0"/>
    <w:semiHidden/>
    <w:unhideWhenUsed/>
    <w:rPr>
      <w:color w:val="954F72" w:themeColor="followedHyperlink"/>
      <w:u w:val="single"/>
    </w:rPr>
  </w:style>
  <w:style w:type="character" w:customStyle="1" w:styleId="UnresolvedMention1">
    <w:name w:val="Unresolved Mention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_TSG_RAN_WG2_ANNOUNCEMENT@LIST.ETS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85B292CFB8A743A1318ADA09355662" ma:contentTypeVersion="13" ma:contentTypeDescription="Create a new document." ma:contentTypeScope="" ma:versionID="f8408f7f1e39450dd31017ee4df039e5">
  <xsd:schema xmlns:xsd="http://www.w3.org/2001/XMLSchema" xmlns:xs="http://www.w3.org/2001/XMLSchema" xmlns:p="http://schemas.microsoft.com/office/2006/metadata/properties" xmlns:ns3="49fb3ff1-1c69-4a9f-99e7-55da9c36e69a" xmlns:ns4="83eac2a2-5c76-4345-8f72-d22749e4a314" targetNamespace="http://schemas.microsoft.com/office/2006/metadata/properties" ma:root="true" ma:fieldsID="26356700955db28a3ef6866ad2cab5ac" ns3:_="" ns4:_="">
    <xsd:import namespace="49fb3ff1-1c69-4a9f-99e7-55da9c36e69a"/>
    <xsd:import namespace="83eac2a2-5c76-4345-8f72-d22749e4a3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b3ff1-1c69-4a9f-99e7-55da9c36e6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ac2a2-5c76-4345-8f72-d22749e4a3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2.xml><?xml version="1.0" encoding="utf-8"?>
<ds:datastoreItem xmlns:ds="http://schemas.openxmlformats.org/officeDocument/2006/customXml" ds:itemID="{19EDE609-04F9-48C3-A24E-7D2836C8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b3ff1-1c69-4a9f-99e7-55da9c36e69a"/>
    <ds:schemaRef ds:uri="83eac2a2-5c76-4345-8f72-d22749e4a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3CF1E-E289-4EA1-8C94-7D8AF0A8C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8F744A-7BA7-4EAE-8156-EB54C781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3</TotalTime>
  <Pages>12</Pages>
  <Words>3398</Words>
  <Characters>19370</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22723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CTPClassification=CTP_NT</cp:keywords>
  <dc:description/>
  <cp:lastModifiedBy>Huawei2</cp:lastModifiedBy>
  <cp:revision>7</cp:revision>
  <cp:lastPrinted>2014-11-07T05:38:00Z</cp:lastPrinted>
  <dcterms:created xsi:type="dcterms:W3CDTF">2020-06-30T11:44:00Z</dcterms:created>
  <dcterms:modified xsi:type="dcterms:W3CDTF">2020-06-30T11:50:00Z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0x010100BD85B292CFB8A743A1318ADA09355662</vt:lpwstr>
  </property>
  <property fmtid="{D5CDD505-2E9C-101B-9397-08002B2CF9AE}" pid="4" name="_NewReviewCycle">
    <vt:lpwstr/>
  </property>
  <property fmtid="{D5CDD505-2E9C-101B-9397-08002B2CF9AE}" pid="5" name="TitusGUID">
    <vt:lpwstr>21e013d1-f2a3-4e37-ae13-91ffe56145c1</vt:lpwstr>
  </property>
  <property fmtid="{D5CDD505-2E9C-101B-9397-08002B2CF9AE}" pid="6" name="CTP_TimeStamp">
    <vt:lpwstr>2020-06-30 09:05:53Z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chris.pudney@vodafone.com</vt:lpwstr>
  </property>
  <property fmtid="{D5CDD505-2E9C-101B-9397-08002B2CF9AE}" pid="14" name="MSIP_Label_0359f705-2ba0-454b-9cfc-6ce5bcaac040_SetDate">
    <vt:lpwstr>2020-06-30T10:59:35.7668511Z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