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05" w:rsidRPr="00EC3605" w:rsidRDefault="00A75405" w:rsidP="00A75405">
      <w:pPr>
        <w:pStyle w:val="FP"/>
        <w:rPr>
          <w:rFonts w:ascii="Arial" w:eastAsia="SimSun" w:hAnsi="Arial" w:cs="Arial"/>
          <w:b/>
          <w:sz w:val="24"/>
          <w:szCs w:val="24"/>
          <w:lang w:eastAsia="zh-CN"/>
        </w:rPr>
      </w:pPr>
      <w:r w:rsidRPr="001A659D">
        <w:rPr>
          <w:rFonts w:ascii="Arial" w:hAnsi="Arial" w:cs="Arial"/>
          <w:b/>
          <w:sz w:val="24"/>
          <w:szCs w:val="24"/>
        </w:rPr>
        <w:t>3GPP TSG RAN meeting #8</w:t>
      </w:r>
      <w:r>
        <w:rPr>
          <w:rFonts w:ascii="Arial" w:eastAsiaTheme="minorEastAsia" w:hAnsi="Arial" w:cs="Arial" w:hint="eastAsia"/>
          <w:b/>
          <w:sz w:val="24"/>
          <w:szCs w:val="24"/>
          <w:lang w:eastAsia="zh-CN"/>
        </w:rPr>
        <w:t>8</w:t>
      </w:r>
      <w:r>
        <w:rPr>
          <w:rFonts w:ascii="Arial" w:eastAsia="SimSun" w:hAnsi="Arial" w:cs="Arial" w:hint="eastAsia"/>
          <w:b/>
          <w:sz w:val="24"/>
          <w:szCs w:val="24"/>
          <w:lang w:eastAsia="zh-CN"/>
        </w:rPr>
        <w: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A0DF5">
        <w:rPr>
          <w:rFonts w:ascii="Arial" w:hAnsi="Arial" w:cs="Arial" w:hint="eastAsia"/>
          <w:b/>
          <w:sz w:val="24"/>
          <w:szCs w:val="24"/>
          <w:lang w:eastAsia="zh-CN"/>
        </w:rPr>
        <w:t xml:space="preserve">       </w:t>
      </w:r>
      <w:r w:rsidRPr="001A659D">
        <w:rPr>
          <w:rFonts w:ascii="Arial" w:hAnsi="Arial" w:cs="Arial"/>
          <w:b/>
          <w:sz w:val="24"/>
          <w:szCs w:val="24"/>
        </w:rPr>
        <w:t>RP-</w:t>
      </w:r>
      <w:r w:rsidR="003A0DF5">
        <w:rPr>
          <w:rFonts w:ascii="Arial" w:eastAsiaTheme="minorEastAsia" w:hAnsi="Arial" w:cs="Arial" w:hint="eastAsia"/>
          <w:b/>
          <w:sz w:val="24"/>
          <w:szCs w:val="24"/>
          <w:lang w:eastAsia="zh-CN"/>
        </w:rPr>
        <w:t>20</w:t>
      </w:r>
      <w:r w:rsidR="00132F17">
        <w:rPr>
          <w:rFonts w:ascii="Arial" w:eastAsiaTheme="minorEastAsia" w:hAnsi="Arial" w:cs="Arial" w:hint="eastAsia"/>
          <w:b/>
          <w:sz w:val="24"/>
          <w:szCs w:val="24"/>
          <w:lang w:eastAsia="zh-CN"/>
        </w:rPr>
        <w:t>xxxx</w:t>
      </w:r>
    </w:p>
    <w:p w:rsidR="00A75405" w:rsidRPr="008C32AC" w:rsidRDefault="00A75405" w:rsidP="00A75405">
      <w:pPr>
        <w:pStyle w:val="a4"/>
        <w:rPr>
          <w:sz w:val="24"/>
          <w:lang w:val="en-GB" w:eastAsia="zh-CN"/>
        </w:rPr>
      </w:pPr>
      <w:r w:rsidRPr="00EC3605">
        <w:rPr>
          <w:rFonts w:cs="Arial" w:hint="eastAsia"/>
          <w:sz w:val="24"/>
        </w:rPr>
        <w:t>Online</w:t>
      </w:r>
      <w:r w:rsidRPr="00AF5ABF">
        <w:rPr>
          <w:rFonts w:cs="Arial"/>
          <w:sz w:val="24"/>
        </w:rPr>
        <w:t xml:space="preserve">, </w:t>
      </w:r>
      <w:r w:rsidR="00744EF8">
        <w:rPr>
          <w:rFonts w:eastAsiaTheme="minorEastAsia" w:cs="Arial" w:hint="eastAsia"/>
          <w:sz w:val="24"/>
          <w:lang w:eastAsia="zh-CN"/>
        </w:rPr>
        <w:t>26</w:t>
      </w:r>
      <w:r w:rsidR="00744EF8" w:rsidRPr="00744EF8">
        <w:rPr>
          <w:rFonts w:eastAsiaTheme="minorEastAsia" w:cs="Arial" w:hint="eastAsia"/>
          <w:sz w:val="24"/>
          <w:vertAlign w:val="superscript"/>
          <w:lang w:eastAsia="zh-CN"/>
        </w:rPr>
        <w:t>th</w:t>
      </w:r>
      <w:r w:rsidR="00744EF8">
        <w:rPr>
          <w:rFonts w:eastAsiaTheme="minorEastAsia" w:cs="Arial" w:hint="eastAsia"/>
          <w:sz w:val="24"/>
          <w:vertAlign w:val="superscript"/>
          <w:lang w:eastAsia="zh-CN"/>
        </w:rPr>
        <w:t xml:space="preserve"> </w:t>
      </w:r>
      <w:r w:rsidR="00744EF8" w:rsidRPr="00744EF8">
        <w:rPr>
          <w:rFonts w:cs="Arial" w:hint="eastAsia"/>
          <w:sz w:val="24"/>
        </w:rPr>
        <w:t>June</w:t>
      </w:r>
      <w:r w:rsidR="00744EF8">
        <w:rPr>
          <w:rFonts w:eastAsiaTheme="minorEastAsia" w:cs="Arial" w:hint="eastAsia"/>
          <w:sz w:val="24"/>
          <w:lang w:eastAsia="zh-CN"/>
        </w:rPr>
        <w:t>-3</w:t>
      </w:r>
      <w:r w:rsidR="00744EF8" w:rsidRPr="00744EF8">
        <w:rPr>
          <w:rFonts w:eastAsiaTheme="minorEastAsia" w:cs="Arial" w:hint="eastAsia"/>
          <w:sz w:val="24"/>
          <w:vertAlign w:val="superscript"/>
          <w:lang w:eastAsia="zh-CN"/>
        </w:rPr>
        <w:t>rd</w:t>
      </w:r>
      <w:r w:rsidR="00744EF8">
        <w:rPr>
          <w:rFonts w:eastAsiaTheme="minorEastAsia" w:cs="Arial" w:hint="eastAsia"/>
          <w:sz w:val="24"/>
          <w:lang w:eastAsia="zh-CN"/>
        </w:rPr>
        <w:t xml:space="preserve"> July</w:t>
      </w:r>
      <w:r>
        <w:rPr>
          <w:rFonts w:eastAsiaTheme="minorEastAsia" w:cs="Arial" w:hint="eastAsia"/>
          <w:sz w:val="24"/>
          <w:lang w:eastAsia="zh-CN"/>
        </w:rPr>
        <w:t xml:space="preserve">, </w:t>
      </w:r>
      <w:r>
        <w:rPr>
          <w:rFonts w:cs="Arial"/>
          <w:sz w:val="24"/>
        </w:rPr>
        <w:t>20</w:t>
      </w:r>
      <w:r>
        <w:rPr>
          <w:rFonts w:eastAsiaTheme="minorEastAsia" w:cs="Arial" w:hint="eastAsia"/>
          <w:sz w:val="24"/>
          <w:lang w:eastAsia="zh-CN"/>
        </w:rPr>
        <w:t>20</w:t>
      </w:r>
      <w:r w:rsidR="004A636E">
        <w:rPr>
          <w:rFonts w:eastAsiaTheme="minorEastAsia" w:cs="Arial" w:hint="eastAsia"/>
          <w:sz w:val="24"/>
          <w:lang w:eastAsia="zh-CN"/>
        </w:rPr>
        <w:t xml:space="preserve">                                                     </w:t>
      </w:r>
      <w:r w:rsidR="004A636E" w:rsidRPr="004A636E">
        <w:rPr>
          <w:rFonts w:cs="Arial" w:hint="eastAsia"/>
          <w:sz w:val="24"/>
          <w:szCs w:val="24"/>
        </w:rPr>
        <w:t xml:space="preserve">    </w:t>
      </w:r>
      <w:r w:rsidR="004A636E">
        <w:rPr>
          <w:rFonts w:eastAsiaTheme="minorEastAsia" w:cs="Arial" w:hint="eastAsia"/>
          <w:sz w:val="24"/>
          <w:lang w:eastAsia="zh-CN"/>
        </w:rPr>
        <w:t xml:space="preserve">                                         </w:t>
      </w:r>
    </w:p>
    <w:p w:rsidR="00AE25BF" w:rsidRPr="00707132" w:rsidRDefault="007B1E1F" w:rsidP="007B1E1F">
      <w:pPr>
        <w:pBdr>
          <w:bottom w:val="single" w:sz="4" w:space="1" w:color="auto"/>
        </w:pBdr>
        <w:tabs>
          <w:tab w:val="right" w:pos="9639"/>
        </w:tabs>
        <w:overflowPunct/>
        <w:autoSpaceDE/>
        <w:autoSpaceDN/>
        <w:adjustRightInd/>
        <w:jc w:val="both"/>
        <w:textAlignment w:val="auto"/>
        <w:outlineLvl w:val="0"/>
        <w:rPr>
          <w:rFonts w:ascii="Arial" w:hAnsi="Arial" w:cs="Arial"/>
          <w:sz w:val="16"/>
          <w:szCs w:val="16"/>
          <w:lang w:eastAsia="zh-CN"/>
        </w:rPr>
      </w:pPr>
      <w:r w:rsidRPr="00802A7F">
        <w:rPr>
          <w:b/>
          <w:noProof/>
          <w:sz w:val="24"/>
        </w:rPr>
        <w:tab/>
      </w:r>
    </w:p>
    <w:p w:rsidR="00AE25BF" w:rsidRPr="00707132" w:rsidRDefault="00AE25BF" w:rsidP="00707132">
      <w:pPr>
        <w:tabs>
          <w:tab w:val="left" w:pos="2127"/>
        </w:tabs>
        <w:overflowPunct/>
        <w:autoSpaceDE/>
        <w:autoSpaceDN/>
        <w:adjustRightInd/>
        <w:spacing w:after="0"/>
        <w:ind w:left="2126" w:hanging="2126"/>
        <w:jc w:val="both"/>
        <w:textAlignment w:val="auto"/>
        <w:outlineLvl w:val="0"/>
        <w:rPr>
          <w:rFonts w:ascii="Arial"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proofErr w:type="spellStart"/>
      <w:r w:rsidR="00FC3D0F">
        <w:rPr>
          <w:rFonts w:ascii="Arial" w:eastAsiaTheme="minorEastAsia" w:hAnsi="Arial" w:hint="eastAsia"/>
          <w:b/>
          <w:lang w:val="en-US" w:eastAsia="zh-CN"/>
        </w:rPr>
        <w:t>Rappor</w:t>
      </w:r>
      <w:r w:rsidR="006A6C71">
        <w:rPr>
          <w:rFonts w:ascii="Arial" w:eastAsiaTheme="minorEastAsia" w:hAnsi="Arial" w:hint="eastAsia"/>
          <w:b/>
          <w:lang w:val="en-US" w:eastAsia="zh-CN"/>
        </w:rPr>
        <w:t>teur</w:t>
      </w:r>
      <w:proofErr w:type="spellEnd"/>
      <w:r w:rsidR="006A6C71">
        <w:rPr>
          <w:rFonts w:ascii="Arial" w:eastAsiaTheme="minorEastAsia" w:hAnsi="Arial" w:hint="eastAsia"/>
          <w:b/>
          <w:lang w:val="en-US" w:eastAsia="zh-CN"/>
        </w:rPr>
        <w:t xml:space="preserve"> (</w:t>
      </w:r>
      <w:r w:rsidR="00707132">
        <w:rPr>
          <w:rFonts w:ascii="Arial" w:hAnsi="Arial" w:hint="eastAsia"/>
          <w:b/>
          <w:lang w:val="en-US" w:eastAsia="zh-CN"/>
        </w:rPr>
        <w:t>CMCC</w:t>
      </w:r>
      <w:r w:rsidR="006A6C71">
        <w:rPr>
          <w:rFonts w:ascii="Arial" w:hAnsi="Arial" w:hint="eastAsia"/>
          <w:b/>
          <w:lang w:val="en-US" w:eastAsia="zh-CN"/>
        </w:rPr>
        <w:t>, Ericsson)</w:t>
      </w:r>
    </w:p>
    <w:p w:rsidR="00AE25BF" w:rsidRPr="00707132" w:rsidRDefault="00AE25BF" w:rsidP="00707132">
      <w:pPr>
        <w:tabs>
          <w:tab w:val="left" w:pos="2127"/>
        </w:tabs>
        <w:overflowPunct/>
        <w:autoSpaceDE/>
        <w:autoSpaceDN/>
        <w:adjustRightInd/>
        <w:spacing w:after="0"/>
        <w:ind w:left="2126" w:hanging="2126"/>
        <w:jc w:val="both"/>
        <w:textAlignment w:val="auto"/>
        <w:outlineLvl w:val="0"/>
        <w:rPr>
          <w:rFonts w:ascii="Arial"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2B12AB" w:rsidRPr="002B12AB">
        <w:rPr>
          <w:rFonts w:ascii="Arial" w:eastAsia="Batang" w:hAnsi="Arial" w:cs="Arial"/>
          <w:b/>
          <w:lang w:eastAsia="zh-CN"/>
        </w:rPr>
        <w:t>Revised WID on enhancement of data collection for SON/MDT in NR and EN-DC</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rsidR="00AE25BF" w:rsidRPr="001E2D73"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FF13DD">
        <w:rPr>
          <w:rFonts w:ascii="Arial" w:hAnsi="Arial" w:hint="eastAsia"/>
          <w:b/>
          <w:lang w:eastAsia="zh-CN"/>
        </w:rPr>
        <w:t>9.1</w:t>
      </w:r>
      <w:r w:rsidR="002B12AB">
        <w:rPr>
          <w:rFonts w:ascii="Arial" w:hAnsi="Arial" w:hint="eastAsia"/>
          <w:b/>
          <w:lang w:eastAsia="zh-CN"/>
        </w:rPr>
        <w:t>0</w:t>
      </w:r>
      <w:r w:rsidR="00FF13DD">
        <w:rPr>
          <w:rFonts w:ascii="Arial" w:hAnsi="Arial" w:hint="eastAsia"/>
          <w:b/>
          <w:lang w:eastAsia="zh-CN"/>
        </w:rPr>
        <w:t>.</w:t>
      </w:r>
      <w:r w:rsidR="002B12AB">
        <w:rPr>
          <w:rFonts w:ascii="Arial" w:hAnsi="Arial" w:hint="eastAsia"/>
          <w:b/>
          <w:lang w:eastAsia="zh-CN"/>
        </w:rPr>
        <w:t>14</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BC642A" w:rsidP="00BC642A">
      <w:pPr>
        <w:jc w:val="center"/>
        <w:rPr>
          <w:rFonts w:cs="Arial"/>
          <w:noProof/>
        </w:rPr>
      </w:pPr>
      <w:r>
        <w:t xml:space="preserve">For guidance, see </w:t>
      </w:r>
      <w:hyperlink r:id="rId11" w:history="1">
        <w:r w:rsidRPr="00BC642A">
          <w:rPr>
            <w:rStyle w:val="a9"/>
          </w:rPr>
          <w:t>3GPP Working Procedures</w:t>
        </w:r>
      </w:hyperlink>
      <w:r>
        <w:t xml:space="preserve">, article 39; and </w:t>
      </w:r>
      <w:hyperlink r:id="rId12" w:history="1">
        <w:r w:rsidRPr="00BC642A">
          <w:rPr>
            <w:rStyle w:val="a9"/>
          </w:rPr>
          <w:t>3GPP TR 21.900</w:t>
        </w:r>
      </w:hyperlink>
      <w:r>
        <w:t>.</w:t>
      </w:r>
      <w:r w:rsidR="00BA3A53">
        <w:br/>
      </w:r>
      <w:r w:rsidR="009B1936" w:rsidRPr="00ED7A5B">
        <w:rPr>
          <w:rFonts w:cs="Arial"/>
          <w:noProof/>
        </w:rPr>
        <w:t>C</w:t>
      </w:r>
      <w:r w:rsidR="00BA3A53" w:rsidRPr="00ED7A5B">
        <w:rPr>
          <w:rFonts w:cs="Arial"/>
          <w:noProof/>
        </w:rPr>
        <w:t xml:space="preserve">omprehensive instructions can be found at </w:t>
      </w:r>
      <w:hyperlink r:id="rId13" w:history="1">
        <w:r w:rsidR="00BA3A53" w:rsidRPr="00ED7A5B">
          <w:rPr>
            <w:rStyle w:val="a9"/>
            <w:rFonts w:cs="Arial"/>
            <w:noProof/>
          </w:rPr>
          <w:t>http://www.3gpp.org/Work-Items</w:t>
        </w:r>
      </w:hyperlink>
    </w:p>
    <w:p w:rsidR="00707132" w:rsidRPr="00867912" w:rsidRDefault="008A76FD" w:rsidP="00707132">
      <w:pPr>
        <w:pStyle w:val="1"/>
        <w:rPr>
          <w:lang w:eastAsia="zh-CN"/>
        </w:rPr>
      </w:pPr>
      <w:r w:rsidRPr="00BA3A53">
        <w:t>Title</w:t>
      </w:r>
      <w:r w:rsidR="00985B73" w:rsidRPr="00BA3A53">
        <w:t>:</w:t>
      </w:r>
      <w:r w:rsidR="00B078D6" w:rsidRPr="00BA3A53">
        <w:t xml:space="preserve"> </w:t>
      </w:r>
      <w:r w:rsidR="00F41A27" w:rsidRPr="00BA3A53">
        <w:tab/>
      </w:r>
      <w:r w:rsidR="00777083" w:rsidRPr="00E478B8">
        <w:rPr>
          <w:rFonts w:eastAsia="Batang" w:cs="Arial"/>
          <w:b/>
          <w:lang w:eastAsia="zh-CN"/>
        </w:rPr>
        <w:t>New WID on enhancement of data collection for SON/MD</w:t>
      </w:r>
      <w:r w:rsidR="00777083">
        <w:rPr>
          <w:rFonts w:eastAsia="Batang" w:cs="Arial"/>
          <w:b/>
          <w:lang w:eastAsia="zh-CN"/>
        </w:rPr>
        <w:t>T</w:t>
      </w:r>
      <w:r w:rsidR="00726FEB">
        <w:rPr>
          <w:rFonts w:eastAsia="Batang" w:cs="Arial"/>
          <w:b/>
          <w:lang w:eastAsia="zh-CN"/>
        </w:rPr>
        <w:t xml:space="preserve"> in NR</w:t>
      </w:r>
    </w:p>
    <w:p w:rsidR="00B078D6" w:rsidRDefault="00E13CB2" w:rsidP="00D31CC8">
      <w:pPr>
        <w:pStyle w:val="2"/>
        <w:tabs>
          <w:tab w:val="left" w:pos="2552"/>
        </w:tabs>
        <w:rPr>
          <w:lang w:eastAsia="zh-CN"/>
        </w:rPr>
      </w:pPr>
      <w:r>
        <w:t>A</w:t>
      </w:r>
      <w:r w:rsidR="00B078D6">
        <w:t>cronym:</w:t>
      </w:r>
      <w:ins w:id="0" w:author="Rapporteur" w:date="2020-06-21T18:01:00Z">
        <w:r w:rsidR="00D66CBA" w:rsidRPr="00D66CBA">
          <w:rPr>
            <w:rFonts w:eastAsia="SimSun" w:cs="Arial"/>
            <w:lang w:eastAsia="zh-CN"/>
          </w:rPr>
          <w:t xml:space="preserve"> </w:t>
        </w:r>
        <w:proofErr w:type="spellStart"/>
        <w:r w:rsidR="00D66CBA" w:rsidRPr="008900CE">
          <w:rPr>
            <w:rFonts w:eastAsia="SimSun" w:cs="Arial"/>
            <w:lang w:eastAsia="zh-CN"/>
          </w:rPr>
          <w:t>NR_ENDC_SON_MDT_enh</w:t>
        </w:r>
        <w:proofErr w:type="spellEnd"/>
        <w:r w:rsidR="00D66CBA" w:rsidRPr="008900CE">
          <w:rPr>
            <w:rFonts w:eastAsia="SimSun" w:cs="Arial"/>
            <w:lang w:eastAsia="zh-CN"/>
          </w:rPr>
          <w:t>-Core</w:t>
        </w:r>
      </w:ins>
    </w:p>
    <w:p w:rsidR="00B078D6" w:rsidRDefault="00B078D6" w:rsidP="00F56155">
      <w:pPr>
        <w:pStyle w:val="2"/>
        <w:rPr>
          <w:lang w:eastAsia="zh-CN"/>
        </w:rPr>
      </w:pPr>
      <w:r>
        <w:t>Unique identifier</w:t>
      </w:r>
      <w:r w:rsidR="00F41A27">
        <w:t xml:space="preserve">: </w:t>
      </w:r>
      <w:ins w:id="1" w:author="Rapporteur" w:date="2020-06-21T18:01:00Z">
        <w:r w:rsidR="00C6228A">
          <w:fldChar w:fldCharType="begin"/>
        </w:r>
        <w:r w:rsidR="00D66CBA">
          <w:instrText>HYPERLINK "https://portal.3gpp.org/desktopmodules/WorkItem/WorkItemDetails.aspx?workitemId=840191"</w:instrText>
        </w:r>
        <w:r w:rsidR="00C6228A">
          <w:fldChar w:fldCharType="separate"/>
        </w:r>
        <w:r w:rsidR="00D66CBA" w:rsidRPr="004F5DB1">
          <w:rPr>
            <w:rFonts w:eastAsia="SimSun" w:cs="Arial"/>
            <w:lang w:eastAsia="zh-CN"/>
          </w:rPr>
          <w:t>8</w:t>
        </w:r>
        <w:r w:rsidR="00D66CBA">
          <w:rPr>
            <w:rFonts w:eastAsiaTheme="minorEastAsia" w:cs="Arial" w:hint="eastAsia"/>
            <w:lang w:eastAsia="zh-CN"/>
          </w:rPr>
          <w:t>60053</w:t>
        </w:r>
        <w:r w:rsidR="00C6228A">
          <w:fldChar w:fldCharType="end"/>
        </w:r>
      </w:ins>
    </w:p>
    <w:p w:rsidR="00A7059D" w:rsidRDefault="00A02D05" w:rsidP="00A02D05">
      <w:pPr>
        <w:pStyle w:val="NO"/>
        <w:spacing w:after="0"/>
        <w:rPr>
          <w:color w:val="0000FF"/>
        </w:rPr>
      </w:pPr>
      <w:r w:rsidRPr="002D4462">
        <w:rPr>
          <w:color w:val="0000FF"/>
        </w:rPr>
        <w:t>NOTE:</w:t>
      </w:r>
      <w:r w:rsidRPr="002D4462">
        <w:rPr>
          <w:color w:val="0000FF"/>
        </w:rPr>
        <w:tab/>
      </w:r>
      <w:r w:rsidR="00A7059D">
        <w:rPr>
          <w:color w:val="0000FF"/>
        </w:rPr>
        <w:t xml:space="preserve">For new WIs/SIs </w:t>
      </w:r>
      <w:r w:rsidR="00473739">
        <w:rPr>
          <w:color w:val="0000FF"/>
        </w:rPr>
        <w:t>leave the</w:t>
      </w:r>
      <w:r w:rsidR="00A7059D">
        <w:rPr>
          <w:color w:val="0000FF"/>
        </w:rPr>
        <w:t xml:space="preserve"> </w:t>
      </w:r>
      <w:proofErr w:type="gramStart"/>
      <w:r w:rsidR="00A7059D">
        <w:rPr>
          <w:color w:val="0000FF"/>
        </w:rPr>
        <w:t>Uniqu</w:t>
      </w:r>
      <w:r w:rsidR="00473739">
        <w:rPr>
          <w:color w:val="0000FF"/>
        </w:rPr>
        <w:t>e</w:t>
      </w:r>
      <w:proofErr w:type="gramEnd"/>
      <w:r w:rsidR="00473739">
        <w:rPr>
          <w:color w:val="0000FF"/>
        </w:rPr>
        <w:t xml:space="preserve"> identifier empty but you may make a proposal for an Acronym.</w:t>
      </w:r>
    </w:p>
    <w:p w:rsidR="00A7059D" w:rsidRDefault="00A7059D" w:rsidP="00A02D05">
      <w:pPr>
        <w:pStyle w:val="NO"/>
        <w:spacing w:after="0"/>
        <w:rPr>
          <w:color w:val="0000FF"/>
        </w:rPr>
      </w:pPr>
      <w:r>
        <w:rPr>
          <w:color w:val="0000FF"/>
        </w:rPr>
        <w:tab/>
      </w:r>
      <w:proofErr w:type="gramStart"/>
      <w:r w:rsidR="00A02D05" w:rsidRPr="002D4462">
        <w:rPr>
          <w:color w:val="0000FF"/>
        </w:rPr>
        <w:t xml:space="preserve">If this is a RAN WID including Core </w:t>
      </w:r>
      <w:r w:rsidR="00A02D05" w:rsidRPr="000B2810">
        <w:rPr>
          <w:color w:val="0000FF"/>
          <w:u w:val="single"/>
        </w:rPr>
        <w:t>and</w:t>
      </w:r>
      <w:r w:rsidR="00A02D05" w:rsidRPr="002D4462">
        <w:rPr>
          <w:color w:val="0000FF"/>
        </w:rPr>
        <w:t xml:space="preserve"> Perf.</w:t>
      </w:r>
      <w:proofErr w:type="gramEnd"/>
      <w:r w:rsidR="00A02D05" w:rsidRPr="002D4462">
        <w:rPr>
          <w:color w:val="0000FF"/>
        </w:rPr>
        <w:t xml:space="preserve"> </w:t>
      </w:r>
      <w:proofErr w:type="gramStart"/>
      <w:r w:rsidR="00A02D05" w:rsidRPr="002D4462">
        <w:rPr>
          <w:color w:val="0000FF"/>
        </w:rPr>
        <w:t>part</w:t>
      </w:r>
      <w:proofErr w:type="gramEnd"/>
      <w:r w:rsidR="00A02D05" w:rsidRPr="002D4462">
        <w:rPr>
          <w:color w:val="0000FF"/>
        </w:rPr>
        <w:t xml:space="preserve">, then Title, Acronym and Unique identifier refer to the feature WI. </w:t>
      </w:r>
    </w:p>
    <w:p w:rsidR="00A02D05" w:rsidRDefault="00A7059D" w:rsidP="00A02D05">
      <w:pPr>
        <w:pStyle w:val="NO"/>
        <w:spacing w:after="0"/>
        <w:rPr>
          <w:color w:val="0000FF"/>
        </w:rPr>
      </w:pPr>
      <w:r>
        <w:rPr>
          <w:color w:val="0000FF"/>
        </w:rPr>
        <w:tab/>
      </w:r>
      <w:r w:rsidR="00A02D05">
        <w:rPr>
          <w:color w:val="0000FF"/>
        </w:rPr>
        <w:t>P</w:t>
      </w:r>
      <w:r w:rsidR="00A02D05" w:rsidRPr="002D4462">
        <w:rPr>
          <w:color w:val="0000FF"/>
        </w:rPr>
        <w:t xml:space="preserve">lease tick (X) the applicable </w:t>
      </w:r>
      <w:proofErr w:type="gramStart"/>
      <w:r w:rsidR="00A02D05" w:rsidRPr="002D4462">
        <w:rPr>
          <w:color w:val="0000FF"/>
        </w:rPr>
        <w:t>box(</w:t>
      </w:r>
      <w:proofErr w:type="gramEnd"/>
      <w:r w:rsidR="00A02D05" w:rsidRPr="002D4462">
        <w:rPr>
          <w:color w:val="0000FF"/>
        </w:rPr>
        <w:t>es) in the table below:</w:t>
      </w:r>
    </w:p>
    <w:p w:rsidR="00A02D05" w:rsidRPr="002D4462" w:rsidRDefault="00A02D05" w:rsidP="00A02D05">
      <w:pPr>
        <w:pStyle w:val="NO"/>
        <w:spacing w:after="0"/>
        <w:rPr>
          <w:color w:val="0000FF"/>
        </w:rPr>
      </w:pPr>
      <w:r>
        <w:rPr>
          <w:color w:val="0000FF"/>
        </w:rPr>
        <w:tab/>
        <w:t>Either:</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862"/>
      </w:tblGrid>
      <w:tr w:rsidR="00A02D05" w:rsidRPr="005008A2" w:rsidTr="00E56328">
        <w:trPr>
          <w:jc w:val="center"/>
        </w:trPr>
        <w:tc>
          <w:tcPr>
            <w:tcW w:w="3544" w:type="dxa"/>
            <w:shd w:val="clear" w:color="auto" w:fill="E0E0E0"/>
            <w:tcMar>
              <w:top w:w="28" w:type="dxa"/>
              <w:bottom w:w="28" w:type="dxa"/>
            </w:tcMar>
          </w:tcPr>
          <w:p w:rsidR="00A02D05" w:rsidRPr="005008A2" w:rsidRDefault="00A02D05" w:rsidP="00A02D05">
            <w:pPr>
              <w:pStyle w:val="TAL"/>
              <w:rPr>
                <w:b/>
                <w:bCs/>
                <w:color w:val="0000FF"/>
              </w:rPr>
            </w:pPr>
            <w:r w:rsidRPr="005008A2">
              <w:rPr>
                <w:b/>
                <w:bCs/>
                <w:color w:val="0000FF"/>
              </w:rPr>
              <w:t>This WID includes a Core part</w:t>
            </w:r>
          </w:p>
        </w:tc>
        <w:tc>
          <w:tcPr>
            <w:tcW w:w="862" w:type="dxa"/>
            <w:tcMar>
              <w:top w:w="28" w:type="dxa"/>
              <w:bottom w:w="28" w:type="dxa"/>
            </w:tcMar>
          </w:tcPr>
          <w:p w:rsidR="00A02D05" w:rsidRPr="005008A2" w:rsidRDefault="00B61649" w:rsidP="00A02D05">
            <w:pPr>
              <w:pStyle w:val="TAL"/>
              <w:jc w:val="center"/>
              <w:rPr>
                <w:b/>
                <w:bCs/>
              </w:rPr>
            </w:pPr>
            <w:r w:rsidRPr="005008A2">
              <w:rPr>
                <w:lang w:eastAsia="zh-CN"/>
              </w:rPr>
              <w:t>X</w:t>
            </w:r>
          </w:p>
        </w:tc>
      </w:tr>
      <w:tr w:rsidR="00A02D05" w:rsidRPr="005008A2" w:rsidTr="00E56328">
        <w:trPr>
          <w:jc w:val="center"/>
        </w:trPr>
        <w:tc>
          <w:tcPr>
            <w:tcW w:w="3544" w:type="dxa"/>
            <w:shd w:val="clear" w:color="auto" w:fill="E0E0E0"/>
            <w:tcMar>
              <w:top w:w="28" w:type="dxa"/>
              <w:bottom w:w="28" w:type="dxa"/>
            </w:tcMar>
          </w:tcPr>
          <w:p w:rsidR="00A02D05" w:rsidRPr="005008A2" w:rsidRDefault="00A02D05" w:rsidP="00A02D05">
            <w:pPr>
              <w:pStyle w:val="TAL"/>
              <w:rPr>
                <w:b/>
                <w:bCs/>
                <w:color w:val="0000FF"/>
              </w:rPr>
            </w:pPr>
            <w:r w:rsidRPr="005008A2">
              <w:rPr>
                <w:b/>
                <w:bCs/>
                <w:color w:val="0000FF"/>
              </w:rPr>
              <w:t>This WID includes a Performance part</w:t>
            </w:r>
          </w:p>
        </w:tc>
        <w:tc>
          <w:tcPr>
            <w:tcW w:w="862" w:type="dxa"/>
            <w:tcMar>
              <w:top w:w="28" w:type="dxa"/>
              <w:bottom w:w="28" w:type="dxa"/>
            </w:tcMar>
          </w:tcPr>
          <w:p w:rsidR="00A02D05" w:rsidRPr="005008A2" w:rsidRDefault="00A02D05" w:rsidP="00A02D05">
            <w:pPr>
              <w:pStyle w:val="TAL"/>
              <w:jc w:val="center"/>
              <w:rPr>
                <w:b/>
                <w:bCs/>
              </w:rPr>
            </w:pPr>
          </w:p>
        </w:tc>
      </w:tr>
    </w:tbl>
    <w:p w:rsidR="00A02D05" w:rsidRPr="002D4462" w:rsidRDefault="00A02D05" w:rsidP="00A02D05">
      <w:pPr>
        <w:pStyle w:val="NO"/>
        <w:spacing w:after="0"/>
        <w:rPr>
          <w:color w:val="0000FF"/>
        </w:rPr>
      </w:pPr>
      <w:r>
        <w:rPr>
          <w:color w:val="0000FF"/>
        </w:rPr>
        <w:tab/>
      </w:r>
      <w:proofErr w:type="gramStart"/>
      <w:r>
        <w:rPr>
          <w:color w:val="0000FF"/>
        </w:rPr>
        <w:t>or</w:t>
      </w:r>
      <w:proofErr w:type="gramEnd"/>
      <w:r>
        <w:rPr>
          <w:color w:val="0000FF"/>
        </w:rPr>
        <w:t>:</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772"/>
        <w:gridCol w:w="862"/>
      </w:tblGrid>
      <w:tr w:rsidR="00A02D05" w:rsidRPr="005008A2" w:rsidTr="00E56328">
        <w:trPr>
          <w:jc w:val="center"/>
        </w:trPr>
        <w:tc>
          <w:tcPr>
            <w:tcW w:w="3544" w:type="dxa"/>
            <w:gridSpan w:val="2"/>
            <w:shd w:val="clear" w:color="auto" w:fill="E0E0E0"/>
            <w:tcMar>
              <w:top w:w="28" w:type="dxa"/>
              <w:bottom w:w="28" w:type="dxa"/>
            </w:tcMar>
          </w:tcPr>
          <w:p w:rsidR="00A02D05" w:rsidRPr="005008A2" w:rsidRDefault="00A02D05" w:rsidP="00A02D05">
            <w:pPr>
              <w:pStyle w:val="TAL"/>
              <w:rPr>
                <w:b/>
                <w:bCs/>
                <w:color w:val="0000FF"/>
              </w:rPr>
            </w:pPr>
            <w:r w:rsidRPr="005008A2">
              <w:rPr>
                <w:b/>
                <w:bCs/>
                <w:color w:val="0000FF"/>
              </w:rPr>
              <w:t>This WID includes a Testing part</w:t>
            </w:r>
          </w:p>
        </w:tc>
        <w:tc>
          <w:tcPr>
            <w:tcW w:w="862" w:type="dxa"/>
            <w:tcMar>
              <w:top w:w="28" w:type="dxa"/>
              <w:bottom w:w="28" w:type="dxa"/>
            </w:tcMar>
          </w:tcPr>
          <w:p w:rsidR="00A02D05" w:rsidRPr="005008A2" w:rsidRDefault="00A02D05" w:rsidP="00A02D05">
            <w:pPr>
              <w:pStyle w:val="TAL"/>
              <w:jc w:val="center"/>
              <w:rPr>
                <w:b/>
                <w:bCs/>
              </w:rPr>
            </w:pPr>
          </w:p>
        </w:tc>
      </w:tr>
      <w:tr w:rsidR="00C206D6" w:rsidRPr="005008A2" w:rsidTr="00C206D6">
        <w:trPr>
          <w:trHeight w:val="205"/>
          <w:jc w:val="center"/>
        </w:trPr>
        <w:tc>
          <w:tcPr>
            <w:tcW w:w="1772" w:type="dxa"/>
            <w:vMerge w:val="restart"/>
            <w:shd w:val="clear" w:color="auto" w:fill="E0E0E0"/>
            <w:tcMar>
              <w:top w:w="28" w:type="dxa"/>
              <w:bottom w:w="28" w:type="dxa"/>
            </w:tcMar>
          </w:tcPr>
          <w:p w:rsidR="00C206D6" w:rsidRPr="005008A2" w:rsidRDefault="00C206D6" w:rsidP="00A02D05">
            <w:pPr>
              <w:pStyle w:val="TAL"/>
              <w:rPr>
                <w:b/>
                <w:bCs/>
                <w:color w:val="0000FF"/>
              </w:rPr>
            </w:pPr>
            <w:r w:rsidRPr="005008A2">
              <w:rPr>
                <w:b/>
                <w:bCs/>
                <w:color w:val="0000FF"/>
              </w:rPr>
              <w:t>and it addresses the following 3GPP work area:</w:t>
            </w:r>
          </w:p>
        </w:tc>
        <w:tc>
          <w:tcPr>
            <w:tcW w:w="1772" w:type="dxa"/>
            <w:shd w:val="clear" w:color="auto" w:fill="E0E0E0"/>
          </w:tcPr>
          <w:p w:rsidR="00C206D6" w:rsidRPr="005008A2" w:rsidRDefault="00C206D6" w:rsidP="00A02D05">
            <w:pPr>
              <w:pStyle w:val="TAL"/>
              <w:rPr>
                <w:b/>
                <w:bCs/>
                <w:color w:val="0000FF"/>
              </w:rPr>
            </w:pPr>
            <w:r w:rsidRPr="005008A2">
              <w:rPr>
                <w:b/>
                <w:bCs/>
                <w:color w:val="0000FF"/>
              </w:rPr>
              <w:t>Radio Access</w:t>
            </w:r>
          </w:p>
        </w:tc>
        <w:tc>
          <w:tcPr>
            <w:tcW w:w="862" w:type="dxa"/>
            <w:tcMar>
              <w:top w:w="28" w:type="dxa"/>
              <w:bottom w:w="28" w:type="dxa"/>
            </w:tcMar>
          </w:tcPr>
          <w:p w:rsidR="00C206D6" w:rsidRPr="005008A2" w:rsidRDefault="00C206D6" w:rsidP="00A02D05">
            <w:pPr>
              <w:pStyle w:val="TAL"/>
              <w:jc w:val="center"/>
              <w:rPr>
                <w:b/>
                <w:bCs/>
              </w:rPr>
            </w:pPr>
          </w:p>
        </w:tc>
      </w:tr>
      <w:tr w:rsidR="00C206D6" w:rsidRPr="005008A2" w:rsidTr="001C67DB">
        <w:trPr>
          <w:trHeight w:val="205"/>
          <w:jc w:val="center"/>
        </w:trPr>
        <w:tc>
          <w:tcPr>
            <w:tcW w:w="1772" w:type="dxa"/>
            <w:vMerge/>
            <w:shd w:val="clear" w:color="auto" w:fill="E0E0E0"/>
            <w:tcMar>
              <w:top w:w="28" w:type="dxa"/>
              <w:bottom w:w="28" w:type="dxa"/>
            </w:tcMar>
          </w:tcPr>
          <w:p w:rsidR="00C206D6" w:rsidRPr="005008A2" w:rsidRDefault="00C206D6" w:rsidP="00A02D05">
            <w:pPr>
              <w:pStyle w:val="TAL"/>
              <w:rPr>
                <w:b/>
                <w:bCs/>
                <w:color w:val="0000FF"/>
              </w:rPr>
            </w:pPr>
          </w:p>
        </w:tc>
        <w:tc>
          <w:tcPr>
            <w:tcW w:w="1772" w:type="dxa"/>
            <w:shd w:val="clear" w:color="auto" w:fill="E0E0E0"/>
          </w:tcPr>
          <w:p w:rsidR="00C206D6" w:rsidRPr="005008A2" w:rsidRDefault="00C206D6" w:rsidP="00A02D05">
            <w:pPr>
              <w:pStyle w:val="TAL"/>
              <w:rPr>
                <w:b/>
                <w:bCs/>
                <w:color w:val="0000FF"/>
              </w:rPr>
            </w:pPr>
            <w:r w:rsidRPr="005008A2">
              <w:rPr>
                <w:b/>
                <w:bCs/>
                <w:color w:val="0000FF"/>
              </w:rPr>
              <w:t>Core Network</w:t>
            </w:r>
          </w:p>
        </w:tc>
        <w:tc>
          <w:tcPr>
            <w:tcW w:w="862" w:type="dxa"/>
            <w:tcMar>
              <w:top w:w="28" w:type="dxa"/>
              <w:bottom w:w="28" w:type="dxa"/>
            </w:tcMar>
          </w:tcPr>
          <w:p w:rsidR="00C206D6" w:rsidRPr="005008A2" w:rsidRDefault="00C206D6" w:rsidP="00A02D05">
            <w:pPr>
              <w:pStyle w:val="TAL"/>
              <w:jc w:val="center"/>
              <w:rPr>
                <w:b/>
                <w:bCs/>
              </w:rPr>
            </w:pPr>
          </w:p>
        </w:tc>
      </w:tr>
      <w:tr w:rsidR="00C206D6" w:rsidRPr="005008A2" w:rsidTr="001C67DB">
        <w:trPr>
          <w:trHeight w:val="205"/>
          <w:jc w:val="center"/>
        </w:trPr>
        <w:tc>
          <w:tcPr>
            <w:tcW w:w="1772" w:type="dxa"/>
            <w:vMerge/>
            <w:shd w:val="clear" w:color="auto" w:fill="E0E0E0"/>
            <w:tcMar>
              <w:top w:w="28" w:type="dxa"/>
              <w:bottom w:w="28" w:type="dxa"/>
            </w:tcMar>
          </w:tcPr>
          <w:p w:rsidR="00C206D6" w:rsidRPr="005008A2" w:rsidRDefault="00C206D6" w:rsidP="00A02D05">
            <w:pPr>
              <w:pStyle w:val="TAL"/>
              <w:rPr>
                <w:b/>
                <w:bCs/>
                <w:color w:val="0000FF"/>
              </w:rPr>
            </w:pPr>
          </w:p>
        </w:tc>
        <w:tc>
          <w:tcPr>
            <w:tcW w:w="1772" w:type="dxa"/>
            <w:shd w:val="clear" w:color="auto" w:fill="E0E0E0"/>
          </w:tcPr>
          <w:p w:rsidR="00C206D6" w:rsidRPr="005008A2" w:rsidRDefault="00C206D6" w:rsidP="00A02D05">
            <w:pPr>
              <w:pStyle w:val="TAL"/>
              <w:rPr>
                <w:b/>
                <w:bCs/>
                <w:color w:val="0000FF"/>
              </w:rPr>
            </w:pPr>
            <w:r w:rsidRPr="005008A2">
              <w:rPr>
                <w:b/>
                <w:bCs/>
                <w:color w:val="0000FF"/>
              </w:rPr>
              <w:t>Services</w:t>
            </w:r>
          </w:p>
        </w:tc>
        <w:tc>
          <w:tcPr>
            <w:tcW w:w="862" w:type="dxa"/>
            <w:tcMar>
              <w:top w:w="28" w:type="dxa"/>
              <w:bottom w:w="28" w:type="dxa"/>
            </w:tcMar>
          </w:tcPr>
          <w:p w:rsidR="00C206D6" w:rsidRPr="005008A2" w:rsidRDefault="00C206D6" w:rsidP="00A02D05">
            <w:pPr>
              <w:pStyle w:val="TAL"/>
              <w:jc w:val="center"/>
              <w:rPr>
                <w:b/>
                <w:bCs/>
              </w:rPr>
            </w:pPr>
          </w:p>
        </w:tc>
      </w:tr>
    </w:tbl>
    <w:p w:rsidR="008A76FD" w:rsidRDefault="00B03C01" w:rsidP="00FC3B6D">
      <w:pPr>
        <w:ind w:right="-99"/>
      </w:pPr>
      <w:r>
        <w:t xml:space="preserve"> </w:t>
      </w:r>
    </w:p>
    <w:p w:rsidR="004260A5" w:rsidRDefault="004260A5" w:rsidP="004260A5">
      <w:pPr>
        <w:pStyle w:val="2"/>
      </w:pPr>
      <w:r>
        <w:t>1</w:t>
      </w:r>
      <w:r>
        <w:tab/>
        <w:t>Impacts</w:t>
      </w:r>
    </w:p>
    <w:tbl>
      <w:tblPr>
        <w:tblW w:w="0" w:type="auto"/>
        <w:jc w:val="center"/>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80"/>
        <w:gridCol w:w="1127"/>
        <w:gridCol w:w="486"/>
        <w:gridCol w:w="476"/>
        <w:gridCol w:w="476"/>
        <w:gridCol w:w="1587"/>
      </w:tblGrid>
      <w:tr w:rsidR="004260A5" w:rsidRPr="005008A2" w:rsidTr="004A40BE">
        <w:trPr>
          <w:jc w:val="center"/>
        </w:trPr>
        <w:tc>
          <w:tcPr>
            <w:tcW w:w="0" w:type="auto"/>
            <w:tcBorders>
              <w:bottom w:val="single" w:sz="12" w:space="0" w:color="auto"/>
              <w:right w:val="single" w:sz="12" w:space="0" w:color="auto"/>
            </w:tcBorders>
            <w:shd w:val="clear" w:color="auto" w:fill="E0E0E0"/>
          </w:tcPr>
          <w:p w:rsidR="004260A5" w:rsidRPr="005008A2" w:rsidRDefault="004260A5" w:rsidP="004A40BE">
            <w:pPr>
              <w:pStyle w:val="TAL"/>
              <w:keepNext w:val="0"/>
              <w:ind w:right="-99"/>
              <w:rPr>
                <w:b/>
              </w:rPr>
            </w:pPr>
            <w:r w:rsidRPr="005008A2">
              <w:rPr>
                <w:b/>
              </w:rPr>
              <w:t>Affects:</w:t>
            </w:r>
          </w:p>
        </w:tc>
        <w:tc>
          <w:tcPr>
            <w:tcW w:w="0" w:type="auto"/>
            <w:tcBorders>
              <w:left w:val="nil"/>
              <w:bottom w:val="single" w:sz="12" w:space="0" w:color="auto"/>
            </w:tcBorders>
            <w:shd w:val="clear" w:color="auto" w:fill="E0E0E0"/>
          </w:tcPr>
          <w:p w:rsidR="004260A5" w:rsidRPr="005008A2" w:rsidRDefault="004260A5" w:rsidP="004A40BE">
            <w:pPr>
              <w:pStyle w:val="TAH"/>
            </w:pPr>
            <w:r w:rsidRPr="005008A2">
              <w:t>UICC apps</w:t>
            </w:r>
          </w:p>
        </w:tc>
        <w:tc>
          <w:tcPr>
            <w:tcW w:w="0" w:type="auto"/>
            <w:tcBorders>
              <w:bottom w:val="single" w:sz="12" w:space="0" w:color="auto"/>
            </w:tcBorders>
            <w:shd w:val="clear" w:color="auto" w:fill="E0E0E0"/>
          </w:tcPr>
          <w:p w:rsidR="004260A5" w:rsidRPr="005008A2" w:rsidRDefault="004260A5" w:rsidP="004A40BE">
            <w:pPr>
              <w:pStyle w:val="TAH"/>
            </w:pPr>
            <w:r w:rsidRPr="005008A2">
              <w:t>ME</w:t>
            </w:r>
          </w:p>
        </w:tc>
        <w:tc>
          <w:tcPr>
            <w:tcW w:w="0" w:type="auto"/>
            <w:tcBorders>
              <w:bottom w:val="single" w:sz="12" w:space="0" w:color="auto"/>
            </w:tcBorders>
            <w:shd w:val="clear" w:color="auto" w:fill="E0E0E0"/>
          </w:tcPr>
          <w:p w:rsidR="004260A5" w:rsidRPr="005008A2" w:rsidRDefault="004260A5" w:rsidP="004A40BE">
            <w:pPr>
              <w:pStyle w:val="TAH"/>
            </w:pPr>
            <w:r w:rsidRPr="005008A2">
              <w:t>AN</w:t>
            </w:r>
          </w:p>
        </w:tc>
        <w:tc>
          <w:tcPr>
            <w:tcW w:w="0" w:type="auto"/>
            <w:tcBorders>
              <w:bottom w:val="single" w:sz="12" w:space="0" w:color="auto"/>
            </w:tcBorders>
            <w:shd w:val="clear" w:color="auto" w:fill="E0E0E0"/>
          </w:tcPr>
          <w:p w:rsidR="004260A5" w:rsidRPr="005008A2" w:rsidRDefault="004260A5" w:rsidP="004A40BE">
            <w:pPr>
              <w:pStyle w:val="TAH"/>
            </w:pPr>
            <w:r w:rsidRPr="005008A2">
              <w:t>CN</w:t>
            </w:r>
          </w:p>
        </w:tc>
        <w:tc>
          <w:tcPr>
            <w:tcW w:w="0" w:type="auto"/>
            <w:tcBorders>
              <w:bottom w:val="single" w:sz="12" w:space="0" w:color="auto"/>
            </w:tcBorders>
            <w:shd w:val="clear" w:color="auto" w:fill="E0E0E0"/>
          </w:tcPr>
          <w:p w:rsidR="004260A5" w:rsidRPr="005008A2" w:rsidRDefault="004260A5" w:rsidP="00BF7C9D">
            <w:pPr>
              <w:pStyle w:val="TAH"/>
            </w:pPr>
            <w:r w:rsidRPr="005008A2">
              <w:t>Others</w:t>
            </w:r>
            <w:r w:rsidR="00BF7C9D" w:rsidRPr="005008A2">
              <w:t xml:space="preserve"> (specify)</w:t>
            </w:r>
          </w:p>
        </w:tc>
      </w:tr>
      <w:tr w:rsidR="004260A5" w:rsidRPr="005008A2" w:rsidTr="004A40BE">
        <w:trPr>
          <w:jc w:val="center"/>
        </w:trPr>
        <w:tc>
          <w:tcPr>
            <w:tcW w:w="0" w:type="auto"/>
            <w:tcBorders>
              <w:top w:val="nil"/>
              <w:right w:val="single" w:sz="12" w:space="0" w:color="auto"/>
            </w:tcBorders>
          </w:tcPr>
          <w:p w:rsidR="004260A5" w:rsidRPr="005008A2" w:rsidRDefault="004260A5" w:rsidP="004A40BE">
            <w:pPr>
              <w:pStyle w:val="TAL"/>
              <w:keepNext w:val="0"/>
              <w:ind w:right="-99"/>
              <w:rPr>
                <w:b/>
              </w:rPr>
            </w:pPr>
            <w:r w:rsidRPr="005008A2">
              <w:rPr>
                <w:b/>
              </w:rPr>
              <w:t>Yes</w:t>
            </w:r>
          </w:p>
        </w:tc>
        <w:tc>
          <w:tcPr>
            <w:tcW w:w="0" w:type="auto"/>
            <w:tcBorders>
              <w:top w:val="nil"/>
              <w:left w:val="nil"/>
            </w:tcBorders>
          </w:tcPr>
          <w:p w:rsidR="004260A5" w:rsidRPr="005008A2" w:rsidRDefault="004260A5" w:rsidP="004A40BE">
            <w:pPr>
              <w:pStyle w:val="TAC"/>
            </w:pPr>
          </w:p>
        </w:tc>
        <w:tc>
          <w:tcPr>
            <w:tcW w:w="0" w:type="auto"/>
            <w:tcBorders>
              <w:top w:val="nil"/>
            </w:tcBorders>
          </w:tcPr>
          <w:p w:rsidR="004260A5" w:rsidRPr="005008A2" w:rsidRDefault="007C54A7" w:rsidP="004A40BE">
            <w:pPr>
              <w:pStyle w:val="TAC"/>
            </w:pPr>
            <w:r w:rsidRPr="005008A2">
              <w:rPr>
                <w:rFonts w:hint="eastAsia"/>
                <w:lang w:eastAsia="zh-CN"/>
              </w:rPr>
              <w:t>x</w:t>
            </w:r>
          </w:p>
        </w:tc>
        <w:tc>
          <w:tcPr>
            <w:tcW w:w="0" w:type="auto"/>
            <w:tcBorders>
              <w:top w:val="nil"/>
            </w:tcBorders>
          </w:tcPr>
          <w:p w:rsidR="004260A5" w:rsidRPr="005008A2" w:rsidRDefault="00867912" w:rsidP="004A40BE">
            <w:pPr>
              <w:pStyle w:val="TAC"/>
              <w:rPr>
                <w:lang w:eastAsia="zh-CN"/>
              </w:rPr>
            </w:pPr>
            <w:r w:rsidRPr="005008A2">
              <w:rPr>
                <w:rFonts w:hint="eastAsia"/>
                <w:lang w:eastAsia="zh-CN"/>
              </w:rPr>
              <w:t>x</w:t>
            </w:r>
          </w:p>
        </w:tc>
        <w:tc>
          <w:tcPr>
            <w:tcW w:w="0" w:type="auto"/>
            <w:tcBorders>
              <w:top w:val="nil"/>
            </w:tcBorders>
          </w:tcPr>
          <w:p w:rsidR="004260A5" w:rsidRPr="005008A2" w:rsidRDefault="004260A5" w:rsidP="004A40BE">
            <w:pPr>
              <w:pStyle w:val="TAC"/>
            </w:pPr>
          </w:p>
        </w:tc>
        <w:tc>
          <w:tcPr>
            <w:tcW w:w="0" w:type="auto"/>
            <w:tcBorders>
              <w:top w:val="nil"/>
            </w:tcBorders>
          </w:tcPr>
          <w:p w:rsidR="004260A5" w:rsidRPr="005008A2" w:rsidRDefault="004260A5" w:rsidP="004A40BE">
            <w:pPr>
              <w:pStyle w:val="TAC"/>
            </w:pPr>
          </w:p>
        </w:tc>
      </w:tr>
      <w:tr w:rsidR="004260A5" w:rsidRPr="005008A2" w:rsidTr="004A40BE">
        <w:trPr>
          <w:jc w:val="center"/>
        </w:trPr>
        <w:tc>
          <w:tcPr>
            <w:tcW w:w="0" w:type="auto"/>
            <w:tcBorders>
              <w:right w:val="single" w:sz="12" w:space="0" w:color="auto"/>
            </w:tcBorders>
          </w:tcPr>
          <w:p w:rsidR="004260A5" w:rsidRPr="005008A2" w:rsidRDefault="004260A5" w:rsidP="004A40BE">
            <w:pPr>
              <w:pStyle w:val="TAL"/>
              <w:keepNext w:val="0"/>
              <w:ind w:right="-99"/>
              <w:rPr>
                <w:b/>
              </w:rPr>
            </w:pPr>
            <w:r w:rsidRPr="005008A2">
              <w:rPr>
                <w:b/>
              </w:rPr>
              <w:t>No</w:t>
            </w:r>
          </w:p>
        </w:tc>
        <w:tc>
          <w:tcPr>
            <w:tcW w:w="0" w:type="auto"/>
            <w:tcBorders>
              <w:left w:val="nil"/>
            </w:tcBorders>
          </w:tcPr>
          <w:p w:rsidR="004260A5" w:rsidRPr="005008A2" w:rsidRDefault="00E76A2A" w:rsidP="004A40BE">
            <w:pPr>
              <w:pStyle w:val="TAC"/>
              <w:rPr>
                <w:lang w:eastAsia="zh-CN"/>
              </w:rPr>
            </w:pPr>
            <w:r w:rsidRPr="005008A2">
              <w:rPr>
                <w:lang w:eastAsia="zh-CN"/>
              </w:rPr>
              <w:t>X</w:t>
            </w:r>
          </w:p>
        </w:tc>
        <w:tc>
          <w:tcPr>
            <w:tcW w:w="0" w:type="auto"/>
          </w:tcPr>
          <w:p w:rsidR="004260A5" w:rsidRPr="005008A2" w:rsidRDefault="004260A5" w:rsidP="004A40BE">
            <w:pPr>
              <w:pStyle w:val="TAC"/>
              <w:rPr>
                <w:lang w:eastAsia="zh-CN"/>
              </w:rPr>
            </w:pPr>
          </w:p>
        </w:tc>
        <w:tc>
          <w:tcPr>
            <w:tcW w:w="0" w:type="auto"/>
          </w:tcPr>
          <w:p w:rsidR="004260A5" w:rsidRPr="005008A2" w:rsidRDefault="004260A5" w:rsidP="004A40BE">
            <w:pPr>
              <w:pStyle w:val="TAC"/>
            </w:pPr>
          </w:p>
        </w:tc>
        <w:tc>
          <w:tcPr>
            <w:tcW w:w="0" w:type="auto"/>
          </w:tcPr>
          <w:p w:rsidR="004260A5" w:rsidRPr="005008A2" w:rsidRDefault="004260A5" w:rsidP="004A40BE">
            <w:pPr>
              <w:pStyle w:val="TAC"/>
            </w:pPr>
          </w:p>
        </w:tc>
        <w:tc>
          <w:tcPr>
            <w:tcW w:w="0" w:type="auto"/>
          </w:tcPr>
          <w:p w:rsidR="004260A5" w:rsidRPr="005008A2" w:rsidRDefault="004260A5" w:rsidP="004A40BE">
            <w:pPr>
              <w:pStyle w:val="TAC"/>
            </w:pPr>
          </w:p>
        </w:tc>
      </w:tr>
      <w:tr w:rsidR="004260A5" w:rsidRPr="005008A2" w:rsidTr="004A40BE">
        <w:trPr>
          <w:jc w:val="center"/>
        </w:trPr>
        <w:tc>
          <w:tcPr>
            <w:tcW w:w="0" w:type="auto"/>
            <w:tcBorders>
              <w:right w:val="single" w:sz="12" w:space="0" w:color="auto"/>
            </w:tcBorders>
          </w:tcPr>
          <w:p w:rsidR="004260A5" w:rsidRPr="005008A2" w:rsidRDefault="004260A5" w:rsidP="004A40BE">
            <w:pPr>
              <w:pStyle w:val="TAL"/>
              <w:keepNext w:val="0"/>
              <w:ind w:right="-99"/>
              <w:rPr>
                <w:b/>
              </w:rPr>
            </w:pPr>
            <w:r w:rsidRPr="005008A2">
              <w:rPr>
                <w:b/>
              </w:rPr>
              <w:t>Don't know</w:t>
            </w:r>
          </w:p>
        </w:tc>
        <w:tc>
          <w:tcPr>
            <w:tcW w:w="0" w:type="auto"/>
            <w:tcBorders>
              <w:left w:val="nil"/>
            </w:tcBorders>
          </w:tcPr>
          <w:p w:rsidR="004260A5" w:rsidRPr="005008A2" w:rsidRDefault="004260A5" w:rsidP="004A40BE">
            <w:pPr>
              <w:pStyle w:val="TAC"/>
            </w:pPr>
          </w:p>
        </w:tc>
        <w:tc>
          <w:tcPr>
            <w:tcW w:w="0" w:type="auto"/>
          </w:tcPr>
          <w:p w:rsidR="004260A5" w:rsidRPr="005008A2" w:rsidRDefault="004260A5" w:rsidP="004A40BE">
            <w:pPr>
              <w:pStyle w:val="TAC"/>
            </w:pPr>
          </w:p>
        </w:tc>
        <w:tc>
          <w:tcPr>
            <w:tcW w:w="0" w:type="auto"/>
          </w:tcPr>
          <w:p w:rsidR="004260A5" w:rsidRPr="005008A2" w:rsidRDefault="004260A5" w:rsidP="004A40BE">
            <w:pPr>
              <w:pStyle w:val="TAC"/>
            </w:pPr>
          </w:p>
        </w:tc>
        <w:tc>
          <w:tcPr>
            <w:tcW w:w="0" w:type="auto"/>
          </w:tcPr>
          <w:p w:rsidR="004260A5" w:rsidRPr="005008A2" w:rsidRDefault="00FD1E6D" w:rsidP="004A40BE">
            <w:pPr>
              <w:pStyle w:val="TAC"/>
              <w:rPr>
                <w:lang w:eastAsia="zh-CN"/>
              </w:rPr>
            </w:pPr>
            <w:r w:rsidRPr="005008A2">
              <w:rPr>
                <w:lang w:eastAsia="zh-CN"/>
              </w:rPr>
              <w:t>X</w:t>
            </w:r>
          </w:p>
        </w:tc>
        <w:tc>
          <w:tcPr>
            <w:tcW w:w="0" w:type="auto"/>
          </w:tcPr>
          <w:p w:rsidR="004260A5" w:rsidRPr="005008A2" w:rsidRDefault="004260A5" w:rsidP="004A40BE">
            <w:pPr>
              <w:pStyle w:val="TAC"/>
              <w:rPr>
                <w:lang w:eastAsia="zh-CN"/>
              </w:rPr>
            </w:pPr>
          </w:p>
        </w:tc>
      </w:tr>
    </w:tbl>
    <w:p w:rsidR="008A76FD" w:rsidRDefault="008A76FD" w:rsidP="001C5C86">
      <w:pPr>
        <w:ind w:right="-99"/>
        <w:rPr>
          <w:b/>
        </w:rPr>
      </w:pPr>
    </w:p>
    <w:p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rsidR="00A36378" w:rsidRPr="00F56155" w:rsidRDefault="00F921F1" w:rsidP="00F56155">
      <w:pPr>
        <w:pStyle w:val="3"/>
        <w:rPr>
          <w:lang w:eastAsia="zh-CN"/>
        </w:rPr>
      </w:pPr>
      <w:r>
        <w:t>2.</w:t>
      </w:r>
      <w:r w:rsidR="00765028">
        <w:t>1</w:t>
      </w:r>
      <w:r>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694"/>
      </w:tblGrid>
      <w:tr w:rsidR="004876B9" w:rsidRPr="005008A2" w:rsidTr="006B4280">
        <w:tc>
          <w:tcPr>
            <w:tcW w:w="675" w:type="dxa"/>
          </w:tcPr>
          <w:p w:rsidR="004876B9" w:rsidRPr="005008A2" w:rsidRDefault="00110F60" w:rsidP="00A10539">
            <w:pPr>
              <w:pStyle w:val="TAC"/>
              <w:rPr>
                <w:lang w:eastAsia="zh-CN"/>
              </w:rPr>
            </w:pPr>
            <w:r>
              <w:t>X</w:t>
            </w:r>
          </w:p>
        </w:tc>
        <w:tc>
          <w:tcPr>
            <w:tcW w:w="2694" w:type="dxa"/>
            <w:shd w:val="clear" w:color="auto" w:fill="E0E0E0"/>
          </w:tcPr>
          <w:p w:rsidR="004876B9" w:rsidRPr="005008A2" w:rsidRDefault="004876B9" w:rsidP="004260A5">
            <w:pPr>
              <w:pStyle w:val="TAH"/>
              <w:ind w:right="-99"/>
              <w:jc w:val="left"/>
              <w:rPr>
                <w:color w:val="4F81BD"/>
              </w:rPr>
            </w:pPr>
            <w:r w:rsidRPr="005008A2">
              <w:rPr>
                <w:color w:val="4F81BD"/>
                <w:sz w:val="20"/>
              </w:rPr>
              <w:t>Feature</w:t>
            </w:r>
          </w:p>
        </w:tc>
      </w:tr>
      <w:tr w:rsidR="004876B9" w:rsidRPr="005008A2" w:rsidTr="004260A5">
        <w:tc>
          <w:tcPr>
            <w:tcW w:w="675" w:type="dxa"/>
          </w:tcPr>
          <w:p w:rsidR="004876B9" w:rsidRPr="005008A2" w:rsidRDefault="004876B9" w:rsidP="00A10539">
            <w:pPr>
              <w:pStyle w:val="TAC"/>
            </w:pPr>
          </w:p>
        </w:tc>
        <w:tc>
          <w:tcPr>
            <w:tcW w:w="2694" w:type="dxa"/>
            <w:shd w:val="clear" w:color="auto" w:fill="E0E0E0"/>
            <w:tcMar>
              <w:left w:w="227" w:type="dxa"/>
            </w:tcMar>
          </w:tcPr>
          <w:p w:rsidR="004876B9" w:rsidRPr="005008A2" w:rsidRDefault="004876B9" w:rsidP="004260A5">
            <w:pPr>
              <w:pStyle w:val="TAH"/>
              <w:ind w:right="-99"/>
              <w:jc w:val="left"/>
            </w:pPr>
            <w:r w:rsidRPr="005008A2">
              <w:t>Building Block</w:t>
            </w:r>
          </w:p>
        </w:tc>
      </w:tr>
      <w:tr w:rsidR="004876B9" w:rsidRPr="005008A2" w:rsidTr="004260A5">
        <w:tc>
          <w:tcPr>
            <w:tcW w:w="675" w:type="dxa"/>
          </w:tcPr>
          <w:p w:rsidR="004876B9" w:rsidRPr="005008A2" w:rsidRDefault="004876B9" w:rsidP="00A10539">
            <w:pPr>
              <w:pStyle w:val="TAC"/>
            </w:pPr>
          </w:p>
        </w:tc>
        <w:tc>
          <w:tcPr>
            <w:tcW w:w="2694" w:type="dxa"/>
            <w:shd w:val="clear" w:color="auto" w:fill="E0E0E0"/>
            <w:tcMar>
              <w:left w:w="397" w:type="dxa"/>
            </w:tcMar>
          </w:tcPr>
          <w:p w:rsidR="004876B9" w:rsidRPr="005008A2" w:rsidRDefault="004876B9" w:rsidP="004260A5">
            <w:pPr>
              <w:pStyle w:val="TAH"/>
              <w:ind w:right="-99"/>
              <w:jc w:val="left"/>
              <w:rPr>
                <w:b w:val="0"/>
                <w:i/>
              </w:rPr>
            </w:pPr>
            <w:r w:rsidRPr="005008A2">
              <w:rPr>
                <w:b w:val="0"/>
                <w:i/>
                <w:sz w:val="16"/>
              </w:rPr>
              <w:t>Work Task</w:t>
            </w:r>
          </w:p>
        </w:tc>
      </w:tr>
      <w:tr w:rsidR="00BF7C9D" w:rsidRPr="005008A2" w:rsidTr="001759A7">
        <w:tc>
          <w:tcPr>
            <w:tcW w:w="675" w:type="dxa"/>
          </w:tcPr>
          <w:p w:rsidR="00BF7C9D" w:rsidRPr="005008A2" w:rsidRDefault="00BF7C9D" w:rsidP="001759A7">
            <w:pPr>
              <w:pStyle w:val="TAC"/>
              <w:rPr>
                <w:lang w:eastAsia="zh-CN"/>
              </w:rPr>
            </w:pPr>
          </w:p>
        </w:tc>
        <w:tc>
          <w:tcPr>
            <w:tcW w:w="2694" w:type="dxa"/>
            <w:shd w:val="clear" w:color="auto" w:fill="E0E0E0"/>
          </w:tcPr>
          <w:p w:rsidR="00BF7C9D" w:rsidRPr="005008A2" w:rsidRDefault="00BF7C9D" w:rsidP="001759A7">
            <w:pPr>
              <w:pStyle w:val="TAH"/>
              <w:ind w:right="-99"/>
              <w:jc w:val="left"/>
            </w:pPr>
            <w:r w:rsidRPr="005008A2">
              <w:rPr>
                <w:color w:val="4F81BD"/>
                <w:sz w:val="20"/>
              </w:rPr>
              <w:t>Study Item</w:t>
            </w:r>
          </w:p>
        </w:tc>
      </w:tr>
    </w:tbl>
    <w:p w:rsidR="004876B9" w:rsidRDefault="004876B9" w:rsidP="001C5C86">
      <w:pPr>
        <w:ind w:right="-99"/>
        <w:rPr>
          <w:b/>
        </w:rPr>
      </w:pPr>
    </w:p>
    <w:p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Normally, Core/Perf./Testing parts in RAN WIDs are Building Blocks. Only if they are under an SA</w:t>
      </w:r>
      <w:r w:rsidR="004735AB">
        <w:rPr>
          <w:color w:val="0000FF"/>
        </w:rPr>
        <w:t xml:space="preserve"> or CT </w:t>
      </w:r>
      <w:r>
        <w:rPr>
          <w:color w:val="0000FF"/>
        </w:rPr>
        <w:t>umbrella, we define them as work tasks.</w:t>
      </w:r>
      <w:r w:rsidR="004735AB">
        <w:rPr>
          <w:color w:val="0000FF"/>
        </w:rPr>
        <w:t xml:space="preserve"> </w:t>
      </w:r>
      <w:r w:rsidR="004735AB" w:rsidRPr="004735AB">
        <w:rPr>
          <w:color w:val="0000FF"/>
        </w:rPr>
        <w:t>If you are in doubt, please contact MCC.</w:t>
      </w:r>
    </w:p>
    <w:p w:rsidR="004260A5" w:rsidRPr="00F56155" w:rsidRDefault="004876B9" w:rsidP="00F56155">
      <w:pPr>
        <w:pStyle w:val="3"/>
        <w:rPr>
          <w:lang w:eastAsia="zh-CN"/>
        </w:rPr>
      </w:pPr>
      <w:r>
        <w:lastRenderedPageBreak/>
        <w:t>2</w:t>
      </w:r>
      <w:r w:rsidR="00A36378">
        <w:t>.</w:t>
      </w:r>
      <w:r w:rsidR="00765028">
        <w:t>2</w:t>
      </w:r>
      <w:r>
        <w:tab/>
      </w:r>
      <w:r w:rsidR="004260A5">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3969"/>
        <w:gridCol w:w="4536"/>
      </w:tblGrid>
      <w:tr w:rsidR="004876B9" w:rsidRPr="005008A2" w:rsidTr="006B4280">
        <w:tc>
          <w:tcPr>
            <w:tcW w:w="9606" w:type="dxa"/>
            <w:gridSpan w:val="3"/>
            <w:shd w:val="clear" w:color="auto" w:fill="E0E0E0"/>
          </w:tcPr>
          <w:p w:rsidR="004876B9" w:rsidRPr="005008A2" w:rsidRDefault="00E92452" w:rsidP="00BF7C9D">
            <w:pPr>
              <w:pStyle w:val="TAH"/>
              <w:ind w:right="-99"/>
              <w:jc w:val="left"/>
            </w:pPr>
            <w:r w:rsidRPr="005008A2">
              <w:t xml:space="preserve">Parent and child Work Items </w:t>
            </w:r>
          </w:p>
        </w:tc>
      </w:tr>
      <w:tr w:rsidR="004876B9" w:rsidRPr="005008A2" w:rsidTr="006B4280">
        <w:tc>
          <w:tcPr>
            <w:tcW w:w="1101" w:type="dxa"/>
            <w:shd w:val="clear" w:color="auto" w:fill="E0E0E0"/>
          </w:tcPr>
          <w:p w:rsidR="004876B9" w:rsidRPr="005008A2" w:rsidRDefault="004876B9" w:rsidP="001C5C86">
            <w:pPr>
              <w:pStyle w:val="TAH"/>
              <w:ind w:right="-99"/>
              <w:jc w:val="left"/>
            </w:pPr>
            <w:r w:rsidRPr="005008A2">
              <w:t>Unique ID</w:t>
            </w:r>
          </w:p>
        </w:tc>
        <w:tc>
          <w:tcPr>
            <w:tcW w:w="3969" w:type="dxa"/>
            <w:shd w:val="clear" w:color="auto" w:fill="E0E0E0"/>
          </w:tcPr>
          <w:p w:rsidR="004876B9" w:rsidRPr="005008A2" w:rsidRDefault="004876B9" w:rsidP="001C5C86">
            <w:pPr>
              <w:pStyle w:val="TAH"/>
              <w:ind w:right="-99"/>
              <w:jc w:val="left"/>
            </w:pPr>
            <w:r w:rsidRPr="005008A2">
              <w:t>Title</w:t>
            </w:r>
          </w:p>
        </w:tc>
        <w:tc>
          <w:tcPr>
            <w:tcW w:w="4536" w:type="dxa"/>
            <w:shd w:val="clear" w:color="auto" w:fill="E0E0E0"/>
          </w:tcPr>
          <w:p w:rsidR="004876B9" w:rsidRPr="005008A2" w:rsidRDefault="004876B9" w:rsidP="001C5C86">
            <w:pPr>
              <w:pStyle w:val="TAH"/>
              <w:ind w:right="-99"/>
              <w:jc w:val="left"/>
            </w:pPr>
            <w:r w:rsidRPr="005008A2">
              <w:t>Nature of relationship</w:t>
            </w:r>
          </w:p>
        </w:tc>
      </w:tr>
      <w:tr w:rsidR="004876B9" w:rsidRPr="005008A2" w:rsidTr="00A36378">
        <w:tc>
          <w:tcPr>
            <w:tcW w:w="1101" w:type="dxa"/>
          </w:tcPr>
          <w:p w:rsidR="004876B9" w:rsidRPr="005008A2" w:rsidRDefault="004876B9" w:rsidP="00A10539">
            <w:pPr>
              <w:pStyle w:val="TAL"/>
            </w:pPr>
          </w:p>
        </w:tc>
        <w:tc>
          <w:tcPr>
            <w:tcW w:w="3969" w:type="dxa"/>
          </w:tcPr>
          <w:p w:rsidR="004876B9" w:rsidRPr="005008A2" w:rsidRDefault="004876B9" w:rsidP="00A10539">
            <w:pPr>
              <w:pStyle w:val="TAL"/>
            </w:pPr>
          </w:p>
        </w:tc>
        <w:tc>
          <w:tcPr>
            <w:tcW w:w="4536" w:type="dxa"/>
          </w:tcPr>
          <w:p w:rsidR="004876B9" w:rsidRPr="00F56155" w:rsidRDefault="004876B9" w:rsidP="00982CD6">
            <w:pPr>
              <w:pStyle w:val="tah0"/>
              <w:rPr>
                <w:rFonts w:eastAsia="宋体"/>
                <w:lang w:eastAsia="zh-CN"/>
              </w:rPr>
            </w:pPr>
          </w:p>
        </w:tc>
      </w:tr>
    </w:tbl>
    <w:p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 xml:space="preserve">RAN agreed some time ago, that it describes the feature WI + Core/Perf. </w:t>
      </w:r>
      <w:proofErr w:type="gramStart"/>
      <w:r>
        <w:rPr>
          <w:color w:val="0000FF"/>
        </w:rPr>
        <w:t>part</w:t>
      </w:r>
      <w:proofErr w:type="gramEnd"/>
      <w:r>
        <w:rPr>
          <w:color w:val="0000FF"/>
        </w:rPr>
        <w:t xml:space="preserve"> WI or Testing part WI in one WID. Therefore </w:t>
      </w:r>
      <w:r w:rsidR="00A7059D">
        <w:rPr>
          <w:color w:val="0000FF"/>
        </w:rPr>
        <w:t>the table above should just include the feature WI Unique ID and title and Nature of relationship is "parent WID".</w:t>
      </w:r>
    </w:p>
    <w:p w:rsidR="00A02D05" w:rsidRDefault="00A02D05" w:rsidP="001C5C86">
      <w:pPr>
        <w:ind w:right="-99"/>
        <w:rPr>
          <w:b/>
        </w:rPr>
      </w:pPr>
    </w:p>
    <w:p w:rsidR="00A9188C" w:rsidRPr="00F56155" w:rsidRDefault="004876B9" w:rsidP="00F56155">
      <w:pPr>
        <w:pStyle w:val="3"/>
        <w:rPr>
          <w:lang w:eastAsia="zh-CN"/>
        </w:rPr>
      </w:pPr>
      <w:r>
        <w:t>2</w:t>
      </w:r>
      <w:r w:rsidR="00A36378">
        <w:t>.</w:t>
      </w:r>
      <w:r w:rsidR="00765028">
        <w:t>3</w:t>
      </w:r>
      <w:r>
        <w:tab/>
      </w:r>
      <w:r w:rsidR="0030045C">
        <w:t>O</w:t>
      </w:r>
      <w:r w:rsidR="004260A5">
        <w:t>ther related Work Items</w:t>
      </w:r>
      <w:r w:rsidR="0030045C">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3969"/>
        <w:gridCol w:w="4536"/>
      </w:tblGrid>
      <w:tr w:rsidR="00A36378" w:rsidRPr="005008A2" w:rsidTr="006B4280">
        <w:tc>
          <w:tcPr>
            <w:tcW w:w="9606" w:type="dxa"/>
            <w:gridSpan w:val="3"/>
            <w:shd w:val="clear" w:color="auto" w:fill="E0E0E0"/>
          </w:tcPr>
          <w:p w:rsidR="00A36378" w:rsidRPr="005008A2" w:rsidRDefault="00E92452" w:rsidP="001C5C86">
            <w:pPr>
              <w:pStyle w:val="TAH"/>
              <w:ind w:right="-99"/>
              <w:jc w:val="left"/>
            </w:pPr>
            <w:r w:rsidRPr="005008A2">
              <w:t>Other related Work Items</w:t>
            </w:r>
            <w:r w:rsidR="005573BB" w:rsidRPr="005008A2">
              <w:t xml:space="preserve"> (if any)</w:t>
            </w:r>
          </w:p>
        </w:tc>
      </w:tr>
      <w:tr w:rsidR="004876B9" w:rsidRPr="005008A2" w:rsidTr="006B4280">
        <w:tc>
          <w:tcPr>
            <w:tcW w:w="1101" w:type="dxa"/>
            <w:shd w:val="clear" w:color="auto" w:fill="E0E0E0"/>
          </w:tcPr>
          <w:p w:rsidR="004876B9" w:rsidRPr="005008A2" w:rsidRDefault="004876B9" w:rsidP="001C5C86">
            <w:pPr>
              <w:pStyle w:val="TAH"/>
              <w:ind w:right="-99"/>
              <w:jc w:val="left"/>
            </w:pPr>
            <w:r w:rsidRPr="005008A2">
              <w:t>Unique ID</w:t>
            </w:r>
          </w:p>
        </w:tc>
        <w:tc>
          <w:tcPr>
            <w:tcW w:w="3969" w:type="dxa"/>
            <w:shd w:val="clear" w:color="auto" w:fill="E0E0E0"/>
          </w:tcPr>
          <w:p w:rsidR="004876B9" w:rsidRPr="005008A2" w:rsidRDefault="004876B9" w:rsidP="001C5C86">
            <w:pPr>
              <w:pStyle w:val="TAH"/>
              <w:ind w:right="-99"/>
              <w:jc w:val="left"/>
            </w:pPr>
            <w:r w:rsidRPr="005008A2">
              <w:t>Title</w:t>
            </w:r>
          </w:p>
        </w:tc>
        <w:tc>
          <w:tcPr>
            <w:tcW w:w="4536" w:type="dxa"/>
            <w:shd w:val="clear" w:color="auto" w:fill="E0E0E0"/>
          </w:tcPr>
          <w:p w:rsidR="004876B9" w:rsidRPr="005008A2" w:rsidRDefault="004876B9" w:rsidP="001C5C86">
            <w:pPr>
              <w:pStyle w:val="TAH"/>
              <w:ind w:right="-99"/>
              <w:jc w:val="left"/>
            </w:pPr>
            <w:r w:rsidRPr="005008A2">
              <w:t>Nature of relationship</w:t>
            </w:r>
          </w:p>
        </w:tc>
      </w:tr>
      <w:tr w:rsidR="00EF0CC5" w:rsidRPr="005008A2" w:rsidTr="00A36378">
        <w:tc>
          <w:tcPr>
            <w:tcW w:w="1101" w:type="dxa"/>
          </w:tcPr>
          <w:p w:rsidR="00EF0CC5" w:rsidRPr="00974B92" w:rsidRDefault="00EF0CC5" w:rsidP="00E24CED">
            <w:pPr>
              <w:pStyle w:val="TAL"/>
              <w:rPr>
                <w:rFonts w:ascii="Times New Roman" w:eastAsia="Times New Roman" w:hAnsi="Times New Roman"/>
              </w:rPr>
            </w:pPr>
            <w:r w:rsidRPr="00974B92">
              <w:rPr>
                <w:rFonts w:ascii="Times New Roman" w:eastAsia="Times New Roman" w:hAnsi="Times New Roman"/>
              </w:rPr>
              <w:t>801000</w:t>
            </w:r>
          </w:p>
        </w:tc>
        <w:tc>
          <w:tcPr>
            <w:tcW w:w="3969" w:type="dxa"/>
          </w:tcPr>
          <w:p w:rsidR="00EF0CC5" w:rsidRPr="00974B92" w:rsidRDefault="00EF0CC5" w:rsidP="00E24CED">
            <w:pPr>
              <w:pStyle w:val="TAL"/>
              <w:rPr>
                <w:rFonts w:ascii="Times New Roman" w:eastAsia="Times New Roman" w:hAnsi="Times New Roman"/>
              </w:rPr>
            </w:pPr>
            <w:bookmarkStart w:id="2" w:name="OLE_LINK3"/>
            <w:bookmarkStart w:id="3" w:name="OLE_LINK4"/>
            <w:bookmarkStart w:id="4" w:name="OLE_LINK5"/>
            <w:bookmarkStart w:id="5" w:name="OLE_LINK9"/>
            <w:bookmarkStart w:id="6" w:name="OLE_LINK10"/>
            <w:r w:rsidRPr="00974B92">
              <w:rPr>
                <w:rFonts w:ascii="Times New Roman" w:eastAsia="Times New Roman" w:hAnsi="Times New Roman"/>
              </w:rPr>
              <w:t>Study on RAN-centric Data Collection and Utilization</w:t>
            </w:r>
            <w:bookmarkEnd w:id="2"/>
            <w:bookmarkEnd w:id="3"/>
            <w:bookmarkEnd w:id="4"/>
            <w:r w:rsidRPr="00974B92">
              <w:rPr>
                <w:rFonts w:ascii="Times New Roman" w:eastAsia="Times New Roman" w:hAnsi="Times New Roman"/>
              </w:rPr>
              <w:t xml:space="preserve"> for LTE and NR</w:t>
            </w:r>
            <w:bookmarkEnd w:id="5"/>
            <w:bookmarkEnd w:id="6"/>
          </w:p>
        </w:tc>
        <w:tc>
          <w:tcPr>
            <w:tcW w:w="4536" w:type="dxa"/>
          </w:tcPr>
          <w:p w:rsidR="00EF0CC5" w:rsidRPr="00974B92" w:rsidRDefault="00EF0CC5" w:rsidP="00E24CED">
            <w:pPr>
              <w:pStyle w:val="tah0"/>
            </w:pPr>
            <w:r w:rsidRPr="00974B92">
              <w:rPr>
                <w:rFonts w:eastAsia="Times New Roman"/>
                <w:sz w:val="18"/>
                <w:szCs w:val="20"/>
                <w:lang w:val="en-GB"/>
              </w:rPr>
              <w:t>Preceding Study Item</w:t>
            </w:r>
          </w:p>
        </w:tc>
      </w:tr>
      <w:tr w:rsidR="00947937" w:rsidRPr="005008A2" w:rsidTr="00A36378">
        <w:tc>
          <w:tcPr>
            <w:tcW w:w="1101" w:type="dxa"/>
          </w:tcPr>
          <w:p w:rsidR="00947937" w:rsidRPr="00974B92" w:rsidRDefault="00BF0EB5" w:rsidP="00E24CED">
            <w:pPr>
              <w:pStyle w:val="TAL"/>
              <w:rPr>
                <w:rFonts w:ascii="Times New Roman" w:eastAsia="Times New Roman" w:hAnsi="Times New Roman"/>
              </w:rPr>
            </w:pPr>
            <w:r w:rsidRPr="00DD6F2C">
              <w:rPr>
                <w:rFonts w:ascii="Times New Roman" w:eastAsia="Times New Roman" w:hAnsi="Times New Roman" w:hint="eastAsia"/>
              </w:rPr>
              <w:t>840091</w:t>
            </w:r>
          </w:p>
        </w:tc>
        <w:tc>
          <w:tcPr>
            <w:tcW w:w="3969" w:type="dxa"/>
          </w:tcPr>
          <w:p w:rsidR="00947937" w:rsidRPr="00974B92" w:rsidRDefault="00BD6CD7" w:rsidP="00E24CED">
            <w:pPr>
              <w:pStyle w:val="TAL"/>
              <w:rPr>
                <w:rFonts w:ascii="Times New Roman" w:eastAsia="Times New Roman" w:hAnsi="Times New Roman"/>
              </w:rPr>
            </w:pPr>
            <w:r w:rsidRPr="0002787C">
              <w:rPr>
                <w:rFonts w:ascii="Times New Roman" w:eastAsia="Times New Roman" w:hAnsi="Times New Roman" w:hint="eastAsia"/>
              </w:rPr>
              <w:t>S</w:t>
            </w:r>
            <w:r w:rsidRPr="0002787C">
              <w:rPr>
                <w:rFonts w:ascii="Times New Roman" w:eastAsia="Times New Roman" w:hAnsi="Times New Roman"/>
              </w:rPr>
              <w:t>ON</w:t>
            </w:r>
            <w:r w:rsidRPr="0002787C">
              <w:rPr>
                <w:rFonts w:ascii="Times New Roman" w:eastAsia="Times New Roman" w:hAnsi="Times New Roman" w:hint="eastAsia"/>
              </w:rPr>
              <w:t>/</w:t>
            </w:r>
            <w:r w:rsidRPr="0002787C">
              <w:rPr>
                <w:rFonts w:ascii="Times New Roman" w:eastAsia="Times New Roman" w:hAnsi="Times New Roman"/>
              </w:rPr>
              <w:t xml:space="preserve">MDT </w:t>
            </w:r>
            <w:r w:rsidRPr="0002787C">
              <w:rPr>
                <w:rFonts w:ascii="Times New Roman" w:eastAsia="Times New Roman" w:hAnsi="Times New Roman" w:hint="eastAsia"/>
              </w:rPr>
              <w:t xml:space="preserve">support </w:t>
            </w:r>
            <w:r w:rsidRPr="0002787C">
              <w:rPr>
                <w:rFonts w:ascii="Times New Roman" w:eastAsia="Times New Roman" w:hAnsi="Times New Roman"/>
              </w:rPr>
              <w:t>for NR</w:t>
            </w:r>
          </w:p>
        </w:tc>
        <w:tc>
          <w:tcPr>
            <w:tcW w:w="4536" w:type="dxa"/>
          </w:tcPr>
          <w:p w:rsidR="00947937" w:rsidRPr="00974B92" w:rsidRDefault="00947937" w:rsidP="00947937">
            <w:pPr>
              <w:pStyle w:val="tah0"/>
              <w:rPr>
                <w:rFonts w:eastAsia="Times New Roman"/>
                <w:sz w:val="18"/>
                <w:szCs w:val="20"/>
                <w:lang w:val="en-GB"/>
              </w:rPr>
            </w:pPr>
            <w:r w:rsidRPr="00974B92">
              <w:rPr>
                <w:rFonts w:eastAsia="Times New Roman"/>
                <w:sz w:val="18"/>
                <w:szCs w:val="20"/>
                <w:lang w:val="en-GB"/>
              </w:rPr>
              <w:t xml:space="preserve">Preceding </w:t>
            </w:r>
            <w:r>
              <w:rPr>
                <w:rFonts w:eastAsia="宋体" w:hint="eastAsia"/>
                <w:sz w:val="18"/>
                <w:szCs w:val="20"/>
                <w:lang w:val="en-GB" w:eastAsia="zh-CN"/>
              </w:rPr>
              <w:t xml:space="preserve">Work </w:t>
            </w:r>
            <w:r w:rsidRPr="00974B92">
              <w:rPr>
                <w:rFonts w:eastAsia="Times New Roman"/>
                <w:sz w:val="18"/>
                <w:szCs w:val="20"/>
                <w:lang w:val="en-GB"/>
              </w:rPr>
              <w:t>Item</w:t>
            </w:r>
          </w:p>
        </w:tc>
      </w:tr>
    </w:tbl>
    <w:p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 xml:space="preserve">Classical examples: List a preceding SI or a preceding WI (e.g. if you further enhance a topic). Also related </w:t>
      </w:r>
      <w:r w:rsidR="008A7AD1">
        <w:rPr>
          <w:color w:val="0000FF"/>
        </w:rPr>
        <w:t xml:space="preserve">or dependent </w:t>
      </w:r>
      <w:r>
        <w:rPr>
          <w:color w:val="0000FF"/>
        </w:rPr>
        <w:t>WIs in other TSGs should be indicated.</w:t>
      </w:r>
    </w:p>
    <w:p w:rsidR="00A02D05" w:rsidRDefault="00A02D05" w:rsidP="001C5C86">
      <w:pPr>
        <w:ind w:right="-99"/>
        <w:rPr>
          <w:b/>
        </w:rPr>
      </w:pPr>
    </w:p>
    <w:p w:rsidR="0030045C" w:rsidRDefault="0030045C" w:rsidP="001C5C86">
      <w:pPr>
        <w:ind w:right="-99"/>
      </w:pPr>
      <w:r w:rsidRPr="00E92452">
        <w:rPr>
          <w:b/>
        </w:rPr>
        <w:t xml:space="preserve">Dependency </w:t>
      </w:r>
      <w:r w:rsidR="00E92452" w:rsidRPr="00E92452">
        <w:rPr>
          <w:b/>
        </w:rPr>
        <w:t xml:space="preserve">on </w:t>
      </w:r>
      <w:r w:rsidRPr="00E92452">
        <w:rPr>
          <w:b/>
        </w:rPr>
        <w:t>non-3GPP (draft) specification</w:t>
      </w:r>
      <w:r w:rsidRPr="0030045C">
        <w:t xml:space="preserve">: </w:t>
      </w:r>
    </w:p>
    <w:p w:rsidR="008A76FD" w:rsidRDefault="008A76FD" w:rsidP="001C5C86">
      <w:pPr>
        <w:pStyle w:val="2"/>
      </w:pPr>
      <w:r>
        <w:t>3</w:t>
      </w:r>
      <w:r>
        <w:tab/>
        <w:t>Justification</w:t>
      </w:r>
    </w:p>
    <w:p w:rsidR="00FE2F06" w:rsidRDefault="00867912" w:rsidP="00CC0A52">
      <w:pPr>
        <w:spacing w:before="100" w:beforeAutospacing="1" w:after="100" w:afterAutospacing="1"/>
        <w:jc w:val="both"/>
        <w:rPr>
          <w:color w:val="000000"/>
          <w:lang w:eastAsia="zh-CN"/>
        </w:rPr>
      </w:pPr>
      <w:r>
        <w:t>Self-Organising Networks (SON), which encompasses solutions for network self-configuration and self-optimisation, was introduced in LTE to support deployment of the system</w:t>
      </w:r>
      <w:r w:rsidR="00216776">
        <w:rPr>
          <w:rFonts w:hint="eastAsia"/>
          <w:lang w:eastAsia="zh-CN"/>
        </w:rPr>
        <w:t xml:space="preserve"> and performance </w:t>
      </w:r>
      <w:r w:rsidR="002D2341">
        <w:rPr>
          <w:lang w:eastAsia="zh-CN"/>
        </w:rPr>
        <w:t>optimization</w:t>
      </w:r>
      <w:r>
        <w:t>. The first SON features, PCI allocation and Automatic Neighbour Relations (ANR) were introduced already in Rel.8 (while the term "SON" was introduced in Rel-9). Success of these two features encouraged further study on the topic and resulted in a Rel.9 work item that eventually enabled 3 SON features: Mobility Robustness Optimisation (MRO), Mobility Load Balancing (MLB) and R</w:t>
      </w:r>
      <w:r w:rsidRPr="0078269A">
        <w:rPr>
          <w:color w:val="000000"/>
        </w:rPr>
        <w:t>ACH optimisation. The two first features, MRO and MLB, turned out to be key enablers of LTE and they were further enhanced in following releases to match increasing LTE complexity. Besides ANR, MRO, MLB and RACH optimisation, also other features enabling particular aspects of network self-optimisation were discussed and enabled in separate SIs/WIs:</w:t>
      </w:r>
      <w:r w:rsidR="0081077E" w:rsidRPr="0081077E">
        <w:rPr>
          <w:rFonts w:hint="eastAsia"/>
          <w:color w:val="000000"/>
        </w:rPr>
        <w:t xml:space="preserve"> </w:t>
      </w:r>
      <w:r w:rsidR="0081077E" w:rsidRPr="0078269A">
        <w:rPr>
          <w:rFonts w:hint="eastAsia"/>
          <w:color w:val="000000"/>
        </w:rPr>
        <w:t>Minimization of Drive Tests (MDT)</w:t>
      </w:r>
      <w:r w:rsidR="00302A55" w:rsidRPr="0078269A">
        <w:rPr>
          <w:rFonts w:hint="eastAsia"/>
          <w:color w:val="000000"/>
          <w:lang w:eastAsia="zh-CN"/>
        </w:rPr>
        <w:t xml:space="preserve">, </w:t>
      </w:r>
      <w:r w:rsidRPr="0078269A">
        <w:rPr>
          <w:color w:val="000000"/>
        </w:rPr>
        <w:t xml:space="preserve">Energy Saving (ES), interference cancelation (ICIC, </w:t>
      </w:r>
      <w:proofErr w:type="spellStart"/>
      <w:r w:rsidRPr="0078269A">
        <w:rPr>
          <w:color w:val="000000"/>
        </w:rPr>
        <w:t>eICIC</w:t>
      </w:r>
      <w:proofErr w:type="spellEnd"/>
      <w:r w:rsidRPr="0078269A">
        <w:rPr>
          <w:color w:val="000000"/>
        </w:rPr>
        <w:t>), TDD UL/DL traffic adaptation (</w:t>
      </w:r>
      <w:proofErr w:type="spellStart"/>
      <w:r w:rsidRPr="0078269A">
        <w:rPr>
          <w:color w:val="000000"/>
        </w:rPr>
        <w:t>eIMTA</w:t>
      </w:r>
      <w:proofErr w:type="spellEnd"/>
      <w:r w:rsidRPr="0078269A">
        <w:rPr>
          <w:color w:val="000000"/>
        </w:rPr>
        <w:t>), collaborative multi-point operation (</w:t>
      </w:r>
      <w:proofErr w:type="spellStart"/>
      <w:r w:rsidRPr="0078269A">
        <w:rPr>
          <w:color w:val="000000"/>
        </w:rPr>
        <w:t>CoMP</w:t>
      </w:r>
      <w:proofErr w:type="spellEnd"/>
      <w:r w:rsidRPr="0078269A">
        <w:rPr>
          <w:color w:val="000000"/>
        </w:rPr>
        <w:t>), etc.</w:t>
      </w:r>
    </w:p>
    <w:p w:rsidR="00343DCB" w:rsidRPr="00343DCB" w:rsidRDefault="00EF0CC5" w:rsidP="00343DCB">
      <w:pPr>
        <w:spacing w:before="100" w:beforeAutospacing="1" w:after="100" w:afterAutospacing="1"/>
        <w:jc w:val="both"/>
      </w:pPr>
      <w:r w:rsidRPr="00343DCB">
        <w:rPr>
          <w:rFonts w:hint="eastAsia"/>
        </w:rPr>
        <w:t>The</w:t>
      </w:r>
      <w:r w:rsidRPr="00343DCB">
        <w:t xml:space="preserve"> study item 801000 “Study on RAN-centric Data Collection and Utilization for LTE and NR”</w:t>
      </w:r>
      <w:r w:rsidRPr="00343DCB">
        <w:rPr>
          <w:rFonts w:hint="eastAsia"/>
        </w:rPr>
        <w:t xml:space="preserve"> studied </w:t>
      </w:r>
      <w:r w:rsidRPr="00343DCB">
        <w:t xml:space="preserve">use cases </w:t>
      </w:r>
      <w:r w:rsidRPr="00343DCB">
        <w:rPr>
          <w:rFonts w:hint="eastAsia"/>
        </w:rPr>
        <w:t>of S</w:t>
      </w:r>
      <w:r w:rsidR="009B69AE">
        <w:rPr>
          <w:rFonts w:hint="eastAsia"/>
        </w:rPr>
        <w:t>ON</w:t>
      </w:r>
      <w:r w:rsidR="009B69AE">
        <w:rPr>
          <w:rFonts w:hint="eastAsia"/>
          <w:lang w:eastAsia="zh-CN"/>
        </w:rPr>
        <w:t xml:space="preserve">/MDT and other use cases related to data collection and </w:t>
      </w:r>
      <w:r w:rsidR="009B69AE">
        <w:rPr>
          <w:lang w:eastAsia="zh-CN"/>
        </w:rPr>
        <w:t>utilization</w:t>
      </w:r>
      <w:r w:rsidRPr="00343DCB">
        <w:rPr>
          <w:rFonts w:hint="eastAsia"/>
        </w:rPr>
        <w:t xml:space="preserve">, and identified potential solutions for these use cases. The studies use LTE </w:t>
      </w:r>
      <w:r w:rsidRPr="00343DCB">
        <w:t>solutions</w:t>
      </w:r>
      <w:r w:rsidRPr="00343DCB">
        <w:rPr>
          <w:rFonts w:hint="eastAsia"/>
        </w:rPr>
        <w:t xml:space="preserve"> as baseline and take </w:t>
      </w:r>
      <w:r>
        <w:rPr>
          <w:rFonts w:hint="eastAsia"/>
        </w:rPr>
        <w:t xml:space="preserve">the NR </w:t>
      </w:r>
      <w:r>
        <w:t xml:space="preserve">new </w:t>
      </w:r>
      <w:r>
        <w:rPr>
          <w:rFonts w:hint="eastAsia"/>
        </w:rPr>
        <w:t>architectures</w:t>
      </w:r>
      <w:r>
        <w:t xml:space="preserve"> </w:t>
      </w:r>
      <w:r>
        <w:rPr>
          <w:rFonts w:hint="eastAsia"/>
        </w:rPr>
        <w:t>and</w:t>
      </w:r>
      <w:r>
        <w:t xml:space="preserve"> features </w:t>
      </w:r>
      <w:r>
        <w:rPr>
          <w:rFonts w:hint="eastAsia"/>
        </w:rPr>
        <w:t xml:space="preserve">into account, e.g., MR-DC, CU-DU split </w:t>
      </w:r>
      <w:r>
        <w:t>architecture</w:t>
      </w:r>
      <w:r>
        <w:rPr>
          <w:rFonts w:hint="eastAsia"/>
        </w:rPr>
        <w:t xml:space="preserve">, beam, </w:t>
      </w:r>
      <w:r w:rsidR="00573046">
        <w:rPr>
          <w:rFonts w:hint="eastAsia"/>
          <w:lang w:eastAsia="zh-CN"/>
        </w:rPr>
        <w:t xml:space="preserve">inactive state, </w:t>
      </w:r>
      <w:r>
        <w:rPr>
          <w:rFonts w:hint="eastAsia"/>
        </w:rPr>
        <w:t>etc</w:t>
      </w:r>
      <w:r w:rsidRPr="00343DCB">
        <w:rPr>
          <w:rFonts w:hint="eastAsia"/>
        </w:rPr>
        <w:t xml:space="preserve">. The feasibility </w:t>
      </w:r>
      <w:r w:rsidRPr="00343DCB">
        <w:t>check of L1/L2 measurements specified in SA5 TS 28.552 was</w:t>
      </w:r>
      <w:r w:rsidRPr="00343DCB">
        <w:rPr>
          <w:rFonts w:hint="eastAsia"/>
        </w:rPr>
        <w:t xml:space="preserve"> also accomplished.  </w:t>
      </w:r>
      <w:r w:rsidRPr="00343DCB">
        <w:t>H</w:t>
      </w:r>
      <w:r w:rsidRPr="00343DCB">
        <w:rPr>
          <w:rFonts w:hint="eastAsia"/>
        </w:rPr>
        <w:t>owever, due to limited</w:t>
      </w:r>
      <w:r w:rsidR="00FC63C5">
        <w:t xml:space="preserve"> time</w:t>
      </w:r>
      <w:r w:rsidRPr="00343DCB">
        <w:rPr>
          <w:rFonts w:hint="eastAsia"/>
        </w:rPr>
        <w:t xml:space="preserve">, only </w:t>
      </w:r>
      <w:r w:rsidR="00FC63C5">
        <w:t>a subset of potential</w:t>
      </w:r>
      <w:r w:rsidR="00FC63C5" w:rsidRPr="00343DCB">
        <w:rPr>
          <w:rFonts w:hint="eastAsia"/>
        </w:rPr>
        <w:t xml:space="preserve"> </w:t>
      </w:r>
      <w:r w:rsidRPr="00343DCB">
        <w:rPr>
          <w:rFonts w:hint="eastAsia"/>
        </w:rPr>
        <w:t xml:space="preserve">SON/MDT </w:t>
      </w:r>
      <w:r w:rsidRPr="00343DCB">
        <w:t>functions</w:t>
      </w:r>
      <w:r w:rsidRPr="00343DCB">
        <w:rPr>
          <w:rFonts w:hint="eastAsia"/>
        </w:rPr>
        <w:t xml:space="preserve"> </w:t>
      </w:r>
      <w:r w:rsidR="007F52A4">
        <w:rPr>
          <w:rFonts w:hint="eastAsia"/>
          <w:lang w:eastAsia="zh-CN"/>
        </w:rPr>
        <w:t xml:space="preserve">and initial considerations </w:t>
      </w:r>
      <w:r w:rsidRPr="00343DCB">
        <w:rPr>
          <w:rFonts w:hint="eastAsia"/>
        </w:rPr>
        <w:t xml:space="preserve">are </w:t>
      </w:r>
      <w:r w:rsidR="00CC0A52" w:rsidRPr="00343DCB">
        <w:t>studied</w:t>
      </w:r>
      <w:r w:rsidRPr="00343DCB">
        <w:rPr>
          <w:rFonts w:hint="eastAsia"/>
        </w:rPr>
        <w:t xml:space="preserve"> </w:t>
      </w:r>
      <w:r w:rsidR="00CC0A52" w:rsidRPr="00343DCB">
        <w:rPr>
          <w:rFonts w:hint="eastAsia"/>
        </w:rPr>
        <w:t>in</w:t>
      </w:r>
      <w:r w:rsidR="00CC0A52" w:rsidRPr="00343DCB">
        <w:t xml:space="preserve"> 801000</w:t>
      </w:r>
      <w:r w:rsidR="00343DCB" w:rsidRPr="00343DCB">
        <w:rPr>
          <w:rFonts w:hint="eastAsia"/>
        </w:rPr>
        <w:t>.</w:t>
      </w:r>
    </w:p>
    <w:p w:rsidR="000B4FC5" w:rsidRDefault="00BF7E87" w:rsidP="00ED4185">
      <w:pPr>
        <w:spacing w:after="0"/>
        <w:jc w:val="both"/>
        <w:rPr>
          <w:bCs/>
          <w:lang w:eastAsia="zh-CN"/>
        </w:rPr>
      </w:pPr>
      <w:r>
        <w:rPr>
          <w:rFonts w:hint="eastAsia"/>
          <w:bCs/>
          <w:lang w:eastAsia="zh-CN"/>
        </w:rPr>
        <w:t xml:space="preserve">Moreover, </w:t>
      </w:r>
      <w:r w:rsidR="00B37C06">
        <w:rPr>
          <w:rFonts w:hint="eastAsia"/>
          <w:bCs/>
          <w:lang w:eastAsia="zh-CN"/>
        </w:rPr>
        <w:t xml:space="preserve">due to the time constrains, </w:t>
      </w:r>
      <w:r w:rsidR="00C05CA2">
        <w:rPr>
          <w:rFonts w:hint="eastAsia"/>
          <w:bCs/>
          <w:lang w:eastAsia="zh-CN"/>
        </w:rPr>
        <w:t xml:space="preserve">it seems impossible to accomplish all the objectives </w:t>
      </w:r>
      <w:r w:rsidR="002D2FB2">
        <w:rPr>
          <w:rFonts w:hint="eastAsia"/>
          <w:bCs/>
          <w:lang w:eastAsia="zh-CN"/>
        </w:rPr>
        <w:t xml:space="preserve">listed </w:t>
      </w:r>
      <w:r w:rsidR="00C05CA2">
        <w:rPr>
          <w:rFonts w:hint="eastAsia"/>
          <w:bCs/>
          <w:lang w:eastAsia="zh-CN"/>
        </w:rPr>
        <w:t xml:space="preserve">in </w:t>
      </w:r>
      <w:r w:rsidR="002D2FB2">
        <w:rPr>
          <w:rFonts w:hint="eastAsia"/>
          <w:bCs/>
          <w:lang w:eastAsia="zh-CN"/>
        </w:rPr>
        <w:t xml:space="preserve">the </w:t>
      </w:r>
      <w:r w:rsidR="00C05CA2">
        <w:rPr>
          <w:rFonts w:hint="eastAsia"/>
          <w:bCs/>
          <w:lang w:eastAsia="zh-CN"/>
        </w:rPr>
        <w:t xml:space="preserve">Rel-16 </w:t>
      </w:r>
      <w:r w:rsidR="002D2FB2">
        <w:rPr>
          <w:rFonts w:hint="eastAsia"/>
          <w:bCs/>
          <w:lang w:eastAsia="zh-CN"/>
        </w:rPr>
        <w:t xml:space="preserve">SON and MDT </w:t>
      </w:r>
      <w:r w:rsidR="00C05CA2">
        <w:rPr>
          <w:rFonts w:hint="eastAsia"/>
          <w:bCs/>
          <w:lang w:eastAsia="zh-CN"/>
        </w:rPr>
        <w:t>WID. Some of the leftover features could be considered in Rel-17</w:t>
      </w:r>
      <w:r w:rsidR="00E96E8E">
        <w:rPr>
          <w:rFonts w:hint="eastAsia"/>
          <w:bCs/>
          <w:lang w:eastAsia="zh-CN"/>
        </w:rPr>
        <w:t>, potentially including PCI selection, energy efficiency, MDT for MR-DC</w:t>
      </w:r>
      <w:ins w:id="7" w:author="Rapporteur" w:date="2020-06-22T10:49:00Z">
        <w:r w:rsidR="003A0DF5">
          <w:rPr>
            <w:rFonts w:hint="eastAsia"/>
            <w:bCs/>
            <w:lang w:eastAsia="zh-CN"/>
          </w:rPr>
          <w:t>,</w:t>
        </w:r>
        <w:r w:rsidR="003A0DF5">
          <w:rPr>
            <w:bCs/>
            <w:lang w:eastAsia="zh-CN"/>
          </w:rPr>
          <w:t xml:space="preserve"> RACH Optimisation enhancements</w:t>
        </w:r>
      </w:ins>
      <w:r w:rsidR="00771E9E">
        <w:rPr>
          <w:bCs/>
          <w:lang w:eastAsia="zh-CN"/>
        </w:rPr>
        <w:t xml:space="preserve">, </w:t>
      </w:r>
      <w:r w:rsidR="00FC63C5">
        <w:rPr>
          <w:bCs/>
          <w:lang w:eastAsia="zh-CN"/>
        </w:rPr>
        <w:t>enhancement to UE reports for mobility optimisation,</w:t>
      </w:r>
      <w:r w:rsidR="00E96E8E">
        <w:rPr>
          <w:rFonts w:hint="eastAsia"/>
          <w:bCs/>
          <w:lang w:eastAsia="zh-CN"/>
        </w:rPr>
        <w:t xml:space="preserve"> etc</w:t>
      </w:r>
      <w:r w:rsidR="00C05CA2">
        <w:rPr>
          <w:rFonts w:hint="eastAsia"/>
          <w:bCs/>
          <w:lang w:eastAsia="zh-CN"/>
        </w:rPr>
        <w:t>.</w:t>
      </w:r>
    </w:p>
    <w:p w:rsidR="00601825" w:rsidRDefault="00601825" w:rsidP="00ED4185">
      <w:pPr>
        <w:spacing w:after="0"/>
        <w:jc w:val="both"/>
        <w:rPr>
          <w:bCs/>
          <w:lang w:eastAsia="zh-CN"/>
        </w:rPr>
      </w:pPr>
    </w:p>
    <w:p w:rsidR="00A7059D" w:rsidRPr="00A7059D" w:rsidRDefault="00CC0A52" w:rsidP="00ED4185">
      <w:pPr>
        <w:spacing w:after="0"/>
        <w:jc w:val="both"/>
        <w:rPr>
          <w:bCs/>
          <w:lang w:eastAsia="zh-CN"/>
        </w:rPr>
      </w:pPr>
      <w:r>
        <w:rPr>
          <w:rFonts w:hint="eastAsia"/>
          <w:bCs/>
          <w:lang w:eastAsia="zh-CN"/>
        </w:rPr>
        <w:t xml:space="preserve">Therefore, </w:t>
      </w:r>
      <w:r w:rsidR="00FC63C5">
        <w:rPr>
          <w:bCs/>
          <w:lang w:eastAsia="zh-CN"/>
        </w:rPr>
        <w:t xml:space="preserve">this WI tackles </w:t>
      </w:r>
      <w:r>
        <w:rPr>
          <w:rFonts w:hint="eastAsia"/>
          <w:bCs/>
          <w:lang w:eastAsia="zh-CN"/>
        </w:rPr>
        <w:t>the leftove</w:t>
      </w:r>
      <w:r w:rsidR="00343DCB">
        <w:rPr>
          <w:rFonts w:hint="eastAsia"/>
          <w:bCs/>
          <w:lang w:eastAsia="zh-CN"/>
        </w:rPr>
        <w:t>r use cases</w:t>
      </w:r>
      <w:r w:rsidR="003D117E">
        <w:rPr>
          <w:rFonts w:hint="eastAsia"/>
          <w:bCs/>
          <w:lang w:eastAsia="zh-CN"/>
        </w:rPr>
        <w:t xml:space="preserve"> and</w:t>
      </w:r>
      <w:r>
        <w:rPr>
          <w:rFonts w:hint="eastAsia"/>
          <w:bCs/>
          <w:lang w:eastAsia="zh-CN"/>
        </w:rPr>
        <w:t xml:space="preserve"> </w:t>
      </w:r>
      <w:r w:rsidR="00956BAC">
        <w:rPr>
          <w:rFonts w:hint="eastAsia"/>
          <w:bCs/>
          <w:lang w:eastAsia="zh-CN"/>
        </w:rPr>
        <w:t xml:space="preserve">further enhancement </w:t>
      </w:r>
      <w:r w:rsidR="00343DCB">
        <w:rPr>
          <w:rFonts w:hint="eastAsia"/>
          <w:bCs/>
          <w:lang w:eastAsia="zh-CN"/>
        </w:rPr>
        <w:t xml:space="preserve">of </w:t>
      </w:r>
      <w:r w:rsidR="00956BAC">
        <w:rPr>
          <w:rFonts w:hint="eastAsia"/>
          <w:bCs/>
          <w:lang w:eastAsia="zh-CN"/>
        </w:rPr>
        <w:t>SON/MDT</w:t>
      </w:r>
      <w:r w:rsidR="00ED4185">
        <w:rPr>
          <w:rFonts w:hint="eastAsia"/>
          <w:lang w:eastAsia="zh-CN"/>
        </w:rPr>
        <w:t xml:space="preserve">, including </w:t>
      </w:r>
      <w:r w:rsidR="00601825">
        <w:rPr>
          <w:rFonts w:hint="eastAsia"/>
          <w:lang w:eastAsia="zh-CN"/>
        </w:rPr>
        <w:t>leftover of Rel-16 SI/WIs, e.g., CCO, energy saving</w:t>
      </w:r>
      <w:r w:rsidR="00136A28">
        <w:rPr>
          <w:lang w:eastAsia="zh-CN"/>
        </w:rPr>
        <w:t>, Successful HO reports,</w:t>
      </w:r>
      <w:r w:rsidR="00601825">
        <w:rPr>
          <w:rFonts w:hint="eastAsia"/>
          <w:lang w:eastAsia="zh-CN"/>
        </w:rPr>
        <w:t xml:space="preserve"> etc, enhancement</w:t>
      </w:r>
      <w:r w:rsidR="00ED4185">
        <w:rPr>
          <w:rFonts w:hint="eastAsia"/>
          <w:lang w:eastAsia="zh-CN"/>
        </w:rPr>
        <w:t xml:space="preserve"> of R16 new features</w:t>
      </w:r>
      <w:r w:rsidR="00601825">
        <w:rPr>
          <w:rFonts w:hint="eastAsia"/>
          <w:lang w:eastAsia="zh-CN"/>
        </w:rPr>
        <w:t xml:space="preserve"> enabled by data collection</w:t>
      </w:r>
      <w:r w:rsidR="00ED4185">
        <w:rPr>
          <w:rFonts w:hint="eastAsia"/>
          <w:lang w:eastAsia="zh-CN"/>
        </w:rPr>
        <w:t xml:space="preserve">, e.g. </w:t>
      </w:r>
      <w:r w:rsidR="009B69AE">
        <w:rPr>
          <w:rFonts w:hint="eastAsia"/>
          <w:lang w:eastAsia="zh-CN"/>
        </w:rPr>
        <w:t>2-step RACH</w:t>
      </w:r>
      <w:r w:rsidR="00ED4185">
        <w:rPr>
          <w:rFonts w:hint="eastAsia"/>
          <w:lang w:eastAsia="zh-CN"/>
        </w:rPr>
        <w:t xml:space="preserve">, </w:t>
      </w:r>
      <w:r w:rsidR="009B69AE">
        <w:rPr>
          <w:rFonts w:hint="eastAsia"/>
          <w:lang w:eastAsia="zh-CN"/>
        </w:rPr>
        <w:t>mobility enhancement</w:t>
      </w:r>
      <w:r w:rsidR="00136A28">
        <w:rPr>
          <w:lang w:eastAsia="zh-CN"/>
        </w:rPr>
        <w:t>s</w:t>
      </w:r>
      <w:r w:rsidR="00136A28">
        <w:rPr>
          <w:bCs/>
          <w:lang w:eastAsia="zh-CN"/>
        </w:rPr>
        <w:t>.</w:t>
      </w:r>
    </w:p>
    <w:p w:rsidR="008A76FD" w:rsidRDefault="008A76FD" w:rsidP="001C5C86">
      <w:pPr>
        <w:pStyle w:val="2"/>
      </w:pPr>
      <w:r>
        <w:t>4</w:t>
      </w:r>
      <w:r>
        <w:tab/>
        <w:t>Objective</w:t>
      </w:r>
    </w:p>
    <w:p w:rsidR="00A7059D" w:rsidRPr="004E3261" w:rsidRDefault="00A7059D" w:rsidP="00A7059D">
      <w:pPr>
        <w:pStyle w:val="3"/>
        <w:rPr>
          <w:color w:val="0000FF"/>
        </w:rPr>
      </w:pPr>
      <w:r w:rsidRPr="004E3261">
        <w:rPr>
          <w:color w:val="0000FF"/>
        </w:rPr>
        <w:t>4.1</w:t>
      </w:r>
      <w:r w:rsidRPr="004E3261">
        <w:rPr>
          <w:color w:val="0000FF"/>
        </w:rPr>
        <w:tab/>
        <w:t xml:space="preserve">Objective </w:t>
      </w:r>
      <w:r>
        <w:rPr>
          <w:color w:val="0000FF"/>
        </w:rPr>
        <w:t>of SI or Core part WI or Testing part WI</w:t>
      </w:r>
    </w:p>
    <w:p w:rsidR="009D1E9C" w:rsidRDefault="00970F4D" w:rsidP="006C4A6C">
      <w:pPr>
        <w:spacing w:before="120" w:after="0" w:line="280" w:lineRule="atLeast"/>
        <w:jc w:val="both"/>
        <w:textAlignment w:val="auto"/>
        <w:rPr>
          <w:bCs/>
          <w:lang w:eastAsia="zh-CN"/>
        </w:rPr>
      </w:pPr>
      <w:r w:rsidRPr="009F5891">
        <w:t xml:space="preserve">The objective of this </w:t>
      </w:r>
      <w:r>
        <w:t xml:space="preserve">work </w:t>
      </w:r>
      <w:r w:rsidRPr="009F5891">
        <w:t>item is to</w:t>
      </w:r>
      <w:r w:rsidR="005F553D">
        <w:t xml:space="preserve"> </w:t>
      </w:r>
      <w:r>
        <w:t xml:space="preserve">specify </w:t>
      </w:r>
      <w:r>
        <w:rPr>
          <w:rFonts w:hint="eastAsia"/>
          <w:lang w:eastAsia="zh-CN"/>
        </w:rPr>
        <w:t xml:space="preserve">data collection enhancement in NR </w:t>
      </w:r>
      <w:r w:rsidR="00E478B8">
        <w:rPr>
          <w:lang w:eastAsia="zh-CN"/>
        </w:rPr>
        <w:t>for SON/MDT purpose</w:t>
      </w:r>
      <w:r>
        <w:rPr>
          <w:rFonts w:hint="eastAsia"/>
          <w:lang w:eastAsia="zh-CN"/>
        </w:rPr>
        <w:t xml:space="preserve">. </w:t>
      </w:r>
      <w:r>
        <w:t>The specific objectives of this work are:</w:t>
      </w:r>
    </w:p>
    <w:p w:rsidR="005A1A8D" w:rsidRPr="006C5CF4" w:rsidRDefault="005A1A8D" w:rsidP="005A1A8D">
      <w:pPr>
        <w:spacing w:after="0"/>
        <w:ind w:left="1080"/>
        <w:rPr>
          <w:bCs/>
          <w:lang w:eastAsia="zh-CN"/>
        </w:rPr>
      </w:pPr>
    </w:p>
    <w:p w:rsidR="0077086C" w:rsidRDefault="005A1A8D">
      <w:pPr>
        <w:numPr>
          <w:ilvl w:val="0"/>
          <w:numId w:val="20"/>
        </w:numPr>
        <w:spacing w:after="0"/>
        <w:jc w:val="both"/>
        <w:rPr>
          <w:bCs/>
          <w:lang w:val="en-US" w:eastAsia="zh-CN"/>
        </w:rPr>
      </w:pPr>
      <w:r>
        <w:rPr>
          <w:rFonts w:hint="eastAsia"/>
          <w:bCs/>
          <w:lang w:val="en-US" w:eastAsia="zh-CN"/>
        </w:rPr>
        <w:t xml:space="preserve">Support of </w:t>
      </w:r>
      <w:r w:rsidR="003C75AB">
        <w:rPr>
          <w:rFonts w:hint="eastAsia"/>
          <w:bCs/>
          <w:lang w:val="en-US" w:eastAsia="zh-CN"/>
        </w:rPr>
        <w:t xml:space="preserve">data </w:t>
      </w:r>
      <w:r w:rsidR="003C75AB">
        <w:rPr>
          <w:bCs/>
          <w:lang w:val="en-US" w:eastAsia="zh-CN"/>
        </w:rPr>
        <w:t>collection</w:t>
      </w:r>
      <w:r w:rsidR="003C75AB">
        <w:rPr>
          <w:rFonts w:hint="eastAsia"/>
          <w:bCs/>
          <w:lang w:val="en-US" w:eastAsia="zh-CN"/>
        </w:rPr>
        <w:t xml:space="preserve"> for </w:t>
      </w:r>
      <w:r>
        <w:rPr>
          <w:rFonts w:hint="eastAsia"/>
          <w:bCs/>
          <w:lang w:val="en-US" w:eastAsia="zh-CN"/>
        </w:rPr>
        <w:t xml:space="preserve">SON features, including </w:t>
      </w:r>
      <w:r w:rsidR="00FD1A24">
        <w:rPr>
          <w:rFonts w:hint="eastAsia"/>
          <w:bCs/>
          <w:lang w:val="en-US" w:eastAsia="zh-CN"/>
        </w:rPr>
        <w:t xml:space="preserve">CCO, </w:t>
      </w:r>
      <w:r w:rsidR="00F45E50">
        <w:rPr>
          <w:rFonts w:hint="eastAsia"/>
          <w:bCs/>
          <w:lang w:val="en-US" w:eastAsia="zh-CN"/>
        </w:rPr>
        <w:t>inter-system inter-RAT energy saving</w:t>
      </w:r>
      <w:r w:rsidR="00136A28">
        <w:rPr>
          <w:bCs/>
          <w:lang w:val="en-US" w:eastAsia="zh-CN"/>
        </w:rPr>
        <w:t xml:space="preserve">, </w:t>
      </w:r>
      <w:ins w:id="8" w:author="Rapporteur" w:date="2020-06-21T17:54:00Z">
        <w:r w:rsidR="00705B9C">
          <w:rPr>
            <w:rFonts w:hint="eastAsia"/>
            <w:bCs/>
            <w:lang w:val="en-US" w:eastAsia="zh-CN"/>
          </w:rPr>
          <w:t xml:space="preserve">inter-system load balancing, </w:t>
        </w:r>
      </w:ins>
      <w:r w:rsidR="00136A28">
        <w:rPr>
          <w:bCs/>
          <w:lang w:val="en-US" w:eastAsia="zh-CN"/>
        </w:rPr>
        <w:t xml:space="preserve">2-step RACH </w:t>
      </w:r>
      <w:r w:rsidR="001D2619">
        <w:rPr>
          <w:bCs/>
          <w:lang w:val="en-US" w:eastAsia="zh-CN"/>
        </w:rPr>
        <w:t>optimization</w:t>
      </w:r>
      <w:r w:rsidR="00B56C7D">
        <w:rPr>
          <w:bCs/>
          <w:lang w:val="en-US" w:eastAsia="zh-CN"/>
        </w:rPr>
        <w:t xml:space="preserve">, </w:t>
      </w:r>
      <w:r w:rsidR="00B56C7D">
        <w:rPr>
          <w:rFonts w:hint="eastAsia"/>
          <w:bCs/>
          <w:lang w:val="en-US" w:eastAsia="zh-CN"/>
        </w:rPr>
        <w:t>mobility enhancement optimization,</w:t>
      </w:r>
      <w:r w:rsidR="00F45E50">
        <w:rPr>
          <w:rFonts w:hint="eastAsia"/>
          <w:bCs/>
          <w:lang w:val="en-US" w:eastAsia="zh-CN"/>
        </w:rPr>
        <w:t xml:space="preserve"> </w:t>
      </w:r>
      <w:ins w:id="9" w:author="Rapporteur" w:date="2020-06-22T10:48:00Z">
        <w:del w:id="10" w:author="Rapporteur1" w:date="2020-06-30T15:38:00Z">
          <w:r w:rsidR="003A0DF5" w:rsidDel="001E0843">
            <w:rPr>
              <w:bCs/>
              <w:lang w:val="en-US" w:eastAsia="zh-CN"/>
            </w:rPr>
            <w:delText>NR-Unlicensed</w:delText>
          </w:r>
          <w:r w:rsidR="003A0DF5" w:rsidDel="001E0843">
            <w:rPr>
              <w:rFonts w:hint="eastAsia"/>
              <w:bCs/>
              <w:lang w:val="en-US" w:eastAsia="zh-CN"/>
            </w:rPr>
            <w:delText xml:space="preserve"> </w:delText>
          </w:r>
          <w:r w:rsidR="003A0DF5" w:rsidDel="001E0843">
            <w:rPr>
              <w:bCs/>
              <w:lang w:val="en-US" w:eastAsia="zh-CN"/>
            </w:rPr>
            <w:delText>optimization</w:delText>
          </w:r>
          <w:r w:rsidR="003A0DF5" w:rsidDel="001E0843">
            <w:rPr>
              <w:rFonts w:hint="eastAsia"/>
              <w:bCs/>
              <w:lang w:val="en-US" w:eastAsia="zh-CN"/>
            </w:rPr>
            <w:delText xml:space="preserve"> </w:delText>
          </w:r>
        </w:del>
      </w:ins>
      <w:r w:rsidR="00F45E50">
        <w:rPr>
          <w:rFonts w:hint="eastAsia"/>
          <w:bCs/>
          <w:lang w:val="en-US" w:eastAsia="zh-CN"/>
        </w:rPr>
        <w:t xml:space="preserve">and </w:t>
      </w:r>
      <w:r w:rsidR="00FD1A24">
        <w:rPr>
          <w:rFonts w:hint="eastAsia"/>
          <w:bCs/>
          <w:lang w:val="en-US" w:eastAsia="zh-CN"/>
        </w:rPr>
        <w:t>leftovers of Rel-16 SON/MDT WI (PCI selection, energy efficiency</w:t>
      </w:r>
      <w:r w:rsidR="00136A28">
        <w:rPr>
          <w:bCs/>
          <w:lang w:val="en-US" w:eastAsia="zh-CN"/>
        </w:rPr>
        <w:t xml:space="preserve"> (OAM requirements), Successful Handovers Reports</w:t>
      </w:r>
      <w:r w:rsidR="00DB6E19">
        <w:rPr>
          <w:bCs/>
          <w:lang w:val="en-US" w:eastAsia="zh-CN"/>
        </w:rPr>
        <w:t>, UE history information in EN-DC</w:t>
      </w:r>
      <w:ins w:id="11" w:author="Rapporteur1" w:date="2020-06-30T15:44:00Z">
        <w:r w:rsidR="005D609F">
          <w:rPr>
            <w:rFonts w:hint="eastAsia"/>
            <w:bCs/>
            <w:lang w:val="en-US" w:eastAsia="zh-CN"/>
          </w:rPr>
          <w:t>, load balancing enhancement</w:t>
        </w:r>
      </w:ins>
      <w:ins w:id="12" w:author="Rapporteur" w:date="2020-06-28T09:33:00Z">
        <w:r w:rsidR="007E219F">
          <w:rPr>
            <w:rFonts w:hint="eastAsia"/>
            <w:bCs/>
            <w:lang w:val="en-US" w:eastAsia="zh-CN"/>
          </w:rPr>
          <w:t>, MRO for SN change failure</w:t>
        </w:r>
        <w:r w:rsidR="007E219F">
          <w:rPr>
            <w:bCs/>
            <w:lang w:val="en-US" w:eastAsia="zh-CN"/>
          </w:rPr>
          <w:t xml:space="preserve">, </w:t>
        </w:r>
        <w:r w:rsidR="007E219F" w:rsidRPr="00536DE2">
          <w:rPr>
            <w:bCs/>
            <w:lang w:val="en-US" w:eastAsia="zh-CN"/>
          </w:rPr>
          <w:t xml:space="preserve">RACH </w:t>
        </w:r>
        <w:proofErr w:type="spellStart"/>
        <w:r w:rsidR="007E219F" w:rsidRPr="00536DE2">
          <w:rPr>
            <w:bCs/>
            <w:lang w:val="en-US" w:eastAsia="zh-CN"/>
          </w:rPr>
          <w:t>Optimisation</w:t>
        </w:r>
        <w:proofErr w:type="spellEnd"/>
        <w:r w:rsidR="007E219F" w:rsidRPr="00536DE2">
          <w:rPr>
            <w:bCs/>
            <w:lang w:val="en-US" w:eastAsia="zh-CN"/>
          </w:rPr>
          <w:t xml:space="preserve"> enhancements</w:t>
        </w:r>
      </w:ins>
      <w:r w:rsidR="00FD1A24">
        <w:rPr>
          <w:rFonts w:hint="eastAsia"/>
          <w:bCs/>
          <w:lang w:val="en-US" w:eastAsia="zh-CN"/>
        </w:rPr>
        <w:t xml:space="preserve">) </w:t>
      </w:r>
      <w:r>
        <w:rPr>
          <w:bCs/>
          <w:lang w:val="en-US" w:eastAsia="zh-CN"/>
        </w:rPr>
        <w:t>[RAN</w:t>
      </w:r>
      <w:r>
        <w:rPr>
          <w:rFonts w:hint="eastAsia"/>
          <w:bCs/>
          <w:lang w:val="en-US" w:eastAsia="zh-CN"/>
        </w:rPr>
        <w:t>3, RAN2</w:t>
      </w:r>
      <w:r>
        <w:rPr>
          <w:bCs/>
          <w:lang w:val="en-US" w:eastAsia="zh-CN"/>
        </w:rPr>
        <w:t>]</w:t>
      </w:r>
      <w:r>
        <w:rPr>
          <w:rFonts w:hint="eastAsia"/>
          <w:bCs/>
          <w:lang w:val="en-US" w:eastAsia="zh-CN"/>
        </w:rPr>
        <w:t xml:space="preserve"> </w:t>
      </w:r>
    </w:p>
    <w:p w:rsidR="005A1A8D" w:rsidRDefault="00A551F4" w:rsidP="005A1A8D">
      <w:pPr>
        <w:numPr>
          <w:ilvl w:val="0"/>
          <w:numId w:val="18"/>
        </w:numPr>
        <w:spacing w:after="0"/>
        <w:rPr>
          <w:bCs/>
        </w:rPr>
      </w:pPr>
      <w:r>
        <w:rPr>
          <w:rFonts w:hint="eastAsia"/>
          <w:bCs/>
          <w:lang w:eastAsia="zh-CN"/>
        </w:rPr>
        <w:t>Specification</w:t>
      </w:r>
      <w:r w:rsidR="005A1A8D">
        <w:rPr>
          <w:rFonts w:hint="eastAsia"/>
          <w:bCs/>
          <w:lang w:eastAsia="zh-CN"/>
        </w:rPr>
        <w:t xml:space="preserve"> of the U</w:t>
      </w:r>
      <w:r w:rsidR="005A1A8D">
        <w:rPr>
          <w:bCs/>
        </w:rPr>
        <w:t>E reporting necessary to enhance the network configuration</w:t>
      </w:r>
      <w:r w:rsidR="005A1A8D">
        <w:rPr>
          <w:rFonts w:hint="eastAsia"/>
          <w:bCs/>
          <w:lang w:eastAsia="zh-CN"/>
        </w:rPr>
        <w:t xml:space="preserve"> [RAN2]</w:t>
      </w:r>
      <w:r w:rsidR="005A1A8D">
        <w:rPr>
          <w:bCs/>
        </w:rPr>
        <w:t xml:space="preserve">. </w:t>
      </w:r>
    </w:p>
    <w:p w:rsidR="005A1A8D" w:rsidRDefault="005A1A8D" w:rsidP="005A1A8D">
      <w:pPr>
        <w:numPr>
          <w:ilvl w:val="0"/>
          <w:numId w:val="18"/>
        </w:numPr>
        <w:spacing w:after="0"/>
        <w:rPr>
          <w:bCs/>
        </w:rPr>
      </w:pPr>
      <w:r>
        <w:rPr>
          <w:rFonts w:hint="eastAsia"/>
          <w:bCs/>
          <w:lang w:eastAsia="zh-CN"/>
        </w:rPr>
        <w:lastRenderedPageBreak/>
        <w:t xml:space="preserve">Specification of </w:t>
      </w:r>
      <w:r>
        <w:rPr>
          <w:bCs/>
        </w:rPr>
        <w:t>the inter-node information exchange</w:t>
      </w:r>
      <w:r>
        <w:rPr>
          <w:rFonts w:hint="eastAsia"/>
          <w:bCs/>
          <w:lang w:eastAsia="zh-CN"/>
        </w:rPr>
        <w:t>, including possible enhancements to S1/NG, X2/</w:t>
      </w:r>
      <w:proofErr w:type="spellStart"/>
      <w:r>
        <w:rPr>
          <w:rFonts w:hint="eastAsia"/>
          <w:bCs/>
          <w:lang w:eastAsia="zh-CN"/>
        </w:rPr>
        <w:t>Xn</w:t>
      </w:r>
      <w:proofErr w:type="spellEnd"/>
      <w:r>
        <w:rPr>
          <w:rFonts w:hint="eastAsia"/>
          <w:bCs/>
          <w:lang w:eastAsia="zh-CN"/>
        </w:rPr>
        <w:t>, and F1/E1 interfaces [RAN3]</w:t>
      </w:r>
    </w:p>
    <w:p w:rsidR="005A1A8D" w:rsidRDefault="005A1A8D" w:rsidP="005A1A8D">
      <w:pPr>
        <w:spacing w:after="0"/>
        <w:rPr>
          <w:bCs/>
          <w:lang w:eastAsia="zh-CN"/>
        </w:rPr>
      </w:pPr>
    </w:p>
    <w:p w:rsidR="005A1A8D" w:rsidRPr="00AD6C85" w:rsidRDefault="005A1A8D" w:rsidP="005A1A8D">
      <w:pPr>
        <w:numPr>
          <w:ilvl w:val="0"/>
          <w:numId w:val="20"/>
        </w:numPr>
        <w:spacing w:after="0"/>
        <w:jc w:val="both"/>
        <w:rPr>
          <w:bCs/>
          <w:lang w:val="en-US" w:eastAsia="zh-CN"/>
        </w:rPr>
      </w:pPr>
      <w:r w:rsidRPr="00A640DA">
        <w:rPr>
          <w:rFonts w:hint="eastAsia"/>
          <w:bCs/>
          <w:lang w:val="en-US" w:eastAsia="zh-CN"/>
        </w:rPr>
        <w:t xml:space="preserve">Support of </w:t>
      </w:r>
      <w:r w:rsidR="00BD33C3">
        <w:rPr>
          <w:rFonts w:hint="eastAsia"/>
          <w:bCs/>
          <w:lang w:val="en-US" w:eastAsia="zh-CN"/>
        </w:rPr>
        <w:t xml:space="preserve">data collection for </w:t>
      </w:r>
      <w:r w:rsidRPr="00A640DA">
        <w:rPr>
          <w:rFonts w:hint="eastAsia"/>
          <w:bCs/>
          <w:lang w:val="en-US" w:eastAsia="zh-CN"/>
        </w:rPr>
        <w:t>MDT features for identified use cases, including</w:t>
      </w:r>
      <w:r w:rsidRPr="00A640DA">
        <w:rPr>
          <w:bCs/>
          <w:lang w:val="en-US" w:eastAsia="zh-CN"/>
        </w:rPr>
        <w:t xml:space="preserve"> </w:t>
      </w:r>
      <w:r w:rsidR="00C91DB8">
        <w:rPr>
          <w:rFonts w:hint="eastAsia"/>
          <w:bCs/>
          <w:lang w:val="en-US" w:eastAsia="zh-CN"/>
        </w:rPr>
        <w:t>2-step RACH optimization</w:t>
      </w:r>
      <w:ins w:id="13" w:author="Rapporteur1" w:date="2020-06-30T15:43:00Z">
        <w:r w:rsidR="005D609F">
          <w:rPr>
            <w:rFonts w:hint="eastAsia"/>
            <w:bCs/>
            <w:lang w:val="en-US" w:eastAsia="zh-CN"/>
          </w:rPr>
          <w:t xml:space="preserve"> </w:t>
        </w:r>
      </w:ins>
      <w:del w:id="14" w:author="Rapporteur1" w:date="2020-06-30T15:43:00Z">
        <w:r w:rsidR="00C91DB8" w:rsidDel="005D609F">
          <w:rPr>
            <w:rFonts w:hint="eastAsia"/>
            <w:bCs/>
            <w:lang w:val="en-US" w:eastAsia="zh-CN"/>
          </w:rPr>
          <w:delText xml:space="preserve">, </w:delText>
        </w:r>
      </w:del>
      <w:ins w:id="15" w:author="Rapporteur" w:date="2020-06-22T10:48:00Z">
        <w:del w:id="16" w:author="Rapporteur1" w:date="2020-06-30T15:39:00Z">
          <w:r w:rsidR="003A0DF5" w:rsidDel="001E0843">
            <w:rPr>
              <w:bCs/>
              <w:lang w:val="en-US" w:eastAsia="zh-CN"/>
            </w:rPr>
            <w:delText>NR-Unlicensed</w:delText>
          </w:r>
          <w:r w:rsidR="003A0DF5" w:rsidDel="001E0843">
            <w:rPr>
              <w:rFonts w:hint="eastAsia"/>
              <w:bCs/>
              <w:lang w:val="en-US" w:eastAsia="zh-CN"/>
            </w:rPr>
            <w:delText xml:space="preserve"> </w:delText>
          </w:r>
          <w:r w:rsidR="003A0DF5" w:rsidDel="001E0843">
            <w:rPr>
              <w:bCs/>
              <w:lang w:val="en-US" w:eastAsia="zh-CN"/>
            </w:rPr>
            <w:delText>optimization</w:delText>
          </w:r>
        </w:del>
      </w:ins>
      <w:ins w:id="17" w:author="Rapporteur" w:date="2020-06-22T10:49:00Z">
        <w:del w:id="18" w:author="Rapporteur1" w:date="2020-06-30T15:39:00Z">
          <w:r w:rsidR="003A0DF5" w:rsidDel="001E0843">
            <w:rPr>
              <w:rFonts w:hint="eastAsia"/>
              <w:bCs/>
              <w:lang w:val="en-US" w:eastAsia="zh-CN"/>
            </w:rPr>
            <w:delText xml:space="preserve"> </w:delText>
          </w:r>
        </w:del>
        <w:r w:rsidR="003A0DF5">
          <w:rPr>
            <w:rFonts w:hint="eastAsia"/>
            <w:bCs/>
            <w:lang w:val="en-US" w:eastAsia="zh-CN"/>
          </w:rPr>
          <w:t xml:space="preserve">and </w:t>
        </w:r>
      </w:ins>
      <w:r w:rsidR="00C91DB8">
        <w:rPr>
          <w:rFonts w:hint="eastAsia"/>
          <w:bCs/>
          <w:lang w:val="en-US" w:eastAsia="zh-CN"/>
        </w:rPr>
        <w:t>leftovers of Rel-16 SON/MDT WI (</w:t>
      </w:r>
      <w:ins w:id="19" w:author="Rapporteur" w:date="2020-06-28T09:34:00Z">
        <w:r w:rsidR="00A670CB" w:rsidRPr="00287D99">
          <w:rPr>
            <w:bCs/>
            <w:lang w:val="en-US" w:eastAsia="zh-CN"/>
          </w:rPr>
          <w:t>MDT enhancements</w:t>
        </w:r>
        <w:r w:rsidR="00A670CB">
          <w:rPr>
            <w:rFonts w:hint="eastAsia"/>
            <w:bCs/>
            <w:lang w:val="en-US" w:eastAsia="zh-CN"/>
          </w:rPr>
          <w:t xml:space="preserve"> and </w:t>
        </w:r>
      </w:ins>
      <w:r w:rsidR="00C91DB8">
        <w:rPr>
          <w:rFonts w:hint="eastAsia"/>
          <w:bCs/>
          <w:lang w:val="en-US" w:eastAsia="zh-CN"/>
        </w:rPr>
        <w:t>MDT for MR-DC)</w:t>
      </w:r>
      <w:r w:rsidRPr="00A640DA">
        <w:rPr>
          <w:bCs/>
          <w:lang w:val="en-US" w:eastAsia="zh-CN"/>
        </w:rPr>
        <w:t xml:space="preserve"> [RAN</w:t>
      </w:r>
      <w:r w:rsidRPr="00A640DA">
        <w:rPr>
          <w:rFonts w:hint="eastAsia"/>
          <w:bCs/>
          <w:lang w:val="en-US" w:eastAsia="zh-CN"/>
        </w:rPr>
        <w:t>2, RAN3</w:t>
      </w:r>
      <w:ins w:id="20" w:author="Rapporteur" w:date="2020-06-21T17:36:00Z">
        <w:r w:rsidR="00036BFC">
          <w:rPr>
            <w:rFonts w:hint="eastAsia"/>
            <w:bCs/>
            <w:lang w:val="en-US" w:eastAsia="zh-CN"/>
          </w:rPr>
          <w:t>, RAN4</w:t>
        </w:r>
      </w:ins>
      <w:r w:rsidRPr="00A640DA">
        <w:rPr>
          <w:bCs/>
          <w:lang w:val="en-US" w:eastAsia="zh-CN"/>
        </w:rPr>
        <w:t>]</w:t>
      </w:r>
    </w:p>
    <w:p w:rsidR="00C91DB8" w:rsidRDefault="00C91DB8" w:rsidP="00C91DB8">
      <w:pPr>
        <w:numPr>
          <w:ilvl w:val="0"/>
          <w:numId w:val="19"/>
        </w:numPr>
        <w:spacing w:after="0"/>
        <w:rPr>
          <w:bCs/>
          <w:lang w:eastAsia="zh-CN"/>
        </w:rPr>
      </w:pPr>
      <w:r>
        <w:rPr>
          <w:rFonts w:hint="eastAsia"/>
          <w:bCs/>
          <w:lang w:val="en-US" w:eastAsia="zh-CN"/>
        </w:rPr>
        <w:t>Enhancement of logged and immediate MDT</w:t>
      </w:r>
      <w:ins w:id="21" w:author="Rapporteur1" w:date="2020-06-30T15:39:00Z">
        <w:r w:rsidR="001E0843">
          <w:rPr>
            <w:rFonts w:hint="eastAsia"/>
            <w:bCs/>
            <w:lang w:val="en-US" w:eastAsia="zh-CN"/>
          </w:rPr>
          <w:t xml:space="preserve"> (including coexistence with </w:t>
        </w:r>
      </w:ins>
      <w:ins w:id="22" w:author="Rapporteur1" w:date="2020-06-30T15:40:00Z">
        <w:r w:rsidR="001E0843">
          <w:rPr>
            <w:rFonts w:hint="eastAsia"/>
            <w:bCs/>
            <w:lang w:val="en-US" w:eastAsia="zh-CN"/>
          </w:rPr>
          <w:t>IDC</w:t>
        </w:r>
      </w:ins>
      <w:ins w:id="23" w:author="Rapporteur1" w:date="2020-06-30T15:39:00Z">
        <w:r w:rsidR="001E0843">
          <w:rPr>
            <w:rFonts w:hint="eastAsia"/>
            <w:bCs/>
            <w:lang w:val="en-US" w:eastAsia="zh-CN"/>
          </w:rPr>
          <w:t>)</w:t>
        </w:r>
      </w:ins>
      <w:r>
        <w:rPr>
          <w:rFonts w:hint="eastAsia"/>
          <w:bCs/>
          <w:lang w:val="en-US" w:eastAsia="zh-CN"/>
        </w:rPr>
        <w:t xml:space="preserve"> [RAN2, RAN3]</w:t>
      </w:r>
    </w:p>
    <w:p w:rsidR="005A1A8D" w:rsidRDefault="00C91DB8" w:rsidP="005A1A8D">
      <w:pPr>
        <w:numPr>
          <w:ilvl w:val="0"/>
          <w:numId w:val="19"/>
        </w:numPr>
        <w:spacing w:after="0"/>
        <w:rPr>
          <w:bCs/>
        </w:rPr>
      </w:pPr>
      <w:r>
        <w:rPr>
          <w:bCs/>
          <w:lang w:eastAsia="zh-CN"/>
        </w:rPr>
        <w:t>Enhancement</w:t>
      </w:r>
      <w:r w:rsidR="005A1A8D">
        <w:rPr>
          <w:rFonts w:hint="eastAsia"/>
          <w:bCs/>
          <w:lang w:eastAsia="zh-CN"/>
        </w:rPr>
        <w:t xml:space="preserve"> of report</w:t>
      </w:r>
      <w:r w:rsidR="005A1A8D">
        <w:rPr>
          <w:bCs/>
          <w:lang w:eastAsia="zh-CN"/>
        </w:rPr>
        <w:t>ing e.g. RLF</w:t>
      </w:r>
      <w:r w:rsidR="005A1A8D">
        <w:rPr>
          <w:rFonts w:hint="eastAsia"/>
          <w:bCs/>
          <w:lang w:eastAsia="zh-CN"/>
        </w:rPr>
        <w:t xml:space="preserve"> and </w:t>
      </w:r>
      <w:r w:rsidR="005A1A8D">
        <w:rPr>
          <w:bCs/>
          <w:lang w:eastAsia="zh-CN"/>
        </w:rPr>
        <w:t>accessibility</w:t>
      </w:r>
      <w:r w:rsidR="005A1A8D">
        <w:rPr>
          <w:rFonts w:hint="eastAsia"/>
          <w:bCs/>
          <w:lang w:eastAsia="zh-CN"/>
        </w:rPr>
        <w:t xml:space="preserve"> </w:t>
      </w:r>
      <w:r w:rsidR="005A1A8D">
        <w:rPr>
          <w:bCs/>
          <w:lang w:eastAsia="zh-CN"/>
        </w:rPr>
        <w:t>measurements</w:t>
      </w:r>
      <w:r w:rsidR="002629D7">
        <w:rPr>
          <w:bCs/>
          <w:lang w:eastAsia="zh-CN"/>
        </w:rPr>
        <w:t xml:space="preserve">, </w:t>
      </w:r>
      <w:r w:rsidR="002629D7">
        <w:t xml:space="preserve">Successful Handover reporting </w:t>
      </w:r>
      <w:r w:rsidR="002629D7">
        <w:rPr>
          <w:rFonts w:hint="eastAsia"/>
          <w:bCs/>
          <w:lang w:eastAsia="zh-CN"/>
        </w:rPr>
        <w:t>[</w:t>
      </w:r>
      <w:r w:rsidR="00515B69">
        <w:rPr>
          <w:bCs/>
          <w:lang w:eastAsia="zh-CN"/>
        </w:rPr>
        <w:t xml:space="preserve">RAN2, </w:t>
      </w:r>
      <w:r w:rsidR="002629D7">
        <w:rPr>
          <w:rFonts w:hint="eastAsia"/>
          <w:bCs/>
          <w:lang w:eastAsia="zh-CN"/>
        </w:rPr>
        <w:t>RAN</w:t>
      </w:r>
      <w:r w:rsidR="002629D7">
        <w:rPr>
          <w:bCs/>
          <w:lang w:eastAsia="zh-CN"/>
        </w:rPr>
        <w:t>3</w:t>
      </w:r>
      <w:r w:rsidR="002629D7">
        <w:rPr>
          <w:rFonts w:hint="eastAsia"/>
          <w:bCs/>
          <w:lang w:eastAsia="zh-CN"/>
        </w:rPr>
        <w:t>]</w:t>
      </w:r>
      <w:r w:rsidR="002629D7">
        <w:rPr>
          <w:bCs/>
          <w:lang w:eastAsia="zh-CN"/>
        </w:rPr>
        <w:t>.</w:t>
      </w:r>
    </w:p>
    <w:p w:rsidR="005A1A8D" w:rsidRDefault="005A1A8D" w:rsidP="00C91DB8">
      <w:pPr>
        <w:numPr>
          <w:ilvl w:val="0"/>
          <w:numId w:val="19"/>
        </w:numPr>
        <w:spacing w:after="0"/>
        <w:rPr>
          <w:bCs/>
        </w:rPr>
      </w:pPr>
      <w:r w:rsidRPr="00DB4FBD">
        <w:rPr>
          <w:bCs/>
          <w:lang w:eastAsia="zh-CN"/>
        </w:rPr>
        <w:t xml:space="preserve">Specification of MDT for </w:t>
      </w:r>
      <w:r w:rsidR="00C91DB8">
        <w:rPr>
          <w:rFonts w:hint="eastAsia"/>
          <w:bCs/>
          <w:lang w:eastAsia="zh-CN"/>
        </w:rPr>
        <w:t>MR-DC</w:t>
      </w:r>
      <w:r>
        <w:rPr>
          <w:bCs/>
          <w:lang w:eastAsia="zh-CN"/>
        </w:rPr>
        <w:t xml:space="preserve"> </w:t>
      </w:r>
      <w:r w:rsidRPr="00DB4FBD">
        <w:rPr>
          <w:bCs/>
          <w:lang w:eastAsia="zh-CN"/>
        </w:rPr>
        <w:t>[</w:t>
      </w:r>
      <w:r w:rsidRPr="00DB4FBD">
        <w:rPr>
          <w:rFonts w:hint="eastAsia"/>
          <w:bCs/>
          <w:lang w:eastAsia="zh-CN"/>
        </w:rPr>
        <w:t>RAN2, RAN3</w:t>
      </w:r>
      <w:ins w:id="24" w:author="Rapporteur" w:date="2020-06-21T17:36:00Z">
        <w:r w:rsidR="00036BFC">
          <w:rPr>
            <w:rFonts w:hint="eastAsia"/>
            <w:bCs/>
            <w:lang w:eastAsia="zh-CN"/>
          </w:rPr>
          <w:t>, RAN4</w:t>
        </w:r>
      </w:ins>
      <w:r w:rsidRPr="00DB4FBD">
        <w:rPr>
          <w:rFonts w:hint="eastAsia"/>
          <w:bCs/>
          <w:lang w:eastAsia="zh-CN"/>
        </w:rPr>
        <w:t>]</w:t>
      </w:r>
    </w:p>
    <w:p w:rsidR="00C91DB8" w:rsidRPr="00C91DB8" w:rsidRDefault="00C91DB8" w:rsidP="00C91DB8">
      <w:pPr>
        <w:spacing w:after="0"/>
        <w:ind w:left="1080"/>
        <w:rPr>
          <w:bCs/>
        </w:rPr>
      </w:pPr>
    </w:p>
    <w:p w:rsidR="00C91DB8" w:rsidRDefault="00C91DB8" w:rsidP="00C91DB8">
      <w:pPr>
        <w:numPr>
          <w:ilvl w:val="0"/>
          <w:numId w:val="20"/>
        </w:numPr>
        <w:spacing w:after="0"/>
        <w:jc w:val="both"/>
        <w:rPr>
          <w:bCs/>
          <w:lang w:val="en-US" w:eastAsia="zh-CN"/>
        </w:rPr>
      </w:pPr>
      <w:r>
        <w:rPr>
          <w:rFonts w:hint="eastAsia"/>
          <w:bCs/>
          <w:lang w:val="en-US" w:eastAsia="zh-CN"/>
        </w:rPr>
        <w:t xml:space="preserve">Specification of L2 </w:t>
      </w:r>
      <w:r w:rsidRPr="00941AF7">
        <w:rPr>
          <w:bCs/>
          <w:lang w:val="en-US" w:eastAsia="zh-CN"/>
        </w:rPr>
        <w:t>measurement</w:t>
      </w:r>
      <w:r>
        <w:rPr>
          <w:bCs/>
          <w:lang w:val="en-US" w:eastAsia="zh-CN"/>
        </w:rPr>
        <w:t>s</w:t>
      </w:r>
      <w:r w:rsidR="00E049FD">
        <w:rPr>
          <w:rFonts w:hint="eastAsia"/>
          <w:bCs/>
          <w:lang w:val="en-US" w:eastAsia="zh-CN"/>
        </w:rPr>
        <w:t>, if needed</w:t>
      </w:r>
      <w:r>
        <w:rPr>
          <w:rFonts w:hint="eastAsia"/>
          <w:bCs/>
          <w:lang w:val="en-US" w:eastAsia="zh-CN"/>
        </w:rPr>
        <w:t xml:space="preserve"> [RAN2, RAN3]</w:t>
      </w:r>
    </w:p>
    <w:p w:rsidR="00275835" w:rsidRDefault="00275835" w:rsidP="00275835">
      <w:pPr>
        <w:spacing w:after="0"/>
        <w:ind w:leftChars="190" w:left="380"/>
        <w:jc w:val="both"/>
        <w:rPr>
          <w:bCs/>
          <w:lang w:val="en-US" w:eastAsia="zh-CN"/>
        </w:rPr>
      </w:pPr>
    </w:p>
    <w:p w:rsidR="00BE6BF0" w:rsidRPr="00D811BE" w:rsidDel="00231FCC" w:rsidRDefault="00275835" w:rsidP="00D811BE">
      <w:pPr>
        <w:spacing w:after="120"/>
        <w:ind w:left="360"/>
        <w:rPr>
          <w:del w:id="25" w:author="Rapporteur" w:date="2020-06-21T17:53:00Z"/>
          <w:bCs/>
          <w:lang w:eastAsia="zh-CN"/>
        </w:rPr>
      </w:pPr>
      <w:del w:id="26" w:author="Rapporteur" w:date="2020-06-21T17:53:00Z">
        <w:r w:rsidRPr="00275835" w:rsidDel="00231FCC">
          <w:rPr>
            <w:rFonts w:hint="eastAsia"/>
            <w:bCs/>
            <w:lang w:eastAsia="zh-CN"/>
          </w:rPr>
          <w:delText xml:space="preserve">NOTE: The </w:delText>
        </w:r>
        <w:r w:rsidRPr="00275835" w:rsidDel="00231FCC">
          <w:rPr>
            <w:bCs/>
            <w:lang w:eastAsia="zh-CN"/>
          </w:rPr>
          <w:delText>specific</w:delText>
        </w:r>
        <w:r w:rsidRPr="00275835" w:rsidDel="00231FCC">
          <w:rPr>
            <w:rFonts w:hint="eastAsia"/>
            <w:bCs/>
            <w:lang w:eastAsia="zh-CN"/>
          </w:rPr>
          <w:delText xml:space="preserve"> objectives </w:delText>
        </w:r>
        <w:r w:rsidDel="00231FCC">
          <w:rPr>
            <w:rFonts w:hint="eastAsia"/>
            <w:bCs/>
            <w:lang w:eastAsia="zh-CN"/>
          </w:rPr>
          <w:delText xml:space="preserve">for leftovers of Rel-16 WI </w:delText>
        </w:r>
        <w:r w:rsidRPr="00275835" w:rsidDel="00231FCC">
          <w:rPr>
            <w:rFonts w:hint="eastAsia"/>
            <w:bCs/>
            <w:lang w:eastAsia="zh-CN"/>
          </w:rPr>
          <w:delText xml:space="preserve">are subject to update </w:delText>
        </w:r>
        <w:r w:rsidRPr="00275835" w:rsidDel="00231FCC">
          <w:rPr>
            <w:bCs/>
            <w:lang w:eastAsia="zh-CN"/>
          </w:rPr>
          <w:delText>following</w:delText>
        </w:r>
        <w:r w:rsidRPr="00275835" w:rsidDel="00231FCC">
          <w:rPr>
            <w:rFonts w:hint="eastAsia"/>
            <w:bCs/>
            <w:lang w:eastAsia="zh-CN"/>
          </w:rPr>
          <w:delText xml:space="preserve"> the completion of the Rel-16 SON/MDT WI</w:delText>
        </w:r>
      </w:del>
    </w:p>
    <w:p w:rsidR="00C91DB8" w:rsidRPr="00C91DB8" w:rsidRDefault="00C91DB8" w:rsidP="005D7806">
      <w:pPr>
        <w:ind w:left="360"/>
        <w:rPr>
          <w:lang w:val="en-US" w:eastAsia="zh-CN"/>
        </w:rPr>
      </w:pPr>
      <w:r>
        <w:rPr>
          <w:lang w:val="en-US" w:eastAsia="zh-CN"/>
        </w:rPr>
        <w:t xml:space="preserve">If needed, co-operate with </w:t>
      </w:r>
      <w:r>
        <w:rPr>
          <w:rFonts w:hint="eastAsia"/>
          <w:lang w:val="en-US" w:eastAsia="zh-CN"/>
        </w:rPr>
        <w:t xml:space="preserve">RAN1, </w:t>
      </w:r>
      <w:r>
        <w:rPr>
          <w:lang w:val="en-US" w:eastAsia="zh-CN"/>
        </w:rPr>
        <w:t>SA2, SA5</w:t>
      </w:r>
      <w:r>
        <w:rPr>
          <w:rFonts w:hint="eastAsia"/>
          <w:lang w:val="en-US" w:eastAsia="zh-CN"/>
        </w:rPr>
        <w:t xml:space="preserve">, </w:t>
      </w:r>
      <w:proofErr w:type="gramStart"/>
      <w:r>
        <w:rPr>
          <w:lang w:val="en-US" w:eastAsia="zh-CN"/>
        </w:rPr>
        <w:t>CT4</w:t>
      </w:r>
      <w:proofErr w:type="gramEnd"/>
      <w:r>
        <w:rPr>
          <w:lang w:val="en-US" w:eastAsia="zh-CN"/>
        </w:rPr>
        <w:t>.</w:t>
      </w:r>
      <w:r w:rsidR="0018784A">
        <w:rPr>
          <w:rFonts w:hint="eastAsia"/>
          <w:lang w:val="en-US" w:eastAsia="zh-CN"/>
        </w:rPr>
        <w:t xml:space="preserve"> SA5 changes on the MDT/trace configuration will be taken into account.</w:t>
      </w:r>
    </w:p>
    <w:p w:rsidR="00A7059D" w:rsidRPr="00524DFF" w:rsidRDefault="00A7059D" w:rsidP="00A7059D">
      <w:pPr>
        <w:pStyle w:val="3"/>
        <w:rPr>
          <w:bCs/>
          <w:color w:val="0000FF"/>
          <w:lang w:eastAsia="zh-CN"/>
        </w:rPr>
      </w:pPr>
      <w:r w:rsidRPr="004E3261">
        <w:rPr>
          <w:color w:val="0000FF"/>
        </w:rPr>
        <w:t>4.2</w:t>
      </w:r>
      <w:r w:rsidRPr="004E3261">
        <w:rPr>
          <w:color w:val="0000FF"/>
        </w:rPr>
        <w:tab/>
        <w:t>Ob</w:t>
      </w:r>
      <w:r w:rsidRPr="00524DFF">
        <w:rPr>
          <w:bCs/>
          <w:color w:val="0000FF"/>
          <w:lang w:eastAsia="zh-CN"/>
        </w:rPr>
        <w:t>jective of Performance part WI</w:t>
      </w:r>
    </w:p>
    <w:p w:rsidR="00A7059D" w:rsidRPr="00524DFF" w:rsidRDefault="00A7059D" w:rsidP="00A7059D">
      <w:pPr>
        <w:pStyle w:val="NO"/>
        <w:rPr>
          <w:bCs/>
          <w:color w:val="0000FF"/>
          <w:lang w:eastAsia="zh-CN"/>
        </w:rPr>
      </w:pPr>
      <w:r w:rsidRPr="00524DFF">
        <w:rPr>
          <w:bCs/>
          <w:color w:val="0000FF"/>
          <w:lang w:eastAsia="zh-CN"/>
        </w:rPr>
        <w:t>NOTE:</w:t>
      </w:r>
      <w:r w:rsidRPr="00524DFF">
        <w:rPr>
          <w:bCs/>
          <w:color w:val="0000FF"/>
          <w:lang w:eastAsia="zh-CN"/>
        </w:rPr>
        <w:tab/>
        <w:t>Leave empty if the WI proposal does not contain a RAN performance part.</w:t>
      </w:r>
    </w:p>
    <w:p w:rsidR="00A7059D" w:rsidRPr="00524DFF" w:rsidRDefault="00A7059D" w:rsidP="00A7059D">
      <w:pPr>
        <w:spacing w:after="0"/>
        <w:rPr>
          <w:bCs/>
          <w:i/>
          <w:lang w:eastAsia="zh-CN"/>
        </w:rPr>
      </w:pPr>
    </w:p>
    <w:p w:rsidR="00A7059D" w:rsidRPr="00524DFF" w:rsidRDefault="00A7059D" w:rsidP="00A7059D">
      <w:pPr>
        <w:spacing w:after="0"/>
        <w:rPr>
          <w:bCs/>
          <w:i/>
          <w:lang w:eastAsia="zh-CN"/>
        </w:rPr>
      </w:pPr>
    </w:p>
    <w:p w:rsidR="00A7059D" w:rsidRPr="004E3261" w:rsidRDefault="00A7059D" w:rsidP="00A7059D">
      <w:pPr>
        <w:pStyle w:val="3"/>
        <w:rPr>
          <w:color w:val="0000FF"/>
        </w:rPr>
      </w:pPr>
      <w:r w:rsidRPr="00524DFF">
        <w:rPr>
          <w:bCs/>
          <w:color w:val="0000FF"/>
          <w:lang w:eastAsia="zh-CN"/>
        </w:rPr>
        <w:t>4.3</w:t>
      </w:r>
      <w:r w:rsidRPr="00524DFF">
        <w:rPr>
          <w:bCs/>
          <w:color w:val="0000FF"/>
          <w:lang w:eastAsia="zh-CN"/>
        </w:rPr>
        <w:tab/>
        <w:t>RAN time budget reques</w:t>
      </w:r>
      <w:r w:rsidRPr="00524DFF">
        <w:rPr>
          <w:bCs/>
          <w:color w:val="0000FF"/>
        </w:rPr>
        <w:t>t</w:t>
      </w:r>
      <w:r>
        <w:rPr>
          <w:color w:val="0000FF"/>
        </w:rPr>
        <w:t xml:space="preserve"> </w:t>
      </w:r>
      <w:r w:rsidRPr="00BE7039">
        <w:rPr>
          <w:color w:val="0000FF"/>
        </w:rPr>
        <w:t>(not applicable to RAN5 WIs/SIs)</w:t>
      </w:r>
    </w:p>
    <w:p w:rsidR="00A7059D" w:rsidRDefault="00A7059D" w:rsidP="00A7059D">
      <w:pPr>
        <w:pStyle w:val="NO"/>
        <w:rPr>
          <w:color w:val="0000FF"/>
        </w:rPr>
      </w:pPr>
      <w:r w:rsidRPr="004E3261">
        <w:rPr>
          <w:color w:val="0000FF"/>
        </w:rPr>
        <w:t>NOTE:</w:t>
      </w:r>
      <w:r w:rsidRPr="004E3261">
        <w:rPr>
          <w:color w:val="0000FF"/>
        </w:rPr>
        <w:tab/>
      </w:r>
      <w:r>
        <w:rPr>
          <w:color w:val="0000FF"/>
        </w:rPr>
        <w:t xml:space="preserve">For </w:t>
      </w:r>
      <w:r w:rsidRPr="00DF5757">
        <w:rPr>
          <w:color w:val="0000FF"/>
          <w:u w:val="single"/>
        </w:rPr>
        <w:t>all</w:t>
      </w:r>
      <w:r>
        <w:rPr>
          <w:color w:val="0000FF"/>
        </w:rPr>
        <w:t xml:space="preserve"> RAN related WIs/SIs which </w:t>
      </w:r>
      <w:proofErr w:type="gramStart"/>
      <w:r>
        <w:rPr>
          <w:color w:val="0000FF"/>
        </w:rPr>
        <w:t>are</w:t>
      </w:r>
      <w:proofErr w:type="gramEnd"/>
      <w:r>
        <w:rPr>
          <w:color w:val="0000FF"/>
        </w:rPr>
        <w:t xml:space="preserv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leave the field empty otherwise enter a number in the field.</w:t>
      </w:r>
    </w:p>
    <w:p w:rsidR="00A7059D" w:rsidRDefault="00A7059D" w:rsidP="00A7059D">
      <w:pPr>
        <w:pStyle w:val="NO"/>
        <w:rPr>
          <w:color w:val="0000FF"/>
        </w:rPr>
      </w:pPr>
      <w:r>
        <w:rPr>
          <w:color w:val="0000FF"/>
        </w:rPr>
        <w:tab/>
        <w:t>For revisions of already approved WI/SI descriptions: Please remove the Excel table from the WID/SID's zip file. The time budgets are already recorded. If you want to modify them, then this has to be done via the status report and not via a revised WID/SID.</w:t>
      </w:r>
    </w:p>
    <w:p w:rsidR="00A7059D" w:rsidRDefault="00A7059D" w:rsidP="00A7059D">
      <w:pPr>
        <w:pStyle w:val="NO"/>
        <w:rPr>
          <w:color w:val="0000FF"/>
        </w:rPr>
      </w:pPr>
      <w:r>
        <w:rPr>
          <w:color w:val="0000FF"/>
        </w:rPr>
        <w:tab/>
        <w:t>If this WID is covering Core and Performance part, then please fill out one line for each of them in the attached Excel table.</w:t>
      </w:r>
    </w:p>
    <w:p w:rsidR="00A7059D" w:rsidRPr="009E4BA1" w:rsidRDefault="00A7059D" w:rsidP="009E4BA1">
      <w:pPr>
        <w:ind w:right="-99"/>
        <w:rPr>
          <w:b/>
          <w:bCs/>
          <w:color w:val="0000FF"/>
          <w:lang w:eastAsia="zh-CN"/>
        </w:rPr>
      </w:pPr>
      <w:proofErr w:type="gramStart"/>
      <w:r w:rsidRPr="004E3261">
        <w:rPr>
          <w:b/>
          <w:bCs/>
          <w:color w:val="0000FF"/>
        </w:rPr>
        <w:t>additional</w:t>
      </w:r>
      <w:proofErr w:type="gramEnd"/>
      <w:r w:rsidRPr="004E3261">
        <w:rPr>
          <w:b/>
          <w:bCs/>
          <w:color w:val="0000FF"/>
        </w:rPr>
        <w:t xml:space="preserve"> comments to the time budget </w:t>
      </w:r>
      <w:r>
        <w:rPr>
          <w:b/>
          <w:bCs/>
          <w:color w:val="0000FF"/>
        </w:rPr>
        <w:t>request in the attached Excel table</w:t>
      </w:r>
      <w:r w:rsidRPr="004E3261">
        <w:rPr>
          <w:b/>
          <w:bCs/>
          <w:color w:val="0000FF"/>
        </w:rPr>
        <w:t>:</w:t>
      </w:r>
    </w:p>
    <w:p w:rsidR="00A7059D" w:rsidRDefault="00A7059D" w:rsidP="00A7059D">
      <w:pPr>
        <w:spacing w:after="0"/>
        <w:rPr>
          <w:i/>
        </w:rPr>
      </w:pPr>
    </w:p>
    <w:p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
        <w:gridCol w:w="1418"/>
        <w:gridCol w:w="2551"/>
        <w:gridCol w:w="993"/>
        <w:gridCol w:w="1074"/>
        <w:gridCol w:w="2186"/>
      </w:tblGrid>
      <w:tr w:rsidR="004C634D" w:rsidRPr="005008A2" w:rsidTr="00C3799C">
        <w:tc>
          <w:tcPr>
            <w:tcW w:w="9413" w:type="dxa"/>
            <w:gridSpan w:val="6"/>
            <w:shd w:val="clear" w:color="auto" w:fill="D9D9D9"/>
            <w:tcMar>
              <w:left w:w="57" w:type="dxa"/>
              <w:right w:w="57" w:type="dxa"/>
            </w:tcMar>
            <w:vAlign w:val="center"/>
          </w:tcPr>
          <w:p w:rsidR="004C634D" w:rsidRPr="005008A2" w:rsidRDefault="004C634D" w:rsidP="00CD3153">
            <w:pPr>
              <w:pStyle w:val="TAL"/>
              <w:ind w:right="-99"/>
              <w:jc w:val="center"/>
              <w:rPr>
                <w:b/>
                <w:sz w:val="16"/>
                <w:szCs w:val="16"/>
              </w:rPr>
            </w:pPr>
            <w:r w:rsidRPr="005008A2">
              <w:rPr>
                <w:b/>
                <w:sz w:val="16"/>
                <w:szCs w:val="16"/>
              </w:rPr>
              <w:t>New specifications</w:t>
            </w:r>
            <w:r w:rsidR="00CD3153" w:rsidRPr="005008A2">
              <w:rPr>
                <w:b/>
                <w:sz w:val="16"/>
                <w:szCs w:val="16"/>
              </w:rPr>
              <w:t xml:space="preserve"> </w:t>
            </w:r>
            <w:r w:rsidR="00CD3153" w:rsidRPr="005008A2">
              <w:rPr>
                <w:i/>
                <w:sz w:val="16"/>
                <w:szCs w:val="16"/>
              </w:rPr>
              <w:t>{One line per specification. Create/delete lines as needed}</w:t>
            </w:r>
          </w:p>
        </w:tc>
      </w:tr>
      <w:tr w:rsidR="004C634D" w:rsidRPr="005008A2" w:rsidTr="00EB7A56">
        <w:tc>
          <w:tcPr>
            <w:tcW w:w="1191" w:type="dxa"/>
            <w:shd w:val="clear" w:color="auto" w:fill="D9D9D9"/>
            <w:tcMar>
              <w:left w:w="57" w:type="dxa"/>
              <w:right w:w="57" w:type="dxa"/>
            </w:tcMar>
            <w:vAlign w:val="center"/>
          </w:tcPr>
          <w:p w:rsidR="004C634D" w:rsidRPr="005008A2" w:rsidRDefault="004C634D" w:rsidP="000C5FE3">
            <w:pPr>
              <w:pStyle w:val="TAL"/>
              <w:ind w:right="-99"/>
            </w:pPr>
            <w:r w:rsidRPr="005008A2">
              <w:rPr>
                <w:sz w:val="16"/>
                <w:szCs w:val="16"/>
              </w:rPr>
              <w:t>Proposed Spec no. or series</w:t>
            </w:r>
          </w:p>
        </w:tc>
        <w:tc>
          <w:tcPr>
            <w:tcW w:w="1418" w:type="dxa"/>
            <w:shd w:val="clear" w:color="auto" w:fill="D9D9D9"/>
            <w:tcMar>
              <w:left w:w="57" w:type="dxa"/>
              <w:right w:w="57" w:type="dxa"/>
            </w:tcMar>
            <w:vAlign w:val="center"/>
          </w:tcPr>
          <w:p w:rsidR="004C634D" w:rsidRPr="005008A2" w:rsidRDefault="004C634D" w:rsidP="00C3799C">
            <w:pPr>
              <w:spacing w:after="0"/>
              <w:ind w:right="-99"/>
            </w:pPr>
            <w:r w:rsidRPr="005008A2">
              <w:rPr>
                <w:rFonts w:ascii="Arial" w:hAnsi="Arial"/>
                <w:sz w:val="16"/>
                <w:szCs w:val="16"/>
              </w:rPr>
              <w:t xml:space="preserve">Type (see note 1) </w:t>
            </w:r>
          </w:p>
        </w:tc>
        <w:tc>
          <w:tcPr>
            <w:tcW w:w="2551" w:type="dxa"/>
            <w:shd w:val="clear" w:color="auto" w:fill="D9D9D9"/>
            <w:tcMar>
              <w:left w:w="57" w:type="dxa"/>
              <w:right w:w="57" w:type="dxa"/>
            </w:tcMar>
            <w:vAlign w:val="center"/>
          </w:tcPr>
          <w:p w:rsidR="004C634D" w:rsidRPr="005008A2" w:rsidRDefault="00AA3E2D" w:rsidP="00AA3E2D">
            <w:pPr>
              <w:spacing w:after="0"/>
              <w:ind w:right="-99"/>
              <w:rPr>
                <w:rFonts w:ascii="Arial" w:hAnsi="Arial"/>
                <w:sz w:val="16"/>
                <w:szCs w:val="16"/>
              </w:rPr>
            </w:pPr>
            <w:r w:rsidRPr="005008A2">
              <w:rPr>
                <w:rFonts w:ascii="Arial" w:hAnsi="Arial"/>
                <w:sz w:val="16"/>
                <w:szCs w:val="16"/>
              </w:rPr>
              <w:t>Title</w:t>
            </w:r>
          </w:p>
        </w:tc>
        <w:tc>
          <w:tcPr>
            <w:tcW w:w="993" w:type="dxa"/>
            <w:shd w:val="clear" w:color="auto" w:fill="D9D9D9"/>
            <w:tcMar>
              <w:left w:w="57" w:type="dxa"/>
              <w:right w:w="57" w:type="dxa"/>
            </w:tcMar>
            <w:vAlign w:val="center"/>
          </w:tcPr>
          <w:p w:rsidR="004C634D" w:rsidRPr="005008A2" w:rsidRDefault="004C634D" w:rsidP="000C5FE3">
            <w:pPr>
              <w:spacing w:after="0"/>
              <w:ind w:right="-99"/>
              <w:rPr>
                <w:rFonts w:ascii="Arial" w:hAnsi="Arial"/>
                <w:sz w:val="16"/>
                <w:szCs w:val="16"/>
              </w:rPr>
            </w:pPr>
            <w:r w:rsidRPr="005008A2">
              <w:rPr>
                <w:rFonts w:ascii="Arial" w:hAnsi="Arial"/>
                <w:sz w:val="16"/>
                <w:szCs w:val="16"/>
              </w:rPr>
              <w:t xml:space="preserve">For info </w:t>
            </w:r>
            <w:r w:rsidRPr="005008A2">
              <w:rPr>
                <w:rFonts w:ascii="Arial" w:hAnsi="Arial"/>
                <w:sz w:val="16"/>
                <w:szCs w:val="16"/>
              </w:rPr>
              <w:br/>
              <w:t xml:space="preserve">at TSG# </w:t>
            </w:r>
          </w:p>
        </w:tc>
        <w:tc>
          <w:tcPr>
            <w:tcW w:w="1074" w:type="dxa"/>
            <w:shd w:val="clear" w:color="auto" w:fill="D9D9D9"/>
            <w:tcMar>
              <w:left w:w="57" w:type="dxa"/>
              <w:right w:w="57" w:type="dxa"/>
            </w:tcMar>
            <w:vAlign w:val="center"/>
          </w:tcPr>
          <w:p w:rsidR="004C634D" w:rsidRPr="005008A2" w:rsidRDefault="004C634D" w:rsidP="000C5FE3">
            <w:pPr>
              <w:spacing w:after="0"/>
              <w:ind w:right="-99"/>
              <w:rPr>
                <w:rFonts w:ascii="Arial" w:hAnsi="Arial"/>
                <w:sz w:val="16"/>
                <w:szCs w:val="16"/>
              </w:rPr>
            </w:pPr>
            <w:r w:rsidRPr="005008A2">
              <w:rPr>
                <w:rFonts w:ascii="Arial" w:hAnsi="Arial"/>
                <w:sz w:val="16"/>
                <w:szCs w:val="16"/>
              </w:rPr>
              <w:t>For approval at TSG#</w:t>
            </w:r>
          </w:p>
        </w:tc>
        <w:tc>
          <w:tcPr>
            <w:tcW w:w="2186" w:type="dxa"/>
            <w:shd w:val="clear" w:color="auto" w:fill="D9D9D9"/>
            <w:tcMar>
              <w:left w:w="57" w:type="dxa"/>
              <w:right w:w="57" w:type="dxa"/>
            </w:tcMar>
            <w:vAlign w:val="center"/>
          </w:tcPr>
          <w:p w:rsidR="004C634D" w:rsidRPr="005008A2" w:rsidRDefault="004C634D" w:rsidP="00AA3E2D">
            <w:pPr>
              <w:spacing w:after="0"/>
              <w:ind w:right="-99"/>
              <w:rPr>
                <w:rFonts w:ascii="Arial" w:hAnsi="Arial"/>
                <w:sz w:val="16"/>
                <w:szCs w:val="16"/>
              </w:rPr>
            </w:pPr>
            <w:r w:rsidRPr="005008A2">
              <w:rPr>
                <w:rFonts w:ascii="Arial" w:hAnsi="Arial"/>
                <w:sz w:val="16"/>
                <w:szCs w:val="16"/>
              </w:rPr>
              <w:t>Remarks</w:t>
            </w:r>
          </w:p>
        </w:tc>
      </w:tr>
      <w:tr w:rsidR="004C634D" w:rsidRPr="005008A2" w:rsidTr="00EB7A56">
        <w:tc>
          <w:tcPr>
            <w:tcW w:w="1191" w:type="dxa"/>
          </w:tcPr>
          <w:p w:rsidR="004C634D" w:rsidRPr="005008A2" w:rsidRDefault="004C634D" w:rsidP="00251D80">
            <w:pPr>
              <w:spacing w:after="0"/>
              <w:rPr>
                <w:i/>
              </w:rPr>
            </w:pPr>
          </w:p>
        </w:tc>
        <w:tc>
          <w:tcPr>
            <w:tcW w:w="1418" w:type="dxa"/>
          </w:tcPr>
          <w:p w:rsidR="004C634D" w:rsidRPr="005008A2" w:rsidRDefault="004C634D" w:rsidP="00251D80">
            <w:pPr>
              <w:spacing w:after="0"/>
              <w:rPr>
                <w:i/>
                <w:lang w:eastAsia="zh-CN"/>
              </w:rPr>
            </w:pPr>
          </w:p>
        </w:tc>
        <w:tc>
          <w:tcPr>
            <w:tcW w:w="2551" w:type="dxa"/>
          </w:tcPr>
          <w:p w:rsidR="004C634D" w:rsidRPr="005008A2" w:rsidRDefault="004C634D" w:rsidP="00AA3E2D">
            <w:pPr>
              <w:spacing w:after="0"/>
              <w:rPr>
                <w:i/>
                <w:lang w:eastAsia="zh-CN"/>
              </w:rPr>
            </w:pPr>
          </w:p>
        </w:tc>
        <w:tc>
          <w:tcPr>
            <w:tcW w:w="993" w:type="dxa"/>
          </w:tcPr>
          <w:p w:rsidR="004C634D" w:rsidRPr="005008A2" w:rsidRDefault="004C634D" w:rsidP="00536FCE">
            <w:pPr>
              <w:spacing w:after="0"/>
              <w:rPr>
                <w:i/>
                <w:lang w:eastAsia="zh-CN"/>
              </w:rPr>
            </w:pPr>
          </w:p>
        </w:tc>
        <w:tc>
          <w:tcPr>
            <w:tcW w:w="1074" w:type="dxa"/>
          </w:tcPr>
          <w:p w:rsidR="004C634D" w:rsidRPr="005008A2" w:rsidRDefault="004C634D" w:rsidP="00BD4BAA">
            <w:pPr>
              <w:spacing w:after="0"/>
              <w:rPr>
                <w:i/>
                <w:lang w:eastAsia="zh-CN"/>
              </w:rPr>
            </w:pPr>
          </w:p>
        </w:tc>
        <w:tc>
          <w:tcPr>
            <w:tcW w:w="2186" w:type="dxa"/>
          </w:tcPr>
          <w:p w:rsidR="004C634D" w:rsidRPr="005008A2" w:rsidRDefault="004C634D" w:rsidP="00432283">
            <w:pPr>
              <w:spacing w:after="0"/>
              <w:rPr>
                <w:i/>
              </w:rPr>
            </w:pPr>
          </w:p>
        </w:tc>
      </w:tr>
    </w:tbl>
    <w:p w:rsidR="004C634D" w:rsidRDefault="004C634D" w:rsidP="004C634D">
      <w:pPr>
        <w:pStyle w:val="NO"/>
      </w:pPr>
      <w:r>
        <w:t>Note 1:</w:t>
      </w:r>
      <w:r>
        <w:tab/>
        <w:t xml:space="preserve">Only TSs may contain normative provisions. Study Items shall create or </w:t>
      </w:r>
      <w:r w:rsidR="00CD3153">
        <w:t>impact</w:t>
      </w:r>
      <w:r>
        <w:t xml:space="preserve"> only TRs.</w:t>
      </w:r>
      <w:r>
        <w:br/>
        <w:t xml:space="preserve">"Internal TR" is intended </w:t>
      </w:r>
      <w:r w:rsidR="00967838">
        <w:t xml:space="preserve">for 3GPP internal use only </w:t>
      </w:r>
      <w:r>
        <w:t>whereas "External TR" may be transposed</w:t>
      </w:r>
      <w:r w:rsidR="00967838">
        <w:t xml:space="preserve"> by OPs</w:t>
      </w:r>
      <w:r>
        <w:t>.</w:t>
      </w:r>
    </w:p>
    <w:p w:rsidR="004735AB" w:rsidRPr="004735AB" w:rsidRDefault="004735AB" w:rsidP="004735AB">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w:t>
      </w:r>
      <w:proofErr w:type="gramStart"/>
      <w:r w:rsidRPr="004E3261">
        <w:rPr>
          <w:color w:val="0000FF"/>
        </w:rPr>
        <w:t>part</w:t>
      </w:r>
      <w:proofErr w:type="gramEnd"/>
      <w:r w:rsidRPr="004E3261">
        <w:rPr>
          <w:color w:val="0000FF"/>
        </w:rPr>
        <w:t xml:space="preserve">, then all new Core part specs have to be listed first and then all new Perf. </w:t>
      </w:r>
      <w:proofErr w:type="gramStart"/>
      <w:r w:rsidRPr="004E3261">
        <w:rPr>
          <w:color w:val="0000FF"/>
        </w:rPr>
        <w:t>part</w:t>
      </w:r>
      <w:proofErr w:type="gramEnd"/>
      <w:r w:rsidRPr="004E3261">
        <w:rPr>
          <w:color w:val="0000FF"/>
        </w:rPr>
        <w:t xml:space="preserve"> specs. Indicate "Core part" or "Perf. </w:t>
      </w:r>
      <w:proofErr w:type="gramStart"/>
      <w:r w:rsidRPr="004E3261">
        <w:rPr>
          <w:color w:val="0000FF"/>
        </w:rPr>
        <w:t>part</w:t>
      </w:r>
      <w:proofErr w:type="gramEnd"/>
      <w:r w:rsidRPr="004E3261">
        <w:rPr>
          <w:color w:val="0000FF"/>
        </w:rPr>
        <w:t xml:space="preserve">"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tbl>
      <w:tblPr>
        <w:tblW w:w="0" w:type="auto"/>
        <w:jc w:val="center"/>
        <w:tblInd w:w="-1739" w:type="dxa"/>
        <w:tblCellMar>
          <w:left w:w="28" w:type="dxa"/>
          <w:right w:w="28" w:type="dxa"/>
        </w:tblCellMar>
        <w:tblLook w:val="0000"/>
      </w:tblPr>
      <w:tblGrid>
        <w:gridCol w:w="1445"/>
        <w:gridCol w:w="4344"/>
        <w:gridCol w:w="1417"/>
        <w:gridCol w:w="2101"/>
      </w:tblGrid>
      <w:tr w:rsidR="00D4152F" w:rsidRPr="00000A5C" w:rsidTr="00E8705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D4152F" w:rsidRPr="00000A5C" w:rsidRDefault="00D4152F" w:rsidP="00E87059">
            <w:pPr>
              <w:pStyle w:val="TAL"/>
              <w:ind w:right="-99"/>
              <w:jc w:val="center"/>
              <w:rPr>
                <w:sz w:val="16"/>
                <w:szCs w:val="16"/>
              </w:rPr>
            </w:pPr>
            <w:r w:rsidRPr="00000A5C">
              <w:rPr>
                <w:b/>
                <w:sz w:val="16"/>
                <w:szCs w:val="16"/>
              </w:rPr>
              <w:lastRenderedPageBreak/>
              <w:t xml:space="preserve">Impacted existing TS/TR </w:t>
            </w:r>
            <w:r w:rsidRPr="00000A5C">
              <w:rPr>
                <w:i/>
                <w:sz w:val="16"/>
                <w:szCs w:val="16"/>
              </w:rPr>
              <w:t>{One line per specification. Create/delete lines as needed}</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D4152F" w:rsidRPr="00000A5C" w:rsidRDefault="00D4152F" w:rsidP="00E87059">
            <w:pPr>
              <w:pStyle w:val="TAL"/>
              <w:ind w:right="-99"/>
              <w:rPr>
                <w:sz w:val="16"/>
                <w:szCs w:val="16"/>
              </w:rPr>
            </w:pPr>
            <w:r w:rsidRPr="00000A5C">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D4152F" w:rsidRPr="00000A5C" w:rsidRDefault="00D4152F" w:rsidP="00E87059">
            <w:pPr>
              <w:spacing w:after="0"/>
              <w:ind w:right="-99"/>
              <w:rPr>
                <w:sz w:val="16"/>
                <w:szCs w:val="16"/>
              </w:rPr>
            </w:pPr>
            <w:r w:rsidRPr="00000A5C">
              <w:rPr>
                <w:sz w:val="16"/>
                <w:szCs w:val="16"/>
              </w:rPr>
              <w:t>D</w:t>
            </w:r>
            <w:r w:rsidRPr="00000A5C">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D4152F" w:rsidRPr="00000A5C" w:rsidRDefault="00D4152F" w:rsidP="00E87059">
            <w:pPr>
              <w:pStyle w:val="TAL"/>
              <w:ind w:right="-99"/>
              <w:rPr>
                <w:sz w:val="16"/>
                <w:szCs w:val="16"/>
              </w:rPr>
            </w:pPr>
            <w:r w:rsidRPr="00000A5C">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D4152F" w:rsidRPr="00000A5C" w:rsidRDefault="00D4152F" w:rsidP="00E87059">
            <w:pPr>
              <w:pStyle w:val="TAL"/>
              <w:ind w:right="-99"/>
              <w:rPr>
                <w:sz w:val="16"/>
                <w:szCs w:val="16"/>
              </w:rPr>
            </w:pPr>
            <w:r w:rsidRPr="00000A5C">
              <w:rPr>
                <w:sz w:val="16"/>
                <w:szCs w:val="16"/>
              </w:rPr>
              <w:t>Remarks</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38.300</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D4152F"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sidR="00F859DC">
              <w:rPr>
                <w:rFonts w:hint="eastAsia"/>
                <w:lang w:eastAsia="zh-CN"/>
              </w:rPr>
              <w:t xml:space="preserve">enhancement of data collection </w:t>
            </w:r>
            <w:r>
              <w:rPr>
                <w:rFonts w:hint="eastAsia"/>
                <w:lang w:eastAsia="zh-CN"/>
              </w:rPr>
              <w:t>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39090E">
            <w:pPr>
              <w:pStyle w:val="TAL"/>
              <w:rPr>
                <w:rFonts w:ascii="Times New Roman" w:hAnsi="Times New Roman"/>
                <w:sz w:val="20"/>
                <w:lang w:eastAsia="zh-CN"/>
              </w:rPr>
            </w:pPr>
            <w:r>
              <w:rPr>
                <w:rFonts w:ascii="Times New Roman" w:hAnsi="Times New Roman"/>
                <w:sz w:val="20"/>
              </w:rPr>
              <w:t>RAN#</w:t>
            </w:r>
            <w:r>
              <w:rPr>
                <w:rFonts w:ascii="Times New Roman" w:hAnsi="Times New Roman" w:hint="eastAsia"/>
                <w:sz w:val="20"/>
                <w:lang w:eastAsia="zh-CN"/>
              </w:rPr>
              <w:t>9</w:t>
            </w:r>
            <w:ins w:id="27" w:author="Rapporteur" w:date="2020-06-28T09:45:00Z">
              <w:r w:rsidR="002257AD">
                <w:rPr>
                  <w:rFonts w:ascii="Times New Roman" w:hAnsi="Times New Roman" w:hint="eastAsia"/>
                  <w:sz w:val="20"/>
                  <w:lang w:eastAsia="zh-CN"/>
                </w:rPr>
                <w:t>3</w:t>
              </w:r>
            </w:ins>
            <w:del w:id="28"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lang w:eastAsia="zh-CN"/>
              </w:rPr>
            </w:pPr>
            <w:r w:rsidRPr="00000A5C">
              <w:rPr>
                <w:rFonts w:ascii="Times New Roman" w:hAnsi="Times New Roman" w:hint="eastAsia"/>
                <w:sz w:val="20"/>
                <w:lang w:eastAsia="zh-CN"/>
              </w:rPr>
              <w:t>37.320</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rPr>
                <w:lang w:eastAsia="zh-CN"/>
              </w:rPr>
            </w:pPr>
            <w:r w:rsidRPr="00000A5C">
              <w:rPr>
                <w:rFonts w:hint="eastAsia"/>
                <w:lang w:eastAsia="zh-CN"/>
              </w:rPr>
              <w:t>S</w:t>
            </w:r>
            <w:r w:rsidRPr="00000A5C">
              <w:rPr>
                <w:rFonts w:hint="eastAsia"/>
              </w:rPr>
              <w:t>upport</w:t>
            </w:r>
            <w:r w:rsidRPr="00000A5C">
              <w:t xml:space="preserve"> </w:t>
            </w:r>
            <w:r>
              <w:rPr>
                <w:rFonts w:hint="eastAsia"/>
                <w:lang w:eastAsia="zh-CN"/>
              </w:rPr>
              <w:t xml:space="preserve">of </w:t>
            </w:r>
            <w:r w:rsidRPr="00000A5C">
              <w:rPr>
                <w:rFonts w:hint="eastAsia"/>
                <w:lang w:eastAsia="zh-CN"/>
              </w:rPr>
              <w:t xml:space="preserve">MDT </w:t>
            </w:r>
            <w:r w:rsidRPr="00000A5C">
              <w:t>for</w:t>
            </w:r>
            <w:r>
              <w:rPr>
                <w:rFonts w:hint="eastAsia"/>
                <w:lang w:eastAsia="zh-CN"/>
              </w:rPr>
              <w:t xml:space="preserve">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29" w:author="Rapporteur" w:date="2020-06-28T09:45:00Z">
              <w:r w:rsidR="002257AD">
                <w:rPr>
                  <w:rFonts w:ascii="Times New Roman" w:hAnsi="Times New Roman" w:hint="eastAsia"/>
                  <w:sz w:val="20"/>
                  <w:lang w:eastAsia="zh-CN"/>
                </w:rPr>
                <w:t>3</w:t>
              </w:r>
            </w:ins>
            <w:del w:id="30"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bookmarkStart w:id="31" w:name="OLE_LINK6"/>
            <w:bookmarkStart w:id="32" w:name="OLE_LINK7"/>
            <w:r w:rsidRPr="00000A5C">
              <w:rPr>
                <w:rFonts w:ascii="Times New Roman" w:hAnsi="Times New Roman"/>
                <w:sz w:val="20"/>
              </w:rPr>
              <w:t>Core par</w:t>
            </w:r>
            <w:bookmarkEnd w:id="31"/>
            <w:bookmarkEnd w:id="32"/>
            <w:r w:rsidRPr="00000A5C">
              <w:rPr>
                <w:rFonts w:ascii="Times New Roman" w:hAnsi="Times New Roman"/>
                <w:sz w:val="20"/>
              </w:rPr>
              <w:t>t</w:t>
            </w:r>
          </w:p>
        </w:tc>
      </w:tr>
      <w:tr w:rsidR="00FE25D8"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FE25D8" w:rsidRPr="00000A5C" w:rsidRDefault="00FE25D8" w:rsidP="00E87059">
            <w:pPr>
              <w:pStyle w:val="TAL"/>
              <w:rPr>
                <w:rFonts w:ascii="Times New Roman" w:hAnsi="Times New Roman"/>
                <w:sz w:val="20"/>
                <w:lang w:eastAsia="zh-CN"/>
              </w:rPr>
            </w:pPr>
            <w:r>
              <w:rPr>
                <w:rFonts w:ascii="Times New Roman" w:hAnsi="Times New Roman" w:hint="eastAsia"/>
                <w:sz w:val="20"/>
                <w:lang w:eastAsia="zh-CN"/>
              </w:rPr>
              <w:t>38.314</w:t>
            </w:r>
          </w:p>
        </w:tc>
        <w:tc>
          <w:tcPr>
            <w:tcW w:w="4344" w:type="dxa"/>
            <w:tcBorders>
              <w:top w:val="single" w:sz="4" w:space="0" w:color="auto"/>
              <w:left w:val="single" w:sz="4" w:space="0" w:color="auto"/>
              <w:bottom w:val="single" w:sz="4" w:space="0" w:color="auto"/>
              <w:right w:val="single" w:sz="4" w:space="0" w:color="auto"/>
            </w:tcBorders>
          </w:tcPr>
          <w:p w:rsidR="00FE25D8" w:rsidRPr="00000A5C" w:rsidRDefault="00FE25D8" w:rsidP="00E87059">
            <w:pPr>
              <w:rPr>
                <w:lang w:eastAsia="zh-CN"/>
              </w:rPr>
            </w:pPr>
            <w:r>
              <w:rPr>
                <w:rFonts w:hint="eastAsia"/>
                <w:lang w:eastAsia="zh-CN"/>
              </w:rPr>
              <w:t>Support of L2 measurements for NR</w:t>
            </w:r>
          </w:p>
        </w:tc>
        <w:tc>
          <w:tcPr>
            <w:tcW w:w="1417" w:type="dxa"/>
            <w:tcBorders>
              <w:top w:val="single" w:sz="4" w:space="0" w:color="auto"/>
              <w:left w:val="single" w:sz="4" w:space="0" w:color="auto"/>
              <w:bottom w:val="single" w:sz="4" w:space="0" w:color="auto"/>
              <w:right w:val="single" w:sz="4" w:space="0" w:color="auto"/>
            </w:tcBorders>
          </w:tcPr>
          <w:p w:rsidR="00FE25D8" w:rsidRPr="00000A5C" w:rsidRDefault="0019773B"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33" w:author="Rapporteur" w:date="2020-06-28T09:45:00Z">
              <w:r w:rsidR="002257AD">
                <w:rPr>
                  <w:rFonts w:ascii="Times New Roman" w:hAnsi="Times New Roman" w:hint="eastAsia"/>
                  <w:sz w:val="20"/>
                  <w:lang w:eastAsia="zh-CN"/>
                </w:rPr>
                <w:t>3</w:t>
              </w:r>
            </w:ins>
            <w:del w:id="34"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FE25D8" w:rsidRPr="00000A5C" w:rsidRDefault="0091590A" w:rsidP="00E87059">
            <w:pPr>
              <w:pStyle w:val="TAL"/>
              <w:rPr>
                <w:rFonts w:ascii="Times New Roman" w:hAnsi="Times New Roman"/>
                <w:sz w:val="20"/>
                <w:lang w:eastAsia="zh-CN"/>
              </w:rPr>
            </w:pPr>
            <w:r w:rsidRPr="00000A5C">
              <w:rPr>
                <w:rFonts w:ascii="Times New Roman" w:hAnsi="Times New Roman"/>
                <w:sz w:val="20"/>
              </w:rPr>
              <w:t>Core par</w:t>
            </w:r>
            <w:ins w:id="35" w:author="Rapporteur" w:date="2020-06-21T17:40:00Z">
              <w:r w:rsidR="0061682C">
                <w:rPr>
                  <w:rFonts w:ascii="Times New Roman" w:hAnsi="Times New Roman" w:hint="eastAsia"/>
                  <w:sz w:val="20"/>
                  <w:lang w:eastAsia="zh-CN"/>
                </w:rPr>
                <w:t>t</w:t>
              </w:r>
            </w:ins>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Pr>
                <w:rFonts w:ascii="Times New Roman" w:hAnsi="Times New Roman" w:hint="eastAsia"/>
                <w:sz w:val="20"/>
                <w:lang w:eastAsia="zh-CN"/>
              </w:rPr>
              <w:t>38.306</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pPr>
              <w:rPr>
                <w:lang w:eastAsia="zh-CN"/>
              </w:rPr>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36" w:author="Rapporteur" w:date="2020-06-28T09:45:00Z">
              <w:r w:rsidR="002257AD">
                <w:rPr>
                  <w:rFonts w:ascii="Times New Roman" w:hAnsi="Times New Roman" w:hint="eastAsia"/>
                  <w:sz w:val="20"/>
                  <w:lang w:eastAsia="zh-CN"/>
                </w:rPr>
                <w:t>3</w:t>
              </w:r>
            </w:ins>
            <w:del w:id="37"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38.331</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pPr>
              <w:rPr>
                <w:lang w:eastAsia="zh-CN"/>
              </w:rPr>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38" w:author="Rapporteur" w:date="2020-06-28T09:45:00Z">
              <w:r w:rsidR="002257AD">
                <w:rPr>
                  <w:rFonts w:ascii="Times New Roman" w:hAnsi="Times New Roman" w:hint="eastAsia"/>
                  <w:sz w:val="20"/>
                  <w:lang w:eastAsia="zh-CN"/>
                </w:rPr>
                <w:t>3</w:t>
              </w:r>
            </w:ins>
            <w:del w:id="39"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38.401</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40" w:author="Rapporteur" w:date="2020-06-28T09:45:00Z">
              <w:r w:rsidR="002257AD">
                <w:rPr>
                  <w:rFonts w:ascii="Times New Roman" w:hAnsi="Times New Roman" w:hint="eastAsia"/>
                  <w:sz w:val="20"/>
                  <w:lang w:eastAsia="zh-CN"/>
                </w:rPr>
                <w:t>3</w:t>
              </w:r>
            </w:ins>
            <w:del w:id="41"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38.410</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42" w:author="Rapporteur" w:date="2020-06-28T09:45:00Z">
              <w:r w:rsidR="002257AD">
                <w:rPr>
                  <w:rFonts w:ascii="Times New Roman" w:hAnsi="Times New Roman" w:hint="eastAsia"/>
                  <w:sz w:val="20"/>
                  <w:lang w:eastAsia="zh-CN"/>
                </w:rPr>
                <w:t>3</w:t>
              </w:r>
            </w:ins>
            <w:del w:id="43"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38.413</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44" w:author="Rapporteur" w:date="2020-06-28T09:45:00Z">
              <w:r w:rsidR="002257AD">
                <w:rPr>
                  <w:rFonts w:ascii="Times New Roman" w:hAnsi="Times New Roman" w:hint="eastAsia"/>
                  <w:sz w:val="20"/>
                  <w:lang w:eastAsia="zh-CN"/>
                </w:rPr>
                <w:t>3</w:t>
              </w:r>
            </w:ins>
            <w:del w:id="45"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lang w:eastAsia="zh-CN"/>
              </w:rPr>
            </w:pPr>
            <w:r>
              <w:rPr>
                <w:rFonts w:ascii="Times New Roman" w:hAnsi="Times New Roman" w:hint="eastAsia"/>
                <w:sz w:val="20"/>
                <w:lang w:eastAsia="zh-CN"/>
              </w:rPr>
              <w:t>38.420</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pPr>
              <w:rPr>
                <w:lang w:eastAsia="zh-CN"/>
              </w:rPr>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46" w:author="Rapporteur" w:date="2020-06-28T09:45:00Z">
              <w:r w:rsidR="002257AD">
                <w:rPr>
                  <w:rFonts w:ascii="Times New Roman" w:hAnsi="Times New Roman" w:hint="eastAsia"/>
                  <w:sz w:val="20"/>
                  <w:lang w:eastAsia="zh-CN"/>
                </w:rPr>
                <w:t>3</w:t>
              </w:r>
            </w:ins>
            <w:del w:id="47"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38.423</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48" w:author="Rapporteur" w:date="2020-06-28T09:45:00Z">
              <w:r w:rsidR="002257AD">
                <w:rPr>
                  <w:rFonts w:ascii="Times New Roman" w:hAnsi="Times New Roman" w:hint="eastAsia"/>
                  <w:sz w:val="20"/>
                  <w:lang w:eastAsia="zh-CN"/>
                </w:rPr>
                <w:t>3</w:t>
              </w:r>
            </w:ins>
            <w:del w:id="49"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lang w:eastAsia="zh-CN"/>
              </w:rPr>
            </w:pPr>
            <w:r>
              <w:rPr>
                <w:rFonts w:ascii="Times New Roman" w:hAnsi="Times New Roman" w:hint="eastAsia"/>
                <w:sz w:val="20"/>
                <w:lang w:eastAsia="zh-CN"/>
              </w:rPr>
              <w:t>38.460</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pPr>
              <w:rPr>
                <w:lang w:eastAsia="zh-CN"/>
              </w:rPr>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50" w:author="Rapporteur" w:date="2020-06-28T09:45:00Z">
              <w:r w:rsidR="002257AD">
                <w:rPr>
                  <w:rFonts w:ascii="Times New Roman" w:hAnsi="Times New Roman" w:hint="eastAsia"/>
                  <w:sz w:val="20"/>
                  <w:lang w:eastAsia="zh-CN"/>
                </w:rPr>
                <w:t>3</w:t>
              </w:r>
            </w:ins>
            <w:del w:id="51"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38.4</w:t>
            </w:r>
            <w:r w:rsidRPr="00000A5C">
              <w:rPr>
                <w:rFonts w:ascii="Times New Roman" w:hAnsi="Times New Roman" w:hint="eastAsia"/>
                <w:sz w:val="20"/>
                <w:lang w:eastAsia="zh-CN"/>
              </w:rPr>
              <w:t>6</w:t>
            </w:r>
            <w:r w:rsidRPr="00000A5C">
              <w:rPr>
                <w:rFonts w:ascii="Times New Roman" w:hAnsi="Times New Roman"/>
                <w:sz w:val="20"/>
              </w:rPr>
              <w:t>3</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52" w:author="Rapporteur" w:date="2020-06-28T09:45:00Z">
              <w:r w:rsidR="002257AD">
                <w:rPr>
                  <w:rFonts w:ascii="Times New Roman" w:hAnsi="Times New Roman" w:hint="eastAsia"/>
                  <w:sz w:val="20"/>
                  <w:lang w:eastAsia="zh-CN"/>
                </w:rPr>
                <w:t>3</w:t>
              </w:r>
            </w:ins>
            <w:del w:id="53"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lang w:eastAsia="zh-CN"/>
              </w:rPr>
            </w:pPr>
            <w:r>
              <w:rPr>
                <w:rFonts w:ascii="Times New Roman" w:hAnsi="Times New Roman" w:hint="eastAsia"/>
                <w:sz w:val="20"/>
                <w:lang w:eastAsia="zh-CN"/>
              </w:rPr>
              <w:t>38.470</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54" w:author="Rapporteur" w:date="2020-06-28T09:45:00Z">
              <w:r w:rsidR="002257AD">
                <w:rPr>
                  <w:rFonts w:ascii="Times New Roman" w:hAnsi="Times New Roman" w:hint="eastAsia"/>
                  <w:sz w:val="20"/>
                  <w:lang w:eastAsia="zh-CN"/>
                </w:rPr>
                <w:t>3</w:t>
              </w:r>
            </w:ins>
            <w:del w:id="55"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38.473</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56" w:author="Rapporteur" w:date="2020-06-28T09:45:00Z">
              <w:r w:rsidR="002257AD">
                <w:rPr>
                  <w:rFonts w:ascii="Times New Roman" w:hAnsi="Times New Roman" w:hint="eastAsia"/>
                  <w:sz w:val="20"/>
                  <w:lang w:eastAsia="zh-CN"/>
                </w:rPr>
                <w:t>3</w:t>
              </w:r>
            </w:ins>
            <w:del w:id="57"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sidRPr="00000A5C">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Default="00D4152F" w:rsidP="00E87059">
            <w:pPr>
              <w:pStyle w:val="TAL"/>
              <w:rPr>
                <w:rFonts w:ascii="Times New Roman" w:hAnsi="Times New Roman"/>
                <w:sz w:val="20"/>
                <w:lang w:val="en-US" w:eastAsia="zh-CN"/>
              </w:rPr>
            </w:pPr>
            <w:r>
              <w:rPr>
                <w:rFonts w:ascii="Times New Roman" w:hAnsi="Times New Roman" w:hint="eastAsia"/>
                <w:sz w:val="20"/>
                <w:lang w:val="en-US" w:eastAsia="zh-CN"/>
              </w:rPr>
              <w:t>37.340</w:t>
            </w:r>
          </w:p>
        </w:tc>
        <w:tc>
          <w:tcPr>
            <w:tcW w:w="4344" w:type="dxa"/>
            <w:tcBorders>
              <w:top w:val="single" w:sz="4" w:space="0" w:color="auto"/>
              <w:left w:val="single" w:sz="4" w:space="0" w:color="auto"/>
              <w:bottom w:val="single" w:sz="4" w:space="0" w:color="auto"/>
              <w:right w:val="single" w:sz="4" w:space="0" w:color="auto"/>
            </w:tcBorders>
          </w:tcPr>
          <w:p w:rsidR="00D4152F" w:rsidRDefault="00F859DC" w:rsidP="00E87059">
            <w:pPr>
              <w:rPr>
                <w:lang w:eastAsia="zh-CN"/>
              </w:rPr>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58" w:author="Rapporteur" w:date="2020-06-28T09:45:00Z">
              <w:r w:rsidR="002257AD">
                <w:rPr>
                  <w:rFonts w:ascii="Times New Roman" w:hAnsi="Times New Roman" w:hint="eastAsia"/>
                  <w:sz w:val="20"/>
                  <w:lang w:eastAsia="zh-CN"/>
                </w:rPr>
                <w:t>3</w:t>
              </w:r>
            </w:ins>
            <w:del w:id="59"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Default="00D4152F" w:rsidP="00E87059">
            <w:pPr>
              <w:pStyle w:val="TAL"/>
              <w:rPr>
                <w:rFonts w:ascii="Times New Roman" w:hAnsi="Times New Roman"/>
                <w:sz w:val="20"/>
              </w:rPr>
            </w:pPr>
            <w:r>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Default="00D4152F" w:rsidP="00E87059">
            <w:pPr>
              <w:pStyle w:val="TAL"/>
              <w:rPr>
                <w:rFonts w:ascii="Times New Roman" w:hAnsi="Times New Roman"/>
                <w:sz w:val="20"/>
                <w:lang w:val="en-US" w:eastAsia="zh-CN"/>
              </w:rPr>
            </w:pPr>
            <w:r>
              <w:rPr>
                <w:rFonts w:ascii="Times New Roman" w:hAnsi="Times New Roman" w:hint="eastAsia"/>
                <w:sz w:val="20"/>
                <w:lang w:val="en-US" w:eastAsia="zh-CN"/>
              </w:rPr>
              <w:t>36.413</w:t>
            </w:r>
          </w:p>
        </w:tc>
        <w:tc>
          <w:tcPr>
            <w:tcW w:w="4344" w:type="dxa"/>
            <w:tcBorders>
              <w:top w:val="single" w:sz="4" w:space="0" w:color="auto"/>
              <w:left w:val="single" w:sz="4" w:space="0" w:color="auto"/>
              <w:bottom w:val="single" w:sz="4" w:space="0" w:color="auto"/>
              <w:right w:val="single" w:sz="4" w:space="0" w:color="auto"/>
            </w:tcBorders>
          </w:tcPr>
          <w:p w:rsidR="00D4152F" w:rsidRDefault="00F859DC" w:rsidP="00E87059">
            <w:pPr>
              <w:spacing w:after="0"/>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60" w:author="Rapporteur" w:date="2020-06-28T09:45:00Z">
              <w:r w:rsidR="002257AD">
                <w:rPr>
                  <w:rFonts w:ascii="Times New Roman" w:hAnsi="Times New Roman" w:hint="eastAsia"/>
                  <w:sz w:val="20"/>
                  <w:lang w:eastAsia="zh-CN"/>
                </w:rPr>
                <w:t>3</w:t>
              </w:r>
            </w:ins>
            <w:del w:id="61"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Default="00D4152F" w:rsidP="00E87059">
            <w:pPr>
              <w:pStyle w:val="TAL"/>
              <w:rPr>
                <w:rFonts w:ascii="Times New Roman" w:hAnsi="Times New Roman"/>
                <w:sz w:val="20"/>
              </w:rPr>
            </w:pPr>
            <w:r>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Default="00D4152F" w:rsidP="00E87059">
            <w:pPr>
              <w:pStyle w:val="TAL"/>
              <w:rPr>
                <w:rFonts w:ascii="Times New Roman" w:hAnsi="Times New Roman"/>
                <w:sz w:val="20"/>
                <w:lang w:val="en-US" w:eastAsia="zh-CN"/>
              </w:rPr>
            </w:pPr>
            <w:r>
              <w:rPr>
                <w:rFonts w:ascii="Times New Roman" w:hAnsi="Times New Roman" w:hint="eastAsia"/>
                <w:sz w:val="20"/>
                <w:lang w:val="en-US" w:eastAsia="zh-CN"/>
              </w:rPr>
              <w:t>36.423</w:t>
            </w:r>
          </w:p>
        </w:tc>
        <w:tc>
          <w:tcPr>
            <w:tcW w:w="4344" w:type="dxa"/>
            <w:tcBorders>
              <w:top w:val="single" w:sz="4" w:space="0" w:color="auto"/>
              <w:left w:val="single" w:sz="4" w:space="0" w:color="auto"/>
              <w:bottom w:val="single" w:sz="4" w:space="0" w:color="auto"/>
              <w:right w:val="single" w:sz="4" w:space="0" w:color="auto"/>
            </w:tcBorders>
          </w:tcPr>
          <w:p w:rsidR="00D4152F" w:rsidRDefault="00F859DC" w:rsidP="00E87059">
            <w:pPr>
              <w:spacing w:after="0"/>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62" w:author="Rapporteur" w:date="2020-06-28T09:45:00Z">
              <w:r w:rsidR="002257AD">
                <w:rPr>
                  <w:rFonts w:ascii="Times New Roman" w:hAnsi="Times New Roman" w:hint="eastAsia"/>
                  <w:sz w:val="20"/>
                  <w:lang w:eastAsia="zh-CN"/>
                </w:rPr>
                <w:t>3</w:t>
              </w:r>
            </w:ins>
            <w:del w:id="63"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Default="00D4152F" w:rsidP="00E87059">
            <w:pPr>
              <w:pStyle w:val="TAL"/>
              <w:rPr>
                <w:rFonts w:ascii="Times New Roman" w:hAnsi="Times New Roman"/>
                <w:sz w:val="20"/>
              </w:rPr>
            </w:pPr>
            <w:r>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lang w:eastAsia="zh-CN"/>
              </w:rPr>
            </w:pPr>
            <w:r>
              <w:rPr>
                <w:rFonts w:ascii="Times New Roman" w:hAnsi="Times New Roman" w:hint="eastAsia"/>
                <w:sz w:val="20"/>
                <w:lang w:eastAsia="zh-CN"/>
              </w:rPr>
              <w:t>38.133</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pPr>
              <w:spacing w:after="0"/>
              <w:rPr>
                <w:lang w:eastAsia="zh-CN"/>
              </w:rPr>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64" w:author="Rapporteur" w:date="2020-06-28T09:45:00Z">
              <w:r w:rsidR="002257AD">
                <w:rPr>
                  <w:rFonts w:ascii="Times New Roman" w:hAnsi="Times New Roman" w:hint="eastAsia"/>
                  <w:sz w:val="20"/>
                  <w:lang w:eastAsia="zh-CN"/>
                </w:rPr>
                <w:t>3</w:t>
              </w:r>
            </w:ins>
            <w:del w:id="65"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Pr>
                <w:rFonts w:ascii="Times New Roman" w:hAnsi="Times New Roman"/>
                <w:sz w:val="20"/>
              </w:rPr>
              <w:t>Core part</w:t>
            </w:r>
          </w:p>
        </w:tc>
      </w:tr>
      <w:tr w:rsidR="00D4152F" w:rsidRPr="00000A5C" w:rsidTr="00E87059">
        <w:trPr>
          <w:cantSplit/>
          <w:jc w:val="center"/>
        </w:trPr>
        <w:tc>
          <w:tcPr>
            <w:tcW w:w="1445"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lang w:eastAsia="zh-CN"/>
              </w:rPr>
            </w:pPr>
            <w:r>
              <w:rPr>
                <w:rFonts w:ascii="Times New Roman" w:hAnsi="Times New Roman" w:hint="eastAsia"/>
                <w:sz w:val="20"/>
                <w:lang w:eastAsia="zh-CN"/>
              </w:rPr>
              <w:t>36.133</w:t>
            </w:r>
          </w:p>
        </w:tc>
        <w:tc>
          <w:tcPr>
            <w:tcW w:w="4344" w:type="dxa"/>
            <w:tcBorders>
              <w:top w:val="single" w:sz="4" w:space="0" w:color="auto"/>
              <w:left w:val="single" w:sz="4" w:space="0" w:color="auto"/>
              <w:bottom w:val="single" w:sz="4" w:space="0" w:color="auto"/>
              <w:right w:val="single" w:sz="4" w:space="0" w:color="auto"/>
            </w:tcBorders>
          </w:tcPr>
          <w:p w:rsidR="00D4152F" w:rsidRPr="00000A5C" w:rsidRDefault="00F859DC" w:rsidP="00E87059">
            <w:pPr>
              <w:spacing w:after="0"/>
              <w:rPr>
                <w:lang w:eastAsia="zh-CN"/>
              </w:rPr>
            </w:pPr>
            <w:r w:rsidRPr="00000A5C">
              <w:rPr>
                <w:rFonts w:hint="eastAsia"/>
                <w:lang w:eastAsia="zh-CN"/>
              </w:rPr>
              <w:t>S</w:t>
            </w:r>
            <w:r w:rsidRPr="00000A5C">
              <w:rPr>
                <w:rFonts w:hint="eastAsia"/>
              </w:rPr>
              <w:t>upport</w:t>
            </w:r>
            <w:r w:rsidRPr="00000A5C">
              <w:t xml:space="preserve"> </w:t>
            </w:r>
            <w:r w:rsidRPr="00000A5C">
              <w:rPr>
                <w:rFonts w:hint="eastAsia"/>
                <w:lang w:eastAsia="zh-CN"/>
              </w:rPr>
              <w:t xml:space="preserve">of </w:t>
            </w:r>
            <w:r>
              <w:rPr>
                <w:rFonts w:hint="eastAsia"/>
                <w:lang w:eastAsia="zh-CN"/>
              </w:rPr>
              <w:t>enhancement of data collection for NR</w:t>
            </w:r>
          </w:p>
        </w:tc>
        <w:tc>
          <w:tcPr>
            <w:tcW w:w="1417" w:type="dxa"/>
            <w:tcBorders>
              <w:top w:val="single" w:sz="4" w:space="0" w:color="auto"/>
              <w:left w:val="single" w:sz="4" w:space="0" w:color="auto"/>
              <w:bottom w:val="single" w:sz="4" w:space="0" w:color="auto"/>
              <w:right w:val="single" w:sz="4" w:space="0" w:color="auto"/>
            </w:tcBorders>
          </w:tcPr>
          <w:p w:rsidR="00D4152F" w:rsidRPr="00000A5C" w:rsidRDefault="0039090E" w:rsidP="00E87059">
            <w:pPr>
              <w:pStyle w:val="TAL"/>
              <w:rPr>
                <w:rFonts w:ascii="Times New Roman" w:hAnsi="Times New Roman"/>
                <w:sz w:val="20"/>
              </w:rPr>
            </w:pPr>
            <w:r>
              <w:rPr>
                <w:rFonts w:ascii="Times New Roman" w:hAnsi="Times New Roman"/>
                <w:sz w:val="20"/>
              </w:rPr>
              <w:t>RAN#</w:t>
            </w:r>
            <w:r>
              <w:rPr>
                <w:rFonts w:ascii="Times New Roman" w:hAnsi="Times New Roman" w:hint="eastAsia"/>
                <w:sz w:val="20"/>
                <w:lang w:eastAsia="zh-CN"/>
              </w:rPr>
              <w:t>9</w:t>
            </w:r>
            <w:ins w:id="66" w:author="Rapporteur" w:date="2020-06-28T09:45:00Z">
              <w:r w:rsidR="002257AD">
                <w:rPr>
                  <w:rFonts w:ascii="Times New Roman" w:hAnsi="Times New Roman" w:hint="eastAsia"/>
                  <w:sz w:val="20"/>
                  <w:lang w:eastAsia="zh-CN"/>
                </w:rPr>
                <w:t>3</w:t>
              </w:r>
            </w:ins>
            <w:del w:id="67" w:author="Rapporteur" w:date="2020-06-28T09:45:00Z">
              <w:r w:rsidDel="002257AD">
                <w:rPr>
                  <w:rFonts w:ascii="Times New Roman" w:hAnsi="Times New Roman" w:hint="eastAsia"/>
                  <w:sz w:val="20"/>
                  <w:lang w:eastAsia="zh-CN"/>
                </w:rPr>
                <w:delText>2</w:delText>
              </w:r>
            </w:del>
          </w:p>
        </w:tc>
        <w:tc>
          <w:tcPr>
            <w:tcW w:w="2101" w:type="dxa"/>
            <w:tcBorders>
              <w:top w:val="single" w:sz="4" w:space="0" w:color="auto"/>
              <w:left w:val="single" w:sz="4" w:space="0" w:color="auto"/>
              <w:bottom w:val="single" w:sz="4" w:space="0" w:color="auto"/>
              <w:right w:val="single" w:sz="4" w:space="0" w:color="auto"/>
            </w:tcBorders>
          </w:tcPr>
          <w:p w:rsidR="00D4152F" w:rsidRPr="00000A5C" w:rsidRDefault="00D4152F" w:rsidP="00E87059">
            <w:pPr>
              <w:pStyle w:val="TAL"/>
              <w:rPr>
                <w:rFonts w:ascii="Times New Roman" w:hAnsi="Times New Roman"/>
                <w:sz w:val="20"/>
              </w:rPr>
            </w:pPr>
            <w:r>
              <w:rPr>
                <w:rFonts w:ascii="Times New Roman" w:hAnsi="Times New Roman"/>
                <w:sz w:val="20"/>
              </w:rPr>
              <w:t>Core part</w:t>
            </w:r>
          </w:p>
        </w:tc>
      </w:tr>
    </w:tbl>
    <w:p w:rsidR="00D4152F" w:rsidRDefault="00D4152F" w:rsidP="00D4152F">
      <w:pPr>
        <w:pStyle w:val="NO"/>
        <w:ind w:left="0" w:firstLine="0"/>
        <w:rPr>
          <w:lang w:eastAsia="zh-CN"/>
        </w:rPr>
      </w:pPr>
    </w:p>
    <w:p w:rsidR="004735AB" w:rsidRDefault="004735AB" w:rsidP="004735AB">
      <w:pPr>
        <w:pStyle w:val="NO"/>
        <w:spacing w:before="120"/>
        <w:rPr>
          <w:color w:val="0000FF"/>
          <w:lang w:eastAsia="zh-CN"/>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w:t>
      </w:r>
      <w:proofErr w:type="gramStart"/>
      <w:r w:rsidRPr="004E3261">
        <w:rPr>
          <w:color w:val="0000FF"/>
        </w:rPr>
        <w:t>part</w:t>
      </w:r>
      <w:proofErr w:type="gramEnd"/>
      <w:r w:rsidRPr="004E3261">
        <w:rPr>
          <w:color w:val="0000FF"/>
        </w:rPr>
        <w:t xml:space="preserve">, then all new Core part specs have to be listed first and then all new Perf. </w:t>
      </w:r>
      <w:proofErr w:type="gramStart"/>
      <w:r w:rsidRPr="004E3261">
        <w:rPr>
          <w:color w:val="0000FF"/>
        </w:rPr>
        <w:t>part</w:t>
      </w:r>
      <w:proofErr w:type="gramEnd"/>
      <w:r w:rsidRPr="004E3261">
        <w:rPr>
          <w:color w:val="0000FF"/>
        </w:rPr>
        <w:t xml:space="preserve"> specs. Indicate "Core part" or "Perf. </w:t>
      </w:r>
      <w:proofErr w:type="gramStart"/>
      <w:r w:rsidRPr="004E3261">
        <w:rPr>
          <w:color w:val="0000FF"/>
        </w:rPr>
        <w:t>part</w:t>
      </w:r>
      <w:proofErr w:type="gramEnd"/>
      <w:r w:rsidRPr="004E3261">
        <w:rPr>
          <w:color w:val="0000FF"/>
        </w:rPr>
        <w:t xml:space="preserve">" under </w:t>
      </w:r>
      <w:r w:rsidR="0052201A">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rsidR="00424286" w:rsidRPr="004E3261" w:rsidRDefault="00424286" w:rsidP="004735AB">
      <w:pPr>
        <w:pStyle w:val="NO"/>
        <w:spacing w:before="120"/>
        <w:rPr>
          <w:color w:val="0000FF"/>
          <w:lang w:eastAsia="zh-CN"/>
        </w:rPr>
      </w:pPr>
    </w:p>
    <w:p w:rsidR="008A76FD" w:rsidRDefault="00174617" w:rsidP="00424286">
      <w:pPr>
        <w:pStyle w:val="2"/>
        <w:spacing w:before="0" w:after="0"/>
      </w:pPr>
      <w:r>
        <w:t>6</w:t>
      </w:r>
      <w:r w:rsidR="008A76FD">
        <w:tab/>
        <w:t xml:space="preserve">Work item </w:t>
      </w:r>
      <w:r>
        <w:t>R</w:t>
      </w:r>
      <w:r w:rsidR="008A76FD">
        <w:t>apporteur</w:t>
      </w:r>
      <w:r w:rsidR="005D44BE">
        <w:t>(</w:t>
      </w:r>
      <w:r w:rsidR="008A76FD">
        <w:t>s</w:t>
      </w:r>
      <w:r w:rsidR="005D44BE">
        <w:t>)</w:t>
      </w:r>
    </w:p>
    <w:p w:rsidR="00424286" w:rsidRDefault="00424286" w:rsidP="00BD4BAA">
      <w:pPr>
        <w:spacing w:after="0"/>
        <w:ind w:left="1134" w:right="-99"/>
        <w:rPr>
          <w:b/>
          <w:bCs/>
          <w:color w:val="0000FF"/>
          <w:lang w:eastAsia="zh-CN"/>
        </w:rPr>
      </w:pPr>
    </w:p>
    <w:p w:rsidR="003A4590" w:rsidRDefault="003A4590" w:rsidP="00B46596">
      <w:pPr>
        <w:ind w:left="1134"/>
      </w:pPr>
      <w:r w:rsidRPr="000534FC">
        <w:rPr>
          <w:b/>
          <w:bCs/>
        </w:rPr>
        <w:t xml:space="preserve">Liu Liang, CMCC, </w:t>
      </w:r>
      <w:hyperlink r:id="rId14" w:history="1">
        <w:r w:rsidRPr="000534FC">
          <w:rPr>
            <w:rStyle w:val="a9"/>
            <w:b/>
            <w:bCs/>
          </w:rPr>
          <w:t>liuliang@chinamobile.com</w:t>
        </w:r>
      </w:hyperlink>
      <w:r w:rsidR="00777083">
        <w:t xml:space="preserve"> (RAN2)</w:t>
      </w:r>
    </w:p>
    <w:p w:rsidR="003A4590" w:rsidRPr="00F05A03" w:rsidRDefault="003A4590" w:rsidP="00B46596">
      <w:pPr>
        <w:ind w:left="1134"/>
        <w:rPr>
          <w:b/>
          <w:bCs/>
        </w:rPr>
      </w:pPr>
      <w:r>
        <w:rPr>
          <w:b/>
          <w:bCs/>
        </w:rPr>
        <w:t xml:space="preserve">Angelo </w:t>
      </w:r>
      <w:proofErr w:type="spellStart"/>
      <w:r>
        <w:rPr>
          <w:b/>
          <w:bCs/>
        </w:rPr>
        <w:t>Cento</w:t>
      </w:r>
      <w:r w:rsidR="006C4A6C">
        <w:rPr>
          <w:b/>
          <w:bCs/>
        </w:rPr>
        <w:t>n</w:t>
      </w:r>
      <w:r>
        <w:rPr>
          <w:b/>
          <w:bCs/>
        </w:rPr>
        <w:t>za</w:t>
      </w:r>
      <w:proofErr w:type="spellEnd"/>
      <w:r>
        <w:rPr>
          <w:b/>
          <w:bCs/>
        </w:rPr>
        <w:t xml:space="preserve">, Ericsson, </w:t>
      </w:r>
      <w:hyperlink r:id="rId15" w:history="1">
        <w:r w:rsidR="00777083" w:rsidRPr="0021097E">
          <w:rPr>
            <w:rStyle w:val="a9"/>
            <w:b/>
            <w:bCs/>
          </w:rPr>
          <w:t>angelo.centonza@ericsson.com</w:t>
        </w:r>
      </w:hyperlink>
      <w:r w:rsidR="00777083">
        <w:rPr>
          <w:b/>
          <w:bCs/>
        </w:rPr>
        <w:t xml:space="preserve"> </w:t>
      </w:r>
      <w:r w:rsidR="00777083" w:rsidRPr="00777083">
        <w:rPr>
          <w:bCs/>
        </w:rPr>
        <w:t>(RAN3)</w:t>
      </w:r>
    </w:p>
    <w:p w:rsidR="00FF1656" w:rsidRDefault="00FF1656" w:rsidP="00BD4BAA">
      <w:pPr>
        <w:spacing w:after="0"/>
        <w:ind w:left="1134" w:right="-99"/>
        <w:rPr>
          <w:b/>
          <w:bCs/>
          <w:color w:val="0000FF"/>
          <w:lang w:eastAsia="zh-CN"/>
        </w:rPr>
      </w:pPr>
    </w:p>
    <w:p w:rsidR="00424286" w:rsidRPr="00D72583" w:rsidRDefault="00424286" w:rsidP="00BD4BAA">
      <w:pPr>
        <w:spacing w:after="0"/>
        <w:ind w:left="1134" w:right="-99"/>
        <w:rPr>
          <w:b/>
          <w:bCs/>
          <w:color w:val="0000FF"/>
          <w:lang w:eastAsia="zh-CN"/>
        </w:rPr>
      </w:pPr>
    </w:p>
    <w:p w:rsidR="008A76FD" w:rsidRDefault="00174617" w:rsidP="00424286">
      <w:pPr>
        <w:pStyle w:val="2"/>
        <w:spacing w:before="0" w:after="0"/>
      </w:pPr>
      <w:r>
        <w:t>7</w:t>
      </w:r>
      <w:r w:rsidR="009870A7">
        <w:tab/>
      </w:r>
      <w:r w:rsidR="008A76FD">
        <w:t>Work item leadership</w:t>
      </w:r>
    </w:p>
    <w:p w:rsidR="002A1C1F" w:rsidRDefault="002A1C1F" w:rsidP="00355ADA">
      <w:pPr>
        <w:spacing w:after="60"/>
        <w:ind w:leftChars="50" w:left="100" w:firstLineChars="550" w:firstLine="1104"/>
        <w:rPr>
          <w:b/>
          <w:lang w:eastAsia="zh-CN"/>
        </w:rPr>
      </w:pPr>
    </w:p>
    <w:p w:rsidR="002A1C1F" w:rsidRPr="00095F7B" w:rsidRDefault="002A1C1F" w:rsidP="002A1C1F">
      <w:pPr>
        <w:spacing w:before="120" w:after="120"/>
        <w:ind w:left="414" w:firstLine="720"/>
        <w:rPr>
          <w:b/>
          <w:iCs/>
        </w:rPr>
      </w:pPr>
      <w:r w:rsidRPr="00095F7B">
        <w:rPr>
          <w:b/>
          <w:iCs/>
        </w:rPr>
        <w:t>Primary: RAN WG</w:t>
      </w:r>
      <w:r>
        <w:rPr>
          <w:b/>
          <w:iCs/>
          <w:lang w:eastAsia="zh-CN"/>
        </w:rPr>
        <w:t>3</w:t>
      </w:r>
    </w:p>
    <w:p w:rsidR="002A1C1F" w:rsidRPr="00095F7B" w:rsidRDefault="002A1C1F" w:rsidP="002A1C1F">
      <w:pPr>
        <w:spacing w:before="120" w:after="120"/>
        <w:ind w:left="414" w:firstLine="720"/>
        <w:rPr>
          <w:b/>
          <w:iCs/>
          <w:lang w:eastAsia="zh-CN"/>
        </w:rPr>
      </w:pPr>
      <w:r>
        <w:rPr>
          <w:b/>
          <w:iCs/>
        </w:rPr>
        <w:t>Secondary: RAN WG</w:t>
      </w:r>
      <w:r>
        <w:rPr>
          <w:b/>
          <w:iCs/>
          <w:lang w:eastAsia="zh-CN"/>
        </w:rPr>
        <w:t>2</w:t>
      </w:r>
      <w:ins w:id="68" w:author="Rapporteur" w:date="2020-06-21T18:03:00Z">
        <w:r w:rsidR="001431DF">
          <w:rPr>
            <w:rFonts w:hint="eastAsia"/>
            <w:b/>
            <w:iCs/>
            <w:lang w:eastAsia="zh-CN"/>
          </w:rPr>
          <w:t>, RAN WG4</w:t>
        </w:r>
      </w:ins>
    </w:p>
    <w:p w:rsidR="00FF1656" w:rsidRPr="002A1C1F" w:rsidRDefault="00FF1656" w:rsidP="00355ADA">
      <w:pPr>
        <w:spacing w:after="60"/>
        <w:ind w:leftChars="50" w:left="100" w:firstLineChars="550" w:firstLine="1104"/>
        <w:rPr>
          <w:b/>
          <w:lang w:eastAsia="zh-CN"/>
        </w:rPr>
      </w:pPr>
    </w:p>
    <w:p w:rsidR="00424286" w:rsidRPr="0078685C" w:rsidRDefault="00424286" w:rsidP="00355ADA">
      <w:pPr>
        <w:spacing w:after="60"/>
        <w:ind w:leftChars="50" w:left="100" w:firstLineChars="550" w:firstLine="1104"/>
        <w:rPr>
          <w:b/>
          <w:lang w:eastAsia="zh-CN"/>
        </w:rPr>
      </w:pPr>
    </w:p>
    <w:p w:rsidR="00174617" w:rsidRDefault="00174617" w:rsidP="00174617">
      <w:pPr>
        <w:pStyle w:val="2"/>
        <w:spacing w:before="0" w:after="0"/>
      </w:pPr>
      <w:r>
        <w:t>8</w:t>
      </w:r>
      <w:r>
        <w:tab/>
        <w:t>A</w:t>
      </w:r>
      <w:r w:rsidRPr="00A97A52">
        <w:t xml:space="preserve">spects that involve </w:t>
      </w:r>
      <w:r>
        <w:t>other</w:t>
      </w:r>
      <w:r w:rsidRPr="00A97A52">
        <w:t xml:space="preserve"> WGs</w:t>
      </w:r>
    </w:p>
    <w:p w:rsidR="00C707A4" w:rsidRDefault="00C707A4" w:rsidP="00F56155">
      <w:pPr>
        <w:pStyle w:val="NO"/>
        <w:rPr>
          <w:color w:val="0000FF"/>
          <w:lang w:eastAsia="zh-CN"/>
        </w:rPr>
      </w:pPr>
    </w:p>
    <w:p w:rsidR="00CE1D97" w:rsidRPr="00251D80" w:rsidRDefault="008A7AD1" w:rsidP="00C707A4">
      <w:pPr>
        <w:pStyle w:val="NO"/>
        <w:rPr>
          <w:lang w:eastAsia="zh-CN"/>
        </w:rPr>
      </w:pPr>
      <w:r w:rsidRPr="004E3261">
        <w:rPr>
          <w:color w:val="0000FF"/>
        </w:rPr>
        <w:t>NOTE:</w:t>
      </w:r>
      <w:r w:rsidRPr="004E3261">
        <w:rPr>
          <w:color w:val="0000FF"/>
        </w:rPr>
        <w:tab/>
      </w:r>
      <w:r>
        <w:rPr>
          <w:color w:val="0000FF"/>
        </w:rPr>
        <w:t xml:space="preserve">For RAN WIDs: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w:t>
      </w:r>
      <w:r w:rsidR="009A572E">
        <w:rPr>
          <w:color w:val="0000FF"/>
        </w:rPr>
        <w:t xml:space="preserve"> because RAN WG aspects have to be covered in section 4</w:t>
      </w:r>
      <w:r>
        <w:rPr>
          <w:color w:val="0000FF"/>
        </w:rPr>
        <w:t>.</w:t>
      </w:r>
    </w:p>
    <w:p w:rsidR="0033027D" w:rsidRPr="00C5275D" w:rsidRDefault="00872B3B" w:rsidP="00C5275D">
      <w:pPr>
        <w:pStyle w:val="2"/>
        <w:spacing w:before="0"/>
        <w:rPr>
          <w:lang w:eastAsia="zh-CN"/>
        </w:rPr>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tblGrid>
      <w:tr w:rsidR="003A4590" w:rsidRPr="005008A2" w:rsidTr="00C70A8C">
        <w:trPr>
          <w:jc w:val="center"/>
        </w:trPr>
        <w:tc>
          <w:tcPr>
            <w:tcW w:w="0" w:type="auto"/>
            <w:shd w:val="clear" w:color="auto" w:fill="E0E0E0"/>
          </w:tcPr>
          <w:p w:rsidR="003A4590" w:rsidRPr="005008A2" w:rsidRDefault="003A4590" w:rsidP="00C70A8C">
            <w:pPr>
              <w:pStyle w:val="TAH"/>
            </w:pPr>
            <w:r w:rsidRPr="005008A2">
              <w:t>Supporting IM name</w:t>
            </w:r>
          </w:p>
        </w:tc>
      </w:tr>
      <w:tr w:rsidR="003A4590" w:rsidRPr="005008A2" w:rsidTr="00C70A8C">
        <w:trPr>
          <w:jc w:val="center"/>
        </w:trPr>
        <w:tc>
          <w:tcPr>
            <w:tcW w:w="0" w:type="auto"/>
            <w:shd w:val="clear" w:color="auto" w:fill="auto"/>
          </w:tcPr>
          <w:p w:rsidR="003A4590" w:rsidRPr="005008A2" w:rsidRDefault="003A4590" w:rsidP="00C70A8C">
            <w:pPr>
              <w:pStyle w:val="TAL"/>
              <w:rPr>
                <w:lang w:eastAsia="zh-CN"/>
              </w:rPr>
            </w:pPr>
            <w:r w:rsidRPr="001B0E1E">
              <w:rPr>
                <w:lang w:eastAsia="zh-CN"/>
              </w:rPr>
              <w:t>AT&amp;T</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CATT</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CMCC</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China Telecom</w:t>
            </w:r>
          </w:p>
        </w:tc>
      </w:tr>
      <w:tr w:rsidR="00C72F2A"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72F2A" w:rsidRPr="001B0E1E" w:rsidRDefault="00C72F2A" w:rsidP="00C70A8C">
            <w:pPr>
              <w:pStyle w:val="TAL"/>
              <w:rPr>
                <w:lang w:eastAsia="zh-CN"/>
              </w:rPr>
            </w:pPr>
            <w:r>
              <w:rPr>
                <w:lang w:eastAsia="zh-CN"/>
              </w:rPr>
              <w:t>China Unicom</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Ericsson</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Huawei</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NTT Docomo</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Nokia</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Nokia Shanghai Bell</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OPPO</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Orange</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Softbank</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SAMSUNG</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Telecom Italia</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Verizon</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Vivo</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Vodafone</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1B0E1E" w:rsidRDefault="003A4590" w:rsidP="00C70A8C">
            <w:pPr>
              <w:pStyle w:val="TAL"/>
              <w:rPr>
                <w:lang w:eastAsia="zh-CN"/>
              </w:rPr>
            </w:pPr>
            <w:r w:rsidRPr="001B0E1E">
              <w:rPr>
                <w:lang w:eastAsia="zh-CN"/>
              </w:rPr>
              <w:t>ZTE</w:t>
            </w:r>
          </w:p>
        </w:tc>
      </w:tr>
      <w:tr w:rsidR="003A4590" w:rsidRPr="001B0E1E" w:rsidTr="00C70A8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A4590" w:rsidRPr="00B46596" w:rsidRDefault="00777083" w:rsidP="00B46596">
            <w:pPr>
              <w:overflowPunct/>
              <w:autoSpaceDE/>
              <w:autoSpaceDN/>
              <w:adjustRightInd/>
              <w:spacing w:after="0"/>
              <w:textAlignment w:val="auto"/>
              <w:rPr>
                <w:lang w:val="en-US" w:eastAsia="zh-CN"/>
              </w:rPr>
            </w:pPr>
            <w:proofErr w:type="spellStart"/>
            <w:r w:rsidRPr="0043262E">
              <w:rPr>
                <w:rFonts w:ascii="Helvetica" w:hAnsi="Helvetica"/>
                <w:color w:val="000000"/>
                <w:sz w:val="18"/>
                <w:szCs w:val="18"/>
              </w:rPr>
              <w:t>LGE</w:t>
            </w:r>
            <w:r w:rsidR="00B34237">
              <w:rPr>
                <w:rFonts w:ascii="Helvetica" w:hAnsi="Helvetica"/>
                <w:color w:val="FFFFFF"/>
                <w:sz w:val="18"/>
                <w:szCs w:val="18"/>
              </w:rPr>
              <w:t>e</w:t>
            </w:r>
            <w:proofErr w:type="spellEnd"/>
            <w:r w:rsidR="00B34237">
              <w:rPr>
                <w:rFonts w:ascii="Helvetica" w:hAnsi="Helvetica"/>
                <w:color w:val="FFFFFF"/>
                <w:sz w:val="18"/>
                <w:szCs w:val="18"/>
              </w:rPr>
              <w:t xml:space="preserve"> Telekom</w:t>
            </w:r>
          </w:p>
        </w:tc>
      </w:tr>
      <w:tr w:rsidR="003A4590" w:rsidRPr="005008A2" w:rsidTr="00C70A8C">
        <w:trPr>
          <w:jc w:val="center"/>
        </w:trPr>
        <w:tc>
          <w:tcPr>
            <w:tcW w:w="0" w:type="auto"/>
            <w:shd w:val="clear" w:color="auto" w:fill="auto"/>
          </w:tcPr>
          <w:p w:rsidR="003A4590" w:rsidRPr="005008A2" w:rsidRDefault="00973FE8" w:rsidP="00C70A8C">
            <w:pPr>
              <w:pStyle w:val="TAL"/>
              <w:rPr>
                <w:lang w:eastAsia="zh-CN"/>
              </w:rPr>
            </w:pPr>
            <w:r>
              <w:rPr>
                <w:lang w:eastAsia="zh-CN"/>
              </w:rPr>
              <w:t>NEC</w:t>
            </w:r>
          </w:p>
        </w:tc>
      </w:tr>
      <w:tr w:rsidR="00777083" w:rsidRPr="005008A2" w:rsidTr="00C70A8C">
        <w:trPr>
          <w:jc w:val="center"/>
        </w:trPr>
        <w:tc>
          <w:tcPr>
            <w:tcW w:w="0" w:type="auto"/>
            <w:shd w:val="clear" w:color="auto" w:fill="auto"/>
          </w:tcPr>
          <w:p w:rsidR="00777083" w:rsidRPr="001B0E1E" w:rsidRDefault="00777083" w:rsidP="00777083">
            <w:pPr>
              <w:pStyle w:val="TAL"/>
              <w:rPr>
                <w:lang w:eastAsia="zh-CN"/>
              </w:rPr>
            </w:pPr>
            <w:r w:rsidRPr="00372F1D">
              <w:rPr>
                <w:lang w:eastAsia="zh-CN"/>
              </w:rPr>
              <w:t>Lenovo</w:t>
            </w:r>
          </w:p>
        </w:tc>
      </w:tr>
      <w:tr w:rsidR="00777083" w:rsidRPr="005008A2" w:rsidTr="00C70A8C">
        <w:trPr>
          <w:jc w:val="center"/>
        </w:trPr>
        <w:tc>
          <w:tcPr>
            <w:tcW w:w="0" w:type="auto"/>
            <w:shd w:val="clear" w:color="auto" w:fill="auto"/>
          </w:tcPr>
          <w:p w:rsidR="00777083" w:rsidRPr="005008A2" w:rsidRDefault="00777083" w:rsidP="00777083">
            <w:pPr>
              <w:pStyle w:val="TAL"/>
              <w:rPr>
                <w:lang w:eastAsia="zh-CN"/>
              </w:rPr>
            </w:pPr>
            <w:r w:rsidRPr="00372F1D">
              <w:rPr>
                <w:lang w:eastAsia="zh-CN"/>
              </w:rPr>
              <w:t>Motorola Mobility</w:t>
            </w:r>
          </w:p>
        </w:tc>
      </w:tr>
      <w:tr w:rsidR="00777083" w:rsidRPr="005008A2" w:rsidTr="00C70A8C">
        <w:trPr>
          <w:jc w:val="center"/>
        </w:trPr>
        <w:tc>
          <w:tcPr>
            <w:tcW w:w="0" w:type="auto"/>
            <w:shd w:val="clear" w:color="auto" w:fill="auto"/>
          </w:tcPr>
          <w:p w:rsidR="00777083" w:rsidRPr="005008A2" w:rsidRDefault="00777083" w:rsidP="00777083">
            <w:pPr>
              <w:pStyle w:val="TAL"/>
              <w:rPr>
                <w:lang w:eastAsia="zh-CN"/>
              </w:rPr>
            </w:pPr>
          </w:p>
        </w:tc>
      </w:tr>
      <w:tr w:rsidR="00777083" w:rsidRPr="005008A2" w:rsidTr="00C70A8C">
        <w:trPr>
          <w:jc w:val="center"/>
        </w:trPr>
        <w:tc>
          <w:tcPr>
            <w:tcW w:w="0" w:type="auto"/>
            <w:shd w:val="clear" w:color="auto" w:fill="auto"/>
          </w:tcPr>
          <w:p w:rsidR="00777083" w:rsidRPr="005008A2" w:rsidRDefault="00777083" w:rsidP="00777083">
            <w:pPr>
              <w:pStyle w:val="TAL"/>
              <w:rPr>
                <w:lang w:eastAsia="zh-CN"/>
              </w:rPr>
            </w:pPr>
          </w:p>
        </w:tc>
      </w:tr>
      <w:tr w:rsidR="00777083" w:rsidRPr="005008A2" w:rsidTr="00C70A8C">
        <w:trPr>
          <w:jc w:val="center"/>
        </w:trPr>
        <w:tc>
          <w:tcPr>
            <w:tcW w:w="0" w:type="auto"/>
            <w:shd w:val="clear" w:color="auto" w:fill="auto"/>
          </w:tcPr>
          <w:p w:rsidR="00777083" w:rsidRPr="005008A2" w:rsidRDefault="00777083" w:rsidP="00777083">
            <w:pPr>
              <w:pStyle w:val="TAL"/>
              <w:rPr>
                <w:lang w:eastAsia="zh-CN"/>
              </w:rPr>
            </w:pPr>
          </w:p>
        </w:tc>
      </w:tr>
      <w:tr w:rsidR="00777083" w:rsidRPr="005008A2" w:rsidTr="00C70A8C">
        <w:trPr>
          <w:jc w:val="center"/>
        </w:trPr>
        <w:tc>
          <w:tcPr>
            <w:tcW w:w="0" w:type="auto"/>
            <w:shd w:val="clear" w:color="auto" w:fill="auto"/>
          </w:tcPr>
          <w:p w:rsidR="00777083" w:rsidRPr="005008A2" w:rsidRDefault="00777083" w:rsidP="00777083">
            <w:pPr>
              <w:pStyle w:val="TAL"/>
              <w:rPr>
                <w:lang w:eastAsia="zh-CN"/>
              </w:rPr>
            </w:pPr>
          </w:p>
        </w:tc>
      </w:tr>
      <w:tr w:rsidR="00777083" w:rsidRPr="005008A2" w:rsidTr="00C70A8C">
        <w:trPr>
          <w:jc w:val="center"/>
        </w:trPr>
        <w:tc>
          <w:tcPr>
            <w:tcW w:w="0" w:type="auto"/>
            <w:shd w:val="clear" w:color="auto" w:fill="auto"/>
          </w:tcPr>
          <w:p w:rsidR="00777083" w:rsidRPr="005008A2" w:rsidRDefault="00777083" w:rsidP="00777083">
            <w:pPr>
              <w:pStyle w:val="TAL"/>
              <w:rPr>
                <w:lang w:eastAsia="zh-CN"/>
              </w:rPr>
            </w:pPr>
          </w:p>
        </w:tc>
      </w:tr>
      <w:tr w:rsidR="00777083" w:rsidRPr="005008A2" w:rsidTr="00C70A8C">
        <w:trPr>
          <w:jc w:val="center"/>
        </w:trPr>
        <w:tc>
          <w:tcPr>
            <w:tcW w:w="0" w:type="auto"/>
            <w:shd w:val="clear" w:color="auto" w:fill="auto"/>
          </w:tcPr>
          <w:p w:rsidR="00777083" w:rsidRPr="005008A2" w:rsidRDefault="00777083" w:rsidP="00777083">
            <w:pPr>
              <w:pStyle w:val="TAL"/>
            </w:pPr>
          </w:p>
        </w:tc>
      </w:tr>
    </w:tbl>
    <w:p w:rsidR="00067741" w:rsidRDefault="00067741" w:rsidP="00067741"/>
    <w:sectPr w:rsidR="00067741" w:rsidSect="00B14709">
      <w:pgSz w:w="11906" w:h="16838"/>
      <w:pgMar w:top="567"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3C" w:rsidRDefault="0000153C">
      <w:r>
        <w:separator/>
      </w:r>
    </w:p>
  </w:endnote>
  <w:endnote w:type="continuationSeparator" w:id="0">
    <w:p w:rsidR="0000153C" w:rsidRDefault="000015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ele-Grotesk-Norm">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3C" w:rsidRDefault="0000153C">
      <w:r>
        <w:separator/>
      </w:r>
    </w:p>
  </w:footnote>
  <w:footnote w:type="continuationSeparator" w:id="0">
    <w:p w:rsidR="0000153C" w:rsidRDefault="00001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4pt;height:42pt" o:bullet="t">
        <v:imagedata r:id="rId1" o:title="art8258"/>
      </v:shape>
    </w:pict>
  </w:numPicBullet>
  <w:abstractNum w:abstractNumId="0">
    <w:nsid w:val="FFFFFFFE"/>
    <w:multiLevelType w:val="singleLevel"/>
    <w:tmpl w:val="FFFFFFFF"/>
    <w:lvl w:ilvl="0">
      <w:numFmt w:val="decimal"/>
      <w:lvlText w:val="*"/>
      <w:lvlJc w:val="left"/>
    </w:lvl>
  </w:abstractNum>
  <w:abstractNum w:abstractNumId="1">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微软雅黑" w:eastAsia="微软雅黑" w:hAnsi="微软雅黑"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C3F6BEF"/>
    <w:multiLevelType w:val="hybridMultilevel"/>
    <w:tmpl w:val="FFEED2A8"/>
    <w:lvl w:ilvl="0" w:tplc="F688411A">
      <w:start w:val="1"/>
      <w:numFmt w:val="bullet"/>
      <w:lvlText w:val=""/>
      <w:lvlPicBulletId w:val="0"/>
      <w:lvlJc w:val="left"/>
      <w:pPr>
        <w:tabs>
          <w:tab w:val="num" w:pos="720"/>
        </w:tabs>
        <w:ind w:left="720" w:hanging="360"/>
      </w:pPr>
      <w:rPr>
        <w:rFonts w:ascii="Symbol" w:hAnsi="Symbol" w:hint="default"/>
      </w:rPr>
    </w:lvl>
    <w:lvl w:ilvl="1" w:tplc="ED300C6E" w:tentative="1">
      <w:start w:val="1"/>
      <w:numFmt w:val="bullet"/>
      <w:lvlText w:val=""/>
      <w:lvlPicBulletId w:val="0"/>
      <w:lvlJc w:val="left"/>
      <w:pPr>
        <w:tabs>
          <w:tab w:val="num" w:pos="1440"/>
        </w:tabs>
        <w:ind w:left="1440" w:hanging="360"/>
      </w:pPr>
      <w:rPr>
        <w:rFonts w:ascii="Symbol" w:hAnsi="Symbol" w:hint="default"/>
      </w:rPr>
    </w:lvl>
    <w:lvl w:ilvl="2" w:tplc="447EE618" w:tentative="1">
      <w:start w:val="1"/>
      <w:numFmt w:val="bullet"/>
      <w:lvlText w:val=""/>
      <w:lvlPicBulletId w:val="0"/>
      <w:lvlJc w:val="left"/>
      <w:pPr>
        <w:tabs>
          <w:tab w:val="num" w:pos="2160"/>
        </w:tabs>
        <w:ind w:left="2160" w:hanging="360"/>
      </w:pPr>
      <w:rPr>
        <w:rFonts w:ascii="Symbol" w:hAnsi="Symbol" w:hint="default"/>
      </w:rPr>
    </w:lvl>
    <w:lvl w:ilvl="3" w:tplc="D0EEF1DE" w:tentative="1">
      <w:start w:val="1"/>
      <w:numFmt w:val="bullet"/>
      <w:lvlText w:val=""/>
      <w:lvlPicBulletId w:val="0"/>
      <w:lvlJc w:val="left"/>
      <w:pPr>
        <w:tabs>
          <w:tab w:val="num" w:pos="2880"/>
        </w:tabs>
        <w:ind w:left="2880" w:hanging="360"/>
      </w:pPr>
      <w:rPr>
        <w:rFonts w:ascii="Symbol" w:hAnsi="Symbol" w:hint="default"/>
      </w:rPr>
    </w:lvl>
    <w:lvl w:ilvl="4" w:tplc="64B8826E" w:tentative="1">
      <w:start w:val="1"/>
      <w:numFmt w:val="bullet"/>
      <w:lvlText w:val=""/>
      <w:lvlPicBulletId w:val="0"/>
      <w:lvlJc w:val="left"/>
      <w:pPr>
        <w:tabs>
          <w:tab w:val="num" w:pos="3600"/>
        </w:tabs>
        <w:ind w:left="3600" w:hanging="360"/>
      </w:pPr>
      <w:rPr>
        <w:rFonts w:ascii="Symbol" w:hAnsi="Symbol" w:hint="default"/>
      </w:rPr>
    </w:lvl>
    <w:lvl w:ilvl="5" w:tplc="5470D612" w:tentative="1">
      <w:start w:val="1"/>
      <w:numFmt w:val="bullet"/>
      <w:lvlText w:val=""/>
      <w:lvlPicBulletId w:val="0"/>
      <w:lvlJc w:val="left"/>
      <w:pPr>
        <w:tabs>
          <w:tab w:val="num" w:pos="4320"/>
        </w:tabs>
        <w:ind w:left="4320" w:hanging="360"/>
      </w:pPr>
      <w:rPr>
        <w:rFonts w:ascii="Symbol" w:hAnsi="Symbol" w:hint="default"/>
      </w:rPr>
    </w:lvl>
    <w:lvl w:ilvl="6" w:tplc="1ED8CB04" w:tentative="1">
      <w:start w:val="1"/>
      <w:numFmt w:val="bullet"/>
      <w:lvlText w:val=""/>
      <w:lvlPicBulletId w:val="0"/>
      <w:lvlJc w:val="left"/>
      <w:pPr>
        <w:tabs>
          <w:tab w:val="num" w:pos="5040"/>
        </w:tabs>
        <w:ind w:left="5040" w:hanging="360"/>
      </w:pPr>
      <w:rPr>
        <w:rFonts w:ascii="Symbol" w:hAnsi="Symbol" w:hint="default"/>
      </w:rPr>
    </w:lvl>
    <w:lvl w:ilvl="7" w:tplc="02B8A39E" w:tentative="1">
      <w:start w:val="1"/>
      <w:numFmt w:val="bullet"/>
      <w:lvlText w:val=""/>
      <w:lvlPicBulletId w:val="0"/>
      <w:lvlJc w:val="left"/>
      <w:pPr>
        <w:tabs>
          <w:tab w:val="num" w:pos="5760"/>
        </w:tabs>
        <w:ind w:left="5760" w:hanging="360"/>
      </w:pPr>
      <w:rPr>
        <w:rFonts w:ascii="Symbol" w:hAnsi="Symbol" w:hint="default"/>
      </w:rPr>
    </w:lvl>
    <w:lvl w:ilvl="8" w:tplc="4E8CD9C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E435111"/>
    <w:multiLevelType w:val="hybridMultilevel"/>
    <w:tmpl w:val="9CE468A4"/>
    <w:lvl w:ilvl="0" w:tplc="C6A67494">
      <w:start w:val="1"/>
      <w:numFmt w:val="bullet"/>
      <w:lvlText w:val=""/>
      <w:lvlPicBulletId w:val="0"/>
      <w:lvlJc w:val="left"/>
      <w:pPr>
        <w:tabs>
          <w:tab w:val="num" w:pos="720"/>
        </w:tabs>
        <w:ind w:left="720" w:hanging="360"/>
      </w:pPr>
      <w:rPr>
        <w:rFonts w:ascii="Symbol" w:hAnsi="Symbol" w:hint="default"/>
      </w:rPr>
    </w:lvl>
    <w:lvl w:ilvl="1" w:tplc="D1FC4E94">
      <w:start w:val="1"/>
      <w:numFmt w:val="bullet"/>
      <w:lvlText w:val=""/>
      <w:lvlPicBulletId w:val="0"/>
      <w:lvlJc w:val="left"/>
      <w:pPr>
        <w:tabs>
          <w:tab w:val="num" w:pos="1440"/>
        </w:tabs>
        <w:ind w:left="1440" w:hanging="360"/>
      </w:pPr>
      <w:rPr>
        <w:rFonts w:ascii="Symbol" w:hAnsi="Symbol" w:hint="default"/>
      </w:rPr>
    </w:lvl>
    <w:lvl w:ilvl="2" w:tplc="EA5EC974" w:tentative="1">
      <w:start w:val="1"/>
      <w:numFmt w:val="bullet"/>
      <w:lvlText w:val=""/>
      <w:lvlPicBulletId w:val="0"/>
      <w:lvlJc w:val="left"/>
      <w:pPr>
        <w:tabs>
          <w:tab w:val="num" w:pos="2160"/>
        </w:tabs>
        <w:ind w:left="2160" w:hanging="360"/>
      </w:pPr>
      <w:rPr>
        <w:rFonts w:ascii="Symbol" w:hAnsi="Symbol" w:hint="default"/>
      </w:rPr>
    </w:lvl>
    <w:lvl w:ilvl="3" w:tplc="0F581A4C" w:tentative="1">
      <w:start w:val="1"/>
      <w:numFmt w:val="bullet"/>
      <w:lvlText w:val=""/>
      <w:lvlPicBulletId w:val="0"/>
      <w:lvlJc w:val="left"/>
      <w:pPr>
        <w:tabs>
          <w:tab w:val="num" w:pos="2880"/>
        </w:tabs>
        <w:ind w:left="2880" w:hanging="360"/>
      </w:pPr>
      <w:rPr>
        <w:rFonts w:ascii="Symbol" w:hAnsi="Symbol" w:hint="default"/>
      </w:rPr>
    </w:lvl>
    <w:lvl w:ilvl="4" w:tplc="1DA8259C" w:tentative="1">
      <w:start w:val="1"/>
      <w:numFmt w:val="bullet"/>
      <w:lvlText w:val=""/>
      <w:lvlPicBulletId w:val="0"/>
      <w:lvlJc w:val="left"/>
      <w:pPr>
        <w:tabs>
          <w:tab w:val="num" w:pos="3600"/>
        </w:tabs>
        <w:ind w:left="3600" w:hanging="360"/>
      </w:pPr>
      <w:rPr>
        <w:rFonts w:ascii="Symbol" w:hAnsi="Symbol" w:hint="default"/>
      </w:rPr>
    </w:lvl>
    <w:lvl w:ilvl="5" w:tplc="3E221700" w:tentative="1">
      <w:start w:val="1"/>
      <w:numFmt w:val="bullet"/>
      <w:lvlText w:val=""/>
      <w:lvlPicBulletId w:val="0"/>
      <w:lvlJc w:val="left"/>
      <w:pPr>
        <w:tabs>
          <w:tab w:val="num" w:pos="4320"/>
        </w:tabs>
        <w:ind w:left="4320" w:hanging="360"/>
      </w:pPr>
      <w:rPr>
        <w:rFonts w:ascii="Symbol" w:hAnsi="Symbol" w:hint="default"/>
      </w:rPr>
    </w:lvl>
    <w:lvl w:ilvl="6" w:tplc="AF0CF81E" w:tentative="1">
      <w:start w:val="1"/>
      <w:numFmt w:val="bullet"/>
      <w:lvlText w:val=""/>
      <w:lvlPicBulletId w:val="0"/>
      <w:lvlJc w:val="left"/>
      <w:pPr>
        <w:tabs>
          <w:tab w:val="num" w:pos="5040"/>
        </w:tabs>
        <w:ind w:left="5040" w:hanging="360"/>
      </w:pPr>
      <w:rPr>
        <w:rFonts w:ascii="Symbol" w:hAnsi="Symbol" w:hint="default"/>
      </w:rPr>
    </w:lvl>
    <w:lvl w:ilvl="7" w:tplc="257C7F8A" w:tentative="1">
      <w:start w:val="1"/>
      <w:numFmt w:val="bullet"/>
      <w:lvlText w:val=""/>
      <w:lvlPicBulletId w:val="0"/>
      <w:lvlJc w:val="left"/>
      <w:pPr>
        <w:tabs>
          <w:tab w:val="num" w:pos="5760"/>
        </w:tabs>
        <w:ind w:left="5760" w:hanging="360"/>
      </w:pPr>
      <w:rPr>
        <w:rFonts w:ascii="Symbol" w:hAnsi="Symbol" w:hint="default"/>
      </w:rPr>
    </w:lvl>
    <w:lvl w:ilvl="8" w:tplc="3ECA357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6B009EF"/>
    <w:multiLevelType w:val="hybridMultilevel"/>
    <w:tmpl w:val="A912BBC6"/>
    <w:lvl w:ilvl="0" w:tplc="21CCE18A">
      <w:start w:val="1"/>
      <w:numFmt w:val="bullet"/>
      <w:lvlText w:val="−"/>
      <w:lvlJc w:val="left"/>
      <w:pPr>
        <w:ind w:left="1080" w:hanging="360"/>
      </w:pPr>
      <w:rPr>
        <w:rFonts w:ascii="微软雅黑" w:eastAsia="微软雅黑" w:hAnsi="微软雅黑" w:hint="eastAsia"/>
        <w:lang w:val="en-GB"/>
      </w:rPr>
    </w:lvl>
    <w:lvl w:ilvl="1" w:tplc="21CCE18A">
      <w:start w:val="1"/>
      <w:numFmt w:val="bullet"/>
      <w:lvlText w:val="−"/>
      <w:lvlJc w:val="left"/>
      <w:pPr>
        <w:ind w:left="1800" w:hanging="360"/>
      </w:pPr>
      <w:rPr>
        <w:rFonts w:ascii="微软雅黑" w:eastAsia="微软雅黑" w:hAnsi="微软雅黑" w:hint="eastAsia"/>
        <w:lang w:val="en-GB"/>
      </w:rPr>
    </w:lvl>
    <w:lvl w:ilvl="2" w:tplc="FFFFFFFF">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4C2E51"/>
    <w:multiLevelType w:val="hybridMultilevel"/>
    <w:tmpl w:val="4F4EC8DE"/>
    <w:lvl w:ilvl="0" w:tplc="B4385F82">
      <w:numFmt w:val="bullet"/>
      <w:lvlText w:val="-"/>
      <w:lvlJc w:val="left"/>
      <w:pPr>
        <w:ind w:left="1129" w:hanging="420"/>
      </w:pPr>
      <w:rPr>
        <w:rFonts w:ascii="Times New Roman" w:eastAsia="宋体" w:hAnsi="Times New Roman" w:cs="Times New Roman"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6">
    <w:nsid w:val="1CB03E50"/>
    <w:multiLevelType w:val="hybridMultilevel"/>
    <w:tmpl w:val="2DAA6340"/>
    <w:lvl w:ilvl="0" w:tplc="0409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80AFF"/>
    <w:multiLevelType w:val="hybridMultilevel"/>
    <w:tmpl w:val="EF0A04C0"/>
    <w:lvl w:ilvl="0" w:tplc="BC4E7AD2">
      <w:start w:val="1"/>
      <w:numFmt w:val="bullet"/>
      <w:lvlText w:val=""/>
      <w:lvlPicBulletId w:val="0"/>
      <w:lvlJc w:val="left"/>
      <w:pPr>
        <w:tabs>
          <w:tab w:val="num" w:pos="720"/>
        </w:tabs>
        <w:ind w:left="720" w:hanging="360"/>
      </w:pPr>
      <w:rPr>
        <w:rFonts w:ascii="Symbol" w:hAnsi="Symbol" w:hint="default"/>
      </w:rPr>
    </w:lvl>
    <w:lvl w:ilvl="1" w:tplc="6B5C0A9E" w:tentative="1">
      <w:start w:val="1"/>
      <w:numFmt w:val="bullet"/>
      <w:lvlText w:val=""/>
      <w:lvlPicBulletId w:val="0"/>
      <w:lvlJc w:val="left"/>
      <w:pPr>
        <w:tabs>
          <w:tab w:val="num" w:pos="1440"/>
        </w:tabs>
        <w:ind w:left="1440" w:hanging="360"/>
      </w:pPr>
      <w:rPr>
        <w:rFonts w:ascii="Symbol" w:hAnsi="Symbol" w:hint="default"/>
      </w:rPr>
    </w:lvl>
    <w:lvl w:ilvl="2" w:tplc="B8BEF5C8" w:tentative="1">
      <w:start w:val="1"/>
      <w:numFmt w:val="bullet"/>
      <w:lvlText w:val=""/>
      <w:lvlPicBulletId w:val="0"/>
      <w:lvlJc w:val="left"/>
      <w:pPr>
        <w:tabs>
          <w:tab w:val="num" w:pos="2160"/>
        </w:tabs>
        <w:ind w:left="2160" w:hanging="360"/>
      </w:pPr>
      <w:rPr>
        <w:rFonts w:ascii="Symbol" w:hAnsi="Symbol" w:hint="default"/>
      </w:rPr>
    </w:lvl>
    <w:lvl w:ilvl="3" w:tplc="9EA0FF68" w:tentative="1">
      <w:start w:val="1"/>
      <w:numFmt w:val="bullet"/>
      <w:lvlText w:val=""/>
      <w:lvlPicBulletId w:val="0"/>
      <w:lvlJc w:val="left"/>
      <w:pPr>
        <w:tabs>
          <w:tab w:val="num" w:pos="2880"/>
        </w:tabs>
        <w:ind w:left="2880" w:hanging="360"/>
      </w:pPr>
      <w:rPr>
        <w:rFonts w:ascii="Symbol" w:hAnsi="Symbol" w:hint="default"/>
      </w:rPr>
    </w:lvl>
    <w:lvl w:ilvl="4" w:tplc="E3A82006" w:tentative="1">
      <w:start w:val="1"/>
      <w:numFmt w:val="bullet"/>
      <w:lvlText w:val=""/>
      <w:lvlPicBulletId w:val="0"/>
      <w:lvlJc w:val="left"/>
      <w:pPr>
        <w:tabs>
          <w:tab w:val="num" w:pos="3600"/>
        </w:tabs>
        <w:ind w:left="3600" w:hanging="360"/>
      </w:pPr>
      <w:rPr>
        <w:rFonts w:ascii="Symbol" w:hAnsi="Symbol" w:hint="default"/>
      </w:rPr>
    </w:lvl>
    <w:lvl w:ilvl="5" w:tplc="CCB6E41E" w:tentative="1">
      <w:start w:val="1"/>
      <w:numFmt w:val="bullet"/>
      <w:lvlText w:val=""/>
      <w:lvlPicBulletId w:val="0"/>
      <w:lvlJc w:val="left"/>
      <w:pPr>
        <w:tabs>
          <w:tab w:val="num" w:pos="4320"/>
        </w:tabs>
        <w:ind w:left="4320" w:hanging="360"/>
      </w:pPr>
      <w:rPr>
        <w:rFonts w:ascii="Symbol" w:hAnsi="Symbol" w:hint="default"/>
      </w:rPr>
    </w:lvl>
    <w:lvl w:ilvl="6" w:tplc="E03E3F0A" w:tentative="1">
      <w:start w:val="1"/>
      <w:numFmt w:val="bullet"/>
      <w:lvlText w:val=""/>
      <w:lvlPicBulletId w:val="0"/>
      <w:lvlJc w:val="left"/>
      <w:pPr>
        <w:tabs>
          <w:tab w:val="num" w:pos="5040"/>
        </w:tabs>
        <w:ind w:left="5040" w:hanging="360"/>
      </w:pPr>
      <w:rPr>
        <w:rFonts w:ascii="Symbol" w:hAnsi="Symbol" w:hint="default"/>
      </w:rPr>
    </w:lvl>
    <w:lvl w:ilvl="7" w:tplc="E93E90EC" w:tentative="1">
      <w:start w:val="1"/>
      <w:numFmt w:val="bullet"/>
      <w:lvlText w:val=""/>
      <w:lvlPicBulletId w:val="0"/>
      <w:lvlJc w:val="left"/>
      <w:pPr>
        <w:tabs>
          <w:tab w:val="num" w:pos="5760"/>
        </w:tabs>
        <w:ind w:left="5760" w:hanging="360"/>
      </w:pPr>
      <w:rPr>
        <w:rFonts w:ascii="Symbol" w:hAnsi="Symbol" w:hint="default"/>
      </w:rPr>
    </w:lvl>
    <w:lvl w:ilvl="8" w:tplc="0F5ECDB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C52506"/>
    <w:multiLevelType w:val="hybridMultilevel"/>
    <w:tmpl w:val="15C0A8B2"/>
    <w:lvl w:ilvl="0" w:tplc="DB60718C">
      <w:start w:val="1"/>
      <w:numFmt w:val="bullet"/>
      <w:lvlText w:val="•"/>
      <w:lvlJc w:val="left"/>
      <w:pPr>
        <w:ind w:left="856" w:hanging="420"/>
      </w:pPr>
      <w:rPr>
        <w:rFonts w:ascii="Arial" w:hAnsi="Arial" w:hint="default"/>
      </w:rPr>
    </w:lvl>
    <w:lvl w:ilvl="1" w:tplc="58D8C818">
      <w:start w:val="1"/>
      <w:numFmt w:val="bullet"/>
      <w:lvlText w:val="−"/>
      <w:lvlJc w:val="left"/>
      <w:pPr>
        <w:ind w:left="1276" w:hanging="420"/>
      </w:pPr>
      <w:rPr>
        <w:rFonts w:ascii="微软雅黑" w:eastAsia="微软雅黑" w:hAnsi="微软雅黑" w:hint="eastAsia"/>
      </w:rPr>
    </w:lvl>
    <w:lvl w:ilvl="2" w:tplc="04090005"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3" w:tentative="1">
      <w:start w:val="1"/>
      <w:numFmt w:val="bullet"/>
      <w:lvlText w:val=""/>
      <w:lvlJc w:val="left"/>
      <w:pPr>
        <w:ind w:left="2536" w:hanging="420"/>
      </w:pPr>
      <w:rPr>
        <w:rFonts w:ascii="Wingdings" w:hAnsi="Wingdings" w:hint="default"/>
      </w:rPr>
    </w:lvl>
    <w:lvl w:ilvl="5" w:tplc="04090005"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3" w:tentative="1">
      <w:start w:val="1"/>
      <w:numFmt w:val="bullet"/>
      <w:lvlText w:val=""/>
      <w:lvlJc w:val="left"/>
      <w:pPr>
        <w:ind w:left="3796" w:hanging="420"/>
      </w:pPr>
      <w:rPr>
        <w:rFonts w:ascii="Wingdings" w:hAnsi="Wingdings" w:hint="default"/>
      </w:rPr>
    </w:lvl>
    <w:lvl w:ilvl="8" w:tplc="04090005" w:tentative="1">
      <w:start w:val="1"/>
      <w:numFmt w:val="bullet"/>
      <w:lvlText w:val=""/>
      <w:lvlJc w:val="left"/>
      <w:pPr>
        <w:ind w:left="4216" w:hanging="420"/>
      </w:pPr>
      <w:rPr>
        <w:rFonts w:ascii="Wingdings" w:hAnsi="Wingdings" w:hint="default"/>
      </w:rPr>
    </w:lvl>
  </w:abstractNum>
  <w:abstractNum w:abstractNumId="12">
    <w:nsid w:val="4F6B0704"/>
    <w:multiLevelType w:val="multilevel"/>
    <w:tmpl w:val="4F6B0704"/>
    <w:lvl w:ilvl="0">
      <w:start w:val="1"/>
      <w:numFmt w:val="bullet"/>
      <w:lvlText w:val="−"/>
      <w:lvlJc w:val="left"/>
      <w:pPr>
        <w:ind w:left="987" w:hanging="420"/>
      </w:pPr>
      <w:rPr>
        <w:rFonts w:ascii="微软雅黑" w:eastAsia="微软雅黑" w:hAnsi="微软雅黑" w:hint="eastAsia"/>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3">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4">
    <w:nsid w:val="555C6A5F"/>
    <w:multiLevelType w:val="hybridMultilevel"/>
    <w:tmpl w:val="D0ACF4B4"/>
    <w:lvl w:ilvl="0" w:tplc="04090001">
      <w:start w:val="1"/>
      <w:numFmt w:val="bullet"/>
      <w:lvlText w:val=""/>
      <w:lvlJc w:val="left"/>
      <w:pPr>
        <w:ind w:left="780" w:hanging="420"/>
      </w:pPr>
      <w:rPr>
        <w:rFonts w:ascii="Symbol" w:hAnsi="Symbo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nsid w:val="5C1E2719"/>
    <w:multiLevelType w:val="singleLevel"/>
    <w:tmpl w:val="6838BEBC"/>
    <w:lvl w:ilvl="0">
      <w:start w:val="1"/>
      <w:numFmt w:val="decimal"/>
      <w:lvlText w:val="%1"/>
      <w:legacy w:legacy="1" w:legacySpace="0" w:legacyIndent="720"/>
      <w:lvlJc w:val="left"/>
      <w:pPr>
        <w:ind w:left="720" w:hanging="720"/>
      </w:pPr>
    </w:lvl>
  </w:abstractNum>
  <w:abstractNum w:abstractNumId="16">
    <w:nsid w:val="5E104D52"/>
    <w:multiLevelType w:val="hybridMultilevel"/>
    <w:tmpl w:val="57ACBC98"/>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9226F"/>
    <w:multiLevelType w:val="hybridMultilevel"/>
    <w:tmpl w:val="39364E48"/>
    <w:lvl w:ilvl="0" w:tplc="21CCE18A">
      <w:start w:val="1"/>
      <w:numFmt w:val="bullet"/>
      <w:lvlText w:val="−"/>
      <w:lvlJc w:val="left"/>
      <w:pPr>
        <w:ind w:left="1080" w:hanging="360"/>
      </w:pPr>
      <w:rPr>
        <w:rFonts w:ascii="微软雅黑" w:eastAsia="微软雅黑" w:hAnsi="微软雅黑" w:hint="eastAsia"/>
        <w:lang w:val="en-GB"/>
      </w:rPr>
    </w:lvl>
    <w:lvl w:ilvl="1" w:tplc="21CCE18A">
      <w:start w:val="1"/>
      <w:numFmt w:val="bullet"/>
      <w:lvlText w:val="−"/>
      <w:lvlJc w:val="left"/>
      <w:pPr>
        <w:ind w:left="1800" w:hanging="360"/>
      </w:pPr>
      <w:rPr>
        <w:rFonts w:ascii="微软雅黑" w:eastAsia="微软雅黑" w:hAnsi="微软雅黑" w:hint="eastAsia"/>
        <w:lang w:val="en-GB"/>
      </w:rPr>
    </w:lvl>
    <w:lvl w:ilvl="2" w:tplc="FFFFFFFF">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3"/>
  </w:num>
  <w:num w:numId="4">
    <w:abstractNumId w:val="9"/>
  </w:num>
  <w:num w:numId="5">
    <w:abstractNumId w:val="19"/>
  </w:num>
  <w:num w:numId="6">
    <w:abstractNumId w:val="17"/>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
  </w:num>
  <w:num w:numId="13">
    <w:abstractNumId w:val="2"/>
  </w:num>
  <w:num w:numId="14">
    <w:abstractNumId w:val="8"/>
  </w:num>
  <w:num w:numId="15">
    <w:abstractNumId w:val="10"/>
  </w:num>
  <w:num w:numId="16">
    <w:abstractNumId w:val="16"/>
  </w:num>
  <w:num w:numId="17">
    <w:abstractNumId w:val="1"/>
  </w:num>
  <w:num w:numId="18">
    <w:abstractNumId w:val="18"/>
  </w:num>
  <w:num w:numId="19">
    <w:abstractNumId w:val="4"/>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bordersDoNotSurroundHeader/>
  <w:bordersDoNotSurroundFooter/>
  <w:proofState w:spelling="clean" w:grammar="clean"/>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F4338D"/>
    <w:rsid w:val="0000153C"/>
    <w:rsid w:val="00003B9A"/>
    <w:rsid w:val="00006EF7"/>
    <w:rsid w:val="000132D1"/>
    <w:rsid w:val="000205C5"/>
    <w:rsid w:val="000221FA"/>
    <w:rsid w:val="00025316"/>
    <w:rsid w:val="0002787C"/>
    <w:rsid w:val="00034E43"/>
    <w:rsid w:val="000365B8"/>
    <w:rsid w:val="00036BFC"/>
    <w:rsid w:val="00037C06"/>
    <w:rsid w:val="00044DAE"/>
    <w:rsid w:val="00052BF8"/>
    <w:rsid w:val="00057116"/>
    <w:rsid w:val="000639F6"/>
    <w:rsid w:val="00064CB2"/>
    <w:rsid w:val="00066954"/>
    <w:rsid w:val="00067741"/>
    <w:rsid w:val="00086B66"/>
    <w:rsid w:val="000A0F2A"/>
    <w:rsid w:val="000A1544"/>
    <w:rsid w:val="000A1CF6"/>
    <w:rsid w:val="000A33F3"/>
    <w:rsid w:val="000B0519"/>
    <w:rsid w:val="000B4FC5"/>
    <w:rsid w:val="000B61FD"/>
    <w:rsid w:val="000C2675"/>
    <w:rsid w:val="000C394D"/>
    <w:rsid w:val="000C5FE3"/>
    <w:rsid w:val="000D122A"/>
    <w:rsid w:val="000D7E8B"/>
    <w:rsid w:val="000E171F"/>
    <w:rsid w:val="000E55AD"/>
    <w:rsid w:val="000E6B5A"/>
    <w:rsid w:val="000F2B91"/>
    <w:rsid w:val="00103679"/>
    <w:rsid w:val="00103D75"/>
    <w:rsid w:val="00110F60"/>
    <w:rsid w:val="00120541"/>
    <w:rsid w:val="001211F3"/>
    <w:rsid w:val="00122DCB"/>
    <w:rsid w:val="00126555"/>
    <w:rsid w:val="00132F17"/>
    <w:rsid w:val="00136A28"/>
    <w:rsid w:val="001431DF"/>
    <w:rsid w:val="00150279"/>
    <w:rsid w:val="00155D27"/>
    <w:rsid w:val="001701AE"/>
    <w:rsid w:val="00173CA1"/>
    <w:rsid w:val="00174617"/>
    <w:rsid w:val="001759A7"/>
    <w:rsid w:val="001851DC"/>
    <w:rsid w:val="0018784A"/>
    <w:rsid w:val="00193B69"/>
    <w:rsid w:val="0019773B"/>
    <w:rsid w:val="001A4192"/>
    <w:rsid w:val="001A650D"/>
    <w:rsid w:val="001C3F04"/>
    <w:rsid w:val="001C5C02"/>
    <w:rsid w:val="001C5C86"/>
    <w:rsid w:val="001C67DB"/>
    <w:rsid w:val="001C718D"/>
    <w:rsid w:val="001D1249"/>
    <w:rsid w:val="001D2619"/>
    <w:rsid w:val="001E0843"/>
    <w:rsid w:val="001E2D73"/>
    <w:rsid w:val="001F7EB4"/>
    <w:rsid w:val="002000C2"/>
    <w:rsid w:val="00205511"/>
    <w:rsid w:val="00205F25"/>
    <w:rsid w:val="0021561E"/>
    <w:rsid w:val="00216776"/>
    <w:rsid w:val="00221B1E"/>
    <w:rsid w:val="00225082"/>
    <w:rsid w:val="002257AD"/>
    <w:rsid w:val="00231FCC"/>
    <w:rsid w:val="00240DCD"/>
    <w:rsid w:val="00241319"/>
    <w:rsid w:val="0024786B"/>
    <w:rsid w:val="00251D80"/>
    <w:rsid w:val="002629D7"/>
    <w:rsid w:val="002640E5"/>
    <w:rsid w:val="0026606E"/>
    <w:rsid w:val="00266D46"/>
    <w:rsid w:val="00266E7F"/>
    <w:rsid w:val="00273835"/>
    <w:rsid w:val="00275835"/>
    <w:rsid w:val="00276403"/>
    <w:rsid w:val="00287D99"/>
    <w:rsid w:val="00293B75"/>
    <w:rsid w:val="0029583E"/>
    <w:rsid w:val="00296F72"/>
    <w:rsid w:val="002A1C1F"/>
    <w:rsid w:val="002A5310"/>
    <w:rsid w:val="002A6876"/>
    <w:rsid w:val="002B12AB"/>
    <w:rsid w:val="002B4B81"/>
    <w:rsid w:val="002C0071"/>
    <w:rsid w:val="002D2341"/>
    <w:rsid w:val="002D2FB2"/>
    <w:rsid w:val="002E0AA6"/>
    <w:rsid w:val="002E0FAD"/>
    <w:rsid w:val="002E6A7D"/>
    <w:rsid w:val="002E7A9E"/>
    <w:rsid w:val="002F6F94"/>
    <w:rsid w:val="0030045C"/>
    <w:rsid w:val="00302A55"/>
    <w:rsid w:val="0030483D"/>
    <w:rsid w:val="00305695"/>
    <w:rsid w:val="00311239"/>
    <w:rsid w:val="00315275"/>
    <w:rsid w:val="003205AD"/>
    <w:rsid w:val="00325C06"/>
    <w:rsid w:val="0033027D"/>
    <w:rsid w:val="00335FB2"/>
    <w:rsid w:val="00343DCB"/>
    <w:rsid w:val="00344158"/>
    <w:rsid w:val="00346980"/>
    <w:rsid w:val="00354224"/>
    <w:rsid w:val="00355ADA"/>
    <w:rsid w:val="00365ACD"/>
    <w:rsid w:val="003662A8"/>
    <w:rsid w:val="00371EE2"/>
    <w:rsid w:val="0038516D"/>
    <w:rsid w:val="003869D7"/>
    <w:rsid w:val="0039090E"/>
    <w:rsid w:val="00391134"/>
    <w:rsid w:val="00393279"/>
    <w:rsid w:val="003934DD"/>
    <w:rsid w:val="00396439"/>
    <w:rsid w:val="003A0591"/>
    <w:rsid w:val="003A0DF5"/>
    <w:rsid w:val="003A1EB0"/>
    <w:rsid w:val="003A4590"/>
    <w:rsid w:val="003A7985"/>
    <w:rsid w:val="003B0FE7"/>
    <w:rsid w:val="003C01E5"/>
    <w:rsid w:val="003C02F5"/>
    <w:rsid w:val="003C0F14"/>
    <w:rsid w:val="003C6DA6"/>
    <w:rsid w:val="003C75AB"/>
    <w:rsid w:val="003D0582"/>
    <w:rsid w:val="003D117E"/>
    <w:rsid w:val="003D2A31"/>
    <w:rsid w:val="003F0220"/>
    <w:rsid w:val="003F268E"/>
    <w:rsid w:val="003F5C36"/>
    <w:rsid w:val="003F7B3D"/>
    <w:rsid w:val="0040382A"/>
    <w:rsid w:val="00411698"/>
    <w:rsid w:val="00414164"/>
    <w:rsid w:val="0041789B"/>
    <w:rsid w:val="00424286"/>
    <w:rsid w:val="00425A42"/>
    <w:rsid w:val="004260A5"/>
    <w:rsid w:val="00432283"/>
    <w:rsid w:val="0043262E"/>
    <w:rsid w:val="00436EE0"/>
    <w:rsid w:val="0043745F"/>
    <w:rsid w:val="0044029F"/>
    <w:rsid w:val="004644C4"/>
    <w:rsid w:val="004735AB"/>
    <w:rsid w:val="00473739"/>
    <w:rsid w:val="004811A5"/>
    <w:rsid w:val="0048267C"/>
    <w:rsid w:val="004876B9"/>
    <w:rsid w:val="00493A79"/>
    <w:rsid w:val="004A40BE"/>
    <w:rsid w:val="004A636E"/>
    <w:rsid w:val="004A6A60"/>
    <w:rsid w:val="004C1BDC"/>
    <w:rsid w:val="004C2AF3"/>
    <w:rsid w:val="004C4582"/>
    <w:rsid w:val="004C634D"/>
    <w:rsid w:val="004D1105"/>
    <w:rsid w:val="004D24B9"/>
    <w:rsid w:val="004E2CE2"/>
    <w:rsid w:val="004E5172"/>
    <w:rsid w:val="004E6F8A"/>
    <w:rsid w:val="005008A2"/>
    <w:rsid w:val="00500CA4"/>
    <w:rsid w:val="00502CD2"/>
    <w:rsid w:val="00515B69"/>
    <w:rsid w:val="0052201A"/>
    <w:rsid w:val="0052245C"/>
    <w:rsid w:val="00524DFF"/>
    <w:rsid w:val="0052568E"/>
    <w:rsid w:val="00530FD0"/>
    <w:rsid w:val="00536DE2"/>
    <w:rsid w:val="00536FCE"/>
    <w:rsid w:val="00537A67"/>
    <w:rsid w:val="005417E5"/>
    <w:rsid w:val="005434BD"/>
    <w:rsid w:val="0054506E"/>
    <w:rsid w:val="0055037A"/>
    <w:rsid w:val="00551916"/>
    <w:rsid w:val="00552C2C"/>
    <w:rsid w:val="005555B7"/>
    <w:rsid w:val="00555861"/>
    <w:rsid w:val="005573BB"/>
    <w:rsid w:val="00557B2E"/>
    <w:rsid w:val="00561267"/>
    <w:rsid w:val="00562C2B"/>
    <w:rsid w:val="0057277E"/>
    <w:rsid w:val="00573046"/>
    <w:rsid w:val="00574059"/>
    <w:rsid w:val="00590087"/>
    <w:rsid w:val="00590D05"/>
    <w:rsid w:val="005941E6"/>
    <w:rsid w:val="005A1A8D"/>
    <w:rsid w:val="005A32FD"/>
    <w:rsid w:val="005C1706"/>
    <w:rsid w:val="005C3FCE"/>
    <w:rsid w:val="005C4F58"/>
    <w:rsid w:val="005C5E8D"/>
    <w:rsid w:val="005C6D57"/>
    <w:rsid w:val="005C78F2"/>
    <w:rsid w:val="005D057C"/>
    <w:rsid w:val="005D1160"/>
    <w:rsid w:val="005D3FEC"/>
    <w:rsid w:val="005D44BE"/>
    <w:rsid w:val="005D609F"/>
    <w:rsid w:val="005D7806"/>
    <w:rsid w:val="005D7D90"/>
    <w:rsid w:val="005E7A90"/>
    <w:rsid w:val="005F553D"/>
    <w:rsid w:val="005F6007"/>
    <w:rsid w:val="00601825"/>
    <w:rsid w:val="006056CB"/>
    <w:rsid w:val="00606426"/>
    <w:rsid w:val="00611EC4"/>
    <w:rsid w:val="00612542"/>
    <w:rsid w:val="0061682C"/>
    <w:rsid w:val="00620B3F"/>
    <w:rsid w:val="006239E7"/>
    <w:rsid w:val="006317F2"/>
    <w:rsid w:val="006418C6"/>
    <w:rsid w:val="00641ED8"/>
    <w:rsid w:val="00654893"/>
    <w:rsid w:val="006707D3"/>
    <w:rsid w:val="00671BBB"/>
    <w:rsid w:val="00674855"/>
    <w:rsid w:val="00682237"/>
    <w:rsid w:val="00683F29"/>
    <w:rsid w:val="0069035B"/>
    <w:rsid w:val="0069113F"/>
    <w:rsid w:val="006960D5"/>
    <w:rsid w:val="006A0EF8"/>
    <w:rsid w:val="006A45BA"/>
    <w:rsid w:val="006A4941"/>
    <w:rsid w:val="006A6C71"/>
    <w:rsid w:val="006B02C6"/>
    <w:rsid w:val="006B1B3C"/>
    <w:rsid w:val="006B4280"/>
    <w:rsid w:val="006B4B1C"/>
    <w:rsid w:val="006B7A4B"/>
    <w:rsid w:val="006C4991"/>
    <w:rsid w:val="006C4A6C"/>
    <w:rsid w:val="006C5CF4"/>
    <w:rsid w:val="006D4488"/>
    <w:rsid w:val="006E0F19"/>
    <w:rsid w:val="006E1FDA"/>
    <w:rsid w:val="006E47E3"/>
    <w:rsid w:val="006E5E87"/>
    <w:rsid w:val="006E69AA"/>
    <w:rsid w:val="006F316A"/>
    <w:rsid w:val="007004F2"/>
    <w:rsid w:val="0070414B"/>
    <w:rsid w:val="00705B9C"/>
    <w:rsid w:val="00707132"/>
    <w:rsid w:val="00707673"/>
    <w:rsid w:val="00710BA0"/>
    <w:rsid w:val="007162BE"/>
    <w:rsid w:val="007206CA"/>
    <w:rsid w:val="00722267"/>
    <w:rsid w:val="00726FEB"/>
    <w:rsid w:val="00730C0F"/>
    <w:rsid w:val="00744EF8"/>
    <w:rsid w:val="00747CA8"/>
    <w:rsid w:val="00750780"/>
    <w:rsid w:val="0075252A"/>
    <w:rsid w:val="0075732A"/>
    <w:rsid w:val="007623B5"/>
    <w:rsid w:val="00762F4B"/>
    <w:rsid w:val="00764B84"/>
    <w:rsid w:val="00765028"/>
    <w:rsid w:val="007676EE"/>
    <w:rsid w:val="0077086C"/>
    <w:rsid w:val="00771E9E"/>
    <w:rsid w:val="007730D2"/>
    <w:rsid w:val="00777083"/>
    <w:rsid w:val="0078034D"/>
    <w:rsid w:val="0078269A"/>
    <w:rsid w:val="0078685C"/>
    <w:rsid w:val="00786AE2"/>
    <w:rsid w:val="00790BCC"/>
    <w:rsid w:val="0079411E"/>
    <w:rsid w:val="00795CEE"/>
    <w:rsid w:val="007974F5"/>
    <w:rsid w:val="007A5AA5"/>
    <w:rsid w:val="007B0F49"/>
    <w:rsid w:val="007B1E1F"/>
    <w:rsid w:val="007B33AB"/>
    <w:rsid w:val="007C54A7"/>
    <w:rsid w:val="007C7E14"/>
    <w:rsid w:val="007D03D2"/>
    <w:rsid w:val="007D1AB2"/>
    <w:rsid w:val="007E155C"/>
    <w:rsid w:val="007E219F"/>
    <w:rsid w:val="007E401C"/>
    <w:rsid w:val="007E6729"/>
    <w:rsid w:val="007F453D"/>
    <w:rsid w:val="007F516E"/>
    <w:rsid w:val="007F522E"/>
    <w:rsid w:val="007F52A4"/>
    <w:rsid w:val="007F7421"/>
    <w:rsid w:val="00801F7F"/>
    <w:rsid w:val="0080345E"/>
    <w:rsid w:val="0081007C"/>
    <w:rsid w:val="0081077E"/>
    <w:rsid w:val="008113B3"/>
    <w:rsid w:val="00824A3B"/>
    <w:rsid w:val="00834A60"/>
    <w:rsid w:val="00847F4C"/>
    <w:rsid w:val="0085048B"/>
    <w:rsid w:val="008610EE"/>
    <w:rsid w:val="00863E89"/>
    <w:rsid w:val="00867912"/>
    <w:rsid w:val="00872B3B"/>
    <w:rsid w:val="0088222A"/>
    <w:rsid w:val="00884A55"/>
    <w:rsid w:val="00884EE5"/>
    <w:rsid w:val="008901F6"/>
    <w:rsid w:val="008953CD"/>
    <w:rsid w:val="00896C03"/>
    <w:rsid w:val="008A495D"/>
    <w:rsid w:val="008A76FD"/>
    <w:rsid w:val="008A7AD1"/>
    <w:rsid w:val="008B1015"/>
    <w:rsid w:val="008B2D09"/>
    <w:rsid w:val="008C32AC"/>
    <w:rsid w:val="008C537F"/>
    <w:rsid w:val="008D658B"/>
    <w:rsid w:val="008F374B"/>
    <w:rsid w:val="008F3F90"/>
    <w:rsid w:val="008F4A80"/>
    <w:rsid w:val="008F52D9"/>
    <w:rsid w:val="008F53FB"/>
    <w:rsid w:val="008F5EE8"/>
    <w:rsid w:val="008F6FA6"/>
    <w:rsid w:val="00905AFB"/>
    <w:rsid w:val="00907D28"/>
    <w:rsid w:val="0091590A"/>
    <w:rsid w:val="00916B73"/>
    <w:rsid w:val="009437A2"/>
    <w:rsid w:val="00943F7B"/>
    <w:rsid w:val="00944B28"/>
    <w:rsid w:val="00946FFA"/>
    <w:rsid w:val="00947937"/>
    <w:rsid w:val="0095177F"/>
    <w:rsid w:val="009539E1"/>
    <w:rsid w:val="00956BAC"/>
    <w:rsid w:val="00967838"/>
    <w:rsid w:val="00970F4D"/>
    <w:rsid w:val="00972E9D"/>
    <w:rsid w:val="00973FE8"/>
    <w:rsid w:val="00982CD6"/>
    <w:rsid w:val="00985B73"/>
    <w:rsid w:val="009870A7"/>
    <w:rsid w:val="00992266"/>
    <w:rsid w:val="00993E6E"/>
    <w:rsid w:val="00994A54"/>
    <w:rsid w:val="009A3BC4"/>
    <w:rsid w:val="009A572E"/>
    <w:rsid w:val="009B1936"/>
    <w:rsid w:val="009B69AE"/>
    <w:rsid w:val="009B78B9"/>
    <w:rsid w:val="009C2DCC"/>
    <w:rsid w:val="009D1E9C"/>
    <w:rsid w:val="009D6517"/>
    <w:rsid w:val="009D6E6E"/>
    <w:rsid w:val="009E4BA1"/>
    <w:rsid w:val="009E6C21"/>
    <w:rsid w:val="009F78F3"/>
    <w:rsid w:val="009F7959"/>
    <w:rsid w:val="00A01CFF"/>
    <w:rsid w:val="00A026B7"/>
    <w:rsid w:val="00A02D05"/>
    <w:rsid w:val="00A035F9"/>
    <w:rsid w:val="00A063A8"/>
    <w:rsid w:val="00A10539"/>
    <w:rsid w:val="00A15763"/>
    <w:rsid w:val="00A15B17"/>
    <w:rsid w:val="00A206D4"/>
    <w:rsid w:val="00A221AB"/>
    <w:rsid w:val="00A226C6"/>
    <w:rsid w:val="00A2356C"/>
    <w:rsid w:val="00A27912"/>
    <w:rsid w:val="00A338A3"/>
    <w:rsid w:val="00A340B3"/>
    <w:rsid w:val="00A36378"/>
    <w:rsid w:val="00A40015"/>
    <w:rsid w:val="00A4029C"/>
    <w:rsid w:val="00A40BC9"/>
    <w:rsid w:val="00A45488"/>
    <w:rsid w:val="00A47445"/>
    <w:rsid w:val="00A53682"/>
    <w:rsid w:val="00A551F4"/>
    <w:rsid w:val="00A6596E"/>
    <w:rsid w:val="00A6656B"/>
    <w:rsid w:val="00A670CB"/>
    <w:rsid w:val="00A7059D"/>
    <w:rsid w:val="00A7079E"/>
    <w:rsid w:val="00A70E1E"/>
    <w:rsid w:val="00A71611"/>
    <w:rsid w:val="00A73B32"/>
    <w:rsid w:val="00A75405"/>
    <w:rsid w:val="00A9081F"/>
    <w:rsid w:val="00A9188C"/>
    <w:rsid w:val="00A9626D"/>
    <w:rsid w:val="00A97A52"/>
    <w:rsid w:val="00AA0D6A"/>
    <w:rsid w:val="00AA3333"/>
    <w:rsid w:val="00AA3E2D"/>
    <w:rsid w:val="00AA7ACD"/>
    <w:rsid w:val="00AB58BF"/>
    <w:rsid w:val="00AD77C4"/>
    <w:rsid w:val="00AE25BF"/>
    <w:rsid w:val="00AE35B8"/>
    <w:rsid w:val="00AE6F44"/>
    <w:rsid w:val="00AF3BB2"/>
    <w:rsid w:val="00B0200F"/>
    <w:rsid w:val="00B03C01"/>
    <w:rsid w:val="00B0462B"/>
    <w:rsid w:val="00B078D6"/>
    <w:rsid w:val="00B106FB"/>
    <w:rsid w:val="00B1248D"/>
    <w:rsid w:val="00B14709"/>
    <w:rsid w:val="00B1520D"/>
    <w:rsid w:val="00B17857"/>
    <w:rsid w:val="00B3015C"/>
    <w:rsid w:val="00B324C6"/>
    <w:rsid w:val="00B34237"/>
    <w:rsid w:val="00B344D8"/>
    <w:rsid w:val="00B37055"/>
    <w:rsid w:val="00B37431"/>
    <w:rsid w:val="00B37C06"/>
    <w:rsid w:val="00B41BA8"/>
    <w:rsid w:val="00B4533B"/>
    <w:rsid w:val="00B4581D"/>
    <w:rsid w:val="00B46596"/>
    <w:rsid w:val="00B562EB"/>
    <w:rsid w:val="00B56C7D"/>
    <w:rsid w:val="00B61649"/>
    <w:rsid w:val="00B7176F"/>
    <w:rsid w:val="00B73B4C"/>
    <w:rsid w:val="00B73F75"/>
    <w:rsid w:val="00B76D04"/>
    <w:rsid w:val="00B77A64"/>
    <w:rsid w:val="00B84661"/>
    <w:rsid w:val="00B850E1"/>
    <w:rsid w:val="00B856FC"/>
    <w:rsid w:val="00B94539"/>
    <w:rsid w:val="00B94BD6"/>
    <w:rsid w:val="00B95965"/>
    <w:rsid w:val="00BA3A53"/>
    <w:rsid w:val="00BA4095"/>
    <w:rsid w:val="00BA5B43"/>
    <w:rsid w:val="00BA5F13"/>
    <w:rsid w:val="00BA72DB"/>
    <w:rsid w:val="00BB2C3C"/>
    <w:rsid w:val="00BC4A93"/>
    <w:rsid w:val="00BC642A"/>
    <w:rsid w:val="00BD33C3"/>
    <w:rsid w:val="00BD4BAA"/>
    <w:rsid w:val="00BD6CD7"/>
    <w:rsid w:val="00BE2B8F"/>
    <w:rsid w:val="00BE5E9B"/>
    <w:rsid w:val="00BE6BF0"/>
    <w:rsid w:val="00BF0EB5"/>
    <w:rsid w:val="00BF30AB"/>
    <w:rsid w:val="00BF7C9D"/>
    <w:rsid w:val="00BF7E87"/>
    <w:rsid w:val="00C01E8C"/>
    <w:rsid w:val="00C03E01"/>
    <w:rsid w:val="00C05CA2"/>
    <w:rsid w:val="00C206D6"/>
    <w:rsid w:val="00C21034"/>
    <w:rsid w:val="00C262A7"/>
    <w:rsid w:val="00C3080D"/>
    <w:rsid w:val="00C35302"/>
    <w:rsid w:val="00C361D7"/>
    <w:rsid w:val="00C3799C"/>
    <w:rsid w:val="00C43030"/>
    <w:rsid w:val="00C43D1E"/>
    <w:rsid w:val="00C4413F"/>
    <w:rsid w:val="00C44336"/>
    <w:rsid w:val="00C50F7C"/>
    <w:rsid w:val="00C51704"/>
    <w:rsid w:val="00C5275D"/>
    <w:rsid w:val="00C5591F"/>
    <w:rsid w:val="00C57C50"/>
    <w:rsid w:val="00C6228A"/>
    <w:rsid w:val="00C707A4"/>
    <w:rsid w:val="00C70A8C"/>
    <w:rsid w:val="00C715CA"/>
    <w:rsid w:val="00C72F2A"/>
    <w:rsid w:val="00C747E5"/>
    <w:rsid w:val="00C7495D"/>
    <w:rsid w:val="00C74E38"/>
    <w:rsid w:val="00C77CE9"/>
    <w:rsid w:val="00C8319B"/>
    <w:rsid w:val="00C91DB8"/>
    <w:rsid w:val="00C93B28"/>
    <w:rsid w:val="00CA3A8B"/>
    <w:rsid w:val="00CB4236"/>
    <w:rsid w:val="00CC0A52"/>
    <w:rsid w:val="00CC72A4"/>
    <w:rsid w:val="00CC79AE"/>
    <w:rsid w:val="00CD091E"/>
    <w:rsid w:val="00CD0B56"/>
    <w:rsid w:val="00CD28AC"/>
    <w:rsid w:val="00CD3094"/>
    <w:rsid w:val="00CD3153"/>
    <w:rsid w:val="00CE1D97"/>
    <w:rsid w:val="00CF1E7F"/>
    <w:rsid w:val="00CF3B47"/>
    <w:rsid w:val="00D07343"/>
    <w:rsid w:val="00D1592F"/>
    <w:rsid w:val="00D31CC8"/>
    <w:rsid w:val="00D36B40"/>
    <w:rsid w:val="00D4152F"/>
    <w:rsid w:val="00D43BD9"/>
    <w:rsid w:val="00D44356"/>
    <w:rsid w:val="00D5119B"/>
    <w:rsid w:val="00D66CBA"/>
    <w:rsid w:val="00D70408"/>
    <w:rsid w:val="00D706F1"/>
    <w:rsid w:val="00D71F40"/>
    <w:rsid w:val="00D72583"/>
    <w:rsid w:val="00D77416"/>
    <w:rsid w:val="00D80FB3"/>
    <w:rsid w:val="00D80FC6"/>
    <w:rsid w:val="00D811BE"/>
    <w:rsid w:val="00D83C41"/>
    <w:rsid w:val="00D85CEF"/>
    <w:rsid w:val="00D92B1A"/>
    <w:rsid w:val="00DA74F3"/>
    <w:rsid w:val="00DB69F3"/>
    <w:rsid w:val="00DB6E19"/>
    <w:rsid w:val="00DC336E"/>
    <w:rsid w:val="00DC4907"/>
    <w:rsid w:val="00DC5827"/>
    <w:rsid w:val="00DD017C"/>
    <w:rsid w:val="00DD397A"/>
    <w:rsid w:val="00DD58B7"/>
    <w:rsid w:val="00DD6699"/>
    <w:rsid w:val="00DD6F2C"/>
    <w:rsid w:val="00DD7E53"/>
    <w:rsid w:val="00DF57FD"/>
    <w:rsid w:val="00DF5C67"/>
    <w:rsid w:val="00E007C5"/>
    <w:rsid w:val="00E00DBF"/>
    <w:rsid w:val="00E033E0"/>
    <w:rsid w:val="00E049FD"/>
    <w:rsid w:val="00E1026B"/>
    <w:rsid w:val="00E13CB2"/>
    <w:rsid w:val="00E20C37"/>
    <w:rsid w:val="00E21F18"/>
    <w:rsid w:val="00E24CED"/>
    <w:rsid w:val="00E425EC"/>
    <w:rsid w:val="00E478B8"/>
    <w:rsid w:val="00E5177D"/>
    <w:rsid w:val="00E52C57"/>
    <w:rsid w:val="00E56328"/>
    <w:rsid w:val="00E57E7D"/>
    <w:rsid w:val="00E76A2A"/>
    <w:rsid w:val="00E84518"/>
    <w:rsid w:val="00E84CD8"/>
    <w:rsid w:val="00E87059"/>
    <w:rsid w:val="00E90B85"/>
    <w:rsid w:val="00E91679"/>
    <w:rsid w:val="00E92452"/>
    <w:rsid w:val="00E94CC1"/>
    <w:rsid w:val="00E96E8E"/>
    <w:rsid w:val="00EA1D5B"/>
    <w:rsid w:val="00EB0231"/>
    <w:rsid w:val="00EB7A56"/>
    <w:rsid w:val="00EC3039"/>
    <w:rsid w:val="00ED4185"/>
    <w:rsid w:val="00ED7A5B"/>
    <w:rsid w:val="00EE1313"/>
    <w:rsid w:val="00EF0CC5"/>
    <w:rsid w:val="00F02FE9"/>
    <w:rsid w:val="00F14336"/>
    <w:rsid w:val="00F14B43"/>
    <w:rsid w:val="00F203C7"/>
    <w:rsid w:val="00F215E2"/>
    <w:rsid w:val="00F225B4"/>
    <w:rsid w:val="00F22F91"/>
    <w:rsid w:val="00F41A27"/>
    <w:rsid w:val="00F4338D"/>
    <w:rsid w:val="00F440D3"/>
    <w:rsid w:val="00F45E50"/>
    <w:rsid w:val="00F46EAF"/>
    <w:rsid w:val="00F507B3"/>
    <w:rsid w:val="00F56155"/>
    <w:rsid w:val="00F605A7"/>
    <w:rsid w:val="00F60617"/>
    <w:rsid w:val="00F62688"/>
    <w:rsid w:val="00F6310B"/>
    <w:rsid w:val="00F734C1"/>
    <w:rsid w:val="00F800EA"/>
    <w:rsid w:val="00F859DC"/>
    <w:rsid w:val="00F921F1"/>
    <w:rsid w:val="00F9464A"/>
    <w:rsid w:val="00F9691A"/>
    <w:rsid w:val="00F9696F"/>
    <w:rsid w:val="00FB127E"/>
    <w:rsid w:val="00FB72A1"/>
    <w:rsid w:val="00FC0804"/>
    <w:rsid w:val="00FC2FBC"/>
    <w:rsid w:val="00FC32C1"/>
    <w:rsid w:val="00FC3B6D"/>
    <w:rsid w:val="00FC3D0F"/>
    <w:rsid w:val="00FC63C5"/>
    <w:rsid w:val="00FC6C0C"/>
    <w:rsid w:val="00FD1A24"/>
    <w:rsid w:val="00FD1E6D"/>
    <w:rsid w:val="00FD3A4E"/>
    <w:rsid w:val="00FD5826"/>
    <w:rsid w:val="00FE25D8"/>
    <w:rsid w:val="00FE2F06"/>
    <w:rsid w:val="00FE5AFB"/>
    <w:rsid w:val="00FE65C1"/>
    <w:rsid w:val="00FF13DD"/>
    <w:rsid w:val="00FF1656"/>
    <w:rsid w:val="00FF4D27"/>
    <w:rsid w:val="00FF7238"/>
    <w:rsid w:val="00FF7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EB7A56"/>
    <w:pPr>
      <w:overflowPunct w:val="0"/>
      <w:autoSpaceDE w:val="0"/>
      <w:autoSpaceDN w:val="0"/>
      <w:adjustRightInd w:val="0"/>
      <w:spacing w:after="180"/>
      <w:textAlignment w:val="baseline"/>
    </w:pPr>
    <w:rPr>
      <w:lang w:val="en-GB" w:eastAsia="en-US"/>
    </w:rPr>
  </w:style>
  <w:style w:type="paragraph" w:styleId="1">
    <w:name w:val="heading 1"/>
    <w:next w:val="a"/>
    <w:qFormat/>
    <w:rsid w:val="00EB7A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EB7A56"/>
    <w:pPr>
      <w:pBdr>
        <w:top w:val="none" w:sz="0" w:space="0" w:color="auto"/>
      </w:pBdr>
      <w:spacing w:before="180"/>
      <w:outlineLvl w:val="1"/>
    </w:pPr>
    <w:rPr>
      <w:sz w:val="32"/>
    </w:rPr>
  </w:style>
  <w:style w:type="paragraph" w:styleId="3">
    <w:name w:val="heading 3"/>
    <w:basedOn w:val="2"/>
    <w:next w:val="a"/>
    <w:qFormat/>
    <w:rsid w:val="00EB7A56"/>
    <w:pPr>
      <w:spacing w:before="120"/>
      <w:outlineLvl w:val="2"/>
    </w:pPr>
    <w:rPr>
      <w:sz w:val="28"/>
    </w:rPr>
  </w:style>
  <w:style w:type="paragraph" w:styleId="4">
    <w:name w:val="heading 4"/>
    <w:basedOn w:val="3"/>
    <w:next w:val="a"/>
    <w:qFormat/>
    <w:rsid w:val="00EB7A56"/>
    <w:pPr>
      <w:ind w:left="1418" w:hanging="1418"/>
      <w:outlineLvl w:val="3"/>
    </w:pPr>
    <w:rPr>
      <w:sz w:val="24"/>
    </w:rPr>
  </w:style>
  <w:style w:type="paragraph" w:styleId="5">
    <w:name w:val="heading 5"/>
    <w:basedOn w:val="4"/>
    <w:next w:val="a"/>
    <w:qFormat/>
    <w:rsid w:val="00EB7A56"/>
    <w:pPr>
      <w:ind w:left="1701" w:hanging="1701"/>
      <w:outlineLvl w:val="4"/>
    </w:pPr>
    <w:rPr>
      <w:sz w:val="22"/>
    </w:rPr>
  </w:style>
  <w:style w:type="paragraph" w:styleId="6">
    <w:name w:val="heading 6"/>
    <w:basedOn w:val="H6"/>
    <w:next w:val="a"/>
    <w:qFormat/>
    <w:rsid w:val="00EB7A56"/>
    <w:pPr>
      <w:outlineLvl w:val="5"/>
    </w:pPr>
  </w:style>
  <w:style w:type="paragraph" w:styleId="7">
    <w:name w:val="heading 7"/>
    <w:basedOn w:val="H6"/>
    <w:next w:val="a"/>
    <w:qFormat/>
    <w:rsid w:val="00EB7A56"/>
    <w:pPr>
      <w:outlineLvl w:val="6"/>
    </w:pPr>
  </w:style>
  <w:style w:type="paragraph" w:styleId="8">
    <w:name w:val="heading 8"/>
    <w:basedOn w:val="1"/>
    <w:next w:val="a"/>
    <w:qFormat/>
    <w:rsid w:val="00EB7A56"/>
    <w:pPr>
      <w:ind w:left="0" w:firstLine="0"/>
      <w:outlineLvl w:val="7"/>
    </w:pPr>
  </w:style>
  <w:style w:type="paragraph" w:styleId="9">
    <w:name w:val="heading 9"/>
    <w:basedOn w:val="8"/>
    <w:next w:val="a"/>
    <w:qFormat/>
    <w:rsid w:val="00EB7A56"/>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EB7A56"/>
    <w:pPr>
      <w:keepNext/>
      <w:keepLines/>
      <w:spacing w:after="0"/>
    </w:pPr>
    <w:rPr>
      <w:rFonts w:ascii="Arial" w:hAnsi="Arial"/>
      <w:sz w:val="18"/>
    </w:rPr>
  </w:style>
  <w:style w:type="paragraph" w:styleId="a3">
    <w:name w:val="Body Text"/>
    <w:basedOn w:val="a"/>
    <w:rsid w:val="00293B75"/>
    <w:pPr>
      <w:widowControl w:val="0"/>
    </w:pPr>
    <w:rPr>
      <w:i/>
      <w:lang w:val="en-US"/>
    </w:rPr>
  </w:style>
  <w:style w:type="paragraph" w:styleId="a4">
    <w:name w:val="header"/>
    <w:link w:val="Char"/>
    <w:qFormat/>
    <w:rsid w:val="00EB7A56"/>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a"/>
    <w:rsid w:val="00293B75"/>
    <w:pPr>
      <w:widowControl w:val="0"/>
      <w:spacing w:after="120" w:line="240" w:lineRule="atLeast"/>
      <w:ind w:left="1260" w:hanging="551"/>
    </w:pPr>
    <w:rPr>
      <w:rFonts w:ascii="Arial" w:hAnsi="Arial"/>
      <w:b/>
      <w:sz w:val="22"/>
    </w:rPr>
  </w:style>
  <w:style w:type="paragraph" w:styleId="20">
    <w:name w:val="Body Text Indent 2"/>
    <w:basedOn w:val="a"/>
    <w:rsid w:val="00293B75"/>
    <w:pPr>
      <w:ind w:left="284"/>
      <w:jc w:val="both"/>
    </w:pPr>
    <w:rPr>
      <w:rFonts w:ascii="Arial" w:hAnsi="Arial"/>
      <w:sz w:val="22"/>
    </w:rPr>
  </w:style>
  <w:style w:type="paragraph" w:customStyle="1" w:styleId="TAH">
    <w:name w:val="TAH"/>
    <w:basedOn w:val="TAC"/>
    <w:rsid w:val="00EB7A56"/>
    <w:rPr>
      <w:b/>
    </w:rPr>
  </w:style>
  <w:style w:type="paragraph" w:customStyle="1" w:styleId="HE">
    <w:name w:val="HE"/>
    <w:basedOn w:val="a"/>
    <w:rsid w:val="00293B75"/>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EB7A56"/>
    <w:pPr>
      <w:spacing w:before="180"/>
      <w:ind w:left="2693" w:hanging="2693"/>
    </w:pPr>
    <w:rPr>
      <w:b/>
    </w:rPr>
  </w:style>
  <w:style w:type="paragraph" w:styleId="10">
    <w:name w:val="toc 1"/>
    <w:semiHidden/>
    <w:rsid w:val="00EB7A56"/>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B7A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EB7A56"/>
    <w:pPr>
      <w:ind w:left="1701" w:hanging="1701"/>
    </w:pPr>
  </w:style>
  <w:style w:type="paragraph" w:styleId="40">
    <w:name w:val="toc 4"/>
    <w:basedOn w:val="30"/>
    <w:semiHidden/>
    <w:rsid w:val="00EB7A56"/>
    <w:pPr>
      <w:ind w:left="1418" w:hanging="1418"/>
    </w:pPr>
  </w:style>
  <w:style w:type="paragraph" w:styleId="30">
    <w:name w:val="toc 3"/>
    <w:basedOn w:val="21"/>
    <w:semiHidden/>
    <w:rsid w:val="00EB7A56"/>
    <w:pPr>
      <w:ind w:left="1134" w:hanging="1134"/>
    </w:pPr>
  </w:style>
  <w:style w:type="paragraph" w:styleId="21">
    <w:name w:val="toc 2"/>
    <w:basedOn w:val="10"/>
    <w:semiHidden/>
    <w:rsid w:val="00EB7A56"/>
    <w:pPr>
      <w:keepNext w:val="0"/>
      <w:spacing w:before="0"/>
      <w:ind w:left="851" w:hanging="851"/>
    </w:pPr>
    <w:rPr>
      <w:sz w:val="20"/>
    </w:rPr>
  </w:style>
  <w:style w:type="paragraph" w:styleId="22">
    <w:name w:val="index 2"/>
    <w:basedOn w:val="11"/>
    <w:semiHidden/>
    <w:rsid w:val="00EB7A56"/>
    <w:pPr>
      <w:ind w:left="284"/>
    </w:pPr>
  </w:style>
  <w:style w:type="paragraph" w:styleId="11">
    <w:name w:val="index 1"/>
    <w:basedOn w:val="a"/>
    <w:semiHidden/>
    <w:rsid w:val="00EB7A56"/>
    <w:pPr>
      <w:keepLines/>
      <w:spacing w:after="0"/>
    </w:pPr>
  </w:style>
  <w:style w:type="paragraph" w:customStyle="1" w:styleId="ZH">
    <w:name w:val="ZH"/>
    <w:rsid w:val="00EB7A5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EB7A56"/>
    <w:pPr>
      <w:outlineLvl w:val="9"/>
    </w:pPr>
  </w:style>
  <w:style w:type="paragraph" w:styleId="23">
    <w:name w:val="List Number 2"/>
    <w:basedOn w:val="ac"/>
    <w:rsid w:val="00EB7A56"/>
    <w:pPr>
      <w:ind w:left="851"/>
    </w:pPr>
  </w:style>
  <w:style w:type="character" w:styleId="ad">
    <w:name w:val="footnote reference"/>
    <w:semiHidden/>
    <w:rsid w:val="00EB7A56"/>
    <w:rPr>
      <w:b/>
      <w:position w:val="6"/>
      <w:sz w:val="16"/>
    </w:rPr>
  </w:style>
  <w:style w:type="paragraph" w:styleId="ae">
    <w:name w:val="footnote text"/>
    <w:basedOn w:val="a"/>
    <w:semiHidden/>
    <w:rsid w:val="00EB7A56"/>
    <w:pPr>
      <w:keepLines/>
      <w:spacing w:after="0"/>
      <w:ind w:left="454" w:hanging="454"/>
    </w:pPr>
    <w:rPr>
      <w:sz w:val="16"/>
    </w:rPr>
  </w:style>
  <w:style w:type="paragraph" w:customStyle="1" w:styleId="TAC">
    <w:name w:val="TAC"/>
    <w:basedOn w:val="TAL"/>
    <w:rsid w:val="00EB7A56"/>
    <w:pPr>
      <w:jc w:val="center"/>
    </w:pPr>
  </w:style>
  <w:style w:type="paragraph" w:customStyle="1" w:styleId="TF">
    <w:name w:val="TF"/>
    <w:basedOn w:val="TH"/>
    <w:rsid w:val="00EB7A56"/>
    <w:pPr>
      <w:keepNext w:val="0"/>
      <w:spacing w:before="0" w:after="240"/>
    </w:pPr>
  </w:style>
  <w:style w:type="paragraph" w:customStyle="1" w:styleId="NO">
    <w:name w:val="NO"/>
    <w:basedOn w:val="a"/>
    <w:rsid w:val="00EB7A56"/>
    <w:pPr>
      <w:keepLines/>
      <w:ind w:left="1135" w:hanging="851"/>
    </w:pPr>
  </w:style>
  <w:style w:type="paragraph" w:styleId="90">
    <w:name w:val="toc 9"/>
    <w:basedOn w:val="80"/>
    <w:semiHidden/>
    <w:rsid w:val="00EB7A56"/>
    <w:pPr>
      <w:ind w:left="1418" w:hanging="1418"/>
    </w:pPr>
  </w:style>
  <w:style w:type="paragraph" w:customStyle="1" w:styleId="EX">
    <w:name w:val="EX"/>
    <w:basedOn w:val="a"/>
    <w:rsid w:val="00EB7A56"/>
    <w:pPr>
      <w:keepLines/>
      <w:ind w:left="1702" w:hanging="1418"/>
    </w:pPr>
  </w:style>
  <w:style w:type="paragraph" w:customStyle="1" w:styleId="FP">
    <w:name w:val="FP"/>
    <w:basedOn w:val="a"/>
    <w:rsid w:val="00EB7A56"/>
    <w:pPr>
      <w:spacing w:after="0"/>
    </w:pPr>
  </w:style>
  <w:style w:type="paragraph" w:customStyle="1" w:styleId="LD">
    <w:name w:val="LD"/>
    <w:rsid w:val="00EB7A5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B7A56"/>
    <w:pPr>
      <w:spacing w:after="0"/>
    </w:pPr>
  </w:style>
  <w:style w:type="paragraph" w:customStyle="1" w:styleId="EW">
    <w:name w:val="EW"/>
    <w:basedOn w:val="EX"/>
    <w:rsid w:val="00EB7A56"/>
    <w:pPr>
      <w:spacing w:after="0"/>
    </w:pPr>
  </w:style>
  <w:style w:type="paragraph" w:styleId="60">
    <w:name w:val="toc 6"/>
    <w:basedOn w:val="50"/>
    <w:next w:val="a"/>
    <w:semiHidden/>
    <w:rsid w:val="00EB7A56"/>
    <w:pPr>
      <w:ind w:left="1985" w:hanging="1985"/>
    </w:pPr>
  </w:style>
  <w:style w:type="paragraph" w:styleId="70">
    <w:name w:val="toc 7"/>
    <w:basedOn w:val="60"/>
    <w:next w:val="a"/>
    <w:semiHidden/>
    <w:rsid w:val="00EB7A56"/>
    <w:pPr>
      <w:ind w:left="2268" w:hanging="2268"/>
    </w:pPr>
  </w:style>
  <w:style w:type="paragraph" w:styleId="24">
    <w:name w:val="List Bullet 2"/>
    <w:basedOn w:val="af"/>
    <w:rsid w:val="00EB7A56"/>
    <w:pPr>
      <w:ind w:left="851"/>
    </w:pPr>
  </w:style>
  <w:style w:type="paragraph" w:styleId="31">
    <w:name w:val="List Bullet 3"/>
    <w:basedOn w:val="24"/>
    <w:rsid w:val="00EB7A56"/>
    <w:pPr>
      <w:ind w:left="1135"/>
    </w:pPr>
  </w:style>
  <w:style w:type="paragraph" w:styleId="ac">
    <w:name w:val="List Number"/>
    <w:basedOn w:val="af0"/>
    <w:rsid w:val="00EB7A56"/>
  </w:style>
  <w:style w:type="paragraph" w:customStyle="1" w:styleId="EQ">
    <w:name w:val="EQ"/>
    <w:basedOn w:val="a"/>
    <w:next w:val="a"/>
    <w:rsid w:val="00EB7A56"/>
    <w:pPr>
      <w:keepLines/>
      <w:tabs>
        <w:tab w:val="center" w:pos="4536"/>
        <w:tab w:val="right" w:pos="9072"/>
      </w:tabs>
    </w:pPr>
    <w:rPr>
      <w:noProof/>
    </w:rPr>
  </w:style>
  <w:style w:type="paragraph" w:customStyle="1" w:styleId="TH">
    <w:name w:val="TH"/>
    <w:basedOn w:val="a"/>
    <w:rsid w:val="00EB7A56"/>
    <w:pPr>
      <w:keepNext/>
      <w:keepLines/>
      <w:spacing w:before="60"/>
      <w:jc w:val="center"/>
    </w:pPr>
    <w:rPr>
      <w:rFonts w:ascii="Arial" w:hAnsi="Arial"/>
      <w:b/>
    </w:rPr>
  </w:style>
  <w:style w:type="paragraph" w:customStyle="1" w:styleId="NF">
    <w:name w:val="NF"/>
    <w:basedOn w:val="NO"/>
    <w:rsid w:val="00EB7A56"/>
    <w:pPr>
      <w:keepNext/>
      <w:spacing w:after="0"/>
    </w:pPr>
    <w:rPr>
      <w:rFonts w:ascii="Arial" w:hAnsi="Arial"/>
      <w:sz w:val="18"/>
    </w:rPr>
  </w:style>
  <w:style w:type="paragraph" w:customStyle="1" w:styleId="PL">
    <w:name w:val="PL"/>
    <w:rsid w:val="00EB7A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7A56"/>
    <w:pPr>
      <w:jc w:val="right"/>
    </w:pPr>
  </w:style>
  <w:style w:type="paragraph" w:customStyle="1" w:styleId="H6">
    <w:name w:val="H6"/>
    <w:basedOn w:val="5"/>
    <w:next w:val="a"/>
    <w:rsid w:val="00EB7A56"/>
    <w:pPr>
      <w:ind w:left="1985" w:hanging="1985"/>
      <w:outlineLvl w:val="9"/>
    </w:pPr>
    <w:rPr>
      <w:sz w:val="20"/>
    </w:rPr>
  </w:style>
  <w:style w:type="paragraph" w:customStyle="1" w:styleId="TAN">
    <w:name w:val="TAN"/>
    <w:basedOn w:val="TAL"/>
    <w:rsid w:val="00EB7A56"/>
    <w:pPr>
      <w:ind w:left="851" w:hanging="851"/>
    </w:pPr>
  </w:style>
  <w:style w:type="paragraph" w:customStyle="1" w:styleId="ZA">
    <w:name w:val="ZA"/>
    <w:rsid w:val="00EB7A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7A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B7A5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B7A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B7A56"/>
    <w:pPr>
      <w:framePr w:wrap="notBeside" w:y="16161"/>
    </w:pPr>
  </w:style>
  <w:style w:type="character" w:customStyle="1" w:styleId="ZGSM">
    <w:name w:val="ZGSM"/>
    <w:rsid w:val="00EB7A56"/>
  </w:style>
  <w:style w:type="paragraph" w:styleId="25">
    <w:name w:val="List 2"/>
    <w:basedOn w:val="af0"/>
    <w:rsid w:val="00EB7A56"/>
    <w:pPr>
      <w:ind w:left="851"/>
    </w:pPr>
  </w:style>
  <w:style w:type="paragraph" w:customStyle="1" w:styleId="ZG">
    <w:name w:val="ZG"/>
    <w:rsid w:val="00EB7A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rsid w:val="00EB7A56"/>
    <w:pPr>
      <w:ind w:left="1135"/>
    </w:pPr>
  </w:style>
  <w:style w:type="paragraph" w:styleId="41">
    <w:name w:val="List 4"/>
    <w:basedOn w:val="32"/>
    <w:rsid w:val="00EB7A56"/>
    <w:pPr>
      <w:ind w:left="1418"/>
    </w:pPr>
  </w:style>
  <w:style w:type="paragraph" w:styleId="51">
    <w:name w:val="List 5"/>
    <w:basedOn w:val="41"/>
    <w:rsid w:val="00EB7A56"/>
    <w:pPr>
      <w:ind w:left="1702"/>
    </w:pPr>
  </w:style>
  <w:style w:type="paragraph" w:customStyle="1" w:styleId="EditorsNote">
    <w:name w:val="Editor's Note"/>
    <w:basedOn w:val="NO"/>
    <w:rsid w:val="00EB7A56"/>
    <w:rPr>
      <w:color w:val="FF0000"/>
    </w:rPr>
  </w:style>
  <w:style w:type="paragraph" w:styleId="af0">
    <w:name w:val="List"/>
    <w:basedOn w:val="a"/>
    <w:rsid w:val="00EB7A56"/>
    <w:pPr>
      <w:ind w:left="568" w:hanging="284"/>
    </w:pPr>
  </w:style>
  <w:style w:type="paragraph" w:styleId="af">
    <w:name w:val="List Bullet"/>
    <w:basedOn w:val="af0"/>
    <w:rsid w:val="00EB7A56"/>
  </w:style>
  <w:style w:type="paragraph" w:styleId="42">
    <w:name w:val="List Bullet 4"/>
    <w:basedOn w:val="31"/>
    <w:rsid w:val="00EB7A56"/>
    <w:pPr>
      <w:ind w:left="1418"/>
    </w:pPr>
  </w:style>
  <w:style w:type="paragraph" w:styleId="52">
    <w:name w:val="List Bullet 5"/>
    <w:basedOn w:val="42"/>
    <w:rsid w:val="00EB7A56"/>
    <w:pPr>
      <w:ind w:left="1702"/>
    </w:pPr>
  </w:style>
  <w:style w:type="paragraph" w:customStyle="1" w:styleId="B1">
    <w:name w:val="B1"/>
    <w:basedOn w:val="af0"/>
    <w:rsid w:val="00EB7A56"/>
  </w:style>
  <w:style w:type="paragraph" w:customStyle="1" w:styleId="B2">
    <w:name w:val="B2"/>
    <w:basedOn w:val="25"/>
    <w:rsid w:val="00EB7A56"/>
  </w:style>
  <w:style w:type="paragraph" w:customStyle="1" w:styleId="B3">
    <w:name w:val="B3"/>
    <w:basedOn w:val="32"/>
    <w:rsid w:val="00EB7A56"/>
  </w:style>
  <w:style w:type="paragraph" w:customStyle="1" w:styleId="B4">
    <w:name w:val="B4"/>
    <w:basedOn w:val="41"/>
    <w:rsid w:val="00EB7A56"/>
  </w:style>
  <w:style w:type="paragraph" w:customStyle="1" w:styleId="B5">
    <w:name w:val="B5"/>
    <w:basedOn w:val="51"/>
    <w:rsid w:val="00EB7A56"/>
  </w:style>
  <w:style w:type="paragraph" w:styleId="af1">
    <w:name w:val="footer"/>
    <w:basedOn w:val="a4"/>
    <w:rsid w:val="00EB7A56"/>
    <w:pPr>
      <w:jc w:val="center"/>
    </w:pPr>
    <w:rPr>
      <w:i/>
    </w:rPr>
  </w:style>
  <w:style w:type="paragraph" w:customStyle="1" w:styleId="ZTD">
    <w:name w:val="ZTD"/>
    <w:basedOn w:val="ZB"/>
    <w:rsid w:val="00EB7A56"/>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af4">
    <w:name w:val="Document Map"/>
    <w:basedOn w:val="a"/>
    <w:link w:val="Char0"/>
    <w:rsid w:val="00355ADA"/>
    <w:rPr>
      <w:rFonts w:ascii="宋体"/>
      <w:sz w:val="18"/>
      <w:szCs w:val="18"/>
    </w:rPr>
  </w:style>
  <w:style w:type="character" w:customStyle="1" w:styleId="Char0">
    <w:name w:val="文档结构图 Char"/>
    <w:link w:val="af4"/>
    <w:rsid w:val="00355ADA"/>
    <w:rPr>
      <w:rFonts w:ascii="宋体"/>
      <w:sz w:val="18"/>
      <w:szCs w:val="18"/>
      <w:lang w:val="en-GB" w:eastAsia="en-US"/>
    </w:rPr>
  </w:style>
  <w:style w:type="character" w:customStyle="1" w:styleId="TALCar">
    <w:name w:val="TAL Car"/>
    <w:link w:val="TAL"/>
    <w:locked/>
    <w:rsid w:val="00EF0CC5"/>
    <w:rPr>
      <w:rFonts w:ascii="Arial" w:hAnsi="Arial"/>
      <w:sz w:val="18"/>
      <w:lang w:val="en-GB" w:eastAsia="en-US"/>
    </w:rPr>
  </w:style>
  <w:style w:type="character" w:customStyle="1" w:styleId="fontstyle01">
    <w:name w:val="fontstyle01"/>
    <w:rsid w:val="00343DCB"/>
    <w:rPr>
      <w:rFonts w:ascii="Tele-Grotesk-Norm" w:hAnsi="Tele-Grotesk-Norm" w:hint="default"/>
      <w:b w:val="0"/>
      <w:bCs w:val="0"/>
      <w:i w:val="0"/>
      <w:iCs w:val="0"/>
      <w:color w:val="E20074"/>
      <w:sz w:val="36"/>
      <w:szCs w:val="36"/>
    </w:rPr>
  </w:style>
  <w:style w:type="paragraph" w:styleId="af5">
    <w:name w:val="List Paragraph"/>
    <w:basedOn w:val="a"/>
    <w:uiPriority w:val="34"/>
    <w:qFormat/>
    <w:rsid w:val="00225082"/>
    <w:pPr>
      <w:overflowPunct/>
      <w:autoSpaceDE/>
      <w:autoSpaceDN/>
      <w:adjustRightInd/>
      <w:spacing w:after="0"/>
      <w:ind w:firstLineChars="200" w:firstLine="420"/>
      <w:textAlignment w:val="auto"/>
    </w:pPr>
    <w:rPr>
      <w:rFonts w:ascii="宋体" w:hAnsi="宋体" w:cs="宋体"/>
      <w:sz w:val="24"/>
      <w:szCs w:val="24"/>
      <w:lang w:val="en-US" w:eastAsia="zh-CN"/>
    </w:rPr>
  </w:style>
  <w:style w:type="character" w:customStyle="1" w:styleId="Char">
    <w:name w:val="页眉 Char"/>
    <w:link w:val="a4"/>
    <w:qFormat/>
    <w:rsid w:val="00B0200F"/>
    <w:rPr>
      <w:rFonts w:ascii="Arial" w:hAnsi="Arial"/>
      <w:b/>
      <w:noProof/>
      <w:sz w:val="18"/>
      <w:lang w:eastAsia="en-US" w:bidi="ar-SA"/>
    </w:rPr>
  </w:style>
  <w:style w:type="character" w:customStyle="1" w:styleId="UnresolvedMention">
    <w:name w:val="Unresolved Mention"/>
    <w:uiPriority w:val="99"/>
    <w:semiHidden/>
    <w:unhideWhenUsed/>
    <w:rsid w:val="007770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76608866">
      <w:bodyDiv w:val="1"/>
      <w:marLeft w:val="0"/>
      <w:marRight w:val="0"/>
      <w:marTop w:val="0"/>
      <w:marBottom w:val="0"/>
      <w:divBdr>
        <w:top w:val="none" w:sz="0" w:space="0" w:color="auto"/>
        <w:left w:val="none" w:sz="0" w:space="0" w:color="auto"/>
        <w:bottom w:val="none" w:sz="0" w:space="0" w:color="auto"/>
        <w:right w:val="none" w:sz="0" w:space="0" w:color="auto"/>
      </w:divBdr>
    </w:div>
    <w:div w:id="493378078">
      <w:bodyDiv w:val="1"/>
      <w:marLeft w:val="0"/>
      <w:marRight w:val="0"/>
      <w:marTop w:val="0"/>
      <w:marBottom w:val="0"/>
      <w:divBdr>
        <w:top w:val="none" w:sz="0" w:space="0" w:color="auto"/>
        <w:left w:val="none" w:sz="0" w:space="0" w:color="auto"/>
        <w:bottom w:val="none" w:sz="0" w:space="0" w:color="auto"/>
        <w:right w:val="none" w:sz="0" w:space="0" w:color="auto"/>
      </w:divBdr>
    </w:div>
    <w:div w:id="529613207">
      <w:bodyDiv w:val="1"/>
      <w:marLeft w:val="0"/>
      <w:marRight w:val="0"/>
      <w:marTop w:val="0"/>
      <w:marBottom w:val="0"/>
      <w:divBdr>
        <w:top w:val="none" w:sz="0" w:space="0" w:color="auto"/>
        <w:left w:val="none" w:sz="0" w:space="0" w:color="auto"/>
        <w:bottom w:val="none" w:sz="0" w:space="0" w:color="auto"/>
        <w:right w:val="none" w:sz="0" w:space="0" w:color="auto"/>
      </w:divBdr>
    </w:div>
    <w:div w:id="588538029">
      <w:bodyDiv w:val="1"/>
      <w:marLeft w:val="0"/>
      <w:marRight w:val="0"/>
      <w:marTop w:val="0"/>
      <w:marBottom w:val="0"/>
      <w:divBdr>
        <w:top w:val="none" w:sz="0" w:space="0" w:color="auto"/>
        <w:left w:val="none" w:sz="0" w:space="0" w:color="auto"/>
        <w:bottom w:val="none" w:sz="0" w:space="0" w:color="auto"/>
        <w:right w:val="none" w:sz="0" w:space="0" w:color="auto"/>
      </w:divBdr>
      <w:divsChild>
        <w:div w:id="410393753">
          <w:marLeft w:val="1397"/>
          <w:marRight w:val="0"/>
          <w:marTop w:val="1180"/>
          <w:marBottom w:val="0"/>
          <w:divBdr>
            <w:top w:val="none" w:sz="0" w:space="0" w:color="auto"/>
            <w:left w:val="none" w:sz="0" w:space="0" w:color="auto"/>
            <w:bottom w:val="none" w:sz="0" w:space="0" w:color="auto"/>
            <w:right w:val="none" w:sz="0" w:space="0" w:color="auto"/>
          </w:divBdr>
        </w:div>
        <w:div w:id="684675532">
          <w:marLeft w:val="1397"/>
          <w:marRight w:val="0"/>
          <w:marTop w:val="1180"/>
          <w:marBottom w:val="0"/>
          <w:divBdr>
            <w:top w:val="none" w:sz="0" w:space="0" w:color="auto"/>
            <w:left w:val="none" w:sz="0" w:space="0" w:color="auto"/>
            <w:bottom w:val="none" w:sz="0" w:space="0" w:color="auto"/>
            <w:right w:val="none" w:sz="0" w:space="0" w:color="auto"/>
          </w:divBdr>
        </w:div>
      </w:divsChild>
    </w:div>
    <w:div w:id="690641810">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35274659">
      <w:bodyDiv w:val="1"/>
      <w:marLeft w:val="0"/>
      <w:marRight w:val="0"/>
      <w:marTop w:val="0"/>
      <w:marBottom w:val="0"/>
      <w:divBdr>
        <w:top w:val="none" w:sz="0" w:space="0" w:color="auto"/>
        <w:left w:val="none" w:sz="0" w:space="0" w:color="auto"/>
        <w:bottom w:val="none" w:sz="0" w:space="0" w:color="auto"/>
        <w:right w:val="none" w:sz="0" w:space="0" w:color="auto"/>
      </w:divBdr>
    </w:div>
    <w:div w:id="1087116715">
      <w:bodyDiv w:val="1"/>
      <w:marLeft w:val="0"/>
      <w:marRight w:val="0"/>
      <w:marTop w:val="0"/>
      <w:marBottom w:val="0"/>
      <w:divBdr>
        <w:top w:val="none" w:sz="0" w:space="0" w:color="auto"/>
        <w:left w:val="none" w:sz="0" w:space="0" w:color="auto"/>
        <w:bottom w:val="none" w:sz="0" w:space="0" w:color="auto"/>
        <w:right w:val="none" w:sz="0" w:space="0" w:color="auto"/>
      </w:divBdr>
      <w:divsChild>
        <w:div w:id="489637482">
          <w:marLeft w:val="2002"/>
          <w:marRight w:val="0"/>
          <w:marTop w:val="500"/>
          <w:marBottom w:val="0"/>
          <w:divBdr>
            <w:top w:val="none" w:sz="0" w:space="0" w:color="auto"/>
            <w:left w:val="none" w:sz="0" w:space="0" w:color="auto"/>
            <w:bottom w:val="none" w:sz="0" w:space="0" w:color="auto"/>
            <w:right w:val="none" w:sz="0" w:space="0" w:color="auto"/>
          </w:divBdr>
        </w:div>
        <w:div w:id="1879315849">
          <w:marLeft w:val="2002"/>
          <w:marRight w:val="0"/>
          <w:marTop w:val="500"/>
          <w:marBottom w:val="0"/>
          <w:divBdr>
            <w:top w:val="none" w:sz="0" w:space="0" w:color="auto"/>
            <w:left w:val="none" w:sz="0" w:space="0" w:color="auto"/>
            <w:bottom w:val="none" w:sz="0" w:space="0" w:color="auto"/>
            <w:right w:val="none" w:sz="0" w:space="0" w:color="auto"/>
          </w:divBdr>
        </w:div>
      </w:divsChild>
    </w:div>
    <w:div w:id="1681853021">
      <w:bodyDiv w:val="1"/>
      <w:marLeft w:val="0"/>
      <w:marRight w:val="0"/>
      <w:marTop w:val="0"/>
      <w:marBottom w:val="0"/>
      <w:divBdr>
        <w:top w:val="none" w:sz="0" w:space="0" w:color="auto"/>
        <w:left w:val="none" w:sz="0" w:space="0" w:color="auto"/>
        <w:bottom w:val="none" w:sz="0" w:space="0" w:color="auto"/>
        <w:right w:val="none" w:sz="0" w:space="0" w:color="auto"/>
      </w:divBdr>
    </w:div>
    <w:div w:id="2027947522">
      <w:bodyDiv w:val="1"/>
      <w:marLeft w:val="0"/>
      <w:marRight w:val="0"/>
      <w:marTop w:val="0"/>
      <w:marBottom w:val="0"/>
      <w:divBdr>
        <w:top w:val="none" w:sz="0" w:space="0" w:color="auto"/>
        <w:left w:val="none" w:sz="0" w:space="0" w:color="auto"/>
        <w:bottom w:val="none" w:sz="0" w:space="0" w:color="auto"/>
        <w:right w:val="none" w:sz="0" w:space="0" w:color="auto"/>
      </w:divBdr>
    </w:div>
    <w:div w:id="21233823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Work-Ite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About/WP.htm" TargetMode="External"/><Relationship Id="rId5" Type="http://schemas.openxmlformats.org/officeDocument/2006/relationships/numbering" Target="numbering.xml"/><Relationship Id="rId15" Type="http://schemas.openxmlformats.org/officeDocument/2006/relationships/hyperlink" Target="mailto:angelo.centonza@ericsso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uliang@chinamobil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74b76ea240b332fb7513b26a2593656">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3471f9119fcfada098f137f60e42870f"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04524-9DBD-40D8-813D-B69FF91FE3BC}">
  <ds:schemaRefs>
    <ds:schemaRef ds:uri="http://schemas.microsoft.com/sharepoint/v3/contenttype/forms"/>
  </ds:schemaRefs>
</ds:datastoreItem>
</file>

<file path=customXml/itemProps2.xml><?xml version="1.0" encoding="utf-8"?>
<ds:datastoreItem xmlns:ds="http://schemas.openxmlformats.org/officeDocument/2006/customXml" ds:itemID="{29770390-5B12-493E-9C78-513C37404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6484D-BA32-4C57-9C0C-66643C21D605}">
  <ds:schemaRefs>
    <ds:schemaRef ds:uri="http://schemas.microsoft.com/office/2006/metadata/properties"/>
  </ds:schemaRefs>
</ds:datastoreItem>
</file>

<file path=customXml/itemProps4.xml><?xml version="1.0" encoding="utf-8"?>
<ds:datastoreItem xmlns:ds="http://schemas.openxmlformats.org/officeDocument/2006/customXml" ds:itemID="{5C0F8AEA-7869-4065-9AE8-00541E28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WID Template</vt:lpstr>
    </vt:vector>
  </TitlesOfParts>
  <Company/>
  <LinksUpToDate>false</LinksUpToDate>
  <CharactersWithSpaces>11109</CharactersWithSpaces>
  <SharedDoc>false</SharedDoc>
  <HLinks>
    <vt:vector size="36" baseType="variant">
      <vt:variant>
        <vt:i4>6881305</vt:i4>
      </vt:variant>
      <vt:variant>
        <vt:i4>15</vt:i4>
      </vt:variant>
      <vt:variant>
        <vt:i4>0</vt:i4>
      </vt:variant>
      <vt:variant>
        <vt:i4>5</vt:i4>
      </vt:variant>
      <vt:variant>
        <vt:lpwstr>mailto:angelo.centonza@ericsson.com</vt:lpwstr>
      </vt:variant>
      <vt:variant>
        <vt:lpwstr/>
      </vt:variant>
      <vt:variant>
        <vt:i4>1572898</vt:i4>
      </vt:variant>
      <vt:variant>
        <vt:i4>12</vt:i4>
      </vt:variant>
      <vt:variant>
        <vt:i4>0</vt:i4>
      </vt:variant>
      <vt:variant>
        <vt:i4>5</vt:i4>
      </vt:variant>
      <vt:variant>
        <vt:lpwstr>mailto:liuliang@chinamobile.com</vt:lpwstr>
      </vt:variant>
      <vt:variant>
        <vt:lpwstr/>
      </vt:variant>
      <vt:variant>
        <vt:i4>6291582</vt:i4>
      </vt:variant>
      <vt:variant>
        <vt:i4>9</vt:i4>
      </vt:variant>
      <vt:variant>
        <vt:i4>0</vt:i4>
      </vt:variant>
      <vt:variant>
        <vt:i4>5</vt:i4>
      </vt:variant>
      <vt:variant>
        <vt:lpwstr>http://www.3gpp.org/Work-Items</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5636120</vt:i4>
      </vt:variant>
      <vt:variant>
        <vt:i4>3</vt:i4>
      </vt:variant>
      <vt:variant>
        <vt:i4>0</vt:i4>
      </vt:variant>
      <vt:variant>
        <vt:i4>5</vt:i4>
      </vt:variant>
      <vt:variant>
        <vt:lpwstr>http://www.3gpp.org/About/WP.htm</vt:lpwstr>
      </vt:variant>
      <vt:variant>
        <vt:lpwstr/>
      </vt:variant>
      <vt:variant>
        <vt:i4>7340068</vt:i4>
      </vt:variant>
      <vt:variant>
        <vt:i4>0</vt:i4>
      </vt:variant>
      <vt:variant>
        <vt:i4>0</vt:i4>
      </vt:variant>
      <vt:variant>
        <vt:i4>5</vt:i4>
      </vt:variant>
      <vt:variant>
        <vt:lpwstr>https://www.3gpp.org/Specification-Groups/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CMCC</dc:creator>
  <cp:keywords>WID template</cp:keywords>
  <cp:lastModifiedBy>Rapporteur1</cp:lastModifiedBy>
  <cp:revision>51</cp:revision>
  <cp:lastPrinted>2000-02-29T03:31:00Z</cp:lastPrinted>
  <dcterms:created xsi:type="dcterms:W3CDTF">2020-06-21T09:30:00Z</dcterms:created>
  <dcterms:modified xsi:type="dcterms:W3CDTF">2020-06-30T10:45:00Z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0x0101003AA7AC0C743A294CADF60F661720E3E6</vt:lpwstr>
  </property>
</Properties>
</file>